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DEF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Name of Journal: </w:t>
      </w:r>
      <w:r w:rsidRPr="00C80347">
        <w:rPr>
          <w:rFonts w:ascii="Book Antiqua" w:eastAsia="Book Antiqua" w:hAnsi="Book Antiqua" w:cs="Book Antiqua"/>
          <w:i/>
          <w:color w:val="000000"/>
        </w:rPr>
        <w:t>World Journal of Hepatology</w:t>
      </w:r>
    </w:p>
    <w:p w14:paraId="77BF6EA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Manuscript NO: </w:t>
      </w:r>
      <w:r w:rsidRPr="00C80347">
        <w:rPr>
          <w:rFonts w:ascii="Book Antiqua" w:eastAsia="Book Antiqua" w:hAnsi="Book Antiqua" w:cs="Book Antiqua"/>
          <w:color w:val="000000"/>
        </w:rPr>
        <w:t>76796</w:t>
      </w:r>
    </w:p>
    <w:p w14:paraId="060427B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Manuscript Type: </w:t>
      </w:r>
      <w:r w:rsidRPr="00C80347">
        <w:rPr>
          <w:rFonts w:ascii="Book Antiqua" w:eastAsia="Book Antiqua" w:hAnsi="Book Antiqua" w:cs="Book Antiqua"/>
          <w:color w:val="000000"/>
        </w:rPr>
        <w:t>ORIGINAL ARTICLE</w:t>
      </w:r>
    </w:p>
    <w:p w14:paraId="6873D8C3" w14:textId="77777777" w:rsidR="00A77B3E" w:rsidRPr="00C80347" w:rsidRDefault="00A77B3E" w:rsidP="00C80347">
      <w:pPr>
        <w:spacing w:line="360" w:lineRule="auto"/>
        <w:jc w:val="both"/>
        <w:rPr>
          <w:rFonts w:ascii="Book Antiqua" w:hAnsi="Book Antiqua"/>
        </w:rPr>
      </w:pPr>
    </w:p>
    <w:p w14:paraId="3F4FAFC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Case Control Study</w:t>
      </w:r>
    </w:p>
    <w:p w14:paraId="6F16E6D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Alcohol intake is associated with a decreased risk of developing primary biliary cholangitis</w:t>
      </w:r>
    </w:p>
    <w:p w14:paraId="5CA3A55E" w14:textId="77777777" w:rsidR="00A77B3E" w:rsidRPr="00C80347" w:rsidRDefault="00A77B3E" w:rsidP="00C80347">
      <w:pPr>
        <w:spacing w:line="360" w:lineRule="auto"/>
        <w:jc w:val="both"/>
        <w:rPr>
          <w:rFonts w:ascii="Book Antiqua" w:hAnsi="Book Antiqua"/>
        </w:rPr>
      </w:pPr>
    </w:p>
    <w:p w14:paraId="0D0BF55F" w14:textId="60CA0CB0" w:rsidR="00A77B3E" w:rsidRPr="00C80347" w:rsidRDefault="00CB62BD" w:rsidP="00C80347">
      <w:pPr>
        <w:spacing w:line="360" w:lineRule="auto"/>
        <w:jc w:val="both"/>
        <w:rPr>
          <w:rFonts w:ascii="Book Antiqua" w:hAnsi="Book Antiqua"/>
        </w:rPr>
      </w:pPr>
      <w:r w:rsidRPr="00C80347">
        <w:rPr>
          <w:rFonts w:ascii="Book Antiqua" w:eastAsia="Book Antiqua" w:hAnsi="Book Antiqua" w:cs="Book Antiqua"/>
          <w:color w:val="000000"/>
        </w:rPr>
        <w:t xml:space="preserve">French JA </w:t>
      </w:r>
      <w:r w:rsidRPr="00C80347">
        <w:rPr>
          <w:rFonts w:ascii="Book Antiqua" w:eastAsia="Book Antiqua" w:hAnsi="Book Antiqua" w:cs="Book Antiqua"/>
          <w:i/>
          <w:iCs/>
          <w:color w:val="000000"/>
        </w:rPr>
        <w:t>et al</w:t>
      </w:r>
      <w:r w:rsidRPr="00C80347">
        <w:rPr>
          <w:rFonts w:ascii="Book Antiqua" w:eastAsia="Book Antiqua" w:hAnsi="Book Antiqua" w:cs="Book Antiqua"/>
          <w:color w:val="000000"/>
        </w:rPr>
        <w:t>. Alcohol and primary biliary cirrhosis</w:t>
      </w:r>
    </w:p>
    <w:p w14:paraId="1ED0F868" w14:textId="77777777" w:rsidR="00A77B3E" w:rsidRPr="00C80347" w:rsidRDefault="00A77B3E" w:rsidP="00C80347">
      <w:pPr>
        <w:spacing w:line="360" w:lineRule="auto"/>
        <w:jc w:val="both"/>
        <w:rPr>
          <w:rFonts w:ascii="Book Antiqua" w:hAnsi="Book Antiqua"/>
        </w:rPr>
      </w:pPr>
    </w:p>
    <w:p w14:paraId="51D67EC7" w14:textId="4B972E9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Janine Adele French, Paul </w:t>
      </w:r>
      <w:proofErr w:type="spellStart"/>
      <w:r w:rsidRPr="00C80347">
        <w:rPr>
          <w:rFonts w:ascii="Book Antiqua" w:eastAsia="Book Antiqua" w:hAnsi="Book Antiqua" w:cs="Book Antiqua"/>
          <w:color w:val="000000"/>
        </w:rPr>
        <w:t>Gow</w:t>
      </w:r>
      <w:proofErr w:type="spellEnd"/>
      <w:r w:rsidRPr="00C80347">
        <w:rPr>
          <w:rFonts w:ascii="Book Antiqua" w:eastAsia="Book Antiqua" w:hAnsi="Book Antiqua" w:cs="Book Antiqua"/>
          <w:color w:val="000000"/>
        </w:rPr>
        <w:t>, Steven Simpson-Yap,</w:t>
      </w:r>
      <w:r w:rsidR="00251060">
        <w:rPr>
          <w:rFonts w:ascii="Book Antiqua" w:eastAsia="Book Antiqua" w:hAnsi="Book Antiqua" w:cs="Book Antiqua"/>
          <w:color w:val="000000"/>
        </w:rPr>
        <w:t xml:space="preserve"> Kate Collins,</w:t>
      </w:r>
      <w:r w:rsidRPr="00C80347">
        <w:rPr>
          <w:rFonts w:ascii="Book Antiqua" w:eastAsia="Book Antiqua" w:hAnsi="Book Antiqua" w:cs="Book Antiqua"/>
          <w:color w:val="000000"/>
        </w:rPr>
        <w:t xml:space="preserve"> Justin Ng, Peter W Angus, Ingrid A F van der Mei</w:t>
      </w:r>
    </w:p>
    <w:p w14:paraId="2CCA7FB2" w14:textId="77777777" w:rsidR="00A77B3E" w:rsidRPr="00C80347" w:rsidRDefault="00A77B3E" w:rsidP="00C80347">
      <w:pPr>
        <w:spacing w:line="360" w:lineRule="auto"/>
        <w:jc w:val="both"/>
        <w:rPr>
          <w:rFonts w:ascii="Book Antiqua" w:hAnsi="Book Antiqua"/>
        </w:rPr>
      </w:pPr>
    </w:p>
    <w:p w14:paraId="6F919C9D" w14:textId="753C1A7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Janine Adele French, Paul </w:t>
      </w:r>
      <w:proofErr w:type="spellStart"/>
      <w:r w:rsidRPr="00C80347">
        <w:rPr>
          <w:rFonts w:ascii="Book Antiqua" w:eastAsia="Book Antiqua" w:hAnsi="Book Antiqua" w:cs="Book Antiqua"/>
          <w:b/>
          <w:bCs/>
          <w:color w:val="000000"/>
        </w:rPr>
        <w:t>Gow</w:t>
      </w:r>
      <w:proofErr w:type="spellEnd"/>
      <w:r w:rsidRPr="00C80347">
        <w:rPr>
          <w:rFonts w:ascii="Book Antiqua" w:eastAsia="Book Antiqua" w:hAnsi="Book Antiqua" w:cs="Book Antiqua"/>
          <w:b/>
          <w:bCs/>
          <w:color w:val="000000"/>
        </w:rPr>
        <w:t>,</w:t>
      </w:r>
      <w:r w:rsidR="00C8482E">
        <w:rPr>
          <w:rFonts w:ascii="Book Antiqua" w:eastAsia="Book Antiqua" w:hAnsi="Book Antiqua" w:cs="Book Antiqua"/>
          <w:b/>
          <w:bCs/>
          <w:color w:val="000000"/>
        </w:rPr>
        <w:t xml:space="preserve"> </w:t>
      </w:r>
      <w:r w:rsidR="005A527F" w:rsidRPr="00C80347">
        <w:rPr>
          <w:rFonts w:ascii="Book Antiqua" w:eastAsia="Book Antiqua" w:hAnsi="Book Antiqua" w:cs="Book Antiqua"/>
          <w:b/>
          <w:bCs/>
          <w:color w:val="000000"/>
        </w:rPr>
        <w:t>Kate Collins,</w:t>
      </w:r>
      <w:r w:rsidR="005A527F">
        <w:rPr>
          <w:rFonts w:ascii="Book Antiqua" w:eastAsia="Book Antiqua" w:hAnsi="Book Antiqua" w:cs="Book Antiqua"/>
          <w:b/>
          <w:bCs/>
          <w:color w:val="000000"/>
        </w:rPr>
        <w:t xml:space="preserve"> </w:t>
      </w:r>
      <w:r w:rsidRPr="00C80347">
        <w:rPr>
          <w:rFonts w:ascii="Book Antiqua" w:eastAsia="Book Antiqua" w:hAnsi="Book Antiqua" w:cs="Book Antiqua"/>
          <w:b/>
          <w:bCs/>
          <w:color w:val="000000"/>
        </w:rPr>
        <w:t xml:space="preserve">Justin Ng, Peter W Angus, </w:t>
      </w:r>
      <w:r w:rsidRPr="00C80347">
        <w:rPr>
          <w:rFonts w:ascii="Book Antiqua" w:eastAsia="Book Antiqua" w:hAnsi="Book Antiqua" w:cs="Book Antiqua"/>
          <w:color w:val="000000"/>
        </w:rPr>
        <w:t>Department of Gastroenterology, Austin Hospital, Heidelberg 3084,</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403221C8" w14:textId="77777777" w:rsidR="00A77B3E" w:rsidRPr="00C80347" w:rsidRDefault="00A77B3E" w:rsidP="00C80347">
      <w:pPr>
        <w:spacing w:line="360" w:lineRule="auto"/>
        <w:jc w:val="both"/>
        <w:rPr>
          <w:rFonts w:ascii="Book Antiqua" w:hAnsi="Book Antiqua"/>
        </w:rPr>
      </w:pPr>
    </w:p>
    <w:p w14:paraId="5E46BB1D" w14:textId="28719A0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Steven Simpson-Yap, </w:t>
      </w:r>
      <w:r w:rsidRPr="00C80347">
        <w:rPr>
          <w:rFonts w:ascii="Book Antiqua" w:eastAsia="Book Antiqua" w:hAnsi="Book Antiqua" w:cs="Book Antiqua"/>
          <w:color w:val="000000"/>
        </w:rPr>
        <w:t>Melbourne School of Population and Global Health, University of Melbourne, Carlton 3053,</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5A852FFC" w14:textId="77777777" w:rsidR="00A77B3E" w:rsidRPr="00C80347" w:rsidRDefault="00A77B3E" w:rsidP="00C80347">
      <w:pPr>
        <w:spacing w:line="360" w:lineRule="auto"/>
        <w:jc w:val="both"/>
        <w:rPr>
          <w:rFonts w:ascii="Book Antiqua" w:hAnsi="Book Antiqua"/>
        </w:rPr>
      </w:pPr>
    </w:p>
    <w:p w14:paraId="428EB854" w14:textId="6A542E9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Steven Simpson-Yap, Ingrid A F van der Mei, </w:t>
      </w:r>
      <w:r w:rsidRPr="00C80347">
        <w:rPr>
          <w:rFonts w:ascii="Book Antiqua" w:eastAsia="Book Antiqua" w:hAnsi="Book Antiqua" w:cs="Book Antiqua"/>
          <w:color w:val="000000"/>
        </w:rPr>
        <w:t>Menzies Institute for Medical Research, University of Tasmania, Hobart 7000,</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784249ED" w14:textId="77777777" w:rsidR="00A77B3E" w:rsidRPr="00C80347" w:rsidRDefault="00A77B3E" w:rsidP="00C80347">
      <w:pPr>
        <w:spacing w:line="360" w:lineRule="auto"/>
        <w:jc w:val="both"/>
        <w:rPr>
          <w:rFonts w:ascii="Book Antiqua" w:hAnsi="Book Antiqua"/>
        </w:rPr>
      </w:pPr>
    </w:p>
    <w:p w14:paraId="221AFA04" w14:textId="5ED0682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Author contributions: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proofErr w:type="spellStart"/>
      <w:r w:rsidR="00CE1654" w:rsidRPr="00C80347">
        <w:rPr>
          <w:rFonts w:ascii="Book Antiqua" w:eastAsia="Book Antiqua" w:hAnsi="Book Antiqua" w:cs="Book Antiqua"/>
          <w:color w:val="000000"/>
        </w:rPr>
        <w:t>Gow</w:t>
      </w:r>
      <w:proofErr w:type="spellEnd"/>
      <w:r w:rsidR="00CE1654"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P, </w:t>
      </w:r>
      <w:r w:rsidR="00CE1654" w:rsidRPr="00C80347">
        <w:rPr>
          <w:rFonts w:ascii="Book Antiqua" w:eastAsia="Book Antiqua" w:hAnsi="Book Antiqua" w:cs="Book Antiqua"/>
          <w:color w:val="000000"/>
        </w:rPr>
        <w:t xml:space="preserve">Angus </w:t>
      </w:r>
      <w:r w:rsidRPr="00C80347">
        <w:rPr>
          <w:rFonts w:ascii="Book Antiqua" w:eastAsia="Book Antiqua" w:hAnsi="Book Antiqua" w:cs="Book Antiqua"/>
          <w:color w:val="000000"/>
        </w:rPr>
        <w:t>P</w:t>
      </w:r>
      <w:r w:rsidR="00CE1654" w:rsidRPr="00C80347">
        <w:rPr>
          <w:rFonts w:ascii="Book Antiqua" w:eastAsia="Book Antiqua" w:hAnsi="Book Antiqua" w:cs="Book Antiqua"/>
          <w:color w:val="000000"/>
        </w:rPr>
        <w:t>W</w:t>
      </w:r>
      <w:r w:rsidRPr="00C80347">
        <w:rPr>
          <w:rFonts w:ascii="Book Antiqua" w:eastAsia="Book Antiqua" w:hAnsi="Book Antiqua" w:cs="Book Antiqua"/>
          <w:color w:val="000000"/>
        </w:rPr>
        <w:t xml:space="preserve"> and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conducted the research design</w:t>
      </w:r>
      <w:r w:rsidR="00CE1654"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conducted the data acquisition</w:t>
      </w:r>
      <w:r w:rsidR="00CE1654"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Simpson-Yap </w:t>
      </w:r>
      <w:r w:rsidRPr="00C80347">
        <w:rPr>
          <w:rFonts w:ascii="Book Antiqua" w:eastAsia="Book Antiqua" w:hAnsi="Book Antiqua" w:cs="Book Antiqua"/>
          <w:color w:val="000000"/>
        </w:rPr>
        <w:t xml:space="preserve">S and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conducted the data interpretation and all authors were involved with the manuscript preparation</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Simpson-Yap </w:t>
      </w:r>
      <w:r w:rsidRPr="00C80347">
        <w:rPr>
          <w:rFonts w:ascii="Book Antiqua" w:eastAsia="Book Antiqua" w:hAnsi="Book Antiqua" w:cs="Book Antiqua"/>
          <w:color w:val="000000"/>
        </w:rPr>
        <w:t xml:space="preserve">S, </w:t>
      </w:r>
      <w:r w:rsidR="00CE1654" w:rsidRPr="00C80347">
        <w:rPr>
          <w:rFonts w:ascii="Book Antiqua" w:eastAsia="Book Antiqua" w:hAnsi="Book Antiqua" w:cs="Book Antiqua"/>
          <w:color w:val="000000"/>
        </w:rPr>
        <w:t xml:space="preserve">Ng </w:t>
      </w:r>
      <w:r w:rsidRPr="00C80347">
        <w:rPr>
          <w:rFonts w:ascii="Book Antiqua" w:eastAsia="Book Antiqua" w:hAnsi="Book Antiqua" w:cs="Book Antiqua"/>
          <w:color w:val="000000"/>
        </w:rPr>
        <w:t xml:space="preserve">J,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Angus </w:t>
      </w:r>
      <w:r w:rsidRPr="00C80347">
        <w:rPr>
          <w:rFonts w:ascii="Book Antiqua" w:eastAsia="Book Antiqua" w:hAnsi="Book Antiqua" w:cs="Book Antiqua"/>
          <w:color w:val="000000"/>
        </w:rPr>
        <w:t>P</w:t>
      </w:r>
      <w:r w:rsidR="00CE1654" w:rsidRPr="00C80347">
        <w:rPr>
          <w:rFonts w:ascii="Book Antiqua" w:eastAsia="Book Antiqua" w:hAnsi="Book Antiqua" w:cs="Book Antiqua"/>
          <w:color w:val="000000"/>
        </w:rPr>
        <w:t>W</w:t>
      </w:r>
      <w:r w:rsidRPr="00C80347">
        <w:rPr>
          <w:rFonts w:ascii="Book Antiqua" w:eastAsia="Book Antiqua" w:hAnsi="Book Antiqua" w:cs="Book Antiqua"/>
          <w:color w:val="000000"/>
        </w:rPr>
        <w:t xml:space="preserve"> and </w:t>
      </w:r>
      <w:proofErr w:type="spellStart"/>
      <w:r w:rsidR="00055212" w:rsidRPr="00C80347">
        <w:rPr>
          <w:rFonts w:ascii="Book Antiqua" w:eastAsia="Book Antiqua" w:hAnsi="Book Antiqua" w:cs="Book Antiqua"/>
          <w:color w:val="000000"/>
        </w:rPr>
        <w:t>Gow</w:t>
      </w:r>
      <w:proofErr w:type="spellEnd"/>
      <w:r w:rsidR="0005521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P approved the final submitted draft</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055212" w:rsidRPr="00C80347">
        <w:rPr>
          <w:rFonts w:ascii="Book Antiqua" w:eastAsia="Book Antiqua" w:hAnsi="Book Antiqua" w:cs="Book Antiqua"/>
          <w:color w:val="000000"/>
        </w:rPr>
        <w:t xml:space="preserve">Collins </w:t>
      </w:r>
      <w:r w:rsidRPr="00C80347">
        <w:rPr>
          <w:rFonts w:ascii="Book Antiqua" w:eastAsia="Book Antiqua" w:hAnsi="Book Antiqua" w:cs="Book Antiqua"/>
          <w:color w:val="000000"/>
        </w:rPr>
        <w:t>K assisted with submission</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Nil other authors/institutions other than those listed were involved with this study</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055212" w:rsidRPr="00C80347">
        <w:rPr>
          <w:rFonts w:ascii="Book Antiqua" w:eastAsia="Book Antiqua" w:hAnsi="Book Antiqua" w:cs="Book Antiqua"/>
          <w:color w:val="000000"/>
        </w:rPr>
        <w:t>a</w:t>
      </w:r>
      <w:r w:rsidRPr="00C80347">
        <w:rPr>
          <w:rFonts w:ascii="Book Antiqua" w:eastAsia="Book Antiqua" w:hAnsi="Book Antiqua" w:cs="Book Antiqua"/>
          <w:color w:val="000000"/>
        </w:rPr>
        <w:t xml:space="preserve">ll authors have approved the final version of this manuscript, including the authorship list. </w:t>
      </w:r>
    </w:p>
    <w:p w14:paraId="33E612C8" w14:textId="77777777" w:rsidR="00A77B3E" w:rsidRPr="00C80347" w:rsidRDefault="00A77B3E" w:rsidP="00C80347">
      <w:pPr>
        <w:spacing w:line="360" w:lineRule="auto"/>
        <w:jc w:val="both"/>
        <w:rPr>
          <w:rFonts w:ascii="Book Antiqua" w:hAnsi="Book Antiqua"/>
        </w:rPr>
      </w:pPr>
    </w:p>
    <w:p w14:paraId="1C6B523C" w14:textId="21BB21B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Corresponding author: Janine Adele French, MBBS, Doctor, </w:t>
      </w:r>
      <w:r w:rsidRPr="00C80347">
        <w:rPr>
          <w:rFonts w:ascii="Book Antiqua" w:eastAsia="Book Antiqua" w:hAnsi="Book Antiqua" w:cs="Book Antiqua"/>
          <w:color w:val="000000"/>
        </w:rPr>
        <w:t xml:space="preserve">Department of Gastroenterology, Austin Hospital, 145 </w:t>
      </w:r>
      <w:proofErr w:type="spellStart"/>
      <w:r w:rsidRPr="00C80347">
        <w:rPr>
          <w:rFonts w:ascii="Book Antiqua" w:eastAsia="Book Antiqua" w:hAnsi="Book Antiqua" w:cs="Book Antiqua"/>
          <w:color w:val="000000"/>
        </w:rPr>
        <w:t>Studley</w:t>
      </w:r>
      <w:proofErr w:type="spellEnd"/>
      <w:r w:rsidRPr="00C80347">
        <w:rPr>
          <w:rFonts w:ascii="Book Antiqua" w:eastAsia="Book Antiqua" w:hAnsi="Book Antiqua" w:cs="Book Antiqua"/>
          <w:color w:val="000000"/>
        </w:rPr>
        <w:t xml:space="preserve"> R</w:t>
      </w:r>
      <w:r w:rsidR="00055212" w:rsidRPr="00C80347">
        <w:rPr>
          <w:rFonts w:ascii="Book Antiqua" w:eastAsia="Book Antiqua" w:hAnsi="Book Antiqua" w:cs="Book Antiqua"/>
          <w:color w:val="000000"/>
        </w:rPr>
        <w:t>oa</w:t>
      </w:r>
      <w:r w:rsidRPr="00C80347">
        <w:rPr>
          <w:rFonts w:ascii="Book Antiqua" w:eastAsia="Book Antiqua" w:hAnsi="Book Antiqua" w:cs="Book Antiqua"/>
          <w:color w:val="000000"/>
        </w:rPr>
        <w:t>d, PO Box 5555, Heidelberg 3084, VIC, Australia. janine.french@austin.org.au</w:t>
      </w:r>
    </w:p>
    <w:p w14:paraId="5C3E7786" w14:textId="77777777" w:rsidR="00A77B3E" w:rsidRPr="00C80347" w:rsidRDefault="00A77B3E" w:rsidP="00C80347">
      <w:pPr>
        <w:spacing w:line="360" w:lineRule="auto"/>
        <w:jc w:val="both"/>
        <w:rPr>
          <w:rFonts w:ascii="Book Antiqua" w:hAnsi="Book Antiqua"/>
        </w:rPr>
      </w:pPr>
    </w:p>
    <w:p w14:paraId="637C449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Received: </w:t>
      </w:r>
      <w:r w:rsidRPr="00C80347">
        <w:rPr>
          <w:rFonts w:ascii="Book Antiqua" w:eastAsia="Book Antiqua" w:hAnsi="Book Antiqua" w:cs="Book Antiqua"/>
          <w:color w:val="000000"/>
        </w:rPr>
        <w:t>April 21, 2022</w:t>
      </w:r>
    </w:p>
    <w:p w14:paraId="315F564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Revised: </w:t>
      </w:r>
      <w:r w:rsidRPr="00C80347">
        <w:rPr>
          <w:rFonts w:ascii="Book Antiqua" w:eastAsia="Book Antiqua" w:hAnsi="Book Antiqua" w:cs="Book Antiqua"/>
          <w:color w:val="000000"/>
        </w:rPr>
        <w:t>June 13, 2022</w:t>
      </w:r>
    </w:p>
    <w:p w14:paraId="317EA9D5" w14:textId="1B95921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Accepted: </w:t>
      </w:r>
      <w:ins w:id="0" w:author="Li Ma" w:date="2022-08-26T10:24:00Z">
        <w:r w:rsidR="006C7BE2" w:rsidRPr="006C7BE2">
          <w:rPr>
            <w:rFonts w:ascii="Book Antiqua" w:eastAsia="Book Antiqua" w:hAnsi="Book Antiqua" w:cs="Book Antiqua"/>
            <w:color w:val="000000"/>
            <w:rPrChange w:id="1" w:author="Li Ma" w:date="2022-08-26T10:24:00Z">
              <w:rPr>
                <w:rFonts w:ascii="Book Antiqua" w:eastAsia="Book Antiqua" w:hAnsi="Book Antiqua" w:cs="Book Antiqua"/>
                <w:b/>
                <w:bCs/>
                <w:color w:val="000000"/>
              </w:rPr>
            </w:rPrChange>
          </w:rPr>
          <w:t>August 26, 2022</w:t>
        </w:r>
      </w:ins>
    </w:p>
    <w:p w14:paraId="63460C65" w14:textId="7546D4D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Published online: </w:t>
      </w:r>
    </w:p>
    <w:p w14:paraId="11566B7E" w14:textId="77777777" w:rsidR="00A77B3E" w:rsidRPr="00C80347" w:rsidRDefault="00A77B3E" w:rsidP="00C80347">
      <w:pPr>
        <w:spacing w:line="360" w:lineRule="auto"/>
        <w:jc w:val="both"/>
        <w:rPr>
          <w:rFonts w:ascii="Book Antiqua" w:hAnsi="Book Antiqua"/>
        </w:rPr>
        <w:sectPr w:rsidR="00A77B3E" w:rsidRPr="00C80347">
          <w:footerReference w:type="default" r:id="rId6"/>
          <w:pgSz w:w="12240" w:h="15840"/>
          <w:pgMar w:top="1440" w:right="1440" w:bottom="1440" w:left="1440" w:header="720" w:footer="720" w:gutter="0"/>
          <w:cols w:space="720"/>
          <w:docGrid w:linePitch="360"/>
        </w:sectPr>
      </w:pPr>
    </w:p>
    <w:p w14:paraId="3B666A5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lastRenderedPageBreak/>
        <w:t>Abstract</w:t>
      </w:r>
    </w:p>
    <w:p w14:paraId="630B1DF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BACKGROUND</w:t>
      </w:r>
    </w:p>
    <w:p w14:paraId="3C8A798F" w14:textId="0E2C36CB"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There are few well-established risk factors and epidemiological studies are needed to further evaluate the pathogenesis of the disease.</w:t>
      </w:r>
    </w:p>
    <w:p w14:paraId="27662616" w14:textId="77777777" w:rsidR="00A77B3E" w:rsidRPr="00C80347" w:rsidRDefault="00A77B3E" w:rsidP="00C80347">
      <w:pPr>
        <w:spacing w:line="360" w:lineRule="auto"/>
        <w:jc w:val="both"/>
        <w:rPr>
          <w:rFonts w:ascii="Book Antiqua" w:hAnsi="Book Antiqua"/>
        </w:rPr>
      </w:pPr>
    </w:p>
    <w:p w14:paraId="14CFEA3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AIM</w:t>
      </w:r>
    </w:p>
    <w:p w14:paraId="075A149C" w14:textId="2A95848B" w:rsidR="00A77B3E" w:rsidRPr="00C80347" w:rsidRDefault="00055212" w:rsidP="00C80347">
      <w:pPr>
        <w:spacing w:line="360" w:lineRule="auto"/>
        <w:jc w:val="both"/>
        <w:rPr>
          <w:rFonts w:ascii="Book Antiqua" w:hAnsi="Book Antiqua"/>
        </w:rPr>
      </w:pPr>
      <w:r w:rsidRPr="00C80347">
        <w:rPr>
          <w:rFonts w:ascii="Book Antiqua" w:eastAsia="Book Antiqua" w:hAnsi="Book Antiqua" w:cs="Book Antiqua"/>
          <w:color w:val="000000"/>
        </w:rPr>
        <w:t xml:space="preserve">To evaluate the relationship between alcohol intake, smoking and marijuana use with PBC development. </w:t>
      </w:r>
    </w:p>
    <w:p w14:paraId="25D54E1C" w14:textId="77777777" w:rsidR="00A77B3E" w:rsidRPr="00C80347" w:rsidRDefault="00A77B3E" w:rsidP="00C80347">
      <w:pPr>
        <w:spacing w:line="360" w:lineRule="auto"/>
        <w:jc w:val="both"/>
        <w:rPr>
          <w:rFonts w:ascii="Book Antiqua" w:hAnsi="Book Antiqua"/>
        </w:rPr>
      </w:pPr>
    </w:p>
    <w:p w14:paraId="03224CC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METHODS</w:t>
      </w:r>
    </w:p>
    <w:p w14:paraId="55E9635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We conducted a prevalent case control study of 200 cases and 200 age (within a five year age band) and sex-matched controls, identified from the Victorian PBC prevalence study. We assessed lifetime alcohol intake and smoking </w:t>
      </w:r>
      <w:proofErr w:type="spellStart"/>
      <w:r w:rsidRPr="00C80347">
        <w:rPr>
          <w:rFonts w:ascii="Book Antiqua" w:eastAsia="Book Antiqua" w:hAnsi="Book Antiqua" w:cs="Book Antiqua"/>
          <w:color w:val="000000"/>
        </w:rPr>
        <w:t>behaviour</w:t>
      </w:r>
      <w:proofErr w:type="spellEnd"/>
      <w:r w:rsidRPr="00C80347">
        <w:rPr>
          <w:rFonts w:ascii="Book Antiqua" w:eastAsia="Book Antiqua" w:hAnsi="Book Antiqua" w:cs="Book Antiqua"/>
          <w:color w:val="000000"/>
        </w:rPr>
        <w:t xml:space="preserve"> (both tobacco and marijuana) prior to PBC onset and used conditional logistic regression for analyses. </w:t>
      </w:r>
    </w:p>
    <w:p w14:paraId="503BAB08" w14:textId="77777777" w:rsidR="00354626" w:rsidRDefault="00354626" w:rsidP="00C80347">
      <w:pPr>
        <w:spacing w:line="360" w:lineRule="auto"/>
        <w:jc w:val="both"/>
        <w:rPr>
          <w:rFonts w:ascii="Book Antiqua" w:hAnsi="Book Antiqua"/>
        </w:rPr>
      </w:pPr>
    </w:p>
    <w:p w14:paraId="0987EB4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RESULTS</w:t>
      </w:r>
    </w:p>
    <w:p w14:paraId="3E59EB05" w14:textId="7B0F2585"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Alcohol intake consistently showed a dose-dependent inverse association with case status, and this was most substantial for 21-30 years and 31-40 years (</w:t>
      </w:r>
      <w:proofErr w:type="spellStart"/>
      <w:r w:rsidR="00055212" w:rsidRPr="00C80347">
        <w:rPr>
          <w:rFonts w:ascii="Book Antiqua" w:eastAsia="Book Antiqua" w:hAnsi="Book Antiqua" w:cs="Book Antiqua"/>
          <w:i/>
          <w:iCs/>
          <w:color w:val="000000"/>
        </w:rPr>
        <w:t>P</w:t>
      </w:r>
      <w:r w:rsidRPr="00C80347">
        <w:rPr>
          <w:rFonts w:ascii="Book Antiqua" w:eastAsia="Book Antiqua" w:hAnsi="Book Antiqua" w:cs="Book Antiqua"/>
          <w:color w:val="000000"/>
          <w:vertAlign w:val="subscript"/>
        </w:rPr>
        <w:t>trend</w:t>
      </w:r>
      <w:proofErr w:type="spellEnd"/>
      <w:r w:rsidRPr="00C80347">
        <w:rPr>
          <w:rFonts w:ascii="Book Antiqua" w:eastAsia="Book Antiqua" w:hAnsi="Book Antiqua" w:cs="Book Antiqua"/>
          <w:color w:val="000000"/>
          <w:vertAlign w:val="subscript"/>
        </w:rPr>
        <w:t xml:space="preserve"> </w:t>
      </w:r>
      <w:r w:rsidRPr="00C80347">
        <w:rPr>
          <w:rFonts w:ascii="Book Antiqua" w:eastAsia="Book Antiqua" w:hAnsi="Book Antiqua" w:cs="Book Antiqua"/>
          <w:color w:val="000000"/>
        </w:rPr>
        <w:t>&lt;</w:t>
      </w:r>
      <w:r w:rsidR="0005521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0.001). Smoking was associated with PBC, with a stronger association with a longer duration of smoking </w:t>
      </w:r>
      <w:r w:rsidR="00055212" w:rsidRPr="00C80347">
        <w:rPr>
          <w:rFonts w:ascii="Book Antiqua" w:eastAsia="Book Antiqua" w:hAnsi="Book Antiqua" w:cs="Book Antiqua"/>
          <w:color w:val="000000"/>
        </w:rPr>
        <w:t>[</w:t>
      </w:r>
      <w:r w:rsidRPr="00C80347">
        <w:rPr>
          <w:rFonts w:ascii="Book Antiqua" w:eastAsia="Book Antiqua" w:hAnsi="Book Antiqua" w:cs="Book Antiqua"/>
          <w:i/>
          <w:iCs/>
          <w:color w:val="000000"/>
        </w:rPr>
        <w:t>e.g.</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adjusted OR 2.27 (95%CI: 1.12- 4.62) for those who had smoked for 20-35 years</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There was no association between marijuana use and PBC. </w:t>
      </w:r>
    </w:p>
    <w:p w14:paraId="1A99EBB2" w14:textId="77777777" w:rsidR="00A77B3E" w:rsidRPr="00C80347" w:rsidRDefault="00A77B3E" w:rsidP="00C80347">
      <w:pPr>
        <w:spacing w:line="360" w:lineRule="auto"/>
        <w:jc w:val="both"/>
        <w:rPr>
          <w:rFonts w:ascii="Book Antiqua" w:hAnsi="Book Antiqua"/>
        </w:rPr>
      </w:pPr>
    </w:p>
    <w:p w14:paraId="1DF3CD1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CONCLUSION</w:t>
      </w:r>
    </w:p>
    <w:p w14:paraId="2D0F41B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Alcohol appears to have an inverse relationship with PBC. Smoking has been confirmed as an environmental risk factor for PBC. There was no association between marijuana use and PBC. </w:t>
      </w:r>
    </w:p>
    <w:p w14:paraId="3D5823CE" w14:textId="77777777" w:rsidR="00A77B3E" w:rsidRPr="00C80347" w:rsidRDefault="00A77B3E" w:rsidP="00C80347">
      <w:pPr>
        <w:spacing w:line="360" w:lineRule="auto"/>
        <w:jc w:val="both"/>
        <w:rPr>
          <w:rFonts w:ascii="Book Antiqua" w:hAnsi="Book Antiqua"/>
        </w:rPr>
      </w:pPr>
    </w:p>
    <w:p w14:paraId="79625D04" w14:textId="6B2964A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lastRenderedPageBreak/>
        <w:t xml:space="preserve">Key Words: </w:t>
      </w:r>
      <w:r w:rsidRPr="00C80347">
        <w:rPr>
          <w:rFonts w:ascii="Book Antiqua" w:eastAsia="Book Antiqua" w:hAnsi="Book Antiqua" w:cs="Book Antiqua"/>
          <w:color w:val="000000"/>
          <w:lang w:val="en" w:eastAsia="en"/>
        </w:rPr>
        <w:t xml:space="preserve">Primary </w:t>
      </w:r>
      <w:r w:rsidR="00055212" w:rsidRPr="00C80347">
        <w:rPr>
          <w:rFonts w:ascii="Book Antiqua" w:eastAsia="Book Antiqua" w:hAnsi="Book Antiqua" w:cs="Book Antiqua"/>
          <w:color w:val="000000"/>
          <w:lang w:val="en" w:eastAsia="en"/>
        </w:rPr>
        <w:t>biliary c</w:t>
      </w:r>
      <w:r w:rsidRPr="00C80347">
        <w:rPr>
          <w:rFonts w:ascii="Book Antiqua" w:eastAsia="Book Antiqua" w:hAnsi="Book Antiqua" w:cs="Book Antiqua"/>
          <w:color w:val="000000"/>
          <w:lang w:val="en" w:eastAsia="en"/>
        </w:rPr>
        <w:t>holangitis; Autoimmune liver disease; Epidemiology; Alcohol</w:t>
      </w:r>
    </w:p>
    <w:p w14:paraId="4D9751B9" w14:textId="17CE3FCC" w:rsidR="00A77B3E" w:rsidRPr="00C80347" w:rsidRDefault="00A77B3E" w:rsidP="00C80347">
      <w:pPr>
        <w:spacing w:line="360" w:lineRule="auto"/>
        <w:jc w:val="both"/>
        <w:rPr>
          <w:rFonts w:ascii="Book Antiqua" w:hAnsi="Book Antiqua"/>
        </w:rPr>
      </w:pPr>
    </w:p>
    <w:p w14:paraId="4126F60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French JA, </w:t>
      </w:r>
      <w:proofErr w:type="spellStart"/>
      <w:r w:rsidRPr="00C80347">
        <w:rPr>
          <w:rFonts w:ascii="Book Antiqua" w:eastAsia="Book Antiqua" w:hAnsi="Book Antiqua" w:cs="Book Antiqua"/>
          <w:color w:val="000000"/>
        </w:rPr>
        <w:t>Gow</w:t>
      </w:r>
      <w:proofErr w:type="spellEnd"/>
      <w:r w:rsidRPr="00C80347">
        <w:rPr>
          <w:rFonts w:ascii="Book Antiqua" w:eastAsia="Book Antiqua" w:hAnsi="Book Antiqua" w:cs="Book Antiqua"/>
          <w:color w:val="000000"/>
        </w:rPr>
        <w:t xml:space="preserve"> P, Simpson-Yap S, Ng J, Angus PW, van der Mei IAF, Collins K. Alcohol intake is associated with a decreased risk of developing primary biliary cholangitis. </w:t>
      </w:r>
      <w:r w:rsidRPr="00C80347">
        <w:rPr>
          <w:rFonts w:ascii="Book Antiqua" w:eastAsia="Book Antiqua" w:hAnsi="Book Antiqua" w:cs="Book Antiqua"/>
          <w:i/>
          <w:iCs/>
          <w:color w:val="000000"/>
        </w:rPr>
        <w:t>World J Hepatol</w:t>
      </w:r>
      <w:r w:rsidRPr="00C80347">
        <w:rPr>
          <w:rFonts w:ascii="Book Antiqua" w:eastAsia="Book Antiqua" w:hAnsi="Book Antiqua" w:cs="Book Antiqua"/>
          <w:color w:val="000000"/>
        </w:rPr>
        <w:t xml:space="preserve"> 2022; In press</w:t>
      </w:r>
    </w:p>
    <w:p w14:paraId="0EB86F5D" w14:textId="77777777" w:rsidR="00A77B3E" w:rsidRPr="00C80347" w:rsidRDefault="00A77B3E" w:rsidP="00C80347">
      <w:pPr>
        <w:spacing w:line="360" w:lineRule="auto"/>
        <w:jc w:val="both"/>
        <w:rPr>
          <w:rFonts w:ascii="Book Antiqua" w:hAnsi="Book Antiqua"/>
        </w:rPr>
      </w:pPr>
    </w:p>
    <w:p w14:paraId="549504F2" w14:textId="0A5C6F3B"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Core Tip: </w:t>
      </w:r>
      <w:r w:rsidRPr="00C80347">
        <w:rPr>
          <w:rFonts w:ascii="Book Antiqua" w:eastAsia="Book Antiqua" w:hAnsi="Book Antiqua" w:cs="Book Antiqua"/>
          <w:color w:val="000000"/>
        </w:rPr>
        <w:t xml:space="preserve">Given the paucity of knowledge regarding the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of this disease and that there are likely to be other environmental and lifestyle factors yet to be identified that are related to disease development, we designed this study to address the association of </w:t>
      </w:r>
      <w:r w:rsidR="00B93673" w:rsidRPr="00C80347">
        <w:rPr>
          <w:rFonts w:ascii="Book Antiqua" w:eastAsia="Book Antiqua" w:hAnsi="Book Antiqua" w:cs="Book Antiqua"/>
          <w:color w:val="000000"/>
        </w:rPr>
        <w:t xml:space="preserve">primary biliary cholangitis </w:t>
      </w:r>
      <w:r w:rsidRPr="00C80347">
        <w:rPr>
          <w:rFonts w:ascii="Book Antiqua" w:eastAsia="Book Antiqua" w:hAnsi="Book Antiqua" w:cs="Book Antiqua"/>
          <w:color w:val="000000"/>
        </w:rPr>
        <w:t xml:space="preserve">and lifestyle factors. We have identified, from a case control study, that alcohol intake is associated with a decreased risk of developing </w:t>
      </w:r>
      <w:r w:rsidR="00E00CB1" w:rsidRPr="00C80347">
        <w:rPr>
          <w:rFonts w:ascii="Book Antiqua" w:eastAsia="Book Antiqua" w:hAnsi="Book Antiqua" w:cs="Book Antiqua"/>
          <w:color w:val="000000"/>
        </w:rPr>
        <w:t>primary biliary cholangitis</w:t>
      </w:r>
      <w:r w:rsidRPr="00C80347">
        <w:rPr>
          <w:rFonts w:ascii="Book Antiqua" w:eastAsia="Book Antiqua" w:hAnsi="Book Antiqua" w:cs="Book Antiqua"/>
          <w:color w:val="000000"/>
        </w:rPr>
        <w:t xml:space="preserve">. This is a significant finding in a disease for which very little is known regarding its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w:t>
      </w:r>
    </w:p>
    <w:p w14:paraId="73EBA0A9" w14:textId="77777777" w:rsidR="00A77B3E" w:rsidRPr="00C80347" w:rsidRDefault="00A77B3E" w:rsidP="00C80347">
      <w:pPr>
        <w:spacing w:line="360" w:lineRule="auto"/>
        <w:jc w:val="both"/>
        <w:rPr>
          <w:rFonts w:ascii="Book Antiqua" w:hAnsi="Book Antiqua"/>
        </w:rPr>
      </w:pPr>
    </w:p>
    <w:p w14:paraId="317F710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INTRODUCTION</w:t>
      </w:r>
    </w:p>
    <w:p w14:paraId="0120CABB" w14:textId="79E28BF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It predominantly affects women in the fourth or fifth decade of life. The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of PBC remains largely unknown but is thought to involve a complex interaction between genetic and environmental factors. Genetic factors are considered to play a role in disease onset due to higher concordance rates in monozygotic than dizygotic </w:t>
      </w:r>
      <w:proofErr w:type="gramStart"/>
      <w:r w:rsidRPr="00C80347">
        <w:rPr>
          <w:rFonts w:ascii="Book Antiqua" w:eastAsia="Book Antiqua" w:hAnsi="Book Antiqua" w:cs="Book Antiqua"/>
          <w:color w:val="000000"/>
        </w:rPr>
        <w:t>twins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w:t>
      </w:r>
      <w:r w:rsidRPr="00C80347">
        <w:rPr>
          <w:rFonts w:ascii="Book Antiqua" w:eastAsia="Book Antiqua" w:hAnsi="Book Antiqua" w:cs="Book Antiqua"/>
          <w:color w:val="000000"/>
        </w:rPr>
        <w:t>, and population studies that have shown higher incidence in first degree relatives of those with PBC</w:t>
      </w:r>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Recurrent urinary tract </w:t>
      </w:r>
      <w:proofErr w:type="gramStart"/>
      <w:r w:rsidRPr="00C80347">
        <w:rPr>
          <w:rFonts w:ascii="Book Antiqua" w:eastAsia="Book Antiqua" w:hAnsi="Book Antiqua" w:cs="Book Antiqua"/>
          <w:color w:val="000000"/>
        </w:rPr>
        <w:t>infections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2-5]</w:t>
      </w:r>
      <w:r w:rsidRPr="00C80347">
        <w:rPr>
          <w:rFonts w:ascii="Book Antiqua" w:eastAsia="Book Antiqua" w:hAnsi="Book Antiqua" w:cs="Book Antiqua"/>
          <w:color w:val="000000"/>
        </w:rPr>
        <w:t xml:space="preserve"> and smoking</w:t>
      </w:r>
      <w:r w:rsidRPr="00C80347">
        <w:rPr>
          <w:rFonts w:ascii="Book Antiqua" w:eastAsia="Book Antiqua" w:hAnsi="Book Antiqua" w:cs="Book Antiqua"/>
          <w:color w:val="000000"/>
          <w:vertAlign w:val="superscript"/>
        </w:rPr>
        <w:t>[2,3,5,6]</w:t>
      </w:r>
      <w:r w:rsidRPr="00C80347">
        <w:rPr>
          <w:rFonts w:ascii="Book Antiqua" w:eastAsia="Book Antiqua" w:hAnsi="Book Antiqua" w:cs="Book Antiqua"/>
          <w:color w:val="000000"/>
        </w:rPr>
        <w:t xml:space="preserve"> have been the only risk factors that have been found to be consistently associated with disease development. However, these environmental factors combined appear insufficient to explain the pathogenesis, and it is likely that other environmental fa</w:t>
      </w:r>
      <w:r w:rsidRPr="00C80347">
        <w:rPr>
          <w:rFonts w:ascii="Book Antiqua" w:eastAsia="Book Antiqua" w:hAnsi="Book Antiqua" w:cs="Book Antiqua"/>
          <w:color w:val="000000"/>
          <w:shd w:val="clear" w:color="auto" w:fill="FFFFFF"/>
        </w:rPr>
        <w:t>ctors play</w:t>
      </w:r>
      <w:r w:rsidRPr="00C80347">
        <w:rPr>
          <w:rFonts w:ascii="Book Antiqua" w:eastAsia="Book Antiqua" w:hAnsi="Book Antiqua" w:cs="Book Antiqua"/>
          <w:color w:val="000000"/>
        </w:rPr>
        <w:t xml:space="preserve"> a role in disease onset. </w:t>
      </w:r>
    </w:p>
    <w:p w14:paraId="620E1497" w14:textId="77777777" w:rsidR="00A77B3E" w:rsidRPr="00C80347" w:rsidRDefault="00A77B3E" w:rsidP="00C80347">
      <w:pPr>
        <w:spacing w:line="360" w:lineRule="auto"/>
        <w:jc w:val="both"/>
        <w:rPr>
          <w:rFonts w:ascii="Book Antiqua" w:hAnsi="Book Antiqua"/>
        </w:rPr>
      </w:pPr>
    </w:p>
    <w:p w14:paraId="5138C896"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shd w:val="clear" w:color="auto" w:fill="FFFFFF"/>
        </w:rPr>
        <w:lastRenderedPageBreak/>
        <w:t>In this population-based case-control study, we examined whether alcohol intake, smoking tobacco and marijuana use were associated with the development of PBC.</w:t>
      </w:r>
    </w:p>
    <w:p w14:paraId="0A73FEBC" w14:textId="77777777" w:rsidR="00A77B3E" w:rsidRPr="00C80347" w:rsidRDefault="00A77B3E" w:rsidP="00C80347">
      <w:pPr>
        <w:spacing w:line="360" w:lineRule="auto"/>
        <w:jc w:val="both"/>
        <w:rPr>
          <w:rFonts w:ascii="Book Antiqua" w:hAnsi="Book Antiqua"/>
        </w:rPr>
      </w:pPr>
    </w:p>
    <w:p w14:paraId="1F00166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MATERIALS AND METHODS</w:t>
      </w:r>
    </w:p>
    <w:p w14:paraId="6168A91D"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Participants</w:t>
      </w:r>
    </w:p>
    <w:p w14:paraId="54C66EE6" w14:textId="6A2F7985" w:rsidR="00A77B3E" w:rsidRPr="00C80347" w:rsidRDefault="00D37AB0" w:rsidP="00C80347">
      <w:pPr>
        <w:spacing w:line="360" w:lineRule="auto"/>
        <w:jc w:val="both"/>
        <w:rPr>
          <w:rFonts w:ascii="Book Antiqua" w:hAnsi="Book Antiqua"/>
          <w:b/>
        </w:rPr>
      </w:pPr>
      <w:r w:rsidRPr="00C80347">
        <w:rPr>
          <w:rFonts w:ascii="Book Antiqua" w:eastAsia="Book Antiqua" w:hAnsi="Book Antiqua" w:cs="Book Antiqua"/>
          <w:b/>
          <w:color w:val="000000"/>
        </w:rPr>
        <w:t>Cases</w:t>
      </w:r>
      <w:r w:rsidR="001879F1" w:rsidRPr="00C80347">
        <w:rPr>
          <w:rFonts w:ascii="Book Antiqua" w:hAnsi="Book Antiqua" w:cs="Book Antiqua"/>
          <w:b/>
          <w:color w:val="000000"/>
          <w:lang w:eastAsia="zh-CN"/>
        </w:rPr>
        <w:t>:</w:t>
      </w:r>
      <w:r w:rsidR="001879F1" w:rsidRPr="00C80347">
        <w:rPr>
          <w:rFonts w:ascii="Book Antiqua" w:hAnsi="Book Antiqua"/>
          <w:b/>
          <w:lang w:eastAsia="zh-CN"/>
        </w:rPr>
        <w:t xml:space="preserve"> </w:t>
      </w:r>
      <w:r w:rsidRPr="00C80347">
        <w:rPr>
          <w:rFonts w:ascii="Book Antiqua" w:eastAsia="Book Antiqua" w:hAnsi="Book Antiqua" w:cs="Book Antiqua"/>
          <w:color w:val="000000"/>
        </w:rPr>
        <w:t xml:space="preserve">Cases were diagnosed with either definite or probable PBC. Definite PBC was defined as the presence of liver histology compatible with PBC, cholestatic liver function tests (elevation of serum alkaline phosphatase), and an anti-mitochondrial antibody </w:t>
      </w:r>
      <w:proofErr w:type="spellStart"/>
      <w:r w:rsidRPr="00C80347">
        <w:rPr>
          <w:rFonts w:ascii="Book Antiqua" w:eastAsia="Book Antiqua" w:hAnsi="Book Antiqua" w:cs="Book Antiqua"/>
          <w:color w:val="000000"/>
        </w:rPr>
        <w:t>titre</w:t>
      </w:r>
      <w:proofErr w:type="spellEnd"/>
      <w:r w:rsidRPr="00C80347">
        <w:rPr>
          <w:rFonts w:ascii="Book Antiqua" w:eastAsia="Book Antiqua" w:hAnsi="Book Antiqua" w:cs="Book Antiqua"/>
          <w:color w:val="000000"/>
        </w:rPr>
        <w:t xml:space="preserve"> of at least 1:40. Probable PBC was defined as patients fulfilling two of these three diagnostic criteria. </w:t>
      </w:r>
    </w:p>
    <w:p w14:paraId="5B9958B3" w14:textId="509421F6"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All gastroenterologists in the Australian state of Victoria were sent letters notifying them of the study and inviting them to ask their patients to participate. In addition, cases identified from the Victorian PBC prevalence </w:t>
      </w:r>
      <w:proofErr w:type="gramStart"/>
      <w:r w:rsidRPr="00C80347">
        <w:rPr>
          <w:rFonts w:ascii="Book Antiqua" w:eastAsia="Book Antiqua" w:hAnsi="Book Antiqua" w:cs="Book Antiqua"/>
          <w:color w:val="000000"/>
        </w:rPr>
        <w:t>study</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7]</w:t>
      </w:r>
      <w:r w:rsidRPr="00C80347">
        <w:rPr>
          <w:rFonts w:ascii="Book Antiqua" w:eastAsia="Book Antiqua" w:hAnsi="Book Antiqua" w:cs="Book Antiqua"/>
          <w:color w:val="000000"/>
        </w:rPr>
        <w:t xml:space="preserve"> were invited to participate (response rate 91%, 160/176). In total, 205 cases were recruited for this study, of which 200 were included in the final analysis. Three cases were excluded as they were not living in Victoria at the time of the study. Two cases were excluded as their histology revealed features of PBC/autoimmune hepatitis overlap syndrome. </w:t>
      </w:r>
    </w:p>
    <w:p w14:paraId="24ECC17E" w14:textId="77777777" w:rsidR="00A77B3E" w:rsidRPr="00C80347" w:rsidRDefault="00A77B3E" w:rsidP="00C80347">
      <w:pPr>
        <w:spacing w:line="360" w:lineRule="auto"/>
        <w:jc w:val="both"/>
        <w:rPr>
          <w:rFonts w:ascii="Book Antiqua" w:hAnsi="Book Antiqua"/>
        </w:rPr>
      </w:pPr>
    </w:p>
    <w:p w14:paraId="6E0DE769" w14:textId="69D55EDE" w:rsidR="00A77B3E" w:rsidRPr="00C80347" w:rsidRDefault="00D37AB0" w:rsidP="00C80347">
      <w:pPr>
        <w:spacing w:line="360" w:lineRule="auto"/>
        <w:jc w:val="both"/>
        <w:rPr>
          <w:rFonts w:ascii="Book Antiqua" w:hAnsi="Book Antiqua"/>
          <w:b/>
        </w:rPr>
      </w:pPr>
      <w:r w:rsidRPr="00C80347">
        <w:rPr>
          <w:rFonts w:ascii="Book Antiqua" w:eastAsia="Book Antiqua" w:hAnsi="Book Antiqua" w:cs="Book Antiqua"/>
          <w:b/>
          <w:color w:val="000000"/>
        </w:rPr>
        <w:t>Controls</w:t>
      </w:r>
      <w:r w:rsidR="001879F1" w:rsidRPr="00C80347">
        <w:rPr>
          <w:rFonts w:ascii="Book Antiqua" w:eastAsia="Book Antiqua" w:hAnsi="Book Antiqua" w:cs="Book Antiqua"/>
          <w:b/>
          <w:color w:val="000000"/>
        </w:rPr>
        <w:t xml:space="preserve">: </w:t>
      </w:r>
      <w:r w:rsidRPr="00C80347">
        <w:rPr>
          <w:rFonts w:ascii="Book Antiqua" w:eastAsia="Book Antiqua" w:hAnsi="Book Antiqua" w:cs="Book Antiqua"/>
          <w:color w:val="000000"/>
        </w:rPr>
        <w:t xml:space="preserve">Age and sex-matched controls were recruited from the electoral roll (12%) and </w:t>
      </w:r>
      <w:r w:rsidRPr="00C80347">
        <w:rPr>
          <w:rFonts w:ascii="Book Antiqua" w:eastAsia="Book Antiqua" w:hAnsi="Book Antiqua" w:cs="Book Antiqua"/>
          <w:i/>
          <w:iCs/>
          <w:color w:val="000000"/>
        </w:rPr>
        <w:t>via</w:t>
      </w:r>
      <w:r w:rsidRPr="00C80347">
        <w:rPr>
          <w:rFonts w:ascii="Book Antiqua" w:eastAsia="Book Antiqua" w:hAnsi="Book Antiqua" w:cs="Book Antiqua"/>
          <w:color w:val="000000"/>
        </w:rPr>
        <w:t xml:space="preserve"> an advertisement in Victorian newspapers and community-based websites (88%). The latter was </w:t>
      </w:r>
      <w:proofErr w:type="spellStart"/>
      <w:r w:rsidRPr="00C80347">
        <w:rPr>
          <w:rFonts w:ascii="Book Antiqua" w:eastAsia="Book Antiqua" w:hAnsi="Book Antiqua" w:cs="Book Antiqua"/>
          <w:color w:val="000000"/>
        </w:rPr>
        <w:t>utilised</w:t>
      </w:r>
      <w:proofErr w:type="spellEnd"/>
      <w:r w:rsidRPr="00C80347">
        <w:rPr>
          <w:rFonts w:ascii="Book Antiqua" w:eastAsia="Book Antiqua" w:hAnsi="Book Antiqua" w:cs="Book Antiqua"/>
          <w:color w:val="000000"/>
        </w:rPr>
        <w:t xml:space="preserve"> because the electoral role alone was unsuccessful in obtaining the required number of controls. Potential participants from the electoral roll were sent a letter of invitation and a consent form. Participants who responded to advertisements were sent a copy of the consent form prior to the appointment being made. Subjects were screened </w:t>
      </w:r>
      <w:r w:rsidRPr="00C80347">
        <w:rPr>
          <w:rFonts w:ascii="Book Antiqua" w:eastAsia="Book Antiqua" w:hAnsi="Book Antiqua" w:cs="Book Antiqua"/>
          <w:i/>
          <w:iCs/>
          <w:color w:val="000000"/>
        </w:rPr>
        <w:t>via</w:t>
      </w:r>
      <w:r w:rsidRPr="00C80347">
        <w:rPr>
          <w:rFonts w:ascii="Book Antiqua" w:eastAsia="Book Antiqua" w:hAnsi="Book Antiqua" w:cs="Book Antiqua"/>
          <w:color w:val="000000"/>
        </w:rPr>
        <w:t xml:space="preserve"> telephone for a history of any liver disease, and seven potential participants were excluded for this reason. Two hundred controls were recruited for this study. Controls were matched 1:1 to the cases based on sex and age (within a 5-year age band) and linked by their grouping identification number for statistical analysis. </w:t>
      </w:r>
      <w:r w:rsidR="00503321" w:rsidRPr="00C80347">
        <w:rPr>
          <w:rFonts w:ascii="Book Antiqua" w:eastAsia="Book Antiqua" w:hAnsi="Book Antiqua" w:cs="Book Antiqua"/>
          <w:color w:val="000000"/>
        </w:rPr>
        <w:t xml:space="preserve">French JA and Ng J </w:t>
      </w:r>
      <w:r w:rsidRPr="00C80347">
        <w:rPr>
          <w:rFonts w:ascii="Book Antiqua" w:eastAsia="Book Antiqua" w:hAnsi="Book Antiqua" w:cs="Book Antiqua"/>
          <w:color w:val="000000"/>
        </w:rPr>
        <w:t xml:space="preserve">conducted all interviews and measurements between 01 January 2015 and 31 October 2017. </w:t>
      </w:r>
    </w:p>
    <w:p w14:paraId="26739165" w14:textId="77777777" w:rsidR="00A77B3E" w:rsidRPr="00C80347" w:rsidRDefault="00A77B3E" w:rsidP="00C80347">
      <w:pPr>
        <w:spacing w:line="360" w:lineRule="auto"/>
        <w:jc w:val="both"/>
        <w:rPr>
          <w:rFonts w:ascii="Book Antiqua" w:hAnsi="Book Antiqua"/>
        </w:rPr>
      </w:pPr>
    </w:p>
    <w:p w14:paraId="4B053488"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Measures of alcohol intake</w:t>
      </w:r>
    </w:p>
    <w:p w14:paraId="21BD10B6" w14:textId="73AE2B6D"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Pre-onset alcohol </w:t>
      </w:r>
      <w:proofErr w:type="spellStart"/>
      <w:r w:rsidRPr="00C80347">
        <w:rPr>
          <w:rFonts w:ascii="Book Antiqua" w:eastAsia="Book Antiqua" w:hAnsi="Book Antiqua" w:cs="Book Antiqua"/>
          <w:color w:val="000000"/>
        </w:rPr>
        <w:t>behaviours</w:t>
      </w:r>
      <w:proofErr w:type="spellEnd"/>
      <w:r w:rsidRPr="00C80347">
        <w:rPr>
          <w:rFonts w:ascii="Book Antiqua" w:eastAsia="Book Antiqua" w:hAnsi="Book Antiqua" w:cs="Book Antiqua"/>
          <w:color w:val="000000"/>
        </w:rPr>
        <w:t xml:space="preserve"> were queried by questionnaire, including frequency of alcohol intake per week (didn’t drink at all, &lt;</w:t>
      </w:r>
      <w:r w:rsidR="00410FDF"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1 d/</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1-2 days per week, 3-4 days per week, 5-7 days per week) as well as an average number of drinks per session (didn’t drink, 1-2 drinks, 3-4 drinks,</w:t>
      </w:r>
      <w:r w:rsidR="00410FDF" w:rsidRPr="00C80347">
        <w:rPr>
          <w:rFonts w:ascii="Book Antiqua" w:eastAsia="Book Antiqua" w:hAnsi="Book Antiqua" w:cs="Book Antiqua"/>
          <w:color w:val="000000"/>
        </w:rPr>
        <w:t xml:space="preserve"> ≥ </w:t>
      </w:r>
      <w:r w:rsidRPr="00C80347">
        <w:rPr>
          <w:rFonts w:ascii="Book Antiqua" w:eastAsia="Book Antiqua" w:hAnsi="Book Antiqua" w:cs="Book Antiqua"/>
          <w:color w:val="000000"/>
        </w:rPr>
        <w:t>5 drinks) over the age periods 16-20</w:t>
      </w:r>
      <w:r w:rsidR="00410FDF" w:rsidRPr="00C80347">
        <w:rPr>
          <w:rFonts w:ascii="Book Antiqua" w:eastAsia="Book Antiqua" w:hAnsi="Book Antiqua" w:cs="Book Antiqua"/>
          <w:color w:val="000000"/>
        </w:rPr>
        <w:t xml:space="preserve"> years</w:t>
      </w:r>
      <w:r w:rsidRPr="00C80347">
        <w:rPr>
          <w:rFonts w:ascii="Book Antiqua" w:eastAsia="Book Antiqua" w:hAnsi="Book Antiqua" w:cs="Book Antiqua"/>
          <w:color w:val="000000"/>
        </w:rPr>
        <w:t>, 21-30</w:t>
      </w:r>
      <w:r w:rsidR="00410FDF" w:rsidRPr="00C80347">
        <w:rPr>
          <w:rFonts w:ascii="Book Antiqua" w:eastAsia="Book Antiqua" w:hAnsi="Book Antiqua" w:cs="Book Antiqua"/>
          <w:color w:val="000000"/>
        </w:rPr>
        <w:t xml:space="preserve"> years</w:t>
      </w:r>
      <w:r w:rsidRPr="00C80347">
        <w:rPr>
          <w:rFonts w:ascii="Book Antiqua" w:eastAsia="Book Antiqua" w:hAnsi="Book Antiqua" w:cs="Book Antiqua"/>
          <w:color w:val="000000"/>
        </w:rPr>
        <w:t xml:space="preserve"> and 31-40</w:t>
      </w:r>
      <w:r w:rsidR="00410FDF" w:rsidRPr="00C80347">
        <w:rPr>
          <w:rFonts w:ascii="Book Antiqua" w:eastAsia="Book Antiqua" w:hAnsi="Book Antiqua" w:cs="Book Antiqua"/>
          <w:color w:val="000000"/>
        </w:rPr>
        <w:t xml:space="preserve"> years</w:t>
      </w:r>
      <w:r w:rsidRPr="00C80347">
        <w:rPr>
          <w:rFonts w:ascii="Book Antiqua" w:eastAsia="Book Antiqua" w:hAnsi="Book Antiqua" w:cs="Book Antiqua"/>
          <w:color w:val="000000"/>
        </w:rPr>
        <w:t xml:space="preserve">. The frequency and average number of drinks were combined by using the mid-point value of each category and multiplying the two values to estimate average number of drinks consumed per week; these were </w:t>
      </w:r>
      <w:proofErr w:type="spellStart"/>
      <w:r w:rsidRPr="00C80347">
        <w:rPr>
          <w:rFonts w:ascii="Book Antiqua" w:eastAsia="Book Antiqua" w:hAnsi="Book Antiqua" w:cs="Book Antiqua"/>
          <w:color w:val="000000"/>
        </w:rPr>
        <w:t>categorised</w:t>
      </w:r>
      <w:proofErr w:type="spellEnd"/>
      <w:r w:rsidRPr="00C80347">
        <w:rPr>
          <w:rFonts w:ascii="Book Antiqua" w:eastAsia="Book Antiqua" w:hAnsi="Book Antiqua" w:cs="Book Antiqua"/>
          <w:color w:val="000000"/>
        </w:rPr>
        <w:t xml:space="preserve"> as 0, 1-5, 6-10, 11-20, and &gt;</w:t>
      </w:r>
      <w:r w:rsidR="00410FDF"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20 drinks/wk. A standard drink was defined as 10 g of alcohol content. Cases who had been diagnosed during the defined age periods, as well as their linked controls, were not included in the analysis of that specific age period or age periods that followed. </w:t>
      </w:r>
    </w:p>
    <w:p w14:paraId="6D36DEA5" w14:textId="77777777" w:rsidR="00A77B3E" w:rsidRPr="00C80347" w:rsidRDefault="00A77B3E" w:rsidP="00C80347">
      <w:pPr>
        <w:spacing w:line="360" w:lineRule="auto"/>
        <w:jc w:val="both"/>
        <w:rPr>
          <w:rFonts w:ascii="Book Antiqua" w:hAnsi="Book Antiqua"/>
        </w:rPr>
      </w:pPr>
    </w:p>
    <w:p w14:paraId="6D08598C"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 xml:space="preserve">Measures of smoking and marijuana use </w:t>
      </w:r>
    </w:p>
    <w:p w14:paraId="7460489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History of smoking (never smoked, ex-smoker), age of commencement, quantity of cigarettes smoked, smoking duration, and periods of non-smoking were queried by questionnaire prior to PBC diagnosis. Controls were given the age of PBC diagnosis of their matched case. History of marijuana use (never used, ex-user and current user) and frequency of marijuana use was also queried. </w:t>
      </w:r>
    </w:p>
    <w:p w14:paraId="2CCCD47E" w14:textId="77777777" w:rsidR="00A77B3E" w:rsidRPr="00C80347" w:rsidRDefault="00A77B3E" w:rsidP="00C80347">
      <w:pPr>
        <w:spacing w:line="360" w:lineRule="auto"/>
        <w:jc w:val="both"/>
        <w:rPr>
          <w:rFonts w:ascii="Book Antiqua" w:hAnsi="Book Antiqua"/>
        </w:rPr>
      </w:pPr>
    </w:p>
    <w:p w14:paraId="4900BC51"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Other measures</w:t>
      </w:r>
    </w:p>
    <w:p w14:paraId="3C454166"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Participants had their height and weight measured, and their body mass index (BMI) calculated. The questionnaire also included country of birth, self-reported ethnicity, level of education completed, history of urinary tract infection (if yes, number of urinary tract infections and at what age), past surgical history, other medical comorbidities and personal, and family history of liver disease and autoimmune diseases. </w:t>
      </w:r>
    </w:p>
    <w:p w14:paraId="47EAB4F4" w14:textId="77777777" w:rsidR="00A77B3E" w:rsidRPr="00C80347" w:rsidRDefault="00A77B3E" w:rsidP="00C80347">
      <w:pPr>
        <w:spacing w:line="360" w:lineRule="auto"/>
        <w:jc w:val="both"/>
        <w:rPr>
          <w:rFonts w:ascii="Book Antiqua" w:hAnsi="Book Antiqua"/>
        </w:rPr>
      </w:pPr>
    </w:p>
    <w:p w14:paraId="5D83E4A3"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Statistical analysis</w:t>
      </w:r>
    </w:p>
    <w:p w14:paraId="27E7257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lastRenderedPageBreak/>
        <w:t xml:space="preserve">Differences in categorical characteristics between cases and controls were evaluated by Chi-square test, while differences in continuous variables between cases and controls were evaluated by </w:t>
      </w:r>
      <w:r w:rsidRPr="00C80347">
        <w:rPr>
          <w:rFonts w:ascii="Book Antiqua" w:eastAsia="Book Antiqua" w:hAnsi="Book Antiqua" w:cs="Book Antiqua"/>
          <w:i/>
          <w:iCs/>
          <w:color w:val="000000"/>
        </w:rPr>
        <w:t>t</w:t>
      </w:r>
      <w:r w:rsidRPr="00C80347">
        <w:rPr>
          <w:rFonts w:ascii="Book Antiqua" w:eastAsia="Book Antiqua" w:hAnsi="Book Antiqua" w:cs="Book Antiqua"/>
          <w:color w:val="000000"/>
        </w:rPr>
        <w:t xml:space="preserve">-test. </w:t>
      </w:r>
    </w:p>
    <w:p w14:paraId="699547C7" w14:textId="25F86991"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The associations of alcohol intake with case status were evaluated by conditional logistic regression, estimating an odds ratio (OR). Adjusted models were adjusted for country of residence, education, vitamin D supplement use, and smoking status. Further adjustment for current alcohol intake was undertaken to assess whether pre-onset alcohol associations were independent of subsequent alcohol </w:t>
      </w:r>
      <w:proofErr w:type="spellStart"/>
      <w:r w:rsidRPr="00C80347">
        <w:rPr>
          <w:rFonts w:ascii="Book Antiqua" w:eastAsia="Book Antiqua" w:hAnsi="Book Antiqua" w:cs="Book Antiqua"/>
          <w:color w:val="000000"/>
        </w:rPr>
        <w:t>behaviour</w:t>
      </w:r>
      <w:proofErr w:type="spellEnd"/>
      <w:r w:rsidRPr="00C80347">
        <w:rPr>
          <w:rFonts w:ascii="Book Antiqua" w:eastAsia="Book Antiqua" w:hAnsi="Book Antiqua" w:cs="Book Antiqua"/>
          <w:color w:val="000000"/>
        </w:rPr>
        <w:t>, as these can be correlated. Tests for interactions were undertaken by including a product term of the predictor and interaction term. All analyses were done using STATA/SE 15.0 (</w:t>
      </w:r>
      <w:proofErr w:type="spellStart"/>
      <w:r w:rsidRPr="00C80347">
        <w:rPr>
          <w:rFonts w:ascii="Book Antiqua" w:eastAsia="Book Antiqua" w:hAnsi="Book Antiqua" w:cs="Book Antiqua"/>
          <w:color w:val="000000"/>
        </w:rPr>
        <w:t>StataCorp</w:t>
      </w:r>
      <w:proofErr w:type="spellEnd"/>
      <w:r w:rsidRPr="00C80347">
        <w:rPr>
          <w:rFonts w:ascii="Book Antiqua" w:eastAsia="Book Antiqua" w:hAnsi="Book Antiqua" w:cs="Book Antiqua"/>
          <w:color w:val="000000"/>
        </w:rPr>
        <w:t>, College Park, TX</w:t>
      </w:r>
      <w:r w:rsidR="00221C4B" w:rsidRPr="00C80347">
        <w:rPr>
          <w:rFonts w:ascii="Book Antiqua" w:eastAsia="Book Antiqua" w:hAnsi="Book Antiqua" w:cs="Book Antiqua"/>
          <w:color w:val="000000"/>
        </w:rPr>
        <w:t>, United States</w:t>
      </w:r>
      <w:r w:rsidRPr="00C80347">
        <w:rPr>
          <w:rFonts w:ascii="Book Antiqua" w:eastAsia="Book Antiqua" w:hAnsi="Book Antiqua" w:cs="Book Antiqua"/>
          <w:color w:val="000000"/>
        </w:rPr>
        <w:t xml:space="preserve">). </w:t>
      </w:r>
    </w:p>
    <w:p w14:paraId="1EEF9FAC" w14:textId="77777777" w:rsidR="00A77B3E" w:rsidRPr="00C80347" w:rsidRDefault="00A77B3E" w:rsidP="00C80347">
      <w:pPr>
        <w:spacing w:line="360" w:lineRule="auto"/>
        <w:jc w:val="both"/>
        <w:rPr>
          <w:rFonts w:ascii="Book Antiqua" w:hAnsi="Book Antiqua"/>
        </w:rPr>
      </w:pPr>
    </w:p>
    <w:p w14:paraId="69CD3F0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RESULTS</w:t>
      </w:r>
    </w:p>
    <w:p w14:paraId="01F8F76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There was a female to male ratio of 10.8:1 and the mean age was 63.6 years for cases and 61.5 years for controls (Table 1). Average BMI was in the overweight range for both groups. </w:t>
      </w:r>
    </w:p>
    <w:p w14:paraId="47389CF6" w14:textId="34D0C90A"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As would be expected given matching, there were no significant differences between cases and controls in either age or sex. As is typical for control groups, controls had a higher proportion with a higher educational level (</w:t>
      </w:r>
      <w:r w:rsidR="00221C4B" w:rsidRPr="00C80347">
        <w:rPr>
          <w:rFonts w:ascii="Book Antiqua" w:eastAsia="Book Antiqua" w:hAnsi="Book Antiqua" w:cs="Book Antiqua"/>
          <w:i/>
          <w:iCs/>
          <w:color w:val="000000"/>
        </w:rPr>
        <w:t>P</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and they were more likely to be Australian-born (</w:t>
      </w:r>
      <w:r w:rsidR="00221C4B" w:rsidRPr="00C80347">
        <w:rPr>
          <w:rFonts w:ascii="Book Antiqua" w:eastAsia="Book Antiqua" w:hAnsi="Book Antiqua" w:cs="Book Antiqua"/>
          <w:i/>
          <w:iCs/>
          <w:color w:val="000000"/>
        </w:rPr>
        <w:t>P</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Therefore, models were adjusted for educational level and whether the participant was born in Australia. There was no difference in ethnicity between cases and controls (Table 1). The mean time from PBC diagnosis to time of study was</w:t>
      </w:r>
      <w:r w:rsidRPr="00C80347">
        <w:rPr>
          <w:rFonts w:ascii="Book Antiqua" w:eastAsia="Book Antiqua" w:hAnsi="Book Antiqua" w:cs="Book Antiqua"/>
          <w:color w:val="000000"/>
          <w:shd w:val="clear" w:color="auto" w:fill="FFFFFF"/>
        </w:rPr>
        <w:t> 12.6 years.</w:t>
      </w:r>
    </w:p>
    <w:p w14:paraId="61EA6215" w14:textId="77777777" w:rsidR="00A77B3E" w:rsidRPr="00C80347" w:rsidRDefault="00A77B3E" w:rsidP="00C80347">
      <w:pPr>
        <w:spacing w:line="360" w:lineRule="auto"/>
        <w:jc w:val="both"/>
        <w:rPr>
          <w:rFonts w:ascii="Book Antiqua" w:hAnsi="Book Antiqua"/>
        </w:rPr>
      </w:pPr>
    </w:p>
    <w:p w14:paraId="77C1B2DE"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 xml:space="preserve">Alcohol intake </w:t>
      </w:r>
    </w:p>
    <w:p w14:paraId="5CF7D66C" w14:textId="3C0B9B99"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Alcohol intake, both frequency per week and average number of drinks per session, was significantly lower amongst cases throughout their life course. Alcohol intake consistently showed a dose-dependent inverse association with case status, which was strongest for the 21-30 age group and 31-40 age group (</w:t>
      </w:r>
      <w:proofErr w:type="spellStart"/>
      <w:r w:rsidR="00221C4B" w:rsidRPr="00C80347">
        <w:rPr>
          <w:rFonts w:ascii="Book Antiqua" w:eastAsia="Book Antiqua" w:hAnsi="Book Antiqua" w:cs="Book Antiqua"/>
          <w:i/>
          <w:iCs/>
          <w:color w:val="000000"/>
        </w:rPr>
        <w:t>P</w:t>
      </w:r>
      <w:r w:rsidRPr="00C80347">
        <w:rPr>
          <w:rFonts w:ascii="Book Antiqua" w:eastAsia="Book Antiqua" w:hAnsi="Book Antiqua" w:cs="Book Antiqua"/>
          <w:color w:val="000000"/>
          <w:vertAlign w:val="subscript"/>
        </w:rPr>
        <w:t>trend</w:t>
      </w:r>
      <w:proofErr w:type="spellEnd"/>
      <w:r w:rsidRPr="00C80347">
        <w:rPr>
          <w:rFonts w:ascii="Book Antiqua" w:eastAsia="Book Antiqua" w:hAnsi="Book Antiqua" w:cs="Book Antiqua"/>
          <w:color w:val="000000"/>
          <w:vertAlign w:val="subscript"/>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(Table 2). PBC cases were also more likely to be non-drinkers (age group 21-30 years: OR 5.05 (95%CI: 2.53-</w:t>
      </w:r>
      <w:r w:rsidRPr="00C80347">
        <w:rPr>
          <w:rFonts w:ascii="Book Antiqua" w:eastAsia="Book Antiqua" w:hAnsi="Book Antiqua" w:cs="Book Antiqua"/>
          <w:color w:val="000000"/>
        </w:rPr>
        <w:lastRenderedPageBreak/>
        <w:t>10.09), age group 31-40 years: OR 3.64 (95%CI: 1.34-9.90), persisting on adjustment. The inverse associations between alcohol intake and case status remained upon adjustment for alcohol intake at the time of questionnaire, demonstrating that pre-onset alcohol intake is independently associated with PBC development</w:t>
      </w:r>
      <w:r w:rsidR="00ED1821" w:rsidRPr="00C80347">
        <w:rPr>
          <w:rFonts w:ascii="Book Antiqua" w:eastAsia="Times New Roman" w:hAnsi="Book Antiqua" w:cstheme="majorHAnsi"/>
          <w:bdr w:val="none" w:sz="0" w:space="0" w:color="auto" w:frame="1"/>
          <w:lang w:eastAsia="en-AU"/>
        </w:rPr>
        <w:t>. For patients with PBC and cirrhosis at the time of the analysis, the pre-PBC alcohol intake in each 10-year band for both total drinks per week and drinks per session did not impact Child-Pugh score at the time of analysis</w:t>
      </w:r>
      <w:r w:rsidR="00ED1821" w:rsidRPr="00C80347">
        <w:rPr>
          <w:rFonts w:ascii="Book Antiqua" w:eastAsia="Book Antiqua" w:hAnsi="Book Antiqua" w:cs="Book Antiqua"/>
          <w:color w:val="000000"/>
        </w:rPr>
        <w:t xml:space="preserve"> (</w:t>
      </w:r>
      <w:r w:rsidR="00C41F78" w:rsidRPr="00C80347">
        <w:rPr>
          <w:rFonts w:ascii="Book Antiqua" w:eastAsia="Book Antiqua" w:hAnsi="Book Antiqua" w:cs="Book Antiqua"/>
          <w:color w:val="000000"/>
        </w:rPr>
        <w:t>Supplementary</w:t>
      </w:r>
      <w:r w:rsidR="007C48E2" w:rsidRPr="00C80347">
        <w:rPr>
          <w:rFonts w:ascii="Book Antiqua" w:eastAsia="Book Antiqua" w:hAnsi="Book Antiqua" w:cs="Book Antiqua"/>
          <w:color w:val="000000"/>
        </w:rPr>
        <w:t xml:space="preserve"> T</w:t>
      </w:r>
      <w:r w:rsidR="00C41F78" w:rsidRPr="00C80347">
        <w:rPr>
          <w:rFonts w:ascii="Book Antiqua" w:eastAsia="Book Antiqua" w:hAnsi="Book Antiqua" w:cs="Book Antiqua"/>
          <w:color w:val="000000"/>
        </w:rPr>
        <w:t>ables 1 and 2</w:t>
      </w:r>
      <w:r w:rsidR="00ED1821" w:rsidRPr="00C80347">
        <w:rPr>
          <w:rFonts w:ascii="Book Antiqua" w:eastAsia="Book Antiqua" w:hAnsi="Book Antiqua" w:cs="Book Antiqua"/>
          <w:color w:val="000000"/>
        </w:rPr>
        <w:t>).</w:t>
      </w:r>
      <w:r w:rsidR="00C41F78" w:rsidRPr="00C80347">
        <w:rPr>
          <w:rFonts w:ascii="Book Antiqua" w:eastAsia="Book Antiqua" w:hAnsi="Book Antiqua" w:cs="Book Antiqua"/>
          <w:color w:val="000000"/>
        </w:rPr>
        <w:t xml:space="preserve"> </w:t>
      </w:r>
    </w:p>
    <w:p w14:paraId="2AE9DD1B" w14:textId="77777777" w:rsidR="00A77B3E" w:rsidRPr="00C80347" w:rsidRDefault="00A77B3E" w:rsidP="00C80347">
      <w:pPr>
        <w:spacing w:line="360" w:lineRule="auto"/>
        <w:jc w:val="both"/>
        <w:rPr>
          <w:rFonts w:ascii="Book Antiqua" w:hAnsi="Book Antiqua"/>
        </w:rPr>
      </w:pPr>
    </w:p>
    <w:p w14:paraId="68D40F8D"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 xml:space="preserve">Tobacco/marijuana </w:t>
      </w:r>
    </w:p>
    <w:p w14:paraId="2A657DA6" w14:textId="1CC7D28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In the unadjusted analysis, smoking was significantly more common among cases, but the effect size reduced after adjustment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aOR1.42 (95%CI: 0.88-2.30)</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(Table 3). The association was stronger for those who smoked for longer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 2.27 (95%CI: 1.12-4.62) for those who had smoked for 20-35 years</w:t>
      </w:r>
      <w:r w:rsidR="00CD76FD"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 1.90 (95%CI: 0.68-5.30) for those who had smoked &gt;</w:t>
      </w:r>
      <w:r w:rsidR="009E0811"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35 years</w:t>
      </w:r>
      <w:r w:rsidR="009E0811" w:rsidRPr="00C80347">
        <w:rPr>
          <w:rFonts w:ascii="Book Antiqua" w:eastAsia="Book Antiqua" w:hAnsi="Book Antiqua" w:cs="Book Antiqua"/>
          <w:color w:val="000000"/>
        </w:rPr>
        <w:t>]</w:t>
      </w:r>
      <w:r w:rsidRPr="00C80347">
        <w:rPr>
          <w:rFonts w:ascii="Book Antiqua" w:eastAsia="Book Antiqua" w:hAnsi="Book Antiqua" w:cs="Book Antiqua"/>
          <w:color w:val="000000"/>
        </w:rPr>
        <w:t>.</w:t>
      </w:r>
    </w:p>
    <w:p w14:paraId="08DFD0B3"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In contrast to tobacco, there was no association with marijuana use and cases status, and this remained after adjustment for birthplace and educational level, as well as further adjustment for tobacco smoking. Small numbers precluded effective examination of the associations of the duration of marijuana use or the age of marijuana debut. </w:t>
      </w:r>
    </w:p>
    <w:p w14:paraId="0D560C17" w14:textId="77777777" w:rsidR="00A77B3E" w:rsidRPr="00C80347" w:rsidRDefault="00A77B3E" w:rsidP="00C80347">
      <w:pPr>
        <w:spacing w:line="360" w:lineRule="auto"/>
        <w:jc w:val="both"/>
        <w:rPr>
          <w:rFonts w:ascii="Book Antiqua" w:hAnsi="Book Antiqua"/>
        </w:rPr>
      </w:pPr>
    </w:p>
    <w:p w14:paraId="391A968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DISCUSSION</w:t>
      </w:r>
    </w:p>
    <w:p w14:paraId="4C0CF65B" w14:textId="4506A4E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shd w:val="clear" w:color="auto" w:fill="FFFFFF"/>
        </w:rPr>
        <w:t xml:space="preserve">PBC is an increasingly </w:t>
      </w:r>
      <w:proofErr w:type="gramStart"/>
      <w:r w:rsidRPr="00C80347">
        <w:rPr>
          <w:rFonts w:ascii="Book Antiqua" w:eastAsia="Book Antiqua" w:hAnsi="Book Antiqua" w:cs="Book Antiqua"/>
          <w:color w:val="000000"/>
          <w:shd w:val="clear" w:color="auto" w:fill="FFFFFF"/>
        </w:rPr>
        <w:t>common</w:t>
      </w:r>
      <w:r w:rsidRPr="00C80347">
        <w:rPr>
          <w:rFonts w:ascii="Book Antiqua" w:eastAsia="Book Antiqua" w:hAnsi="Book Antiqua" w:cs="Book Antiqua"/>
          <w:color w:val="000000"/>
          <w:shd w:val="clear" w:color="auto" w:fill="FFFFFF"/>
          <w:vertAlign w:val="superscript"/>
        </w:rPr>
        <w:t>[</w:t>
      </w:r>
      <w:proofErr w:type="gramEnd"/>
      <w:r w:rsidRPr="00C80347">
        <w:rPr>
          <w:rFonts w:ascii="Book Antiqua" w:eastAsia="Book Antiqua" w:hAnsi="Book Antiqua" w:cs="Book Antiqua"/>
          <w:color w:val="000000"/>
          <w:shd w:val="clear" w:color="auto" w:fill="FFFFFF"/>
          <w:vertAlign w:val="superscript"/>
        </w:rPr>
        <w:t>7]</w:t>
      </w:r>
      <w:r w:rsidRPr="00C80347">
        <w:rPr>
          <w:rFonts w:ascii="Book Antiqua" w:eastAsia="Book Antiqua" w:hAnsi="Book Antiqua" w:cs="Book Antiqua"/>
          <w:color w:val="000000"/>
          <w:shd w:val="clear" w:color="auto" w:fill="FFFFFF"/>
        </w:rPr>
        <w:t xml:space="preserve"> potentially life-threatening cholestatic liver disease with a poorly defined </w:t>
      </w:r>
      <w:proofErr w:type="spellStart"/>
      <w:r w:rsidRPr="00C80347">
        <w:rPr>
          <w:rFonts w:ascii="Book Antiqua" w:eastAsia="Book Antiqua" w:hAnsi="Book Antiqua" w:cs="Book Antiqua"/>
          <w:color w:val="000000"/>
          <w:shd w:val="clear" w:color="auto" w:fill="FFFFFF"/>
        </w:rPr>
        <w:t>aetiology</w:t>
      </w:r>
      <w:proofErr w:type="spellEnd"/>
      <w:r w:rsidRPr="00C80347">
        <w:rPr>
          <w:rFonts w:ascii="Book Antiqua" w:eastAsia="Book Antiqua" w:hAnsi="Book Antiqua" w:cs="Book Antiqua"/>
          <w:color w:val="000000"/>
          <w:shd w:val="clear" w:color="auto" w:fill="FFFFFF"/>
        </w:rPr>
        <w:t xml:space="preserve">. </w:t>
      </w:r>
      <w:r w:rsidRPr="00C80347">
        <w:rPr>
          <w:rFonts w:ascii="Book Antiqua" w:eastAsia="Book Antiqua" w:hAnsi="Book Antiqua" w:cs="Book Antiqua"/>
          <w:color w:val="000000"/>
        </w:rPr>
        <w:t xml:space="preserve">We identified a modest association with PBC for past smoking with an aOR of 1.42 (95%CI: 0.88-2.30), which did not quite reach significance. Our effect size is close to the pooled OR of 1.67 (95%CI: 1.4-1.92) identified in a meta-analysis of five case-control studies examining the association with PBC and </w:t>
      </w:r>
      <w:proofErr w:type="gramStart"/>
      <w:r w:rsidRPr="00C80347">
        <w:rPr>
          <w:rFonts w:ascii="Book Antiqua" w:eastAsia="Book Antiqua" w:hAnsi="Book Antiqua" w:cs="Book Antiqua"/>
          <w:color w:val="000000"/>
        </w:rPr>
        <w:t>smoking</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8]</w:t>
      </w:r>
      <w:r w:rsidRPr="00C80347">
        <w:rPr>
          <w:rFonts w:ascii="Book Antiqua" w:eastAsia="Book Antiqua" w:hAnsi="Book Antiqua" w:cs="Book Antiqua"/>
          <w:color w:val="000000"/>
        </w:rPr>
        <w:t xml:space="preserve">. Importantly, our associations were stronger for those who smoked for longer </w:t>
      </w:r>
      <w:r w:rsidR="00D62EF0" w:rsidRPr="00C80347">
        <w:rPr>
          <w:rFonts w:ascii="Book Antiqua" w:eastAsia="Book Antiqua" w:hAnsi="Book Antiqua" w:cs="Book Antiqua"/>
          <w:color w:val="000000"/>
        </w:rPr>
        <w:t>[</w:t>
      </w:r>
      <w:r w:rsidRPr="00C80347">
        <w:rPr>
          <w:rFonts w:ascii="Book Antiqua" w:eastAsia="Book Antiqua" w:hAnsi="Book Antiqua" w:cs="Book Antiqua"/>
          <w:i/>
          <w:iCs/>
          <w:color w:val="000000"/>
        </w:rPr>
        <w:t>e.g.</w:t>
      </w:r>
      <w:r w:rsidR="00D62EF0"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aOR 2.27 (95%CI: 1.12- 4.62) for those who had been smoking for 20-35 years</w:t>
      </w:r>
      <w:r w:rsidR="00D62EF0"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This was also the case in a study in the United Kingdom, where an OR of 3.5 (95%CI: 1.9-6.3) was found for those who smoked for 20 years or </w:t>
      </w:r>
      <w:proofErr w:type="gramStart"/>
      <w:r w:rsidRPr="00C80347">
        <w:rPr>
          <w:rFonts w:ascii="Book Antiqua" w:eastAsia="Book Antiqua" w:hAnsi="Book Antiqua" w:cs="Book Antiqua"/>
          <w:color w:val="000000"/>
        </w:rPr>
        <w:t>more</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6]</w:t>
      </w:r>
      <w:r w:rsidRPr="00C80347">
        <w:rPr>
          <w:rFonts w:ascii="Book Antiqua" w:eastAsia="Book Antiqua" w:hAnsi="Book Antiqua" w:cs="Book Antiqua"/>
          <w:color w:val="000000"/>
        </w:rPr>
        <w:t xml:space="preserve">. A more robust way of assessing dose-response would be to measure the history of smoking in pack years, which, unfortunately </w:t>
      </w:r>
      <w:r w:rsidRPr="00C80347">
        <w:rPr>
          <w:rFonts w:ascii="Book Antiqua" w:eastAsia="Book Antiqua" w:hAnsi="Book Antiqua" w:cs="Book Antiqua"/>
          <w:color w:val="000000"/>
        </w:rPr>
        <w:lastRenderedPageBreak/>
        <w:t xml:space="preserve">we were not able to perform in our study. We did not identify an association with marijuana use and the development of PBC. </w:t>
      </w:r>
    </w:p>
    <w:p w14:paraId="35F5A4BA"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This is the first study that has thoroughly evaluated the intake of alcohol in PBC cases from adolescence until the age of PBC diagnosis. </w:t>
      </w:r>
      <w:r w:rsidRPr="00C80347">
        <w:rPr>
          <w:rFonts w:ascii="Book Antiqua" w:eastAsia="Book Antiqua" w:hAnsi="Book Antiqua" w:cs="Book Antiqua"/>
          <w:color w:val="000000"/>
          <w:shd w:val="clear" w:color="auto" w:fill="FFFFFF"/>
        </w:rPr>
        <w:t xml:space="preserve">Surprisingly, we found that alcohol has an inverse association with the development of PBC. </w:t>
      </w:r>
      <w:r w:rsidRPr="00C80347">
        <w:rPr>
          <w:rFonts w:ascii="Book Antiqua" w:eastAsia="Book Antiqua" w:hAnsi="Book Antiqua" w:cs="Book Antiqua"/>
          <w:color w:val="000000"/>
        </w:rPr>
        <w:t xml:space="preserve">Our study found that cases reported significantly less alcohol intake prior to PBC onset with dose-response associations, and compared to controls, cases were more likely to report that they never drank. For example, by age 21-30 years, a third of the cases said they never drank, and this was true for only 10% of the controls aOR 3.93 (95%CI: 1.74-8.89). Our associations remained after adjustment for country of birth, education level, and smoking, and remained after a further adjustment for current alcohol intake. The big question is whether this is a true finding or whether this could have resulted from recall bias due to the stigma surrounding the intake of alcohol. Those with established liver disease may be even more likely to underreport alcohol intake prior to disease onset. </w:t>
      </w:r>
      <w:r w:rsidRPr="00C80347">
        <w:rPr>
          <w:rFonts w:ascii="Book Antiqua" w:eastAsia="Book Antiqua" w:hAnsi="Book Antiqua" w:cs="Book Antiqua"/>
          <w:color w:val="000000"/>
          <w:shd w:val="clear" w:color="auto" w:fill="FFFFFF"/>
        </w:rPr>
        <w:t xml:space="preserve">However, if this is a true observation, it has important implications with respect to modifiable risk factors. </w:t>
      </w:r>
    </w:p>
    <w:p w14:paraId="1444B560" w14:textId="0BE50C44"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There is minimal data in the literature on the association between alcohol and PBC. There have only been two previous case-control studies where this has been evaluated and alcohol was not the primary outcome measure in either of these studies. Gershwin </w:t>
      </w:r>
      <w:r w:rsidRPr="00C80347">
        <w:rPr>
          <w:rFonts w:ascii="Book Antiqua" w:eastAsia="Book Antiqua" w:hAnsi="Book Antiqua" w:cs="Book Antiqua"/>
          <w:i/>
          <w:iCs/>
          <w:color w:val="000000"/>
        </w:rPr>
        <w:t xml:space="preserve">et </w:t>
      </w:r>
      <w:proofErr w:type="gramStart"/>
      <w:r w:rsidRPr="00C80347">
        <w:rPr>
          <w:rFonts w:ascii="Book Antiqua" w:eastAsia="Book Antiqua" w:hAnsi="Book Antiqua" w:cs="Book Antiqua"/>
          <w:i/>
          <w:iCs/>
          <w:color w:val="000000"/>
        </w:rPr>
        <w:t>al</w:t>
      </w:r>
      <w:r w:rsidR="00D62EF0" w:rsidRPr="00C80347">
        <w:rPr>
          <w:rFonts w:ascii="Book Antiqua" w:eastAsia="Book Antiqua" w:hAnsi="Book Antiqua" w:cs="Book Antiqua"/>
          <w:color w:val="000000"/>
          <w:vertAlign w:val="superscript"/>
        </w:rPr>
        <w:t>[</w:t>
      </w:r>
      <w:proofErr w:type="gramEnd"/>
      <w:r w:rsidR="00D62EF0"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found no significant difference in alcohol intake between 1032 cases and 1041 controls when they evaluated those who had consumed </w:t>
      </w:r>
      <w:r w:rsidR="00D62EF0" w:rsidRPr="00C80347">
        <w:rPr>
          <w:rFonts w:ascii="Book Antiqua" w:eastAsia="Book Antiqua" w:hAnsi="Book Antiqua" w:cs="Book Antiqua"/>
          <w:color w:val="000000"/>
        </w:rPr>
        <w:t>≥</w:t>
      </w:r>
      <w:r w:rsidR="008A32F8" w:rsidRPr="00C80347">
        <w:rPr>
          <w:rFonts w:ascii="Book Antiqua" w:eastAsia="Book Antiqua" w:hAnsi="Book Antiqua" w:cs="Book Antiqua"/>
          <w:color w:val="000000"/>
        </w:rPr>
        <w:t xml:space="preserve"> </w:t>
      </w:r>
      <w:r w:rsidR="00D62EF0" w:rsidRPr="00C80347">
        <w:rPr>
          <w:rFonts w:ascii="Book Antiqua" w:eastAsia="Book Antiqua" w:hAnsi="Book Antiqua" w:cs="Book Antiqua"/>
          <w:color w:val="000000"/>
          <w:u w:color="000000"/>
          <w:vertAlign w:val="superscript"/>
        </w:rPr>
        <w:t xml:space="preserve"> </w:t>
      </w:r>
      <w:r w:rsidRPr="00C80347">
        <w:rPr>
          <w:rFonts w:ascii="Book Antiqua" w:eastAsia="Book Antiqua" w:hAnsi="Book Antiqua" w:cs="Book Antiqua"/>
          <w:color w:val="000000"/>
        </w:rPr>
        <w:t>12/</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xml:space="preserve"> standard drinks over a lifetime. However, as this is a very rudimentary measure of lifetime alcohol intake, a more detailed lifetime assessment of alcohol intake is required to evaluate this further. They also found that 28% of prevalent cases were likely to have had </w:t>
      </w:r>
      <w:r w:rsidR="00D62EF0"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12/</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xml:space="preserve"> standard drinks in the year prior to interview compared with 50% of controls (unadjusted </w:t>
      </w:r>
      <w:r w:rsidR="00D62EF0" w:rsidRPr="00C80347">
        <w:rPr>
          <w:rFonts w:ascii="Book Antiqua" w:eastAsia="Book Antiqua" w:hAnsi="Book Antiqua" w:cs="Book Antiqua"/>
          <w:i/>
          <w:iCs/>
          <w:color w:val="000000"/>
        </w:rPr>
        <w:t>P</w:t>
      </w:r>
      <w:r w:rsidRPr="00C80347">
        <w:rPr>
          <w:rFonts w:ascii="Book Antiqua" w:eastAsia="Book Antiqua" w:hAnsi="Book Antiqua" w:cs="Book Antiqua"/>
          <w:color w:val="000000"/>
        </w:rPr>
        <w:t xml:space="preserve"> &lt;</w:t>
      </w:r>
      <w:r w:rsidR="00D62EF0"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0.0001)</w:t>
      </w:r>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However, it is difficult to make a meaningful assessment of this data, as the alcohol intake period was after disease onset, where cases would have been advised to </w:t>
      </w:r>
      <w:proofErr w:type="spellStart"/>
      <w:r w:rsidRPr="00C80347">
        <w:rPr>
          <w:rFonts w:ascii="Book Antiqua" w:eastAsia="Book Antiqua" w:hAnsi="Book Antiqua" w:cs="Book Antiqua"/>
          <w:color w:val="000000"/>
        </w:rPr>
        <w:t>minimise</w:t>
      </w:r>
      <w:proofErr w:type="spellEnd"/>
      <w:r w:rsidRPr="00C80347">
        <w:rPr>
          <w:rFonts w:ascii="Book Antiqua" w:eastAsia="Book Antiqua" w:hAnsi="Book Antiqua" w:cs="Book Antiqua"/>
          <w:color w:val="000000"/>
        </w:rPr>
        <w:t xml:space="preserve"> alcohol intake. </w:t>
      </w:r>
    </w:p>
    <w:p w14:paraId="2B93FDA8" w14:textId="3D6F1E63"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Prince </w:t>
      </w:r>
      <w:r w:rsidRPr="00C80347">
        <w:rPr>
          <w:rFonts w:ascii="Book Antiqua" w:eastAsia="Book Antiqua" w:hAnsi="Book Antiqua" w:cs="Book Antiqua"/>
          <w:i/>
          <w:iCs/>
          <w:color w:val="000000"/>
        </w:rPr>
        <w:t xml:space="preserve">et </w:t>
      </w:r>
      <w:proofErr w:type="gramStart"/>
      <w:r w:rsidRPr="00C80347">
        <w:rPr>
          <w:rFonts w:ascii="Book Antiqua" w:eastAsia="Book Antiqua" w:hAnsi="Book Antiqua" w:cs="Book Antiqua"/>
          <w:i/>
          <w:iCs/>
          <w:color w:val="000000"/>
        </w:rPr>
        <w:t>al</w:t>
      </w:r>
      <w:r w:rsidR="00CC1049" w:rsidRPr="00C80347">
        <w:rPr>
          <w:rFonts w:ascii="Book Antiqua" w:eastAsia="Book Antiqua" w:hAnsi="Book Antiqua" w:cs="Book Antiqua"/>
          <w:color w:val="000000"/>
          <w:vertAlign w:val="superscript"/>
        </w:rPr>
        <w:t>[</w:t>
      </w:r>
      <w:proofErr w:type="gramEnd"/>
      <w:r w:rsidR="00CC1049" w:rsidRPr="00C80347">
        <w:rPr>
          <w:rFonts w:ascii="Book Antiqua" w:eastAsia="Book Antiqua" w:hAnsi="Book Antiqua" w:cs="Book Antiqua"/>
          <w:color w:val="000000"/>
          <w:vertAlign w:val="superscript"/>
        </w:rPr>
        <w:t>3]</w:t>
      </w:r>
      <w:r w:rsidRPr="00C80347">
        <w:rPr>
          <w:rFonts w:ascii="Book Antiqua" w:eastAsia="Book Antiqua" w:hAnsi="Book Antiqua" w:cs="Book Antiqua"/>
          <w:color w:val="000000"/>
        </w:rPr>
        <w:t xml:space="preserve"> compared data from more than 2400 controls with two groups of prevalent PBC cases; cases from a geographically defined epidemiology study (epidemiological cases </w:t>
      </w:r>
      <w:r w:rsidRPr="00C80347">
        <w:rPr>
          <w:rFonts w:ascii="Book Antiqua" w:eastAsia="Book Antiqua" w:hAnsi="Book Antiqua" w:cs="Book Antiqua"/>
          <w:i/>
          <w:iCs/>
          <w:color w:val="000000"/>
        </w:rPr>
        <w:t>n</w:t>
      </w:r>
      <w:r w:rsidRPr="00C80347">
        <w:rPr>
          <w:rFonts w:ascii="Book Antiqua" w:eastAsia="Book Antiqua" w:hAnsi="Book Antiqua" w:cs="Book Antiqua"/>
          <w:color w:val="000000"/>
        </w:rPr>
        <w:t xml:space="preserve"> = 318) and from a survey of the national patient support group (foundation cases, </w:t>
      </w:r>
      <w:r w:rsidRPr="00C80347">
        <w:rPr>
          <w:rFonts w:ascii="Book Antiqua" w:eastAsia="Book Antiqua" w:hAnsi="Book Antiqua" w:cs="Book Antiqua"/>
          <w:i/>
          <w:iCs/>
          <w:color w:val="000000"/>
        </w:rPr>
        <w:t>n</w:t>
      </w:r>
      <w:r w:rsidRPr="00C80347">
        <w:rPr>
          <w:rFonts w:ascii="Book Antiqua" w:eastAsia="Book Antiqua" w:hAnsi="Book Antiqua" w:cs="Book Antiqua"/>
          <w:color w:val="000000"/>
        </w:rPr>
        <w:t xml:space="preserve"> = 2258). They found that PBC cases from both groups were less likely </w:t>
      </w:r>
      <w:r w:rsidRPr="00C80347">
        <w:rPr>
          <w:rFonts w:ascii="Book Antiqua" w:eastAsia="Book Antiqua" w:hAnsi="Book Antiqua" w:cs="Book Antiqua"/>
          <w:color w:val="000000"/>
        </w:rPr>
        <w:lastRenderedPageBreak/>
        <w:t xml:space="preserve">to have regularly consumed alcohol over their lifetime compared with controls </w:t>
      </w:r>
      <w:r w:rsidR="00CC1049" w:rsidRPr="00C80347">
        <w:rPr>
          <w:rFonts w:ascii="Book Antiqua" w:eastAsia="Book Antiqua" w:hAnsi="Book Antiqua" w:cs="Book Antiqua"/>
          <w:color w:val="000000"/>
        </w:rPr>
        <w:t>[</w:t>
      </w:r>
      <w:r w:rsidRPr="00C80347">
        <w:rPr>
          <w:rFonts w:ascii="Book Antiqua" w:eastAsia="Book Antiqua" w:hAnsi="Book Antiqua" w:cs="Book Antiqua"/>
          <w:color w:val="000000"/>
        </w:rPr>
        <w:t>OR 0.57 (95%CI: 0.39-0.83), OR 0.73 (95%CI: 0.61–0.79) for epidemiological and foundation cases respectively</w:t>
      </w:r>
      <w:r w:rsidR="00CC1049"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When males were excluded from the analysis, the significant difference did not persist for the foundation cases but did persist for the epidemiological </w:t>
      </w:r>
      <w:proofErr w:type="gramStart"/>
      <w:r w:rsidRPr="00C80347">
        <w:rPr>
          <w:rFonts w:ascii="Book Antiqua" w:eastAsia="Book Antiqua" w:hAnsi="Book Antiqua" w:cs="Book Antiqua"/>
          <w:color w:val="000000"/>
        </w:rPr>
        <w:t>cases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3]</w:t>
      </w:r>
      <w:r w:rsidRPr="00C80347">
        <w:rPr>
          <w:rFonts w:ascii="Book Antiqua" w:eastAsia="Book Antiqua" w:hAnsi="Book Antiqua" w:cs="Book Antiqua"/>
          <w:color w:val="000000"/>
        </w:rPr>
        <w:t xml:space="preserve">. Thus, there was a need for a more detailed study of alcohol intake prior to PBC onset. </w:t>
      </w:r>
    </w:p>
    <w:p w14:paraId="5705A4E4" w14:textId="1E926D0B"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Alcohol is thought to protect against autoimmune diseases such as rheumatoid </w:t>
      </w:r>
      <w:proofErr w:type="gramStart"/>
      <w:r w:rsidRPr="00C80347">
        <w:rPr>
          <w:rFonts w:ascii="Book Antiqua" w:eastAsia="Book Antiqua" w:hAnsi="Book Antiqua" w:cs="Book Antiqua"/>
          <w:color w:val="000000"/>
        </w:rPr>
        <w:t>arthritis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9,10]</w:t>
      </w:r>
      <w:r w:rsidRPr="00C80347">
        <w:rPr>
          <w:rFonts w:ascii="Book Antiqua" w:eastAsia="Book Antiqua" w:hAnsi="Book Antiqua" w:cs="Book Antiqua"/>
          <w:color w:val="000000"/>
        </w:rPr>
        <w:t>, SLE</w:t>
      </w:r>
      <w:r w:rsidRPr="00C80347">
        <w:rPr>
          <w:rFonts w:ascii="Book Antiqua" w:eastAsia="Book Antiqua" w:hAnsi="Book Antiqua" w:cs="Book Antiqua"/>
          <w:color w:val="000000"/>
          <w:vertAlign w:val="superscript"/>
        </w:rPr>
        <w:t>[11,12]</w:t>
      </w:r>
      <w:r w:rsidRPr="00C80347">
        <w:rPr>
          <w:rFonts w:ascii="Book Antiqua" w:eastAsia="Book Antiqua" w:hAnsi="Book Antiqua" w:cs="Book Antiqua"/>
          <w:color w:val="000000"/>
        </w:rPr>
        <w:t>, autoimmune thyroid disease</w:t>
      </w:r>
      <w:r w:rsidRPr="00C80347">
        <w:rPr>
          <w:rFonts w:ascii="Book Antiqua" w:eastAsia="Book Antiqua" w:hAnsi="Book Antiqua" w:cs="Book Antiqua"/>
          <w:color w:val="000000"/>
          <w:vertAlign w:val="superscript"/>
        </w:rPr>
        <w:t>[13]</w:t>
      </w:r>
      <w:r w:rsidRPr="00C80347">
        <w:rPr>
          <w:rFonts w:ascii="Book Antiqua" w:eastAsia="Book Antiqua" w:hAnsi="Book Antiqua" w:cs="Book Antiqua"/>
          <w:color w:val="000000"/>
        </w:rPr>
        <w:t>, and Type I diabetes mellitus</w:t>
      </w:r>
      <w:r w:rsidRPr="00C80347">
        <w:rPr>
          <w:rFonts w:ascii="Book Antiqua" w:eastAsia="Book Antiqua" w:hAnsi="Book Antiqua" w:cs="Book Antiqua"/>
          <w:color w:val="000000"/>
          <w:vertAlign w:val="superscript"/>
        </w:rPr>
        <w:t>[14]</w:t>
      </w:r>
      <w:r w:rsidRPr="00C80347">
        <w:rPr>
          <w:rFonts w:ascii="Book Antiqua" w:eastAsia="Book Antiqua" w:hAnsi="Book Antiqua" w:cs="Book Antiqua"/>
          <w:color w:val="000000"/>
        </w:rPr>
        <w:t xml:space="preserve">. It has been suggested that moderate alcohol intake may have a protective effect on the immune system, compared with alcohol abuse or abstinence, and this may explain the protective effect on subsequent autoimmune disease </w:t>
      </w:r>
      <w:proofErr w:type="gramStart"/>
      <w:r w:rsidRPr="00C80347">
        <w:rPr>
          <w:rFonts w:ascii="Book Antiqua" w:eastAsia="Book Antiqua" w:hAnsi="Book Antiqua" w:cs="Book Antiqua"/>
          <w:color w:val="000000"/>
        </w:rPr>
        <w:t>development</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13,15]</w:t>
      </w:r>
      <w:r w:rsidRPr="00C80347">
        <w:rPr>
          <w:rFonts w:ascii="Book Antiqua" w:eastAsia="Book Antiqua" w:hAnsi="Book Antiqua" w:cs="Book Antiqua"/>
          <w:color w:val="000000"/>
        </w:rPr>
        <w:t>. The mechanism as to how moderate alcohol prevents subsequent autoimmune disease development remains unclear. Potential mechanisms to explain the beneficial effects of moderate alcohol intake on the immune system function are; loss of natural killer cell activity</w:t>
      </w:r>
      <w:r w:rsidRPr="00C80347">
        <w:rPr>
          <w:rFonts w:ascii="Book Antiqua" w:eastAsia="Book Antiqua" w:hAnsi="Book Antiqua" w:cs="Book Antiqua"/>
          <w:color w:val="000000"/>
          <w:vertAlign w:val="superscript"/>
        </w:rPr>
        <w:t>[16]</w:t>
      </w:r>
      <w:r w:rsidRPr="00C80347">
        <w:rPr>
          <w:rFonts w:ascii="Book Antiqua" w:eastAsia="Book Antiqua" w:hAnsi="Book Antiqua" w:cs="Book Antiqua"/>
          <w:color w:val="000000"/>
        </w:rPr>
        <w:t>, changes in immunoglobulin levels</w:t>
      </w:r>
      <w:r w:rsidRPr="00C80347">
        <w:rPr>
          <w:rFonts w:ascii="Book Antiqua" w:eastAsia="Book Antiqua" w:hAnsi="Book Antiqua" w:cs="Book Antiqua"/>
          <w:color w:val="000000"/>
          <w:vertAlign w:val="superscript"/>
        </w:rPr>
        <w:t>[17]</w:t>
      </w:r>
      <w:r w:rsidRPr="00C80347">
        <w:rPr>
          <w:rFonts w:ascii="Book Antiqua" w:eastAsia="Book Antiqua" w:hAnsi="Book Antiqua" w:cs="Book Antiqua"/>
          <w:color w:val="000000"/>
        </w:rPr>
        <w:t xml:space="preserve"> and alterations in T helper</w:t>
      </w:r>
      <w:r w:rsidR="00CC1049" w:rsidRPr="00C80347">
        <w:rPr>
          <w:rFonts w:ascii="Book Antiqua" w:eastAsia="Book Antiqua" w:hAnsi="Book Antiqua" w:cs="Book Antiqua"/>
          <w:color w:val="000000"/>
        </w:rPr>
        <w:t xml:space="preserve"> 1</w:t>
      </w:r>
      <w:r w:rsidRPr="00C80347">
        <w:rPr>
          <w:rFonts w:ascii="Book Antiqua" w:eastAsia="Book Antiqua" w:hAnsi="Book Antiqua" w:cs="Book Antiqua"/>
          <w:color w:val="000000"/>
        </w:rPr>
        <w:t xml:space="preserve"> (Th1) and Th2 mediated immunity</w:t>
      </w:r>
      <w:r w:rsidRPr="00C80347">
        <w:rPr>
          <w:rFonts w:ascii="Book Antiqua" w:eastAsia="Book Antiqua" w:hAnsi="Book Antiqua" w:cs="Book Antiqua"/>
          <w:color w:val="000000"/>
          <w:vertAlign w:val="superscript"/>
        </w:rPr>
        <w:t>[18]</w:t>
      </w:r>
      <w:r w:rsidRPr="00C80347">
        <w:rPr>
          <w:rFonts w:ascii="Book Antiqua" w:eastAsia="Book Antiqua" w:hAnsi="Book Antiqua" w:cs="Book Antiqua"/>
          <w:color w:val="000000"/>
        </w:rPr>
        <w:t xml:space="preserve">. Thus, there is the possibility that alcohol could also be protective for PBC. </w:t>
      </w:r>
    </w:p>
    <w:p w14:paraId="52CFC1B3" w14:textId="2A4BFCCF"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shd w:val="clear" w:color="auto" w:fill="FFFFFF"/>
        </w:rPr>
        <w:t>This study has several strengths. T</w:t>
      </w:r>
      <w:r w:rsidRPr="00C80347">
        <w:rPr>
          <w:rFonts w:ascii="Book Antiqua" w:eastAsia="Book Antiqua" w:hAnsi="Book Antiqua" w:cs="Book Antiqua"/>
          <w:color w:val="000000"/>
        </w:rPr>
        <w:t>he demographic characteristics of our case cohort were similar to other published PBC cohorts in Europe</w:t>
      </w:r>
      <w:r w:rsidRPr="00C80347">
        <w:rPr>
          <w:rFonts w:ascii="Book Antiqua" w:eastAsia="Book Antiqua" w:hAnsi="Book Antiqua" w:cs="Book Antiqua"/>
          <w:color w:val="000000"/>
          <w:vertAlign w:val="superscript"/>
        </w:rPr>
        <w:t>[19]</w:t>
      </w:r>
      <w:r w:rsidRPr="00C80347">
        <w:rPr>
          <w:rFonts w:ascii="Book Antiqua" w:eastAsia="Book Antiqua" w:hAnsi="Book Antiqua" w:cs="Book Antiqua"/>
          <w:color w:val="000000"/>
        </w:rPr>
        <w:t>, and the United States</w:t>
      </w:r>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and the participation rate of the cases was high (91%). Therefore, it is likely that our cohort is representative of other PBC populations worldwide. Our control group was matched on age (within a five-year band), and sex and was obtained from the same geographical location as cases. </w:t>
      </w:r>
      <w:r w:rsidRPr="00C80347">
        <w:rPr>
          <w:rFonts w:ascii="Book Antiqua" w:eastAsia="Book Antiqua" w:hAnsi="Book Antiqua" w:cs="Book Antiqua"/>
          <w:color w:val="000000"/>
          <w:shd w:val="clear" w:color="auto" w:fill="FFFFFF"/>
        </w:rPr>
        <w:t xml:space="preserve">A limitation of our study is the selection of controls – only 12% were recruited from the electoral roll, our intended source of recruitment for all controls, but this was not possible due to this limited response to invitation. Another potential limitation of our study is possible measurement error due to respondents </w:t>
      </w:r>
      <w:proofErr w:type="spellStart"/>
      <w:r w:rsidRPr="00C80347">
        <w:rPr>
          <w:rFonts w:ascii="Book Antiqua" w:eastAsia="Book Antiqua" w:hAnsi="Book Antiqua" w:cs="Book Antiqua"/>
          <w:color w:val="000000"/>
          <w:shd w:val="clear" w:color="auto" w:fill="FFFFFF"/>
        </w:rPr>
        <w:t>summarising</w:t>
      </w:r>
      <w:proofErr w:type="spellEnd"/>
      <w:r w:rsidRPr="00C80347">
        <w:rPr>
          <w:rFonts w:ascii="Book Antiqua" w:eastAsia="Book Antiqua" w:hAnsi="Book Antiqua" w:cs="Book Antiqua"/>
          <w:color w:val="000000"/>
          <w:shd w:val="clear" w:color="auto" w:fill="FFFFFF"/>
        </w:rPr>
        <w:t xml:space="preserve"> their frequency and quantity of alcohol intake over 10 year age intervals (except for the four-year interval of 16-20 years old)</w:t>
      </w:r>
      <w:r w:rsidRPr="00C80347">
        <w:rPr>
          <w:rFonts w:ascii="Book Antiqua" w:eastAsia="Book Antiqua" w:hAnsi="Book Antiqua" w:cs="Book Antiqua"/>
          <w:color w:val="000000"/>
        </w:rPr>
        <w:t xml:space="preserve">. It is also possible that fatigue, a symptom in up to 80% of PBC </w:t>
      </w:r>
      <w:proofErr w:type="gramStart"/>
      <w:r w:rsidRPr="00C80347">
        <w:rPr>
          <w:rFonts w:ascii="Book Antiqua" w:eastAsia="Book Antiqua" w:hAnsi="Book Antiqua" w:cs="Book Antiqua"/>
          <w:color w:val="000000"/>
        </w:rPr>
        <w:t>patients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2</w:t>
      </w:r>
      <w:r w:rsidR="00C41F78" w:rsidRPr="00C80347">
        <w:rPr>
          <w:rFonts w:ascii="Book Antiqua" w:eastAsia="Book Antiqua" w:hAnsi="Book Antiqua" w:cs="Book Antiqua"/>
          <w:color w:val="000000"/>
          <w:vertAlign w:val="superscript"/>
        </w:rPr>
        <w:t>0</w:t>
      </w:r>
      <w:r w:rsidRPr="00C80347">
        <w:rPr>
          <w:rFonts w:ascii="Book Antiqua" w:eastAsia="Book Antiqua" w:hAnsi="Book Antiqua" w:cs="Book Antiqua"/>
          <w:color w:val="000000"/>
          <w:vertAlign w:val="superscript"/>
        </w:rPr>
        <w:t>]</w:t>
      </w:r>
      <w:r w:rsidRPr="00C80347">
        <w:rPr>
          <w:rFonts w:ascii="Book Antiqua" w:eastAsia="Book Antiqua" w:hAnsi="Book Antiqua" w:cs="Book Antiqua"/>
          <w:color w:val="000000"/>
        </w:rPr>
        <w:t>, was significant enough prior to diagnosis to reduce or even prevent alcohol intake in PBC cases.</w:t>
      </w:r>
    </w:p>
    <w:p w14:paraId="0746E43F" w14:textId="77777777" w:rsidR="00A77B3E" w:rsidRPr="00C80347" w:rsidRDefault="00A77B3E" w:rsidP="00C80347">
      <w:pPr>
        <w:spacing w:line="360" w:lineRule="auto"/>
        <w:jc w:val="both"/>
        <w:rPr>
          <w:rFonts w:ascii="Book Antiqua" w:hAnsi="Book Antiqua"/>
        </w:rPr>
      </w:pPr>
    </w:p>
    <w:p w14:paraId="45AEEDC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lastRenderedPageBreak/>
        <w:t>CONCLUSION</w:t>
      </w:r>
    </w:p>
    <w:p w14:paraId="62E58BB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Overall, we did not find that alcohol intake was a risk factor for PBC. Instead, we found that it was inversely associated, which raises the possibility that alcohol intake may be associated with a reduced risk of PBC, an important finding for a disease with few established risk factors. Due to the limitations of this study, this association requires replication in other PBC studies, preferably in cohort studies where the exposure is measured prior to disease onset. </w:t>
      </w:r>
    </w:p>
    <w:p w14:paraId="1B2CE450" w14:textId="77777777" w:rsidR="00A77B3E" w:rsidRPr="00C80347" w:rsidRDefault="00A77B3E" w:rsidP="00C80347">
      <w:pPr>
        <w:spacing w:line="360" w:lineRule="auto"/>
        <w:jc w:val="both"/>
        <w:rPr>
          <w:rFonts w:ascii="Book Antiqua" w:hAnsi="Book Antiqua"/>
        </w:rPr>
      </w:pPr>
    </w:p>
    <w:p w14:paraId="243F90D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ARTICLE HIGHLIGHTS</w:t>
      </w:r>
    </w:p>
    <w:p w14:paraId="35A3DE99"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background</w:t>
      </w:r>
    </w:p>
    <w:p w14:paraId="6A9F554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There are few well-established risk factors and epidemiological studies are needed to further evaluate the pathogenesis of the disease.</w:t>
      </w:r>
    </w:p>
    <w:p w14:paraId="7D98038C" w14:textId="77777777" w:rsidR="00A77B3E" w:rsidRPr="00C80347" w:rsidRDefault="00A77B3E" w:rsidP="00C80347">
      <w:pPr>
        <w:spacing w:line="360" w:lineRule="auto"/>
        <w:jc w:val="both"/>
        <w:rPr>
          <w:rFonts w:ascii="Book Antiqua" w:hAnsi="Book Antiqua"/>
        </w:rPr>
      </w:pPr>
    </w:p>
    <w:p w14:paraId="4BCD01E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motivation</w:t>
      </w:r>
    </w:p>
    <w:p w14:paraId="12CDDD7F" w14:textId="104D7D1F"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Recurrent urinary tract infections and smoking have been the only risk factors that have been found to be consistently associated with PBC development. However, these environmental factors combined appear insufficient to explain the pathogenesis, and it is likely that other environmental fa</w:t>
      </w:r>
      <w:r w:rsidRPr="00C80347">
        <w:rPr>
          <w:rFonts w:ascii="Book Antiqua" w:eastAsia="Book Antiqua" w:hAnsi="Book Antiqua" w:cs="Book Antiqua"/>
          <w:color w:val="000000"/>
          <w:shd w:val="clear" w:color="auto" w:fill="FFFFFF"/>
        </w:rPr>
        <w:t>ctors play</w:t>
      </w:r>
      <w:r w:rsidRPr="00C80347">
        <w:rPr>
          <w:rFonts w:ascii="Book Antiqua" w:eastAsia="Book Antiqua" w:hAnsi="Book Antiqua" w:cs="Book Antiqua"/>
          <w:color w:val="000000"/>
        </w:rPr>
        <w:t xml:space="preserve"> a role in disease onset.</w:t>
      </w:r>
    </w:p>
    <w:p w14:paraId="7EB712EC" w14:textId="77777777" w:rsidR="00A77B3E" w:rsidRPr="00C80347" w:rsidRDefault="00A77B3E" w:rsidP="00C80347">
      <w:pPr>
        <w:spacing w:line="360" w:lineRule="auto"/>
        <w:jc w:val="both"/>
        <w:rPr>
          <w:rFonts w:ascii="Book Antiqua" w:hAnsi="Book Antiqua"/>
        </w:rPr>
      </w:pPr>
    </w:p>
    <w:p w14:paraId="505DD40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objectives</w:t>
      </w:r>
    </w:p>
    <w:p w14:paraId="3A9B1656"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To analyze environmental factors such as smoking, marijuana and alcohol use, and the role they play in PBC development.</w:t>
      </w:r>
    </w:p>
    <w:p w14:paraId="6AB4B143" w14:textId="77777777" w:rsidR="00A77B3E" w:rsidRPr="00C80347" w:rsidRDefault="00A77B3E" w:rsidP="00C80347">
      <w:pPr>
        <w:spacing w:line="360" w:lineRule="auto"/>
        <w:jc w:val="both"/>
        <w:rPr>
          <w:rFonts w:ascii="Book Antiqua" w:hAnsi="Book Antiqua"/>
        </w:rPr>
      </w:pPr>
    </w:p>
    <w:p w14:paraId="3101573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methods</w:t>
      </w:r>
    </w:p>
    <w:p w14:paraId="1B7CC1B0" w14:textId="07C5CC2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 prevalent case control study of 200 cases and 200 age (within a five year age band) and sex-matched controls, identified from the Victorian PBC prevalence study. The associations of alcohol intake with case status were evaluated by conditional logistic regression, estimating an odds ratio.</w:t>
      </w:r>
    </w:p>
    <w:p w14:paraId="1C1F4073" w14:textId="77777777" w:rsidR="00A77B3E" w:rsidRPr="00C80347" w:rsidRDefault="00A77B3E" w:rsidP="00C80347">
      <w:pPr>
        <w:spacing w:line="360" w:lineRule="auto"/>
        <w:jc w:val="both"/>
        <w:rPr>
          <w:rFonts w:ascii="Book Antiqua" w:hAnsi="Book Antiqua"/>
        </w:rPr>
      </w:pPr>
    </w:p>
    <w:p w14:paraId="75F8488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results</w:t>
      </w:r>
    </w:p>
    <w:p w14:paraId="510256B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For PBC development alcohol intake consistently showed a dose-dependent inverse association with case status, and this was most substantial for 21-30 years and 31-40 years. Smoking was associated with PBC, with a stronger association with a longer duration of smoking while there was no association between marijuana use and PBC.</w:t>
      </w:r>
    </w:p>
    <w:p w14:paraId="61C50923" w14:textId="77777777" w:rsidR="00A77B3E" w:rsidRPr="00C80347" w:rsidRDefault="00A77B3E" w:rsidP="00C80347">
      <w:pPr>
        <w:spacing w:line="360" w:lineRule="auto"/>
        <w:jc w:val="both"/>
        <w:rPr>
          <w:rFonts w:ascii="Book Antiqua" w:hAnsi="Book Antiqua"/>
        </w:rPr>
      </w:pPr>
    </w:p>
    <w:p w14:paraId="5EFC641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conclusions</w:t>
      </w:r>
    </w:p>
    <w:p w14:paraId="1397F70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Our study found that alcohol intake may be associated with a reduced risk of PBC, an important finding for a disease with few established risk factors.</w:t>
      </w:r>
    </w:p>
    <w:p w14:paraId="47EBD3DB" w14:textId="77777777" w:rsidR="00A77B3E" w:rsidRPr="00C80347" w:rsidRDefault="00A77B3E" w:rsidP="00C80347">
      <w:pPr>
        <w:spacing w:line="360" w:lineRule="auto"/>
        <w:jc w:val="both"/>
        <w:rPr>
          <w:rFonts w:ascii="Book Antiqua" w:hAnsi="Book Antiqua"/>
        </w:rPr>
      </w:pPr>
    </w:p>
    <w:p w14:paraId="3D2B410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perspectives</w:t>
      </w:r>
    </w:p>
    <w:p w14:paraId="3F6A02B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The association of alcohol and risk reduction of PBC requires replication in other PBC studies, preferably in cohort studies where the exposure is measured prior to disease onset. </w:t>
      </w:r>
    </w:p>
    <w:p w14:paraId="60F79653" w14:textId="77777777" w:rsidR="00A77B3E" w:rsidRPr="00C80347" w:rsidRDefault="00A77B3E" w:rsidP="00C80347">
      <w:pPr>
        <w:spacing w:line="360" w:lineRule="auto"/>
        <w:jc w:val="both"/>
        <w:rPr>
          <w:rFonts w:ascii="Book Antiqua" w:hAnsi="Book Antiqua"/>
        </w:rPr>
      </w:pPr>
    </w:p>
    <w:p w14:paraId="154ED88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REFERENCES</w:t>
      </w:r>
    </w:p>
    <w:p w14:paraId="0CD6705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 </w:t>
      </w:r>
      <w:proofErr w:type="spellStart"/>
      <w:r w:rsidRPr="00C80347">
        <w:rPr>
          <w:rFonts w:ascii="Book Antiqua" w:eastAsia="Book Antiqua" w:hAnsi="Book Antiqua" w:cs="Book Antiqua"/>
          <w:b/>
          <w:bCs/>
          <w:color w:val="000000"/>
        </w:rPr>
        <w:t>Selmi</w:t>
      </w:r>
      <w:proofErr w:type="spellEnd"/>
      <w:r w:rsidRPr="00C80347">
        <w:rPr>
          <w:rFonts w:ascii="Book Antiqua" w:eastAsia="Book Antiqua" w:hAnsi="Book Antiqua" w:cs="Book Antiqua"/>
          <w:b/>
          <w:bCs/>
          <w:color w:val="000000"/>
        </w:rPr>
        <w:t xml:space="preserve"> C</w:t>
      </w:r>
      <w:r w:rsidRPr="00C80347">
        <w:rPr>
          <w:rFonts w:ascii="Book Antiqua" w:eastAsia="Book Antiqua" w:hAnsi="Book Antiqua" w:cs="Book Antiqua"/>
          <w:color w:val="000000"/>
        </w:rPr>
        <w:t xml:space="preserve">, Mayo MJ, Bach N, Ishibashi H, </w:t>
      </w:r>
      <w:proofErr w:type="spellStart"/>
      <w:r w:rsidRPr="00C80347">
        <w:rPr>
          <w:rFonts w:ascii="Book Antiqua" w:eastAsia="Book Antiqua" w:hAnsi="Book Antiqua" w:cs="Book Antiqua"/>
          <w:color w:val="000000"/>
        </w:rPr>
        <w:t>Invernizzi</w:t>
      </w:r>
      <w:proofErr w:type="spellEnd"/>
      <w:r w:rsidRPr="00C80347">
        <w:rPr>
          <w:rFonts w:ascii="Book Antiqua" w:eastAsia="Book Antiqua" w:hAnsi="Book Antiqua" w:cs="Book Antiqua"/>
          <w:color w:val="000000"/>
        </w:rPr>
        <w:t xml:space="preserve"> P, Gish RG, Gordon SC, Wright HI, </w:t>
      </w:r>
      <w:proofErr w:type="spellStart"/>
      <w:r w:rsidRPr="00C80347">
        <w:rPr>
          <w:rFonts w:ascii="Book Antiqua" w:eastAsia="Book Antiqua" w:hAnsi="Book Antiqua" w:cs="Book Antiqua"/>
          <w:color w:val="000000"/>
        </w:rPr>
        <w:t>Zweiban</w:t>
      </w:r>
      <w:proofErr w:type="spellEnd"/>
      <w:r w:rsidRPr="00C80347">
        <w:rPr>
          <w:rFonts w:ascii="Book Antiqua" w:eastAsia="Book Antiqua" w:hAnsi="Book Antiqua" w:cs="Book Antiqua"/>
          <w:color w:val="000000"/>
        </w:rPr>
        <w:t xml:space="preserve"> B, </w:t>
      </w:r>
      <w:proofErr w:type="spellStart"/>
      <w:r w:rsidRPr="00C80347">
        <w:rPr>
          <w:rFonts w:ascii="Book Antiqua" w:eastAsia="Book Antiqua" w:hAnsi="Book Antiqua" w:cs="Book Antiqua"/>
          <w:color w:val="000000"/>
        </w:rPr>
        <w:t>Podda</w:t>
      </w:r>
      <w:proofErr w:type="spellEnd"/>
      <w:r w:rsidRPr="00C80347">
        <w:rPr>
          <w:rFonts w:ascii="Book Antiqua" w:eastAsia="Book Antiqua" w:hAnsi="Book Antiqua" w:cs="Book Antiqua"/>
          <w:color w:val="000000"/>
        </w:rPr>
        <w:t xml:space="preserve"> M, Gershwin ME. Primary biliary cirrhosis in monozygotic and dizygotic twins: genetics, epigenetics, and environment. </w:t>
      </w:r>
      <w:r w:rsidRPr="00C80347">
        <w:rPr>
          <w:rFonts w:ascii="Book Antiqua" w:eastAsia="Book Antiqua" w:hAnsi="Book Antiqua" w:cs="Book Antiqua"/>
          <w:i/>
          <w:iCs/>
          <w:color w:val="000000"/>
        </w:rPr>
        <w:t>Gastroenterology</w:t>
      </w:r>
      <w:r w:rsidRPr="00C80347">
        <w:rPr>
          <w:rFonts w:ascii="Book Antiqua" w:eastAsia="Book Antiqua" w:hAnsi="Book Antiqua" w:cs="Book Antiqua"/>
          <w:color w:val="000000"/>
        </w:rPr>
        <w:t xml:space="preserve"> 2004; </w:t>
      </w:r>
      <w:r w:rsidRPr="00C80347">
        <w:rPr>
          <w:rFonts w:ascii="Book Antiqua" w:eastAsia="Book Antiqua" w:hAnsi="Book Antiqua" w:cs="Book Antiqua"/>
          <w:b/>
          <w:bCs/>
          <w:color w:val="000000"/>
        </w:rPr>
        <w:t>127</w:t>
      </w:r>
      <w:r w:rsidRPr="00C80347">
        <w:rPr>
          <w:rFonts w:ascii="Book Antiqua" w:eastAsia="Book Antiqua" w:hAnsi="Book Antiqua" w:cs="Book Antiqua"/>
          <w:color w:val="000000"/>
        </w:rPr>
        <w:t>: 485-492 [PMID: 15300581 DOI: 10.1053/j.gastro.2004.05.005]</w:t>
      </w:r>
    </w:p>
    <w:p w14:paraId="19A1832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2 </w:t>
      </w:r>
      <w:r w:rsidRPr="00C80347">
        <w:rPr>
          <w:rFonts w:ascii="Book Antiqua" w:eastAsia="Book Antiqua" w:hAnsi="Book Antiqua" w:cs="Book Antiqua"/>
          <w:b/>
          <w:bCs/>
          <w:color w:val="000000"/>
        </w:rPr>
        <w:t>Gershwin ME</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Selmi</w:t>
      </w:r>
      <w:proofErr w:type="spellEnd"/>
      <w:r w:rsidRPr="00C80347">
        <w:rPr>
          <w:rFonts w:ascii="Book Antiqua" w:eastAsia="Book Antiqua" w:hAnsi="Book Antiqua" w:cs="Book Antiqua"/>
          <w:color w:val="000000"/>
        </w:rPr>
        <w:t xml:space="preserve"> C, </w:t>
      </w:r>
      <w:proofErr w:type="spellStart"/>
      <w:r w:rsidRPr="00C80347">
        <w:rPr>
          <w:rFonts w:ascii="Book Antiqua" w:eastAsia="Book Antiqua" w:hAnsi="Book Antiqua" w:cs="Book Antiqua"/>
          <w:color w:val="000000"/>
        </w:rPr>
        <w:t>Worman</w:t>
      </w:r>
      <w:proofErr w:type="spellEnd"/>
      <w:r w:rsidRPr="00C80347">
        <w:rPr>
          <w:rFonts w:ascii="Book Antiqua" w:eastAsia="Book Antiqua" w:hAnsi="Book Antiqua" w:cs="Book Antiqua"/>
          <w:color w:val="000000"/>
        </w:rPr>
        <w:t xml:space="preserve"> HJ, Gold EB, </w:t>
      </w:r>
      <w:proofErr w:type="spellStart"/>
      <w:r w:rsidRPr="00C80347">
        <w:rPr>
          <w:rFonts w:ascii="Book Antiqua" w:eastAsia="Book Antiqua" w:hAnsi="Book Antiqua" w:cs="Book Antiqua"/>
          <w:color w:val="000000"/>
        </w:rPr>
        <w:t>Watnik</w:t>
      </w:r>
      <w:proofErr w:type="spellEnd"/>
      <w:r w:rsidRPr="00C80347">
        <w:rPr>
          <w:rFonts w:ascii="Book Antiqua" w:eastAsia="Book Antiqua" w:hAnsi="Book Antiqua" w:cs="Book Antiqua"/>
          <w:color w:val="000000"/>
        </w:rPr>
        <w:t xml:space="preserve"> M, </w:t>
      </w:r>
      <w:proofErr w:type="spellStart"/>
      <w:r w:rsidRPr="00C80347">
        <w:rPr>
          <w:rFonts w:ascii="Book Antiqua" w:eastAsia="Book Antiqua" w:hAnsi="Book Antiqua" w:cs="Book Antiqua"/>
          <w:color w:val="000000"/>
        </w:rPr>
        <w:t>Utts</w:t>
      </w:r>
      <w:proofErr w:type="spellEnd"/>
      <w:r w:rsidRPr="00C80347">
        <w:rPr>
          <w:rFonts w:ascii="Book Antiqua" w:eastAsia="Book Antiqua" w:hAnsi="Book Antiqua" w:cs="Book Antiqua"/>
          <w:color w:val="000000"/>
        </w:rPr>
        <w:t xml:space="preserve"> J, Lindor KD, Kaplan MM, </w:t>
      </w:r>
      <w:proofErr w:type="spellStart"/>
      <w:r w:rsidRPr="00C80347">
        <w:rPr>
          <w:rFonts w:ascii="Book Antiqua" w:eastAsia="Book Antiqua" w:hAnsi="Book Antiqua" w:cs="Book Antiqua"/>
          <w:color w:val="000000"/>
        </w:rPr>
        <w:t>Vierling</w:t>
      </w:r>
      <w:proofErr w:type="spellEnd"/>
      <w:r w:rsidRPr="00C80347">
        <w:rPr>
          <w:rFonts w:ascii="Book Antiqua" w:eastAsia="Book Antiqua" w:hAnsi="Book Antiqua" w:cs="Book Antiqua"/>
          <w:color w:val="000000"/>
        </w:rPr>
        <w:t xml:space="preserve"> JM; USA PBC Epidemiology Group. Risk factors and comorbidities in primary biliary cirrhosis: a controlled interview-based study of 1032 patients.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2005; </w:t>
      </w:r>
      <w:r w:rsidRPr="00C80347">
        <w:rPr>
          <w:rFonts w:ascii="Book Antiqua" w:eastAsia="Book Antiqua" w:hAnsi="Book Antiqua" w:cs="Book Antiqua"/>
          <w:b/>
          <w:bCs/>
          <w:color w:val="000000"/>
        </w:rPr>
        <w:t>42</w:t>
      </w:r>
      <w:r w:rsidRPr="00C80347">
        <w:rPr>
          <w:rFonts w:ascii="Book Antiqua" w:eastAsia="Book Antiqua" w:hAnsi="Book Antiqua" w:cs="Book Antiqua"/>
          <w:color w:val="000000"/>
        </w:rPr>
        <w:t>: 1194-1202 [PMID: 16250040 DOI: 10.1002/hep.20907]</w:t>
      </w:r>
    </w:p>
    <w:p w14:paraId="6430D05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3 </w:t>
      </w:r>
      <w:r w:rsidRPr="00C80347">
        <w:rPr>
          <w:rFonts w:ascii="Book Antiqua" w:eastAsia="Book Antiqua" w:hAnsi="Book Antiqua" w:cs="Book Antiqua"/>
          <w:b/>
          <w:bCs/>
          <w:color w:val="000000"/>
        </w:rPr>
        <w:t>Prince MI</w:t>
      </w:r>
      <w:r w:rsidRPr="00C80347">
        <w:rPr>
          <w:rFonts w:ascii="Book Antiqua" w:eastAsia="Book Antiqua" w:hAnsi="Book Antiqua" w:cs="Book Antiqua"/>
          <w:color w:val="000000"/>
        </w:rPr>
        <w:t xml:space="preserve">, Ducker SJ, James OF. Case-control studies of risk factors for primary biliary cirrhosis in two United Kingdom populations. </w:t>
      </w:r>
      <w:r w:rsidRPr="00C80347">
        <w:rPr>
          <w:rFonts w:ascii="Book Antiqua" w:eastAsia="Book Antiqua" w:hAnsi="Book Antiqua" w:cs="Book Antiqua"/>
          <w:i/>
          <w:iCs/>
          <w:color w:val="000000"/>
        </w:rPr>
        <w:t>Gut</w:t>
      </w:r>
      <w:r w:rsidRPr="00C80347">
        <w:rPr>
          <w:rFonts w:ascii="Book Antiqua" w:eastAsia="Book Antiqua" w:hAnsi="Book Antiqua" w:cs="Book Antiqua"/>
          <w:color w:val="000000"/>
        </w:rPr>
        <w:t xml:space="preserve"> 2010; </w:t>
      </w:r>
      <w:r w:rsidRPr="00C80347">
        <w:rPr>
          <w:rFonts w:ascii="Book Antiqua" w:eastAsia="Book Antiqua" w:hAnsi="Book Antiqua" w:cs="Book Antiqua"/>
          <w:b/>
          <w:bCs/>
          <w:color w:val="000000"/>
        </w:rPr>
        <w:t>59</w:t>
      </w:r>
      <w:r w:rsidRPr="00C80347">
        <w:rPr>
          <w:rFonts w:ascii="Book Antiqua" w:eastAsia="Book Antiqua" w:hAnsi="Book Antiqua" w:cs="Book Antiqua"/>
          <w:color w:val="000000"/>
        </w:rPr>
        <w:t>: 508-512 [PMID: 20332522 DOI: 10.1136/gut.2009.184218]</w:t>
      </w:r>
    </w:p>
    <w:p w14:paraId="3FB6B39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lastRenderedPageBreak/>
        <w:t xml:space="preserve">4 </w:t>
      </w:r>
      <w:r w:rsidRPr="00C80347">
        <w:rPr>
          <w:rFonts w:ascii="Book Antiqua" w:eastAsia="Book Antiqua" w:hAnsi="Book Antiqua" w:cs="Book Antiqua"/>
          <w:b/>
          <w:bCs/>
          <w:color w:val="000000"/>
        </w:rPr>
        <w:t>Parikh-Patel A</w:t>
      </w:r>
      <w:r w:rsidRPr="00C80347">
        <w:rPr>
          <w:rFonts w:ascii="Book Antiqua" w:eastAsia="Book Antiqua" w:hAnsi="Book Antiqua" w:cs="Book Antiqua"/>
          <w:color w:val="000000"/>
        </w:rPr>
        <w:t xml:space="preserve">, Gold EB, </w:t>
      </w:r>
      <w:proofErr w:type="spellStart"/>
      <w:r w:rsidRPr="00C80347">
        <w:rPr>
          <w:rFonts w:ascii="Book Antiqua" w:eastAsia="Book Antiqua" w:hAnsi="Book Antiqua" w:cs="Book Antiqua"/>
          <w:color w:val="000000"/>
        </w:rPr>
        <w:t>Worman</w:t>
      </w:r>
      <w:proofErr w:type="spellEnd"/>
      <w:r w:rsidRPr="00C80347">
        <w:rPr>
          <w:rFonts w:ascii="Book Antiqua" w:eastAsia="Book Antiqua" w:hAnsi="Book Antiqua" w:cs="Book Antiqua"/>
          <w:color w:val="000000"/>
        </w:rPr>
        <w:t xml:space="preserve"> H, </w:t>
      </w:r>
      <w:proofErr w:type="spellStart"/>
      <w:r w:rsidRPr="00C80347">
        <w:rPr>
          <w:rFonts w:ascii="Book Antiqua" w:eastAsia="Book Antiqua" w:hAnsi="Book Antiqua" w:cs="Book Antiqua"/>
          <w:color w:val="000000"/>
        </w:rPr>
        <w:t>Krivy</w:t>
      </w:r>
      <w:proofErr w:type="spellEnd"/>
      <w:r w:rsidRPr="00C80347">
        <w:rPr>
          <w:rFonts w:ascii="Book Antiqua" w:eastAsia="Book Antiqua" w:hAnsi="Book Antiqua" w:cs="Book Antiqua"/>
          <w:color w:val="000000"/>
        </w:rPr>
        <w:t xml:space="preserve"> KE, Gershwin ME. Risk factors for primary biliary cirrhosis in a cohort of patients from the </w:t>
      </w:r>
      <w:proofErr w:type="gramStart"/>
      <w:r w:rsidRPr="00C80347">
        <w:rPr>
          <w:rFonts w:ascii="Book Antiqua" w:eastAsia="Book Antiqua" w:hAnsi="Book Antiqua" w:cs="Book Antiqua"/>
          <w:color w:val="000000"/>
        </w:rPr>
        <w:t>united states</w:t>
      </w:r>
      <w:proofErr w:type="gramEnd"/>
      <w:r w:rsidRPr="00C80347">
        <w:rPr>
          <w:rFonts w:ascii="Book Antiqua" w:eastAsia="Book Antiqua" w:hAnsi="Book Antiqua" w:cs="Book Antiqua"/>
          <w:color w:val="000000"/>
        </w:rPr>
        <w:t xml:space="preserve">.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33</w:t>
      </w:r>
      <w:r w:rsidRPr="00C80347">
        <w:rPr>
          <w:rFonts w:ascii="Book Antiqua" w:eastAsia="Book Antiqua" w:hAnsi="Book Antiqua" w:cs="Book Antiqua"/>
          <w:color w:val="000000"/>
        </w:rPr>
        <w:t>: 16-21 [PMID: 11124815 DOI: 10.1053/jhep.2001.21165]</w:t>
      </w:r>
    </w:p>
    <w:p w14:paraId="5F15657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5 </w:t>
      </w:r>
      <w:r w:rsidRPr="00C80347">
        <w:rPr>
          <w:rFonts w:ascii="Book Antiqua" w:eastAsia="Book Antiqua" w:hAnsi="Book Antiqua" w:cs="Book Antiqua"/>
          <w:b/>
          <w:bCs/>
          <w:color w:val="000000"/>
        </w:rPr>
        <w:t>Corpechot C</w:t>
      </w:r>
      <w:r w:rsidRPr="00C80347">
        <w:rPr>
          <w:rFonts w:ascii="Book Antiqua" w:eastAsia="Book Antiqua" w:hAnsi="Book Antiqua" w:cs="Book Antiqua"/>
          <w:color w:val="000000"/>
        </w:rPr>
        <w:t xml:space="preserve">, Chrétien Y, </w:t>
      </w:r>
      <w:proofErr w:type="spellStart"/>
      <w:r w:rsidRPr="00C80347">
        <w:rPr>
          <w:rFonts w:ascii="Book Antiqua" w:eastAsia="Book Antiqua" w:hAnsi="Book Antiqua" w:cs="Book Antiqua"/>
          <w:color w:val="000000"/>
        </w:rPr>
        <w:t>Chazouillères</w:t>
      </w:r>
      <w:proofErr w:type="spellEnd"/>
      <w:r w:rsidRPr="00C80347">
        <w:rPr>
          <w:rFonts w:ascii="Book Antiqua" w:eastAsia="Book Antiqua" w:hAnsi="Book Antiqua" w:cs="Book Antiqua"/>
          <w:color w:val="000000"/>
        </w:rPr>
        <w:t xml:space="preserve"> O, Poupon R. Demographic, lifestyle, medical and familial factors associated with primary biliary cirrhosis. </w:t>
      </w:r>
      <w:r w:rsidRPr="00C80347">
        <w:rPr>
          <w:rFonts w:ascii="Book Antiqua" w:eastAsia="Book Antiqua" w:hAnsi="Book Antiqua" w:cs="Book Antiqua"/>
          <w:i/>
          <w:iCs/>
          <w:color w:val="000000"/>
        </w:rPr>
        <w:t>J Hepatol</w:t>
      </w:r>
      <w:r w:rsidRPr="00C80347">
        <w:rPr>
          <w:rFonts w:ascii="Book Antiqua" w:eastAsia="Book Antiqua" w:hAnsi="Book Antiqua" w:cs="Book Antiqua"/>
          <w:color w:val="000000"/>
        </w:rPr>
        <w:t xml:space="preserve"> 2010; </w:t>
      </w:r>
      <w:r w:rsidRPr="00C80347">
        <w:rPr>
          <w:rFonts w:ascii="Book Antiqua" w:eastAsia="Book Antiqua" w:hAnsi="Book Antiqua" w:cs="Book Antiqua"/>
          <w:b/>
          <w:bCs/>
          <w:color w:val="000000"/>
        </w:rPr>
        <w:t>53</w:t>
      </w:r>
      <w:r w:rsidRPr="00C80347">
        <w:rPr>
          <w:rFonts w:ascii="Book Antiqua" w:eastAsia="Book Antiqua" w:hAnsi="Book Antiqua" w:cs="Book Antiqua"/>
          <w:color w:val="000000"/>
        </w:rPr>
        <w:t>: 162-169 [PMID: 20471130 DOI: 10.1016/j.jhep.2010.02.019]</w:t>
      </w:r>
    </w:p>
    <w:p w14:paraId="52E2D22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6 </w:t>
      </w:r>
      <w:proofErr w:type="spellStart"/>
      <w:r w:rsidRPr="00C80347">
        <w:rPr>
          <w:rFonts w:ascii="Book Antiqua" w:eastAsia="Book Antiqua" w:hAnsi="Book Antiqua" w:cs="Book Antiqua"/>
          <w:b/>
          <w:bCs/>
          <w:color w:val="000000"/>
        </w:rPr>
        <w:t>Howel</w:t>
      </w:r>
      <w:proofErr w:type="spellEnd"/>
      <w:r w:rsidRPr="00C80347">
        <w:rPr>
          <w:rFonts w:ascii="Book Antiqua" w:eastAsia="Book Antiqua" w:hAnsi="Book Antiqua" w:cs="Book Antiqua"/>
          <w:b/>
          <w:bCs/>
          <w:color w:val="000000"/>
        </w:rPr>
        <w:t xml:space="preserve"> D</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Fischbacher</w:t>
      </w:r>
      <w:proofErr w:type="spellEnd"/>
      <w:r w:rsidRPr="00C80347">
        <w:rPr>
          <w:rFonts w:ascii="Book Antiqua" w:eastAsia="Book Antiqua" w:hAnsi="Book Antiqua" w:cs="Book Antiqua"/>
          <w:color w:val="000000"/>
        </w:rPr>
        <w:t xml:space="preserve"> CM, Bhopal RS, Gray J, Metcalf JV, James OF. An exploratory population-based case-control study of primary biliary cirrhosis.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2000; </w:t>
      </w:r>
      <w:r w:rsidRPr="00C80347">
        <w:rPr>
          <w:rFonts w:ascii="Book Antiqua" w:eastAsia="Book Antiqua" w:hAnsi="Book Antiqua" w:cs="Book Antiqua"/>
          <w:b/>
          <w:bCs/>
          <w:color w:val="000000"/>
        </w:rPr>
        <w:t>31</w:t>
      </w:r>
      <w:r w:rsidRPr="00C80347">
        <w:rPr>
          <w:rFonts w:ascii="Book Antiqua" w:eastAsia="Book Antiqua" w:hAnsi="Book Antiqua" w:cs="Book Antiqua"/>
          <w:color w:val="000000"/>
        </w:rPr>
        <w:t>: 1055-1060 [PMID: 10796879 DOI: 10.1053/he.2000.7050]</w:t>
      </w:r>
    </w:p>
    <w:p w14:paraId="62A63F3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7 </w:t>
      </w:r>
      <w:r w:rsidRPr="00C80347">
        <w:rPr>
          <w:rFonts w:ascii="Book Antiqua" w:eastAsia="Book Antiqua" w:hAnsi="Book Antiqua" w:cs="Book Antiqua"/>
          <w:b/>
          <w:bCs/>
          <w:color w:val="000000"/>
        </w:rPr>
        <w:t>French J</w:t>
      </w:r>
      <w:r w:rsidRPr="00C80347">
        <w:rPr>
          <w:rFonts w:ascii="Book Antiqua" w:eastAsia="Book Antiqua" w:hAnsi="Book Antiqua" w:cs="Book Antiqua"/>
          <w:color w:val="000000"/>
        </w:rPr>
        <w:t xml:space="preserve">, van der Mei I, Simpson S Jr, Ng J, Angus P, Lubel J, Nicoll A, Sood S, Roberts SK, Kemp W, Arachchi N, Dev A, Thompson A, </w:t>
      </w:r>
      <w:proofErr w:type="spellStart"/>
      <w:r w:rsidRPr="00C80347">
        <w:rPr>
          <w:rFonts w:ascii="Book Antiqua" w:eastAsia="Book Antiqua" w:hAnsi="Book Antiqua" w:cs="Book Antiqua"/>
          <w:color w:val="000000"/>
        </w:rPr>
        <w:t>Gow</w:t>
      </w:r>
      <w:proofErr w:type="spellEnd"/>
      <w:r w:rsidRPr="00C80347">
        <w:rPr>
          <w:rFonts w:ascii="Book Antiqua" w:eastAsia="Book Antiqua" w:hAnsi="Book Antiqua" w:cs="Book Antiqua"/>
          <w:color w:val="000000"/>
        </w:rPr>
        <w:t xml:space="preserve"> PJ. Increasing prevalence of primary biliary cholangitis in Victoria, Australia. </w:t>
      </w:r>
      <w:r w:rsidRPr="00C80347">
        <w:rPr>
          <w:rFonts w:ascii="Book Antiqua" w:eastAsia="Book Antiqua" w:hAnsi="Book Antiqua" w:cs="Book Antiqua"/>
          <w:i/>
          <w:iCs/>
          <w:color w:val="000000"/>
        </w:rPr>
        <w:t>J Gastroenterol Hepatol</w:t>
      </w:r>
      <w:r w:rsidRPr="00C80347">
        <w:rPr>
          <w:rFonts w:ascii="Book Antiqua" w:eastAsia="Book Antiqua" w:hAnsi="Book Antiqua" w:cs="Book Antiqua"/>
          <w:color w:val="000000"/>
        </w:rPr>
        <w:t xml:space="preserve"> 2020; </w:t>
      </w:r>
      <w:r w:rsidRPr="00C80347">
        <w:rPr>
          <w:rFonts w:ascii="Book Antiqua" w:eastAsia="Book Antiqua" w:hAnsi="Book Antiqua" w:cs="Book Antiqua"/>
          <w:b/>
          <w:bCs/>
          <w:color w:val="000000"/>
        </w:rPr>
        <w:t>35</w:t>
      </w:r>
      <w:r w:rsidRPr="00C80347">
        <w:rPr>
          <w:rFonts w:ascii="Book Antiqua" w:eastAsia="Book Antiqua" w:hAnsi="Book Antiqua" w:cs="Book Antiqua"/>
          <w:color w:val="000000"/>
        </w:rPr>
        <w:t>: 673-679 [PMID: 31693755 DOI: 10.1111/jgh.14924]</w:t>
      </w:r>
    </w:p>
    <w:p w14:paraId="1ED53C7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8 </w:t>
      </w:r>
      <w:r w:rsidRPr="00C80347">
        <w:rPr>
          <w:rFonts w:ascii="Book Antiqua" w:eastAsia="Book Antiqua" w:hAnsi="Book Antiqua" w:cs="Book Antiqua"/>
          <w:b/>
          <w:bCs/>
          <w:color w:val="000000"/>
        </w:rPr>
        <w:t>Liang Y</w:t>
      </w:r>
      <w:r w:rsidRPr="00C80347">
        <w:rPr>
          <w:rFonts w:ascii="Book Antiqua" w:eastAsia="Book Antiqua" w:hAnsi="Book Antiqua" w:cs="Book Antiqua"/>
          <w:color w:val="000000"/>
        </w:rPr>
        <w:t xml:space="preserve">, Yang Z, Zhong R. Smoking, family history and urinary tract infection are associated with primary biliary cirrhosis: A meta-analysis. </w:t>
      </w:r>
      <w:r w:rsidRPr="00C80347">
        <w:rPr>
          <w:rFonts w:ascii="Book Antiqua" w:eastAsia="Book Antiqua" w:hAnsi="Book Antiqua" w:cs="Book Antiqua"/>
          <w:i/>
          <w:iCs/>
          <w:color w:val="000000"/>
        </w:rPr>
        <w:t>Hepatol Res</w:t>
      </w:r>
      <w:r w:rsidRPr="00C80347">
        <w:rPr>
          <w:rFonts w:ascii="Book Antiqua" w:eastAsia="Book Antiqua" w:hAnsi="Book Antiqua" w:cs="Book Antiqua"/>
          <w:color w:val="000000"/>
        </w:rPr>
        <w:t xml:space="preserve"> 2011; </w:t>
      </w:r>
      <w:r w:rsidRPr="00C80347">
        <w:rPr>
          <w:rFonts w:ascii="Book Antiqua" w:eastAsia="Book Antiqua" w:hAnsi="Book Antiqua" w:cs="Book Antiqua"/>
          <w:b/>
          <w:bCs/>
          <w:color w:val="000000"/>
        </w:rPr>
        <w:t>41</w:t>
      </w:r>
      <w:r w:rsidRPr="00C80347">
        <w:rPr>
          <w:rFonts w:ascii="Book Antiqua" w:eastAsia="Book Antiqua" w:hAnsi="Book Antiqua" w:cs="Book Antiqua"/>
          <w:color w:val="000000"/>
        </w:rPr>
        <w:t>: 572-578 [PMID: 21615644 DOI: 10.1111/j.1872-034X.2011.00806.x]</w:t>
      </w:r>
    </w:p>
    <w:p w14:paraId="757E50C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9 </w:t>
      </w:r>
      <w:proofErr w:type="spellStart"/>
      <w:r w:rsidRPr="00C80347">
        <w:rPr>
          <w:rFonts w:ascii="Book Antiqua" w:eastAsia="Book Antiqua" w:hAnsi="Book Antiqua" w:cs="Book Antiqua"/>
          <w:b/>
          <w:bCs/>
          <w:color w:val="000000"/>
        </w:rPr>
        <w:t>Källberg</w:t>
      </w:r>
      <w:proofErr w:type="spellEnd"/>
      <w:r w:rsidRPr="00C80347">
        <w:rPr>
          <w:rFonts w:ascii="Book Antiqua" w:eastAsia="Book Antiqua" w:hAnsi="Book Antiqua" w:cs="Book Antiqua"/>
          <w:b/>
          <w:bCs/>
          <w:color w:val="000000"/>
        </w:rPr>
        <w:t xml:space="preserve"> H</w:t>
      </w:r>
      <w:r w:rsidRPr="00C80347">
        <w:rPr>
          <w:rFonts w:ascii="Book Antiqua" w:eastAsia="Book Antiqua" w:hAnsi="Book Antiqua" w:cs="Book Antiqua"/>
          <w:color w:val="000000"/>
        </w:rPr>
        <w:t xml:space="preserve">, Jacobsen S, Bengtsson C, Pedersen M, </w:t>
      </w:r>
      <w:proofErr w:type="spellStart"/>
      <w:r w:rsidRPr="00C80347">
        <w:rPr>
          <w:rFonts w:ascii="Book Antiqua" w:eastAsia="Book Antiqua" w:hAnsi="Book Antiqua" w:cs="Book Antiqua"/>
          <w:color w:val="000000"/>
        </w:rPr>
        <w:t>Padyukov</w:t>
      </w:r>
      <w:proofErr w:type="spellEnd"/>
      <w:r w:rsidRPr="00C80347">
        <w:rPr>
          <w:rFonts w:ascii="Book Antiqua" w:eastAsia="Book Antiqua" w:hAnsi="Book Antiqua" w:cs="Book Antiqua"/>
          <w:color w:val="000000"/>
        </w:rPr>
        <w:t xml:space="preserve"> L, </w:t>
      </w:r>
      <w:proofErr w:type="spellStart"/>
      <w:r w:rsidRPr="00C80347">
        <w:rPr>
          <w:rFonts w:ascii="Book Antiqua" w:eastAsia="Book Antiqua" w:hAnsi="Book Antiqua" w:cs="Book Antiqua"/>
          <w:color w:val="000000"/>
        </w:rPr>
        <w:t>Garred</w:t>
      </w:r>
      <w:proofErr w:type="spellEnd"/>
      <w:r w:rsidRPr="00C80347">
        <w:rPr>
          <w:rFonts w:ascii="Book Antiqua" w:eastAsia="Book Antiqua" w:hAnsi="Book Antiqua" w:cs="Book Antiqua"/>
          <w:color w:val="000000"/>
        </w:rPr>
        <w:t xml:space="preserve"> P, Frisch M, Karlson EW, </w:t>
      </w:r>
      <w:proofErr w:type="spellStart"/>
      <w:r w:rsidRPr="00C80347">
        <w:rPr>
          <w:rFonts w:ascii="Book Antiqua" w:eastAsia="Book Antiqua" w:hAnsi="Book Antiqua" w:cs="Book Antiqua"/>
          <w:color w:val="000000"/>
        </w:rPr>
        <w:t>Klareskog</w:t>
      </w:r>
      <w:proofErr w:type="spellEnd"/>
      <w:r w:rsidRPr="00C80347">
        <w:rPr>
          <w:rFonts w:ascii="Book Antiqua" w:eastAsia="Book Antiqua" w:hAnsi="Book Antiqua" w:cs="Book Antiqua"/>
          <w:color w:val="000000"/>
        </w:rPr>
        <w:t xml:space="preserve"> L, Alfredsson L. Alcohol consumption is associated with decreased risk of rheumatoid arthritis: results from two Scandinavian case-control studies. </w:t>
      </w:r>
      <w:r w:rsidRPr="00C80347">
        <w:rPr>
          <w:rFonts w:ascii="Book Antiqua" w:eastAsia="Book Antiqua" w:hAnsi="Book Antiqua" w:cs="Book Antiqua"/>
          <w:i/>
          <w:iCs/>
          <w:color w:val="000000"/>
        </w:rPr>
        <w:t>Ann Rheum Dis</w:t>
      </w:r>
      <w:r w:rsidRPr="00C80347">
        <w:rPr>
          <w:rFonts w:ascii="Book Antiqua" w:eastAsia="Book Antiqua" w:hAnsi="Book Antiqua" w:cs="Book Antiqua"/>
          <w:color w:val="000000"/>
        </w:rPr>
        <w:t xml:space="preserve"> 2009; </w:t>
      </w:r>
      <w:r w:rsidRPr="00C80347">
        <w:rPr>
          <w:rFonts w:ascii="Book Antiqua" w:eastAsia="Book Antiqua" w:hAnsi="Book Antiqua" w:cs="Book Antiqua"/>
          <w:b/>
          <w:bCs/>
          <w:color w:val="000000"/>
        </w:rPr>
        <w:t>68</w:t>
      </w:r>
      <w:r w:rsidRPr="00C80347">
        <w:rPr>
          <w:rFonts w:ascii="Book Antiqua" w:eastAsia="Book Antiqua" w:hAnsi="Book Antiqua" w:cs="Book Antiqua"/>
          <w:color w:val="000000"/>
        </w:rPr>
        <w:t>: 222-227 [PMID: 18535114 DOI: 10.1136/ard.2007.086314]</w:t>
      </w:r>
    </w:p>
    <w:p w14:paraId="09ED4261" w14:textId="7BE8561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10 </w:t>
      </w:r>
      <w:r w:rsidRPr="00C80347">
        <w:rPr>
          <w:rFonts w:ascii="Book Antiqua" w:eastAsia="Book Antiqua" w:hAnsi="Book Antiqua" w:cs="Book Antiqua"/>
          <w:b/>
          <w:bCs/>
          <w:color w:val="000000"/>
        </w:rPr>
        <w:t>Maxwell JR</w:t>
      </w:r>
      <w:r w:rsidRPr="00C80347">
        <w:rPr>
          <w:rFonts w:ascii="Book Antiqua" w:eastAsia="Book Antiqua" w:hAnsi="Book Antiqua" w:cs="Book Antiqua"/>
          <w:color w:val="000000"/>
        </w:rPr>
        <w:t xml:space="preserve">, Gowers IR, Moore DJ, Wilson AG. Alcohol consumption is inversely associated with risk and severity of rheumatoid arthritis. </w:t>
      </w:r>
      <w:r w:rsidRPr="00C80347">
        <w:rPr>
          <w:rFonts w:ascii="Book Antiqua" w:eastAsia="Book Antiqua" w:hAnsi="Book Antiqua" w:cs="Book Antiqua"/>
          <w:i/>
          <w:iCs/>
          <w:color w:val="000000"/>
        </w:rPr>
        <w:t>Rheumatology</w:t>
      </w:r>
      <w:r w:rsidRPr="00C80347">
        <w:rPr>
          <w:rFonts w:ascii="Book Antiqua" w:eastAsia="Book Antiqua" w:hAnsi="Book Antiqua" w:cs="Book Antiqua"/>
          <w:color w:val="000000"/>
        </w:rPr>
        <w:t xml:space="preserve"> (</w:t>
      </w:r>
      <w:r w:rsidRPr="00C80347">
        <w:rPr>
          <w:rFonts w:ascii="Book Antiqua" w:eastAsia="Book Antiqua" w:hAnsi="Book Antiqua" w:cs="Book Antiqua"/>
          <w:i/>
          <w:iCs/>
          <w:color w:val="000000"/>
        </w:rPr>
        <w:t>Oxford</w:t>
      </w:r>
      <w:r w:rsidRPr="00C80347">
        <w:rPr>
          <w:rFonts w:ascii="Book Antiqua" w:eastAsia="Book Antiqua" w:hAnsi="Book Antiqua" w:cs="Book Antiqua"/>
          <w:color w:val="000000"/>
        </w:rPr>
        <w:t>) 2010;</w:t>
      </w:r>
      <w:r w:rsidR="00853388" w:rsidRPr="00C80347">
        <w:rPr>
          <w:rFonts w:ascii="Book Antiqua" w:eastAsia="Book Antiqua" w:hAnsi="Book Antiqua" w:cs="Book Antiqua"/>
          <w:color w:val="000000"/>
        </w:rPr>
        <w:t xml:space="preserve"> </w:t>
      </w:r>
      <w:r w:rsidRPr="00C80347">
        <w:rPr>
          <w:rFonts w:ascii="Book Antiqua" w:eastAsia="Book Antiqua" w:hAnsi="Book Antiqua" w:cs="Book Antiqua"/>
          <w:b/>
          <w:bCs/>
          <w:color w:val="000000"/>
        </w:rPr>
        <w:t>49</w:t>
      </w:r>
      <w:r w:rsidRPr="00C80347">
        <w:rPr>
          <w:rFonts w:ascii="Book Antiqua" w:eastAsia="Book Antiqua" w:hAnsi="Book Antiqua" w:cs="Book Antiqua"/>
          <w:color w:val="000000"/>
        </w:rPr>
        <w:t>:</w:t>
      </w:r>
      <w:r w:rsidR="00853388"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2140-</w:t>
      </w:r>
      <w:r w:rsidR="00853388" w:rsidRPr="00C80347">
        <w:rPr>
          <w:rFonts w:ascii="Book Antiqua" w:eastAsia="Book Antiqua" w:hAnsi="Book Antiqua" w:cs="Book Antiqua"/>
          <w:color w:val="000000"/>
        </w:rPr>
        <w:t>214</w:t>
      </w:r>
      <w:r w:rsidRPr="00C80347">
        <w:rPr>
          <w:rFonts w:ascii="Book Antiqua" w:eastAsia="Book Antiqua" w:hAnsi="Book Antiqua" w:cs="Book Antiqua"/>
          <w:color w:val="000000"/>
        </w:rPr>
        <w:t>6</w:t>
      </w:r>
      <w:r w:rsidR="00853388" w:rsidRPr="00C80347">
        <w:rPr>
          <w:rFonts w:ascii="Book Antiqua" w:eastAsia="Book Antiqua" w:hAnsi="Book Antiqua" w:cs="Book Antiqua"/>
          <w:color w:val="000000"/>
        </w:rPr>
        <w:t xml:space="preserve"> [PMID: 20667949 DOI: 10.1093/rheumatology/keq202]</w:t>
      </w:r>
    </w:p>
    <w:p w14:paraId="6E18285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11 </w:t>
      </w:r>
      <w:r w:rsidRPr="00C80347">
        <w:rPr>
          <w:rFonts w:ascii="Book Antiqua" w:eastAsia="Book Antiqua" w:hAnsi="Book Antiqua" w:cs="Book Antiqua"/>
          <w:b/>
          <w:bCs/>
          <w:color w:val="000000"/>
        </w:rPr>
        <w:t>Hardy CJ</w:t>
      </w:r>
      <w:r w:rsidRPr="00C80347">
        <w:rPr>
          <w:rFonts w:ascii="Book Antiqua" w:eastAsia="Book Antiqua" w:hAnsi="Book Antiqua" w:cs="Book Antiqua"/>
          <w:color w:val="000000"/>
        </w:rPr>
        <w:t xml:space="preserve">, Palmer BP, Muir KR, Sutton AJ, Powell RJ. Smoking history, alcohol consumption, and systemic lupus erythematosus: a case-control study. </w:t>
      </w:r>
      <w:r w:rsidRPr="00C80347">
        <w:rPr>
          <w:rFonts w:ascii="Book Antiqua" w:eastAsia="Book Antiqua" w:hAnsi="Book Antiqua" w:cs="Book Antiqua"/>
          <w:i/>
          <w:iCs/>
          <w:color w:val="000000"/>
        </w:rPr>
        <w:t>Ann Rheum Dis</w:t>
      </w:r>
      <w:r w:rsidRPr="00C80347">
        <w:rPr>
          <w:rFonts w:ascii="Book Antiqua" w:eastAsia="Book Antiqua" w:hAnsi="Book Antiqua" w:cs="Book Antiqua"/>
          <w:color w:val="000000"/>
        </w:rPr>
        <w:t xml:space="preserve"> 1998; </w:t>
      </w:r>
      <w:r w:rsidRPr="00C80347">
        <w:rPr>
          <w:rFonts w:ascii="Book Antiqua" w:eastAsia="Book Antiqua" w:hAnsi="Book Antiqua" w:cs="Book Antiqua"/>
          <w:b/>
          <w:bCs/>
          <w:color w:val="000000"/>
        </w:rPr>
        <w:t>57</w:t>
      </w:r>
      <w:r w:rsidRPr="00C80347">
        <w:rPr>
          <w:rFonts w:ascii="Book Antiqua" w:eastAsia="Book Antiqua" w:hAnsi="Book Antiqua" w:cs="Book Antiqua"/>
          <w:color w:val="000000"/>
        </w:rPr>
        <w:t>: 451-455 [PMID: 9797548 DOI: 10.1136/ard.57.8.451]</w:t>
      </w:r>
    </w:p>
    <w:p w14:paraId="2FCFF4F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12 </w:t>
      </w:r>
      <w:r w:rsidRPr="00C80347">
        <w:rPr>
          <w:rFonts w:ascii="Book Antiqua" w:eastAsia="Book Antiqua" w:hAnsi="Book Antiqua" w:cs="Book Antiqua"/>
          <w:b/>
          <w:bCs/>
          <w:color w:val="000000"/>
        </w:rPr>
        <w:t>Wang J</w:t>
      </w:r>
      <w:r w:rsidRPr="00C80347">
        <w:rPr>
          <w:rFonts w:ascii="Book Antiqua" w:eastAsia="Book Antiqua" w:hAnsi="Book Antiqua" w:cs="Book Antiqua"/>
          <w:color w:val="000000"/>
        </w:rPr>
        <w:t xml:space="preserve">, Pan HF, Ye DQ, Su H, Li XP. Moderate alcohol drinking might be protective for systemic lupus erythematosus: a systematic review and meta-analysis. </w:t>
      </w:r>
      <w:r w:rsidRPr="00C80347">
        <w:rPr>
          <w:rFonts w:ascii="Book Antiqua" w:eastAsia="Book Antiqua" w:hAnsi="Book Antiqua" w:cs="Book Antiqua"/>
          <w:i/>
          <w:iCs/>
          <w:color w:val="000000"/>
        </w:rPr>
        <w:t xml:space="preserve">Clin </w:t>
      </w:r>
      <w:proofErr w:type="spellStart"/>
      <w:r w:rsidRPr="00C80347">
        <w:rPr>
          <w:rFonts w:ascii="Book Antiqua" w:eastAsia="Book Antiqua" w:hAnsi="Book Antiqua" w:cs="Book Antiqua"/>
          <w:i/>
          <w:iCs/>
          <w:color w:val="000000"/>
        </w:rPr>
        <w:t>Rheumatol</w:t>
      </w:r>
      <w:proofErr w:type="spellEnd"/>
      <w:r w:rsidRPr="00C80347">
        <w:rPr>
          <w:rFonts w:ascii="Book Antiqua" w:eastAsia="Book Antiqua" w:hAnsi="Book Antiqua" w:cs="Book Antiqua"/>
          <w:color w:val="000000"/>
        </w:rPr>
        <w:t xml:space="preserve"> 2008; </w:t>
      </w:r>
      <w:r w:rsidRPr="00C80347">
        <w:rPr>
          <w:rFonts w:ascii="Book Antiqua" w:eastAsia="Book Antiqua" w:hAnsi="Book Antiqua" w:cs="Book Antiqua"/>
          <w:b/>
          <w:bCs/>
          <w:color w:val="000000"/>
        </w:rPr>
        <w:t>27</w:t>
      </w:r>
      <w:r w:rsidRPr="00C80347">
        <w:rPr>
          <w:rFonts w:ascii="Book Antiqua" w:eastAsia="Book Antiqua" w:hAnsi="Book Antiqua" w:cs="Book Antiqua"/>
          <w:color w:val="000000"/>
        </w:rPr>
        <w:t>: 1557-1563 [PMID: 18795396 DOI: 10.1007/s10067-008-1004-z]</w:t>
      </w:r>
    </w:p>
    <w:p w14:paraId="57F632B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lastRenderedPageBreak/>
        <w:t xml:space="preserve">13 </w:t>
      </w:r>
      <w:proofErr w:type="spellStart"/>
      <w:r w:rsidRPr="00C80347">
        <w:rPr>
          <w:rFonts w:ascii="Book Antiqua" w:eastAsia="Book Antiqua" w:hAnsi="Book Antiqua" w:cs="Book Antiqua"/>
          <w:b/>
          <w:bCs/>
          <w:color w:val="000000"/>
        </w:rPr>
        <w:t>Carlé</w:t>
      </w:r>
      <w:proofErr w:type="spellEnd"/>
      <w:r w:rsidRPr="00C80347">
        <w:rPr>
          <w:rFonts w:ascii="Book Antiqua" w:eastAsia="Book Antiqua" w:hAnsi="Book Antiqua" w:cs="Book Antiqua"/>
          <w:b/>
          <w:bCs/>
          <w:color w:val="000000"/>
        </w:rPr>
        <w:t xml:space="preserve"> A</w:t>
      </w:r>
      <w:r w:rsidRPr="00C80347">
        <w:rPr>
          <w:rFonts w:ascii="Book Antiqua" w:eastAsia="Book Antiqua" w:hAnsi="Book Antiqua" w:cs="Book Antiqua"/>
          <w:color w:val="000000"/>
        </w:rPr>
        <w:t xml:space="preserve">, Pedersen IB, Knudsen N, </w:t>
      </w:r>
      <w:proofErr w:type="spellStart"/>
      <w:r w:rsidRPr="00C80347">
        <w:rPr>
          <w:rFonts w:ascii="Book Antiqua" w:eastAsia="Book Antiqua" w:hAnsi="Book Antiqua" w:cs="Book Antiqua"/>
          <w:color w:val="000000"/>
        </w:rPr>
        <w:t>Perrild</w:t>
      </w:r>
      <w:proofErr w:type="spellEnd"/>
      <w:r w:rsidRPr="00C80347">
        <w:rPr>
          <w:rFonts w:ascii="Book Antiqua" w:eastAsia="Book Antiqua" w:hAnsi="Book Antiqua" w:cs="Book Antiqua"/>
          <w:color w:val="000000"/>
        </w:rPr>
        <w:t xml:space="preserve"> H, </w:t>
      </w:r>
      <w:proofErr w:type="spellStart"/>
      <w:r w:rsidRPr="00C80347">
        <w:rPr>
          <w:rFonts w:ascii="Book Antiqua" w:eastAsia="Book Antiqua" w:hAnsi="Book Antiqua" w:cs="Book Antiqua"/>
          <w:color w:val="000000"/>
        </w:rPr>
        <w:t>Ovesen</w:t>
      </w:r>
      <w:proofErr w:type="spellEnd"/>
      <w:r w:rsidRPr="00C80347">
        <w:rPr>
          <w:rFonts w:ascii="Book Antiqua" w:eastAsia="Book Antiqua" w:hAnsi="Book Antiqua" w:cs="Book Antiqua"/>
          <w:color w:val="000000"/>
        </w:rPr>
        <w:t xml:space="preserve"> L, Rasmussen LB, </w:t>
      </w:r>
      <w:proofErr w:type="spellStart"/>
      <w:r w:rsidRPr="00C80347">
        <w:rPr>
          <w:rFonts w:ascii="Book Antiqua" w:eastAsia="Book Antiqua" w:hAnsi="Book Antiqua" w:cs="Book Antiqua"/>
          <w:color w:val="000000"/>
        </w:rPr>
        <w:t>Jørgensen</w:t>
      </w:r>
      <w:proofErr w:type="spellEnd"/>
      <w:r w:rsidRPr="00C80347">
        <w:rPr>
          <w:rFonts w:ascii="Book Antiqua" w:eastAsia="Book Antiqua" w:hAnsi="Book Antiqua" w:cs="Book Antiqua"/>
          <w:color w:val="000000"/>
        </w:rPr>
        <w:t xml:space="preserve"> T, </w:t>
      </w:r>
      <w:proofErr w:type="spellStart"/>
      <w:r w:rsidRPr="00C80347">
        <w:rPr>
          <w:rFonts w:ascii="Book Antiqua" w:eastAsia="Book Antiqua" w:hAnsi="Book Antiqua" w:cs="Book Antiqua"/>
          <w:color w:val="000000"/>
        </w:rPr>
        <w:t>Laurberg</w:t>
      </w:r>
      <w:proofErr w:type="spellEnd"/>
      <w:r w:rsidRPr="00C80347">
        <w:rPr>
          <w:rFonts w:ascii="Book Antiqua" w:eastAsia="Book Antiqua" w:hAnsi="Book Antiqua" w:cs="Book Antiqua"/>
          <w:color w:val="000000"/>
        </w:rPr>
        <w:t xml:space="preserve"> P. Moderate alcohol consumption may protect against overt autoimmune hypothyroidism: a population-based case-control study. </w:t>
      </w:r>
      <w:proofErr w:type="spellStart"/>
      <w:r w:rsidRPr="00C80347">
        <w:rPr>
          <w:rFonts w:ascii="Book Antiqua" w:eastAsia="Book Antiqua" w:hAnsi="Book Antiqua" w:cs="Book Antiqua"/>
          <w:i/>
          <w:iCs/>
          <w:color w:val="000000"/>
        </w:rPr>
        <w:t>Eur</w:t>
      </w:r>
      <w:proofErr w:type="spellEnd"/>
      <w:r w:rsidRPr="00C80347">
        <w:rPr>
          <w:rFonts w:ascii="Book Antiqua" w:eastAsia="Book Antiqua" w:hAnsi="Book Antiqua" w:cs="Book Antiqua"/>
          <w:i/>
          <w:iCs/>
          <w:color w:val="000000"/>
        </w:rPr>
        <w:t xml:space="preserve"> J Endocrinol</w:t>
      </w:r>
      <w:r w:rsidRPr="00C80347">
        <w:rPr>
          <w:rFonts w:ascii="Book Antiqua" w:eastAsia="Book Antiqua" w:hAnsi="Book Antiqua" w:cs="Book Antiqua"/>
          <w:color w:val="000000"/>
        </w:rPr>
        <w:t xml:space="preserve"> 2012; </w:t>
      </w:r>
      <w:r w:rsidRPr="00C80347">
        <w:rPr>
          <w:rFonts w:ascii="Book Antiqua" w:eastAsia="Book Antiqua" w:hAnsi="Book Antiqua" w:cs="Book Antiqua"/>
          <w:b/>
          <w:bCs/>
          <w:color w:val="000000"/>
        </w:rPr>
        <w:t>167</w:t>
      </w:r>
      <w:r w:rsidRPr="00C80347">
        <w:rPr>
          <w:rFonts w:ascii="Book Antiqua" w:eastAsia="Book Antiqua" w:hAnsi="Book Antiqua" w:cs="Book Antiqua"/>
          <w:color w:val="000000"/>
        </w:rPr>
        <w:t>: 483-490 [PMID: 22802427 DOI: 10.1530/EJE-12-0356]</w:t>
      </w:r>
    </w:p>
    <w:p w14:paraId="1B03DDF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14 </w:t>
      </w:r>
      <w:proofErr w:type="spellStart"/>
      <w:r w:rsidRPr="00C80347">
        <w:rPr>
          <w:rFonts w:ascii="Book Antiqua" w:eastAsia="Book Antiqua" w:hAnsi="Book Antiqua" w:cs="Book Antiqua"/>
          <w:b/>
          <w:bCs/>
          <w:color w:val="000000"/>
        </w:rPr>
        <w:t>Rasouli</w:t>
      </w:r>
      <w:proofErr w:type="spellEnd"/>
      <w:r w:rsidRPr="00C80347">
        <w:rPr>
          <w:rFonts w:ascii="Book Antiqua" w:eastAsia="Book Antiqua" w:hAnsi="Book Antiqua" w:cs="Book Antiqua"/>
          <w:b/>
          <w:bCs/>
          <w:color w:val="000000"/>
        </w:rPr>
        <w:t xml:space="preserve"> B</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Ahlbom</w:t>
      </w:r>
      <w:proofErr w:type="spellEnd"/>
      <w:r w:rsidRPr="00C80347">
        <w:rPr>
          <w:rFonts w:ascii="Book Antiqua" w:eastAsia="Book Antiqua" w:hAnsi="Book Antiqua" w:cs="Book Antiqua"/>
          <w:color w:val="000000"/>
        </w:rPr>
        <w:t xml:space="preserve"> A, Andersson T, Grill V, </w:t>
      </w:r>
      <w:proofErr w:type="spellStart"/>
      <w:r w:rsidRPr="00C80347">
        <w:rPr>
          <w:rFonts w:ascii="Book Antiqua" w:eastAsia="Book Antiqua" w:hAnsi="Book Antiqua" w:cs="Book Antiqua"/>
          <w:color w:val="000000"/>
        </w:rPr>
        <w:t>Midthjell</w:t>
      </w:r>
      <w:proofErr w:type="spellEnd"/>
      <w:r w:rsidRPr="00C80347">
        <w:rPr>
          <w:rFonts w:ascii="Book Antiqua" w:eastAsia="Book Antiqua" w:hAnsi="Book Antiqua" w:cs="Book Antiqua"/>
          <w:color w:val="000000"/>
        </w:rPr>
        <w:t xml:space="preserve"> K, Olsson L, Carlsson S. Alcohol consumption is associated with reduced risk of Type 2 diabetes and autoimmune diabetes in adults: results from the Nord-</w:t>
      </w:r>
      <w:proofErr w:type="spellStart"/>
      <w:r w:rsidRPr="00C80347">
        <w:rPr>
          <w:rFonts w:ascii="Book Antiqua" w:eastAsia="Book Antiqua" w:hAnsi="Book Antiqua" w:cs="Book Antiqua"/>
          <w:color w:val="000000"/>
        </w:rPr>
        <w:t>Trøndelag</w:t>
      </w:r>
      <w:proofErr w:type="spellEnd"/>
      <w:r w:rsidRPr="00C80347">
        <w:rPr>
          <w:rFonts w:ascii="Book Antiqua" w:eastAsia="Book Antiqua" w:hAnsi="Book Antiqua" w:cs="Book Antiqua"/>
          <w:color w:val="000000"/>
        </w:rPr>
        <w:t xml:space="preserve"> health study. </w:t>
      </w:r>
      <w:proofErr w:type="spellStart"/>
      <w:r w:rsidRPr="00C80347">
        <w:rPr>
          <w:rFonts w:ascii="Book Antiqua" w:eastAsia="Book Antiqua" w:hAnsi="Book Antiqua" w:cs="Book Antiqua"/>
          <w:i/>
          <w:iCs/>
          <w:color w:val="000000"/>
        </w:rPr>
        <w:t>Diabet</w:t>
      </w:r>
      <w:proofErr w:type="spellEnd"/>
      <w:r w:rsidRPr="00C80347">
        <w:rPr>
          <w:rFonts w:ascii="Book Antiqua" w:eastAsia="Book Antiqua" w:hAnsi="Book Antiqua" w:cs="Book Antiqua"/>
          <w:i/>
          <w:iCs/>
          <w:color w:val="000000"/>
        </w:rPr>
        <w:t xml:space="preserve"> Med</w:t>
      </w:r>
      <w:r w:rsidRPr="00C80347">
        <w:rPr>
          <w:rFonts w:ascii="Book Antiqua" w:eastAsia="Book Antiqua" w:hAnsi="Book Antiqua" w:cs="Book Antiqua"/>
          <w:color w:val="000000"/>
        </w:rPr>
        <w:t xml:space="preserve"> 2013; </w:t>
      </w:r>
      <w:r w:rsidRPr="00C80347">
        <w:rPr>
          <w:rFonts w:ascii="Book Antiqua" w:eastAsia="Book Antiqua" w:hAnsi="Book Antiqua" w:cs="Book Antiqua"/>
          <w:b/>
          <w:bCs/>
          <w:color w:val="000000"/>
        </w:rPr>
        <w:t>30</w:t>
      </w:r>
      <w:r w:rsidRPr="00C80347">
        <w:rPr>
          <w:rFonts w:ascii="Book Antiqua" w:eastAsia="Book Antiqua" w:hAnsi="Book Antiqua" w:cs="Book Antiqua"/>
          <w:color w:val="000000"/>
        </w:rPr>
        <w:t>: 56-64 [PMID: 22612671 DOI: 10.1111/j.1464-5491.2012.03713.x]</w:t>
      </w:r>
    </w:p>
    <w:p w14:paraId="7E67E80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15 </w:t>
      </w:r>
      <w:r w:rsidRPr="00C80347">
        <w:rPr>
          <w:rFonts w:ascii="Book Antiqua" w:eastAsia="Book Antiqua" w:hAnsi="Book Antiqua" w:cs="Book Antiqua"/>
          <w:b/>
          <w:bCs/>
          <w:color w:val="000000"/>
        </w:rPr>
        <w:t>Romeo J</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Wärnberg</w:t>
      </w:r>
      <w:proofErr w:type="spellEnd"/>
      <w:r w:rsidRPr="00C80347">
        <w:rPr>
          <w:rFonts w:ascii="Book Antiqua" w:eastAsia="Book Antiqua" w:hAnsi="Book Antiqua" w:cs="Book Antiqua"/>
          <w:color w:val="000000"/>
        </w:rPr>
        <w:t xml:space="preserve"> J, Nova E, Díaz LE, Gómez-Martinez S, Marcos A. Moderate alcohol consumption and the immune system: a review. </w:t>
      </w:r>
      <w:r w:rsidRPr="00C80347">
        <w:rPr>
          <w:rFonts w:ascii="Book Antiqua" w:eastAsia="Book Antiqua" w:hAnsi="Book Antiqua" w:cs="Book Antiqua"/>
          <w:i/>
          <w:iCs/>
          <w:color w:val="000000"/>
        </w:rPr>
        <w:t xml:space="preserve">Br J </w:t>
      </w:r>
      <w:proofErr w:type="spellStart"/>
      <w:r w:rsidRPr="00C80347">
        <w:rPr>
          <w:rFonts w:ascii="Book Antiqua" w:eastAsia="Book Antiqua" w:hAnsi="Book Antiqua" w:cs="Book Antiqua"/>
          <w:i/>
          <w:iCs/>
          <w:color w:val="000000"/>
        </w:rPr>
        <w:t>Nutr</w:t>
      </w:r>
      <w:proofErr w:type="spellEnd"/>
      <w:r w:rsidRPr="00C80347">
        <w:rPr>
          <w:rFonts w:ascii="Book Antiqua" w:eastAsia="Book Antiqua" w:hAnsi="Book Antiqua" w:cs="Book Antiqua"/>
          <w:color w:val="000000"/>
        </w:rPr>
        <w:t xml:space="preserve"> 2007; </w:t>
      </w:r>
      <w:r w:rsidRPr="00C80347">
        <w:rPr>
          <w:rFonts w:ascii="Book Antiqua" w:eastAsia="Book Antiqua" w:hAnsi="Book Antiqua" w:cs="Book Antiqua"/>
          <w:b/>
          <w:bCs/>
          <w:color w:val="000000"/>
        </w:rPr>
        <w:t>98 Suppl 1</w:t>
      </w:r>
      <w:r w:rsidRPr="00C80347">
        <w:rPr>
          <w:rFonts w:ascii="Book Antiqua" w:eastAsia="Book Antiqua" w:hAnsi="Book Antiqua" w:cs="Book Antiqua"/>
          <w:color w:val="000000"/>
        </w:rPr>
        <w:t>: S111-S115 [PMID: 17922947 DOI: 10.1017/S0007114507838049]</w:t>
      </w:r>
    </w:p>
    <w:p w14:paraId="733D72C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16 </w:t>
      </w:r>
      <w:r w:rsidRPr="00C80347">
        <w:rPr>
          <w:rFonts w:ascii="Book Antiqua" w:eastAsia="Book Antiqua" w:hAnsi="Book Antiqua" w:cs="Book Antiqua"/>
          <w:b/>
          <w:bCs/>
          <w:color w:val="000000"/>
        </w:rPr>
        <w:t>Charpentier B</w:t>
      </w:r>
      <w:r w:rsidRPr="00C80347">
        <w:rPr>
          <w:rFonts w:ascii="Book Antiqua" w:eastAsia="Book Antiqua" w:hAnsi="Book Antiqua" w:cs="Book Antiqua"/>
          <w:color w:val="000000"/>
        </w:rPr>
        <w:t xml:space="preserve">, Franco D, </w:t>
      </w:r>
      <w:proofErr w:type="spellStart"/>
      <w:r w:rsidRPr="00C80347">
        <w:rPr>
          <w:rFonts w:ascii="Book Antiqua" w:eastAsia="Book Antiqua" w:hAnsi="Book Antiqua" w:cs="Book Antiqua"/>
          <w:color w:val="000000"/>
        </w:rPr>
        <w:t>Paci</w:t>
      </w:r>
      <w:proofErr w:type="spellEnd"/>
      <w:r w:rsidRPr="00C80347">
        <w:rPr>
          <w:rFonts w:ascii="Book Antiqua" w:eastAsia="Book Antiqua" w:hAnsi="Book Antiqua" w:cs="Book Antiqua"/>
          <w:color w:val="000000"/>
        </w:rPr>
        <w:t xml:space="preserve"> L, </w:t>
      </w:r>
      <w:proofErr w:type="spellStart"/>
      <w:r w:rsidRPr="00C80347">
        <w:rPr>
          <w:rFonts w:ascii="Book Antiqua" w:eastAsia="Book Antiqua" w:hAnsi="Book Antiqua" w:cs="Book Antiqua"/>
          <w:color w:val="000000"/>
        </w:rPr>
        <w:t>Charra</w:t>
      </w:r>
      <w:proofErr w:type="spellEnd"/>
      <w:r w:rsidRPr="00C80347">
        <w:rPr>
          <w:rFonts w:ascii="Book Antiqua" w:eastAsia="Book Antiqua" w:hAnsi="Book Antiqua" w:cs="Book Antiqua"/>
          <w:color w:val="000000"/>
        </w:rPr>
        <w:t xml:space="preserve"> M, Martin B, Vuitton D, Fries D. Deficient natural killer cell activity in alcoholic cirrhosis. </w:t>
      </w:r>
      <w:r w:rsidRPr="00C80347">
        <w:rPr>
          <w:rFonts w:ascii="Book Antiqua" w:eastAsia="Book Antiqua" w:hAnsi="Book Antiqua" w:cs="Book Antiqua"/>
          <w:i/>
          <w:iCs/>
          <w:color w:val="000000"/>
        </w:rPr>
        <w:t>Clin Exp Immunol</w:t>
      </w:r>
      <w:r w:rsidRPr="00C80347">
        <w:rPr>
          <w:rFonts w:ascii="Book Antiqua" w:eastAsia="Book Antiqua" w:hAnsi="Book Antiqua" w:cs="Book Antiqua"/>
          <w:color w:val="000000"/>
        </w:rPr>
        <w:t xml:space="preserve"> 1984; </w:t>
      </w:r>
      <w:r w:rsidRPr="00C80347">
        <w:rPr>
          <w:rFonts w:ascii="Book Antiqua" w:eastAsia="Book Antiqua" w:hAnsi="Book Antiqua" w:cs="Book Antiqua"/>
          <w:b/>
          <w:bCs/>
          <w:color w:val="000000"/>
        </w:rPr>
        <w:t>58</w:t>
      </w:r>
      <w:r w:rsidRPr="00C80347">
        <w:rPr>
          <w:rFonts w:ascii="Book Antiqua" w:eastAsia="Book Antiqua" w:hAnsi="Book Antiqua" w:cs="Book Antiqua"/>
          <w:color w:val="000000"/>
        </w:rPr>
        <w:t>: 107-115 [PMID: 6236915]</w:t>
      </w:r>
    </w:p>
    <w:p w14:paraId="1769A13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17 </w:t>
      </w:r>
      <w:r w:rsidRPr="00C80347">
        <w:rPr>
          <w:rFonts w:ascii="Book Antiqua" w:eastAsia="Book Antiqua" w:hAnsi="Book Antiqua" w:cs="Book Antiqua"/>
          <w:b/>
          <w:bCs/>
          <w:color w:val="000000"/>
        </w:rPr>
        <w:t>Domínguez-</w:t>
      </w:r>
      <w:proofErr w:type="spellStart"/>
      <w:r w:rsidRPr="00C80347">
        <w:rPr>
          <w:rFonts w:ascii="Book Antiqua" w:eastAsia="Book Antiqua" w:hAnsi="Book Antiqua" w:cs="Book Antiqua"/>
          <w:b/>
          <w:bCs/>
          <w:color w:val="000000"/>
        </w:rPr>
        <w:t>Santalla</w:t>
      </w:r>
      <w:proofErr w:type="spellEnd"/>
      <w:r w:rsidRPr="00C80347">
        <w:rPr>
          <w:rFonts w:ascii="Book Antiqua" w:eastAsia="Book Antiqua" w:hAnsi="Book Antiqua" w:cs="Book Antiqua"/>
          <w:b/>
          <w:bCs/>
          <w:color w:val="000000"/>
        </w:rPr>
        <w:t xml:space="preserve"> MJ</w:t>
      </w:r>
      <w:r w:rsidRPr="00C80347">
        <w:rPr>
          <w:rFonts w:ascii="Book Antiqua" w:eastAsia="Book Antiqua" w:hAnsi="Book Antiqua" w:cs="Book Antiqua"/>
          <w:color w:val="000000"/>
        </w:rPr>
        <w:t xml:space="preserve">, Vidal C, </w:t>
      </w:r>
      <w:proofErr w:type="spellStart"/>
      <w:r w:rsidRPr="00C80347">
        <w:rPr>
          <w:rFonts w:ascii="Book Antiqua" w:eastAsia="Book Antiqua" w:hAnsi="Book Antiqua" w:cs="Book Antiqua"/>
          <w:color w:val="000000"/>
        </w:rPr>
        <w:t>Viñuela</w:t>
      </w:r>
      <w:proofErr w:type="spellEnd"/>
      <w:r w:rsidRPr="00C80347">
        <w:rPr>
          <w:rFonts w:ascii="Book Antiqua" w:eastAsia="Book Antiqua" w:hAnsi="Book Antiqua" w:cs="Book Antiqua"/>
          <w:color w:val="000000"/>
        </w:rPr>
        <w:t xml:space="preserve"> J, Pérez LF, González-</w:t>
      </w:r>
      <w:proofErr w:type="spellStart"/>
      <w:r w:rsidRPr="00C80347">
        <w:rPr>
          <w:rFonts w:ascii="Book Antiqua" w:eastAsia="Book Antiqua" w:hAnsi="Book Antiqua" w:cs="Book Antiqua"/>
          <w:color w:val="000000"/>
        </w:rPr>
        <w:t>Quintela</w:t>
      </w:r>
      <w:proofErr w:type="spellEnd"/>
      <w:r w:rsidRPr="00C80347">
        <w:rPr>
          <w:rFonts w:ascii="Book Antiqua" w:eastAsia="Book Antiqua" w:hAnsi="Book Antiqua" w:cs="Book Antiqua"/>
          <w:color w:val="000000"/>
        </w:rPr>
        <w:t xml:space="preserve"> A. Increased serum </w:t>
      </w:r>
      <w:proofErr w:type="spellStart"/>
      <w:r w:rsidRPr="00C80347">
        <w:rPr>
          <w:rFonts w:ascii="Book Antiqua" w:eastAsia="Book Antiqua" w:hAnsi="Book Antiqua" w:cs="Book Antiqua"/>
          <w:color w:val="000000"/>
        </w:rPr>
        <w:t>IgE</w:t>
      </w:r>
      <w:proofErr w:type="spellEnd"/>
      <w:r w:rsidRPr="00C80347">
        <w:rPr>
          <w:rFonts w:ascii="Book Antiqua" w:eastAsia="Book Antiqua" w:hAnsi="Book Antiqua" w:cs="Book Antiqua"/>
          <w:color w:val="000000"/>
        </w:rPr>
        <w:t xml:space="preserve"> in alcoholics: relationship with Th1/Th2 cytokine production by stimulated blood mononuclear cells. </w:t>
      </w:r>
      <w:r w:rsidRPr="00C80347">
        <w:rPr>
          <w:rFonts w:ascii="Book Antiqua" w:eastAsia="Book Antiqua" w:hAnsi="Book Antiqua" w:cs="Book Antiqua"/>
          <w:i/>
          <w:iCs/>
          <w:color w:val="000000"/>
        </w:rPr>
        <w:t>Alcohol Clin Exp Res</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25</w:t>
      </w:r>
      <w:r w:rsidRPr="00C80347">
        <w:rPr>
          <w:rFonts w:ascii="Book Antiqua" w:eastAsia="Book Antiqua" w:hAnsi="Book Antiqua" w:cs="Book Antiqua"/>
          <w:color w:val="000000"/>
        </w:rPr>
        <w:t>: 1198-1205 [PMID: 11505051 DOI: 10.1111/j.1530-0277.2001.tb02336.x]</w:t>
      </w:r>
    </w:p>
    <w:p w14:paraId="4A59F81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18 </w:t>
      </w:r>
      <w:proofErr w:type="spellStart"/>
      <w:r w:rsidRPr="00C80347">
        <w:rPr>
          <w:rFonts w:ascii="Book Antiqua" w:eastAsia="Book Antiqua" w:hAnsi="Book Antiqua" w:cs="Book Antiqua"/>
          <w:b/>
          <w:bCs/>
          <w:color w:val="000000"/>
        </w:rPr>
        <w:t>Starkenburg</w:t>
      </w:r>
      <w:proofErr w:type="spellEnd"/>
      <w:r w:rsidRPr="00C80347">
        <w:rPr>
          <w:rFonts w:ascii="Book Antiqua" w:eastAsia="Book Antiqua" w:hAnsi="Book Antiqua" w:cs="Book Antiqua"/>
          <w:b/>
          <w:bCs/>
          <w:color w:val="000000"/>
        </w:rPr>
        <w:t xml:space="preserve"> S</w:t>
      </w:r>
      <w:r w:rsidRPr="00C80347">
        <w:rPr>
          <w:rFonts w:ascii="Book Antiqua" w:eastAsia="Book Antiqua" w:hAnsi="Book Antiqua" w:cs="Book Antiqua"/>
          <w:color w:val="000000"/>
        </w:rPr>
        <w:t xml:space="preserve">, Munroe ME, </w:t>
      </w:r>
      <w:proofErr w:type="spellStart"/>
      <w:r w:rsidRPr="00C80347">
        <w:rPr>
          <w:rFonts w:ascii="Book Antiqua" w:eastAsia="Book Antiqua" w:hAnsi="Book Antiqua" w:cs="Book Antiqua"/>
          <w:color w:val="000000"/>
        </w:rPr>
        <w:t>Waltenbaugh</w:t>
      </w:r>
      <w:proofErr w:type="spellEnd"/>
      <w:r w:rsidRPr="00C80347">
        <w:rPr>
          <w:rFonts w:ascii="Book Antiqua" w:eastAsia="Book Antiqua" w:hAnsi="Book Antiqua" w:cs="Book Antiqua"/>
          <w:color w:val="000000"/>
        </w:rPr>
        <w:t xml:space="preserve"> C. Early alteration in leukocyte populations and Th1/Th2 function in ethanol-consuming mice. </w:t>
      </w:r>
      <w:r w:rsidRPr="00C80347">
        <w:rPr>
          <w:rFonts w:ascii="Book Antiqua" w:eastAsia="Book Antiqua" w:hAnsi="Book Antiqua" w:cs="Book Antiqua"/>
          <w:i/>
          <w:iCs/>
          <w:color w:val="000000"/>
        </w:rPr>
        <w:t>Alcohol Clin Exp Res</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25</w:t>
      </w:r>
      <w:r w:rsidRPr="00C80347">
        <w:rPr>
          <w:rFonts w:ascii="Book Antiqua" w:eastAsia="Book Antiqua" w:hAnsi="Book Antiqua" w:cs="Book Antiqua"/>
          <w:color w:val="000000"/>
        </w:rPr>
        <w:t>: 1221-1230 [PMID: 11505054]</w:t>
      </w:r>
    </w:p>
    <w:p w14:paraId="788E9C82" w14:textId="6143B265"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19 </w:t>
      </w:r>
      <w:proofErr w:type="spellStart"/>
      <w:r w:rsidRPr="00C80347">
        <w:rPr>
          <w:rFonts w:ascii="Book Antiqua" w:eastAsia="Book Antiqua" w:hAnsi="Book Antiqua" w:cs="Book Antiqua"/>
          <w:b/>
          <w:bCs/>
          <w:color w:val="000000"/>
        </w:rPr>
        <w:t>Boonstra</w:t>
      </w:r>
      <w:proofErr w:type="spellEnd"/>
      <w:r w:rsidRPr="00C80347">
        <w:rPr>
          <w:rFonts w:ascii="Book Antiqua" w:eastAsia="Book Antiqua" w:hAnsi="Book Antiqua" w:cs="Book Antiqua"/>
          <w:b/>
          <w:bCs/>
          <w:color w:val="000000"/>
        </w:rPr>
        <w:t xml:space="preserve"> K</w:t>
      </w:r>
      <w:r w:rsidRPr="00C80347">
        <w:rPr>
          <w:rFonts w:ascii="Book Antiqua" w:eastAsia="Book Antiqua" w:hAnsi="Book Antiqua" w:cs="Book Antiqua"/>
          <w:color w:val="000000"/>
        </w:rPr>
        <w:t xml:space="preserve">, Kunst AE, </w:t>
      </w:r>
      <w:proofErr w:type="spellStart"/>
      <w:r w:rsidRPr="00C80347">
        <w:rPr>
          <w:rFonts w:ascii="Book Antiqua" w:eastAsia="Book Antiqua" w:hAnsi="Book Antiqua" w:cs="Book Antiqua"/>
          <w:color w:val="000000"/>
        </w:rPr>
        <w:t>Stadhouders</w:t>
      </w:r>
      <w:proofErr w:type="spellEnd"/>
      <w:r w:rsidRPr="00C80347">
        <w:rPr>
          <w:rFonts w:ascii="Book Antiqua" w:eastAsia="Book Antiqua" w:hAnsi="Book Antiqua" w:cs="Book Antiqua"/>
          <w:color w:val="000000"/>
        </w:rPr>
        <w:t xml:space="preserve"> PH, </w:t>
      </w:r>
      <w:proofErr w:type="spellStart"/>
      <w:r w:rsidRPr="00C80347">
        <w:rPr>
          <w:rFonts w:ascii="Book Antiqua" w:eastAsia="Book Antiqua" w:hAnsi="Book Antiqua" w:cs="Book Antiqua"/>
          <w:color w:val="000000"/>
        </w:rPr>
        <w:t>Tuynman</w:t>
      </w:r>
      <w:proofErr w:type="spellEnd"/>
      <w:r w:rsidRPr="00C80347">
        <w:rPr>
          <w:rFonts w:ascii="Book Antiqua" w:eastAsia="Book Antiqua" w:hAnsi="Book Antiqua" w:cs="Book Antiqua"/>
          <w:color w:val="000000"/>
        </w:rPr>
        <w:t xml:space="preserve"> HA, </w:t>
      </w:r>
      <w:proofErr w:type="spellStart"/>
      <w:r w:rsidRPr="00C80347">
        <w:rPr>
          <w:rFonts w:ascii="Book Antiqua" w:eastAsia="Book Antiqua" w:hAnsi="Book Antiqua" w:cs="Book Antiqua"/>
          <w:color w:val="000000"/>
        </w:rPr>
        <w:t>Poen</w:t>
      </w:r>
      <w:proofErr w:type="spellEnd"/>
      <w:r w:rsidRPr="00C80347">
        <w:rPr>
          <w:rFonts w:ascii="Book Antiqua" w:eastAsia="Book Antiqua" w:hAnsi="Book Antiqua" w:cs="Book Antiqua"/>
          <w:color w:val="000000"/>
        </w:rPr>
        <w:t xml:space="preserve"> AC, van </w:t>
      </w:r>
      <w:proofErr w:type="spellStart"/>
      <w:r w:rsidRPr="00C80347">
        <w:rPr>
          <w:rFonts w:ascii="Book Antiqua" w:eastAsia="Book Antiqua" w:hAnsi="Book Antiqua" w:cs="Book Antiqua"/>
          <w:color w:val="000000"/>
        </w:rPr>
        <w:t>Nieuwkerk</w:t>
      </w:r>
      <w:proofErr w:type="spellEnd"/>
      <w:r w:rsidRPr="00C80347">
        <w:rPr>
          <w:rFonts w:ascii="Book Antiqua" w:eastAsia="Book Antiqua" w:hAnsi="Book Antiqua" w:cs="Book Antiqua"/>
          <w:color w:val="000000"/>
        </w:rPr>
        <w:t xml:space="preserve"> KM, </w:t>
      </w:r>
      <w:proofErr w:type="spellStart"/>
      <w:r w:rsidRPr="00C80347">
        <w:rPr>
          <w:rFonts w:ascii="Book Antiqua" w:eastAsia="Book Antiqua" w:hAnsi="Book Antiqua" w:cs="Book Antiqua"/>
          <w:color w:val="000000"/>
        </w:rPr>
        <w:t>Witteman</w:t>
      </w:r>
      <w:proofErr w:type="spellEnd"/>
      <w:r w:rsidRPr="00C80347">
        <w:rPr>
          <w:rFonts w:ascii="Book Antiqua" w:eastAsia="Book Antiqua" w:hAnsi="Book Antiqua" w:cs="Book Antiqua"/>
          <w:color w:val="000000"/>
        </w:rPr>
        <w:t xml:space="preserve"> EM, Hamann D, </w:t>
      </w:r>
      <w:proofErr w:type="spellStart"/>
      <w:r w:rsidRPr="00C80347">
        <w:rPr>
          <w:rFonts w:ascii="Book Antiqua" w:eastAsia="Book Antiqua" w:hAnsi="Book Antiqua" w:cs="Book Antiqua"/>
          <w:color w:val="000000"/>
        </w:rPr>
        <w:t>Witteman</w:t>
      </w:r>
      <w:proofErr w:type="spellEnd"/>
      <w:r w:rsidRPr="00C80347">
        <w:rPr>
          <w:rFonts w:ascii="Book Antiqua" w:eastAsia="Book Antiqua" w:hAnsi="Book Antiqua" w:cs="Book Antiqua"/>
          <w:color w:val="000000"/>
        </w:rPr>
        <w:t xml:space="preserve"> BJ, </w:t>
      </w:r>
      <w:proofErr w:type="spellStart"/>
      <w:r w:rsidRPr="00C80347">
        <w:rPr>
          <w:rFonts w:ascii="Book Antiqua" w:eastAsia="Book Antiqua" w:hAnsi="Book Antiqua" w:cs="Book Antiqua"/>
          <w:color w:val="000000"/>
        </w:rPr>
        <w:t>Beuers</w:t>
      </w:r>
      <w:proofErr w:type="spellEnd"/>
      <w:r w:rsidRPr="00C80347">
        <w:rPr>
          <w:rFonts w:ascii="Book Antiqua" w:eastAsia="Book Antiqua" w:hAnsi="Book Antiqua" w:cs="Book Antiqua"/>
          <w:color w:val="000000"/>
        </w:rPr>
        <w:t xml:space="preserve"> U, </w:t>
      </w:r>
      <w:proofErr w:type="spellStart"/>
      <w:r w:rsidRPr="00C80347">
        <w:rPr>
          <w:rFonts w:ascii="Book Antiqua" w:eastAsia="Book Antiqua" w:hAnsi="Book Antiqua" w:cs="Book Antiqua"/>
          <w:color w:val="000000"/>
        </w:rPr>
        <w:t>Ponsioen</w:t>
      </w:r>
      <w:proofErr w:type="spellEnd"/>
      <w:r w:rsidRPr="00C80347">
        <w:rPr>
          <w:rFonts w:ascii="Book Antiqua" w:eastAsia="Book Antiqua" w:hAnsi="Book Antiqua" w:cs="Book Antiqua"/>
          <w:color w:val="000000"/>
        </w:rPr>
        <w:t xml:space="preserve"> CY; Epi PSC PBC study group. Rising incidence and prevalence of primary biliary cirrhosis: a large population-based study. </w:t>
      </w:r>
      <w:r w:rsidRPr="00C80347">
        <w:rPr>
          <w:rFonts w:ascii="Book Antiqua" w:eastAsia="Book Antiqua" w:hAnsi="Book Antiqua" w:cs="Book Antiqua"/>
          <w:i/>
          <w:iCs/>
          <w:color w:val="000000"/>
        </w:rPr>
        <w:t>Liver Int</w:t>
      </w:r>
      <w:r w:rsidRPr="00C80347">
        <w:rPr>
          <w:rFonts w:ascii="Book Antiqua" w:eastAsia="Book Antiqua" w:hAnsi="Book Antiqua" w:cs="Book Antiqua"/>
          <w:color w:val="000000"/>
        </w:rPr>
        <w:t xml:space="preserve"> 2014; </w:t>
      </w:r>
      <w:r w:rsidRPr="00C80347">
        <w:rPr>
          <w:rFonts w:ascii="Book Antiqua" w:eastAsia="Book Antiqua" w:hAnsi="Book Antiqua" w:cs="Book Antiqua"/>
          <w:b/>
          <w:bCs/>
          <w:color w:val="000000"/>
        </w:rPr>
        <w:t>34</w:t>
      </w:r>
      <w:r w:rsidRPr="00C80347">
        <w:rPr>
          <w:rFonts w:ascii="Book Antiqua" w:eastAsia="Book Antiqua" w:hAnsi="Book Antiqua" w:cs="Book Antiqua"/>
          <w:color w:val="000000"/>
        </w:rPr>
        <w:t>: e31-e38 [PMID: 24387641 DOI: 10.1111/</w:t>
      </w:r>
      <w:r w:rsidR="00853388" w:rsidRPr="00C80347">
        <w:rPr>
          <w:rFonts w:ascii="Book Antiqua" w:eastAsia="Book Antiqua" w:hAnsi="Book Antiqua" w:cs="Book Antiqua"/>
          <w:color w:val="000000"/>
        </w:rPr>
        <w:t>l</w:t>
      </w:r>
      <w:r w:rsidRPr="00C80347">
        <w:rPr>
          <w:rFonts w:ascii="Book Antiqua" w:eastAsia="Book Antiqua" w:hAnsi="Book Antiqua" w:cs="Book Antiqua"/>
          <w:color w:val="000000"/>
        </w:rPr>
        <w:t>iv.12434]</w:t>
      </w:r>
    </w:p>
    <w:p w14:paraId="1BACCB98" w14:textId="7E7AD712"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2</w:t>
      </w:r>
      <w:r w:rsidR="00C41F78" w:rsidRPr="00C80347">
        <w:rPr>
          <w:rFonts w:ascii="Book Antiqua" w:eastAsia="Book Antiqua" w:hAnsi="Book Antiqua" w:cs="Book Antiqua"/>
          <w:color w:val="000000"/>
        </w:rPr>
        <w:t>0</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b/>
          <w:bCs/>
          <w:color w:val="000000"/>
        </w:rPr>
        <w:t>Selmi</w:t>
      </w:r>
      <w:proofErr w:type="spellEnd"/>
      <w:r w:rsidRPr="00C80347">
        <w:rPr>
          <w:rFonts w:ascii="Book Antiqua" w:eastAsia="Book Antiqua" w:hAnsi="Book Antiqua" w:cs="Book Antiqua"/>
          <w:b/>
          <w:bCs/>
          <w:color w:val="000000"/>
        </w:rPr>
        <w:t xml:space="preserve"> C</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Bowlus</w:t>
      </w:r>
      <w:proofErr w:type="spellEnd"/>
      <w:r w:rsidRPr="00C80347">
        <w:rPr>
          <w:rFonts w:ascii="Book Antiqua" w:eastAsia="Book Antiqua" w:hAnsi="Book Antiqua" w:cs="Book Antiqua"/>
          <w:color w:val="000000"/>
        </w:rPr>
        <w:t xml:space="preserve"> CL, Gershwin ME, </w:t>
      </w:r>
      <w:proofErr w:type="spellStart"/>
      <w:r w:rsidRPr="00C80347">
        <w:rPr>
          <w:rFonts w:ascii="Book Antiqua" w:eastAsia="Book Antiqua" w:hAnsi="Book Antiqua" w:cs="Book Antiqua"/>
          <w:color w:val="000000"/>
        </w:rPr>
        <w:t>Coppel</w:t>
      </w:r>
      <w:proofErr w:type="spellEnd"/>
      <w:r w:rsidRPr="00C80347">
        <w:rPr>
          <w:rFonts w:ascii="Book Antiqua" w:eastAsia="Book Antiqua" w:hAnsi="Book Antiqua" w:cs="Book Antiqua"/>
          <w:color w:val="000000"/>
        </w:rPr>
        <w:t xml:space="preserve"> RL. Primary biliary cirrhosis. </w:t>
      </w:r>
      <w:r w:rsidRPr="00C80347">
        <w:rPr>
          <w:rFonts w:ascii="Book Antiqua" w:eastAsia="Book Antiqua" w:hAnsi="Book Antiqua" w:cs="Book Antiqua"/>
          <w:i/>
          <w:iCs/>
          <w:color w:val="000000"/>
        </w:rPr>
        <w:t>Lancet</w:t>
      </w:r>
      <w:r w:rsidRPr="00C80347">
        <w:rPr>
          <w:rFonts w:ascii="Book Antiqua" w:eastAsia="Book Antiqua" w:hAnsi="Book Antiqua" w:cs="Book Antiqua"/>
          <w:color w:val="000000"/>
        </w:rPr>
        <w:t xml:space="preserve"> 2011; </w:t>
      </w:r>
      <w:r w:rsidRPr="00C80347">
        <w:rPr>
          <w:rFonts w:ascii="Book Antiqua" w:eastAsia="Book Antiqua" w:hAnsi="Book Antiqua" w:cs="Book Antiqua"/>
          <w:b/>
          <w:bCs/>
          <w:color w:val="000000"/>
        </w:rPr>
        <w:t>377</w:t>
      </w:r>
      <w:r w:rsidRPr="00C80347">
        <w:rPr>
          <w:rFonts w:ascii="Book Antiqua" w:eastAsia="Book Antiqua" w:hAnsi="Book Antiqua" w:cs="Book Antiqua"/>
          <w:color w:val="000000"/>
        </w:rPr>
        <w:t>: 1600-1609 [PMID: 21529926 DOI: 10.1016/S0140-6736(10)61965-4]</w:t>
      </w:r>
    </w:p>
    <w:p w14:paraId="4F0B3413" w14:textId="77777777" w:rsidR="00A77B3E" w:rsidRPr="00C80347" w:rsidRDefault="00A77B3E" w:rsidP="00C80347">
      <w:pPr>
        <w:spacing w:line="360" w:lineRule="auto"/>
        <w:jc w:val="both"/>
        <w:rPr>
          <w:rFonts w:ascii="Book Antiqua" w:hAnsi="Book Antiqua"/>
        </w:rPr>
        <w:sectPr w:rsidR="00A77B3E" w:rsidRPr="00C80347">
          <w:pgSz w:w="12240" w:h="15840"/>
          <w:pgMar w:top="1440" w:right="1440" w:bottom="1440" w:left="1440" w:header="720" w:footer="720" w:gutter="0"/>
          <w:cols w:space="720"/>
          <w:docGrid w:linePitch="360"/>
        </w:sectPr>
      </w:pPr>
    </w:p>
    <w:p w14:paraId="7BD99D0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lastRenderedPageBreak/>
        <w:t>Footnotes</w:t>
      </w:r>
    </w:p>
    <w:p w14:paraId="666A3DD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Institutional review board statement: </w:t>
      </w:r>
      <w:r w:rsidRPr="00C80347">
        <w:rPr>
          <w:rFonts w:ascii="Book Antiqua" w:eastAsia="Book Antiqua" w:hAnsi="Book Antiqua" w:cs="Book Antiqua"/>
          <w:color w:val="000000"/>
        </w:rPr>
        <w:t>Ethical clearance was obtained from the Austin Hospital’s Health Research and Ethics Committee (HREC 2013/04859) and it complies with acceptable international standards.</w:t>
      </w:r>
    </w:p>
    <w:p w14:paraId="14D2ED06" w14:textId="77777777" w:rsidR="00A77B3E" w:rsidRPr="00C80347" w:rsidRDefault="00A77B3E" w:rsidP="00C80347">
      <w:pPr>
        <w:spacing w:line="360" w:lineRule="auto"/>
        <w:jc w:val="both"/>
        <w:rPr>
          <w:rFonts w:ascii="Book Antiqua" w:hAnsi="Book Antiqua"/>
        </w:rPr>
      </w:pPr>
    </w:p>
    <w:p w14:paraId="453F3383" w14:textId="1A4DA245" w:rsidR="00F60BD2" w:rsidRPr="00C80347" w:rsidRDefault="00F60BD2" w:rsidP="00C80347">
      <w:pPr>
        <w:spacing w:line="360" w:lineRule="auto"/>
        <w:jc w:val="both"/>
        <w:rPr>
          <w:rFonts w:ascii="Book Antiqua" w:hAnsi="Book Antiqua" w:cs="Arial"/>
          <w:b/>
          <w:bCs/>
        </w:rPr>
      </w:pPr>
      <w:r w:rsidRPr="00C80347">
        <w:rPr>
          <w:rFonts w:ascii="Book Antiqua" w:hAnsi="Book Antiqua" w:cs="Arial"/>
          <w:b/>
        </w:rPr>
        <w:t>Informed consent statement</w:t>
      </w:r>
      <w:r w:rsidR="00CC31F3" w:rsidRPr="00C80347">
        <w:rPr>
          <w:rFonts w:ascii="Book Antiqua" w:hAnsi="Book Antiqua" w:cs="Arial"/>
          <w:b/>
        </w:rPr>
        <w:t xml:space="preserve">: </w:t>
      </w:r>
      <w:r w:rsidR="00CC31F3" w:rsidRPr="00C80347">
        <w:rPr>
          <w:rFonts w:ascii="Book Antiqua" w:hAnsi="Book Antiqua" w:cs="Arial"/>
          <w:bCs/>
        </w:rPr>
        <w:t>All study participants provided informed written consent prior to study enrollment.</w:t>
      </w:r>
      <w:r w:rsidR="00CC31F3" w:rsidRPr="00C80347">
        <w:rPr>
          <w:rFonts w:ascii="Book Antiqua" w:hAnsi="Book Antiqua" w:cs="Arial"/>
          <w:b/>
        </w:rPr>
        <w:t xml:space="preserve"> </w:t>
      </w:r>
    </w:p>
    <w:p w14:paraId="710635D0" w14:textId="77777777" w:rsidR="00F60BD2" w:rsidRPr="00C80347" w:rsidRDefault="00F60BD2" w:rsidP="00C80347">
      <w:pPr>
        <w:spacing w:line="360" w:lineRule="auto"/>
        <w:jc w:val="both"/>
        <w:rPr>
          <w:rFonts w:ascii="Book Antiqua" w:hAnsi="Book Antiqua"/>
        </w:rPr>
      </w:pPr>
    </w:p>
    <w:p w14:paraId="7ADBAE15" w14:textId="372BAEA4"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Conflict-of-interest statement: </w:t>
      </w:r>
      <w:r w:rsidR="00D96882" w:rsidRPr="00C80347">
        <w:rPr>
          <w:rFonts w:ascii="Book Antiqua" w:eastAsia="Book Antiqua" w:hAnsi="Book Antiqua" w:cs="Book Antiqua"/>
          <w:color w:val="000000"/>
        </w:rPr>
        <w:t>Dr. French reports grants from Orphan Australia, grants from Austin Medical Research Foundation, during the conduct of the study.</w:t>
      </w:r>
    </w:p>
    <w:p w14:paraId="58B25097" w14:textId="77777777" w:rsidR="00A77B3E" w:rsidRPr="00C80347" w:rsidRDefault="00A77B3E" w:rsidP="00C80347">
      <w:pPr>
        <w:spacing w:line="360" w:lineRule="auto"/>
        <w:jc w:val="both"/>
        <w:rPr>
          <w:rFonts w:ascii="Book Antiqua" w:hAnsi="Book Antiqua"/>
        </w:rPr>
      </w:pPr>
    </w:p>
    <w:p w14:paraId="4BCA9F86" w14:textId="77777777" w:rsidR="00A77B3E" w:rsidRPr="00C80347" w:rsidRDefault="00D37AB0" w:rsidP="00C80347">
      <w:pPr>
        <w:spacing w:line="360" w:lineRule="auto"/>
        <w:jc w:val="both"/>
        <w:rPr>
          <w:rFonts w:ascii="Book Antiqua" w:eastAsia="Book Antiqua" w:hAnsi="Book Antiqua" w:cs="Book Antiqua"/>
          <w:color w:val="000000"/>
        </w:rPr>
      </w:pPr>
      <w:r w:rsidRPr="00C80347">
        <w:rPr>
          <w:rFonts w:ascii="Book Antiqua" w:eastAsia="Book Antiqua" w:hAnsi="Book Antiqua" w:cs="Book Antiqua"/>
          <w:b/>
          <w:bCs/>
          <w:color w:val="000000"/>
        </w:rPr>
        <w:t xml:space="preserve">Data sharing statement: </w:t>
      </w:r>
      <w:r w:rsidRPr="00C80347">
        <w:rPr>
          <w:rFonts w:ascii="Book Antiqua" w:eastAsia="Book Antiqua" w:hAnsi="Book Antiqua" w:cs="Book Antiqua"/>
          <w:color w:val="000000"/>
        </w:rPr>
        <w:t>No additional data are available.</w:t>
      </w:r>
    </w:p>
    <w:p w14:paraId="7005AE82" w14:textId="77777777" w:rsidR="00512749" w:rsidRPr="00C80347" w:rsidRDefault="00512749" w:rsidP="00C80347">
      <w:pPr>
        <w:spacing w:line="360" w:lineRule="auto"/>
        <w:jc w:val="both"/>
        <w:rPr>
          <w:rFonts w:ascii="Book Antiqua" w:eastAsia="Book Antiqua" w:hAnsi="Book Antiqua" w:cs="Book Antiqua"/>
          <w:color w:val="000000"/>
        </w:rPr>
      </w:pPr>
    </w:p>
    <w:p w14:paraId="25049854" w14:textId="2632C65A" w:rsidR="00512749" w:rsidRPr="00C80347" w:rsidRDefault="00512749" w:rsidP="00C80347">
      <w:pPr>
        <w:snapToGrid w:val="0"/>
        <w:spacing w:line="360" w:lineRule="auto"/>
        <w:jc w:val="both"/>
        <w:rPr>
          <w:rFonts w:ascii="Book Antiqua" w:hAnsi="Book Antiqua"/>
        </w:rPr>
      </w:pPr>
      <w:r w:rsidRPr="00C80347">
        <w:rPr>
          <w:rFonts w:ascii="Book Antiqua" w:hAnsi="Book Antiqua"/>
          <w:b/>
        </w:rPr>
        <w:t xml:space="preserve">STROBE statement: </w:t>
      </w:r>
      <w:r w:rsidRPr="00C80347">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756BC62" w14:textId="77777777" w:rsidR="00A77B3E" w:rsidRPr="00C80347" w:rsidRDefault="00A77B3E" w:rsidP="00C80347">
      <w:pPr>
        <w:spacing w:line="360" w:lineRule="auto"/>
        <w:jc w:val="both"/>
        <w:rPr>
          <w:rFonts w:ascii="Book Antiqua" w:hAnsi="Book Antiqua"/>
        </w:rPr>
      </w:pPr>
    </w:p>
    <w:p w14:paraId="1585DA3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Open-Access: </w:t>
      </w:r>
      <w:r w:rsidRPr="00C803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80347">
        <w:rPr>
          <w:rFonts w:ascii="Book Antiqua" w:eastAsia="Book Antiqua" w:hAnsi="Book Antiqua" w:cs="Book Antiqua"/>
          <w:color w:val="000000"/>
        </w:rPr>
        <w:t>NonCommercial</w:t>
      </w:r>
      <w:proofErr w:type="spellEnd"/>
      <w:r w:rsidRPr="00C803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121972" w14:textId="77777777" w:rsidR="00A77B3E" w:rsidRPr="00C80347" w:rsidRDefault="00A77B3E" w:rsidP="00C80347">
      <w:pPr>
        <w:spacing w:line="360" w:lineRule="auto"/>
        <w:jc w:val="both"/>
        <w:rPr>
          <w:rFonts w:ascii="Book Antiqua" w:hAnsi="Book Antiqua"/>
        </w:rPr>
      </w:pPr>
    </w:p>
    <w:p w14:paraId="1067089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Provenance and peer review: </w:t>
      </w:r>
      <w:r w:rsidRPr="00C80347">
        <w:rPr>
          <w:rFonts w:ascii="Book Antiqua" w:eastAsia="Book Antiqua" w:hAnsi="Book Antiqua" w:cs="Book Antiqua"/>
          <w:color w:val="000000"/>
        </w:rPr>
        <w:t>Unsolicited article; Externally peer reviewed.</w:t>
      </w:r>
    </w:p>
    <w:p w14:paraId="5BC1BBC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Peer-review model: </w:t>
      </w:r>
      <w:r w:rsidRPr="00C80347">
        <w:rPr>
          <w:rFonts w:ascii="Book Antiqua" w:eastAsia="Book Antiqua" w:hAnsi="Book Antiqua" w:cs="Book Antiqua"/>
          <w:color w:val="000000"/>
        </w:rPr>
        <w:t>Single blind</w:t>
      </w:r>
    </w:p>
    <w:p w14:paraId="324DDE92" w14:textId="77777777" w:rsidR="00A77B3E" w:rsidRPr="00C80347" w:rsidRDefault="00A77B3E" w:rsidP="00C80347">
      <w:pPr>
        <w:spacing w:line="360" w:lineRule="auto"/>
        <w:jc w:val="both"/>
        <w:rPr>
          <w:rFonts w:ascii="Book Antiqua" w:hAnsi="Book Antiqua"/>
        </w:rPr>
      </w:pPr>
    </w:p>
    <w:p w14:paraId="706044A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Peer-review started: </w:t>
      </w:r>
      <w:r w:rsidRPr="00C80347">
        <w:rPr>
          <w:rFonts w:ascii="Book Antiqua" w:eastAsia="Book Antiqua" w:hAnsi="Book Antiqua" w:cs="Book Antiqua"/>
          <w:color w:val="000000"/>
        </w:rPr>
        <w:t>April 21, 2022</w:t>
      </w:r>
    </w:p>
    <w:p w14:paraId="3835BA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First decision: </w:t>
      </w:r>
      <w:r w:rsidRPr="00C80347">
        <w:rPr>
          <w:rFonts w:ascii="Book Antiqua" w:eastAsia="Book Antiqua" w:hAnsi="Book Antiqua" w:cs="Book Antiqua"/>
          <w:color w:val="000000"/>
        </w:rPr>
        <w:t>May 31, 2022</w:t>
      </w:r>
    </w:p>
    <w:p w14:paraId="0033C9D5" w14:textId="39602AA0"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Article in press: </w:t>
      </w:r>
    </w:p>
    <w:p w14:paraId="5DD2AB6C" w14:textId="77777777" w:rsidR="00A77B3E" w:rsidRPr="00C80347" w:rsidRDefault="00A77B3E" w:rsidP="00C80347">
      <w:pPr>
        <w:spacing w:line="360" w:lineRule="auto"/>
        <w:jc w:val="both"/>
        <w:rPr>
          <w:rFonts w:ascii="Book Antiqua" w:hAnsi="Book Antiqua"/>
        </w:rPr>
      </w:pPr>
    </w:p>
    <w:p w14:paraId="76072D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Specialty type: </w:t>
      </w:r>
      <w:r w:rsidRPr="00C80347">
        <w:rPr>
          <w:rFonts w:ascii="Book Antiqua" w:eastAsia="Book Antiqua" w:hAnsi="Book Antiqua" w:cs="Book Antiqua"/>
          <w:color w:val="000000"/>
        </w:rPr>
        <w:t>Gastroenterology and Hepatology</w:t>
      </w:r>
    </w:p>
    <w:p w14:paraId="0C5CB8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Country/Territory of origin: </w:t>
      </w:r>
      <w:r w:rsidRPr="00C80347">
        <w:rPr>
          <w:rFonts w:ascii="Book Antiqua" w:eastAsia="Book Antiqua" w:hAnsi="Book Antiqua" w:cs="Book Antiqua"/>
          <w:color w:val="000000"/>
        </w:rPr>
        <w:t>Australia</w:t>
      </w:r>
    </w:p>
    <w:p w14:paraId="5C1212A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Peer-review report’s scientific quality classification</w:t>
      </w:r>
    </w:p>
    <w:p w14:paraId="3C63548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A (Excellent): 0</w:t>
      </w:r>
    </w:p>
    <w:p w14:paraId="49ADDB0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B (Very good): B</w:t>
      </w:r>
    </w:p>
    <w:p w14:paraId="2DB7EF7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C (Good): C</w:t>
      </w:r>
    </w:p>
    <w:p w14:paraId="046B496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D (Fair): 0</w:t>
      </w:r>
    </w:p>
    <w:p w14:paraId="22EAE63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E (Poor): 0</w:t>
      </w:r>
    </w:p>
    <w:p w14:paraId="288E3C2C" w14:textId="77777777" w:rsidR="00A77B3E" w:rsidRPr="00C80347" w:rsidRDefault="00A77B3E" w:rsidP="00C80347">
      <w:pPr>
        <w:spacing w:line="360" w:lineRule="auto"/>
        <w:jc w:val="both"/>
        <w:rPr>
          <w:rFonts w:ascii="Book Antiqua" w:hAnsi="Book Antiqua"/>
        </w:rPr>
      </w:pPr>
    </w:p>
    <w:p w14:paraId="73A7314F" w14:textId="6497E651" w:rsidR="00A77B3E" w:rsidRPr="00C80347" w:rsidRDefault="00D37AB0" w:rsidP="00C80347">
      <w:pPr>
        <w:spacing w:line="360" w:lineRule="auto"/>
        <w:jc w:val="both"/>
        <w:rPr>
          <w:rFonts w:ascii="Book Antiqua" w:eastAsia="Book Antiqua" w:hAnsi="Book Antiqua" w:cs="Book Antiqua"/>
          <w:b/>
          <w:color w:val="000000"/>
        </w:rPr>
      </w:pPr>
      <w:r w:rsidRPr="00C80347">
        <w:rPr>
          <w:rFonts w:ascii="Book Antiqua" w:eastAsia="Book Antiqua" w:hAnsi="Book Antiqua" w:cs="Book Antiqua"/>
          <w:b/>
          <w:color w:val="000000"/>
        </w:rPr>
        <w:t xml:space="preserve">P-Reviewer: </w:t>
      </w:r>
      <w:proofErr w:type="spellStart"/>
      <w:r w:rsidRPr="00C80347">
        <w:rPr>
          <w:rFonts w:ascii="Book Antiqua" w:eastAsia="Book Antiqua" w:hAnsi="Book Antiqua" w:cs="Book Antiqua"/>
          <w:color w:val="000000"/>
        </w:rPr>
        <w:t>Filipec</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Kanizaj</w:t>
      </w:r>
      <w:proofErr w:type="spellEnd"/>
      <w:r w:rsidRPr="00C80347">
        <w:rPr>
          <w:rFonts w:ascii="Book Antiqua" w:eastAsia="Book Antiqua" w:hAnsi="Book Antiqua" w:cs="Book Antiqua"/>
          <w:color w:val="000000"/>
        </w:rPr>
        <w:t xml:space="preserve"> T, Croatia; </w:t>
      </w:r>
      <w:proofErr w:type="spellStart"/>
      <w:r w:rsidRPr="00C80347">
        <w:rPr>
          <w:rFonts w:ascii="Book Antiqua" w:eastAsia="Book Antiqua" w:hAnsi="Book Antiqua" w:cs="Book Antiqua"/>
          <w:color w:val="000000"/>
        </w:rPr>
        <w:t>Janczewska</w:t>
      </w:r>
      <w:proofErr w:type="spellEnd"/>
      <w:r w:rsidRPr="00C80347">
        <w:rPr>
          <w:rFonts w:ascii="Book Antiqua" w:eastAsia="Book Antiqua" w:hAnsi="Book Antiqua" w:cs="Book Antiqua"/>
          <w:color w:val="000000"/>
        </w:rPr>
        <w:t xml:space="preserve"> E, Poland</w:t>
      </w:r>
      <w:r w:rsidRPr="00C80347">
        <w:rPr>
          <w:rFonts w:ascii="Book Antiqua" w:eastAsia="Book Antiqua" w:hAnsi="Book Antiqua" w:cs="Book Antiqua"/>
          <w:b/>
          <w:color w:val="000000"/>
        </w:rPr>
        <w:t xml:space="preserve"> S-Editor: </w:t>
      </w:r>
      <w:r w:rsidR="0093047F" w:rsidRPr="00C80347">
        <w:rPr>
          <w:rFonts w:ascii="Book Antiqua" w:eastAsia="Book Antiqua" w:hAnsi="Book Antiqua" w:cs="Book Antiqua"/>
          <w:bCs/>
          <w:color w:val="000000"/>
        </w:rPr>
        <w:t>Gong ZM</w:t>
      </w:r>
      <w:r w:rsidRPr="00C80347">
        <w:rPr>
          <w:rFonts w:ascii="Book Antiqua" w:eastAsia="Book Antiqua" w:hAnsi="Book Antiqua" w:cs="Book Antiqua"/>
          <w:b/>
          <w:color w:val="000000"/>
        </w:rPr>
        <w:t xml:space="preserve"> L</w:t>
      </w:r>
      <w:r w:rsidR="008669CB" w:rsidRPr="00C80347">
        <w:rPr>
          <w:rFonts w:ascii="Book Antiqua" w:eastAsia="Book Antiqua" w:hAnsi="Book Antiqua" w:cs="Book Antiqua"/>
          <w:b/>
          <w:color w:val="000000"/>
        </w:rPr>
        <w:t>-Editor:</w:t>
      </w:r>
      <w:r w:rsidR="008669CB" w:rsidRPr="00C80347">
        <w:rPr>
          <w:rFonts w:ascii="Book Antiqua" w:eastAsia="Book Antiqua" w:hAnsi="Book Antiqua" w:cs="Book Antiqua"/>
          <w:color w:val="000000"/>
        </w:rPr>
        <w:t xml:space="preserve"> A</w:t>
      </w:r>
      <w:r w:rsidR="008669CB" w:rsidRPr="00C80347">
        <w:rPr>
          <w:rFonts w:ascii="Book Antiqua" w:eastAsia="Book Antiqua" w:hAnsi="Book Antiqua" w:cs="Book Antiqua"/>
          <w:b/>
          <w:color w:val="000000"/>
        </w:rPr>
        <w:t xml:space="preserve"> </w:t>
      </w:r>
      <w:r w:rsidRPr="00C80347">
        <w:rPr>
          <w:rFonts w:ascii="Book Antiqua" w:eastAsia="Book Antiqua" w:hAnsi="Book Antiqua" w:cs="Book Antiqua"/>
          <w:b/>
          <w:color w:val="000000"/>
        </w:rPr>
        <w:t xml:space="preserve">P-Editor: </w:t>
      </w:r>
      <w:r w:rsidR="008669CB" w:rsidRPr="00C80347">
        <w:rPr>
          <w:rFonts w:ascii="Book Antiqua" w:eastAsia="Book Antiqua" w:hAnsi="Book Antiqua" w:cs="Book Antiqua"/>
          <w:bCs/>
          <w:color w:val="000000"/>
        </w:rPr>
        <w:t>Gong ZM</w:t>
      </w:r>
    </w:p>
    <w:p w14:paraId="16FE047F" w14:textId="29FF4A37" w:rsidR="004A4F63" w:rsidRPr="00C80347" w:rsidRDefault="004A4F63" w:rsidP="00C80347">
      <w:pPr>
        <w:pStyle w:val="Caption"/>
        <w:widowControl w:val="0"/>
        <w:adjustRightInd w:val="0"/>
        <w:snapToGrid w:val="0"/>
        <w:spacing w:after="0" w:line="360" w:lineRule="auto"/>
        <w:jc w:val="both"/>
        <w:rPr>
          <w:rFonts w:ascii="Book Antiqua" w:eastAsia="Book Antiqua" w:hAnsi="Book Antiqua" w:cs="Book Antiqua"/>
          <w:b w:val="0"/>
          <w:color w:val="000000"/>
          <w:sz w:val="24"/>
          <w:szCs w:val="24"/>
        </w:rPr>
        <w:sectPr w:rsidR="004A4F63" w:rsidRPr="00C80347">
          <w:pgSz w:w="12240" w:h="15840"/>
          <w:pgMar w:top="1440" w:right="1440" w:bottom="1440" w:left="1440" w:header="720" w:footer="720" w:gutter="0"/>
          <w:cols w:space="720"/>
          <w:docGrid w:linePitch="360"/>
        </w:sectPr>
      </w:pPr>
    </w:p>
    <w:p w14:paraId="323E4495" w14:textId="54AE94AE"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51049C" w:rsidRPr="00C80347">
        <w:rPr>
          <w:rFonts w:ascii="Book Antiqua" w:hAnsi="Book Antiqua"/>
          <w:b/>
        </w:rPr>
        <w:t xml:space="preserve"> </w:t>
      </w:r>
      <w:r w:rsidR="0093047F" w:rsidRPr="00C80347">
        <w:rPr>
          <w:rFonts w:ascii="Book Antiqua" w:hAnsi="Book Antiqua"/>
          <w:b/>
        </w:rPr>
        <w:t>1</w:t>
      </w:r>
      <w:r w:rsidR="0051049C" w:rsidRPr="00C80347">
        <w:rPr>
          <w:rFonts w:ascii="Book Antiqua" w:hAnsi="Book Antiqua"/>
          <w:b/>
        </w:rPr>
        <w:t xml:space="preserve"> </w:t>
      </w:r>
      <w:r w:rsidRPr="00C80347">
        <w:rPr>
          <w:rFonts w:ascii="Book Antiqua" w:hAnsi="Book Antiqua"/>
          <w:b/>
        </w:rPr>
        <w:t xml:space="preserve">Cohort characteristics of cases </w:t>
      </w:r>
      <w:r w:rsidR="0093047F" w:rsidRPr="00C80347">
        <w:rPr>
          <w:rFonts w:ascii="Book Antiqua" w:hAnsi="Book Antiqua"/>
          <w:b/>
        </w:rPr>
        <w:t>and</w:t>
      </w:r>
      <w:r w:rsidRPr="00C80347">
        <w:rPr>
          <w:rFonts w:ascii="Book Antiqua" w:hAnsi="Book Antiqua"/>
          <w:b/>
        </w:rPr>
        <w:t xml:space="preserve"> controls</w:t>
      </w:r>
    </w:p>
    <w:tbl>
      <w:tblPr>
        <w:tblW w:w="13041" w:type="dxa"/>
        <w:tblInd w:w="108" w:type="dxa"/>
        <w:tblBorders>
          <w:top w:val="single" w:sz="4" w:space="0" w:color="auto"/>
          <w:bottom w:val="single" w:sz="4" w:space="0" w:color="auto"/>
        </w:tblBorders>
        <w:tblLook w:val="04A0" w:firstRow="1" w:lastRow="0" w:firstColumn="1" w:lastColumn="0" w:noHBand="0" w:noVBand="1"/>
      </w:tblPr>
      <w:tblGrid>
        <w:gridCol w:w="4046"/>
        <w:gridCol w:w="3507"/>
        <w:gridCol w:w="2971"/>
        <w:gridCol w:w="2517"/>
      </w:tblGrid>
      <w:tr w:rsidR="004A4F63" w:rsidRPr="00C80347" w14:paraId="1D53E294" w14:textId="77777777" w:rsidTr="00643AFC">
        <w:trPr>
          <w:trHeight w:val="266"/>
        </w:trPr>
        <w:tc>
          <w:tcPr>
            <w:tcW w:w="4046" w:type="dxa"/>
            <w:tcBorders>
              <w:top w:val="single" w:sz="4" w:space="0" w:color="auto"/>
              <w:bottom w:val="single" w:sz="4" w:space="0" w:color="auto"/>
            </w:tcBorders>
            <w:shd w:val="clear" w:color="auto" w:fill="auto"/>
          </w:tcPr>
          <w:p w14:paraId="19D9E664" w14:textId="77777777" w:rsidR="004A4F63" w:rsidRPr="00C80347" w:rsidRDefault="004A4F63" w:rsidP="00C80347">
            <w:pPr>
              <w:widowControl w:val="0"/>
              <w:adjustRightInd w:val="0"/>
              <w:snapToGrid w:val="0"/>
              <w:spacing w:line="360" w:lineRule="auto"/>
              <w:jc w:val="both"/>
              <w:rPr>
                <w:rFonts w:ascii="Book Antiqua" w:hAnsi="Book Antiqua"/>
                <w:b/>
                <w:bCs/>
              </w:rPr>
            </w:pPr>
            <w:bookmarkStart w:id="2" w:name="_Hlk514680085"/>
          </w:p>
        </w:tc>
        <w:tc>
          <w:tcPr>
            <w:tcW w:w="3507" w:type="dxa"/>
            <w:tcBorders>
              <w:top w:val="single" w:sz="4" w:space="0" w:color="auto"/>
              <w:bottom w:val="single" w:sz="4" w:space="0" w:color="auto"/>
            </w:tcBorders>
            <w:shd w:val="clear" w:color="auto" w:fill="auto"/>
          </w:tcPr>
          <w:p w14:paraId="57FD7824" w14:textId="1A5EE292"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93047F"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93047F" w:rsidRPr="00C80347">
              <w:rPr>
                <w:rFonts w:ascii="Book Antiqua" w:hAnsi="Book Antiqua"/>
                <w:b/>
                <w:bCs/>
              </w:rPr>
              <w:t xml:space="preserve"> </w:t>
            </w:r>
            <w:r w:rsidRPr="00C80347">
              <w:rPr>
                <w:rFonts w:ascii="Book Antiqua" w:hAnsi="Book Antiqua"/>
                <w:b/>
                <w:bCs/>
              </w:rPr>
              <w:t>=</w:t>
            </w:r>
            <w:r w:rsidR="0093047F" w:rsidRPr="00C80347">
              <w:rPr>
                <w:rFonts w:ascii="Book Antiqua" w:hAnsi="Book Antiqua"/>
                <w:b/>
                <w:bCs/>
              </w:rPr>
              <w:t xml:space="preserve"> </w:t>
            </w:r>
            <w:r w:rsidRPr="00C80347">
              <w:rPr>
                <w:rFonts w:ascii="Book Antiqua" w:hAnsi="Book Antiqua"/>
                <w:b/>
                <w:bCs/>
              </w:rPr>
              <w:t>200)</w:t>
            </w:r>
          </w:p>
        </w:tc>
        <w:tc>
          <w:tcPr>
            <w:tcW w:w="2971" w:type="dxa"/>
            <w:tcBorders>
              <w:top w:val="single" w:sz="4" w:space="0" w:color="auto"/>
              <w:bottom w:val="single" w:sz="4" w:space="0" w:color="auto"/>
            </w:tcBorders>
            <w:shd w:val="clear" w:color="auto" w:fill="auto"/>
          </w:tcPr>
          <w:p w14:paraId="673234EF" w14:textId="4D051369"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93047F"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93047F" w:rsidRPr="00C80347">
              <w:rPr>
                <w:rFonts w:ascii="Book Antiqua" w:hAnsi="Book Antiqua"/>
                <w:b/>
                <w:bCs/>
              </w:rPr>
              <w:t xml:space="preserve"> </w:t>
            </w:r>
            <w:r w:rsidRPr="00C80347">
              <w:rPr>
                <w:rFonts w:ascii="Book Antiqua" w:hAnsi="Book Antiqua"/>
                <w:b/>
                <w:bCs/>
              </w:rPr>
              <w:t>=</w:t>
            </w:r>
            <w:r w:rsidR="0093047F" w:rsidRPr="00C80347">
              <w:rPr>
                <w:rFonts w:ascii="Book Antiqua" w:hAnsi="Book Antiqua"/>
                <w:b/>
                <w:bCs/>
              </w:rPr>
              <w:t xml:space="preserve"> </w:t>
            </w:r>
            <w:r w:rsidRPr="00C80347">
              <w:rPr>
                <w:rFonts w:ascii="Book Antiqua" w:hAnsi="Book Antiqua"/>
                <w:b/>
                <w:bCs/>
              </w:rPr>
              <w:t>200)</w:t>
            </w:r>
          </w:p>
        </w:tc>
        <w:tc>
          <w:tcPr>
            <w:tcW w:w="2517" w:type="dxa"/>
            <w:tcBorders>
              <w:top w:val="single" w:sz="4" w:space="0" w:color="auto"/>
              <w:bottom w:val="single" w:sz="4" w:space="0" w:color="auto"/>
            </w:tcBorders>
            <w:shd w:val="clear" w:color="auto" w:fill="auto"/>
          </w:tcPr>
          <w:p w14:paraId="0C25B315"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Test for difference</w:t>
            </w:r>
          </w:p>
        </w:tc>
      </w:tr>
      <w:tr w:rsidR="004A4F63" w:rsidRPr="00C80347" w14:paraId="1F1EE1EA" w14:textId="77777777" w:rsidTr="00643AFC">
        <w:trPr>
          <w:trHeight w:val="421"/>
        </w:trPr>
        <w:tc>
          <w:tcPr>
            <w:tcW w:w="4046" w:type="dxa"/>
            <w:tcBorders>
              <w:top w:val="single" w:sz="4" w:space="0" w:color="auto"/>
            </w:tcBorders>
            <w:shd w:val="clear" w:color="auto" w:fill="auto"/>
          </w:tcPr>
          <w:p w14:paraId="36281937" w14:textId="209A7D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Age, </w:t>
            </w:r>
            <w:proofErr w:type="spellStart"/>
            <w:r w:rsidRPr="00C80347">
              <w:rPr>
                <w:rFonts w:ascii="Book Antiqua" w:hAnsi="Book Antiqua"/>
              </w:rPr>
              <w:t>yr</w:t>
            </w:r>
            <w:proofErr w:type="spellEnd"/>
            <w:r w:rsidRPr="00C80347">
              <w:rPr>
                <w:rFonts w:ascii="Book Antiqua" w:hAnsi="Book Antiqua"/>
              </w:rPr>
              <w:t xml:space="preserve"> </w:t>
            </w:r>
            <w:r w:rsidR="006D4EAD" w:rsidRPr="00C80347">
              <w:rPr>
                <w:rFonts w:ascii="Book Antiqua" w:hAnsi="Book Antiqua"/>
              </w:rPr>
              <w:t>[</w:t>
            </w:r>
            <w:r w:rsidRPr="00C80347">
              <w:rPr>
                <w:rFonts w:ascii="Book Antiqua" w:hAnsi="Book Antiqua"/>
              </w:rPr>
              <w:t>mean (SD; range)</w:t>
            </w:r>
            <w:r w:rsidR="006D4EAD" w:rsidRPr="00C80347">
              <w:rPr>
                <w:rFonts w:ascii="Book Antiqua" w:hAnsi="Book Antiqua"/>
              </w:rPr>
              <w:t>]</w:t>
            </w:r>
          </w:p>
        </w:tc>
        <w:tc>
          <w:tcPr>
            <w:tcW w:w="3507" w:type="dxa"/>
            <w:tcBorders>
              <w:top w:val="single" w:sz="4" w:space="0" w:color="auto"/>
            </w:tcBorders>
            <w:shd w:val="clear" w:color="auto" w:fill="auto"/>
          </w:tcPr>
          <w:p w14:paraId="3B5C1777" w14:textId="7B0CCC9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61.5 (11.6; 29.1</w:t>
            </w:r>
            <w:r w:rsidR="0093047F" w:rsidRPr="00C80347">
              <w:rPr>
                <w:rFonts w:ascii="Book Antiqua" w:hAnsi="Book Antiqua"/>
              </w:rPr>
              <w:t>-</w:t>
            </w:r>
            <w:r w:rsidRPr="00C80347">
              <w:rPr>
                <w:rFonts w:ascii="Book Antiqua" w:hAnsi="Book Antiqua"/>
              </w:rPr>
              <w:t>95.1)</w:t>
            </w:r>
          </w:p>
        </w:tc>
        <w:tc>
          <w:tcPr>
            <w:tcW w:w="2971" w:type="dxa"/>
            <w:tcBorders>
              <w:top w:val="single" w:sz="4" w:space="0" w:color="auto"/>
            </w:tcBorders>
            <w:shd w:val="clear" w:color="auto" w:fill="auto"/>
          </w:tcPr>
          <w:p w14:paraId="56FD0AD1" w14:textId="6CDAAB2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63.6 (11.6; 28.1</w:t>
            </w:r>
            <w:r w:rsidR="0093047F" w:rsidRPr="00C80347">
              <w:rPr>
                <w:rFonts w:ascii="Book Antiqua" w:hAnsi="Book Antiqua"/>
              </w:rPr>
              <w:t>-</w:t>
            </w:r>
            <w:r w:rsidRPr="00C80347">
              <w:rPr>
                <w:rFonts w:ascii="Book Antiqua" w:hAnsi="Book Antiqua"/>
              </w:rPr>
              <w:t>94.3)</w:t>
            </w:r>
          </w:p>
        </w:tc>
        <w:tc>
          <w:tcPr>
            <w:tcW w:w="2517" w:type="dxa"/>
            <w:tcBorders>
              <w:top w:val="single" w:sz="4" w:space="0" w:color="auto"/>
            </w:tcBorders>
            <w:shd w:val="clear" w:color="auto" w:fill="auto"/>
          </w:tcPr>
          <w:p w14:paraId="4494E4EB" w14:textId="45FF9067" w:rsidR="004A4F63" w:rsidRPr="00C80347" w:rsidRDefault="0093047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4A4F63" w:rsidRPr="00C80347">
              <w:rPr>
                <w:rFonts w:ascii="Book Antiqua" w:hAnsi="Book Antiqua"/>
              </w:rPr>
              <w:t>=</w:t>
            </w:r>
            <w:r w:rsidRPr="00C80347">
              <w:rPr>
                <w:rFonts w:ascii="Book Antiqua" w:hAnsi="Book Antiqua"/>
              </w:rPr>
              <w:t xml:space="preserve"> </w:t>
            </w:r>
            <w:r w:rsidR="004A4F63" w:rsidRPr="00C80347">
              <w:rPr>
                <w:rFonts w:ascii="Book Antiqua" w:hAnsi="Book Antiqua"/>
              </w:rPr>
              <w:t>0.073</w:t>
            </w:r>
          </w:p>
        </w:tc>
      </w:tr>
      <w:tr w:rsidR="004A4F63" w:rsidRPr="00C80347" w14:paraId="118EC0E8" w14:textId="77777777" w:rsidTr="00643AFC">
        <w:trPr>
          <w:trHeight w:val="351"/>
        </w:trPr>
        <w:tc>
          <w:tcPr>
            <w:tcW w:w="4046" w:type="dxa"/>
            <w:shd w:val="clear" w:color="auto" w:fill="auto"/>
          </w:tcPr>
          <w:p w14:paraId="773E1CCE" w14:textId="33A9F01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Sex</w:t>
            </w:r>
          </w:p>
        </w:tc>
        <w:tc>
          <w:tcPr>
            <w:tcW w:w="3507" w:type="dxa"/>
            <w:shd w:val="clear" w:color="auto" w:fill="auto"/>
          </w:tcPr>
          <w:p w14:paraId="48DC93ED" w14:textId="5734FB6B"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516BEB47" w14:textId="2251E2F1"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7408D2E0" w14:textId="0B00BDCD" w:rsidR="004A4F63" w:rsidRPr="00C80347" w:rsidRDefault="004A4F63" w:rsidP="00C80347">
            <w:pPr>
              <w:widowControl w:val="0"/>
              <w:adjustRightInd w:val="0"/>
              <w:snapToGrid w:val="0"/>
              <w:spacing w:line="360" w:lineRule="auto"/>
              <w:jc w:val="both"/>
              <w:rPr>
                <w:rFonts w:ascii="Book Antiqua" w:hAnsi="Book Antiqua"/>
                <w:iCs/>
              </w:rPr>
            </w:pPr>
          </w:p>
        </w:tc>
      </w:tr>
      <w:tr w:rsidR="00E60753" w:rsidRPr="00C80347" w14:paraId="07D28993" w14:textId="77777777" w:rsidTr="00643AFC">
        <w:trPr>
          <w:trHeight w:val="351"/>
        </w:trPr>
        <w:tc>
          <w:tcPr>
            <w:tcW w:w="4046" w:type="dxa"/>
            <w:shd w:val="clear" w:color="auto" w:fill="auto"/>
          </w:tcPr>
          <w:p w14:paraId="523B8C49" w14:textId="603DEA84"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Male</w:t>
            </w:r>
          </w:p>
        </w:tc>
        <w:tc>
          <w:tcPr>
            <w:tcW w:w="3507" w:type="dxa"/>
            <w:shd w:val="clear" w:color="auto" w:fill="auto"/>
          </w:tcPr>
          <w:p w14:paraId="5181A5AF" w14:textId="68DA57D8"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 (9.0</w:t>
            </w:r>
            <w:r w:rsidR="006D4EAD" w:rsidRPr="00C80347">
              <w:rPr>
                <w:rFonts w:ascii="Book Antiqua" w:hAnsi="Book Antiqua"/>
              </w:rPr>
              <w:t>)</w:t>
            </w:r>
          </w:p>
        </w:tc>
        <w:tc>
          <w:tcPr>
            <w:tcW w:w="2971" w:type="dxa"/>
            <w:shd w:val="clear" w:color="auto" w:fill="auto"/>
          </w:tcPr>
          <w:p w14:paraId="75BE0A41" w14:textId="20F21EB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17 (8.5</w:t>
            </w:r>
            <w:r w:rsidR="006D4EAD" w:rsidRPr="00C80347">
              <w:rPr>
                <w:rFonts w:ascii="Book Antiqua" w:hAnsi="Book Antiqua"/>
              </w:rPr>
              <w:t>)</w:t>
            </w:r>
          </w:p>
        </w:tc>
        <w:tc>
          <w:tcPr>
            <w:tcW w:w="2517" w:type="dxa"/>
            <w:shd w:val="clear" w:color="auto" w:fill="auto"/>
          </w:tcPr>
          <w:p w14:paraId="169C5E18" w14:textId="25FEF233"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3653F618" w14:textId="77777777" w:rsidTr="00643AFC">
        <w:trPr>
          <w:trHeight w:val="469"/>
        </w:trPr>
        <w:tc>
          <w:tcPr>
            <w:tcW w:w="4046" w:type="dxa"/>
            <w:shd w:val="clear" w:color="auto" w:fill="auto"/>
          </w:tcPr>
          <w:p w14:paraId="68741386" w14:textId="425AA118"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Female</w:t>
            </w:r>
          </w:p>
        </w:tc>
        <w:tc>
          <w:tcPr>
            <w:tcW w:w="3507" w:type="dxa"/>
            <w:shd w:val="clear" w:color="auto" w:fill="auto"/>
          </w:tcPr>
          <w:p w14:paraId="481DD811" w14:textId="4BE07E4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182 (91.0</w:t>
            </w:r>
            <w:r w:rsidR="006D4EAD" w:rsidRPr="00C80347">
              <w:rPr>
                <w:rFonts w:ascii="Book Antiqua" w:hAnsi="Book Antiqua"/>
              </w:rPr>
              <w:t>)</w:t>
            </w:r>
          </w:p>
        </w:tc>
        <w:tc>
          <w:tcPr>
            <w:tcW w:w="2971" w:type="dxa"/>
            <w:shd w:val="clear" w:color="auto" w:fill="auto"/>
          </w:tcPr>
          <w:p w14:paraId="3BF6DC97" w14:textId="62CF5012"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183 (91.5</w:t>
            </w:r>
            <w:r w:rsidR="006D4EAD" w:rsidRPr="00C80347">
              <w:rPr>
                <w:rFonts w:ascii="Book Antiqua" w:hAnsi="Book Antiqua"/>
              </w:rPr>
              <w:t>)</w:t>
            </w:r>
          </w:p>
        </w:tc>
        <w:tc>
          <w:tcPr>
            <w:tcW w:w="2517" w:type="dxa"/>
            <w:shd w:val="clear" w:color="auto" w:fill="auto"/>
          </w:tcPr>
          <w:p w14:paraId="08797396"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rPr>
              <w:t>P</w:t>
            </w:r>
            <w:r w:rsidRPr="00C80347">
              <w:rPr>
                <w:rFonts w:ascii="Book Antiqua" w:hAnsi="Book Antiqua"/>
                <w:iCs/>
              </w:rPr>
              <w:t xml:space="preserve"> = 0.86</w:t>
            </w:r>
          </w:p>
        </w:tc>
      </w:tr>
      <w:tr w:rsidR="004A4F63" w:rsidRPr="00C80347" w14:paraId="32E49991" w14:textId="77777777" w:rsidTr="00643AFC">
        <w:trPr>
          <w:trHeight w:val="484"/>
        </w:trPr>
        <w:tc>
          <w:tcPr>
            <w:tcW w:w="4046" w:type="dxa"/>
            <w:shd w:val="clear" w:color="auto" w:fill="auto"/>
          </w:tcPr>
          <w:p w14:paraId="2C8B3C8E"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Country of birth</w:t>
            </w:r>
          </w:p>
        </w:tc>
        <w:tc>
          <w:tcPr>
            <w:tcW w:w="3507" w:type="dxa"/>
            <w:shd w:val="clear" w:color="auto" w:fill="auto"/>
          </w:tcPr>
          <w:p w14:paraId="749ED6DE"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0CA6073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586EEF7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0528BD38" w14:textId="77777777" w:rsidTr="00643AFC">
        <w:trPr>
          <w:trHeight w:val="385"/>
        </w:trPr>
        <w:tc>
          <w:tcPr>
            <w:tcW w:w="4046" w:type="dxa"/>
            <w:shd w:val="clear" w:color="auto" w:fill="auto"/>
          </w:tcPr>
          <w:p w14:paraId="7AFF7447" w14:textId="29E2F91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Australia</w:t>
            </w:r>
          </w:p>
        </w:tc>
        <w:tc>
          <w:tcPr>
            <w:tcW w:w="3507" w:type="dxa"/>
            <w:shd w:val="clear" w:color="auto" w:fill="auto"/>
          </w:tcPr>
          <w:p w14:paraId="28B63B7A" w14:textId="1427E6D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157 (78.5</w:t>
            </w:r>
            <w:r w:rsidR="006D4EAD" w:rsidRPr="00C80347">
              <w:rPr>
                <w:rFonts w:ascii="Book Antiqua" w:hAnsi="Book Antiqua"/>
              </w:rPr>
              <w:t>)</w:t>
            </w:r>
          </w:p>
        </w:tc>
        <w:tc>
          <w:tcPr>
            <w:tcW w:w="2971" w:type="dxa"/>
            <w:shd w:val="clear" w:color="auto" w:fill="auto"/>
          </w:tcPr>
          <w:p w14:paraId="1706A69E" w14:textId="0977C3C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122 (61.0</w:t>
            </w:r>
            <w:r w:rsidR="006D4EAD" w:rsidRPr="00C80347">
              <w:rPr>
                <w:rFonts w:ascii="Book Antiqua" w:hAnsi="Book Antiqua"/>
              </w:rPr>
              <w:t>)</w:t>
            </w:r>
          </w:p>
        </w:tc>
        <w:tc>
          <w:tcPr>
            <w:tcW w:w="2517" w:type="dxa"/>
            <w:shd w:val="clear" w:color="auto" w:fill="auto"/>
          </w:tcPr>
          <w:p w14:paraId="35011253" w14:textId="47945474"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2020F47E" w14:textId="77777777" w:rsidTr="00643AFC">
        <w:trPr>
          <w:trHeight w:val="375"/>
        </w:trPr>
        <w:tc>
          <w:tcPr>
            <w:tcW w:w="4046" w:type="dxa"/>
            <w:shd w:val="clear" w:color="auto" w:fill="auto"/>
          </w:tcPr>
          <w:p w14:paraId="50CEF467" w14:textId="037A223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Overseas</w:t>
            </w:r>
          </w:p>
        </w:tc>
        <w:tc>
          <w:tcPr>
            <w:tcW w:w="3507" w:type="dxa"/>
            <w:shd w:val="clear" w:color="auto" w:fill="auto"/>
          </w:tcPr>
          <w:p w14:paraId="2E82FB7F" w14:textId="2B15C79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43 (21.5</w:t>
            </w:r>
            <w:r w:rsidR="006D4EAD" w:rsidRPr="00C80347">
              <w:rPr>
                <w:rFonts w:ascii="Book Antiqua" w:hAnsi="Book Antiqua"/>
              </w:rPr>
              <w:t>)</w:t>
            </w:r>
          </w:p>
        </w:tc>
        <w:tc>
          <w:tcPr>
            <w:tcW w:w="2971" w:type="dxa"/>
            <w:shd w:val="clear" w:color="auto" w:fill="auto"/>
          </w:tcPr>
          <w:p w14:paraId="71F6F613" w14:textId="2F19754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78 (39.0</w:t>
            </w:r>
            <w:r w:rsidR="006D4EAD" w:rsidRPr="00C80347">
              <w:rPr>
                <w:rFonts w:ascii="Book Antiqua" w:hAnsi="Book Antiqua"/>
              </w:rPr>
              <w:t>)</w:t>
            </w:r>
          </w:p>
        </w:tc>
        <w:tc>
          <w:tcPr>
            <w:tcW w:w="2517" w:type="dxa"/>
            <w:shd w:val="clear" w:color="auto" w:fill="auto"/>
          </w:tcPr>
          <w:p w14:paraId="2A4B26EC"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&lt; 0.001</w:t>
            </w:r>
          </w:p>
        </w:tc>
      </w:tr>
      <w:tr w:rsidR="004A4F63" w:rsidRPr="00C80347" w14:paraId="3B0B4B99" w14:textId="77777777" w:rsidTr="00643AFC">
        <w:trPr>
          <w:trHeight w:val="211"/>
        </w:trPr>
        <w:tc>
          <w:tcPr>
            <w:tcW w:w="4046" w:type="dxa"/>
            <w:shd w:val="clear" w:color="auto" w:fill="auto"/>
          </w:tcPr>
          <w:p w14:paraId="06EFB044"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Self-reported ethnicity</w:t>
            </w:r>
          </w:p>
        </w:tc>
        <w:tc>
          <w:tcPr>
            <w:tcW w:w="3507" w:type="dxa"/>
            <w:shd w:val="clear" w:color="auto" w:fill="auto"/>
          </w:tcPr>
          <w:p w14:paraId="3449C68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0D5291E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33B4D2E4"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3A89DC8E" w14:textId="77777777" w:rsidTr="00643AFC">
        <w:trPr>
          <w:trHeight w:val="385"/>
        </w:trPr>
        <w:tc>
          <w:tcPr>
            <w:tcW w:w="4046" w:type="dxa"/>
            <w:shd w:val="clear" w:color="auto" w:fill="auto"/>
          </w:tcPr>
          <w:p w14:paraId="1F72A627" w14:textId="3180604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Caucasian</w:t>
            </w:r>
          </w:p>
        </w:tc>
        <w:tc>
          <w:tcPr>
            <w:tcW w:w="3507" w:type="dxa"/>
            <w:shd w:val="clear" w:color="auto" w:fill="auto"/>
          </w:tcPr>
          <w:p w14:paraId="7B419EB8" w14:textId="16E05DF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180 (90.0</w:t>
            </w:r>
            <w:r w:rsidR="006D4EAD" w:rsidRPr="00C80347">
              <w:rPr>
                <w:rFonts w:ascii="Book Antiqua" w:hAnsi="Book Antiqua"/>
              </w:rPr>
              <w:t>)</w:t>
            </w:r>
          </w:p>
        </w:tc>
        <w:tc>
          <w:tcPr>
            <w:tcW w:w="2971" w:type="dxa"/>
            <w:shd w:val="clear" w:color="auto" w:fill="auto"/>
          </w:tcPr>
          <w:p w14:paraId="35AB2AA9" w14:textId="3D9E16C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175 (87.5</w:t>
            </w:r>
            <w:r w:rsidR="006D4EAD" w:rsidRPr="00C80347">
              <w:rPr>
                <w:rFonts w:ascii="Book Antiqua" w:hAnsi="Book Antiqua"/>
              </w:rPr>
              <w:t>)</w:t>
            </w:r>
          </w:p>
        </w:tc>
        <w:tc>
          <w:tcPr>
            <w:tcW w:w="2517" w:type="dxa"/>
            <w:shd w:val="clear" w:color="auto" w:fill="auto"/>
          </w:tcPr>
          <w:p w14:paraId="2814A1A4" w14:textId="0298320C"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7E360BFF" w14:textId="77777777" w:rsidTr="00643AFC">
        <w:trPr>
          <w:trHeight w:val="342"/>
        </w:trPr>
        <w:tc>
          <w:tcPr>
            <w:tcW w:w="4046" w:type="dxa"/>
            <w:shd w:val="clear" w:color="auto" w:fill="auto"/>
          </w:tcPr>
          <w:p w14:paraId="72E3CF9B" w14:textId="24FB666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Asian</w:t>
            </w:r>
          </w:p>
        </w:tc>
        <w:tc>
          <w:tcPr>
            <w:tcW w:w="3507" w:type="dxa"/>
            <w:shd w:val="clear" w:color="auto" w:fill="auto"/>
          </w:tcPr>
          <w:p w14:paraId="28A0718F" w14:textId="6925CFC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11 (5.5</w:t>
            </w:r>
            <w:r w:rsidR="006D4EAD" w:rsidRPr="00C80347">
              <w:rPr>
                <w:rFonts w:ascii="Book Antiqua" w:hAnsi="Book Antiqua"/>
              </w:rPr>
              <w:t>)</w:t>
            </w:r>
          </w:p>
        </w:tc>
        <w:tc>
          <w:tcPr>
            <w:tcW w:w="2971" w:type="dxa"/>
            <w:shd w:val="clear" w:color="auto" w:fill="auto"/>
          </w:tcPr>
          <w:p w14:paraId="2E31455B" w14:textId="26A5BBF2"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14 (7.0</w:t>
            </w:r>
            <w:r w:rsidR="006D4EAD" w:rsidRPr="00C80347">
              <w:rPr>
                <w:rFonts w:ascii="Book Antiqua" w:hAnsi="Book Antiqua"/>
              </w:rPr>
              <w:t>)</w:t>
            </w:r>
          </w:p>
        </w:tc>
        <w:tc>
          <w:tcPr>
            <w:tcW w:w="2517" w:type="dxa"/>
            <w:shd w:val="clear" w:color="auto" w:fill="auto"/>
          </w:tcPr>
          <w:p w14:paraId="333E75B2" w14:textId="7FEA346E"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439C3AB1" w14:textId="77777777" w:rsidTr="00643AFC">
        <w:trPr>
          <w:trHeight w:val="351"/>
        </w:trPr>
        <w:tc>
          <w:tcPr>
            <w:tcW w:w="4046" w:type="dxa"/>
            <w:shd w:val="clear" w:color="auto" w:fill="auto"/>
          </w:tcPr>
          <w:p w14:paraId="5E608F61" w14:textId="5B95587C"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Other</w:t>
            </w:r>
          </w:p>
        </w:tc>
        <w:tc>
          <w:tcPr>
            <w:tcW w:w="3507" w:type="dxa"/>
            <w:shd w:val="clear" w:color="auto" w:fill="auto"/>
          </w:tcPr>
          <w:p w14:paraId="396973E6" w14:textId="7DB4E2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 (1.5</w:t>
            </w:r>
            <w:r w:rsidR="006D4EAD" w:rsidRPr="00C80347">
              <w:rPr>
                <w:rFonts w:ascii="Book Antiqua" w:hAnsi="Book Antiqua"/>
              </w:rPr>
              <w:t>)</w:t>
            </w:r>
          </w:p>
        </w:tc>
        <w:tc>
          <w:tcPr>
            <w:tcW w:w="2971" w:type="dxa"/>
            <w:shd w:val="clear" w:color="auto" w:fill="auto"/>
          </w:tcPr>
          <w:p w14:paraId="1D901B78" w14:textId="0421554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 (2.0</w:t>
            </w:r>
            <w:r w:rsidR="006D4EAD" w:rsidRPr="00C80347">
              <w:rPr>
                <w:rFonts w:ascii="Book Antiqua" w:hAnsi="Book Antiqua"/>
              </w:rPr>
              <w:t>)</w:t>
            </w:r>
          </w:p>
        </w:tc>
        <w:tc>
          <w:tcPr>
            <w:tcW w:w="2517" w:type="dxa"/>
            <w:shd w:val="clear" w:color="auto" w:fill="auto"/>
          </w:tcPr>
          <w:p w14:paraId="3C7A8710" w14:textId="21424E0B"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4672A044" w14:textId="77777777" w:rsidTr="00643AFC">
        <w:trPr>
          <w:trHeight w:val="402"/>
        </w:trPr>
        <w:tc>
          <w:tcPr>
            <w:tcW w:w="4046" w:type="dxa"/>
            <w:shd w:val="clear" w:color="auto" w:fill="auto"/>
          </w:tcPr>
          <w:p w14:paraId="368DDF6B" w14:textId="0B7074A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Mixed race</w:t>
            </w:r>
          </w:p>
        </w:tc>
        <w:tc>
          <w:tcPr>
            <w:tcW w:w="3507" w:type="dxa"/>
            <w:shd w:val="clear" w:color="auto" w:fill="auto"/>
          </w:tcPr>
          <w:p w14:paraId="7BC0D11A" w14:textId="0D4B9E20"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 (0.5</w:t>
            </w:r>
            <w:r w:rsidR="006D4EAD" w:rsidRPr="00C80347">
              <w:rPr>
                <w:rFonts w:ascii="Book Antiqua" w:hAnsi="Book Antiqua"/>
              </w:rPr>
              <w:t>)</w:t>
            </w:r>
          </w:p>
        </w:tc>
        <w:tc>
          <w:tcPr>
            <w:tcW w:w="2971" w:type="dxa"/>
            <w:shd w:val="clear" w:color="auto" w:fill="auto"/>
          </w:tcPr>
          <w:p w14:paraId="2F22CC5B" w14:textId="2E0056F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6D4EAD" w:rsidRPr="00C80347">
              <w:rPr>
                <w:rFonts w:ascii="Book Antiqua" w:hAnsi="Book Antiqua"/>
              </w:rPr>
              <w:t>)</w:t>
            </w:r>
          </w:p>
        </w:tc>
        <w:tc>
          <w:tcPr>
            <w:tcW w:w="2517" w:type="dxa"/>
            <w:shd w:val="clear" w:color="auto" w:fill="auto"/>
          </w:tcPr>
          <w:p w14:paraId="650686EA" w14:textId="2D00EDBB"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2B8BF589" w14:textId="77777777" w:rsidTr="00643AFC">
        <w:trPr>
          <w:trHeight w:val="421"/>
        </w:trPr>
        <w:tc>
          <w:tcPr>
            <w:tcW w:w="4046" w:type="dxa"/>
            <w:shd w:val="clear" w:color="auto" w:fill="auto"/>
          </w:tcPr>
          <w:p w14:paraId="73CBBDFA" w14:textId="7438CC5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Unspecified</w:t>
            </w:r>
          </w:p>
        </w:tc>
        <w:tc>
          <w:tcPr>
            <w:tcW w:w="3507" w:type="dxa"/>
            <w:shd w:val="clear" w:color="auto" w:fill="auto"/>
          </w:tcPr>
          <w:p w14:paraId="6A440858" w14:textId="0F44FDC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 (2.5</w:t>
            </w:r>
            <w:r w:rsidR="006D4EAD" w:rsidRPr="00C80347">
              <w:rPr>
                <w:rFonts w:ascii="Book Antiqua" w:hAnsi="Book Antiqua"/>
              </w:rPr>
              <w:t>)</w:t>
            </w:r>
          </w:p>
        </w:tc>
        <w:tc>
          <w:tcPr>
            <w:tcW w:w="2971" w:type="dxa"/>
            <w:shd w:val="clear" w:color="auto" w:fill="auto"/>
          </w:tcPr>
          <w:p w14:paraId="4F0100CB" w14:textId="106417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7 (3.5</w:t>
            </w:r>
            <w:r w:rsidR="006D4EAD" w:rsidRPr="00C80347">
              <w:rPr>
                <w:rFonts w:ascii="Book Antiqua" w:hAnsi="Book Antiqua"/>
              </w:rPr>
              <w:t>)</w:t>
            </w:r>
          </w:p>
        </w:tc>
        <w:tc>
          <w:tcPr>
            <w:tcW w:w="2517" w:type="dxa"/>
            <w:shd w:val="clear" w:color="auto" w:fill="auto"/>
          </w:tcPr>
          <w:p w14:paraId="74884A01"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0.75</w:t>
            </w:r>
          </w:p>
        </w:tc>
      </w:tr>
      <w:tr w:rsidR="004A4F63" w:rsidRPr="00C80347" w14:paraId="05043460" w14:textId="77777777" w:rsidTr="00643AFC">
        <w:trPr>
          <w:trHeight w:val="484"/>
        </w:trPr>
        <w:tc>
          <w:tcPr>
            <w:tcW w:w="4046" w:type="dxa"/>
            <w:shd w:val="clear" w:color="auto" w:fill="auto"/>
          </w:tcPr>
          <w:p w14:paraId="55DF1478"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Education completed</w:t>
            </w:r>
          </w:p>
        </w:tc>
        <w:tc>
          <w:tcPr>
            <w:tcW w:w="3507" w:type="dxa"/>
            <w:shd w:val="clear" w:color="auto" w:fill="auto"/>
          </w:tcPr>
          <w:p w14:paraId="6A21141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120D722E"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28E219CA"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4CE3F540" w14:textId="77777777" w:rsidTr="00643AFC">
        <w:trPr>
          <w:trHeight w:val="394"/>
        </w:trPr>
        <w:tc>
          <w:tcPr>
            <w:tcW w:w="4046" w:type="dxa"/>
            <w:shd w:val="clear" w:color="auto" w:fill="auto"/>
          </w:tcPr>
          <w:p w14:paraId="2124AFAA" w14:textId="420407F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Up to some secondary</w:t>
            </w:r>
          </w:p>
        </w:tc>
        <w:tc>
          <w:tcPr>
            <w:tcW w:w="3507" w:type="dxa"/>
            <w:shd w:val="clear" w:color="auto" w:fill="auto"/>
          </w:tcPr>
          <w:p w14:paraId="47349D81" w14:textId="0F6C506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 (1.5</w:t>
            </w:r>
            <w:r w:rsidR="006D4EAD" w:rsidRPr="00C80347">
              <w:rPr>
                <w:rFonts w:ascii="Book Antiqua" w:hAnsi="Book Antiqua"/>
              </w:rPr>
              <w:t>)</w:t>
            </w:r>
          </w:p>
        </w:tc>
        <w:tc>
          <w:tcPr>
            <w:tcW w:w="2971" w:type="dxa"/>
            <w:shd w:val="clear" w:color="auto" w:fill="auto"/>
          </w:tcPr>
          <w:p w14:paraId="7DB2EB1E" w14:textId="4C02A79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(9.0</w:t>
            </w:r>
            <w:r w:rsidR="006D4EAD" w:rsidRPr="00C80347">
              <w:rPr>
                <w:rFonts w:ascii="Book Antiqua" w:hAnsi="Book Antiqua"/>
              </w:rPr>
              <w:t>)</w:t>
            </w:r>
          </w:p>
        </w:tc>
        <w:tc>
          <w:tcPr>
            <w:tcW w:w="2517" w:type="dxa"/>
            <w:shd w:val="clear" w:color="auto" w:fill="auto"/>
          </w:tcPr>
          <w:p w14:paraId="634AEFF2" w14:textId="20097306"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156415BD" w14:textId="77777777" w:rsidTr="00643AFC">
        <w:trPr>
          <w:trHeight w:val="506"/>
        </w:trPr>
        <w:tc>
          <w:tcPr>
            <w:tcW w:w="4046" w:type="dxa"/>
            <w:shd w:val="clear" w:color="auto" w:fill="auto"/>
          </w:tcPr>
          <w:p w14:paraId="518EBE21" w14:textId="2FB33B6B" w:rsidR="00E60753" w:rsidRPr="00C80347" w:rsidRDefault="00E60753" w:rsidP="00C80347">
            <w:pPr>
              <w:widowControl w:val="0"/>
              <w:adjustRightInd w:val="0"/>
              <w:snapToGrid w:val="0"/>
              <w:spacing w:line="360" w:lineRule="auto"/>
              <w:jc w:val="both"/>
              <w:rPr>
                <w:rFonts w:ascii="Book Antiqua" w:hAnsi="Book Antiqua"/>
              </w:rPr>
            </w:pPr>
            <w:proofErr w:type="spellStart"/>
            <w:r w:rsidRPr="00C80347">
              <w:rPr>
                <w:rFonts w:ascii="Book Antiqua" w:hAnsi="Book Antiqua"/>
              </w:rPr>
              <w:t>Yr</w:t>
            </w:r>
            <w:proofErr w:type="spellEnd"/>
            <w:r w:rsidRPr="00C80347">
              <w:rPr>
                <w:rFonts w:ascii="Book Antiqua" w:hAnsi="Book Antiqua"/>
              </w:rPr>
              <w:t xml:space="preserve"> 10/11</w:t>
            </w:r>
          </w:p>
        </w:tc>
        <w:tc>
          <w:tcPr>
            <w:tcW w:w="3507" w:type="dxa"/>
            <w:shd w:val="clear" w:color="auto" w:fill="auto"/>
          </w:tcPr>
          <w:p w14:paraId="6C20DE1D" w14:textId="59B446D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33 (16.5</w:t>
            </w:r>
            <w:r w:rsidR="006D4EAD" w:rsidRPr="00C80347">
              <w:rPr>
                <w:rFonts w:ascii="Book Antiqua" w:hAnsi="Book Antiqua"/>
              </w:rPr>
              <w:t>)</w:t>
            </w:r>
          </w:p>
        </w:tc>
        <w:tc>
          <w:tcPr>
            <w:tcW w:w="2971" w:type="dxa"/>
            <w:shd w:val="clear" w:color="auto" w:fill="auto"/>
          </w:tcPr>
          <w:p w14:paraId="43F5EE7A" w14:textId="560AED8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56 (28.0</w:t>
            </w:r>
            <w:r w:rsidR="006D4EAD" w:rsidRPr="00C80347">
              <w:rPr>
                <w:rFonts w:ascii="Book Antiqua" w:hAnsi="Book Antiqua"/>
              </w:rPr>
              <w:t>)</w:t>
            </w:r>
          </w:p>
        </w:tc>
        <w:tc>
          <w:tcPr>
            <w:tcW w:w="2517" w:type="dxa"/>
            <w:shd w:val="clear" w:color="auto" w:fill="auto"/>
          </w:tcPr>
          <w:p w14:paraId="4CCAA68C"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69C68425" w14:textId="77777777" w:rsidTr="00643AFC">
        <w:trPr>
          <w:trHeight w:val="489"/>
        </w:trPr>
        <w:tc>
          <w:tcPr>
            <w:tcW w:w="4046" w:type="dxa"/>
            <w:shd w:val="clear" w:color="auto" w:fill="auto"/>
          </w:tcPr>
          <w:p w14:paraId="0DC90697" w14:textId="09FB4ECB" w:rsidR="00E60753" w:rsidRPr="00C80347" w:rsidRDefault="00E60753" w:rsidP="00C80347">
            <w:pPr>
              <w:widowControl w:val="0"/>
              <w:adjustRightInd w:val="0"/>
              <w:snapToGrid w:val="0"/>
              <w:spacing w:line="360" w:lineRule="auto"/>
              <w:jc w:val="both"/>
              <w:rPr>
                <w:rFonts w:ascii="Book Antiqua" w:hAnsi="Book Antiqua"/>
              </w:rPr>
            </w:pPr>
            <w:proofErr w:type="spellStart"/>
            <w:r w:rsidRPr="00C80347">
              <w:rPr>
                <w:rFonts w:ascii="Book Antiqua" w:hAnsi="Book Antiqua"/>
              </w:rPr>
              <w:t>Yr</w:t>
            </w:r>
            <w:proofErr w:type="spellEnd"/>
            <w:r w:rsidRPr="00C80347">
              <w:rPr>
                <w:rFonts w:ascii="Book Antiqua" w:hAnsi="Book Antiqua"/>
              </w:rPr>
              <w:t xml:space="preserve"> 12</w:t>
            </w:r>
          </w:p>
        </w:tc>
        <w:tc>
          <w:tcPr>
            <w:tcW w:w="3507" w:type="dxa"/>
            <w:shd w:val="clear" w:color="auto" w:fill="auto"/>
          </w:tcPr>
          <w:p w14:paraId="740E8716" w14:textId="54476B49"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21 (10.5</w:t>
            </w:r>
            <w:r w:rsidR="006D4EAD" w:rsidRPr="00C80347">
              <w:rPr>
                <w:rFonts w:ascii="Book Antiqua" w:hAnsi="Book Antiqua"/>
              </w:rPr>
              <w:t>)</w:t>
            </w:r>
          </w:p>
        </w:tc>
        <w:tc>
          <w:tcPr>
            <w:tcW w:w="2971" w:type="dxa"/>
            <w:shd w:val="clear" w:color="auto" w:fill="auto"/>
          </w:tcPr>
          <w:p w14:paraId="6C615056" w14:textId="38ACDEF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26 (13.0</w:t>
            </w:r>
            <w:r w:rsidR="006D4EAD" w:rsidRPr="00C80347">
              <w:rPr>
                <w:rFonts w:ascii="Book Antiqua" w:hAnsi="Book Antiqua"/>
              </w:rPr>
              <w:t>)</w:t>
            </w:r>
          </w:p>
        </w:tc>
        <w:tc>
          <w:tcPr>
            <w:tcW w:w="2517" w:type="dxa"/>
            <w:shd w:val="clear" w:color="auto" w:fill="auto"/>
          </w:tcPr>
          <w:p w14:paraId="6C53E6B4"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7114F035" w14:textId="77777777" w:rsidTr="00643AFC">
        <w:trPr>
          <w:trHeight w:val="471"/>
        </w:trPr>
        <w:tc>
          <w:tcPr>
            <w:tcW w:w="4046" w:type="dxa"/>
            <w:shd w:val="clear" w:color="auto" w:fill="auto"/>
          </w:tcPr>
          <w:p w14:paraId="7ED635DA" w14:textId="090A69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TAFE/Trade</w:t>
            </w:r>
          </w:p>
        </w:tc>
        <w:tc>
          <w:tcPr>
            <w:tcW w:w="3507" w:type="dxa"/>
            <w:shd w:val="clear" w:color="auto" w:fill="auto"/>
          </w:tcPr>
          <w:p w14:paraId="7ADCD5D7" w14:textId="443B9E4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32 (16.0</w:t>
            </w:r>
            <w:r w:rsidR="006D4EAD" w:rsidRPr="00C80347">
              <w:rPr>
                <w:rFonts w:ascii="Book Antiqua" w:hAnsi="Book Antiqua"/>
              </w:rPr>
              <w:t>)</w:t>
            </w:r>
          </w:p>
        </w:tc>
        <w:tc>
          <w:tcPr>
            <w:tcW w:w="2971" w:type="dxa"/>
            <w:shd w:val="clear" w:color="auto" w:fill="auto"/>
          </w:tcPr>
          <w:p w14:paraId="05049DCF" w14:textId="10B2373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43 (21.5</w:t>
            </w:r>
            <w:r w:rsidR="006D4EAD" w:rsidRPr="00C80347">
              <w:rPr>
                <w:rFonts w:ascii="Book Antiqua" w:hAnsi="Book Antiqua"/>
              </w:rPr>
              <w:t>)</w:t>
            </w:r>
          </w:p>
        </w:tc>
        <w:tc>
          <w:tcPr>
            <w:tcW w:w="2517" w:type="dxa"/>
            <w:shd w:val="clear" w:color="auto" w:fill="auto"/>
          </w:tcPr>
          <w:p w14:paraId="1D26B5B0"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2BE8D3D5" w14:textId="77777777" w:rsidTr="00643AFC">
        <w:trPr>
          <w:trHeight w:val="463"/>
        </w:trPr>
        <w:tc>
          <w:tcPr>
            <w:tcW w:w="4046" w:type="dxa"/>
            <w:shd w:val="clear" w:color="auto" w:fill="auto"/>
          </w:tcPr>
          <w:p w14:paraId="71F64775" w14:textId="04CA8D25"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University</w:t>
            </w:r>
          </w:p>
        </w:tc>
        <w:tc>
          <w:tcPr>
            <w:tcW w:w="3507" w:type="dxa"/>
            <w:shd w:val="clear" w:color="auto" w:fill="auto"/>
          </w:tcPr>
          <w:p w14:paraId="10203B35" w14:textId="5A356244"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111 (55.5</w:t>
            </w:r>
            <w:r w:rsidR="006D4EAD" w:rsidRPr="00C80347">
              <w:rPr>
                <w:rFonts w:ascii="Book Antiqua" w:hAnsi="Book Antiqua"/>
              </w:rPr>
              <w:t>)</w:t>
            </w:r>
          </w:p>
        </w:tc>
        <w:tc>
          <w:tcPr>
            <w:tcW w:w="2971" w:type="dxa"/>
            <w:shd w:val="clear" w:color="auto" w:fill="auto"/>
          </w:tcPr>
          <w:p w14:paraId="3F8C22B7" w14:textId="3B7F204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57 (28.5</w:t>
            </w:r>
            <w:r w:rsidR="006D4EAD" w:rsidRPr="00C80347">
              <w:rPr>
                <w:rFonts w:ascii="Book Antiqua" w:hAnsi="Book Antiqua"/>
              </w:rPr>
              <w:t>)</w:t>
            </w:r>
          </w:p>
        </w:tc>
        <w:tc>
          <w:tcPr>
            <w:tcW w:w="2517" w:type="dxa"/>
            <w:shd w:val="clear" w:color="auto" w:fill="auto"/>
          </w:tcPr>
          <w:p w14:paraId="7E1CA4BD"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&lt; 0.001</w:t>
            </w:r>
          </w:p>
        </w:tc>
      </w:tr>
      <w:tr w:rsidR="004A4F63" w:rsidRPr="00C80347" w14:paraId="0D554212" w14:textId="77777777" w:rsidTr="00643AFC">
        <w:trPr>
          <w:trHeight w:val="484"/>
        </w:trPr>
        <w:tc>
          <w:tcPr>
            <w:tcW w:w="4046" w:type="dxa"/>
            <w:shd w:val="clear" w:color="auto" w:fill="auto"/>
          </w:tcPr>
          <w:p w14:paraId="6044660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Family history of PBC?</w:t>
            </w:r>
          </w:p>
        </w:tc>
        <w:tc>
          <w:tcPr>
            <w:tcW w:w="3507" w:type="dxa"/>
            <w:shd w:val="clear" w:color="auto" w:fill="auto"/>
          </w:tcPr>
          <w:p w14:paraId="3B0AE2D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2BAD838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3A9BFD68"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3E8A7746" w14:textId="77777777" w:rsidTr="00643AFC">
        <w:trPr>
          <w:trHeight w:val="334"/>
        </w:trPr>
        <w:tc>
          <w:tcPr>
            <w:tcW w:w="4046" w:type="dxa"/>
            <w:shd w:val="clear" w:color="auto" w:fill="auto"/>
          </w:tcPr>
          <w:p w14:paraId="611B039F" w14:textId="6995725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No </w:t>
            </w:r>
          </w:p>
        </w:tc>
        <w:tc>
          <w:tcPr>
            <w:tcW w:w="3507" w:type="dxa"/>
            <w:shd w:val="clear" w:color="auto" w:fill="auto"/>
          </w:tcPr>
          <w:p w14:paraId="59EC6770" w14:textId="060FB2D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200 (100.0</w:t>
            </w:r>
            <w:r w:rsidR="006D4EAD" w:rsidRPr="00C80347">
              <w:rPr>
                <w:rFonts w:ascii="Book Antiqua" w:hAnsi="Book Antiqua"/>
              </w:rPr>
              <w:t>)</w:t>
            </w:r>
          </w:p>
        </w:tc>
        <w:tc>
          <w:tcPr>
            <w:tcW w:w="2971" w:type="dxa"/>
            <w:shd w:val="clear" w:color="auto" w:fill="auto"/>
          </w:tcPr>
          <w:p w14:paraId="585EF148" w14:textId="7BA3A2F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194 (97.0</w:t>
            </w:r>
            <w:r w:rsidR="006D4EAD" w:rsidRPr="00C80347">
              <w:rPr>
                <w:rFonts w:ascii="Book Antiqua" w:hAnsi="Book Antiqua"/>
              </w:rPr>
              <w:t>)</w:t>
            </w:r>
          </w:p>
        </w:tc>
        <w:tc>
          <w:tcPr>
            <w:tcW w:w="2517" w:type="dxa"/>
            <w:shd w:val="clear" w:color="auto" w:fill="auto"/>
          </w:tcPr>
          <w:p w14:paraId="4D5B3198"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4E3778A7" w14:textId="77777777" w:rsidTr="00643AFC">
        <w:trPr>
          <w:trHeight w:val="435"/>
        </w:trPr>
        <w:tc>
          <w:tcPr>
            <w:tcW w:w="4046" w:type="dxa"/>
            <w:shd w:val="clear" w:color="auto" w:fill="auto"/>
          </w:tcPr>
          <w:p w14:paraId="1D1967B7" w14:textId="25518D9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3507" w:type="dxa"/>
            <w:shd w:val="clear" w:color="auto" w:fill="auto"/>
          </w:tcPr>
          <w:p w14:paraId="72AC9046" w14:textId="3416AA8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6D4EAD" w:rsidRPr="00C80347">
              <w:rPr>
                <w:rFonts w:ascii="Book Antiqua" w:hAnsi="Book Antiqua"/>
              </w:rPr>
              <w:t>)</w:t>
            </w:r>
          </w:p>
        </w:tc>
        <w:tc>
          <w:tcPr>
            <w:tcW w:w="2971" w:type="dxa"/>
            <w:shd w:val="clear" w:color="auto" w:fill="auto"/>
          </w:tcPr>
          <w:p w14:paraId="6127C17E" w14:textId="33C35D85"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6 (3.0</w:t>
            </w:r>
            <w:r w:rsidR="006D4EAD" w:rsidRPr="00C80347">
              <w:rPr>
                <w:rFonts w:ascii="Book Antiqua" w:hAnsi="Book Antiqua"/>
              </w:rPr>
              <w:t>)</w:t>
            </w:r>
          </w:p>
        </w:tc>
        <w:tc>
          <w:tcPr>
            <w:tcW w:w="2517" w:type="dxa"/>
            <w:shd w:val="clear" w:color="auto" w:fill="auto"/>
          </w:tcPr>
          <w:p w14:paraId="4D36E68C"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4A4F63" w:rsidRPr="00C80347" w14:paraId="05874AB6" w14:textId="77777777" w:rsidTr="00643AFC">
        <w:trPr>
          <w:trHeight w:val="271"/>
        </w:trPr>
        <w:tc>
          <w:tcPr>
            <w:tcW w:w="4046" w:type="dxa"/>
            <w:shd w:val="clear" w:color="auto" w:fill="auto"/>
          </w:tcPr>
          <w:p w14:paraId="610E973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BMI (kg/m</w:t>
            </w:r>
            <w:r w:rsidRPr="00C80347">
              <w:rPr>
                <w:rFonts w:ascii="Book Antiqua" w:hAnsi="Book Antiqua"/>
                <w:vertAlign w:val="superscript"/>
              </w:rPr>
              <w:t>2</w:t>
            </w:r>
            <w:r w:rsidRPr="00C80347">
              <w:rPr>
                <w:rFonts w:ascii="Book Antiqua" w:hAnsi="Book Antiqua"/>
              </w:rPr>
              <w:t>) mean</w:t>
            </w:r>
          </w:p>
        </w:tc>
        <w:tc>
          <w:tcPr>
            <w:tcW w:w="3507" w:type="dxa"/>
            <w:shd w:val="clear" w:color="auto" w:fill="auto"/>
          </w:tcPr>
          <w:p w14:paraId="07CBEA35"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26.8 </w:t>
            </w:r>
          </w:p>
        </w:tc>
        <w:tc>
          <w:tcPr>
            <w:tcW w:w="2971" w:type="dxa"/>
            <w:shd w:val="clear" w:color="auto" w:fill="auto"/>
          </w:tcPr>
          <w:p w14:paraId="34E4A2D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27.1 </w:t>
            </w:r>
          </w:p>
        </w:tc>
        <w:tc>
          <w:tcPr>
            <w:tcW w:w="2517" w:type="dxa"/>
            <w:shd w:val="clear" w:color="auto" w:fill="auto"/>
          </w:tcPr>
          <w:p w14:paraId="52AB0262" w14:textId="6C2C4E35" w:rsidR="004A4F63" w:rsidRPr="00C80347" w:rsidRDefault="0093047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4A4F63" w:rsidRPr="00C80347">
              <w:rPr>
                <w:rFonts w:ascii="Book Antiqua" w:hAnsi="Book Antiqua"/>
                <w:iCs/>
              </w:rPr>
              <w:t>=</w:t>
            </w:r>
            <w:r w:rsidRPr="00C80347">
              <w:rPr>
                <w:rFonts w:ascii="Book Antiqua" w:hAnsi="Book Antiqua"/>
                <w:iCs/>
              </w:rPr>
              <w:t xml:space="preserve"> </w:t>
            </w:r>
            <w:r w:rsidR="004A4F63" w:rsidRPr="00C80347">
              <w:rPr>
                <w:rFonts w:ascii="Book Antiqua" w:hAnsi="Book Antiqua"/>
                <w:iCs/>
              </w:rPr>
              <w:t>0.49</w:t>
            </w:r>
          </w:p>
        </w:tc>
      </w:tr>
    </w:tbl>
    <w:bookmarkEnd w:id="2"/>
    <w:p w14:paraId="55663D43" w14:textId="44DD0753" w:rsidR="00643AFC" w:rsidRPr="00C80347" w:rsidRDefault="003B4BFC"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Results presented as </w:t>
      </w:r>
      <w:r w:rsidRPr="00C80347">
        <w:rPr>
          <w:rFonts w:ascii="Book Antiqua" w:hAnsi="Book Antiqua"/>
          <w:i/>
          <w:iCs/>
        </w:rPr>
        <w:t>n</w:t>
      </w:r>
      <w:r w:rsidRPr="00C80347">
        <w:rPr>
          <w:rFonts w:ascii="Book Antiqua" w:hAnsi="Book Antiqua"/>
        </w:rPr>
        <w:t xml:space="preserve"> (%) unless otherwise specified. Differences in categorical terms between cases and controls assessed by Chi-square test. Differences in continuous terms between cases and controls assessed by </w:t>
      </w:r>
      <w:r w:rsidRPr="00C80347">
        <w:rPr>
          <w:rFonts w:ascii="Book Antiqua" w:hAnsi="Book Antiqua"/>
          <w:i/>
          <w:iCs/>
        </w:rPr>
        <w:t>t</w:t>
      </w:r>
      <w:r w:rsidRPr="00C80347">
        <w:rPr>
          <w:rFonts w:ascii="Book Antiqua" w:hAnsi="Book Antiqua"/>
        </w:rPr>
        <w:t xml:space="preserve">-test. Results in boldface denote statistical significance. Results in italics are </w:t>
      </w:r>
      <w:r w:rsidR="006D4EAD" w:rsidRPr="00C80347">
        <w:rPr>
          <w:rFonts w:ascii="Book Antiqua" w:hAnsi="Book Antiqua"/>
          <w:i/>
          <w:iCs/>
        </w:rPr>
        <w:t>P</w:t>
      </w:r>
      <w:r w:rsidR="006D4EAD" w:rsidRPr="00C80347">
        <w:rPr>
          <w:rFonts w:ascii="Book Antiqua" w:hAnsi="Book Antiqua"/>
        </w:rPr>
        <w:t xml:space="preserve"> </w:t>
      </w:r>
      <w:r w:rsidRPr="00C80347">
        <w:rPr>
          <w:rFonts w:ascii="Book Antiqua" w:hAnsi="Book Antiqua"/>
        </w:rPr>
        <w:t>values. BMI</w:t>
      </w:r>
      <w:r w:rsidR="006D4EAD" w:rsidRPr="00C80347">
        <w:rPr>
          <w:rFonts w:ascii="Book Antiqua" w:hAnsi="Book Antiqua"/>
        </w:rPr>
        <w:t>:</w:t>
      </w:r>
      <w:r w:rsidRPr="00C80347">
        <w:rPr>
          <w:rFonts w:ascii="Book Antiqua" w:hAnsi="Book Antiqua"/>
        </w:rPr>
        <w:t xml:space="preserve"> </w:t>
      </w:r>
      <w:r w:rsidR="006D4EAD" w:rsidRPr="00C80347">
        <w:rPr>
          <w:rFonts w:ascii="Book Antiqua" w:hAnsi="Book Antiqua"/>
        </w:rPr>
        <w:t>B</w:t>
      </w:r>
      <w:r w:rsidRPr="00C80347">
        <w:rPr>
          <w:rFonts w:ascii="Book Antiqua" w:hAnsi="Book Antiqua"/>
        </w:rPr>
        <w:t>ody mass index; PBC</w:t>
      </w:r>
      <w:r w:rsidR="006D4EAD" w:rsidRPr="00C80347">
        <w:rPr>
          <w:rFonts w:ascii="Book Antiqua" w:hAnsi="Book Antiqua"/>
        </w:rPr>
        <w:t>:</w:t>
      </w:r>
      <w:r w:rsidRPr="00C80347">
        <w:rPr>
          <w:rFonts w:ascii="Book Antiqua" w:hAnsi="Book Antiqua"/>
        </w:rPr>
        <w:t xml:space="preserve"> </w:t>
      </w:r>
      <w:r w:rsidR="006D4EAD" w:rsidRPr="00C80347">
        <w:rPr>
          <w:rFonts w:ascii="Book Antiqua" w:hAnsi="Book Antiqua"/>
        </w:rPr>
        <w:t>P</w:t>
      </w:r>
      <w:r w:rsidRPr="00C80347">
        <w:rPr>
          <w:rFonts w:ascii="Book Antiqua" w:hAnsi="Book Antiqua"/>
        </w:rPr>
        <w:t>rimary biliary cholangitis; TAFE</w:t>
      </w:r>
      <w:r w:rsidR="006D4EAD" w:rsidRPr="00C80347">
        <w:rPr>
          <w:rFonts w:ascii="Book Antiqua" w:hAnsi="Book Antiqua"/>
        </w:rPr>
        <w:t>:</w:t>
      </w:r>
      <w:r w:rsidRPr="00C80347">
        <w:rPr>
          <w:rFonts w:ascii="Book Antiqua" w:hAnsi="Book Antiqua"/>
        </w:rPr>
        <w:t xml:space="preserve"> Technical and Further Education.</w:t>
      </w:r>
    </w:p>
    <w:p w14:paraId="6E6ED524" w14:textId="77777777" w:rsidR="00643AFC" w:rsidRPr="00C80347" w:rsidRDefault="00643AFC" w:rsidP="00C80347">
      <w:pPr>
        <w:spacing w:line="360" w:lineRule="auto"/>
        <w:rPr>
          <w:rFonts w:ascii="Book Antiqua" w:hAnsi="Book Antiqua"/>
        </w:rPr>
      </w:pPr>
      <w:r w:rsidRPr="00C80347">
        <w:rPr>
          <w:rFonts w:ascii="Book Antiqua" w:hAnsi="Book Antiqua"/>
        </w:rPr>
        <w:br w:type="page"/>
      </w:r>
    </w:p>
    <w:p w14:paraId="73405771" w14:textId="2CF3A5B0"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51049C" w:rsidRPr="00C80347">
        <w:rPr>
          <w:rFonts w:ascii="Book Antiqua" w:hAnsi="Book Antiqua"/>
          <w:b/>
        </w:rPr>
        <w:t xml:space="preserve"> </w:t>
      </w:r>
      <w:r w:rsidRPr="00C80347">
        <w:rPr>
          <w:rFonts w:ascii="Book Antiqua" w:hAnsi="Book Antiqua"/>
          <w:b/>
        </w:rPr>
        <w:t>2 Odds ratios for</w:t>
      </w:r>
      <w:r w:rsidR="00306404" w:rsidRPr="00C80347">
        <w:rPr>
          <w:rFonts w:ascii="Book Antiqua" w:hAnsi="Book Antiqua"/>
          <w:b/>
        </w:rPr>
        <w:t xml:space="preserve"> primary biliary cholangitis </w:t>
      </w:r>
      <w:r w:rsidRPr="00C80347">
        <w:rPr>
          <w:rFonts w:ascii="Book Antiqua" w:hAnsi="Book Antiqua"/>
          <w:b/>
        </w:rPr>
        <w:t>and alcohol intake (frequency per week, drinks per session, drinker per week) for different age spans</w:t>
      </w:r>
    </w:p>
    <w:tbl>
      <w:tblPr>
        <w:tblW w:w="12900" w:type="dxa"/>
        <w:tblInd w:w="108" w:type="dxa"/>
        <w:tblBorders>
          <w:top w:val="single" w:sz="4" w:space="0" w:color="auto"/>
          <w:bottom w:val="single" w:sz="4" w:space="0" w:color="auto"/>
        </w:tblBorders>
        <w:tblLayout w:type="fixed"/>
        <w:tblLook w:val="04A0" w:firstRow="1" w:lastRow="0" w:firstColumn="1" w:lastColumn="0" w:noHBand="0" w:noVBand="1"/>
      </w:tblPr>
      <w:tblGrid>
        <w:gridCol w:w="2977"/>
        <w:gridCol w:w="1559"/>
        <w:gridCol w:w="1540"/>
        <w:gridCol w:w="2146"/>
        <w:gridCol w:w="2126"/>
        <w:gridCol w:w="2552"/>
      </w:tblGrid>
      <w:tr w:rsidR="004A4F63" w:rsidRPr="00C80347" w14:paraId="252843C0" w14:textId="77777777" w:rsidTr="00DA3ED0">
        <w:tc>
          <w:tcPr>
            <w:tcW w:w="2977" w:type="dxa"/>
            <w:tcBorders>
              <w:top w:val="single" w:sz="4" w:space="0" w:color="auto"/>
              <w:bottom w:val="single" w:sz="4" w:space="0" w:color="auto"/>
            </w:tcBorders>
          </w:tcPr>
          <w:p w14:paraId="06677E91" w14:textId="77777777" w:rsidR="004A4F63" w:rsidRPr="00C80347" w:rsidRDefault="004A4F63" w:rsidP="00C80347">
            <w:pPr>
              <w:widowControl w:val="0"/>
              <w:adjustRightInd w:val="0"/>
              <w:snapToGrid w:val="0"/>
              <w:spacing w:line="360" w:lineRule="auto"/>
              <w:jc w:val="both"/>
              <w:rPr>
                <w:rFonts w:ascii="Book Antiqua" w:hAnsi="Book Antiqua"/>
                <w:b/>
                <w:bCs/>
              </w:rPr>
            </w:pPr>
          </w:p>
        </w:tc>
        <w:tc>
          <w:tcPr>
            <w:tcW w:w="1559" w:type="dxa"/>
            <w:tcBorders>
              <w:top w:val="single" w:sz="4" w:space="0" w:color="auto"/>
              <w:bottom w:val="single" w:sz="4" w:space="0" w:color="auto"/>
            </w:tcBorders>
            <w:vAlign w:val="bottom"/>
          </w:tcPr>
          <w:p w14:paraId="7D656766" w14:textId="4793F95A"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306404" w:rsidRPr="00C80347">
              <w:rPr>
                <w:rFonts w:ascii="Book Antiqua" w:hAnsi="Book Antiqua"/>
                <w:b/>
                <w:bCs/>
              </w:rPr>
              <w:t xml:space="preserve">, </w:t>
            </w:r>
            <w:r w:rsidR="00306404" w:rsidRPr="00C80347">
              <w:rPr>
                <w:rFonts w:ascii="Book Antiqua" w:hAnsi="Book Antiqua"/>
                <w:b/>
                <w:bCs/>
                <w:i/>
              </w:rPr>
              <w:t>n</w:t>
            </w:r>
            <w:r w:rsidR="00306404" w:rsidRPr="00C80347">
              <w:rPr>
                <w:rFonts w:ascii="Book Antiqua" w:hAnsi="Book Antiqua"/>
                <w:b/>
                <w:bCs/>
              </w:rPr>
              <w:t xml:space="preserve"> (%)</w:t>
            </w:r>
          </w:p>
        </w:tc>
        <w:tc>
          <w:tcPr>
            <w:tcW w:w="1540" w:type="dxa"/>
            <w:tcBorders>
              <w:top w:val="single" w:sz="4" w:space="0" w:color="auto"/>
              <w:bottom w:val="single" w:sz="4" w:space="0" w:color="auto"/>
            </w:tcBorders>
            <w:vAlign w:val="bottom"/>
          </w:tcPr>
          <w:p w14:paraId="1B22D3C3" w14:textId="665D1B2D"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306404" w:rsidRPr="00C80347">
              <w:rPr>
                <w:rFonts w:ascii="Book Antiqua" w:hAnsi="Book Antiqua"/>
                <w:b/>
                <w:bCs/>
              </w:rPr>
              <w:t xml:space="preserve">, </w:t>
            </w:r>
            <w:r w:rsidR="00306404" w:rsidRPr="00C80347">
              <w:rPr>
                <w:rFonts w:ascii="Book Antiqua" w:hAnsi="Book Antiqua"/>
                <w:b/>
                <w:bCs/>
                <w:i/>
              </w:rPr>
              <w:t>n</w:t>
            </w:r>
            <w:r w:rsidR="00306404" w:rsidRPr="00C80347">
              <w:rPr>
                <w:rFonts w:ascii="Book Antiqua" w:hAnsi="Book Antiqua"/>
                <w:b/>
                <w:bCs/>
              </w:rPr>
              <w:t xml:space="preserve"> (%)</w:t>
            </w:r>
          </w:p>
        </w:tc>
        <w:tc>
          <w:tcPr>
            <w:tcW w:w="2146" w:type="dxa"/>
            <w:tcBorders>
              <w:top w:val="single" w:sz="4" w:space="0" w:color="auto"/>
              <w:bottom w:val="single" w:sz="4" w:space="0" w:color="auto"/>
            </w:tcBorders>
            <w:vAlign w:val="bottom"/>
          </w:tcPr>
          <w:p w14:paraId="22229DA8"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Univariable</w:t>
            </w:r>
          </w:p>
        </w:tc>
        <w:tc>
          <w:tcPr>
            <w:tcW w:w="2126" w:type="dxa"/>
            <w:tcBorders>
              <w:top w:val="single" w:sz="4" w:space="0" w:color="auto"/>
              <w:bottom w:val="single" w:sz="4" w:space="0" w:color="auto"/>
            </w:tcBorders>
            <w:vAlign w:val="bottom"/>
          </w:tcPr>
          <w:p w14:paraId="25070A41" w14:textId="7440E4A4"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5E7830" w:rsidRPr="00C80347">
              <w:rPr>
                <w:rFonts w:ascii="Book Antiqua" w:hAnsi="Book Antiqua"/>
                <w:b/>
                <w:bCs/>
                <w:vertAlign w:val="superscript"/>
              </w:rPr>
              <w:t>1</w:t>
            </w:r>
          </w:p>
        </w:tc>
        <w:tc>
          <w:tcPr>
            <w:tcW w:w="2552" w:type="dxa"/>
            <w:tcBorders>
              <w:top w:val="single" w:sz="4" w:space="0" w:color="auto"/>
              <w:bottom w:val="single" w:sz="4" w:space="0" w:color="auto"/>
            </w:tcBorders>
          </w:tcPr>
          <w:p w14:paraId="02D7A02B"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Further adjusted for current alcohol consumption</w:t>
            </w:r>
          </w:p>
        </w:tc>
      </w:tr>
      <w:tr w:rsidR="005662EE" w:rsidRPr="00C80347" w14:paraId="224FDB44" w14:textId="77777777" w:rsidTr="00DA3ED0">
        <w:tc>
          <w:tcPr>
            <w:tcW w:w="12900" w:type="dxa"/>
            <w:gridSpan w:val="6"/>
            <w:tcBorders>
              <w:top w:val="single" w:sz="4" w:space="0" w:color="auto"/>
            </w:tcBorders>
          </w:tcPr>
          <w:p w14:paraId="03B3C316" w14:textId="5CEF857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16-20 yr</w:t>
            </w:r>
            <w:r w:rsidR="005E7830" w:rsidRPr="00C80347">
              <w:rPr>
                <w:rFonts w:ascii="Book Antiqua" w:hAnsi="Book Antiqua"/>
                <w:vertAlign w:val="superscript"/>
              </w:rPr>
              <w:t>2</w:t>
            </w:r>
          </w:p>
        </w:tc>
      </w:tr>
      <w:tr w:rsidR="005662EE" w:rsidRPr="00C80347" w14:paraId="568D9BDC" w14:textId="77777777" w:rsidTr="00DA3ED0">
        <w:tc>
          <w:tcPr>
            <w:tcW w:w="2977" w:type="dxa"/>
          </w:tcPr>
          <w:p w14:paraId="24FD0219"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19463900"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36056627"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082CC601"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38B4D40E"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0C37DFB3"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31B3D607" w14:textId="77777777" w:rsidTr="00DA3ED0">
        <w:trPr>
          <w:trHeight w:val="369"/>
        </w:trPr>
        <w:tc>
          <w:tcPr>
            <w:tcW w:w="2977" w:type="dxa"/>
          </w:tcPr>
          <w:p w14:paraId="6FEDE560" w14:textId="0DB93E64"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0D77BA44" w14:textId="6C8CEC8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70 (35.5</w:t>
            </w:r>
            <w:r w:rsidR="00306404" w:rsidRPr="00C80347">
              <w:rPr>
                <w:rFonts w:ascii="Book Antiqua" w:hAnsi="Book Antiqua"/>
              </w:rPr>
              <w:t>)</w:t>
            </w:r>
          </w:p>
        </w:tc>
        <w:tc>
          <w:tcPr>
            <w:tcW w:w="1540" w:type="dxa"/>
          </w:tcPr>
          <w:p w14:paraId="5DFACD04" w14:textId="6261184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91 (46.2</w:t>
            </w:r>
            <w:r w:rsidR="00306404" w:rsidRPr="00C80347">
              <w:rPr>
                <w:rFonts w:ascii="Book Antiqua" w:hAnsi="Book Antiqua"/>
              </w:rPr>
              <w:t>)</w:t>
            </w:r>
          </w:p>
        </w:tc>
        <w:tc>
          <w:tcPr>
            <w:tcW w:w="2146" w:type="dxa"/>
          </w:tcPr>
          <w:p w14:paraId="48AB419E" w14:textId="563E9DB3"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1.34 (0.84, 2.13)</w:t>
            </w:r>
          </w:p>
        </w:tc>
        <w:tc>
          <w:tcPr>
            <w:tcW w:w="2126" w:type="dxa"/>
          </w:tcPr>
          <w:p w14:paraId="2EC631AD" w14:textId="23578039"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1.36 (0.79, 2.35)</w:t>
            </w:r>
          </w:p>
        </w:tc>
        <w:tc>
          <w:tcPr>
            <w:tcW w:w="2552" w:type="dxa"/>
          </w:tcPr>
          <w:p w14:paraId="751B41AF" w14:textId="284804A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1.32 (0.74, 2.36)</w:t>
            </w:r>
          </w:p>
        </w:tc>
      </w:tr>
      <w:tr w:rsidR="005662EE" w:rsidRPr="00C80347" w14:paraId="262471F7" w14:textId="77777777" w:rsidTr="00DA3ED0">
        <w:trPr>
          <w:trHeight w:val="360"/>
        </w:trPr>
        <w:tc>
          <w:tcPr>
            <w:tcW w:w="2977" w:type="dxa"/>
          </w:tcPr>
          <w:p w14:paraId="3420E6FE" w14:textId="19D16B3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252948" w:rsidRPr="00C80347">
              <w:rPr>
                <w:rFonts w:ascii="Book Antiqua" w:hAnsi="Book Antiqua"/>
              </w:rPr>
              <w:t xml:space="preserve"> </w:t>
            </w:r>
            <w:r w:rsidRPr="00C80347">
              <w:rPr>
                <w:rFonts w:ascii="Book Antiqua" w:hAnsi="Book Antiqua"/>
              </w:rPr>
              <w:t>1 d</w:t>
            </w:r>
            <w:r w:rsidR="00D37AB0" w:rsidRPr="00C80347">
              <w:rPr>
                <w:rFonts w:ascii="Book Antiqua" w:hAnsi="Book Antiqua"/>
              </w:rPr>
              <w:t xml:space="preserve"> </w:t>
            </w:r>
            <w:r w:rsidRPr="00C80347">
              <w:rPr>
                <w:rFonts w:ascii="Book Antiqua" w:hAnsi="Book Antiqua"/>
              </w:rPr>
              <w:t>per week</w:t>
            </w:r>
          </w:p>
        </w:tc>
        <w:tc>
          <w:tcPr>
            <w:tcW w:w="1559" w:type="dxa"/>
          </w:tcPr>
          <w:p w14:paraId="6D4A66BA" w14:textId="5688463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71 (36.0</w:t>
            </w:r>
            <w:r w:rsidR="00306404" w:rsidRPr="00C80347">
              <w:rPr>
                <w:rFonts w:ascii="Book Antiqua" w:hAnsi="Book Antiqua"/>
              </w:rPr>
              <w:t>)</w:t>
            </w:r>
          </w:p>
        </w:tc>
        <w:tc>
          <w:tcPr>
            <w:tcW w:w="1540" w:type="dxa"/>
          </w:tcPr>
          <w:p w14:paraId="5A53E036" w14:textId="4B53C31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(34.5</w:t>
            </w:r>
            <w:r w:rsidR="00306404" w:rsidRPr="00C80347">
              <w:rPr>
                <w:rFonts w:ascii="Book Antiqua" w:hAnsi="Book Antiqua"/>
              </w:rPr>
              <w:t>)</w:t>
            </w:r>
          </w:p>
        </w:tc>
        <w:tc>
          <w:tcPr>
            <w:tcW w:w="2146" w:type="dxa"/>
          </w:tcPr>
          <w:p w14:paraId="5ECD4E28" w14:textId="607563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053C4CDF" w14:textId="1CB3E53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755DAF8C" w14:textId="79067E5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2AAEF8B0" w14:textId="77777777" w:rsidTr="00DA3ED0">
        <w:trPr>
          <w:trHeight w:val="377"/>
        </w:trPr>
        <w:tc>
          <w:tcPr>
            <w:tcW w:w="2977" w:type="dxa"/>
          </w:tcPr>
          <w:p w14:paraId="6941A718" w14:textId="5ED0547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1 d</w:t>
            </w:r>
            <w:r w:rsidR="00D37AB0" w:rsidRPr="00C80347">
              <w:rPr>
                <w:rFonts w:ascii="Book Antiqua" w:hAnsi="Book Antiqua"/>
              </w:rPr>
              <w:t xml:space="preserve"> </w:t>
            </w:r>
            <w:r w:rsidRPr="00C80347">
              <w:rPr>
                <w:rFonts w:ascii="Book Antiqua" w:hAnsi="Book Antiqua"/>
              </w:rPr>
              <w:t>per week</w:t>
            </w:r>
          </w:p>
        </w:tc>
        <w:tc>
          <w:tcPr>
            <w:tcW w:w="1559" w:type="dxa"/>
          </w:tcPr>
          <w:p w14:paraId="16B42EF2" w14:textId="4C2CA11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56 (28.4</w:t>
            </w:r>
            <w:r w:rsidR="00306404" w:rsidRPr="00C80347">
              <w:rPr>
                <w:rFonts w:ascii="Book Antiqua" w:hAnsi="Book Antiqua"/>
              </w:rPr>
              <w:t>)</w:t>
            </w:r>
            <w:r w:rsidRPr="00C80347">
              <w:rPr>
                <w:rFonts w:ascii="Book Antiqua" w:hAnsi="Book Antiqua"/>
              </w:rPr>
              <w:t xml:space="preserve"> </w:t>
            </w:r>
          </w:p>
        </w:tc>
        <w:tc>
          <w:tcPr>
            <w:tcW w:w="1540" w:type="dxa"/>
          </w:tcPr>
          <w:p w14:paraId="1979AA9F" w14:textId="53004E0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38 (19.3</w:t>
            </w:r>
            <w:r w:rsidR="00306404" w:rsidRPr="00C80347">
              <w:rPr>
                <w:rFonts w:ascii="Book Antiqua" w:hAnsi="Book Antiqua"/>
              </w:rPr>
              <w:t>)</w:t>
            </w:r>
          </w:p>
        </w:tc>
        <w:tc>
          <w:tcPr>
            <w:tcW w:w="2146" w:type="dxa"/>
          </w:tcPr>
          <w:p w14:paraId="6B934BC8" w14:textId="2798066C"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0.65 (0.37, 1.15)</w:t>
            </w:r>
          </w:p>
        </w:tc>
        <w:tc>
          <w:tcPr>
            <w:tcW w:w="2126" w:type="dxa"/>
          </w:tcPr>
          <w:p w14:paraId="0CCF3670" w14:textId="20753CD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0.59 (0.31, 1.15)</w:t>
            </w:r>
          </w:p>
        </w:tc>
        <w:tc>
          <w:tcPr>
            <w:tcW w:w="2552" w:type="dxa"/>
          </w:tcPr>
          <w:p w14:paraId="0468270E" w14:textId="5D5A943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0.71 (0.36, 1.43)</w:t>
            </w:r>
          </w:p>
        </w:tc>
      </w:tr>
      <w:tr w:rsidR="005662EE" w:rsidRPr="00C80347" w14:paraId="5C7C329D" w14:textId="77777777" w:rsidTr="00DA3ED0">
        <w:trPr>
          <w:trHeight w:val="295"/>
        </w:trPr>
        <w:tc>
          <w:tcPr>
            <w:tcW w:w="2977" w:type="dxa"/>
          </w:tcPr>
          <w:p w14:paraId="23B61D78" w14:textId="2491DCF3"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C953C1E"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2430153B"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63AB331A" w14:textId="05E2C77B"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0.015</w:t>
            </w:r>
          </w:p>
        </w:tc>
        <w:tc>
          <w:tcPr>
            <w:tcW w:w="2126" w:type="dxa"/>
          </w:tcPr>
          <w:p w14:paraId="39D44EE7" w14:textId="3DAAA63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0.022</w:t>
            </w:r>
          </w:p>
        </w:tc>
        <w:tc>
          <w:tcPr>
            <w:tcW w:w="2552" w:type="dxa"/>
          </w:tcPr>
          <w:p w14:paraId="20E3C152" w14:textId="3B4E7C7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0.088</w:t>
            </w:r>
          </w:p>
        </w:tc>
      </w:tr>
      <w:tr w:rsidR="005662EE" w:rsidRPr="00C80347" w14:paraId="12E79A19" w14:textId="77777777" w:rsidTr="00DA3ED0">
        <w:tc>
          <w:tcPr>
            <w:tcW w:w="2977" w:type="dxa"/>
          </w:tcPr>
          <w:p w14:paraId="7454D715"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Drinks per session</w:t>
            </w:r>
          </w:p>
        </w:tc>
        <w:tc>
          <w:tcPr>
            <w:tcW w:w="1559" w:type="dxa"/>
          </w:tcPr>
          <w:p w14:paraId="75CC2D59"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34F49EC0"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277B097D"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3627BCCE"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2D82EDC0"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6DDD8418" w14:textId="77777777" w:rsidTr="00DA3ED0">
        <w:trPr>
          <w:trHeight w:val="368"/>
        </w:trPr>
        <w:tc>
          <w:tcPr>
            <w:tcW w:w="2977" w:type="dxa"/>
          </w:tcPr>
          <w:p w14:paraId="3C7E5DE0" w14:textId="6D9BBDBD"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0F52EBAD" w14:textId="312ED599"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(35.4</w:t>
            </w:r>
            <w:r w:rsidR="00306404" w:rsidRPr="00C80347">
              <w:rPr>
                <w:rFonts w:ascii="Book Antiqua" w:hAnsi="Book Antiqua"/>
              </w:rPr>
              <w:t>)</w:t>
            </w:r>
          </w:p>
        </w:tc>
        <w:tc>
          <w:tcPr>
            <w:tcW w:w="1540" w:type="dxa"/>
          </w:tcPr>
          <w:p w14:paraId="50DE3E32" w14:textId="6342022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89 (46.1</w:t>
            </w:r>
            <w:r w:rsidR="00306404" w:rsidRPr="00C80347">
              <w:rPr>
                <w:rFonts w:ascii="Book Antiqua" w:hAnsi="Book Antiqua"/>
              </w:rPr>
              <w:t>)</w:t>
            </w:r>
          </w:p>
        </w:tc>
        <w:tc>
          <w:tcPr>
            <w:tcW w:w="2146" w:type="dxa"/>
          </w:tcPr>
          <w:p w14:paraId="13F209BC" w14:textId="092C99D8"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1.34 (0.81, 2.22)</w:t>
            </w:r>
          </w:p>
        </w:tc>
        <w:tc>
          <w:tcPr>
            <w:tcW w:w="2126" w:type="dxa"/>
          </w:tcPr>
          <w:p w14:paraId="587B5C2B" w14:textId="0C646F78"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1.28 (0.71, 2.31)</w:t>
            </w:r>
          </w:p>
        </w:tc>
        <w:tc>
          <w:tcPr>
            <w:tcW w:w="2552" w:type="dxa"/>
          </w:tcPr>
          <w:p w14:paraId="1FF3FA7E" w14:textId="27BA3DE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1.04 (0.55, 1.95)</w:t>
            </w:r>
          </w:p>
        </w:tc>
      </w:tr>
      <w:tr w:rsidR="005662EE" w:rsidRPr="00C80347" w14:paraId="42306CC8" w14:textId="77777777" w:rsidTr="00DA3ED0">
        <w:trPr>
          <w:trHeight w:val="402"/>
        </w:trPr>
        <w:tc>
          <w:tcPr>
            <w:tcW w:w="2977" w:type="dxa"/>
          </w:tcPr>
          <w:p w14:paraId="271A84F0" w14:textId="4DA9A2F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3F6AB25F" w14:textId="0A25700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(34.9</w:t>
            </w:r>
            <w:r w:rsidR="00306404" w:rsidRPr="00C80347">
              <w:rPr>
                <w:rFonts w:ascii="Book Antiqua" w:hAnsi="Book Antiqua"/>
              </w:rPr>
              <w:t>)</w:t>
            </w:r>
          </w:p>
        </w:tc>
        <w:tc>
          <w:tcPr>
            <w:tcW w:w="1540" w:type="dxa"/>
          </w:tcPr>
          <w:p w14:paraId="7B49AF6A" w14:textId="7A5DA84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63 (32.6</w:t>
            </w:r>
            <w:r w:rsidR="00306404" w:rsidRPr="00C80347">
              <w:rPr>
                <w:rFonts w:ascii="Book Antiqua" w:hAnsi="Book Antiqua"/>
              </w:rPr>
              <w:t>)</w:t>
            </w:r>
          </w:p>
        </w:tc>
        <w:tc>
          <w:tcPr>
            <w:tcW w:w="2146" w:type="dxa"/>
          </w:tcPr>
          <w:p w14:paraId="54DB6B98" w14:textId="1D6352A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00BB8A41" w14:textId="5DFE5A6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35B37F89" w14:textId="44EA018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6EE6F3E9" w14:textId="77777777" w:rsidTr="00DA3ED0">
        <w:trPr>
          <w:trHeight w:val="377"/>
        </w:trPr>
        <w:tc>
          <w:tcPr>
            <w:tcW w:w="2977" w:type="dxa"/>
          </w:tcPr>
          <w:p w14:paraId="089F0608" w14:textId="0AD6179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drinks</w:t>
            </w:r>
          </w:p>
        </w:tc>
        <w:tc>
          <w:tcPr>
            <w:tcW w:w="1559" w:type="dxa"/>
          </w:tcPr>
          <w:p w14:paraId="57B725EA" w14:textId="762A188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57 (29.7</w:t>
            </w:r>
            <w:r w:rsidR="00306404" w:rsidRPr="00C80347">
              <w:rPr>
                <w:rFonts w:ascii="Book Antiqua" w:hAnsi="Book Antiqua"/>
              </w:rPr>
              <w:t>)</w:t>
            </w:r>
          </w:p>
        </w:tc>
        <w:tc>
          <w:tcPr>
            <w:tcW w:w="1540" w:type="dxa"/>
          </w:tcPr>
          <w:p w14:paraId="28366703" w14:textId="51E1E3A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41 (21.2</w:t>
            </w:r>
            <w:r w:rsidR="00306404" w:rsidRPr="00C80347">
              <w:rPr>
                <w:rFonts w:ascii="Book Antiqua" w:hAnsi="Book Antiqua"/>
              </w:rPr>
              <w:t>)</w:t>
            </w:r>
          </w:p>
        </w:tc>
        <w:tc>
          <w:tcPr>
            <w:tcW w:w="2146" w:type="dxa"/>
          </w:tcPr>
          <w:p w14:paraId="4A1AB23C" w14:textId="52E4506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0.61 (0.33, 1.15)</w:t>
            </w:r>
          </w:p>
        </w:tc>
        <w:tc>
          <w:tcPr>
            <w:tcW w:w="2126" w:type="dxa"/>
          </w:tcPr>
          <w:p w14:paraId="7D3480F5" w14:textId="1816C31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0.54 (0.26, 1.09)</w:t>
            </w:r>
          </w:p>
        </w:tc>
        <w:tc>
          <w:tcPr>
            <w:tcW w:w="2552" w:type="dxa"/>
          </w:tcPr>
          <w:p w14:paraId="62443D0D" w14:textId="49B5F8D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0.46 (0.21, 0.99)</w:t>
            </w:r>
          </w:p>
        </w:tc>
      </w:tr>
      <w:tr w:rsidR="005662EE" w:rsidRPr="00C80347" w14:paraId="5D2985D5" w14:textId="77777777" w:rsidTr="00DA3ED0">
        <w:trPr>
          <w:trHeight w:val="427"/>
        </w:trPr>
        <w:tc>
          <w:tcPr>
            <w:tcW w:w="2977" w:type="dxa"/>
          </w:tcPr>
          <w:p w14:paraId="67E38D2B" w14:textId="5254CADC"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FABA8F4"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177D558F"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3E481C47" w14:textId="557338E9"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0.010</w:t>
            </w:r>
          </w:p>
        </w:tc>
        <w:tc>
          <w:tcPr>
            <w:tcW w:w="2126" w:type="dxa"/>
          </w:tcPr>
          <w:p w14:paraId="6F7194A6" w14:textId="6F6E87FE"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0.023</w:t>
            </w:r>
          </w:p>
        </w:tc>
        <w:tc>
          <w:tcPr>
            <w:tcW w:w="2552" w:type="dxa"/>
          </w:tcPr>
          <w:p w14:paraId="7360A1BB" w14:textId="50B0CE8F"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0.055</w:t>
            </w:r>
          </w:p>
        </w:tc>
      </w:tr>
      <w:tr w:rsidR="005662EE" w:rsidRPr="00C80347" w14:paraId="1973EBDE" w14:textId="77777777" w:rsidTr="00DA3ED0">
        <w:tc>
          <w:tcPr>
            <w:tcW w:w="2977" w:type="dxa"/>
          </w:tcPr>
          <w:p w14:paraId="2E8A1E1B"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03B1BDCA"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54CAA8E7"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7DBE7A6F"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0F6BF055"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3AEFB808"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7FBF5586" w14:textId="77777777" w:rsidTr="00DA3ED0">
        <w:trPr>
          <w:trHeight w:val="402"/>
        </w:trPr>
        <w:tc>
          <w:tcPr>
            <w:tcW w:w="2977" w:type="dxa"/>
          </w:tcPr>
          <w:p w14:paraId="6067D1F0" w14:textId="2390A36B"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6ACF0F56" w14:textId="5D96F7B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(35.4</w:t>
            </w:r>
            <w:r w:rsidR="00306404" w:rsidRPr="00C80347">
              <w:rPr>
                <w:rFonts w:ascii="Book Antiqua" w:hAnsi="Book Antiqua"/>
              </w:rPr>
              <w:t>)</w:t>
            </w:r>
          </w:p>
        </w:tc>
        <w:tc>
          <w:tcPr>
            <w:tcW w:w="1540" w:type="dxa"/>
          </w:tcPr>
          <w:p w14:paraId="25F2ECF8" w14:textId="2FDB6C1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89 (46.1</w:t>
            </w:r>
            <w:r w:rsidR="00306404" w:rsidRPr="00C80347">
              <w:rPr>
                <w:rFonts w:ascii="Book Antiqua" w:hAnsi="Book Antiqua"/>
              </w:rPr>
              <w:t>)</w:t>
            </w:r>
          </w:p>
        </w:tc>
        <w:tc>
          <w:tcPr>
            <w:tcW w:w="2146" w:type="dxa"/>
          </w:tcPr>
          <w:p w14:paraId="2F788CE4" w14:textId="377A4394"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1.50 (0.95, 2.37)</w:t>
            </w:r>
          </w:p>
        </w:tc>
        <w:tc>
          <w:tcPr>
            <w:tcW w:w="2126" w:type="dxa"/>
          </w:tcPr>
          <w:p w14:paraId="14F13549" w14:textId="057B3E83"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1.53 (0.89, 2.62)</w:t>
            </w:r>
          </w:p>
        </w:tc>
        <w:tc>
          <w:tcPr>
            <w:tcW w:w="2552" w:type="dxa"/>
          </w:tcPr>
          <w:p w14:paraId="60823F32" w14:textId="48A668C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1.35 (0.76, 2.41)</w:t>
            </w:r>
          </w:p>
        </w:tc>
      </w:tr>
      <w:tr w:rsidR="005662EE" w:rsidRPr="00C80347" w14:paraId="0A387D12" w14:textId="77777777" w:rsidTr="00DA3ED0">
        <w:trPr>
          <w:trHeight w:val="325"/>
        </w:trPr>
        <w:tc>
          <w:tcPr>
            <w:tcW w:w="2977" w:type="dxa"/>
          </w:tcPr>
          <w:p w14:paraId="6327AC8F" w14:textId="2DC8A44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0413D3D4" w14:textId="135CC7C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87 (45.3</w:t>
            </w:r>
            <w:r w:rsidR="00306404" w:rsidRPr="00C80347">
              <w:rPr>
                <w:rFonts w:ascii="Book Antiqua" w:hAnsi="Book Antiqua"/>
              </w:rPr>
              <w:t>)</w:t>
            </w:r>
          </w:p>
        </w:tc>
        <w:tc>
          <w:tcPr>
            <w:tcW w:w="1540" w:type="dxa"/>
          </w:tcPr>
          <w:p w14:paraId="07B21262" w14:textId="53770AD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79 (40.9</w:t>
            </w:r>
            <w:r w:rsidR="00306404" w:rsidRPr="00C80347">
              <w:rPr>
                <w:rFonts w:ascii="Book Antiqua" w:hAnsi="Book Antiqua"/>
              </w:rPr>
              <w:t>)</w:t>
            </w:r>
          </w:p>
        </w:tc>
        <w:tc>
          <w:tcPr>
            <w:tcW w:w="2146" w:type="dxa"/>
          </w:tcPr>
          <w:p w14:paraId="5577ED14" w14:textId="0BAD9AC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74CEE9EF" w14:textId="319C7C2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40F17594" w14:textId="20B67A5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A52FD0" w:rsidRPr="00C80347" w14:paraId="265385AC" w14:textId="77777777" w:rsidTr="00DA3ED0">
        <w:trPr>
          <w:trHeight w:val="574"/>
        </w:trPr>
        <w:tc>
          <w:tcPr>
            <w:tcW w:w="2977" w:type="dxa"/>
          </w:tcPr>
          <w:p w14:paraId="404C08CB"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 6 drinks per week</w:t>
            </w:r>
          </w:p>
        </w:tc>
        <w:tc>
          <w:tcPr>
            <w:tcW w:w="1559" w:type="dxa"/>
          </w:tcPr>
          <w:p w14:paraId="3FFA1DA0" w14:textId="7A4B47C1"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37 (19.3</w:t>
            </w:r>
            <w:r w:rsidR="00306404" w:rsidRPr="00C80347">
              <w:rPr>
                <w:rFonts w:ascii="Book Antiqua" w:hAnsi="Book Antiqua"/>
              </w:rPr>
              <w:t>)</w:t>
            </w:r>
          </w:p>
        </w:tc>
        <w:tc>
          <w:tcPr>
            <w:tcW w:w="1540" w:type="dxa"/>
          </w:tcPr>
          <w:p w14:paraId="794F60B5" w14:textId="426EA0EE"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25 (13.0</w:t>
            </w:r>
            <w:r w:rsidR="00306404" w:rsidRPr="00C80347">
              <w:rPr>
                <w:rFonts w:ascii="Book Antiqua" w:hAnsi="Book Antiqua"/>
              </w:rPr>
              <w:t>)</w:t>
            </w:r>
          </w:p>
        </w:tc>
        <w:tc>
          <w:tcPr>
            <w:tcW w:w="2146" w:type="dxa"/>
          </w:tcPr>
          <w:p w14:paraId="753DFAEF"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0.67 (0.35, 1.27)</w:t>
            </w:r>
          </w:p>
        </w:tc>
        <w:tc>
          <w:tcPr>
            <w:tcW w:w="2126" w:type="dxa"/>
          </w:tcPr>
          <w:p w14:paraId="65D09457"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0.71 (0.35, 1.48)</w:t>
            </w:r>
          </w:p>
        </w:tc>
        <w:tc>
          <w:tcPr>
            <w:tcW w:w="2552" w:type="dxa"/>
          </w:tcPr>
          <w:p w14:paraId="0DD7AEA4"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0.85 (0.40, 1.82)</w:t>
            </w:r>
          </w:p>
        </w:tc>
      </w:tr>
      <w:tr w:rsidR="005662EE" w:rsidRPr="00C80347" w14:paraId="71D0EFBA" w14:textId="77777777" w:rsidTr="00DA3ED0">
        <w:trPr>
          <w:trHeight w:val="416"/>
        </w:trPr>
        <w:tc>
          <w:tcPr>
            <w:tcW w:w="2977" w:type="dxa"/>
          </w:tcPr>
          <w:p w14:paraId="3DC582A0" w14:textId="3C9DA345"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5D310100"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3C0044C7"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715B4FB8" w14:textId="234D568B"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0.014</w:t>
            </w:r>
          </w:p>
        </w:tc>
        <w:tc>
          <w:tcPr>
            <w:tcW w:w="2126" w:type="dxa"/>
          </w:tcPr>
          <w:p w14:paraId="570E4658" w14:textId="4AF80D47"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0.065</w:t>
            </w:r>
          </w:p>
        </w:tc>
        <w:tc>
          <w:tcPr>
            <w:tcW w:w="2552" w:type="dxa"/>
          </w:tcPr>
          <w:p w14:paraId="59AD8B96" w14:textId="2369862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0.26</w:t>
            </w:r>
          </w:p>
        </w:tc>
      </w:tr>
      <w:tr w:rsidR="004A4F63" w:rsidRPr="00C80347" w14:paraId="4959ACF4" w14:textId="77777777" w:rsidTr="00DA3ED0">
        <w:trPr>
          <w:trHeight w:val="377"/>
        </w:trPr>
        <w:tc>
          <w:tcPr>
            <w:tcW w:w="2977" w:type="dxa"/>
          </w:tcPr>
          <w:p w14:paraId="5B5ED73E" w14:textId="7A7FF28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21-30 yr</w:t>
            </w:r>
            <w:r w:rsidR="005E7830" w:rsidRPr="00C80347">
              <w:rPr>
                <w:rFonts w:ascii="Book Antiqua" w:hAnsi="Book Antiqua"/>
                <w:vertAlign w:val="superscript"/>
              </w:rPr>
              <w:t>2</w:t>
            </w:r>
          </w:p>
        </w:tc>
        <w:tc>
          <w:tcPr>
            <w:tcW w:w="1559" w:type="dxa"/>
          </w:tcPr>
          <w:p w14:paraId="60743B8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661D0B0D"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033DDD7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7766261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4CF8CC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252948" w:rsidRPr="00C80347" w14:paraId="43706E03" w14:textId="77777777" w:rsidTr="00DA3ED0">
        <w:trPr>
          <w:trHeight w:val="344"/>
        </w:trPr>
        <w:tc>
          <w:tcPr>
            <w:tcW w:w="2977" w:type="dxa"/>
          </w:tcPr>
          <w:p w14:paraId="427A650E" w14:textId="4030E0F8" w:rsidR="00252948" w:rsidRPr="00C80347" w:rsidRDefault="00252948"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6C839E01"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1540" w:type="dxa"/>
          </w:tcPr>
          <w:p w14:paraId="105176FD"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146" w:type="dxa"/>
          </w:tcPr>
          <w:p w14:paraId="204E8DAC"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126" w:type="dxa"/>
          </w:tcPr>
          <w:p w14:paraId="009DB716"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552" w:type="dxa"/>
          </w:tcPr>
          <w:p w14:paraId="3D8571ED" w14:textId="77777777" w:rsidR="00252948" w:rsidRPr="00C80347" w:rsidRDefault="00252948" w:rsidP="00C80347">
            <w:pPr>
              <w:widowControl w:val="0"/>
              <w:adjustRightInd w:val="0"/>
              <w:snapToGrid w:val="0"/>
              <w:spacing w:line="360" w:lineRule="auto"/>
              <w:jc w:val="both"/>
              <w:rPr>
                <w:rFonts w:ascii="Book Antiqua" w:hAnsi="Book Antiqua"/>
              </w:rPr>
            </w:pPr>
          </w:p>
        </w:tc>
      </w:tr>
      <w:tr w:rsidR="004A4F63" w:rsidRPr="00C80347" w14:paraId="0DF443F0" w14:textId="77777777" w:rsidTr="00DA3ED0">
        <w:trPr>
          <w:trHeight w:val="377"/>
        </w:trPr>
        <w:tc>
          <w:tcPr>
            <w:tcW w:w="2977" w:type="dxa"/>
          </w:tcPr>
          <w:p w14:paraId="2A7C52DA" w14:textId="2E33565F"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7B806F2E" w14:textId="657F81C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19 (9.9</w:t>
            </w:r>
            <w:r w:rsidR="00306404" w:rsidRPr="00C80347">
              <w:rPr>
                <w:rFonts w:ascii="Book Antiqua" w:hAnsi="Book Antiqua"/>
              </w:rPr>
              <w:t>)</w:t>
            </w:r>
          </w:p>
        </w:tc>
        <w:tc>
          <w:tcPr>
            <w:tcW w:w="1540" w:type="dxa"/>
          </w:tcPr>
          <w:p w14:paraId="39FF33E2" w14:textId="0C891EC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64 (33.5</w:t>
            </w:r>
            <w:r w:rsidR="00306404" w:rsidRPr="00C80347">
              <w:rPr>
                <w:rFonts w:ascii="Book Antiqua" w:hAnsi="Book Antiqua"/>
              </w:rPr>
              <w:t>)</w:t>
            </w:r>
          </w:p>
        </w:tc>
        <w:tc>
          <w:tcPr>
            <w:tcW w:w="2146" w:type="dxa"/>
          </w:tcPr>
          <w:p w14:paraId="3365E886" w14:textId="409446F9"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3.11 (1.59, 6.08)</w:t>
            </w:r>
          </w:p>
        </w:tc>
        <w:tc>
          <w:tcPr>
            <w:tcW w:w="2126" w:type="dxa"/>
          </w:tcPr>
          <w:p w14:paraId="4369A9ED" w14:textId="76EF03A7"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3.11 (1.42, 6.79)</w:t>
            </w:r>
          </w:p>
        </w:tc>
        <w:tc>
          <w:tcPr>
            <w:tcW w:w="2552" w:type="dxa"/>
          </w:tcPr>
          <w:p w14:paraId="44C9D4C4" w14:textId="763D20C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2.81 (1.26, 6.29)</w:t>
            </w:r>
          </w:p>
        </w:tc>
      </w:tr>
      <w:tr w:rsidR="005662EE" w:rsidRPr="00C80347" w14:paraId="50DE58FC" w14:textId="77777777" w:rsidTr="00DA3ED0">
        <w:trPr>
          <w:trHeight w:val="377"/>
        </w:trPr>
        <w:tc>
          <w:tcPr>
            <w:tcW w:w="2977" w:type="dxa"/>
          </w:tcPr>
          <w:p w14:paraId="404CE6DA" w14:textId="51F7617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252948" w:rsidRPr="00C80347">
              <w:rPr>
                <w:rFonts w:ascii="Book Antiqua" w:hAnsi="Book Antiqua"/>
              </w:rPr>
              <w:t xml:space="preserve"> </w:t>
            </w:r>
            <w:r w:rsidRPr="00C80347">
              <w:rPr>
                <w:rFonts w:ascii="Book Antiqua" w:hAnsi="Book Antiqua"/>
              </w:rPr>
              <w:t>1 day per week</w:t>
            </w:r>
          </w:p>
        </w:tc>
        <w:tc>
          <w:tcPr>
            <w:tcW w:w="1559" w:type="dxa"/>
          </w:tcPr>
          <w:p w14:paraId="61411761" w14:textId="6550934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65 (33.9</w:t>
            </w:r>
            <w:r w:rsidR="00306404" w:rsidRPr="00C80347">
              <w:rPr>
                <w:rFonts w:ascii="Book Antiqua" w:hAnsi="Book Antiqua"/>
              </w:rPr>
              <w:t>)</w:t>
            </w:r>
          </w:p>
        </w:tc>
        <w:tc>
          <w:tcPr>
            <w:tcW w:w="1540" w:type="dxa"/>
          </w:tcPr>
          <w:p w14:paraId="192ACA71" w14:textId="275EB17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69 (36.1</w:t>
            </w:r>
            <w:r w:rsidR="00306404" w:rsidRPr="00C80347">
              <w:rPr>
                <w:rFonts w:ascii="Book Antiqua" w:hAnsi="Book Antiqua"/>
              </w:rPr>
              <w:t>)</w:t>
            </w:r>
          </w:p>
        </w:tc>
        <w:tc>
          <w:tcPr>
            <w:tcW w:w="2146" w:type="dxa"/>
          </w:tcPr>
          <w:p w14:paraId="19A5219A" w14:textId="30E6474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6F06CE89" w14:textId="24F758B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732E4372" w14:textId="04BAD75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246BCAAF" w14:textId="77777777" w:rsidTr="00DA3ED0">
        <w:trPr>
          <w:trHeight w:val="377"/>
        </w:trPr>
        <w:tc>
          <w:tcPr>
            <w:tcW w:w="2977" w:type="dxa"/>
          </w:tcPr>
          <w:p w14:paraId="4E9C647E" w14:textId="2049329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days per week</w:t>
            </w:r>
          </w:p>
        </w:tc>
        <w:tc>
          <w:tcPr>
            <w:tcW w:w="1559" w:type="dxa"/>
          </w:tcPr>
          <w:p w14:paraId="60C8118F" w14:textId="0F89BD2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69 (35.9</w:t>
            </w:r>
            <w:r w:rsidR="00306404" w:rsidRPr="00C80347">
              <w:rPr>
                <w:rFonts w:ascii="Book Antiqua" w:hAnsi="Book Antiqua"/>
              </w:rPr>
              <w:t>)</w:t>
            </w:r>
          </w:p>
        </w:tc>
        <w:tc>
          <w:tcPr>
            <w:tcW w:w="1540" w:type="dxa"/>
          </w:tcPr>
          <w:p w14:paraId="76568857" w14:textId="0F48164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43 (22.5</w:t>
            </w:r>
            <w:r w:rsidR="00306404" w:rsidRPr="00C80347">
              <w:rPr>
                <w:rFonts w:ascii="Book Antiqua" w:hAnsi="Book Antiqua"/>
              </w:rPr>
              <w:t>)</w:t>
            </w:r>
          </w:p>
        </w:tc>
        <w:tc>
          <w:tcPr>
            <w:tcW w:w="2146" w:type="dxa"/>
          </w:tcPr>
          <w:p w14:paraId="70B9794C" w14:textId="5E2A3CF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0.49 (0.27, 0.86)</w:t>
            </w:r>
          </w:p>
        </w:tc>
        <w:tc>
          <w:tcPr>
            <w:tcW w:w="2126" w:type="dxa"/>
          </w:tcPr>
          <w:p w14:paraId="166F5704" w14:textId="552AE53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0.48 (0.25, 0.92)</w:t>
            </w:r>
          </w:p>
        </w:tc>
        <w:tc>
          <w:tcPr>
            <w:tcW w:w="2552" w:type="dxa"/>
          </w:tcPr>
          <w:p w14:paraId="4869F86A" w14:textId="6B0AA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0.51 (0.26, 1.00)</w:t>
            </w:r>
          </w:p>
        </w:tc>
      </w:tr>
      <w:tr w:rsidR="005662EE" w:rsidRPr="00C80347" w14:paraId="7B681A93" w14:textId="77777777" w:rsidTr="00DA3ED0">
        <w:trPr>
          <w:trHeight w:val="411"/>
        </w:trPr>
        <w:tc>
          <w:tcPr>
            <w:tcW w:w="2977" w:type="dxa"/>
          </w:tcPr>
          <w:p w14:paraId="19B6DE64" w14:textId="1A629FA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days per week</w:t>
            </w:r>
          </w:p>
        </w:tc>
        <w:tc>
          <w:tcPr>
            <w:tcW w:w="1559" w:type="dxa"/>
          </w:tcPr>
          <w:p w14:paraId="177E6923" w14:textId="2F6F69D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39 (20.3</w:t>
            </w:r>
            <w:r w:rsidR="00306404" w:rsidRPr="00C80347">
              <w:rPr>
                <w:rFonts w:ascii="Book Antiqua" w:hAnsi="Book Antiqua"/>
              </w:rPr>
              <w:t>)</w:t>
            </w:r>
          </w:p>
        </w:tc>
        <w:tc>
          <w:tcPr>
            <w:tcW w:w="1540" w:type="dxa"/>
          </w:tcPr>
          <w:p w14:paraId="67943024" w14:textId="6D125A0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(7.9</w:t>
            </w:r>
            <w:r w:rsidR="00306404" w:rsidRPr="00C80347">
              <w:rPr>
                <w:rFonts w:ascii="Book Antiqua" w:hAnsi="Book Antiqua"/>
              </w:rPr>
              <w:t>)</w:t>
            </w:r>
          </w:p>
        </w:tc>
        <w:tc>
          <w:tcPr>
            <w:tcW w:w="2146" w:type="dxa"/>
          </w:tcPr>
          <w:p w14:paraId="3B07B968" w14:textId="028E831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0.26 (0.11, 0.57)</w:t>
            </w:r>
          </w:p>
        </w:tc>
        <w:tc>
          <w:tcPr>
            <w:tcW w:w="2126" w:type="dxa"/>
          </w:tcPr>
          <w:p w14:paraId="3260ACF0" w14:textId="41C5CED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0.18 (0.07, 0.47)</w:t>
            </w:r>
          </w:p>
        </w:tc>
        <w:tc>
          <w:tcPr>
            <w:tcW w:w="2552" w:type="dxa"/>
          </w:tcPr>
          <w:p w14:paraId="41D74B14" w14:textId="406D62B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0.22 (0.09, 0.57)</w:t>
            </w:r>
          </w:p>
        </w:tc>
      </w:tr>
      <w:tr w:rsidR="005662EE" w:rsidRPr="00C80347" w14:paraId="6F231523" w14:textId="77777777" w:rsidTr="00DA3ED0">
        <w:trPr>
          <w:trHeight w:val="333"/>
        </w:trPr>
        <w:tc>
          <w:tcPr>
            <w:tcW w:w="2977" w:type="dxa"/>
          </w:tcPr>
          <w:p w14:paraId="5B116BD0" w14:textId="203C3307"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4661E2FA"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344D778C"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1AF010D3" w14:textId="1A1E9F12"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126" w:type="dxa"/>
          </w:tcPr>
          <w:p w14:paraId="06C235C3" w14:textId="6EBC5483"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552" w:type="dxa"/>
          </w:tcPr>
          <w:p w14:paraId="63953BC6" w14:textId="67D39F92"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r>
      <w:tr w:rsidR="004A4F63" w:rsidRPr="00C80347" w14:paraId="18254AB3" w14:textId="77777777" w:rsidTr="00DA3ED0">
        <w:tc>
          <w:tcPr>
            <w:tcW w:w="2977" w:type="dxa"/>
          </w:tcPr>
          <w:p w14:paraId="6EDF14C4" w14:textId="4A782B0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Drinks per session</w:t>
            </w:r>
          </w:p>
        </w:tc>
        <w:tc>
          <w:tcPr>
            <w:tcW w:w="1559" w:type="dxa"/>
          </w:tcPr>
          <w:p w14:paraId="7F2CA77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6F20D78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9F9D792"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60CFE16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207967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F64A507" w14:textId="77777777" w:rsidTr="00DA3ED0">
        <w:trPr>
          <w:trHeight w:val="368"/>
        </w:trPr>
        <w:tc>
          <w:tcPr>
            <w:tcW w:w="2977" w:type="dxa"/>
          </w:tcPr>
          <w:p w14:paraId="72465300" w14:textId="35F71875"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1F411C7F" w14:textId="6E87151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(9.6</w:t>
            </w:r>
            <w:r w:rsidR="00306404" w:rsidRPr="00C80347">
              <w:rPr>
                <w:rFonts w:ascii="Book Antiqua" w:hAnsi="Book Antiqua"/>
              </w:rPr>
              <w:t>)</w:t>
            </w:r>
          </w:p>
        </w:tc>
        <w:tc>
          <w:tcPr>
            <w:tcW w:w="1540" w:type="dxa"/>
          </w:tcPr>
          <w:p w14:paraId="5D59BB26" w14:textId="6E64199A"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 (33.9</w:t>
            </w:r>
            <w:r w:rsidR="00306404" w:rsidRPr="00C80347">
              <w:rPr>
                <w:rFonts w:ascii="Book Antiqua" w:hAnsi="Book Antiqua"/>
              </w:rPr>
              <w:t>)</w:t>
            </w:r>
          </w:p>
        </w:tc>
        <w:tc>
          <w:tcPr>
            <w:tcW w:w="2146" w:type="dxa"/>
          </w:tcPr>
          <w:p w14:paraId="2678543C" w14:textId="63A5FA42"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5.57 (2.76, 11.22)</w:t>
            </w:r>
          </w:p>
        </w:tc>
        <w:tc>
          <w:tcPr>
            <w:tcW w:w="2126" w:type="dxa"/>
          </w:tcPr>
          <w:p w14:paraId="6581629C" w14:textId="13FCBC14"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4.81 (2.18, 10.65)</w:t>
            </w:r>
          </w:p>
        </w:tc>
        <w:tc>
          <w:tcPr>
            <w:tcW w:w="2552" w:type="dxa"/>
          </w:tcPr>
          <w:p w14:paraId="5F1E7B14" w14:textId="31E3B25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3.99 (1.76, 9.01)</w:t>
            </w:r>
          </w:p>
        </w:tc>
      </w:tr>
      <w:tr w:rsidR="005662EE" w:rsidRPr="00C80347" w14:paraId="33EB9284" w14:textId="77777777" w:rsidTr="00DA3ED0">
        <w:trPr>
          <w:trHeight w:val="385"/>
        </w:trPr>
        <w:tc>
          <w:tcPr>
            <w:tcW w:w="2977" w:type="dxa"/>
          </w:tcPr>
          <w:p w14:paraId="15E849E6" w14:textId="63721B6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0B67A7F1" w14:textId="07EB39E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102 (54.6</w:t>
            </w:r>
            <w:r w:rsidR="00306404" w:rsidRPr="00C80347">
              <w:rPr>
                <w:rFonts w:ascii="Book Antiqua" w:hAnsi="Book Antiqua"/>
              </w:rPr>
              <w:t>)</w:t>
            </w:r>
          </w:p>
        </w:tc>
        <w:tc>
          <w:tcPr>
            <w:tcW w:w="1540" w:type="dxa"/>
          </w:tcPr>
          <w:p w14:paraId="22A2828C" w14:textId="6AB22FD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(36.0</w:t>
            </w:r>
            <w:r w:rsidR="00306404" w:rsidRPr="00C80347">
              <w:rPr>
                <w:rFonts w:ascii="Book Antiqua" w:hAnsi="Book Antiqua"/>
              </w:rPr>
              <w:t>)</w:t>
            </w:r>
          </w:p>
        </w:tc>
        <w:tc>
          <w:tcPr>
            <w:tcW w:w="2146" w:type="dxa"/>
          </w:tcPr>
          <w:p w14:paraId="4F76FEF6" w14:textId="2C0BB8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232015DC" w14:textId="7C29FC4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20F36161" w14:textId="3422B2F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19DB5E5D" w14:textId="77777777" w:rsidTr="00DA3ED0">
        <w:trPr>
          <w:trHeight w:val="411"/>
        </w:trPr>
        <w:tc>
          <w:tcPr>
            <w:tcW w:w="2977" w:type="dxa"/>
          </w:tcPr>
          <w:p w14:paraId="52FF01C6" w14:textId="70B0E22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drinks</w:t>
            </w:r>
          </w:p>
        </w:tc>
        <w:tc>
          <w:tcPr>
            <w:tcW w:w="1559" w:type="dxa"/>
          </w:tcPr>
          <w:p w14:paraId="1BF3E206" w14:textId="3A89109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(35.8</w:t>
            </w:r>
            <w:r w:rsidR="00306404" w:rsidRPr="00C80347">
              <w:rPr>
                <w:rFonts w:ascii="Book Antiqua" w:hAnsi="Book Antiqua"/>
              </w:rPr>
              <w:t>)</w:t>
            </w:r>
          </w:p>
        </w:tc>
        <w:tc>
          <w:tcPr>
            <w:tcW w:w="1540" w:type="dxa"/>
          </w:tcPr>
          <w:p w14:paraId="7632B287" w14:textId="31FE6C2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56 (30.1</w:t>
            </w:r>
            <w:r w:rsidR="00306404" w:rsidRPr="00C80347">
              <w:rPr>
                <w:rFonts w:ascii="Book Antiqua" w:hAnsi="Book Antiqua"/>
              </w:rPr>
              <w:t>)</w:t>
            </w:r>
          </w:p>
        </w:tc>
        <w:tc>
          <w:tcPr>
            <w:tcW w:w="2146" w:type="dxa"/>
          </w:tcPr>
          <w:p w14:paraId="11F7E7A5" w14:textId="2A0EAF0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1.03 (0.61, 1.77)</w:t>
            </w:r>
          </w:p>
        </w:tc>
        <w:tc>
          <w:tcPr>
            <w:tcW w:w="2126" w:type="dxa"/>
          </w:tcPr>
          <w:p w14:paraId="6E7E6F7E" w14:textId="37687AD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0.78 (0.41, 1.46)</w:t>
            </w:r>
          </w:p>
        </w:tc>
        <w:tc>
          <w:tcPr>
            <w:tcW w:w="2552" w:type="dxa"/>
          </w:tcPr>
          <w:p w14:paraId="03882AB7" w14:textId="541C893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0.89 (0.46, 1.71)</w:t>
            </w:r>
          </w:p>
        </w:tc>
      </w:tr>
      <w:tr w:rsidR="005662EE" w:rsidRPr="00C80347" w14:paraId="71B78C0F" w14:textId="77777777" w:rsidTr="00DA3ED0">
        <w:trPr>
          <w:trHeight w:val="309"/>
        </w:trPr>
        <w:tc>
          <w:tcPr>
            <w:tcW w:w="2977" w:type="dxa"/>
          </w:tcPr>
          <w:p w14:paraId="37F461E4" w14:textId="4CE0FFB5"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355C3442"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2D4D85F2"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121850B6" w14:textId="7B353DD7"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126" w:type="dxa"/>
          </w:tcPr>
          <w:p w14:paraId="49DD07A5" w14:textId="5904DC4A"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552" w:type="dxa"/>
          </w:tcPr>
          <w:p w14:paraId="3F7B2141" w14:textId="7ADA3550"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0.003</w:t>
            </w:r>
          </w:p>
        </w:tc>
      </w:tr>
      <w:tr w:rsidR="004A4F63" w:rsidRPr="00C80347" w14:paraId="515268F0" w14:textId="77777777" w:rsidTr="00DA3ED0">
        <w:tc>
          <w:tcPr>
            <w:tcW w:w="2977" w:type="dxa"/>
          </w:tcPr>
          <w:p w14:paraId="431BD390" w14:textId="74E777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1D9002DF"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38CAEA65"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B8F062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18ECABE4"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4A8AFE8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4F563EF7" w14:textId="77777777" w:rsidTr="00DA3ED0">
        <w:trPr>
          <w:trHeight w:val="326"/>
        </w:trPr>
        <w:tc>
          <w:tcPr>
            <w:tcW w:w="2977" w:type="dxa"/>
          </w:tcPr>
          <w:p w14:paraId="5407277C" w14:textId="25AA5C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0A29C8F2" w14:textId="403876B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(9.6</w:t>
            </w:r>
            <w:r w:rsidR="00306404" w:rsidRPr="00C80347">
              <w:rPr>
                <w:rFonts w:ascii="Book Antiqua" w:hAnsi="Book Antiqua"/>
              </w:rPr>
              <w:t>)</w:t>
            </w:r>
          </w:p>
        </w:tc>
        <w:tc>
          <w:tcPr>
            <w:tcW w:w="1540" w:type="dxa"/>
          </w:tcPr>
          <w:p w14:paraId="729837A5" w14:textId="7B00A3F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 (33.9</w:t>
            </w:r>
            <w:r w:rsidR="00306404" w:rsidRPr="00C80347">
              <w:rPr>
                <w:rFonts w:ascii="Book Antiqua" w:hAnsi="Book Antiqua"/>
              </w:rPr>
              <w:t>)</w:t>
            </w:r>
          </w:p>
        </w:tc>
        <w:tc>
          <w:tcPr>
            <w:tcW w:w="2146" w:type="dxa"/>
          </w:tcPr>
          <w:p w14:paraId="06AF7014" w14:textId="28ED6D56"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5.05 (2.53, 10.09)</w:t>
            </w:r>
          </w:p>
        </w:tc>
        <w:tc>
          <w:tcPr>
            <w:tcW w:w="2126" w:type="dxa"/>
          </w:tcPr>
          <w:p w14:paraId="56E0F0E0" w14:textId="20A071E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4.77 (2.16, 10.53)</w:t>
            </w:r>
          </w:p>
        </w:tc>
        <w:tc>
          <w:tcPr>
            <w:tcW w:w="2552" w:type="dxa"/>
          </w:tcPr>
          <w:p w14:paraId="497958F3" w14:textId="33E4704A"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3.89 (1.73, 8.76)</w:t>
            </w:r>
          </w:p>
        </w:tc>
      </w:tr>
      <w:tr w:rsidR="005662EE" w:rsidRPr="00C80347" w14:paraId="12F2E87F" w14:textId="77777777" w:rsidTr="00DA3ED0">
        <w:trPr>
          <w:trHeight w:val="385"/>
        </w:trPr>
        <w:tc>
          <w:tcPr>
            <w:tcW w:w="2977" w:type="dxa"/>
          </w:tcPr>
          <w:p w14:paraId="3A743766" w14:textId="1BE19BF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177E19A0" w14:textId="1C2A1B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98 (52.4</w:t>
            </w:r>
            <w:r w:rsidR="00306404" w:rsidRPr="00C80347">
              <w:rPr>
                <w:rFonts w:ascii="Book Antiqua" w:hAnsi="Book Antiqua"/>
              </w:rPr>
              <w:t>)</w:t>
            </w:r>
          </w:p>
        </w:tc>
        <w:tc>
          <w:tcPr>
            <w:tcW w:w="1540" w:type="dxa"/>
          </w:tcPr>
          <w:p w14:paraId="5BA9D33C" w14:textId="02A2A84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75 (40.3</w:t>
            </w:r>
            <w:r w:rsidR="00306404" w:rsidRPr="00C80347">
              <w:rPr>
                <w:rFonts w:ascii="Book Antiqua" w:hAnsi="Book Antiqua"/>
              </w:rPr>
              <w:t>)</w:t>
            </w:r>
          </w:p>
        </w:tc>
        <w:tc>
          <w:tcPr>
            <w:tcW w:w="2146" w:type="dxa"/>
          </w:tcPr>
          <w:p w14:paraId="1D1982E9" w14:textId="62DD64A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76BFDD83" w14:textId="7652191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39A1E59F" w14:textId="2ADCDC5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023512FE" w14:textId="77777777" w:rsidTr="00DA3ED0">
        <w:trPr>
          <w:trHeight w:val="377"/>
        </w:trPr>
        <w:tc>
          <w:tcPr>
            <w:tcW w:w="2977" w:type="dxa"/>
          </w:tcPr>
          <w:p w14:paraId="2FF32759" w14:textId="41B678D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6-10 drinks per week</w:t>
            </w:r>
          </w:p>
        </w:tc>
        <w:tc>
          <w:tcPr>
            <w:tcW w:w="1559" w:type="dxa"/>
          </w:tcPr>
          <w:p w14:paraId="1E394EF6" w14:textId="55C9EB9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47 (25.1</w:t>
            </w:r>
            <w:r w:rsidR="00306404" w:rsidRPr="00C80347">
              <w:rPr>
                <w:rFonts w:ascii="Book Antiqua" w:hAnsi="Book Antiqua"/>
              </w:rPr>
              <w:t>)</w:t>
            </w:r>
          </w:p>
        </w:tc>
        <w:tc>
          <w:tcPr>
            <w:tcW w:w="1540" w:type="dxa"/>
          </w:tcPr>
          <w:p w14:paraId="1796EDBD" w14:textId="1282294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37 (19.9</w:t>
            </w:r>
            <w:r w:rsidR="00306404" w:rsidRPr="00C80347">
              <w:rPr>
                <w:rFonts w:ascii="Book Antiqua" w:hAnsi="Book Antiqua"/>
              </w:rPr>
              <w:t>)</w:t>
            </w:r>
          </w:p>
        </w:tc>
        <w:tc>
          <w:tcPr>
            <w:tcW w:w="2146" w:type="dxa"/>
          </w:tcPr>
          <w:p w14:paraId="142B323F" w14:textId="1B4B0D5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0.86 (0.49, 1.53)</w:t>
            </w:r>
          </w:p>
        </w:tc>
        <w:tc>
          <w:tcPr>
            <w:tcW w:w="2126" w:type="dxa"/>
          </w:tcPr>
          <w:p w14:paraId="58335268" w14:textId="260E04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0.82 (0.42, 1.58)</w:t>
            </w:r>
          </w:p>
        </w:tc>
        <w:tc>
          <w:tcPr>
            <w:tcW w:w="2552" w:type="dxa"/>
          </w:tcPr>
          <w:p w14:paraId="43ED5079" w14:textId="248C1C8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0.84 (0.43, 1.65)</w:t>
            </w:r>
          </w:p>
        </w:tc>
      </w:tr>
      <w:tr w:rsidR="00D607B2" w:rsidRPr="00C80347" w14:paraId="4630AB50" w14:textId="77777777" w:rsidTr="00DA3ED0">
        <w:trPr>
          <w:trHeight w:val="299"/>
        </w:trPr>
        <w:tc>
          <w:tcPr>
            <w:tcW w:w="2977" w:type="dxa"/>
          </w:tcPr>
          <w:p w14:paraId="23071B1B" w14:textId="6F783E66"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 11 drinks per week</w:t>
            </w:r>
          </w:p>
        </w:tc>
        <w:tc>
          <w:tcPr>
            <w:tcW w:w="1559" w:type="dxa"/>
          </w:tcPr>
          <w:p w14:paraId="62A78E6F" w14:textId="07649B16"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24 (12.8</w:t>
            </w:r>
            <w:r w:rsidR="00306404" w:rsidRPr="00C80347">
              <w:rPr>
                <w:rFonts w:ascii="Book Antiqua" w:hAnsi="Book Antiqua"/>
              </w:rPr>
              <w:t>)</w:t>
            </w:r>
          </w:p>
        </w:tc>
        <w:tc>
          <w:tcPr>
            <w:tcW w:w="1540" w:type="dxa"/>
          </w:tcPr>
          <w:p w14:paraId="5110236F" w14:textId="0BF84374"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11 (5.9</w:t>
            </w:r>
            <w:r w:rsidR="00306404" w:rsidRPr="00C80347">
              <w:rPr>
                <w:rFonts w:ascii="Book Antiqua" w:hAnsi="Book Antiqua"/>
              </w:rPr>
              <w:t>)</w:t>
            </w:r>
          </w:p>
        </w:tc>
        <w:tc>
          <w:tcPr>
            <w:tcW w:w="2146" w:type="dxa"/>
          </w:tcPr>
          <w:p w14:paraId="732C3914"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0.52 (0.23, 1.18)</w:t>
            </w:r>
          </w:p>
        </w:tc>
        <w:tc>
          <w:tcPr>
            <w:tcW w:w="2126" w:type="dxa"/>
          </w:tcPr>
          <w:p w14:paraId="0296B9B8"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0.31 (0.12, 0.83)</w:t>
            </w:r>
          </w:p>
        </w:tc>
        <w:tc>
          <w:tcPr>
            <w:tcW w:w="2552" w:type="dxa"/>
          </w:tcPr>
          <w:p w14:paraId="6B5F6849"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0.42 (0.15, 1.14)</w:t>
            </w:r>
          </w:p>
        </w:tc>
      </w:tr>
      <w:tr w:rsidR="008325AC" w:rsidRPr="00C80347" w14:paraId="1516F109" w14:textId="77777777" w:rsidTr="00DA3ED0">
        <w:trPr>
          <w:trHeight w:val="699"/>
        </w:trPr>
        <w:tc>
          <w:tcPr>
            <w:tcW w:w="2977" w:type="dxa"/>
          </w:tcPr>
          <w:p w14:paraId="11BDFB47" w14:textId="26AEADA5"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405D9BC6"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622DD19F"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12CFA0AC" w14:textId="29E6BCD5"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4253AD24" w14:textId="3C230D91"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552" w:type="dxa"/>
          </w:tcPr>
          <w:p w14:paraId="1F2622EF" w14:textId="59A1E8D6"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0.001</w:t>
            </w:r>
          </w:p>
        </w:tc>
      </w:tr>
      <w:tr w:rsidR="004A4F63" w:rsidRPr="00C80347" w14:paraId="3C37FF9C" w14:textId="77777777" w:rsidTr="00DA3ED0">
        <w:trPr>
          <w:trHeight w:val="377"/>
        </w:trPr>
        <w:tc>
          <w:tcPr>
            <w:tcW w:w="2977" w:type="dxa"/>
          </w:tcPr>
          <w:p w14:paraId="19C19E47" w14:textId="3A00EC7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31-40</w:t>
            </w:r>
            <w:r w:rsidR="00D607B2" w:rsidRPr="00C80347">
              <w:rPr>
                <w:rFonts w:ascii="Book Antiqua" w:hAnsi="Book Antiqua"/>
              </w:rPr>
              <w:t xml:space="preserve"> yr</w:t>
            </w:r>
            <w:r w:rsidR="005E7830" w:rsidRPr="00C80347">
              <w:rPr>
                <w:rFonts w:ascii="Book Antiqua" w:hAnsi="Book Antiqua"/>
                <w:vertAlign w:val="superscript"/>
              </w:rPr>
              <w:t>2</w:t>
            </w:r>
          </w:p>
        </w:tc>
        <w:tc>
          <w:tcPr>
            <w:tcW w:w="1559" w:type="dxa"/>
          </w:tcPr>
          <w:p w14:paraId="33E1BFE4"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768B6D35"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DE9933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64C1CD0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79E408F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D607B2" w:rsidRPr="00C80347" w14:paraId="54B201A4" w14:textId="77777777" w:rsidTr="00DA3ED0">
        <w:trPr>
          <w:trHeight w:val="394"/>
        </w:trPr>
        <w:tc>
          <w:tcPr>
            <w:tcW w:w="2977" w:type="dxa"/>
          </w:tcPr>
          <w:p w14:paraId="297BCE8B" w14:textId="57648ABE"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0DAF677E"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1540" w:type="dxa"/>
          </w:tcPr>
          <w:p w14:paraId="1D21FAB5"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146" w:type="dxa"/>
          </w:tcPr>
          <w:p w14:paraId="3B9BB27E"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126" w:type="dxa"/>
          </w:tcPr>
          <w:p w14:paraId="5F1B6337"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552" w:type="dxa"/>
          </w:tcPr>
          <w:p w14:paraId="38BA0DD9" w14:textId="77777777" w:rsidR="00D607B2" w:rsidRPr="00C80347" w:rsidRDefault="00D607B2" w:rsidP="00C80347">
            <w:pPr>
              <w:widowControl w:val="0"/>
              <w:adjustRightInd w:val="0"/>
              <w:snapToGrid w:val="0"/>
              <w:spacing w:line="360" w:lineRule="auto"/>
              <w:jc w:val="both"/>
              <w:rPr>
                <w:rFonts w:ascii="Book Antiqua" w:hAnsi="Book Antiqua"/>
              </w:rPr>
            </w:pPr>
          </w:p>
        </w:tc>
      </w:tr>
      <w:tr w:rsidR="004A4F63" w:rsidRPr="00C80347" w14:paraId="7533942A" w14:textId="77777777" w:rsidTr="00DA3ED0">
        <w:trPr>
          <w:trHeight w:val="378"/>
        </w:trPr>
        <w:tc>
          <w:tcPr>
            <w:tcW w:w="2977" w:type="dxa"/>
          </w:tcPr>
          <w:p w14:paraId="01806DE0" w14:textId="472B907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Didn’t drink</w:t>
            </w:r>
          </w:p>
        </w:tc>
        <w:tc>
          <w:tcPr>
            <w:tcW w:w="1559" w:type="dxa"/>
          </w:tcPr>
          <w:p w14:paraId="0CDD9DAF" w14:textId="1BCF95D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14 (9.2</w:t>
            </w:r>
            <w:r w:rsidR="00306404" w:rsidRPr="00C80347">
              <w:rPr>
                <w:rFonts w:ascii="Book Antiqua" w:hAnsi="Book Antiqua"/>
              </w:rPr>
              <w:t>)</w:t>
            </w:r>
          </w:p>
        </w:tc>
        <w:tc>
          <w:tcPr>
            <w:tcW w:w="1540" w:type="dxa"/>
          </w:tcPr>
          <w:p w14:paraId="0C04A9BF" w14:textId="565F051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47 (31.1</w:t>
            </w:r>
            <w:r w:rsidR="00306404" w:rsidRPr="00C80347">
              <w:rPr>
                <w:rFonts w:ascii="Book Antiqua" w:hAnsi="Book Antiqua"/>
              </w:rPr>
              <w:t>)</w:t>
            </w:r>
          </w:p>
        </w:tc>
        <w:tc>
          <w:tcPr>
            <w:tcW w:w="2146" w:type="dxa"/>
          </w:tcPr>
          <w:p w14:paraId="63F792AF" w14:textId="088AF2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3.60 (1.28, 10.11)</w:t>
            </w:r>
          </w:p>
        </w:tc>
        <w:tc>
          <w:tcPr>
            <w:tcW w:w="2126" w:type="dxa"/>
          </w:tcPr>
          <w:p w14:paraId="7102EDBF" w14:textId="1DB30B6C"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3.60 (1.10, 11.81)</w:t>
            </w:r>
          </w:p>
        </w:tc>
        <w:tc>
          <w:tcPr>
            <w:tcW w:w="2552" w:type="dxa"/>
          </w:tcPr>
          <w:p w14:paraId="51F3132D" w14:textId="6819797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3.57 (1.09, 11.72)</w:t>
            </w:r>
          </w:p>
        </w:tc>
      </w:tr>
      <w:tr w:rsidR="008325AC" w:rsidRPr="00C80347" w14:paraId="12A31FE8" w14:textId="77777777" w:rsidTr="00DA3ED0">
        <w:trPr>
          <w:trHeight w:val="377"/>
        </w:trPr>
        <w:tc>
          <w:tcPr>
            <w:tcW w:w="2977" w:type="dxa"/>
          </w:tcPr>
          <w:p w14:paraId="19342959" w14:textId="47B75E7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A52FD0" w:rsidRPr="00C80347">
              <w:rPr>
                <w:rFonts w:ascii="Book Antiqua" w:hAnsi="Book Antiqua"/>
              </w:rPr>
              <w:t xml:space="preserve"> </w:t>
            </w:r>
            <w:r w:rsidRPr="00C80347">
              <w:rPr>
                <w:rFonts w:ascii="Book Antiqua" w:hAnsi="Book Antiqua"/>
              </w:rPr>
              <w:t>1 day per week</w:t>
            </w:r>
          </w:p>
        </w:tc>
        <w:tc>
          <w:tcPr>
            <w:tcW w:w="1559" w:type="dxa"/>
          </w:tcPr>
          <w:p w14:paraId="0122E91E" w14:textId="0333D05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49 (32.2</w:t>
            </w:r>
            <w:r w:rsidR="00306404" w:rsidRPr="00C80347">
              <w:rPr>
                <w:rFonts w:ascii="Book Antiqua" w:hAnsi="Book Antiqua"/>
              </w:rPr>
              <w:t>)</w:t>
            </w:r>
          </w:p>
        </w:tc>
        <w:tc>
          <w:tcPr>
            <w:tcW w:w="1540" w:type="dxa"/>
          </w:tcPr>
          <w:p w14:paraId="3355D6B3" w14:textId="3560623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52 (34.4</w:t>
            </w:r>
            <w:r w:rsidR="00306404" w:rsidRPr="00C80347">
              <w:rPr>
                <w:rFonts w:ascii="Book Antiqua" w:hAnsi="Book Antiqua"/>
              </w:rPr>
              <w:t>)</w:t>
            </w:r>
          </w:p>
        </w:tc>
        <w:tc>
          <w:tcPr>
            <w:tcW w:w="2146" w:type="dxa"/>
          </w:tcPr>
          <w:p w14:paraId="7F1A70B5" w14:textId="0167070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3462D9BC" w14:textId="7B62D7F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4F47DAD6" w14:textId="7230A07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73D6D851" w14:textId="77777777" w:rsidTr="00DA3ED0">
        <w:trPr>
          <w:trHeight w:val="385"/>
        </w:trPr>
        <w:tc>
          <w:tcPr>
            <w:tcW w:w="2977" w:type="dxa"/>
          </w:tcPr>
          <w:p w14:paraId="23BDE2AD" w14:textId="5355AF2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days per week</w:t>
            </w:r>
          </w:p>
        </w:tc>
        <w:tc>
          <w:tcPr>
            <w:tcW w:w="1559" w:type="dxa"/>
          </w:tcPr>
          <w:p w14:paraId="46ADD5F9" w14:textId="4E168EE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53 (34.9</w:t>
            </w:r>
            <w:r w:rsidR="00306404" w:rsidRPr="00C80347">
              <w:rPr>
                <w:rFonts w:ascii="Book Antiqua" w:hAnsi="Book Antiqua"/>
              </w:rPr>
              <w:t>)</w:t>
            </w:r>
          </w:p>
        </w:tc>
        <w:tc>
          <w:tcPr>
            <w:tcW w:w="1540" w:type="dxa"/>
          </w:tcPr>
          <w:p w14:paraId="15F6841B" w14:textId="7B005A0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35 (23.2</w:t>
            </w:r>
            <w:r w:rsidR="00306404" w:rsidRPr="00C80347">
              <w:rPr>
                <w:rFonts w:ascii="Book Antiqua" w:hAnsi="Book Antiqua"/>
              </w:rPr>
              <w:t>)</w:t>
            </w:r>
          </w:p>
        </w:tc>
        <w:tc>
          <w:tcPr>
            <w:tcW w:w="2146" w:type="dxa"/>
          </w:tcPr>
          <w:p w14:paraId="2D36C0B3" w14:textId="5748C18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0.56 (0.27, 1.18)</w:t>
            </w:r>
          </w:p>
        </w:tc>
        <w:tc>
          <w:tcPr>
            <w:tcW w:w="2126" w:type="dxa"/>
          </w:tcPr>
          <w:p w14:paraId="288B520B" w14:textId="1FD2D8F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0.64 (0.28, 1.47)</w:t>
            </w:r>
          </w:p>
        </w:tc>
        <w:tc>
          <w:tcPr>
            <w:tcW w:w="2552" w:type="dxa"/>
          </w:tcPr>
          <w:p w14:paraId="03D7409F" w14:textId="03EB898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0.69 (0.30, 1.60)</w:t>
            </w:r>
          </w:p>
        </w:tc>
      </w:tr>
      <w:tr w:rsidR="008325AC" w:rsidRPr="00C80347" w14:paraId="0036614F" w14:textId="77777777" w:rsidTr="00DA3ED0">
        <w:trPr>
          <w:trHeight w:val="385"/>
        </w:trPr>
        <w:tc>
          <w:tcPr>
            <w:tcW w:w="2977" w:type="dxa"/>
          </w:tcPr>
          <w:p w14:paraId="344A9E12" w14:textId="4C5082D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A52FD0" w:rsidRPr="00C80347">
              <w:rPr>
                <w:rFonts w:ascii="Book Antiqua" w:hAnsi="Book Antiqua"/>
              </w:rPr>
              <w:t xml:space="preserve"> </w:t>
            </w:r>
            <w:r w:rsidRPr="00C80347">
              <w:rPr>
                <w:rFonts w:ascii="Book Antiqua" w:hAnsi="Book Antiqua"/>
              </w:rPr>
              <w:t>3 days per week</w:t>
            </w:r>
          </w:p>
        </w:tc>
        <w:tc>
          <w:tcPr>
            <w:tcW w:w="1559" w:type="dxa"/>
          </w:tcPr>
          <w:p w14:paraId="2D9ED9F4" w14:textId="6461BE1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36 (23.7</w:t>
            </w:r>
            <w:r w:rsidR="00306404" w:rsidRPr="00C80347">
              <w:rPr>
                <w:rFonts w:ascii="Book Antiqua" w:hAnsi="Book Antiqua"/>
              </w:rPr>
              <w:t>)</w:t>
            </w:r>
          </w:p>
        </w:tc>
        <w:tc>
          <w:tcPr>
            <w:tcW w:w="1540" w:type="dxa"/>
          </w:tcPr>
          <w:p w14:paraId="421C2F12" w14:textId="790396A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17 (11.3</w:t>
            </w:r>
            <w:r w:rsidR="00306404" w:rsidRPr="00C80347">
              <w:rPr>
                <w:rFonts w:ascii="Book Antiqua" w:hAnsi="Book Antiqua"/>
              </w:rPr>
              <w:t>)</w:t>
            </w:r>
          </w:p>
        </w:tc>
        <w:tc>
          <w:tcPr>
            <w:tcW w:w="2146" w:type="dxa"/>
          </w:tcPr>
          <w:p w14:paraId="4E469FAD" w14:textId="0602306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0.28 (0.11, 0.70)</w:t>
            </w:r>
          </w:p>
        </w:tc>
        <w:tc>
          <w:tcPr>
            <w:tcW w:w="2126" w:type="dxa"/>
          </w:tcPr>
          <w:p w14:paraId="06689D66" w14:textId="34FD7063"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0.29 (0.10, 0.84)</w:t>
            </w:r>
          </w:p>
        </w:tc>
        <w:tc>
          <w:tcPr>
            <w:tcW w:w="2552" w:type="dxa"/>
          </w:tcPr>
          <w:p w14:paraId="766AF498" w14:textId="7140E74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0.36 (0.12, 1.08)</w:t>
            </w:r>
          </w:p>
        </w:tc>
      </w:tr>
      <w:tr w:rsidR="008325AC" w:rsidRPr="00C80347" w14:paraId="13B15703" w14:textId="77777777" w:rsidTr="00DA3ED0">
        <w:trPr>
          <w:trHeight w:val="285"/>
        </w:trPr>
        <w:tc>
          <w:tcPr>
            <w:tcW w:w="2977" w:type="dxa"/>
          </w:tcPr>
          <w:p w14:paraId="3BEFA8F5" w14:textId="7968ACE4"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74319039"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2C76D704"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6623751D" w14:textId="27F52710"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7950D05E" w14:textId="5D4E82AF"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552" w:type="dxa"/>
          </w:tcPr>
          <w:p w14:paraId="2C56A980" w14:textId="4651D476"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0.002</w:t>
            </w:r>
          </w:p>
        </w:tc>
      </w:tr>
      <w:tr w:rsidR="004A4F63" w:rsidRPr="00C80347" w14:paraId="4D5B14A0" w14:textId="77777777" w:rsidTr="00DA3ED0">
        <w:tc>
          <w:tcPr>
            <w:tcW w:w="2977" w:type="dxa"/>
          </w:tcPr>
          <w:p w14:paraId="56C801E6" w14:textId="31F68A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Drinks per session</w:t>
            </w:r>
          </w:p>
        </w:tc>
        <w:tc>
          <w:tcPr>
            <w:tcW w:w="1559" w:type="dxa"/>
          </w:tcPr>
          <w:p w14:paraId="51FDAB1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0B99B00F"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2203D7FD"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0881C2A8"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75154DEB"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FCC7571" w14:textId="77777777" w:rsidTr="00DA3ED0">
        <w:trPr>
          <w:trHeight w:val="368"/>
        </w:trPr>
        <w:tc>
          <w:tcPr>
            <w:tcW w:w="2977" w:type="dxa"/>
          </w:tcPr>
          <w:p w14:paraId="7A70EF7A" w14:textId="5A3A6FF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433DF254" w14:textId="0680F3B8"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13 (8.8</w:t>
            </w:r>
            <w:r w:rsidR="00306404" w:rsidRPr="00C80347">
              <w:rPr>
                <w:rFonts w:ascii="Book Antiqua" w:hAnsi="Book Antiqua"/>
              </w:rPr>
              <w:t>)</w:t>
            </w:r>
          </w:p>
        </w:tc>
        <w:tc>
          <w:tcPr>
            <w:tcW w:w="1540" w:type="dxa"/>
          </w:tcPr>
          <w:p w14:paraId="1F8254F1" w14:textId="0FF7E6A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46 (31.1</w:t>
            </w:r>
            <w:r w:rsidR="00306404" w:rsidRPr="00C80347">
              <w:rPr>
                <w:rFonts w:ascii="Book Antiqua" w:hAnsi="Book Antiqua"/>
              </w:rPr>
              <w:t>)</w:t>
            </w:r>
          </w:p>
        </w:tc>
        <w:tc>
          <w:tcPr>
            <w:tcW w:w="2146" w:type="dxa"/>
          </w:tcPr>
          <w:p w14:paraId="2820A9C5" w14:textId="47D485E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5.12 (1.92, 13.67)</w:t>
            </w:r>
          </w:p>
        </w:tc>
        <w:tc>
          <w:tcPr>
            <w:tcW w:w="2126" w:type="dxa"/>
          </w:tcPr>
          <w:p w14:paraId="0537A1FD" w14:textId="0CDA52E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4.48 (1.48, 13.59)</w:t>
            </w:r>
          </w:p>
        </w:tc>
        <w:tc>
          <w:tcPr>
            <w:tcW w:w="2552" w:type="dxa"/>
          </w:tcPr>
          <w:p w14:paraId="684EBD99" w14:textId="6BFEA09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3.94 (1.27, 12.27)</w:t>
            </w:r>
          </w:p>
        </w:tc>
      </w:tr>
      <w:tr w:rsidR="008325AC" w:rsidRPr="00C80347" w14:paraId="13197714" w14:textId="77777777" w:rsidTr="00DA3ED0">
        <w:trPr>
          <w:trHeight w:val="377"/>
        </w:trPr>
        <w:tc>
          <w:tcPr>
            <w:tcW w:w="2977" w:type="dxa"/>
          </w:tcPr>
          <w:p w14:paraId="263F4A5C" w14:textId="0EE73B1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65147380" w14:textId="146D93E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94 (64.0</w:t>
            </w:r>
            <w:r w:rsidR="00306404" w:rsidRPr="00C80347">
              <w:rPr>
                <w:rFonts w:ascii="Book Antiqua" w:hAnsi="Book Antiqua"/>
              </w:rPr>
              <w:t>)</w:t>
            </w:r>
          </w:p>
        </w:tc>
        <w:tc>
          <w:tcPr>
            <w:tcW w:w="1540" w:type="dxa"/>
          </w:tcPr>
          <w:p w14:paraId="5C9FEBA9" w14:textId="1CCAF8E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71 (48.0</w:t>
            </w:r>
            <w:r w:rsidR="00306404" w:rsidRPr="00C80347">
              <w:rPr>
                <w:rFonts w:ascii="Book Antiqua" w:hAnsi="Book Antiqua"/>
              </w:rPr>
              <w:t>)</w:t>
            </w:r>
          </w:p>
        </w:tc>
        <w:tc>
          <w:tcPr>
            <w:tcW w:w="2146" w:type="dxa"/>
          </w:tcPr>
          <w:p w14:paraId="7E209D63" w14:textId="372E933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4442EDDA" w14:textId="0D6DC84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56ABAD05" w14:textId="0A2D201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3EC54669" w14:textId="77777777" w:rsidTr="00DA3ED0">
        <w:trPr>
          <w:trHeight w:val="343"/>
        </w:trPr>
        <w:tc>
          <w:tcPr>
            <w:tcW w:w="2977" w:type="dxa"/>
          </w:tcPr>
          <w:p w14:paraId="6572F870" w14:textId="036A8D9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D607B2" w:rsidRPr="00C80347">
              <w:rPr>
                <w:rFonts w:ascii="Book Antiqua" w:hAnsi="Book Antiqua"/>
              </w:rPr>
              <w:t xml:space="preserve"> </w:t>
            </w:r>
            <w:r w:rsidRPr="00C80347">
              <w:rPr>
                <w:rFonts w:ascii="Book Antiqua" w:hAnsi="Book Antiqua"/>
              </w:rPr>
              <w:t>3 drinks</w:t>
            </w:r>
          </w:p>
        </w:tc>
        <w:tc>
          <w:tcPr>
            <w:tcW w:w="1559" w:type="dxa"/>
          </w:tcPr>
          <w:p w14:paraId="06B1BDE8" w14:textId="0B9F59E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40 (27.2</w:t>
            </w:r>
            <w:r w:rsidR="00306404" w:rsidRPr="00C80347">
              <w:rPr>
                <w:rFonts w:ascii="Book Antiqua" w:hAnsi="Book Antiqua"/>
              </w:rPr>
              <w:t>)</w:t>
            </w:r>
          </w:p>
        </w:tc>
        <w:tc>
          <w:tcPr>
            <w:tcW w:w="1540" w:type="dxa"/>
          </w:tcPr>
          <w:p w14:paraId="6BCF0FE5" w14:textId="35FA7C9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31 (21.0</w:t>
            </w:r>
            <w:r w:rsidR="00306404" w:rsidRPr="00C80347">
              <w:rPr>
                <w:rFonts w:ascii="Book Antiqua" w:hAnsi="Book Antiqua"/>
              </w:rPr>
              <w:t>)</w:t>
            </w:r>
          </w:p>
        </w:tc>
        <w:tc>
          <w:tcPr>
            <w:tcW w:w="2146" w:type="dxa"/>
          </w:tcPr>
          <w:p w14:paraId="01A1C140" w14:textId="11A4949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0.85 (0.42, 1.73)</w:t>
            </w:r>
          </w:p>
        </w:tc>
        <w:tc>
          <w:tcPr>
            <w:tcW w:w="2126" w:type="dxa"/>
          </w:tcPr>
          <w:p w14:paraId="357F6DDF" w14:textId="74D9CED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0.71 (0.33, 1.55)</w:t>
            </w:r>
          </w:p>
        </w:tc>
        <w:tc>
          <w:tcPr>
            <w:tcW w:w="2552" w:type="dxa"/>
          </w:tcPr>
          <w:p w14:paraId="74A6D1A3" w14:textId="2C44C4B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0.81 (0.36, 1.81)</w:t>
            </w:r>
          </w:p>
        </w:tc>
      </w:tr>
      <w:tr w:rsidR="008325AC" w:rsidRPr="00C80347" w14:paraId="12CD0C32" w14:textId="77777777" w:rsidTr="00DA3ED0">
        <w:trPr>
          <w:trHeight w:val="261"/>
        </w:trPr>
        <w:tc>
          <w:tcPr>
            <w:tcW w:w="2977" w:type="dxa"/>
          </w:tcPr>
          <w:p w14:paraId="7B524385" w14:textId="5D2A7C5A"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DF53C74"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641D00C9"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47B40645" w14:textId="020A0B02"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0.002</w:t>
            </w:r>
          </w:p>
        </w:tc>
        <w:tc>
          <w:tcPr>
            <w:tcW w:w="2126" w:type="dxa"/>
          </w:tcPr>
          <w:p w14:paraId="60616A71" w14:textId="598071F0"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0.006</w:t>
            </w:r>
          </w:p>
        </w:tc>
        <w:tc>
          <w:tcPr>
            <w:tcW w:w="2552" w:type="dxa"/>
          </w:tcPr>
          <w:p w14:paraId="143D680A" w14:textId="58E9262E"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0.034</w:t>
            </w:r>
          </w:p>
        </w:tc>
      </w:tr>
      <w:tr w:rsidR="004A4F63" w:rsidRPr="00C80347" w14:paraId="0380FC1E" w14:textId="77777777" w:rsidTr="00DA3ED0">
        <w:tc>
          <w:tcPr>
            <w:tcW w:w="2977" w:type="dxa"/>
          </w:tcPr>
          <w:p w14:paraId="51C2483E" w14:textId="0BDD276A" w:rsidR="004A4F63" w:rsidRPr="00C80347" w:rsidRDefault="004A4F63" w:rsidP="00C80347">
            <w:pPr>
              <w:widowControl w:val="0"/>
              <w:tabs>
                <w:tab w:val="left" w:pos="276"/>
                <w:tab w:val="left" w:pos="393"/>
                <w:tab w:val="left" w:pos="625"/>
              </w:tabs>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255A445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12FCCB4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070FE89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085ADBB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0AC0D25"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8325AC" w:rsidRPr="00C80347" w14:paraId="4200D464" w14:textId="77777777" w:rsidTr="005E7830">
        <w:trPr>
          <w:trHeight w:val="586"/>
        </w:trPr>
        <w:tc>
          <w:tcPr>
            <w:tcW w:w="2977" w:type="dxa"/>
          </w:tcPr>
          <w:p w14:paraId="4C62269A" w14:textId="70B89A2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6C6FBE1B" w14:textId="0573D30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13 (8.8</w:t>
            </w:r>
            <w:r w:rsidR="00306404" w:rsidRPr="00C80347">
              <w:rPr>
                <w:rFonts w:ascii="Book Antiqua" w:hAnsi="Book Antiqua"/>
              </w:rPr>
              <w:t>)</w:t>
            </w:r>
          </w:p>
        </w:tc>
        <w:tc>
          <w:tcPr>
            <w:tcW w:w="1540" w:type="dxa"/>
          </w:tcPr>
          <w:p w14:paraId="15DCFBAF" w14:textId="2D222C15"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46 (31.1</w:t>
            </w:r>
            <w:r w:rsidR="00306404" w:rsidRPr="00C80347">
              <w:rPr>
                <w:rFonts w:ascii="Book Antiqua" w:hAnsi="Book Antiqua"/>
              </w:rPr>
              <w:t>)</w:t>
            </w:r>
          </w:p>
        </w:tc>
        <w:tc>
          <w:tcPr>
            <w:tcW w:w="2146" w:type="dxa"/>
          </w:tcPr>
          <w:p w14:paraId="59B03560" w14:textId="4A94D64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3.65 (1.34, 9.91)</w:t>
            </w:r>
          </w:p>
        </w:tc>
        <w:tc>
          <w:tcPr>
            <w:tcW w:w="2126" w:type="dxa"/>
          </w:tcPr>
          <w:p w14:paraId="57FC84AE" w14:textId="5693A48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3.51 (1.13, 10.93)</w:t>
            </w:r>
          </w:p>
        </w:tc>
        <w:tc>
          <w:tcPr>
            <w:tcW w:w="2552" w:type="dxa"/>
          </w:tcPr>
          <w:p w14:paraId="0D7AFB21" w14:textId="791DC8C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3.00 (0.95, 9.54)</w:t>
            </w:r>
          </w:p>
        </w:tc>
      </w:tr>
      <w:tr w:rsidR="008325AC" w:rsidRPr="00C80347" w14:paraId="416A16E8" w14:textId="77777777" w:rsidTr="00DA3ED0">
        <w:trPr>
          <w:trHeight w:val="497"/>
        </w:trPr>
        <w:tc>
          <w:tcPr>
            <w:tcW w:w="2977" w:type="dxa"/>
          </w:tcPr>
          <w:p w14:paraId="626DCEFF" w14:textId="05CE32B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29AAF9BC" w14:textId="4B55DC1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78 (53.1</w:t>
            </w:r>
            <w:r w:rsidR="00306404" w:rsidRPr="00C80347">
              <w:rPr>
                <w:rFonts w:ascii="Book Antiqua" w:hAnsi="Book Antiqua"/>
              </w:rPr>
              <w:t>)</w:t>
            </w:r>
          </w:p>
        </w:tc>
        <w:tc>
          <w:tcPr>
            <w:tcW w:w="1540" w:type="dxa"/>
          </w:tcPr>
          <w:p w14:paraId="1F3B66C2" w14:textId="7A3FD30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72 (48.7</w:t>
            </w:r>
            <w:r w:rsidR="00306404" w:rsidRPr="00C80347">
              <w:rPr>
                <w:rFonts w:ascii="Book Antiqua" w:hAnsi="Book Antiqua"/>
              </w:rPr>
              <w:t>)</w:t>
            </w:r>
          </w:p>
        </w:tc>
        <w:tc>
          <w:tcPr>
            <w:tcW w:w="2146" w:type="dxa"/>
          </w:tcPr>
          <w:p w14:paraId="44E1E290"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28BD9018"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0B4DC423"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7872D3A7" w14:textId="77777777" w:rsidTr="00DA3ED0">
        <w:trPr>
          <w:trHeight w:val="326"/>
        </w:trPr>
        <w:tc>
          <w:tcPr>
            <w:tcW w:w="2977" w:type="dxa"/>
          </w:tcPr>
          <w:p w14:paraId="4ACB7D63" w14:textId="3E3DC66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6-10 drinks per week</w:t>
            </w:r>
          </w:p>
        </w:tc>
        <w:tc>
          <w:tcPr>
            <w:tcW w:w="1559" w:type="dxa"/>
          </w:tcPr>
          <w:p w14:paraId="7B9625FD" w14:textId="3C29983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38 (25.9</w:t>
            </w:r>
            <w:r w:rsidR="00306404" w:rsidRPr="00C80347">
              <w:rPr>
                <w:rFonts w:ascii="Book Antiqua" w:hAnsi="Book Antiqua"/>
              </w:rPr>
              <w:t>)</w:t>
            </w:r>
          </w:p>
        </w:tc>
        <w:tc>
          <w:tcPr>
            <w:tcW w:w="1540" w:type="dxa"/>
          </w:tcPr>
          <w:p w14:paraId="4A3C51BF" w14:textId="46ECF4E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18 (12.2</w:t>
            </w:r>
            <w:r w:rsidR="00306404" w:rsidRPr="00C80347">
              <w:rPr>
                <w:rFonts w:ascii="Book Antiqua" w:hAnsi="Book Antiqua"/>
              </w:rPr>
              <w:t>)</w:t>
            </w:r>
          </w:p>
        </w:tc>
        <w:tc>
          <w:tcPr>
            <w:tcW w:w="2146" w:type="dxa"/>
          </w:tcPr>
          <w:p w14:paraId="0718E987" w14:textId="17DC9FC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0.37 (0.15, 0.89)</w:t>
            </w:r>
          </w:p>
        </w:tc>
        <w:tc>
          <w:tcPr>
            <w:tcW w:w="2126" w:type="dxa"/>
          </w:tcPr>
          <w:p w14:paraId="61C38B0D" w14:textId="3A9FF4B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0.38 (0.14, 1.01)</w:t>
            </w:r>
          </w:p>
        </w:tc>
        <w:tc>
          <w:tcPr>
            <w:tcW w:w="2552" w:type="dxa"/>
          </w:tcPr>
          <w:p w14:paraId="25BA559B" w14:textId="62A10BC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0.39 (0.15, 1.03)</w:t>
            </w:r>
          </w:p>
        </w:tc>
      </w:tr>
      <w:tr w:rsidR="008325AC" w:rsidRPr="00C80347" w14:paraId="0CDF09FA" w14:textId="77777777" w:rsidTr="00DA3ED0">
        <w:trPr>
          <w:trHeight w:val="385"/>
        </w:trPr>
        <w:tc>
          <w:tcPr>
            <w:tcW w:w="2977" w:type="dxa"/>
          </w:tcPr>
          <w:p w14:paraId="2887F4C8" w14:textId="1063BBDB"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D607B2" w:rsidRPr="00C80347">
              <w:rPr>
                <w:rFonts w:ascii="Book Antiqua" w:hAnsi="Book Antiqua"/>
              </w:rPr>
              <w:t xml:space="preserve"> </w:t>
            </w:r>
            <w:r w:rsidRPr="00C80347">
              <w:rPr>
                <w:rFonts w:ascii="Book Antiqua" w:hAnsi="Book Antiqua"/>
              </w:rPr>
              <w:t>11 drinks per week</w:t>
            </w:r>
          </w:p>
        </w:tc>
        <w:tc>
          <w:tcPr>
            <w:tcW w:w="1559" w:type="dxa"/>
          </w:tcPr>
          <w:p w14:paraId="02C65B4D" w14:textId="584408E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18 (12.2</w:t>
            </w:r>
            <w:r w:rsidR="00306404" w:rsidRPr="00C80347">
              <w:rPr>
                <w:rFonts w:ascii="Book Antiqua" w:hAnsi="Book Antiqua"/>
              </w:rPr>
              <w:t>)</w:t>
            </w:r>
          </w:p>
        </w:tc>
        <w:tc>
          <w:tcPr>
            <w:tcW w:w="1540" w:type="dxa"/>
          </w:tcPr>
          <w:p w14:paraId="0EA946C2" w14:textId="74B7F2B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(8.1</w:t>
            </w:r>
            <w:r w:rsidR="00306404" w:rsidRPr="00C80347">
              <w:rPr>
                <w:rFonts w:ascii="Book Antiqua" w:hAnsi="Book Antiqua"/>
              </w:rPr>
              <w:t>)</w:t>
            </w:r>
          </w:p>
        </w:tc>
        <w:tc>
          <w:tcPr>
            <w:tcW w:w="2146" w:type="dxa"/>
          </w:tcPr>
          <w:p w14:paraId="0F0C3349" w14:textId="1B89661C"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0.51 (0.19, 1.38)</w:t>
            </w:r>
          </w:p>
        </w:tc>
        <w:tc>
          <w:tcPr>
            <w:tcW w:w="2126" w:type="dxa"/>
          </w:tcPr>
          <w:p w14:paraId="6218217A" w14:textId="4D0A2A8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0.48 (0.16, 1.40)</w:t>
            </w:r>
          </w:p>
        </w:tc>
        <w:tc>
          <w:tcPr>
            <w:tcW w:w="2552" w:type="dxa"/>
          </w:tcPr>
          <w:p w14:paraId="52C93ABB" w14:textId="28CC931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0.66 (0.20, 2.15)</w:t>
            </w:r>
          </w:p>
        </w:tc>
      </w:tr>
      <w:tr w:rsidR="008325AC" w:rsidRPr="00C80347" w14:paraId="3726F6AA" w14:textId="77777777" w:rsidTr="00DA3ED0">
        <w:trPr>
          <w:trHeight w:val="315"/>
        </w:trPr>
        <w:tc>
          <w:tcPr>
            <w:tcW w:w="2977" w:type="dxa"/>
          </w:tcPr>
          <w:p w14:paraId="3F6A30FD" w14:textId="70ABAC4B"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67E62270"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02C41C4D"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387E61E2" w14:textId="4DD0EDA8"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637DDF83" w14:textId="54AE30FC"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0.001</w:t>
            </w:r>
          </w:p>
        </w:tc>
        <w:tc>
          <w:tcPr>
            <w:tcW w:w="2552" w:type="dxa"/>
          </w:tcPr>
          <w:p w14:paraId="6EF48F36" w14:textId="22F0F13F"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0.008</w:t>
            </w:r>
          </w:p>
        </w:tc>
      </w:tr>
    </w:tbl>
    <w:p w14:paraId="61A038C7" w14:textId="6FDA79CB" w:rsidR="00434A9F"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Associations with case status assessed by conditional logistic regression, grouped on the linkage identifier for matched cases and controls.</w:t>
      </w:r>
    </w:p>
    <w:p w14:paraId="739108DA" w14:textId="77777777" w:rsidR="00434A9F" w:rsidRPr="00C80347" w:rsidRDefault="00434A9F"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1</w:t>
      </w:r>
      <w:r w:rsidRPr="00C80347">
        <w:rPr>
          <w:rFonts w:ascii="Book Antiqua" w:hAnsi="Book Antiqua"/>
        </w:rPr>
        <w:t xml:space="preserve">Adjusted models adjusted for whether participant was born in Australia, education completed, and whether participant had ever smoked. </w:t>
      </w:r>
    </w:p>
    <w:p w14:paraId="0B436FBA" w14:textId="1E0D8A8F" w:rsidR="00434A9F" w:rsidRPr="00C80347" w:rsidRDefault="00434A9F"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2</w:t>
      </w:r>
      <w:r w:rsidRPr="00C80347">
        <w:rPr>
          <w:rFonts w:ascii="Book Antiqua" w:hAnsi="Book Antiqua"/>
        </w:rPr>
        <w:t xml:space="preserve">Cases (and their linked controls) who had been diagnosed prior to each age span were excluded from analysis, including </w:t>
      </w:r>
      <w:r w:rsidRPr="00C80347">
        <w:rPr>
          <w:rFonts w:ascii="Book Antiqua" w:hAnsi="Book Antiqua"/>
        </w:rPr>
        <w:lastRenderedPageBreak/>
        <w:t xml:space="preserve">1 case/control pair for 16-20 </w:t>
      </w:r>
      <w:proofErr w:type="spellStart"/>
      <w:r w:rsidRPr="00C80347">
        <w:rPr>
          <w:rFonts w:ascii="Book Antiqua" w:hAnsi="Book Antiqua"/>
        </w:rPr>
        <w:t>yr</w:t>
      </w:r>
      <w:proofErr w:type="spellEnd"/>
      <w:r w:rsidRPr="00C80347">
        <w:rPr>
          <w:rFonts w:ascii="Book Antiqua" w:hAnsi="Book Antiqua"/>
        </w:rPr>
        <w:t xml:space="preserve">, 8 case/control pairs for 21-30 </w:t>
      </w:r>
      <w:proofErr w:type="spellStart"/>
      <w:r w:rsidRPr="00C80347">
        <w:rPr>
          <w:rFonts w:ascii="Book Antiqua" w:hAnsi="Book Antiqua"/>
        </w:rPr>
        <w:t>yr</w:t>
      </w:r>
      <w:proofErr w:type="spellEnd"/>
      <w:r w:rsidRPr="00C80347">
        <w:rPr>
          <w:rFonts w:ascii="Book Antiqua" w:hAnsi="Book Antiqua"/>
        </w:rPr>
        <w:t>, and 47 case/control pairs for 31-40 yr.</w:t>
      </w:r>
    </w:p>
    <w:p w14:paraId="31974261" w14:textId="5C8412CD" w:rsidR="00643AFC" w:rsidRPr="00C80347" w:rsidRDefault="005E7830" w:rsidP="00C80347">
      <w:pPr>
        <w:widowControl w:val="0"/>
        <w:adjustRightInd w:val="0"/>
        <w:snapToGrid w:val="0"/>
        <w:spacing w:line="360" w:lineRule="auto"/>
        <w:jc w:val="both"/>
        <w:rPr>
          <w:rFonts w:ascii="Book Antiqua" w:hAnsi="Book Antiqua"/>
        </w:rPr>
      </w:pPr>
      <w:r w:rsidRPr="00C80347">
        <w:rPr>
          <w:rFonts w:ascii="Book Antiqua" w:hAnsi="Book Antiqua"/>
        </w:rPr>
        <w:t>PBC: Primary biliary cholangitis.</w:t>
      </w:r>
    </w:p>
    <w:p w14:paraId="51D231F7" w14:textId="77777777" w:rsidR="00643AFC" w:rsidRPr="00C80347" w:rsidRDefault="00643AFC" w:rsidP="00C80347">
      <w:pPr>
        <w:spacing w:line="360" w:lineRule="auto"/>
        <w:rPr>
          <w:rFonts w:ascii="Book Antiqua" w:hAnsi="Book Antiqua"/>
        </w:rPr>
      </w:pPr>
      <w:r w:rsidRPr="00C80347">
        <w:rPr>
          <w:rFonts w:ascii="Book Antiqua" w:hAnsi="Book Antiqua"/>
        </w:rPr>
        <w:br w:type="page"/>
      </w:r>
    </w:p>
    <w:p w14:paraId="337765DD" w14:textId="07D3B55D"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643AFC" w:rsidRPr="00C80347">
        <w:rPr>
          <w:rFonts w:ascii="Book Antiqua" w:hAnsi="Book Antiqua"/>
          <w:b/>
        </w:rPr>
        <w:t xml:space="preserve"> </w:t>
      </w:r>
      <w:r w:rsidRPr="00C80347">
        <w:rPr>
          <w:rFonts w:ascii="Book Antiqua" w:hAnsi="Book Antiqua"/>
          <w:b/>
        </w:rPr>
        <w:t>3</w:t>
      </w:r>
      <w:r w:rsidR="00643AFC" w:rsidRPr="00C80347">
        <w:rPr>
          <w:rFonts w:ascii="Book Antiqua" w:hAnsi="Book Antiqua"/>
          <w:b/>
        </w:rPr>
        <w:t xml:space="preserve"> </w:t>
      </w:r>
      <w:r w:rsidRPr="00C80347">
        <w:rPr>
          <w:rFonts w:ascii="Book Antiqua" w:hAnsi="Book Antiqua"/>
          <w:b/>
        </w:rPr>
        <w:t xml:space="preserve">Odds ratios for the association between tobacco and marijuana intake and </w:t>
      </w:r>
      <w:r w:rsidR="00306404" w:rsidRPr="00C80347">
        <w:rPr>
          <w:rFonts w:ascii="Book Antiqua" w:hAnsi="Book Antiqua"/>
          <w:b/>
        </w:rPr>
        <w:t xml:space="preserve">primary biliary cholangitis </w:t>
      </w:r>
      <w:r w:rsidR="00643AFC" w:rsidRPr="00C80347">
        <w:rPr>
          <w:rFonts w:ascii="Book Antiqua" w:hAnsi="Book Antiqua"/>
          <w:b/>
        </w:rPr>
        <w:t>development</w:t>
      </w:r>
    </w:p>
    <w:tbl>
      <w:tblPr>
        <w:tblW w:w="12881" w:type="dxa"/>
        <w:tblInd w:w="108" w:type="dxa"/>
        <w:tblBorders>
          <w:top w:val="single" w:sz="4" w:space="0" w:color="auto"/>
          <w:bottom w:val="single" w:sz="4" w:space="0" w:color="auto"/>
        </w:tblBorders>
        <w:tblLook w:val="04A0" w:firstRow="1" w:lastRow="0" w:firstColumn="1" w:lastColumn="0" w:noHBand="0" w:noVBand="1"/>
      </w:tblPr>
      <w:tblGrid>
        <w:gridCol w:w="2530"/>
        <w:gridCol w:w="1940"/>
        <w:gridCol w:w="1912"/>
        <w:gridCol w:w="2022"/>
        <w:gridCol w:w="2239"/>
        <w:gridCol w:w="2238"/>
      </w:tblGrid>
      <w:tr w:rsidR="004A4F63" w:rsidRPr="00C80347" w14:paraId="6F034600" w14:textId="77777777" w:rsidTr="00F36AAD">
        <w:trPr>
          <w:trHeight w:val="901"/>
        </w:trPr>
        <w:tc>
          <w:tcPr>
            <w:tcW w:w="2530" w:type="dxa"/>
            <w:tcBorders>
              <w:top w:val="single" w:sz="4" w:space="0" w:color="auto"/>
              <w:bottom w:val="single" w:sz="4" w:space="0" w:color="auto"/>
            </w:tcBorders>
            <w:shd w:val="clear" w:color="auto" w:fill="auto"/>
          </w:tcPr>
          <w:p w14:paraId="068BAE26" w14:textId="77777777" w:rsidR="004A4F63" w:rsidRPr="00C80347" w:rsidRDefault="004A4F63" w:rsidP="00C80347">
            <w:pPr>
              <w:widowControl w:val="0"/>
              <w:adjustRightInd w:val="0"/>
              <w:snapToGrid w:val="0"/>
              <w:spacing w:line="360" w:lineRule="auto"/>
              <w:jc w:val="both"/>
              <w:rPr>
                <w:rFonts w:ascii="Book Antiqua" w:hAnsi="Book Antiqua"/>
                <w:b/>
                <w:bCs/>
              </w:rPr>
            </w:pPr>
          </w:p>
        </w:tc>
        <w:tc>
          <w:tcPr>
            <w:tcW w:w="1940" w:type="dxa"/>
            <w:tcBorders>
              <w:top w:val="single" w:sz="4" w:space="0" w:color="auto"/>
              <w:bottom w:val="single" w:sz="4" w:space="0" w:color="auto"/>
            </w:tcBorders>
            <w:shd w:val="clear" w:color="auto" w:fill="auto"/>
            <w:vAlign w:val="bottom"/>
          </w:tcPr>
          <w:p w14:paraId="40A6ADAC" w14:textId="59D85ACC"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5E7830"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B325C7" w:rsidRPr="00C80347">
              <w:rPr>
                <w:rFonts w:ascii="Book Antiqua" w:hAnsi="Book Antiqua"/>
                <w:b/>
                <w:bCs/>
              </w:rPr>
              <w:t xml:space="preserve"> </w:t>
            </w:r>
            <w:r w:rsidRPr="00C80347">
              <w:rPr>
                <w:rFonts w:ascii="Book Antiqua" w:hAnsi="Book Antiqua"/>
                <w:b/>
                <w:bCs/>
              </w:rPr>
              <w:t>=</w:t>
            </w:r>
            <w:r w:rsidR="00B325C7" w:rsidRPr="00C80347">
              <w:rPr>
                <w:rFonts w:ascii="Book Antiqua" w:hAnsi="Book Antiqua"/>
                <w:b/>
                <w:bCs/>
              </w:rPr>
              <w:t xml:space="preserve"> </w:t>
            </w:r>
            <w:r w:rsidRPr="00C80347">
              <w:rPr>
                <w:rFonts w:ascii="Book Antiqua" w:hAnsi="Book Antiqua"/>
                <w:b/>
                <w:bCs/>
              </w:rPr>
              <w:t>200)</w:t>
            </w:r>
            <w:r w:rsidR="002F1579" w:rsidRPr="00C80347">
              <w:rPr>
                <w:rFonts w:ascii="Book Antiqua" w:hAnsi="Book Antiqua"/>
                <w:b/>
                <w:bCs/>
              </w:rPr>
              <w:t xml:space="preserve">, </w:t>
            </w:r>
            <w:r w:rsidR="002F1579" w:rsidRPr="00C80347">
              <w:rPr>
                <w:rFonts w:ascii="Book Antiqua" w:hAnsi="Book Antiqua"/>
                <w:b/>
                <w:bCs/>
                <w:i/>
              </w:rPr>
              <w:t>n</w:t>
            </w:r>
            <w:r w:rsidR="002F1579" w:rsidRPr="00C80347">
              <w:rPr>
                <w:rFonts w:ascii="Book Antiqua" w:hAnsi="Book Antiqua"/>
                <w:b/>
                <w:bCs/>
              </w:rPr>
              <w:t xml:space="preserve"> (%)</w:t>
            </w:r>
          </w:p>
        </w:tc>
        <w:tc>
          <w:tcPr>
            <w:tcW w:w="1912" w:type="dxa"/>
            <w:tcBorders>
              <w:top w:val="single" w:sz="4" w:space="0" w:color="auto"/>
              <w:bottom w:val="single" w:sz="4" w:space="0" w:color="auto"/>
            </w:tcBorders>
            <w:shd w:val="clear" w:color="auto" w:fill="auto"/>
            <w:vAlign w:val="bottom"/>
          </w:tcPr>
          <w:p w14:paraId="197D9F8C" w14:textId="1598662A"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5E7830"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B325C7" w:rsidRPr="00C80347">
              <w:rPr>
                <w:rFonts w:ascii="Book Antiqua" w:hAnsi="Book Antiqua"/>
                <w:b/>
                <w:bCs/>
              </w:rPr>
              <w:t xml:space="preserve"> </w:t>
            </w:r>
            <w:r w:rsidRPr="00C80347">
              <w:rPr>
                <w:rFonts w:ascii="Book Antiqua" w:hAnsi="Book Antiqua"/>
                <w:b/>
                <w:bCs/>
              </w:rPr>
              <w:t>=</w:t>
            </w:r>
            <w:r w:rsidR="00B325C7" w:rsidRPr="00C80347">
              <w:rPr>
                <w:rFonts w:ascii="Book Antiqua" w:hAnsi="Book Antiqua"/>
                <w:b/>
                <w:bCs/>
              </w:rPr>
              <w:t xml:space="preserve"> </w:t>
            </w:r>
            <w:r w:rsidRPr="00C80347">
              <w:rPr>
                <w:rFonts w:ascii="Book Antiqua" w:hAnsi="Book Antiqua"/>
                <w:b/>
                <w:bCs/>
              </w:rPr>
              <w:t>200)</w:t>
            </w:r>
            <w:r w:rsidR="002F1579" w:rsidRPr="00C80347">
              <w:rPr>
                <w:rFonts w:ascii="Book Antiqua" w:hAnsi="Book Antiqua"/>
                <w:b/>
                <w:bCs/>
              </w:rPr>
              <w:t xml:space="preserve">, </w:t>
            </w:r>
            <w:r w:rsidR="002F1579" w:rsidRPr="00C80347">
              <w:rPr>
                <w:rFonts w:ascii="Book Antiqua" w:hAnsi="Book Antiqua"/>
                <w:b/>
                <w:bCs/>
                <w:i/>
              </w:rPr>
              <w:t>n</w:t>
            </w:r>
            <w:r w:rsidR="002F1579" w:rsidRPr="00C80347">
              <w:rPr>
                <w:rFonts w:ascii="Book Antiqua" w:hAnsi="Book Antiqua"/>
                <w:b/>
                <w:bCs/>
              </w:rPr>
              <w:t xml:space="preserve"> (%)</w:t>
            </w:r>
          </w:p>
        </w:tc>
        <w:tc>
          <w:tcPr>
            <w:tcW w:w="2022" w:type="dxa"/>
            <w:tcBorders>
              <w:top w:val="single" w:sz="4" w:space="0" w:color="auto"/>
              <w:bottom w:val="single" w:sz="4" w:space="0" w:color="auto"/>
            </w:tcBorders>
            <w:shd w:val="clear" w:color="auto" w:fill="auto"/>
            <w:vAlign w:val="bottom"/>
          </w:tcPr>
          <w:p w14:paraId="035E8A5D"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Univariable</w:t>
            </w:r>
          </w:p>
        </w:tc>
        <w:tc>
          <w:tcPr>
            <w:tcW w:w="2239" w:type="dxa"/>
            <w:tcBorders>
              <w:top w:val="single" w:sz="4" w:space="0" w:color="auto"/>
              <w:bottom w:val="single" w:sz="4" w:space="0" w:color="auto"/>
            </w:tcBorders>
            <w:shd w:val="clear" w:color="auto" w:fill="auto"/>
            <w:vAlign w:val="bottom"/>
          </w:tcPr>
          <w:p w14:paraId="5CEED6B8" w14:textId="0F4CA98B"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F36AAD" w:rsidRPr="00C80347">
              <w:rPr>
                <w:rFonts w:ascii="Book Antiqua" w:hAnsi="Book Antiqua"/>
                <w:b/>
                <w:bCs/>
                <w:vertAlign w:val="superscript"/>
              </w:rPr>
              <w:t>1</w:t>
            </w:r>
          </w:p>
        </w:tc>
        <w:tc>
          <w:tcPr>
            <w:tcW w:w="2238" w:type="dxa"/>
            <w:tcBorders>
              <w:top w:val="single" w:sz="4" w:space="0" w:color="auto"/>
              <w:bottom w:val="single" w:sz="4" w:space="0" w:color="auto"/>
            </w:tcBorders>
            <w:shd w:val="clear" w:color="auto" w:fill="auto"/>
            <w:vAlign w:val="bottom"/>
          </w:tcPr>
          <w:p w14:paraId="51B02EE1" w14:textId="292601D3"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F36AAD" w:rsidRPr="00C80347">
              <w:rPr>
                <w:rFonts w:ascii="Book Antiqua" w:hAnsi="Book Antiqua"/>
                <w:b/>
                <w:bCs/>
                <w:vertAlign w:val="superscript"/>
              </w:rPr>
              <w:t>2</w:t>
            </w:r>
          </w:p>
        </w:tc>
      </w:tr>
      <w:tr w:rsidR="00B325C7" w:rsidRPr="00C80347" w14:paraId="47BD2614" w14:textId="77777777" w:rsidTr="00F36AAD">
        <w:trPr>
          <w:trHeight w:val="455"/>
        </w:trPr>
        <w:tc>
          <w:tcPr>
            <w:tcW w:w="12881" w:type="dxa"/>
            <w:gridSpan w:val="6"/>
            <w:tcBorders>
              <w:top w:val="single" w:sz="4" w:space="0" w:color="auto"/>
            </w:tcBorders>
            <w:shd w:val="clear" w:color="auto" w:fill="auto"/>
          </w:tcPr>
          <w:p w14:paraId="1365E98B" w14:textId="55E91C9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Ever smoked tobacco prior to PBC diagnosis</w:t>
            </w:r>
          </w:p>
        </w:tc>
      </w:tr>
      <w:tr w:rsidR="004A4F63" w:rsidRPr="00C80347" w14:paraId="4B3CBC75" w14:textId="77777777" w:rsidTr="00F36AAD">
        <w:trPr>
          <w:trHeight w:val="353"/>
        </w:trPr>
        <w:tc>
          <w:tcPr>
            <w:tcW w:w="2530" w:type="dxa"/>
            <w:shd w:val="clear" w:color="auto" w:fill="auto"/>
          </w:tcPr>
          <w:p w14:paraId="1D09A370" w14:textId="5CD1508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No</w:t>
            </w:r>
          </w:p>
        </w:tc>
        <w:tc>
          <w:tcPr>
            <w:tcW w:w="1940" w:type="dxa"/>
            <w:shd w:val="clear" w:color="auto" w:fill="auto"/>
          </w:tcPr>
          <w:p w14:paraId="60B0CF09" w14:textId="681D8B4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116 (58.0</w:t>
            </w:r>
            <w:r w:rsidR="00306404" w:rsidRPr="00C80347">
              <w:rPr>
                <w:rFonts w:ascii="Book Antiqua" w:hAnsi="Book Antiqua"/>
              </w:rPr>
              <w:t>)</w:t>
            </w:r>
          </w:p>
        </w:tc>
        <w:tc>
          <w:tcPr>
            <w:tcW w:w="1912" w:type="dxa"/>
            <w:shd w:val="clear" w:color="auto" w:fill="auto"/>
          </w:tcPr>
          <w:p w14:paraId="6FBEAE59" w14:textId="62C81EC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89 (44.5</w:t>
            </w:r>
            <w:r w:rsidR="00306404" w:rsidRPr="00C80347">
              <w:rPr>
                <w:rFonts w:ascii="Book Antiqua" w:hAnsi="Book Antiqua"/>
              </w:rPr>
              <w:t>)</w:t>
            </w:r>
          </w:p>
        </w:tc>
        <w:tc>
          <w:tcPr>
            <w:tcW w:w="2022" w:type="dxa"/>
            <w:shd w:val="clear" w:color="auto" w:fill="auto"/>
          </w:tcPr>
          <w:p w14:paraId="2DEFF049" w14:textId="6487E93A"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9" w:type="dxa"/>
            <w:shd w:val="clear" w:color="auto" w:fill="auto"/>
          </w:tcPr>
          <w:p w14:paraId="4BA10715" w14:textId="607927E8"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8" w:type="dxa"/>
            <w:shd w:val="clear" w:color="auto" w:fill="auto"/>
          </w:tcPr>
          <w:p w14:paraId="7B9982D2"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49226267" w14:textId="77777777" w:rsidTr="00F36AAD">
        <w:trPr>
          <w:trHeight w:val="368"/>
        </w:trPr>
        <w:tc>
          <w:tcPr>
            <w:tcW w:w="2530" w:type="dxa"/>
            <w:shd w:val="clear" w:color="auto" w:fill="auto"/>
          </w:tcPr>
          <w:p w14:paraId="01346773" w14:textId="61A7C03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1940" w:type="dxa"/>
            <w:shd w:val="clear" w:color="auto" w:fill="auto"/>
          </w:tcPr>
          <w:p w14:paraId="52715EE6" w14:textId="639288B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84 (42.0</w:t>
            </w:r>
            <w:r w:rsidR="00306404" w:rsidRPr="00C80347">
              <w:rPr>
                <w:rFonts w:ascii="Book Antiqua" w:hAnsi="Book Antiqua"/>
              </w:rPr>
              <w:t>)</w:t>
            </w:r>
          </w:p>
        </w:tc>
        <w:tc>
          <w:tcPr>
            <w:tcW w:w="1912" w:type="dxa"/>
            <w:shd w:val="clear" w:color="auto" w:fill="auto"/>
          </w:tcPr>
          <w:p w14:paraId="62527944" w14:textId="5565D24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111 (55.5</w:t>
            </w:r>
            <w:r w:rsidR="00306404" w:rsidRPr="00C80347">
              <w:rPr>
                <w:rFonts w:ascii="Book Antiqua" w:hAnsi="Book Antiqua"/>
              </w:rPr>
              <w:t>)</w:t>
            </w:r>
          </w:p>
        </w:tc>
        <w:tc>
          <w:tcPr>
            <w:tcW w:w="2022" w:type="dxa"/>
            <w:shd w:val="clear" w:color="auto" w:fill="auto"/>
          </w:tcPr>
          <w:p w14:paraId="11031799" w14:textId="7D20416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1.73 (1.15, 2.59)</w:t>
            </w:r>
          </w:p>
        </w:tc>
        <w:tc>
          <w:tcPr>
            <w:tcW w:w="2239" w:type="dxa"/>
            <w:shd w:val="clear" w:color="auto" w:fill="auto"/>
          </w:tcPr>
          <w:p w14:paraId="3EACFFA8" w14:textId="55A6948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1.42 (0.88, 2.30)</w:t>
            </w:r>
          </w:p>
        </w:tc>
        <w:tc>
          <w:tcPr>
            <w:tcW w:w="2238" w:type="dxa"/>
            <w:shd w:val="clear" w:color="auto" w:fill="auto"/>
          </w:tcPr>
          <w:p w14:paraId="0DD896EB"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258DFAED" w14:textId="77777777" w:rsidTr="00F36AAD">
        <w:trPr>
          <w:trHeight w:val="375"/>
        </w:trPr>
        <w:tc>
          <w:tcPr>
            <w:tcW w:w="2530" w:type="dxa"/>
            <w:shd w:val="clear" w:color="auto" w:fill="auto"/>
          </w:tcPr>
          <w:p w14:paraId="0FD78589"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1940" w:type="dxa"/>
            <w:shd w:val="clear" w:color="auto" w:fill="auto"/>
          </w:tcPr>
          <w:p w14:paraId="5A2A8D5E"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1912" w:type="dxa"/>
            <w:shd w:val="clear" w:color="auto" w:fill="auto"/>
          </w:tcPr>
          <w:p w14:paraId="2D7E3C9F"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2022" w:type="dxa"/>
            <w:shd w:val="clear" w:color="auto" w:fill="auto"/>
          </w:tcPr>
          <w:p w14:paraId="5EE861B2" w14:textId="6C307EDC" w:rsidR="00B325C7" w:rsidRPr="00C80347" w:rsidRDefault="00B325C7"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 0.008</w:t>
            </w:r>
          </w:p>
        </w:tc>
        <w:tc>
          <w:tcPr>
            <w:tcW w:w="2239" w:type="dxa"/>
            <w:shd w:val="clear" w:color="auto" w:fill="auto"/>
          </w:tcPr>
          <w:p w14:paraId="13F8E3E0" w14:textId="682D114E" w:rsidR="00B325C7" w:rsidRPr="00C80347" w:rsidRDefault="00B325C7"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 0.15</w:t>
            </w:r>
          </w:p>
        </w:tc>
        <w:tc>
          <w:tcPr>
            <w:tcW w:w="2238" w:type="dxa"/>
            <w:shd w:val="clear" w:color="auto" w:fill="auto"/>
          </w:tcPr>
          <w:p w14:paraId="4E4AC5A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71A30B3D" w14:textId="77777777" w:rsidTr="00F36AAD">
        <w:trPr>
          <w:trHeight w:val="455"/>
        </w:trPr>
        <w:tc>
          <w:tcPr>
            <w:tcW w:w="12881" w:type="dxa"/>
            <w:gridSpan w:val="6"/>
            <w:shd w:val="clear" w:color="auto" w:fill="auto"/>
          </w:tcPr>
          <w:p w14:paraId="60F35224" w14:textId="575D3710"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Age started smoking tobacco</w:t>
            </w:r>
          </w:p>
        </w:tc>
      </w:tr>
      <w:tr w:rsidR="004A4F63" w:rsidRPr="00C80347" w14:paraId="0986103F" w14:textId="77777777" w:rsidTr="00F36AAD">
        <w:trPr>
          <w:trHeight w:val="385"/>
        </w:trPr>
        <w:tc>
          <w:tcPr>
            <w:tcW w:w="2530" w:type="dxa"/>
            <w:shd w:val="clear" w:color="auto" w:fill="auto"/>
          </w:tcPr>
          <w:p w14:paraId="1038F35B" w14:textId="2730BAB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7B858D63" w14:textId="3DCB5CC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115 (57.8</w:t>
            </w:r>
            <w:r w:rsidR="00306404" w:rsidRPr="00C80347">
              <w:rPr>
                <w:rFonts w:ascii="Book Antiqua" w:hAnsi="Book Antiqua"/>
              </w:rPr>
              <w:t>)</w:t>
            </w:r>
          </w:p>
        </w:tc>
        <w:tc>
          <w:tcPr>
            <w:tcW w:w="1912" w:type="dxa"/>
            <w:shd w:val="clear" w:color="auto" w:fill="auto"/>
          </w:tcPr>
          <w:p w14:paraId="07DF964F" w14:textId="469048B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88 (44.2</w:t>
            </w:r>
            <w:r w:rsidR="00306404" w:rsidRPr="00C80347">
              <w:rPr>
                <w:rFonts w:ascii="Book Antiqua" w:hAnsi="Book Antiqua"/>
              </w:rPr>
              <w:t>)</w:t>
            </w:r>
          </w:p>
        </w:tc>
        <w:tc>
          <w:tcPr>
            <w:tcW w:w="2022" w:type="dxa"/>
            <w:shd w:val="clear" w:color="auto" w:fill="auto"/>
          </w:tcPr>
          <w:p w14:paraId="0471C8B5" w14:textId="1D18823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7AAB7EA7" w14:textId="49CD564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2026BF4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6D2BEB03" w14:textId="77777777" w:rsidTr="00F36AAD">
        <w:trPr>
          <w:trHeight w:val="282"/>
        </w:trPr>
        <w:tc>
          <w:tcPr>
            <w:tcW w:w="2530" w:type="dxa"/>
            <w:shd w:val="clear" w:color="auto" w:fill="auto"/>
          </w:tcPr>
          <w:p w14:paraId="32E4FFB7" w14:textId="619CAAD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10-15</w:t>
            </w:r>
          </w:p>
        </w:tc>
        <w:tc>
          <w:tcPr>
            <w:tcW w:w="1940" w:type="dxa"/>
            <w:shd w:val="clear" w:color="auto" w:fill="auto"/>
          </w:tcPr>
          <w:p w14:paraId="1632E93F" w14:textId="47394C7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(9.6</w:t>
            </w:r>
            <w:r w:rsidR="00306404" w:rsidRPr="00C80347">
              <w:rPr>
                <w:rFonts w:ascii="Book Antiqua" w:hAnsi="Book Antiqua"/>
              </w:rPr>
              <w:t>)</w:t>
            </w:r>
          </w:p>
        </w:tc>
        <w:tc>
          <w:tcPr>
            <w:tcW w:w="1912" w:type="dxa"/>
            <w:shd w:val="clear" w:color="auto" w:fill="auto"/>
          </w:tcPr>
          <w:p w14:paraId="3A2AE097" w14:textId="7BAD5FF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 (12.1</w:t>
            </w:r>
            <w:r w:rsidR="00306404" w:rsidRPr="00C80347">
              <w:rPr>
                <w:rFonts w:ascii="Book Antiqua" w:hAnsi="Book Antiqua"/>
              </w:rPr>
              <w:t>)</w:t>
            </w:r>
          </w:p>
        </w:tc>
        <w:tc>
          <w:tcPr>
            <w:tcW w:w="2022" w:type="dxa"/>
            <w:shd w:val="clear" w:color="auto" w:fill="auto"/>
          </w:tcPr>
          <w:p w14:paraId="19F6DE5E" w14:textId="103CE13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1.66 (0.79, 3.47)</w:t>
            </w:r>
          </w:p>
        </w:tc>
        <w:tc>
          <w:tcPr>
            <w:tcW w:w="2239" w:type="dxa"/>
            <w:shd w:val="clear" w:color="auto" w:fill="auto"/>
          </w:tcPr>
          <w:p w14:paraId="2EBD8A00" w14:textId="14A6EF5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1.16 (0.49, 2.74)</w:t>
            </w:r>
          </w:p>
        </w:tc>
        <w:tc>
          <w:tcPr>
            <w:tcW w:w="2238" w:type="dxa"/>
            <w:shd w:val="clear" w:color="auto" w:fill="auto"/>
          </w:tcPr>
          <w:p w14:paraId="3863F146"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76B36489" w14:textId="77777777" w:rsidTr="00F36AAD">
        <w:trPr>
          <w:trHeight w:val="368"/>
        </w:trPr>
        <w:tc>
          <w:tcPr>
            <w:tcW w:w="2530" w:type="dxa"/>
            <w:shd w:val="clear" w:color="auto" w:fill="auto"/>
          </w:tcPr>
          <w:p w14:paraId="23D2579F" w14:textId="3F8EF59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15-17</w:t>
            </w:r>
          </w:p>
        </w:tc>
        <w:tc>
          <w:tcPr>
            <w:tcW w:w="1940" w:type="dxa"/>
            <w:shd w:val="clear" w:color="auto" w:fill="auto"/>
          </w:tcPr>
          <w:p w14:paraId="57782D67" w14:textId="4152A0B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30 (15.1</w:t>
            </w:r>
            <w:r w:rsidR="00306404" w:rsidRPr="00C80347">
              <w:rPr>
                <w:rFonts w:ascii="Book Antiqua" w:hAnsi="Book Antiqua"/>
              </w:rPr>
              <w:t>)</w:t>
            </w:r>
          </w:p>
        </w:tc>
        <w:tc>
          <w:tcPr>
            <w:tcW w:w="1912" w:type="dxa"/>
            <w:shd w:val="clear" w:color="auto" w:fill="auto"/>
          </w:tcPr>
          <w:p w14:paraId="38729C90" w14:textId="0EEFACCE"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35 (17.6</w:t>
            </w:r>
            <w:r w:rsidR="00306404" w:rsidRPr="00C80347">
              <w:rPr>
                <w:rFonts w:ascii="Book Antiqua" w:hAnsi="Book Antiqua"/>
              </w:rPr>
              <w:t>)</w:t>
            </w:r>
          </w:p>
        </w:tc>
        <w:tc>
          <w:tcPr>
            <w:tcW w:w="2022" w:type="dxa"/>
            <w:shd w:val="clear" w:color="auto" w:fill="auto"/>
          </w:tcPr>
          <w:p w14:paraId="1FED197B" w14:textId="10E3357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1.59 (0.87, 2.91)</w:t>
            </w:r>
          </w:p>
        </w:tc>
        <w:tc>
          <w:tcPr>
            <w:tcW w:w="2239" w:type="dxa"/>
            <w:shd w:val="clear" w:color="auto" w:fill="auto"/>
          </w:tcPr>
          <w:p w14:paraId="65F73D00" w14:textId="577EBD5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1.15 (0.57, 2.31)</w:t>
            </w:r>
          </w:p>
        </w:tc>
        <w:tc>
          <w:tcPr>
            <w:tcW w:w="2238" w:type="dxa"/>
            <w:shd w:val="clear" w:color="auto" w:fill="auto"/>
          </w:tcPr>
          <w:p w14:paraId="58EC277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5CC2532" w14:textId="77777777" w:rsidTr="00F36AAD">
        <w:trPr>
          <w:trHeight w:val="402"/>
        </w:trPr>
        <w:tc>
          <w:tcPr>
            <w:tcW w:w="2530" w:type="dxa"/>
            <w:shd w:val="clear" w:color="auto" w:fill="auto"/>
          </w:tcPr>
          <w:p w14:paraId="6E6EF056" w14:textId="3E9604C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17-19</w:t>
            </w:r>
          </w:p>
        </w:tc>
        <w:tc>
          <w:tcPr>
            <w:tcW w:w="1940" w:type="dxa"/>
            <w:shd w:val="clear" w:color="auto" w:fill="auto"/>
          </w:tcPr>
          <w:p w14:paraId="310707E8" w14:textId="6FD19B1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(9.6</w:t>
            </w:r>
            <w:r w:rsidR="00306404" w:rsidRPr="00C80347">
              <w:rPr>
                <w:rFonts w:ascii="Book Antiqua" w:hAnsi="Book Antiqua"/>
              </w:rPr>
              <w:t>)</w:t>
            </w:r>
          </w:p>
        </w:tc>
        <w:tc>
          <w:tcPr>
            <w:tcW w:w="1912" w:type="dxa"/>
            <w:shd w:val="clear" w:color="auto" w:fill="auto"/>
          </w:tcPr>
          <w:p w14:paraId="75C72213" w14:textId="2592D01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2022" w:type="dxa"/>
            <w:shd w:val="clear" w:color="auto" w:fill="auto"/>
          </w:tcPr>
          <w:p w14:paraId="73732816" w14:textId="0DA6A24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1.66 (0.87, 3.16)</w:t>
            </w:r>
          </w:p>
        </w:tc>
        <w:tc>
          <w:tcPr>
            <w:tcW w:w="2239" w:type="dxa"/>
            <w:shd w:val="clear" w:color="auto" w:fill="auto"/>
          </w:tcPr>
          <w:p w14:paraId="23D5D77E" w14:textId="0BF03B7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1.72 (0.79, 3.73)</w:t>
            </w:r>
          </w:p>
        </w:tc>
        <w:tc>
          <w:tcPr>
            <w:tcW w:w="2238" w:type="dxa"/>
            <w:shd w:val="clear" w:color="auto" w:fill="auto"/>
          </w:tcPr>
          <w:p w14:paraId="5DB8CE38"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687E64B" w14:textId="77777777" w:rsidTr="00F36AAD">
        <w:trPr>
          <w:trHeight w:val="394"/>
        </w:trPr>
        <w:tc>
          <w:tcPr>
            <w:tcW w:w="2530" w:type="dxa"/>
            <w:shd w:val="clear" w:color="auto" w:fill="auto"/>
          </w:tcPr>
          <w:p w14:paraId="76951F95" w14:textId="359F68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19-38</w:t>
            </w:r>
          </w:p>
        </w:tc>
        <w:tc>
          <w:tcPr>
            <w:tcW w:w="1940" w:type="dxa"/>
            <w:shd w:val="clear" w:color="auto" w:fill="auto"/>
          </w:tcPr>
          <w:p w14:paraId="51E99DD9" w14:textId="6691BE40"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0A597E74" w14:textId="2EED2E4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2022" w:type="dxa"/>
            <w:shd w:val="clear" w:color="auto" w:fill="auto"/>
          </w:tcPr>
          <w:p w14:paraId="2654DBD8" w14:textId="05F7F6F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2.23 (1.10, 4.53)</w:t>
            </w:r>
          </w:p>
        </w:tc>
        <w:tc>
          <w:tcPr>
            <w:tcW w:w="2239" w:type="dxa"/>
            <w:shd w:val="clear" w:color="auto" w:fill="auto"/>
          </w:tcPr>
          <w:p w14:paraId="2082ADAF" w14:textId="3C75C4D4"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2.16 (0.97, 4.83)</w:t>
            </w:r>
          </w:p>
        </w:tc>
        <w:tc>
          <w:tcPr>
            <w:tcW w:w="2238" w:type="dxa"/>
            <w:shd w:val="clear" w:color="auto" w:fill="auto"/>
          </w:tcPr>
          <w:p w14:paraId="504DDF9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3597684" w14:textId="77777777" w:rsidTr="00F36AAD">
        <w:trPr>
          <w:trHeight w:val="421"/>
        </w:trPr>
        <w:tc>
          <w:tcPr>
            <w:tcW w:w="2530" w:type="dxa"/>
            <w:shd w:val="clear" w:color="auto" w:fill="auto"/>
          </w:tcPr>
          <w:p w14:paraId="63BAD230" w14:textId="05AFD97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Trend</w:t>
            </w:r>
          </w:p>
        </w:tc>
        <w:tc>
          <w:tcPr>
            <w:tcW w:w="1940" w:type="dxa"/>
            <w:shd w:val="clear" w:color="auto" w:fill="auto"/>
          </w:tcPr>
          <w:p w14:paraId="111E6D7B"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575ACCB1"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2022" w:type="dxa"/>
            <w:shd w:val="clear" w:color="auto" w:fill="auto"/>
          </w:tcPr>
          <w:p w14:paraId="516B874E" w14:textId="7D7853D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0.008</w:t>
            </w:r>
          </w:p>
        </w:tc>
        <w:tc>
          <w:tcPr>
            <w:tcW w:w="2239" w:type="dxa"/>
            <w:shd w:val="clear" w:color="auto" w:fill="auto"/>
          </w:tcPr>
          <w:p w14:paraId="25328F7B" w14:textId="0FA312A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0.022</w:t>
            </w:r>
          </w:p>
        </w:tc>
        <w:tc>
          <w:tcPr>
            <w:tcW w:w="2238" w:type="dxa"/>
            <w:shd w:val="clear" w:color="auto" w:fill="auto"/>
          </w:tcPr>
          <w:p w14:paraId="1FB73AD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04385A22" w14:textId="77777777" w:rsidTr="00F36AAD">
        <w:trPr>
          <w:trHeight w:val="399"/>
        </w:trPr>
        <w:tc>
          <w:tcPr>
            <w:tcW w:w="12881" w:type="dxa"/>
            <w:gridSpan w:val="6"/>
            <w:shd w:val="clear" w:color="auto" w:fill="auto"/>
          </w:tcPr>
          <w:p w14:paraId="73544DC4" w14:textId="3FB2B91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Years smoking tobacco prior to PBC diagnosis</w:t>
            </w:r>
          </w:p>
        </w:tc>
      </w:tr>
      <w:tr w:rsidR="004A4F63" w:rsidRPr="00C80347" w14:paraId="7D61BF94" w14:textId="77777777" w:rsidTr="00F36AAD">
        <w:trPr>
          <w:trHeight w:val="377"/>
        </w:trPr>
        <w:tc>
          <w:tcPr>
            <w:tcW w:w="2530" w:type="dxa"/>
            <w:shd w:val="clear" w:color="auto" w:fill="auto"/>
          </w:tcPr>
          <w:p w14:paraId="6A11020C" w14:textId="7B666548"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57A9220D" w14:textId="2BBCB1E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115 (57.8</w:t>
            </w:r>
            <w:r w:rsidR="00306404" w:rsidRPr="00C80347">
              <w:rPr>
                <w:rFonts w:ascii="Book Antiqua" w:hAnsi="Book Antiqua"/>
              </w:rPr>
              <w:t>)</w:t>
            </w:r>
          </w:p>
        </w:tc>
        <w:tc>
          <w:tcPr>
            <w:tcW w:w="1912" w:type="dxa"/>
            <w:shd w:val="clear" w:color="auto" w:fill="auto"/>
          </w:tcPr>
          <w:p w14:paraId="2B7B30CF" w14:textId="18D50C0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88 (44.2</w:t>
            </w:r>
            <w:r w:rsidR="00306404" w:rsidRPr="00C80347">
              <w:rPr>
                <w:rFonts w:ascii="Book Antiqua" w:hAnsi="Book Antiqua"/>
              </w:rPr>
              <w:t>)</w:t>
            </w:r>
          </w:p>
        </w:tc>
        <w:tc>
          <w:tcPr>
            <w:tcW w:w="2022" w:type="dxa"/>
            <w:shd w:val="clear" w:color="auto" w:fill="auto"/>
          </w:tcPr>
          <w:p w14:paraId="2F44EDFD" w14:textId="3622237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6FDF2714" w14:textId="4C5D163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5EEB211A"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26BF92BB" w14:textId="77777777" w:rsidTr="00F36AAD">
        <w:trPr>
          <w:trHeight w:val="514"/>
        </w:trPr>
        <w:tc>
          <w:tcPr>
            <w:tcW w:w="2530" w:type="dxa"/>
            <w:shd w:val="clear" w:color="auto" w:fill="auto"/>
          </w:tcPr>
          <w:p w14:paraId="6A170B24" w14:textId="2E20CBA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0-10</w:t>
            </w:r>
          </w:p>
        </w:tc>
        <w:tc>
          <w:tcPr>
            <w:tcW w:w="1940" w:type="dxa"/>
            <w:shd w:val="clear" w:color="auto" w:fill="auto"/>
          </w:tcPr>
          <w:p w14:paraId="111340FE" w14:textId="44DD45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28 (14.1</w:t>
            </w:r>
            <w:r w:rsidR="00306404" w:rsidRPr="00C80347">
              <w:rPr>
                <w:rFonts w:ascii="Book Antiqua" w:hAnsi="Book Antiqua"/>
              </w:rPr>
              <w:t>)</w:t>
            </w:r>
          </w:p>
        </w:tc>
        <w:tc>
          <w:tcPr>
            <w:tcW w:w="1912" w:type="dxa"/>
            <w:shd w:val="clear" w:color="auto" w:fill="auto"/>
          </w:tcPr>
          <w:p w14:paraId="2AB10CBE" w14:textId="7E114DF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23 (11.6</w:t>
            </w:r>
            <w:r w:rsidR="00306404" w:rsidRPr="00C80347">
              <w:rPr>
                <w:rFonts w:ascii="Book Antiqua" w:hAnsi="Book Antiqua"/>
              </w:rPr>
              <w:t>)</w:t>
            </w:r>
          </w:p>
        </w:tc>
        <w:tc>
          <w:tcPr>
            <w:tcW w:w="2022" w:type="dxa"/>
            <w:shd w:val="clear" w:color="auto" w:fill="auto"/>
          </w:tcPr>
          <w:p w14:paraId="65429EE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1.15 (0.63, 2.09)</w:t>
            </w:r>
          </w:p>
        </w:tc>
        <w:tc>
          <w:tcPr>
            <w:tcW w:w="2239" w:type="dxa"/>
            <w:shd w:val="clear" w:color="auto" w:fill="auto"/>
          </w:tcPr>
          <w:p w14:paraId="47D6E181"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1.07 (0.54, 2.13)</w:t>
            </w:r>
          </w:p>
        </w:tc>
        <w:tc>
          <w:tcPr>
            <w:tcW w:w="2238" w:type="dxa"/>
            <w:shd w:val="clear" w:color="auto" w:fill="auto"/>
          </w:tcPr>
          <w:p w14:paraId="1995E6AF"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06162652" w14:textId="77777777" w:rsidTr="00F36AAD">
        <w:trPr>
          <w:trHeight w:val="540"/>
        </w:trPr>
        <w:tc>
          <w:tcPr>
            <w:tcW w:w="2530" w:type="dxa"/>
            <w:shd w:val="clear" w:color="auto" w:fill="auto"/>
          </w:tcPr>
          <w:p w14:paraId="4E7ADFC9" w14:textId="15D71AC4"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w:t>
            </w:r>
            <w:r w:rsidR="00DA5CDF" w:rsidRPr="00C80347">
              <w:rPr>
                <w:rFonts w:ascii="Book Antiqua" w:hAnsi="Book Antiqua"/>
              </w:rPr>
              <w:t xml:space="preserve"> </w:t>
            </w:r>
            <w:r w:rsidRPr="00C80347">
              <w:rPr>
                <w:rFonts w:ascii="Book Antiqua" w:hAnsi="Book Antiqua"/>
              </w:rPr>
              <w:t>10-20</w:t>
            </w:r>
          </w:p>
        </w:tc>
        <w:tc>
          <w:tcPr>
            <w:tcW w:w="1940" w:type="dxa"/>
            <w:shd w:val="clear" w:color="auto" w:fill="auto"/>
          </w:tcPr>
          <w:p w14:paraId="5AE80DC4" w14:textId="78ACD3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1912" w:type="dxa"/>
            <w:shd w:val="clear" w:color="auto" w:fill="auto"/>
          </w:tcPr>
          <w:p w14:paraId="1364F9B0" w14:textId="60FF19E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32 (16.1</w:t>
            </w:r>
            <w:r w:rsidR="00306404" w:rsidRPr="00C80347">
              <w:rPr>
                <w:rFonts w:ascii="Book Antiqua" w:hAnsi="Book Antiqua"/>
              </w:rPr>
              <w:t>)</w:t>
            </w:r>
          </w:p>
        </w:tc>
        <w:tc>
          <w:tcPr>
            <w:tcW w:w="2022" w:type="dxa"/>
            <w:shd w:val="clear" w:color="auto" w:fill="auto"/>
          </w:tcPr>
          <w:p w14:paraId="23CB947B"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1.63 (0.89, 3.00)</w:t>
            </w:r>
          </w:p>
        </w:tc>
        <w:tc>
          <w:tcPr>
            <w:tcW w:w="2239" w:type="dxa"/>
            <w:shd w:val="clear" w:color="auto" w:fill="auto"/>
          </w:tcPr>
          <w:p w14:paraId="540BE75B"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1.18 (0.58, 2.38)</w:t>
            </w:r>
          </w:p>
        </w:tc>
        <w:tc>
          <w:tcPr>
            <w:tcW w:w="2238" w:type="dxa"/>
            <w:shd w:val="clear" w:color="auto" w:fill="auto"/>
          </w:tcPr>
          <w:p w14:paraId="67B7827F"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B20E83F" w14:textId="77777777" w:rsidTr="00F36AAD">
        <w:trPr>
          <w:trHeight w:val="334"/>
        </w:trPr>
        <w:tc>
          <w:tcPr>
            <w:tcW w:w="2530" w:type="dxa"/>
            <w:shd w:val="clear" w:color="auto" w:fill="auto"/>
          </w:tcPr>
          <w:p w14:paraId="2B97F70B" w14:textId="26733D8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w:t>
            </w:r>
            <w:r w:rsidR="00DA5CDF" w:rsidRPr="00C80347">
              <w:rPr>
                <w:rFonts w:ascii="Book Antiqua" w:hAnsi="Book Antiqua"/>
              </w:rPr>
              <w:t xml:space="preserve"> </w:t>
            </w:r>
            <w:r w:rsidRPr="00C80347">
              <w:rPr>
                <w:rFonts w:ascii="Book Antiqua" w:hAnsi="Book Antiqua"/>
              </w:rPr>
              <w:t>20-35</w:t>
            </w:r>
          </w:p>
        </w:tc>
        <w:tc>
          <w:tcPr>
            <w:tcW w:w="1940" w:type="dxa"/>
            <w:shd w:val="clear" w:color="auto" w:fill="auto"/>
          </w:tcPr>
          <w:p w14:paraId="7FED3C8E" w14:textId="23D03C5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 (11.1</w:t>
            </w:r>
            <w:r w:rsidR="00306404" w:rsidRPr="00C80347">
              <w:rPr>
                <w:rFonts w:ascii="Book Antiqua" w:hAnsi="Book Antiqua"/>
              </w:rPr>
              <w:t>)</w:t>
            </w:r>
          </w:p>
        </w:tc>
        <w:tc>
          <w:tcPr>
            <w:tcW w:w="1912" w:type="dxa"/>
            <w:shd w:val="clear" w:color="auto" w:fill="auto"/>
          </w:tcPr>
          <w:p w14:paraId="4B391270" w14:textId="04572AD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41 (20.6</w:t>
            </w:r>
            <w:r w:rsidR="00306404" w:rsidRPr="00C80347">
              <w:rPr>
                <w:rFonts w:ascii="Book Antiqua" w:hAnsi="Book Antiqua"/>
              </w:rPr>
              <w:t>)</w:t>
            </w:r>
          </w:p>
        </w:tc>
        <w:tc>
          <w:tcPr>
            <w:tcW w:w="2022" w:type="dxa"/>
            <w:shd w:val="clear" w:color="auto" w:fill="auto"/>
          </w:tcPr>
          <w:p w14:paraId="67854075" w14:textId="279AA41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2.46 (1.33, 4.55)</w:t>
            </w:r>
          </w:p>
        </w:tc>
        <w:tc>
          <w:tcPr>
            <w:tcW w:w="2239" w:type="dxa"/>
            <w:shd w:val="clear" w:color="auto" w:fill="auto"/>
          </w:tcPr>
          <w:p w14:paraId="7E06A650" w14:textId="2287378D"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2.27 (1.12, 4.62)</w:t>
            </w:r>
          </w:p>
        </w:tc>
        <w:tc>
          <w:tcPr>
            <w:tcW w:w="2238" w:type="dxa"/>
            <w:shd w:val="clear" w:color="auto" w:fill="auto"/>
          </w:tcPr>
          <w:p w14:paraId="602734C9"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271E14F" w14:textId="77777777" w:rsidTr="00F36AAD">
        <w:trPr>
          <w:trHeight w:val="591"/>
        </w:trPr>
        <w:tc>
          <w:tcPr>
            <w:tcW w:w="2530" w:type="dxa"/>
            <w:shd w:val="clear" w:color="auto" w:fill="auto"/>
          </w:tcPr>
          <w:p w14:paraId="54366738" w14:textId="04C738B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&gt;</w:t>
            </w:r>
            <w:r w:rsidR="00DA5CDF" w:rsidRPr="00C80347">
              <w:rPr>
                <w:rFonts w:ascii="Book Antiqua" w:hAnsi="Book Antiqua"/>
              </w:rPr>
              <w:t xml:space="preserve"> </w:t>
            </w:r>
            <w:r w:rsidRPr="00C80347">
              <w:rPr>
                <w:rFonts w:ascii="Book Antiqua" w:hAnsi="Book Antiqua"/>
              </w:rPr>
              <w:t>35-59.9</w:t>
            </w:r>
          </w:p>
        </w:tc>
        <w:tc>
          <w:tcPr>
            <w:tcW w:w="1940" w:type="dxa"/>
            <w:shd w:val="clear" w:color="auto" w:fill="auto"/>
          </w:tcPr>
          <w:p w14:paraId="4622C3C8" w14:textId="2185645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8 (4.0</w:t>
            </w:r>
            <w:r w:rsidR="00306404" w:rsidRPr="00C80347">
              <w:rPr>
                <w:rFonts w:ascii="Book Antiqua" w:hAnsi="Book Antiqua"/>
              </w:rPr>
              <w:t>)</w:t>
            </w:r>
          </w:p>
        </w:tc>
        <w:tc>
          <w:tcPr>
            <w:tcW w:w="1912" w:type="dxa"/>
            <w:shd w:val="clear" w:color="auto" w:fill="auto"/>
          </w:tcPr>
          <w:p w14:paraId="3EBDB3D6" w14:textId="0DA7F92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15 (7.5</w:t>
            </w:r>
            <w:r w:rsidR="00306404" w:rsidRPr="00C80347">
              <w:rPr>
                <w:rFonts w:ascii="Book Antiqua" w:hAnsi="Book Antiqua"/>
              </w:rPr>
              <w:t>)</w:t>
            </w:r>
          </w:p>
        </w:tc>
        <w:tc>
          <w:tcPr>
            <w:tcW w:w="2022" w:type="dxa"/>
            <w:shd w:val="clear" w:color="auto" w:fill="auto"/>
          </w:tcPr>
          <w:p w14:paraId="0EA8ECF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2.47 (1.01, 6.06)</w:t>
            </w:r>
          </w:p>
        </w:tc>
        <w:tc>
          <w:tcPr>
            <w:tcW w:w="2239" w:type="dxa"/>
            <w:shd w:val="clear" w:color="auto" w:fill="auto"/>
          </w:tcPr>
          <w:p w14:paraId="01977981"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1.90 (0.68, 5.30)</w:t>
            </w:r>
          </w:p>
        </w:tc>
        <w:tc>
          <w:tcPr>
            <w:tcW w:w="2238" w:type="dxa"/>
            <w:shd w:val="clear" w:color="auto" w:fill="auto"/>
          </w:tcPr>
          <w:p w14:paraId="2B1CFF10"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F656365" w14:textId="77777777" w:rsidTr="00F36AAD">
        <w:trPr>
          <w:trHeight w:val="464"/>
        </w:trPr>
        <w:tc>
          <w:tcPr>
            <w:tcW w:w="2530" w:type="dxa"/>
            <w:shd w:val="clear" w:color="auto" w:fill="auto"/>
          </w:tcPr>
          <w:p w14:paraId="11D7D8D5" w14:textId="372AA2EA"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Trend</w:t>
            </w:r>
          </w:p>
        </w:tc>
        <w:tc>
          <w:tcPr>
            <w:tcW w:w="1940" w:type="dxa"/>
            <w:shd w:val="clear" w:color="auto" w:fill="auto"/>
          </w:tcPr>
          <w:p w14:paraId="20A61189"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1DFB8A6A"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2022" w:type="dxa"/>
            <w:shd w:val="clear" w:color="auto" w:fill="auto"/>
          </w:tcPr>
          <w:p w14:paraId="55F9CF96" w14:textId="6FD33C2B" w:rsidR="00B325C7" w:rsidRPr="00C80347" w:rsidRDefault="00DA5CD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B325C7" w:rsidRPr="00C80347">
              <w:rPr>
                <w:rFonts w:ascii="Book Antiqua" w:hAnsi="Book Antiqua"/>
              </w:rPr>
              <w:t>=</w:t>
            </w:r>
            <w:r w:rsidRPr="00C80347">
              <w:rPr>
                <w:rFonts w:ascii="Book Antiqua" w:hAnsi="Book Antiqua"/>
              </w:rPr>
              <w:t xml:space="preserve"> </w:t>
            </w:r>
            <w:r w:rsidR="00B325C7" w:rsidRPr="00C80347">
              <w:rPr>
                <w:rFonts w:ascii="Book Antiqua" w:hAnsi="Book Antiqua"/>
              </w:rPr>
              <w:t>0.001</w:t>
            </w:r>
          </w:p>
        </w:tc>
        <w:tc>
          <w:tcPr>
            <w:tcW w:w="2239" w:type="dxa"/>
            <w:shd w:val="clear" w:color="auto" w:fill="auto"/>
          </w:tcPr>
          <w:p w14:paraId="6B9D877B" w14:textId="65639A3E" w:rsidR="00B325C7" w:rsidRPr="00C80347" w:rsidRDefault="00DA5CD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B325C7" w:rsidRPr="00C80347">
              <w:rPr>
                <w:rFonts w:ascii="Book Antiqua" w:hAnsi="Book Antiqua"/>
              </w:rPr>
              <w:t>=</w:t>
            </w:r>
            <w:r w:rsidRPr="00C80347">
              <w:rPr>
                <w:rFonts w:ascii="Book Antiqua" w:hAnsi="Book Antiqua"/>
              </w:rPr>
              <w:t xml:space="preserve"> </w:t>
            </w:r>
            <w:r w:rsidR="00B325C7" w:rsidRPr="00C80347">
              <w:rPr>
                <w:rFonts w:ascii="Book Antiqua" w:hAnsi="Book Antiqua"/>
              </w:rPr>
              <w:t>0.018</w:t>
            </w:r>
          </w:p>
        </w:tc>
        <w:tc>
          <w:tcPr>
            <w:tcW w:w="2238" w:type="dxa"/>
            <w:shd w:val="clear" w:color="auto" w:fill="auto"/>
          </w:tcPr>
          <w:p w14:paraId="1563594C"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4A4F63" w:rsidRPr="00C80347" w14:paraId="31E700E0" w14:textId="77777777" w:rsidTr="00F36AAD">
        <w:trPr>
          <w:trHeight w:val="455"/>
        </w:trPr>
        <w:tc>
          <w:tcPr>
            <w:tcW w:w="6382" w:type="dxa"/>
            <w:gridSpan w:val="3"/>
            <w:shd w:val="clear" w:color="auto" w:fill="auto"/>
          </w:tcPr>
          <w:p w14:paraId="29FF8881"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Ever smoked marijuana prior to PBC diagnosis</w:t>
            </w:r>
          </w:p>
        </w:tc>
        <w:tc>
          <w:tcPr>
            <w:tcW w:w="2022" w:type="dxa"/>
            <w:shd w:val="clear" w:color="auto" w:fill="auto"/>
          </w:tcPr>
          <w:p w14:paraId="4B247A87"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239" w:type="dxa"/>
            <w:shd w:val="clear" w:color="auto" w:fill="auto"/>
          </w:tcPr>
          <w:p w14:paraId="517D79B0"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238" w:type="dxa"/>
            <w:shd w:val="clear" w:color="auto" w:fill="auto"/>
          </w:tcPr>
          <w:p w14:paraId="55B23D50"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B5CDF7F" w14:textId="77777777" w:rsidTr="00F36AAD">
        <w:trPr>
          <w:trHeight w:val="363"/>
        </w:trPr>
        <w:tc>
          <w:tcPr>
            <w:tcW w:w="2530" w:type="dxa"/>
            <w:shd w:val="clear" w:color="auto" w:fill="auto"/>
          </w:tcPr>
          <w:p w14:paraId="31E1C5C0" w14:textId="465254B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No</w:t>
            </w:r>
          </w:p>
        </w:tc>
        <w:tc>
          <w:tcPr>
            <w:tcW w:w="1940" w:type="dxa"/>
            <w:shd w:val="clear" w:color="auto" w:fill="auto"/>
          </w:tcPr>
          <w:p w14:paraId="7757E7A4" w14:textId="326CC07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184 (92.0</w:t>
            </w:r>
            <w:r w:rsidR="00306404" w:rsidRPr="00C80347">
              <w:rPr>
                <w:rFonts w:ascii="Book Antiqua" w:hAnsi="Book Antiqua"/>
              </w:rPr>
              <w:t>)</w:t>
            </w:r>
          </w:p>
        </w:tc>
        <w:tc>
          <w:tcPr>
            <w:tcW w:w="1912" w:type="dxa"/>
            <w:shd w:val="clear" w:color="auto" w:fill="auto"/>
          </w:tcPr>
          <w:p w14:paraId="7D273C80" w14:textId="77F4C3D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179 (89.5</w:t>
            </w:r>
            <w:r w:rsidR="00306404" w:rsidRPr="00C80347">
              <w:rPr>
                <w:rFonts w:ascii="Book Antiqua" w:hAnsi="Book Antiqua"/>
              </w:rPr>
              <w:t>)</w:t>
            </w:r>
          </w:p>
        </w:tc>
        <w:tc>
          <w:tcPr>
            <w:tcW w:w="2022" w:type="dxa"/>
            <w:shd w:val="clear" w:color="auto" w:fill="auto"/>
          </w:tcPr>
          <w:p w14:paraId="331C033D" w14:textId="212D8293"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9" w:type="dxa"/>
            <w:shd w:val="clear" w:color="auto" w:fill="auto"/>
          </w:tcPr>
          <w:p w14:paraId="4BCB17EC" w14:textId="0A0A69E2"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8" w:type="dxa"/>
            <w:shd w:val="clear" w:color="auto" w:fill="auto"/>
          </w:tcPr>
          <w:p w14:paraId="1F697291" w14:textId="172576B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B325C7" w:rsidRPr="00C80347" w14:paraId="7C7155E0" w14:textId="77777777" w:rsidTr="00F36AAD">
        <w:trPr>
          <w:trHeight w:val="523"/>
        </w:trPr>
        <w:tc>
          <w:tcPr>
            <w:tcW w:w="2530" w:type="dxa"/>
            <w:shd w:val="clear" w:color="auto" w:fill="auto"/>
          </w:tcPr>
          <w:p w14:paraId="4251D2DE" w14:textId="29B0543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1940" w:type="dxa"/>
            <w:shd w:val="clear" w:color="auto" w:fill="auto"/>
          </w:tcPr>
          <w:p w14:paraId="58135441" w14:textId="65B0EDE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789437FF" w14:textId="6E46827A"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21 (10.5</w:t>
            </w:r>
            <w:r w:rsidR="00306404" w:rsidRPr="00C80347">
              <w:rPr>
                <w:rFonts w:ascii="Book Antiqua" w:hAnsi="Book Antiqua"/>
              </w:rPr>
              <w:t>)</w:t>
            </w:r>
          </w:p>
        </w:tc>
        <w:tc>
          <w:tcPr>
            <w:tcW w:w="2022" w:type="dxa"/>
            <w:shd w:val="clear" w:color="auto" w:fill="auto"/>
          </w:tcPr>
          <w:p w14:paraId="6935318A"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1.36 (0.68, 2.71)</w:t>
            </w:r>
          </w:p>
        </w:tc>
        <w:tc>
          <w:tcPr>
            <w:tcW w:w="2239" w:type="dxa"/>
            <w:shd w:val="clear" w:color="auto" w:fill="auto"/>
          </w:tcPr>
          <w:p w14:paraId="38BA575F"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1.45 (0.66, 3.20)</w:t>
            </w:r>
          </w:p>
        </w:tc>
        <w:tc>
          <w:tcPr>
            <w:tcW w:w="2238" w:type="dxa"/>
            <w:shd w:val="clear" w:color="auto" w:fill="auto"/>
          </w:tcPr>
          <w:p w14:paraId="5FB6A1FD"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1.27 (0.56, 2.87)</w:t>
            </w:r>
          </w:p>
        </w:tc>
      </w:tr>
      <w:tr w:rsidR="00B325C7" w:rsidRPr="00C80347" w14:paraId="70E5F420" w14:textId="77777777" w:rsidTr="00F36AAD">
        <w:trPr>
          <w:trHeight w:val="436"/>
        </w:trPr>
        <w:tc>
          <w:tcPr>
            <w:tcW w:w="2530" w:type="dxa"/>
            <w:shd w:val="clear" w:color="auto" w:fill="auto"/>
          </w:tcPr>
          <w:p w14:paraId="54536BA8"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40" w:type="dxa"/>
            <w:shd w:val="clear" w:color="auto" w:fill="auto"/>
          </w:tcPr>
          <w:p w14:paraId="1F55EE44"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3EA27634"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2022" w:type="dxa"/>
            <w:shd w:val="clear" w:color="auto" w:fill="auto"/>
          </w:tcPr>
          <w:p w14:paraId="799D7803" w14:textId="2925A686"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0.39</w:t>
            </w:r>
          </w:p>
        </w:tc>
        <w:tc>
          <w:tcPr>
            <w:tcW w:w="2239" w:type="dxa"/>
            <w:shd w:val="clear" w:color="auto" w:fill="auto"/>
          </w:tcPr>
          <w:p w14:paraId="2912041A" w14:textId="236C8609"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0.36</w:t>
            </w:r>
          </w:p>
        </w:tc>
        <w:tc>
          <w:tcPr>
            <w:tcW w:w="2238" w:type="dxa"/>
            <w:shd w:val="clear" w:color="auto" w:fill="auto"/>
          </w:tcPr>
          <w:p w14:paraId="33341A69" w14:textId="0FCFA802"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0.56</w:t>
            </w:r>
          </w:p>
        </w:tc>
      </w:tr>
      <w:tr w:rsidR="00B325C7" w:rsidRPr="00C80347" w14:paraId="7737A03B" w14:textId="77777777" w:rsidTr="00F36AAD">
        <w:trPr>
          <w:trHeight w:val="401"/>
        </w:trPr>
        <w:tc>
          <w:tcPr>
            <w:tcW w:w="12881" w:type="dxa"/>
            <w:gridSpan w:val="6"/>
            <w:shd w:val="clear" w:color="auto" w:fill="auto"/>
          </w:tcPr>
          <w:p w14:paraId="2C5C97C8" w14:textId="2502BBA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Marijuana smoking status (constrained to starting smoking marijuana prior to PBC diagnosis)</w:t>
            </w:r>
          </w:p>
        </w:tc>
      </w:tr>
      <w:tr w:rsidR="004A4F63" w:rsidRPr="00C80347" w14:paraId="3F3372E8" w14:textId="77777777" w:rsidTr="00F36AAD">
        <w:trPr>
          <w:trHeight w:val="360"/>
        </w:trPr>
        <w:tc>
          <w:tcPr>
            <w:tcW w:w="2530" w:type="dxa"/>
            <w:shd w:val="clear" w:color="auto" w:fill="auto"/>
          </w:tcPr>
          <w:p w14:paraId="0C088DF7" w14:textId="412B733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491B4D57" w14:textId="38B2A0D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184 (92.0</w:t>
            </w:r>
            <w:r w:rsidR="00306404" w:rsidRPr="00C80347">
              <w:rPr>
                <w:rFonts w:ascii="Book Antiqua" w:hAnsi="Book Antiqua"/>
              </w:rPr>
              <w:t>)</w:t>
            </w:r>
          </w:p>
        </w:tc>
        <w:tc>
          <w:tcPr>
            <w:tcW w:w="1912" w:type="dxa"/>
            <w:shd w:val="clear" w:color="auto" w:fill="auto"/>
          </w:tcPr>
          <w:p w14:paraId="666D5CA3" w14:textId="46EFD55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179 (89.5</w:t>
            </w:r>
            <w:r w:rsidR="00306404" w:rsidRPr="00C80347">
              <w:rPr>
                <w:rFonts w:ascii="Book Antiqua" w:hAnsi="Book Antiqua"/>
              </w:rPr>
              <w:t>)</w:t>
            </w:r>
          </w:p>
        </w:tc>
        <w:tc>
          <w:tcPr>
            <w:tcW w:w="2022" w:type="dxa"/>
            <w:shd w:val="clear" w:color="auto" w:fill="auto"/>
          </w:tcPr>
          <w:p w14:paraId="040D45A0" w14:textId="38FD97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5020ACCC" w14:textId="5B20B1D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654C67B5" w14:textId="2A57467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B325C7" w:rsidRPr="00C80347" w14:paraId="2A0C9572" w14:textId="77777777" w:rsidTr="00F36AAD">
        <w:trPr>
          <w:trHeight w:val="325"/>
        </w:trPr>
        <w:tc>
          <w:tcPr>
            <w:tcW w:w="2530" w:type="dxa"/>
            <w:shd w:val="clear" w:color="auto" w:fill="auto"/>
          </w:tcPr>
          <w:p w14:paraId="35ECC47D" w14:textId="754B136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Ex-smoker</w:t>
            </w:r>
          </w:p>
        </w:tc>
        <w:tc>
          <w:tcPr>
            <w:tcW w:w="1940" w:type="dxa"/>
            <w:shd w:val="clear" w:color="auto" w:fill="auto"/>
          </w:tcPr>
          <w:p w14:paraId="573AB7B7" w14:textId="5FE7998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02A6CC30" w14:textId="658E909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(9.5</w:t>
            </w:r>
            <w:r w:rsidR="00306404" w:rsidRPr="00C80347">
              <w:rPr>
                <w:rFonts w:ascii="Book Antiqua" w:hAnsi="Book Antiqua"/>
              </w:rPr>
              <w:t>)</w:t>
            </w:r>
          </w:p>
        </w:tc>
        <w:tc>
          <w:tcPr>
            <w:tcW w:w="2022" w:type="dxa"/>
            <w:shd w:val="clear" w:color="auto" w:fill="auto"/>
          </w:tcPr>
          <w:p w14:paraId="53F405B5" w14:textId="1F4E96D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1.21 (0.60, 2.46)</w:t>
            </w:r>
          </w:p>
        </w:tc>
        <w:tc>
          <w:tcPr>
            <w:tcW w:w="2239" w:type="dxa"/>
            <w:shd w:val="clear" w:color="auto" w:fill="auto"/>
          </w:tcPr>
          <w:p w14:paraId="538BDA67" w14:textId="1441B73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1.23 (0.55, 2.79)</w:t>
            </w:r>
          </w:p>
        </w:tc>
        <w:tc>
          <w:tcPr>
            <w:tcW w:w="2238" w:type="dxa"/>
            <w:shd w:val="clear" w:color="auto" w:fill="auto"/>
          </w:tcPr>
          <w:p w14:paraId="3746969B" w14:textId="695095D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1.10 (0.48, 2.55)</w:t>
            </w:r>
          </w:p>
        </w:tc>
      </w:tr>
      <w:tr w:rsidR="00B325C7" w:rsidRPr="00C80347" w14:paraId="3ED56070" w14:textId="77777777" w:rsidTr="00F36AAD">
        <w:trPr>
          <w:trHeight w:val="449"/>
        </w:trPr>
        <w:tc>
          <w:tcPr>
            <w:tcW w:w="2530" w:type="dxa"/>
            <w:shd w:val="clear" w:color="auto" w:fill="auto"/>
          </w:tcPr>
          <w:p w14:paraId="3E5FE507" w14:textId="22E4EF0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Current smoker</w:t>
            </w:r>
          </w:p>
        </w:tc>
        <w:tc>
          <w:tcPr>
            <w:tcW w:w="1940" w:type="dxa"/>
            <w:shd w:val="clear" w:color="auto" w:fill="auto"/>
          </w:tcPr>
          <w:p w14:paraId="7FE20BC4" w14:textId="0AD274F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306404" w:rsidRPr="00C80347">
              <w:rPr>
                <w:rFonts w:ascii="Book Antiqua" w:hAnsi="Book Antiqua"/>
              </w:rPr>
              <w:t>)</w:t>
            </w:r>
          </w:p>
        </w:tc>
        <w:tc>
          <w:tcPr>
            <w:tcW w:w="1912" w:type="dxa"/>
            <w:shd w:val="clear" w:color="auto" w:fill="auto"/>
          </w:tcPr>
          <w:p w14:paraId="1DEA5052" w14:textId="64920AFD"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 (1.0</w:t>
            </w:r>
            <w:r w:rsidR="00306404" w:rsidRPr="00C80347">
              <w:rPr>
                <w:rFonts w:ascii="Book Antiqua" w:hAnsi="Book Antiqua"/>
              </w:rPr>
              <w:t>)</w:t>
            </w:r>
          </w:p>
        </w:tc>
        <w:tc>
          <w:tcPr>
            <w:tcW w:w="2022" w:type="dxa"/>
            <w:shd w:val="clear" w:color="auto" w:fill="auto"/>
          </w:tcPr>
          <w:p w14:paraId="411825D7" w14:textId="6BD7FBC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c>
          <w:tcPr>
            <w:tcW w:w="2239" w:type="dxa"/>
            <w:shd w:val="clear" w:color="auto" w:fill="auto"/>
          </w:tcPr>
          <w:p w14:paraId="567090F4"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c>
          <w:tcPr>
            <w:tcW w:w="2238" w:type="dxa"/>
            <w:shd w:val="clear" w:color="auto" w:fill="auto"/>
          </w:tcPr>
          <w:p w14:paraId="3775D76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r>
    </w:tbl>
    <w:p w14:paraId="398D3B0A" w14:textId="77777777" w:rsidR="009F1279"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Associations with case status assessed by conditional logistic regression, grouped on the linkage identifier for matched cases and controls. </w:t>
      </w:r>
    </w:p>
    <w:p w14:paraId="280F8449" w14:textId="77777777" w:rsidR="009F1279" w:rsidRPr="00C80347" w:rsidRDefault="00F36AAD"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1</w:t>
      </w:r>
      <w:r w:rsidR="004A4F63" w:rsidRPr="00C80347">
        <w:rPr>
          <w:rFonts w:ascii="Book Antiqua" w:hAnsi="Book Antiqua"/>
        </w:rPr>
        <w:t>Adjusted models adjusted for whether participant was born in Australia and education completed.</w:t>
      </w:r>
    </w:p>
    <w:p w14:paraId="5C5863E2" w14:textId="3EF3B9A9" w:rsidR="009F1279" w:rsidRPr="00C80347" w:rsidRDefault="00F36AAD"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2</w:t>
      </w:r>
      <w:r w:rsidR="004A4F63" w:rsidRPr="00C80347">
        <w:rPr>
          <w:rFonts w:ascii="Book Antiqua" w:hAnsi="Book Antiqua"/>
        </w:rPr>
        <w:t>Adjusted models adjusted for whether participant was born in Australia, education completed, and whether parti</w:t>
      </w:r>
      <w:r w:rsidR="00040A7C" w:rsidRPr="00C80347">
        <w:rPr>
          <w:rFonts w:ascii="Book Antiqua" w:hAnsi="Book Antiqua"/>
        </w:rPr>
        <w:t>cipant had ever smoked tobacco.</w:t>
      </w:r>
    </w:p>
    <w:p w14:paraId="61ECF163" w14:textId="45FCAA98"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PBC</w:t>
      </w:r>
      <w:r w:rsidR="00F36AAD" w:rsidRPr="00C80347">
        <w:rPr>
          <w:rFonts w:ascii="Book Antiqua" w:hAnsi="Book Antiqua"/>
        </w:rPr>
        <w:t>:</w:t>
      </w:r>
      <w:r w:rsidRPr="00C80347">
        <w:rPr>
          <w:rFonts w:ascii="Book Antiqua" w:hAnsi="Book Antiqua"/>
        </w:rPr>
        <w:t xml:space="preserve"> </w:t>
      </w:r>
      <w:r w:rsidR="00F36AAD" w:rsidRPr="00C80347">
        <w:rPr>
          <w:rFonts w:ascii="Book Antiqua" w:hAnsi="Book Antiqua"/>
        </w:rPr>
        <w:t>P</w:t>
      </w:r>
      <w:r w:rsidRPr="00C80347">
        <w:rPr>
          <w:rFonts w:ascii="Book Antiqua" w:hAnsi="Book Antiqua"/>
        </w:rPr>
        <w:t>rimary biliary cholangitis.</w:t>
      </w:r>
    </w:p>
    <w:sectPr w:rsidR="004A4F63" w:rsidRPr="00C80347" w:rsidSect="004A4F63">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604F" w14:textId="77777777" w:rsidR="003D00DA" w:rsidRDefault="003D00DA" w:rsidP="00EF19D3">
      <w:r>
        <w:separator/>
      </w:r>
    </w:p>
  </w:endnote>
  <w:endnote w:type="continuationSeparator" w:id="0">
    <w:p w14:paraId="733CE155" w14:textId="77777777" w:rsidR="003D00DA" w:rsidRDefault="003D00DA" w:rsidP="00E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27016"/>
      <w:docPartObj>
        <w:docPartGallery w:val="Page Numbers (Bottom of Page)"/>
        <w:docPartUnique/>
      </w:docPartObj>
    </w:sdtPr>
    <w:sdtContent>
      <w:sdt>
        <w:sdtPr>
          <w:id w:val="-1705238520"/>
          <w:docPartObj>
            <w:docPartGallery w:val="Page Numbers (Top of Page)"/>
            <w:docPartUnique/>
          </w:docPartObj>
        </w:sdtPr>
        <w:sdtContent>
          <w:p w14:paraId="16E0C420" w14:textId="30B24D3C" w:rsidR="00EB1DBA" w:rsidRDefault="00EB1DBA" w:rsidP="00EF19D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395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395C">
              <w:rPr>
                <w:b/>
                <w:bCs/>
                <w:noProof/>
              </w:rPr>
              <w:t>25</w:t>
            </w:r>
            <w:r>
              <w:rPr>
                <w:b/>
                <w:bCs/>
                <w:sz w:val="24"/>
                <w:szCs w:val="24"/>
              </w:rPr>
              <w:fldChar w:fldCharType="end"/>
            </w:r>
          </w:p>
        </w:sdtContent>
      </w:sdt>
    </w:sdtContent>
  </w:sdt>
  <w:p w14:paraId="05F01613" w14:textId="77777777" w:rsidR="00EB1DBA" w:rsidRDefault="00EB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73A2" w14:textId="77777777" w:rsidR="003D00DA" w:rsidRDefault="003D00DA" w:rsidP="00EF19D3">
      <w:r>
        <w:separator/>
      </w:r>
    </w:p>
  </w:footnote>
  <w:footnote w:type="continuationSeparator" w:id="0">
    <w:p w14:paraId="1E52462A" w14:textId="77777777" w:rsidR="003D00DA" w:rsidRDefault="003D00DA" w:rsidP="00EF19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0A0"/>
    <w:rsid w:val="00040A7C"/>
    <w:rsid w:val="00055212"/>
    <w:rsid w:val="0014395C"/>
    <w:rsid w:val="00174EB3"/>
    <w:rsid w:val="001879F1"/>
    <w:rsid w:val="001B5C7C"/>
    <w:rsid w:val="001F5A80"/>
    <w:rsid w:val="00221C4B"/>
    <w:rsid w:val="00251060"/>
    <w:rsid w:val="00252948"/>
    <w:rsid w:val="002F1579"/>
    <w:rsid w:val="00306404"/>
    <w:rsid w:val="00354626"/>
    <w:rsid w:val="003814CD"/>
    <w:rsid w:val="003B4BFC"/>
    <w:rsid w:val="003D00DA"/>
    <w:rsid w:val="00410FDF"/>
    <w:rsid w:val="0042032E"/>
    <w:rsid w:val="00434A9F"/>
    <w:rsid w:val="00467D3E"/>
    <w:rsid w:val="004A4F63"/>
    <w:rsid w:val="004D4FCB"/>
    <w:rsid w:val="005005DA"/>
    <w:rsid w:val="00503321"/>
    <w:rsid w:val="0051049C"/>
    <w:rsid w:val="00512749"/>
    <w:rsid w:val="00515DBC"/>
    <w:rsid w:val="00551B9B"/>
    <w:rsid w:val="005662EE"/>
    <w:rsid w:val="00570953"/>
    <w:rsid w:val="00590D85"/>
    <w:rsid w:val="005A527F"/>
    <w:rsid w:val="005E7830"/>
    <w:rsid w:val="0063727D"/>
    <w:rsid w:val="00643AFC"/>
    <w:rsid w:val="00667DAF"/>
    <w:rsid w:val="00682849"/>
    <w:rsid w:val="006B2E95"/>
    <w:rsid w:val="006B6AFC"/>
    <w:rsid w:val="006C7BE2"/>
    <w:rsid w:val="006D4EAD"/>
    <w:rsid w:val="006E75F1"/>
    <w:rsid w:val="00724A52"/>
    <w:rsid w:val="007466A0"/>
    <w:rsid w:val="007C48E2"/>
    <w:rsid w:val="00813F8E"/>
    <w:rsid w:val="008325AC"/>
    <w:rsid w:val="00843971"/>
    <w:rsid w:val="00853388"/>
    <w:rsid w:val="008669CB"/>
    <w:rsid w:val="00874C85"/>
    <w:rsid w:val="008A32F8"/>
    <w:rsid w:val="008B3BA0"/>
    <w:rsid w:val="008C0775"/>
    <w:rsid w:val="00901FD7"/>
    <w:rsid w:val="0093047F"/>
    <w:rsid w:val="00960082"/>
    <w:rsid w:val="009953DB"/>
    <w:rsid w:val="00997E70"/>
    <w:rsid w:val="009E0811"/>
    <w:rsid w:val="009F1279"/>
    <w:rsid w:val="00A52FD0"/>
    <w:rsid w:val="00A572A7"/>
    <w:rsid w:val="00A77B3E"/>
    <w:rsid w:val="00AB254B"/>
    <w:rsid w:val="00AC5323"/>
    <w:rsid w:val="00AD0172"/>
    <w:rsid w:val="00B325C7"/>
    <w:rsid w:val="00B558E1"/>
    <w:rsid w:val="00B93673"/>
    <w:rsid w:val="00B9383B"/>
    <w:rsid w:val="00C41F78"/>
    <w:rsid w:val="00C80347"/>
    <w:rsid w:val="00C8482E"/>
    <w:rsid w:val="00C85675"/>
    <w:rsid w:val="00CA2A55"/>
    <w:rsid w:val="00CB62BD"/>
    <w:rsid w:val="00CC1049"/>
    <w:rsid w:val="00CC31F3"/>
    <w:rsid w:val="00CD76FD"/>
    <w:rsid w:val="00CE0D76"/>
    <w:rsid w:val="00CE1654"/>
    <w:rsid w:val="00D37AB0"/>
    <w:rsid w:val="00D607B2"/>
    <w:rsid w:val="00D62EF0"/>
    <w:rsid w:val="00D96882"/>
    <w:rsid w:val="00DA3ED0"/>
    <w:rsid w:val="00DA5CDF"/>
    <w:rsid w:val="00DD7C9D"/>
    <w:rsid w:val="00E00CB1"/>
    <w:rsid w:val="00E12487"/>
    <w:rsid w:val="00E60753"/>
    <w:rsid w:val="00EB1DBA"/>
    <w:rsid w:val="00ED1821"/>
    <w:rsid w:val="00EF19D3"/>
    <w:rsid w:val="00F104F9"/>
    <w:rsid w:val="00F36AAD"/>
    <w:rsid w:val="00F60BD2"/>
    <w:rsid w:val="00F8709A"/>
    <w:rsid w:val="00FD7DF7"/>
    <w:rsid w:val="00FF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46CAE0"/>
  <w15:docId w15:val="{3469AB24-F3CB-4D64-A73A-7C12F00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A4F63"/>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A4F63"/>
    <w:pPr>
      <w:spacing w:after="200"/>
    </w:pPr>
    <w:rPr>
      <w:rFonts w:ascii="Perpetua" w:eastAsiaTheme="minorHAnsi" w:hAnsi="Perpetua" w:cstheme="minorBidi"/>
      <w:b/>
      <w:bCs/>
      <w:color w:val="4F81BD" w:themeColor="accent1"/>
      <w:sz w:val="18"/>
      <w:szCs w:val="18"/>
      <w:lang w:val="en-AU"/>
    </w:rPr>
  </w:style>
  <w:style w:type="character" w:customStyle="1" w:styleId="Heading2Char">
    <w:name w:val="Heading 2 Char"/>
    <w:basedOn w:val="DefaultParagraphFont"/>
    <w:link w:val="Heading2"/>
    <w:uiPriority w:val="9"/>
    <w:rsid w:val="004A4F63"/>
    <w:rPr>
      <w:rFonts w:asciiTheme="majorHAnsi" w:eastAsiaTheme="majorEastAsia" w:hAnsiTheme="majorHAnsi" w:cstheme="majorBidi"/>
      <w:color w:val="365F91" w:themeColor="accent1" w:themeShade="BF"/>
      <w:sz w:val="26"/>
      <w:szCs w:val="26"/>
      <w:lang w:val="en-AU"/>
    </w:rPr>
  </w:style>
  <w:style w:type="paragraph" w:styleId="Header">
    <w:name w:val="header"/>
    <w:basedOn w:val="Normal"/>
    <w:link w:val="HeaderChar"/>
    <w:unhideWhenUsed/>
    <w:rsid w:val="00EF19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F19D3"/>
    <w:rPr>
      <w:sz w:val="18"/>
      <w:szCs w:val="18"/>
    </w:rPr>
  </w:style>
  <w:style w:type="paragraph" w:styleId="Footer">
    <w:name w:val="footer"/>
    <w:basedOn w:val="Normal"/>
    <w:link w:val="FooterChar"/>
    <w:uiPriority w:val="99"/>
    <w:unhideWhenUsed/>
    <w:rsid w:val="00EF19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19D3"/>
    <w:rPr>
      <w:sz w:val="18"/>
      <w:szCs w:val="18"/>
    </w:rPr>
  </w:style>
  <w:style w:type="character" w:styleId="CommentReference">
    <w:name w:val="annotation reference"/>
    <w:basedOn w:val="DefaultParagraphFont"/>
    <w:semiHidden/>
    <w:unhideWhenUsed/>
    <w:rsid w:val="00F60BD2"/>
    <w:rPr>
      <w:sz w:val="21"/>
      <w:szCs w:val="21"/>
    </w:rPr>
  </w:style>
  <w:style w:type="paragraph" w:styleId="CommentText">
    <w:name w:val="annotation text"/>
    <w:basedOn w:val="Normal"/>
    <w:link w:val="CommentTextChar"/>
    <w:semiHidden/>
    <w:unhideWhenUsed/>
    <w:rsid w:val="00F60BD2"/>
  </w:style>
  <w:style w:type="character" w:customStyle="1" w:styleId="CommentTextChar">
    <w:name w:val="Comment Text Char"/>
    <w:basedOn w:val="DefaultParagraphFont"/>
    <w:link w:val="CommentText"/>
    <w:semiHidden/>
    <w:rsid w:val="00F60BD2"/>
    <w:rPr>
      <w:sz w:val="24"/>
      <w:szCs w:val="24"/>
    </w:rPr>
  </w:style>
  <w:style w:type="paragraph" w:styleId="CommentSubject">
    <w:name w:val="annotation subject"/>
    <w:basedOn w:val="CommentText"/>
    <w:next w:val="CommentText"/>
    <w:link w:val="CommentSubjectChar"/>
    <w:semiHidden/>
    <w:unhideWhenUsed/>
    <w:rsid w:val="00F60BD2"/>
    <w:rPr>
      <w:b/>
      <w:bCs/>
    </w:rPr>
  </w:style>
  <w:style w:type="character" w:customStyle="1" w:styleId="CommentSubjectChar">
    <w:name w:val="Comment Subject Char"/>
    <w:basedOn w:val="CommentTextChar"/>
    <w:link w:val="CommentSubject"/>
    <w:semiHidden/>
    <w:rsid w:val="00F60BD2"/>
    <w:rPr>
      <w:b/>
      <w:bCs/>
      <w:sz w:val="24"/>
      <w:szCs w:val="24"/>
    </w:rPr>
  </w:style>
  <w:style w:type="paragraph" w:styleId="BalloonText">
    <w:name w:val="Balloon Text"/>
    <w:basedOn w:val="Normal"/>
    <w:link w:val="BalloonTextChar"/>
    <w:rsid w:val="00F60BD2"/>
    <w:rPr>
      <w:sz w:val="18"/>
      <w:szCs w:val="18"/>
    </w:rPr>
  </w:style>
  <w:style w:type="character" w:customStyle="1" w:styleId="BalloonTextChar">
    <w:name w:val="Balloon Text Char"/>
    <w:basedOn w:val="DefaultParagraphFont"/>
    <w:link w:val="BalloonText"/>
    <w:rsid w:val="00F60BD2"/>
    <w:rPr>
      <w:sz w:val="18"/>
      <w:szCs w:val="18"/>
    </w:rPr>
  </w:style>
  <w:style w:type="paragraph" w:styleId="Revision">
    <w:name w:val="Revision"/>
    <w:hidden/>
    <w:uiPriority w:val="99"/>
    <w:semiHidden/>
    <w:rsid w:val="00E12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390">
      <w:bodyDiv w:val="1"/>
      <w:marLeft w:val="0"/>
      <w:marRight w:val="0"/>
      <w:marTop w:val="0"/>
      <w:marBottom w:val="0"/>
      <w:divBdr>
        <w:top w:val="none" w:sz="0" w:space="0" w:color="auto"/>
        <w:left w:val="none" w:sz="0" w:space="0" w:color="auto"/>
        <w:bottom w:val="none" w:sz="0" w:space="0" w:color="auto"/>
        <w:right w:val="none" w:sz="0" w:space="0" w:color="auto"/>
      </w:divBdr>
    </w:div>
    <w:div w:id="19165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Collins</dc:creator>
  <cp:lastModifiedBy>Li Ma</cp:lastModifiedBy>
  <cp:revision>3</cp:revision>
  <dcterms:created xsi:type="dcterms:W3CDTF">2022-08-26T17:24:00Z</dcterms:created>
  <dcterms:modified xsi:type="dcterms:W3CDTF">2022-08-26T17:27:00Z</dcterms:modified>
</cp:coreProperties>
</file>