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699F"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Name of Journal: </w:t>
      </w:r>
      <w:r w:rsidRPr="009A37D4">
        <w:rPr>
          <w:rFonts w:ascii="Book Antiqua" w:eastAsia="Book Antiqua" w:hAnsi="Book Antiqua" w:cs="Book Antiqua"/>
          <w:i/>
          <w:color w:val="000000"/>
        </w:rPr>
        <w:t>World Journal of Clinical Cases</w:t>
      </w:r>
    </w:p>
    <w:p w14:paraId="4CF3B0F6"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Manuscript NO: </w:t>
      </w:r>
      <w:r w:rsidRPr="009A37D4">
        <w:rPr>
          <w:rFonts w:ascii="Book Antiqua" w:eastAsia="Book Antiqua" w:hAnsi="Book Antiqua" w:cs="Book Antiqua"/>
          <w:color w:val="000000"/>
        </w:rPr>
        <w:t>76802</w:t>
      </w:r>
    </w:p>
    <w:p w14:paraId="3BD8A0AF"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Manuscript Type: </w:t>
      </w:r>
      <w:r w:rsidRPr="009A37D4">
        <w:rPr>
          <w:rFonts w:ascii="Book Antiqua" w:eastAsia="Book Antiqua" w:hAnsi="Book Antiqua" w:cs="Book Antiqua"/>
          <w:color w:val="000000"/>
        </w:rPr>
        <w:t>ORIGINAL ARTICLE</w:t>
      </w:r>
    </w:p>
    <w:p w14:paraId="00992B2D" w14:textId="77777777" w:rsidR="00A77B3E" w:rsidRPr="009A37D4" w:rsidRDefault="00A77B3E" w:rsidP="009A37D4">
      <w:pPr>
        <w:adjustRightInd w:val="0"/>
        <w:snapToGrid w:val="0"/>
        <w:spacing w:line="360" w:lineRule="auto"/>
        <w:jc w:val="both"/>
        <w:rPr>
          <w:rFonts w:ascii="Book Antiqua" w:hAnsi="Book Antiqua"/>
        </w:rPr>
      </w:pPr>
    </w:p>
    <w:p w14:paraId="0F1A0969"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Observational Study</w:t>
      </w:r>
    </w:p>
    <w:p w14:paraId="74E7AD20" w14:textId="5CCD7C86"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Mental </w:t>
      </w:r>
      <w:r w:rsidR="009A37D4" w:rsidRPr="009A37D4">
        <w:rPr>
          <w:rFonts w:ascii="Book Antiqua" w:eastAsia="Book Antiqua" w:hAnsi="Book Antiqua" w:cs="Book Antiqua"/>
          <w:b/>
          <w:color w:val="000000"/>
        </w:rPr>
        <w:t xml:space="preserve">health </w:t>
      </w:r>
      <w:r w:rsidR="003350BF">
        <w:rPr>
          <w:rFonts w:ascii="Book Antiqua" w:eastAsia="Book Antiqua" w:hAnsi="Book Antiqua" w:cs="Book Antiqua"/>
          <w:b/>
          <w:color w:val="000000"/>
        </w:rPr>
        <w:t xml:space="preserve">of </w:t>
      </w:r>
      <w:r w:rsidR="003350BF" w:rsidRPr="009A37D4">
        <w:rPr>
          <w:rFonts w:ascii="Book Antiqua" w:eastAsia="Book Antiqua" w:hAnsi="Book Antiqua" w:cs="Book Antiqua"/>
          <w:b/>
          <w:color w:val="000000"/>
        </w:rPr>
        <w:t>the</w:t>
      </w:r>
      <w:r w:rsidR="003350BF" w:rsidRPr="003350BF">
        <w:rPr>
          <w:rFonts w:ascii="Book Antiqua" w:eastAsia="Book Antiqua" w:hAnsi="Book Antiqua" w:cs="Book Antiqua"/>
          <w:b/>
          <w:color w:val="000000"/>
        </w:rPr>
        <w:t xml:space="preserve"> </w:t>
      </w:r>
      <w:r w:rsidR="003350BF" w:rsidRPr="009A37D4">
        <w:rPr>
          <w:rFonts w:ascii="Book Antiqua" w:eastAsia="Book Antiqua" w:hAnsi="Book Antiqua" w:cs="Book Antiqua"/>
          <w:b/>
          <w:color w:val="000000"/>
        </w:rPr>
        <w:t xml:space="preserve">Slovak population </w:t>
      </w:r>
      <w:r w:rsidR="009A37D4" w:rsidRPr="009A37D4">
        <w:rPr>
          <w:rFonts w:ascii="Book Antiqua" w:eastAsia="Book Antiqua" w:hAnsi="Book Antiqua" w:cs="Book Antiqua"/>
          <w:b/>
          <w:color w:val="000000"/>
        </w:rPr>
        <w:t>during</w:t>
      </w:r>
      <w:r w:rsidR="003350BF">
        <w:rPr>
          <w:rFonts w:ascii="Book Antiqua" w:eastAsia="Book Antiqua" w:hAnsi="Book Antiqua" w:cs="Book Antiqua"/>
          <w:b/>
          <w:color w:val="000000"/>
        </w:rPr>
        <w:t xml:space="preserve"> </w:t>
      </w:r>
      <w:r w:rsidR="00F576EC" w:rsidRPr="009A37D4">
        <w:rPr>
          <w:rFonts w:ascii="Book Antiqua" w:eastAsia="Book Antiqua" w:hAnsi="Book Antiqua" w:cs="Book Antiqua"/>
          <w:b/>
          <w:color w:val="000000"/>
        </w:rPr>
        <w:t>COVID</w:t>
      </w:r>
      <w:r w:rsidR="009A37D4" w:rsidRPr="009A37D4">
        <w:rPr>
          <w:rFonts w:ascii="Book Antiqua" w:eastAsia="Book Antiqua" w:hAnsi="Book Antiqua" w:cs="Book Antiqua"/>
          <w:b/>
          <w:color w:val="000000"/>
        </w:rPr>
        <w:t>-19 pandemic</w:t>
      </w:r>
      <w:r w:rsidRPr="009A37D4">
        <w:rPr>
          <w:rFonts w:ascii="Book Antiqua" w:eastAsia="Book Antiqua" w:hAnsi="Book Antiqua" w:cs="Book Antiqua"/>
          <w:b/>
          <w:color w:val="000000"/>
        </w:rPr>
        <w:t xml:space="preserve">: </w:t>
      </w:r>
      <w:r w:rsidR="003350BF">
        <w:rPr>
          <w:rFonts w:ascii="Book Antiqua" w:eastAsia="Book Antiqua" w:hAnsi="Book Antiqua" w:cs="Book Antiqua"/>
          <w:b/>
          <w:color w:val="000000"/>
        </w:rPr>
        <w:t>A c</w:t>
      </w:r>
      <w:r w:rsidR="003350BF" w:rsidRPr="009A37D4">
        <w:rPr>
          <w:rFonts w:ascii="Book Antiqua" w:eastAsia="Book Antiqua" w:hAnsi="Book Antiqua" w:cs="Book Antiqua"/>
          <w:b/>
          <w:color w:val="000000"/>
        </w:rPr>
        <w:t>ross</w:t>
      </w:r>
      <w:r w:rsidRPr="009A37D4">
        <w:rPr>
          <w:rFonts w:ascii="Book Antiqua" w:eastAsia="Book Antiqua" w:hAnsi="Book Antiqua" w:cs="Book Antiqua"/>
          <w:b/>
          <w:color w:val="000000"/>
        </w:rPr>
        <w:t>-</w:t>
      </w:r>
      <w:r w:rsidR="00071FDD" w:rsidRPr="009A37D4">
        <w:rPr>
          <w:rFonts w:ascii="Book Antiqua" w:eastAsia="Book Antiqua" w:hAnsi="Book Antiqua" w:cs="Book Antiqua"/>
          <w:b/>
          <w:color w:val="000000"/>
        </w:rPr>
        <w:t>s</w:t>
      </w:r>
      <w:r w:rsidRPr="009A37D4">
        <w:rPr>
          <w:rFonts w:ascii="Book Antiqua" w:eastAsia="Book Antiqua" w:hAnsi="Book Antiqua" w:cs="Book Antiqua"/>
          <w:b/>
          <w:color w:val="000000"/>
        </w:rPr>
        <w:t xml:space="preserve">ectional </w:t>
      </w:r>
      <w:r w:rsidR="00071FDD" w:rsidRPr="009A37D4">
        <w:rPr>
          <w:rFonts w:ascii="Book Antiqua" w:eastAsia="Book Antiqua" w:hAnsi="Book Antiqua" w:cs="Book Antiqua"/>
          <w:b/>
          <w:color w:val="000000"/>
        </w:rPr>
        <w:t>s</w:t>
      </w:r>
      <w:r w:rsidRPr="009A37D4">
        <w:rPr>
          <w:rFonts w:ascii="Book Antiqua" w:eastAsia="Book Antiqua" w:hAnsi="Book Antiqua" w:cs="Book Antiqua"/>
          <w:b/>
          <w:color w:val="000000"/>
        </w:rPr>
        <w:t>urvey</w:t>
      </w:r>
    </w:p>
    <w:p w14:paraId="76E9A1DD" w14:textId="77777777" w:rsidR="00A77B3E" w:rsidRPr="009A37D4" w:rsidRDefault="00A77B3E" w:rsidP="009A37D4">
      <w:pPr>
        <w:adjustRightInd w:val="0"/>
        <w:snapToGrid w:val="0"/>
        <w:spacing w:line="360" w:lineRule="auto"/>
        <w:jc w:val="both"/>
        <w:rPr>
          <w:rFonts w:ascii="Book Antiqua" w:hAnsi="Book Antiqua"/>
        </w:rPr>
      </w:pPr>
    </w:p>
    <w:p w14:paraId="7BF39FD4" w14:textId="7E865511" w:rsidR="00A77B3E" w:rsidRPr="009A37D4" w:rsidRDefault="009C6DE5" w:rsidP="009A37D4">
      <w:pPr>
        <w:adjustRightInd w:val="0"/>
        <w:snapToGrid w:val="0"/>
        <w:spacing w:line="360" w:lineRule="auto"/>
        <w:jc w:val="both"/>
        <w:rPr>
          <w:rFonts w:ascii="Book Antiqua" w:hAnsi="Book Antiqua"/>
        </w:rPr>
      </w:pPr>
      <w:proofErr w:type="spellStart"/>
      <w:r w:rsidRPr="009A37D4">
        <w:rPr>
          <w:rFonts w:ascii="Book Antiqua" w:eastAsia="Book Antiqua" w:hAnsi="Book Antiqua" w:cs="Book Antiqua"/>
          <w:color w:val="000000"/>
        </w:rPr>
        <w:t>Kralova</w:t>
      </w:r>
      <w:proofErr w:type="spellEnd"/>
      <w:r w:rsidRPr="009A37D4">
        <w:rPr>
          <w:rFonts w:ascii="Book Antiqua" w:eastAsia="Book Antiqua" w:hAnsi="Book Antiqua" w:cs="Book Antiqua"/>
          <w:color w:val="000000"/>
        </w:rPr>
        <w:t xml:space="preserve"> </w:t>
      </w:r>
      <w:r w:rsidRPr="009A37D4">
        <w:rPr>
          <w:rFonts w:ascii="Book Antiqua" w:eastAsia="Book Antiqua" w:hAnsi="Book Antiqua" w:cs="Book Antiqua"/>
          <w:i/>
          <w:iCs/>
          <w:color w:val="000000"/>
        </w:rPr>
        <w:t>et al</w:t>
      </w:r>
      <w:r w:rsidRPr="009A37D4">
        <w:rPr>
          <w:rFonts w:ascii="Book Antiqua" w:eastAsia="Book Antiqua" w:hAnsi="Book Antiqua" w:cs="Book Antiqua"/>
          <w:color w:val="000000"/>
        </w:rPr>
        <w:t>.</w:t>
      </w:r>
      <w:r w:rsidR="00A61DB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Mental </w:t>
      </w:r>
      <w:r w:rsidR="00A61DBA" w:rsidRPr="009A37D4">
        <w:rPr>
          <w:rFonts w:ascii="Book Antiqua" w:eastAsia="Book Antiqua" w:hAnsi="Book Antiqua" w:cs="Book Antiqua"/>
          <w:color w:val="000000"/>
        </w:rPr>
        <w:t xml:space="preserve">health in </w:t>
      </w:r>
      <w:r w:rsidR="00807B28" w:rsidRPr="009A37D4">
        <w:rPr>
          <w:rFonts w:ascii="Book Antiqua" w:eastAsia="Book Antiqua" w:hAnsi="Book Antiqua" w:cs="Book Antiqua"/>
          <w:color w:val="000000"/>
        </w:rPr>
        <w:t>S</w:t>
      </w:r>
      <w:r w:rsidR="00A61DBA" w:rsidRPr="009A37D4">
        <w:rPr>
          <w:rFonts w:ascii="Book Antiqua" w:eastAsia="Book Antiqua" w:hAnsi="Book Antiqua" w:cs="Book Antiqua"/>
          <w:color w:val="000000"/>
        </w:rPr>
        <w:t>lovakia</w:t>
      </w:r>
    </w:p>
    <w:p w14:paraId="4C4794A8" w14:textId="77777777" w:rsidR="00A77B3E" w:rsidRPr="009A37D4" w:rsidRDefault="00A77B3E" w:rsidP="009A37D4">
      <w:pPr>
        <w:adjustRightInd w:val="0"/>
        <w:snapToGrid w:val="0"/>
        <w:spacing w:line="360" w:lineRule="auto"/>
        <w:jc w:val="both"/>
        <w:rPr>
          <w:rFonts w:ascii="Book Antiqua" w:hAnsi="Book Antiqua"/>
        </w:rPr>
      </w:pPr>
    </w:p>
    <w:p w14:paraId="711EC89F"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Maria </w:t>
      </w:r>
      <w:proofErr w:type="spellStart"/>
      <w:r w:rsidRPr="009A37D4">
        <w:rPr>
          <w:rFonts w:ascii="Book Antiqua" w:eastAsia="Book Antiqua" w:hAnsi="Book Antiqua" w:cs="Book Antiqua"/>
          <w:color w:val="000000"/>
        </w:rPr>
        <w:t>Kralova</w:t>
      </w:r>
      <w:proofErr w:type="spellEnd"/>
      <w:r w:rsidRPr="009A37D4">
        <w:rPr>
          <w:rFonts w:ascii="Book Antiqua" w:eastAsia="Book Antiqua" w:hAnsi="Book Antiqua" w:cs="Book Antiqua"/>
          <w:color w:val="000000"/>
        </w:rPr>
        <w:t xml:space="preserve">, Alexandra </w:t>
      </w:r>
      <w:proofErr w:type="spellStart"/>
      <w:r w:rsidRPr="009A37D4">
        <w:rPr>
          <w:rFonts w:ascii="Book Antiqua" w:eastAsia="Book Antiqua" w:hAnsi="Book Antiqua" w:cs="Book Antiqua"/>
          <w:color w:val="000000"/>
        </w:rPr>
        <w:t>Brazinova</w:t>
      </w:r>
      <w:proofErr w:type="spellEnd"/>
      <w:r w:rsidRPr="009A37D4">
        <w:rPr>
          <w:rFonts w:ascii="Book Antiqua" w:eastAsia="Book Antiqua" w:hAnsi="Book Antiqua" w:cs="Book Antiqua"/>
          <w:color w:val="000000"/>
        </w:rPr>
        <w:t xml:space="preserve">, Veronika </w:t>
      </w:r>
      <w:proofErr w:type="spellStart"/>
      <w:r w:rsidRPr="009A37D4">
        <w:rPr>
          <w:rFonts w:ascii="Book Antiqua" w:eastAsia="Book Antiqua" w:hAnsi="Book Antiqua" w:cs="Book Antiqua"/>
          <w:color w:val="000000"/>
        </w:rPr>
        <w:t>Sivcova</w:t>
      </w:r>
      <w:proofErr w:type="spellEnd"/>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Lubomira</w:t>
      </w:r>
      <w:proofErr w:type="spellEnd"/>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Izakova</w:t>
      </w:r>
      <w:proofErr w:type="spellEnd"/>
    </w:p>
    <w:p w14:paraId="45036290" w14:textId="77777777" w:rsidR="00A77B3E" w:rsidRPr="009A37D4" w:rsidRDefault="00A77B3E" w:rsidP="009A37D4">
      <w:pPr>
        <w:adjustRightInd w:val="0"/>
        <w:snapToGrid w:val="0"/>
        <w:spacing w:line="360" w:lineRule="auto"/>
        <w:jc w:val="both"/>
        <w:rPr>
          <w:rFonts w:ascii="Book Antiqua" w:hAnsi="Book Antiqua"/>
        </w:rPr>
      </w:pPr>
    </w:p>
    <w:p w14:paraId="2DE9103F" w14:textId="449ADF7B"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Maria </w:t>
      </w:r>
      <w:proofErr w:type="spellStart"/>
      <w:r w:rsidRPr="009A37D4">
        <w:rPr>
          <w:rFonts w:ascii="Book Antiqua" w:eastAsia="Book Antiqua" w:hAnsi="Book Antiqua" w:cs="Book Antiqua"/>
          <w:b/>
          <w:bCs/>
          <w:color w:val="000000"/>
        </w:rPr>
        <w:t>Kralova</w:t>
      </w:r>
      <w:proofErr w:type="spellEnd"/>
      <w:r w:rsidRPr="009A37D4">
        <w:rPr>
          <w:rFonts w:ascii="Book Antiqua" w:eastAsia="Book Antiqua" w:hAnsi="Book Antiqua" w:cs="Book Antiqua"/>
          <w:b/>
          <w:bCs/>
          <w:color w:val="000000"/>
        </w:rPr>
        <w:t xml:space="preserve">, </w:t>
      </w:r>
      <w:proofErr w:type="spellStart"/>
      <w:r w:rsidRPr="009A37D4">
        <w:rPr>
          <w:rFonts w:ascii="Book Antiqua" w:eastAsia="Book Antiqua" w:hAnsi="Book Antiqua" w:cs="Book Antiqua"/>
          <w:b/>
          <w:bCs/>
          <w:color w:val="000000"/>
        </w:rPr>
        <w:t>Lubomira</w:t>
      </w:r>
      <w:proofErr w:type="spellEnd"/>
      <w:r w:rsidRPr="009A37D4">
        <w:rPr>
          <w:rFonts w:ascii="Book Antiqua" w:eastAsia="Book Antiqua" w:hAnsi="Book Antiqua" w:cs="Book Antiqua"/>
          <w:b/>
          <w:bCs/>
          <w:color w:val="000000"/>
        </w:rPr>
        <w:t xml:space="preserve"> </w:t>
      </w:r>
      <w:proofErr w:type="spellStart"/>
      <w:r w:rsidRPr="009A37D4">
        <w:rPr>
          <w:rFonts w:ascii="Book Antiqua" w:eastAsia="Book Antiqua" w:hAnsi="Book Antiqua" w:cs="Book Antiqua"/>
          <w:b/>
          <w:bCs/>
          <w:color w:val="000000"/>
        </w:rPr>
        <w:t>Izakova</w:t>
      </w:r>
      <w:proofErr w:type="spellEnd"/>
      <w:r w:rsidRPr="009A37D4">
        <w:rPr>
          <w:rFonts w:ascii="Book Antiqua" w:eastAsia="Book Antiqua" w:hAnsi="Book Antiqua" w:cs="Book Antiqua"/>
          <w:b/>
          <w:bCs/>
          <w:color w:val="000000"/>
        </w:rPr>
        <w:t xml:space="preserve">, </w:t>
      </w:r>
      <w:r w:rsidRPr="009A37D4">
        <w:rPr>
          <w:rFonts w:ascii="Book Antiqua" w:eastAsia="Book Antiqua" w:hAnsi="Book Antiqua" w:cs="Book Antiqua"/>
          <w:color w:val="000000"/>
        </w:rPr>
        <w:t>Department of Psychiatry, Faculty of Medicine Comenius University and University Hospital Bratislava, Bratislava 81369, Slovakia</w:t>
      </w:r>
    </w:p>
    <w:p w14:paraId="612103DF" w14:textId="77777777" w:rsidR="00A77B3E" w:rsidRPr="009A37D4" w:rsidRDefault="00A77B3E" w:rsidP="009A37D4">
      <w:pPr>
        <w:adjustRightInd w:val="0"/>
        <w:snapToGrid w:val="0"/>
        <w:spacing w:line="360" w:lineRule="auto"/>
        <w:jc w:val="both"/>
        <w:rPr>
          <w:rFonts w:ascii="Book Antiqua" w:hAnsi="Book Antiqua"/>
        </w:rPr>
      </w:pPr>
    </w:p>
    <w:p w14:paraId="4A9E6AB0" w14:textId="047C5B30"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Alexandra </w:t>
      </w:r>
      <w:proofErr w:type="spellStart"/>
      <w:r w:rsidRPr="009A37D4">
        <w:rPr>
          <w:rFonts w:ascii="Book Antiqua" w:eastAsia="Book Antiqua" w:hAnsi="Book Antiqua" w:cs="Book Antiqua"/>
          <w:b/>
          <w:bCs/>
          <w:color w:val="000000"/>
        </w:rPr>
        <w:t>Brazinova</w:t>
      </w:r>
      <w:proofErr w:type="spellEnd"/>
      <w:r w:rsidRPr="009A37D4">
        <w:rPr>
          <w:rFonts w:ascii="Book Antiqua" w:eastAsia="Book Antiqua" w:hAnsi="Book Antiqua" w:cs="Book Antiqua"/>
          <w:b/>
          <w:bCs/>
          <w:color w:val="000000"/>
        </w:rPr>
        <w:t xml:space="preserve">, Veronika </w:t>
      </w:r>
      <w:proofErr w:type="spellStart"/>
      <w:r w:rsidRPr="009A37D4">
        <w:rPr>
          <w:rFonts w:ascii="Book Antiqua" w:eastAsia="Book Antiqua" w:hAnsi="Book Antiqua" w:cs="Book Antiqua"/>
          <w:b/>
          <w:bCs/>
          <w:color w:val="000000"/>
        </w:rPr>
        <w:t>Sivcova</w:t>
      </w:r>
      <w:proofErr w:type="spellEnd"/>
      <w:r w:rsidRPr="009A37D4">
        <w:rPr>
          <w:rFonts w:ascii="Book Antiqua" w:eastAsia="Book Antiqua" w:hAnsi="Book Antiqua" w:cs="Book Antiqua"/>
          <w:b/>
          <w:bCs/>
          <w:color w:val="000000"/>
        </w:rPr>
        <w:t xml:space="preserve">, </w:t>
      </w:r>
      <w:r w:rsidRPr="009A37D4">
        <w:rPr>
          <w:rFonts w:ascii="Book Antiqua" w:eastAsia="Book Antiqua" w:hAnsi="Book Antiqua" w:cs="Book Antiqua"/>
          <w:color w:val="000000"/>
        </w:rPr>
        <w:t>Institute of Epidemiology, Faculty of Medicine Comenius University Bratislava, Bratislava 81372, Slovakia</w:t>
      </w:r>
    </w:p>
    <w:p w14:paraId="3A6FB243" w14:textId="77777777" w:rsidR="00A77B3E" w:rsidRPr="009A37D4" w:rsidRDefault="00A77B3E" w:rsidP="009A37D4">
      <w:pPr>
        <w:adjustRightInd w:val="0"/>
        <w:snapToGrid w:val="0"/>
        <w:spacing w:line="360" w:lineRule="auto"/>
        <w:jc w:val="both"/>
        <w:rPr>
          <w:rFonts w:ascii="Book Antiqua" w:hAnsi="Book Antiqua"/>
        </w:rPr>
      </w:pPr>
    </w:p>
    <w:p w14:paraId="6A168363" w14:textId="7E00F2D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Author contributions: </w:t>
      </w:r>
      <w:proofErr w:type="spellStart"/>
      <w:r w:rsidRPr="009A37D4">
        <w:rPr>
          <w:rFonts w:ascii="Book Antiqua" w:eastAsia="Book Antiqua" w:hAnsi="Book Antiqua" w:cs="Book Antiqua"/>
          <w:color w:val="000000"/>
        </w:rPr>
        <w:t>Kralova</w:t>
      </w:r>
      <w:proofErr w:type="spellEnd"/>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M, </w:t>
      </w:r>
      <w:proofErr w:type="spellStart"/>
      <w:r w:rsidRPr="009A37D4">
        <w:rPr>
          <w:rFonts w:ascii="Book Antiqua" w:eastAsia="Book Antiqua" w:hAnsi="Book Antiqua" w:cs="Book Antiqua"/>
          <w:color w:val="000000"/>
        </w:rPr>
        <w:t>Brazinova</w:t>
      </w:r>
      <w:proofErr w:type="spellEnd"/>
      <w:r w:rsidRPr="009A37D4">
        <w:rPr>
          <w:rFonts w:ascii="Book Antiqua" w:eastAsia="Book Antiqua" w:hAnsi="Book Antiqua" w:cs="Book Antiqua"/>
          <w:color w:val="000000"/>
        </w:rPr>
        <w:t xml:space="preserve"> A</w:t>
      </w:r>
      <w:r w:rsidR="003350BF">
        <w:rPr>
          <w:rFonts w:ascii="Book Antiqua" w:eastAsia="Book Antiqua" w:hAnsi="Book Antiqua" w:cs="Book Antiqua"/>
          <w:color w:val="000000"/>
        </w:rPr>
        <w:t>,</w:t>
      </w:r>
      <w:r w:rsidRPr="009A37D4">
        <w:rPr>
          <w:rFonts w:ascii="Book Antiqua" w:eastAsia="Book Antiqua" w:hAnsi="Book Antiqua" w:cs="Book Antiqua"/>
          <w:color w:val="000000"/>
        </w:rPr>
        <w:t xml:space="preserve"> and </w:t>
      </w:r>
      <w:proofErr w:type="spellStart"/>
      <w:r w:rsidRPr="009A37D4">
        <w:rPr>
          <w:rFonts w:ascii="Book Antiqua" w:eastAsia="Book Antiqua" w:hAnsi="Book Antiqua" w:cs="Book Antiqua"/>
          <w:color w:val="000000"/>
        </w:rPr>
        <w:t>Izakova</w:t>
      </w:r>
      <w:proofErr w:type="spellEnd"/>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L</w:t>
      </w:r>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designed the research, interpreted the research findings, </w:t>
      </w:r>
      <w:r w:rsidR="003350BF">
        <w:rPr>
          <w:rFonts w:ascii="Book Antiqua" w:eastAsia="Book Antiqua" w:hAnsi="Book Antiqua" w:cs="Book Antiqua"/>
          <w:color w:val="000000"/>
        </w:rPr>
        <w:t xml:space="preserve">and </w:t>
      </w:r>
      <w:r w:rsidRPr="009A37D4">
        <w:rPr>
          <w:rFonts w:ascii="Book Antiqua" w:eastAsia="Book Antiqua" w:hAnsi="Book Antiqua" w:cs="Book Antiqua"/>
          <w:color w:val="000000"/>
        </w:rPr>
        <w:t>wrote the manuscript</w:t>
      </w:r>
      <w:r w:rsidR="005A793F">
        <w:rPr>
          <w:rFonts w:ascii="Book Antiqua" w:eastAsia="Book Antiqua" w:hAnsi="Book Antiqua" w:cs="Book Antiqua"/>
          <w:color w:val="000000"/>
        </w:rPr>
        <w:t>;</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Brazinova</w:t>
      </w:r>
      <w:proofErr w:type="spellEnd"/>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A</w:t>
      </w:r>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analyzed the </w:t>
      </w:r>
      <w:proofErr w:type="gramStart"/>
      <w:r w:rsidRPr="009A37D4">
        <w:rPr>
          <w:rFonts w:ascii="Book Antiqua" w:eastAsia="Book Antiqua" w:hAnsi="Book Antiqua" w:cs="Book Antiqua"/>
          <w:color w:val="000000"/>
        </w:rPr>
        <w:t>data</w:t>
      </w:r>
      <w:r w:rsidR="005A793F">
        <w:rPr>
          <w:rFonts w:ascii="Book Antiqua" w:eastAsia="Book Antiqua" w:hAnsi="Book Antiqua" w:cs="Book Antiqua"/>
          <w:color w:val="000000"/>
        </w:rPr>
        <w:t>;</w:t>
      </w:r>
      <w:proofErr w:type="gramEnd"/>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Sivcova</w:t>
      </w:r>
      <w:proofErr w:type="spellEnd"/>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V</w:t>
      </w:r>
      <w:r w:rsidR="005A793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constructed and edited the tables and figures, </w:t>
      </w:r>
      <w:r w:rsidR="003350BF">
        <w:rPr>
          <w:rFonts w:ascii="Book Antiqua" w:eastAsia="Book Antiqua" w:hAnsi="Book Antiqua" w:cs="Book Antiqua"/>
          <w:color w:val="000000"/>
        </w:rPr>
        <w:t xml:space="preserve">and </w:t>
      </w:r>
      <w:r w:rsidRPr="009A37D4">
        <w:rPr>
          <w:rFonts w:ascii="Book Antiqua" w:eastAsia="Book Antiqua" w:hAnsi="Book Antiqua" w:cs="Book Antiqua"/>
          <w:color w:val="000000"/>
        </w:rPr>
        <w:t>edited the references of the manuscript</w:t>
      </w:r>
      <w:r w:rsidR="005A793F">
        <w:rPr>
          <w:rFonts w:ascii="Book Antiqua" w:eastAsia="Book Antiqua" w:hAnsi="Book Antiqua" w:cs="Book Antiqua"/>
          <w:color w:val="000000"/>
        </w:rPr>
        <w:t>;</w:t>
      </w:r>
      <w:r w:rsidRPr="009A37D4">
        <w:rPr>
          <w:rFonts w:ascii="Book Antiqua" w:eastAsia="Book Antiqua" w:hAnsi="Book Antiqua" w:cs="Book Antiqua"/>
          <w:color w:val="000000"/>
        </w:rPr>
        <w:t xml:space="preserve"> </w:t>
      </w:r>
      <w:r w:rsidR="005A793F" w:rsidRPr="009A37D4">
        <w:rPr>
          <w:rFonts w:ascii="Book Antiqua" w:eastAsia="Book Antiqua" w:hAnsi="Book Antiqua" w:cs="Book Antiqua"/>
          <w:color w:val="000000"/>
          <w:shd w:val="clear" w:color="auto" w:fill="FFFFFF"/>
        </w:rPr>
        <w:t>a</w:t>
      </w:r>
      <w:r w:rsidRPr="009A37D4">
        <w:rPr>
          <w:rFonts w:ascii="Book Antiqua" w:eastAsia="Book Antiqua" w:hAnsi="Book Antiqua" w:cs="Book Antiqua"/>
          <w:color w:val="000000"/>
          <w:shd w:val="clear" w:color="auto" w:fill="FFFFFF"/>
        </w:rPr>
        <w:t>ll authors have read and approve</w:t>
      </w:r>
      <w:r w:rsidR="003350BF">
        <w:rPr>
          <w:rFonts w:ascii="Book Antiqua" w:eastAsia="Book Antiqua" w:hAnsi="Book Antiqua" w:cs="Book Antiqua"/>
          <w:color w:val="000000"/>
          <w:shd w:val="clear" w:color="auto" w:fill="FFFFFF"/>
        </w:rPr>
        <w:t>d</w:t>
      </w:r>
      <w:r w:rsidRPr="009A37D4">
        <w:rPr>
          <w:rFonts w:ascii="Book Antiqua" w:eastAsia="Book Antiqua" w:hAnsi="Book Antiqua" w:cs="Book Antiqua"/>
          <w:color w:val="000000"/>
          <w:shd w:val="clear" w:color="auto" w:fill="FFFFFF"/>
        </w:rPr>
        <w:t xml:space="preserve"> the final manuscript.</w:t>
      </w:r>
    </w:p>
    <w:p w14:paraId="7CBB5F01" w14:textId="77777777" w:rsidR="00A77B3E" w:rsidRPr="009A37D4" w:rsidRDefault="00A77B3E" w:rsidP="009A37D4">
      <w:pPr>
        <w:adjustRightInd w:val="0"/>
        <w:snapToGrid w:val="0"/>
        <w:spacing w:line="360" w:lineRule="auto"/>
        <w:jc w:val="both"/>
        <w:rPr>
          <w:rFonts w:ascii="Book Antiqua" w:hAnsi="Book Antiqua"/>
        </w:rPr>
      </w:pPr>
    </w:p>
    <w:p w14:paraId="3B3894BC" w14:textId="18E07871"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Corresponding author: </w:t>
      </w:r>
      <w:proofErr w:type="spellStart"/>
      <w:r w:rsidRPr="009A37D4">
        <w:rPr>
          <w:rFonts w:ascii="Book Antiqua" w:eastAsia="Book Antiqua" w:hAnsi="Book Antiqua" w:cs="Book Antiqua"/>
          <w:b/>
          <w:bCs/>
          <w:color w:val="000000"/>
        </w:rPr>
        <w:t>Lubomira</w:t>
      </w:r>
      <w:proofErr w:type="spellEnd"/>
      <w:r w:rsidRPr="009A37D4">
        <w:rPr>
          <w:rFonts w:ascii="Book Antiqua" w:eastAsia="Book Antiqua" w:hAnsi="Book Antiqua" w:cs="Book Antiqua"/>
          <w:b/>
          <w:bCs/>
          <w:color w:val="000000"/>
        </w:rPr>
        <w:t xml:space="preserve"> </w:t>
      </w:r>
      <w:proofErr w:type="spellStart"/>
      <w:r w:rsidRPr="009A37D4">
        <w:rPr>
          <w:rFonts w:ascii="Book Antiqua" w:eastAsia="Book Antiqua" w:hAnsi="Book Antiqua" w:cs="Book Antiqua"/>
          <w:b/>
          <w:bCs/>
          <w:color w:val="000000"/>
        </w:rPr>
        <w:t>Izakova</w:t>
      </w:r>
      <w:proofErr w:type="spellEnd"/>
      <w:r w:rsidRPr="009A37D4">
        <w:rPr>
          <w:rFonts w:ascii="Book Antiqua" w:eastAsia="Book Antiqua" w:hAnsi="Book Antiqua" w:cs="Book Antiqua"/>
          <w:b/>
          <w:bCs/>
          <w:color w:val="000000"/>
        </w:rPr>
        <w:t xml:space="preserve">, PhD, Associate Professor, </w:t>
      </w:r>
      <w:r w:rsidRPr="009A37D4">
        <w:rPr>
          <w:rFonts w:ascii="Book Antiqua" w:eastAsia="Book Antiqua" w:hAnsi="Book Antiqua" w:cs="Book Antiqua"/>
          <w:color w:val="000000"/>
        </w:rPr>
        <w:t xml:space="preserve">Department of Psychiatry, Faculty of Medicine Comenius University and University Hospital Bratislava, </w:t>
      </w:r>
      <w:proofErr w:type="spellStart"/>
      <w:r w:rsidRPr="009A37D4">
        <w:rPr>
          <w:rFonts w:ascii="Book Antiqua" w:eastAsia="Book Antiqua" w:hAnsi="Book Antiqua" w:cs="Book Antiqua"/>
          <w:color w:val="000000"/>
        </w:rPr>
        <w:t>Mickiewiczova</w:t>
      </w:r>
      <w:proofErr w:type="spellEnd"/>
      <w:r w:rsidRPr="009A37D4">
        <w:rPr>
          <w:rFonts w:ascii="Book Antiqua" w:eastAsia="Book Antiqua" w:hAnsi="Book Antiqua" w:cs="Book Antiqua"/>
          <w:color w:val="000000"/>
        </w:rPr>
        <w:t xml:space="preserve"> 13, Bratislava 81369, Slovakia. lubomira.izakova@gmail.com</w:t>
      </w:r>
    </w:p>
    <w:p w14:paraId="0A8C553B" w14:textId="77777777" w:rsidR="00F25150" w:rsidRPr="009A37D4" w:rsidRDefault="00F25150" w:rsidP="009A37D4">
      <w:pPr>
        <w:adjustRightInd w:val="0"/>
        <w:snapToGrid w:val="0"/>
        <w:spacing w:line="360" w:lineRule="auto"/>
        <w:jc w:val="both"/>
        <w:rPr>
          <w:rFonts w:ascii="Book Antiqua" w:hAnsi="Book Antiqua"/>
        </w:rPr>
      </w:pPr>
    </w:p>
    <w:p w14:paraId="423C9EFD"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Received: </w:t>
      </w:r>
      <w:r w:rsidRPr="009A37D4">
        <w:rPr>
          <w:rFonts w:ascii="Book Antiqua" w:eastAsia="Book Antiqua" w:hAnsi="Book Antiqua" w:cs="Book Antiqua"/>
          <w:color w:val="000000"/>
        </w:rPr>
        <w:t>March 31, 2022</w:t>
      </w:r>
    </w:p>
    <w:p w14:paraId="2AAC24F5" w14:textId="397A763E"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Revised: </w:t>
      </w:r>
      <w:r w:rsidR="00F75128" w:rsidRPr="00F75128">
        <w:rPr>
          <w:rFonts w:ascii="Book Antiqua" w:eastAsia="Book Antiqua" w:hAnsi="Book Antiqua" w:cs="Book Antiqua"/>
          <w:color w:val="000000"/>
        </w:rPr>
        <w:t>June 6, 2022</w:t>
      </w:r>
    </w:p>
    <w:p w14:paraId="291284B3" w14:textId="4C7D63B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lastRenderedPageBreak/>
        <w:t>Accepted:</w:t>
      </w:r>
      <w:ins w:id="0" w:author="Liansheng" w:date="2022-08-01T01:00:00Z">
        <w:r w:rsidR="008D27E4" w:rsidRPr="008D27E4">
          <w:t xml:space="preserve"> </w:t>
        </w:r>
        <w:r w:rsidR="008D27E4" w:rsidRPr="008D27E4">
          <w:rPr>
            <w:rFonts w:ascii="Book Antiqua" w:eastAsia="Book Antiqua" w:hAnsi="Book Antiqua" w:cs="Book Antiqua"/>
            <w:b/>
            <w:bCs/>
            <w:color w:val="000000"/>
          </w:rPr>
          <w:t>August 1, 2022</w:t>
        </w:r>
      </w:ins>
    </w:p>
    <w:p w14:paraId="46799B9F" w14:textId="5ACE3708"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Published online:</w:t>
      </w:r>
    </w:p>
    <w:p w14:paraId="4253FF60" w14:textId="77777777" w:rsidR="00A77B3E" w:rsidRPr="009A37D4" w:rsidRDefault="00A77B3E" w:rsidP="009A37D4">
      <w:pPr>
        <w:adjustRightInd w:val="0"/>
        <w:snapToGrid w:val="0"/>
        <w:spacing w:line="360" w:lineRule="auto"/>
        <w:jc w:val="both"/>
        <w:rPr>
          <w:rFonts w:ascii="Book Antiqua" w:hAnsi="Book Antiqua"/>
        </w:rPr>
        <w:sectPr w:rsidR="00A77B3E" w:rsidRPr="009A37D4">
          <w:footerReference w:type="default" r:id="rId6"/>
          <w:pgSz w:w="12240" w:h="15840"/>
          <w:pgMar w:top="1440" w:right="1440" w:bottom="1440" w:left="1440" w:header="720" w:footer="720" w:gutter="0"/>
          <w:cols w:space="720"/>
          <w:docGrid w:linePitch="360"/>
        </w:sectPr>
      </w:pPr>
    </w:p>
    <w:p w14:paraId="2B78CCD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lastRenderedPageBreak/>
        <w:t>Abstract</w:t>
      </w:r>
    </w:p>
    <w:p w14:paraId="5456E1BE"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BACKGROUND</w:t>
      </w:r>
    </w:p>
    <w:p w14:paraId="241F121D" w14:textId="57AF496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Population’s mental health surveillance is essential for knowing the distribution of mental well-being and mental disorders in the society. This allows for the establishment, evaluation</w:t>
      </w:r>
      <w:r w:rsidR="003350BF">
        <w:rPr>
          <w:rFonts w:ascii="Book Antiqua" w:eastAsia="Book Antiqua" w:hAnsi="Book Antiqua" w:cs="Book Antiqua"/>
          <w:color w:val="000000"/>
        </w:rPr>
        <w:t>,</w:t>
      </w:r>
      <w:r w:rsidRPr="009A37D4">
        <w:rPr>
          <w:rFonts w:ascii="Book Antiqua" w:eastAsia="Book Antiqua" w:hAnsi="Book Antiqua" w:cs="Book Antiqua"/>
          <w:color w:val="000000"/>
        </w:rPr>
        <w:t xml:space="preserve"> and</w:t>
      </w:r>
      <w:r w:rsidR="003350B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revision of preventive measures and curative services. The results of such monitoring should serve as a database for evidence-based mental health policy. Mental disorders are among the top ten causes of burden globally and crisis situations such as the pandemic increase the risk of mental health problems, as they cause constant fear of contagion and the implementation of restrictive measures. The impact of the </w:t>
      </w:r>
      <w:r w:rsidR="009B2A79" w:rsidRPr="009B2A79">
        <w:rPr>
          <w:rFonts w:ascii="Book Antiqua" w:eastAsia="Book Antiqua" w:hAnsi="Book Antiqua" w:cs="Book Antiqua"/>
          <w:color w:val="000000"/>
        </w:rPr>
        <w:t xml:space="preserve">coronavirus disease 2019 </w:t>
      </w:r>
      <w:r w:rsidR="009B2A79">
        <w:rPr>
          <w:rFonts w:ascii="Book Antiqua" w:eastAsia="Book Antiqua" w:hAnsi="Book Antiqua" w:cs="Book Antiqua"/>
          <w:color w:val="000000"/>
        </w:rPr>
        <w:t>(</w:t>
      </w:r>
      <w:r w:rsidR="009B2A79" w:rsidRPr="009A37D4">
        <w:rPr>
          <w:rFonts w:ascii="Book Antiqua" w:eastAsia="Book Antiqua" w:hAnsi="Book Antiqua" w:cs="Book Antiqua"/>
          <w:color w:val="000000"/>
        </w:rPr>
        <w:t>COVID</w:t>
      </w:r>
      <w:r w:rsidRPr="009A37D4">
        <w:rPr>
          <w:rFonts w:ascii="Book Antiqua" w:eastAsia="Book Antiqua" w:hAnsi="Book Antiqua" w:cs="Book Antiqua"/>
          <w:color w:val="000000"/>
        </w:rPr>
        <w:t>-19</w:t>
      </w:r>
      <w:r w:rsidR="009B2A79">
        <w:rPr>
          <w:rFonts w:ascii="Book Antiqua" w:eastAsia="Book Antiqua" w:hAnsi="Book Antiqua" w:cs="Book Antiqua"/>
          <w:color w:val="000000"/>
        </w:rPr>
        <w:t>)</w:t>
      </w:r>
      <w:r w:rsidRPr="009A37D4">
        <w:rPr>
          <w:rFonts w:ascii="Book Antiqua" w:eastAsia="Book Antiqua" w:hAnsi="Book Antiqua" w:cs="Book Antiqua"/>
          <w:color w:val="000000"/>
        </w:rPr>
        <w:t xml:space="preserve"> pandemic on the general population of the Slovak Republic has not yet been studied. The hypothesis </w:t>
      </w:r>
      <w:r w:rsidR="006C253A">
        <w:rPr>
          <w:rFonts w:ascii="Book Antiqua" w:eastAsia="Book Antiqua" w:hAnsi="Book Antiqua" w:cs="Book Antiqua"/>
          <w:color w:val="000000"/>
        </w:rPr>
        <w:t>was</w:t>
      </w:r>
      <w:r w:rsidR="006C253A"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that more than one fifth of the population </w:t>
      </w:r>
      <w:r w:rsidR="006C253A">
        <w:rPr>
          <w:rFonts w:ascii="Book Antiqua" w:eastAsia="Book Antiqua" w:hAnsi="Book Antiqua" w:cs="Book Antiqua"/>
          <w:color w:val="000000"/>
        </w:rPr>
        <w:t>(</w:t>
      </w:r>
      <w:r w:rsidR="006C253A" w:rsidRPr="006C253A">
        <w:rPr>
          <w:rFonts w:ascii="Book Antiqua" w:eastAsia="Book Antiqua" w:hAnsi="Book Antiqua" w:cs="Book Antiqua"/>
          <w:color w:val="000000"/>
        </w:rPr>
        <w:t>women</w:t>
      </w:r>
      <w:r w:rsidR="006C253A">
        <w:rPr>
          <w:rFonts w:ascii="Book Antiqua" w:eastAsia="Book Antiqua" w:hAnsi="Book Antiqua" w:cs="Book Antiqua"/>
          <w:color w:val="000000"/>
        </w:rPr>
        <w:t xml:space="preserve"> to a</w:t>
      </w:r>
      <w:r w:rsidR="006C253A" w:rsidRPr="006C253A">
        <w:rPr>
          <w:rFonts w:ascii="Book Antiqua" w:eastAsia="Book Antiqua" w:hAnsi="Book Antiqua" w:cs="Book Antiqua"/>
          <w:color w:val="000000"/>
        </w:rPr>
        <w:t xml:space="preserve"> greater extent</w:t>
      </w:r>
      <w:r w:rsidR="006C253A">
        <w:rPr>
          <w:rFonts w:ascii="Book Antiqua" w:eastAsia="Book Antiqua" w:hAnsi="Book Antiqua" w:cs="Book Antiqua"/>
          <w:color w:val="000000"/>
        </w:rPr>
        <w:t xml:space="preserve">) </w:t>
      </w:r>
      <w:r w:rsidRPr="009A37D4">
        <w:rPr>
          <w:rFonts w:ascii="Book Antiqua" w:eastAsia="Book Antiqua" w:hAnsi="Book Antiqua" w:cs="Book Antiqua"/>
          <w:color w:val="000000"/>
        </w:rPr>
        <w:t>will have symptoms of anxiety and depression.</w:t>
      </w:r>
    </w:p>
    <w:p w14:paraId="57069F13" w14:textId="77777777" w:rsidR="00A77B3E" w:rsidRPr="009A37D4" w:rsidRDefault="00A77B3E" w:rsidP="009A37D4">
      <w:pPr>
        <w:adjustRightInd w:val="0"/>
        <w:snapToGrid w:val="0"/>
        <w:spacing w:line="360" w:lineRule="auto"/>
        <w:jc w:val="both"/>
        <w:rPr>
          <w:rFonts w:ascii="Book Antiqua" w:hAnsi="Book Antiqua"/>
        </w:rPr>
      </w:pPr>
    </w:p>
    <w:p w14:paraId="3411931D"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AIM</w:t>
      </w:r>
    </w:p>
    <w:p w14:paraId="21459900" w14:textId="219E5EB0" w:rsidR="00A77B3E" w:rsidRPr="009A37D4" w:rsidRDefault="00366734"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T</w:t>
      </w:r>
      <w:r w:rsidR="009C6DE5" w:rsidRPr="009A37D4">
        <w:rPr>
          <w:rFonts w:ascii="Book Antiqua" w:eastAsia="Book Antiqua" w:hAnsi="Book Antiqua" w:cs="Book Antiqua"/>
          <w:color w:val="000000"/>
        </w:rPr>
        <w:t xml:space="preserve">o assess the mental health of the general Slovak population aged 15 years and older in the summer </w:t>
      </w:r>
      <w:r w:rsidR="003350BF">
        <w:rPr>
          <w:rFonts w:ascii="Book Antiqua" w:eastAsia="Book Antiqua" w:hAnsi="Book Antiqua" w:cs="Book Antiqua"/>
          <w:color w:val="000000"/>
        </w:rPr>
        <w:t xml:space="preserve">of </w:t>
      </w:r>
      <w:r w:rsidR="009C6DE5" w:rsidRPr="009A37D4">
        <w:rPr>
          <w:rFonts w:ascii="Book Antiqua" w:eastAsia="Book Antiqua" w:hAnsi="Book Antiqua" w:cs="Book Antiqua"/>
          <w:color w:val="000000"/>
        </w:rPr>
        <w:t>2021 by determining the prevalence of depressive and anxiety symptoms.</w:t>
      </w:r>
    </w:p>
    <w:p w14:paraId="060B6A33" w14:textId="77777777" w:rsidR="00A77B3E" w:rsidRPr="009A37D4" w:rsidRDefault="00A77B3E" w:rsidP="009A37D4">
      <w:pPr>
        <w:adjustRightInd w:val="0"/>
        <w:snapToGrid w:val="0"/>
        <w:spacing w:line="360" w:lineRule="auto"/>
        <w:jc w:val="both"/>
        <w:rPr>
          <w:rFonts w:ascii="Book Antiqua" w:hAnsi="Book Antiqua"/>
        </w:rPr>
      </w:pPr>
    </w:p>
    <w:p w14:paraId="7EF5C7CB"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METHODS</w:t>
      </w:r>
    </w:p>
    <w:p w14:paraId="35FEA976" w14:textId="6889D60B"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An anonymous cross-sectional survey</w:t>
      </w:r>
      <w:r w:rsidR="003350B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was implemented in a sample of 1501 respondents in the summer </w:t>
      </w:r>
      <w:r w:rsidR="003350BF">
        <w:rPr>
          <w:rFonts w:ascii="Book Antiqua" w:eastAsia="Book Antiqua" w:hAnsi="Book Antiqua" w:cs="Book Antiqua"/>
          <w:color w:val="000000"/>
        </w:rPr>
        <w:t xml:space="preserve">of </w:t>
      </w:r>
      <w:r w:rsidRPr="009A37D4">
        <w:rPr>
          <w:rFonts w:ascii="Book Antiqua" w:eastAsia="Book Antiqua" w:hAnsi="Book Antiqua" w:cs="Book Antiqua"/>
          <w:color w:val="000000"/>
        </w:rPr>
        <w:t xml:space="preserve">2021 during the </w:t>
      </w:r>
      <w:r w:rsidR="00BD65EA" w:rsidRPr="009A37D4">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The inclusion </w:t>
      </w:r>
      <w:r w:rsidR="003350BF" w:rsidRPr="009A37D4">
        <w:rPr>
          <w:rFonts w:ascii="Book Antiqua" w:eastAsia="Book Antiqua" w:hAnsi="Book Antiqua" w:cs="Book Antiqua"/>
          <w:color w:val="000000"/>
        </w:rPr>
        <w:t>criteri</w:t>
      </w:r>
      <w:r w:rsidR="003350BF">
        <w:rPr>
          <w:rFonts w:ascii="Book Antiqua" w:eastAsia="Book Antiqua" w:hAnsi="Book Antiqua" w:cs="Book Antiqua"/>
          <w:color w:val="000000"/>
        </w:rPr>
        <w:t>a</w:t>
      </w:r>
      <w:r w:rsidR="003350BF" w:rsidRPr="009A37D4">
        <w:rPr>
          <w:rFonts w:ascii="Book Antiqua" w:eastAsia="Book Antiqua" w:hAnsi="Book Antiqua" w:cs="Book Antiqua"/>
          <w:color w:val="000000"/>
        </w:rPr>
        <w:t xml:space="preserve"> w</w:t>
      </w:r>
      <w:r w:rsidR="003350BF">
        <w:rPr>
          <w:rFonts w:ascii="Book Antiqua" w:eastAsia="Book Antiqua" w:hAnsi="Book Antiqua" w:cs="Book Antiqua"/>
          <w:color w:val="000000"/>
        </w:rPr>
        <w:t xml:space="preserve">ere </w:t>
      </w:r>
      <w:r w:rsidRPr="009A37D4">
        <w:rPr>
          <w:rFonts w:ascii="Book Antiqua" w:eastAsia="Book Antiqua" w:hAnsi="Book Antiqua" w:cs="Book Antiqua"/>
          <w:color w:val="000000"/>
        </w:rPr>
        <w:t>age of 15 years and older and</w:t>
      </w:r>
      <w:r w:rsidR="003350BF">
        <w:rPr>
          <w:rFonts w:ascii="Book Antiqua" w:eastAsia="Book Antiqua" w:hAnsi="Book Antiqua" w:cs="Book Antiqua"/>
          <w:color w:val="000000"/>
        </w:rPr>
        <w:t xml:space="preserve"> </w:t>
      </w:r>
      <w:r w:rsidRPr="009A37D4">
        <w:rPr>
          <w:rFonts w:ascii="Book Antiqua" w:eastAsia="Book Antiqua" w:hAnsi="Book Antiqua" w:cs="Book Antiqua"/>
          <w:color w:val="000000"/>
        </w:rPr>
        <w:t>ability to complete the survey questionnaire online or in a</w:t>
      </w:r>
      <w:r w:rsidR="0045272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face-to-face interview. The survey assessed anxiety symptoms by the seven-item </w:t>
      </w:r>
      <w:r w:rsidR="00D11FD4" w:rsidRPr="009A37D4">
        <w:rPr>
          <w:rFonts w:ascii="Book Antiqua" w:eastAsia="Book Antiqua" w:hAnsi="Book Antiqua" w:cs="Book Antiqua"/>
          <w:color w:val="000000"/>
        </w:rPr>
        <w:t>general anxiety disorder</w:t>
      </w:r>
      <w:r w:rsidRPr="009A37D4">
        <w:rPr>
          <w:rFonts w:ascii="Book Antiqua" w:eastAsia="Book Antiqua" w:hAnsi="Book Antiqua" w:cs="Book Antiqua"/>
          <w:color w:val="000000"/>
        </w:rPr>
        <w:t xml:space="preserve"> and depressive symptoms by the nine-item </w:t>
      </w:r>
      <w:r w:rsidR="00357E0B" w:rsidRPr="009A37D4">
        <w:rPr>
          <w:rFonts w:ascii="Book Antiqua" w:eastAsia="Book Antiqua" w:hAnsi="Book Antiqua" w:cs="Book Antiqua"/>
          <w:color w:val="000000"/>
        </w:rPr>
        <w:t>patient health questionnaire</w:t>
      </w:r>
      <w:r w:rsidRPr="009A37D4">
        <w:rPr>
          <w:rFonts w:ascii="Book Antiqua" w:eastAsia="Book Antiqua" w:hAnsi="Book Antiqua" w:cs="Book Antiqua"/>
          <w:color w:val="000000"/>
        </w:rPr>
        <w:t xml:space="preserve"> instruments. Recognized cut-off scores of</w:t>
      </w:r>
      <w:r w:rsidR="00B74CF6">
        <w:rPr>
          <w:rFonts w:ascii="Book Antiqua" w:eastAsia="Book Antiqua" w:hAnsi="Book Antiqua" w:cs="Book Antiqua"/>
          <w:color w:val="000000"/>
        </w:rPr>
        <w:t xml:space="preserve"> </w:t>
      </w:r>
      <w:r w:rsidRPr="009A37D4">
        <w:rPr>
          <w:rFonts w:ascii="Book Antiqua" w:eastAsia="Book Antiqua" w:hAnsi="Book Antiqua" w:cs="Book Antiqua"/>
          <w:color w:val="000000"/>
        </w:rPr>
        <w:t>10</w:t>
      </w:r>
      <w:r w:rsidR="00F25150">
        <w:rPr>
          <w:rFonts w:ascii="Book Antiqua" w:eastAsia="Book Antiqua" w:hAnsi="Book Antiqua" w:cs="Book Antiqua"/>
          <w:color w:val="000000"/>
        </w:rPr>
        <w:t xml:space="preserve"> or greater</w:t>
      </w:r>
      <w:r w:rsidRPr="009A37D4">
        <w:rPr>
          <w:rFonts w:ascii="Book Antiqua" w:eastAsia="Book Antiqua" w:hAnsi="Book Antiqua" w:cs="Book Antiqua"/>
          <w:color w:val="000000"/>
        </w:rPr>
        <w:t xml:space="preserve"> were used for both.</w:t>
      </w:r>
    </w:p>
    <w:p w14:paraId="05B7F14F" w14:textId="77777777" w:rsidR="00A77B3E" w:rsidRPr="009A37D4" w:rsidRDefault="00A77B3E" w:rsidP="009A37D4">
      <w:pPr>
        <w:adjustRightInd w:val="0"/>
        <w:snapToGrid w:val="0"/>
        <w:spacing w:line="360" w:lineRule="auto"/>
        <w:jc w:val="both"/>
        <w:rPr>
          <w:rFonts w:ascii="Book Antiqua" w:hAnsi="Book Antiqua"/>
        </w:rPr>
      </w:pPr>
    </w:p>
    <w:p w14:paraId="7CB10437"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RESULTS</w:t>
      </w:r>
    </w:p>
    <w:p w14:paraId="2AF851F2" w14:textId="5C7C76AB" w:rsidR="00A77B3E" w:rsidRPr="009A37D4" w:rsidRDefault="009C6DE5" w:rsidP="00675BFA">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Anxiety symptoms were present in 19.32% and depression in 24.65% of the sample. Symptoms of both disorders were more common in females: 15.00% of males and 24.00% of females experienced anxiety symptoms, </w:t>
      </w:r>
      <w:r w:rsidR="003350BF">
        <w:rPr>
          <w:rFonts w:ascii="Book Antiqua" w:eastAsia="Book Antiqua" w:hAnsi="Book Antiqua" w:cs="Book Antiqua"/>
          <w:color w:val="000000"/>
        </w:rPr>
        <w:t xml:space="preserve">and </w:t>
      </w:r>
      <w:r w:rsidRPr="009A37D4">
        <w:rPr>
          <w:rFonts w:ascii="Book Antiqua" w:eastAsia="Book Antiqua" w:hAnsi="Book Antiqua" w:cs="Book Antiqua"/>
          <w:color w:val="000000"/>
        </w:rPr>
        <w:t xml:space="preserve">19.00% of males and 30.00% of females </w:t>
      </w:r>
      <w:r w:rsidRPr="009A37D4">
        <w:rPr>
          <w:rFonts w:ascii="Book Antiqua" w:eastAsia="Book Antiqua" w:hAnsi="Book Antiqua" w:cs="Book Antiqua"/>
          <w:color w:val="000000"/>
        </w:rPr>
        <w:lastRenderedPageBreak/>
        <w:t xml:space="preserve">experienced symptoms of depression. Symptoms of both disorders were the most common in the youngest age group </w:t>
      </w:r>
      <w:r w:rsidR="003350BF">
        <w:rPr>
          <w:rFonts w:ascii="Book Antiqua" w:eastAsia="Book Antiqua" w:hAnsi="Book Antiqua" w:cs="Book Antiqua"/>
          <w:color w:val="000000"/>
        </w:rPr>
        <w:t>(</w:t>
      </w:r>
      <w:r w:rsidRPr="009A37D4">
        <w:rPr>
          <w:rFonts w:ascii="Book Antiqua" w:eastAsia="Book Antiqua" w:hAnsi="Book Antiqua" w:cs="Book Antiqua"/>
          <w:color w:val="000000"/>
        </w:rPr>
        <w:t>15-25 years old</w:t>
      </w:r>
      <w:r w:rsidR="003350BF">
        <w:rPr>
          <w:rFonts w:ascii="Book Antiqua" w:eastAsia="Book Antiqua" w:hAnsi="Book Antiqua" w:cs="Book Antiqua"/>
          <w:color w:val="000000"/>
        </w:rPr>
        <w:t>)</w:t>
      </w:r>
      <w:r w:rsidRPr="009A37D4">
        <w:rPr>
          <w:rFonts w:ascii="Book Antiqua" w:eastAsia="Book Antiqua" w:hAnsi="Book Antiqua" w:cs="Book Antiqua"/>
          <w:color w:val="000000"/>
        </w:rPr>
        <w:t xml:space="preserve">: </w:t>
      </w:r>
      <w:r w:rsidR="004E5F2C" w:rsidRPr="009A37D4">
        <w:rPr>
          <w:rFonts w:ascii="Book Antiqua" w:eastAsia="Book Antiqua" w:hAnsi="Book Antiqua" w:cs="Book Antiqua"/>
          <w:color w:val="000000"/>
        </w:rPr>
        <w:t>O</w:t>
      </w:r>
      <w:r w:rsidRPr="009A37D4">
        <w:rPr>
          <w:rFonts w:ascii="Book Antiqua" w:eastAsia="Book Antiqua" w:hAnsi="Book Antiqua" w:cs="Book Antiqua"/>
          <w:color w:val="000000"/>
        </w:rPr>
        <w:t>ne fifth of males (20.29%) and one third of females (35.32%) had symptoms of anxiety,</w:t>
      </w:r>
      <w:r w:rsidR="004E5F2C">
        <w:rPr>
          <w:rFonts w:ascii="Book Antiqua" w:eastAsia="Book Antiqua" w:hAnsi="Book Antiqua" w:cs="Book Antiqua"/>
          <w:color w:val="000000"/>
        </w:rPr>
        <w:t xml:space="preserve"> </w:t>
      </w:r>
      <w:r w:rsidR="003350BF">
        <w:rPr>
          <w:rFonts w:ascii="Book Antiqua" w:eastAsia="Book Antiqua" w:hAnsi="Book Antiqua" w:cs="Book Antiqua"/>
          <w:color w:val="000000"/>
        </w:rPr>
        <w:t xml:space="preserve">and </w:t>
      </w:r>
      <w:r w:rsidRPr="009A37D4">
        <w:rPr>
          <w:rFonts w:ascii="Book Antiqua" w:eastAsia="Book Antiqua" w:hAnsi="Book Antiqua" w:cs="Book Antiqua"/>
          <w:color w:val="000000"/>
        </w:rPr>
        <w:t>26.09% males and</w:t>
      </w:r>
      <w:r w:rsidR="004E5F2C">
        <w:rPr>
          <w:rFonts w:ascii="Book Antiqua" w:eastAsia="Book Antiqua" w:hAnsi="Book Antiqua" w:cs="Book Antiqua"/>
          <w:color w:val="000000"/>
        </w:rPr>
        <w:t xml:space="preserve"> </w:t>
      </w:r>
      <w:r w:rsidRPr="009A37D4">
        <w:rPr>
          <w:rFonts w:ascii="Book Antiqua" w:eastAsia="Book Antiqua" w:hAnsi="Book Antiqua" w:cs="Book Antiqua"/>
          <w:color w:val="000000"/>
        </w:rPr>
        <w:t>43.79% females had symptoms of depression.</w:t>
      </w:r>
      <w:r w:rsidR="00675BFA">
        <w:rPr>
          <w:rFonts w:ascii="Book Antiqua" w:hAnsi="Book Antiqua" w:hint="eastAsia"/>
          <w:lang w:eastAsia="zh-CN"/>
        </w:rPr>
        <w:t xml:space="preserve"> </w:t>
      </w:r>
      <w:r w:rsidRPr="009A37D4">
        <w:rPr>
          <w:rFonts w:ascii="Book Antiqua" w:eastAsia="Book Antiqua" w:hAnsi="Book Antiqua" w:cs="Book Antiqua"/>
          <w:color w:val="000000"/>
        </w:rPr>
        <w:t xml:space="preserve">Mean score for anxiety was 5.44 </w:t>
      </w:r>
      <w:r w:rsidR="000547A6">
        <w:rPr>
          <w:rFonts w:ascii="Book Antiqua" w:eastAsia="Book Antiqua" w:hAnsi="Book Antiqua" w:cs="Book Antiqua"/>
          <w:color w:val="000000"/>
        </w:rPr>
        <w:t>[</w:t>
      </w:r>
      <w:r w:rsidR="000547A6" w:rsidRPr="009A37D4">
        <w:rPr>
          <w:rFonts w:ascii="Book Antiqua" w:eastAsia="Book Antiqua" w:hAnsi="Book Antiqua" w:cs="Book Antiqua"/>
          <w:color w:val="000000"/>
          <w:shd w:val="clear" w:color="auto" w:fill="FFFFFF"/>
        </w:rPr>
        <w:t>standard deviations</w:t>
      </w:r>
      <w:r w:rsidR="000547A6" w:rsidRPr="009A37D4">
        <w:rPr>
          <w:rFonts w:ascii="Book Antiqua" w:eastAsia="Book Antiqua" w:hAnsi="Book Antiqua" w:cs="Book Antiqua"/>
          <w:color w:val="000000"/>
        </w:rPr>
        <w:t xml:space="preserve"> </w:t>
      </w:r>
      <w:r w:rsidR="000547A6">
        <w:rPr>
          <w:rFonts w:ascii="Book Antiqua" w:eastAsia="Book Antiqua" w:hAnsi="Book Antiqua" w:cs="Book Antiqua"/>
          <w:color w:val="000000"/>
        </w:rPr>
        <w:t>(</w:t>
      </w:r>
      <w:r w:rsidRPr="009A37D4">
        <w:rPr>
          <w:rFonts w:ascii="Book Antiqua" w:eastAsia="Book Antiqua" w:hAnsi="Book Antiqua" w:cs="Book Antiqua"/>
          <w:color w:val="000000"/>
        </w:rPr>
        <w:t>SD</w:t>
      </w:r>
      <w:r w:rsidR="000547A6">
        <w:rPr>
          <w:rFonts w:ascii="Book Antiqua" w:eastAsia="Book Antiqua" w:hAnsi="Book Antiqua" w:cs="Book Antiqua"/>
          <w:color w:val="000000"/>
        </w:rPr>
        <w:t>)</w:t>
      </w:r>
      <w:r w:rsidR="004E5F2C">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4E5F2C">
        <w:rPr>
          <w:rFonts w:ascii="Book Antiqua" w:eastAsia="Book Antiqua" w:hAnsi="Book Antiqua" w:cs="Book Antiqua"/>
          <w:color w:val="000000"/>
        </w:rPr>
        <w:t xml:space="preserve"> </w:t>
      </w:r>
      <w:r w:rsidRPr="009A37D4">
        <w:rPr>
          <w:rFonts w:ascii="Book Antiqua" w:eastAsia="Book Antiqua" w:hAnsi="Book Antiqua" w:cs="Book Antiqua"/>
          <w:color w:val="000000"/>
        </w:rPr>
        <w:t>4.96</w:t>
      </w:r>
      <w:r w:rsidR="000547A6">
        <w:rPr>
          <w:rFonts w:ascii="Book Antiqua" w:eastAsia="Book Antiqua" w:hAnsi="Book Antiqua" w:cs="Book Antiqua"/>
          <w:color w:val="000000"/>
        </w:rPr>
        <w:t>]</w:t>
      </w:r>
      <w:r w:rsidRPr="009A37D4">
        <w:rPr>
          <w:rFonts w:ascii="Book Antiqua" w:eastAsia="Book Antiqua" w:hAnsi="Book Antiqua" w:cs="Book Antiqua"/>
          <w:color w:val="000000"/>
        </w:rPr>
        <w:t xml:space="preserve"> for the </w:t>
      </w:r>
      <w:r w:rsidR="003350BF">
        <w:rPr>
          <w:rFonts w:ascii="Book Antiqua" w:eastAsia="Book Antiqua" w:hAnsi="Book Antiqua" w:cs="Book Antiqua"/>
          <w:color w:val="000000"/>
        </w:rPr>
        <w:t xml:space="preserve">overall </w:t>
      </w:r>
      <w:r w:rsidRPr="009A37D4">
        <w:rPr>
          <w:rFonts w:ascii="Book Antiqua" w:eastAsia="Book Antiqua" w:hAnsi="Book Antiqua" w:cs="Book Antiqua"/>
          <w:color w:val="000000"/>
        </w:rPr>
        <w:t>sample, 6.15 (SD</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5.14) for females, </w:t>
      </w:r>
      <w:r w:rsidR="003350BF">
        <w:rPr>
          <w:rFonts w:ascii="Book Antiqua" w:eastAsia="Book Antiqua" w:hAnsi="Book Antiqua" w:cs="Book Antiqua"/>
          <w:color w:val="000000"/>
        </w:rPr>
        <w:t xml:space="preserve">and </w:t>
      </w:r>
      <w:r w:rsidRPr="009A37D4">
        <w:rPr>
          <w:rFonts w:ascii="Book Antiqua" w:eastAsia="Book Antiqua" w:hAnsi="Book Antiqua" w:cs="Book Antiqua"/>
          <w:color w:val="000000"/>
        </w:rPr>
        <w:t>4.67 (SD</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4.63) for males. The youngest females of the 15-25 years age group had the highest score </w:t>
      </w:r>
      <w:r w:rsidR="003350BF">
        <w:rPr>
          <w:rFonts w:ascii="Book Antiqua" w:eastAsia="Book Antiqua" w:hAnsi="Book Antiqua" w:cs="Book Antiqua"/>
          <w:color w:val="000000"/>
        </w:rPr>
        <w:t>(</w:t>
      </w:r>
      <w:r w:rsidR="003350BF" w:rsidRPr="009A37D4">
        <w:rPr>
          <w:rFonts w:ascii="Book Antiqua" w:eastAsia="Book Antiqua" w:hAnsi="Book Antiqua" w:cs="Book Antiqua"/>
          <w:color w:val="000000"/>
        </w:rPr>
        <w:t>7.55</w:t>
      </w:r>
      <w:r w:rsidR="003350BF">
        <w:rPr>
          <w:rFonts w:ascii="Book Antiqua" w:eastAsia="Book Antiqua" w:hAnsi="Book Antiqua" w:cs="Book Antiqua"/>
          <w:color w:val="000000"/>
        </w:rPr>
        <w:t xml:space="preserve">, </w:t>
      </w:r>
      <w:r w:rsidR="003350BF" w:rsidRPr="009A37D4">
        <w:rPr>
          <w:rFonts w:ascii="Book Antiqua" w:eastAsia="Book Antiqua" w:hAnsi="Book Antiqua" w:cs="Book Antiqua"/>
          <w:color w:val="000000"/>
        </w:rPr>
        <w:t>SD</w:t>
      </w:r>
      <w:r w:rsidR="003350BF">
        <w:rPr>
          <w:rFonts w:ascii="Book Antiqua" w:eastAsia="Book Antiqua" w:hAnsi="Book Antiqua" w:cs="Book Antiqua"/>
          <w:color w:val="000000"/>
        </w:rPr>
        <w:t xml:space="preserve"> </w:t>
      </w:r>
      <w:r w:rsidR="003350BF" w:rsidRPr="009A37D4">
        <w:rPr>
          <w:rFonts w:ascii="Book Antiqua" w:eastAsia="Book Antiqua" w:hAnsi="Book Antiqua" w:cs="Book Antiqua"/>
          <w:color w:val="000000"/>
        </w:rPr>
        <w:t>=</w:t>
      </w:r>
      <w:r w:rsidR="003350BF">
        <w:rPr>
          <w:rFonts w:ascii="Book Antiqua" w:eastAsia="Book Antiqua" w:hAnsi="Book Antiqua" w:cs="Book Antiqua"/>
          <w:color w:val="000000"/>
        </w:rPr>
        <w:t xml:space="preserve"> </w:t>
      </w:r>
      <w:r w:rsidR="003350BF" w:rsidRPr="009A37D4">
        <w:rPr>
          <w:rFonts w:ascii="Book Antiqua" w:eastAsia="Book Antiqua" w:hAnsi="Book Antiqua" w:cs="Book Antiqua"/>
          <w:color w:val="000000"/>
        </w:rPr>
        <w:t>5.27</w:t>
      </w:r>
      <w:r w:rsidR="003350BF">
        <w:rPr>
          <w:rFonts w:ascii="Book Antiqua" w:eastAsia="Book Antiqua" w:hAnsi="Book Antiqua" w:cs="Book Antiqua"/>
          <w:color w:val="000000"/>
        </w:rPr>
        <w:t>) among</w:t>
      </w:r>
      <w:r w:rsidR="003350BF"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all age groups, for both sexes. </w:t>
      </w:r>
      <w:r w:rsidR="003350BF">
        <w:rPr>
          <w:rFonts w:ascii="Book Antiqua" w:eastAsia="Book Antiqua" w:hAnsi="Book Antiqua" w:cs="Book Antiqua"/>
          <w:color w:val="000000"/>
        </w:rPr>
        <w:t>M</w:t>
      </w:r>
      <w:r w:rsidRPr="009A37D4">
        <w:rPr>
          <w:rFonts w:ascii="Book Antiqua" w:eastAsia="Book Antiqua" w:hAnsi="Book Antiqua" w:cs="Book Antiqua"/>
          <w:color w:val="000000"/>
        </w:rPr>
        <w:t>ean score for depression was 6.74</w:t>
      </w:r>
      <w:r w:rsidR="00616ABE">
        <w:rPr>
          <w:rFonts w:ascii="Book Antiqua" w:eastAsia="Book Antiqua" w:hAnsi="Book Antiqua" w:cs="Book Antiqua"/>
          <w:color w:val="000000"/>
        </w:rPr>
        <w:t xml:space="preserve"> </w:t>
      </w:r>
      <w:r w:rsidR="00616ABE" w:rsidRPr="009A37D4">
        <w:rPr>
          <w:rFonts w:ascii="Book Antiqua" w:eastAsia="Book Antiqua" w:hAnsi="Book Antiqua" w:cs="Book Antiqua"/>
          <w:color w:val="000000"/>
        </w:rPr>
        <w:t xml:space="preserve">for the </w:t>
      </w:r>
      <w:r w:rsidR="00616ABE">
        <w:rPr>
          <w:rFonts w:ascii="Book Antiqua" w:eastAsia="Book Antiqua" w:hAnsi="Book Antiqua" w:cs="Book Antiqua"/>
          <w:color w:val="000000"/>
        </w:rPr>
        <w:t xml:space="preserve">overall </w:t>
      </w:r>
      <w:r w:rsidR="00616ABE" w:rsidRPr="009A37D4">
        <w:rPr>
          <w:rFonts w:ascii="Book Antiqua" w:eastAsia="Book Antiqua" w:hAnsi="Book Antiqua" w:cs="Book Antiqua"/>
          <w:color w:val="000000"/>
        </w:rPr>
        <w:t>sample</w:t>
      </w:r>
      <w:r w:rsidRPr="009A37D4">
        <w:rPr>
          <w:rFonts w:ascii="Book Antiqua" w:eastAsia="Book Antiqua" w:hAnsi="Book Antiqua" w:cs="Book Antiqua"/>
          <w:color w:val="000000"/>
        </w:rPr>
        <w:t xml:space="preserve"> (SD</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5.75), 7.43 </w:t>
      </w:r>
      <w:r w:rsidR="00616ABE" w:rsidRPr="009A37D4">
        <w:rPr>
          <w:rFonts w:ascii="Book Antiqua" w:eastAsia="Book Antiqua" w:hAnsi="Book Antiqua" w:cs="Book Antiqua"/>
          <w:color w:val="000000"/>
        </w:rPr>
        <w:t xml:space="preserve">for females </w:t>
      </w:r>
      <w:r w:rsidRPr="009A37D4">
        <w:rPr>
          <w:rFonts w:ascii="Book Antiqua" w:eastAsia="Book Antiqua" w:hAnsi="Book Antiqua" w:cs="Book Antiqua"/>
          <w:color w:val="000000"/>
        </w:rPr>
        <w:t>(SD</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5.87), and 5.99 (SD</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5.52)</w:t>
      </w:r>
      <w:r w:rsidR="00616ABE" w:rsidRPr="00616ABE">
        <w:rPr>
          <w:rFonts w:ascii="Book Antiqua" w:eastAsia="Book Antiqua" w:hAnsi="Book Antiqua" w:cs="Book Antiqua"/>
          <w:color w:val="000000"/>
        </w:rPr>
        <w:t xml:space="preserve"> </w:t>
      </w:r>
      <w:r w:rsidR="00616ABE" w:rsidRPr="009A37D4">
        <w:rPr>
          <w:rFonts w:ascii="Book Antiqua" w:eastAsia="Book Antiqua" w:hAnsi="Book Antiqua" w:cs="Book Antiqua"/>
          <w:color w:val="000000"/>
        </w:rPr>
        <w:t>for males</w:t>
      </w:r>
      <w:r w:rsidRPr="009A37D4">
        <w:rPr>
          <w:rFonts w:ascii="Book Antiqua" w:eastAsia="Book Antiqua" w:hAnsi="Book Antiqua" w:cs="Book Antiqua"/>
          <w:color w:val="000000"/>
        </w:rPr>
        <w:t>. The highest depression score was observed in the youngest females of the 15-25 years age group</w:t>
      </w:r>
      <w:r w:rsidR="00616ABE">
        <w:rPr>
          <w:rFonts w:ascii="Book Antiqua" w:eastAsia="Book Antiqua" w:hAnsi="Book Antiqua" w:cs="Book Antiqua"/>
          <w:color w:val="000000"/>
        </w:rPr>
        <w:t xml:space="preserve"> (</w:t>
      </w:r>
      <w:r w:rsidRPr="009A37D4">
        <w:rPr>
          <w:rFonts w:ascii="Book Antiqua" w:eastAsia="Book Antiqua" w:hAnsi="Book Antiqua" w:cs="Book Antiqua"/>
          <w:color w:val="000000"/>
        </w:rPr>
        <w:t>9.34</w:t>
      </w:r>
      <w:r w:rsidR="00616ABE">
        <w:rPr>
          <w:rFonts w:ascii="Book Antiqua" w:eastAsia="Book Antiqua" w:hAnsi="Book Antiqua" w:cs="Book Antiqua"/>
          <w:color w:val="000000"/>
        </w:rPr>
        <w:t xml:space="preserve">, </w:t>
      </w:r>
      <w:r w:rsidRPr="009A37D4">
        <w:rPr>
          <w:rFonts w:ascii="Book Antiqua" w:eastAsia="Book Antiqua" w:hAnsi="Book Antiqua" w:cs="Book Antiqua"/>
          <w:color w:val="000000"/>
        </w:rPr>
        <w:t>SD</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394FA1">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6.07). We found </w:t>
      </w:r>
      <w:r w:rsidR="00616ABE">
        <w:rPr>
          <w:rFonts w:ascii="Book Antiqua" w:eastAsia="Book Antiqua" w:hAnsi="Book Antiqua" w:cs="Book Antiqua"/>
          <w:color w:val="000000"/>
        </w:rPr>
        <w:t xml:space="preserve">a </w:t>
      </w:r>
      <w:r w:rsidRPr="009A37D4">
        <w:rPr>
          <w:rFonts w:ascii="Book Antiqua" w:eastAsia="Book Antiqua" w:hAnsi="Book Antiqua" w:cs="Book Antiqua"/>
          <w:color w:val="000000"/>
        </w:rPr>
        <w:t xml:space="preserve">significant association between anxiety or depressive symptoms and younger age </w:t>
      </w:r>
      <w:r w:rsidR="00621FA3">
        <w:rPr>
          <w:rFonts w:ascii="Book Antiqua" w:eastAsia="Book Antiqua" w:hAnsi="Book Antiqua" w:cs="Book Antiqua"/>
          <w:color w:val="000000"/>
        </w:rPr>
        <w:t>[</w:t>
      </w:r>
      <w:r w:rsidR="00616ABE">
        <w:rPr>
          <w:rFonts w:ascii="Book Antiqua" w:eastAsia="Book Antiqua" w:hAnsi="Book Antiqua" w:cs="Book Antiqua"/>
          <w:color w:val="000000"/>
        </w:rPr>
        <w:t xml:space="preserve">odds ratio </w:t>
      </w:r>
      <w:r w:rsidR="00621FA3">
        <w:rPr>
          <w:rFonts w:ascii="Book Antiqua" w:eastAsia="Book Antiqua" w:hAnsi="Book Antiqua" w:cs="Book Antiqua"/>
          <w:color w:val="000000"/>
        </w:rPr>
        <w:t>(</w:t>
      </w:r>
      <w:r w:rsidRPr="009A37D4">
        <w:rPr>
          <w:rFonts w:ascii="Book Antiqua" w:eastAsia="Book Antiqua" w:hAnsi="Book Antiqua" w:cs="Book Antiqua"/>
          <w:color w:val="000000"/>
        </w:rPr>
        <w:t>OR</w:t>
      </w:r>
      <w:r w:rsidR="00621FA3">
        <w:rPr>
          <w:rFonts w:ascii="Book Antiqua" w:eastAsia="Book Antiqua" w:hAnsi="Book Antiqua" w:cs="Book Antiqua"/>
          <w:color w:val="000000"/>
        </w:rPr>
        <w:t>)</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1.69, 95%</w:t>
      </w:r>
      <w:r w:rsidR="00616ABE">
        <w:rPr>
          <w:rFonts w:ascii="Book Antiqua" w:eastAsia="Book Antiqua" w:hAnsi="Book Antiqua" w:cs="Book Antiqua"/>
          <w:color w:val="000000"/>
        </w:rPr>
        <w:t xml:space="preserve"> confidence interval </w:t>
      </w:r>
      <w:r w:rsidR="00621FA3">
        <w:rPr>
          <w:rFonts w:ascii="Book Antiqua" w:eastAsia="Book Antiqua" w:hAnsi="Book Antiqua" w:cs="Book Antiqua"/>
          <w:color w:val="000000"/>
        </w:rPr>
        <w:t>(</w:t>
      </w:r>
      <w:r w:rsidRPr="009A37D4">
        <w:rPr>
          <w:rFonts w:ascii="Book Antiqua" w:eastAsia="Book Antiqua" w:hAnsi="Book Antiqua" w:cs="Book Antiqua"/>
          <w:color w:val="000000"/>
        </w:rPr>
        <w:t>CI</w:t>
      </w:r>
      <w:r w:rsidR="00621FA3">
        <w:rPr>
          <w:rFonts w:ascii="Book Antiqua" w:eastAsia="Book Antiqua" w:hAnsi="Book Antiqua" w:cs="Book Antiqua"/>
          <w:color w:val="000000"/>
        </w:rPr>
        <w:t>)</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1.16-2.45 and OR</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1.65, 95%CI</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1.17-2.34, respectively</w:t>
      </w:r>
      <w:r w:rsidR="00621FA3">
        <w:rPr>
          <w:rFonts w:ascii="Book Antiqua" w:eastAsia="Book Antiqua" w:hAnsi="Book Antiqua" w:cs="Book Antiqua"/>
          <w:color w:val="000000"/>
        </w:rPr>
        <w:t>]</w:t>
      </w:r>
      <w:r w:rsidRPr="009A37D4">
        <w:rPr>
          <w:rFonts w:ascii="Book Antiqua" w:eastAsia="Book Antiqua" w:hAnsi="Book Antiqua" w:cs="Book Antiqua"/>
          <w:color w:val="000000"/>
        </w:rPr>
        <w:t>, being female (OR</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1.86, 95%CI</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1.42-2.42 and OR</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1.76, 95%CI</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0.20-0.29, respectively)</w:t>
      </w:r>
      <w:r w:rsidR="00616ABE">
        <w:rPr>
          <w:rFonts w:ascii="Book Antiqua" w:eastAsia="Book Antiqua" w:hAnsi="Book Antiqua" w:cs="Book Antiqua"/>
          <w:color w:val="000000"/>
        </w:rPr>
        <w:t>,</w:t>
      </w:r>
      <w:r w:rsidRPr="009A37D4">
        <w:rPr>
          <w:rFonts w:ascii="Book Antiqua" w:eastAsia="Book Antiqua" w:hAnsi="Book Antiqua" w:cs="Book Antiqua"/>
          <w:color w:val="000000"/>
        </w:rPr>
        <w:t xml:space="preserve"> and having primary education (OR</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1.66, 95%CI</w:t>
      </w:r>
      <w:r w:rsidR="00394FA1">
        <w:rPr>
          <w:rFonts w:ascii="Book Antiqua" w:eastAsia="Book Antiqua" w:hAnsi="Book Antiqua" w:cs="Book Antiqua"/>
          <w:color w:val="000000"/>
        </w:rPr>
        <w:t>:</w:t>
      </w:r>
      <w:r w:rsidRPr="009A37D4">
        <w:rPr>
          <w:rFonts w:ascii="Book Antiqua" w:eastAsia="Book Antiqua" w:hAnsi="Book Antiqua" w:cs="Book Antiqua"/>
          <w:color w:val="000000"/>
        </w:rPr>
        <w:t xml:space="preserve"> 1.08</w:t>
      </w:r>
      <w:r w:rsidR="00394FA1">
        <w:rPr>
          <w:rFonts w:ascii="Book Antiqua" w:eastAsia="Book Antiqua" w:hAnsi="Book Antiqua" w:cs="Book Antiqua"/>
          <w:color w:val="000000"/>
        </w:rPr>
        <w:t>-</w:t>
      </w:r>
      <w:r w:rsidRPr="009A37D4">
        <w:rPr>
          <w:rFonts w:ascii="Book Antiqua" w:eastAsia="Book Antiqua" w:hAnsi="Book Antiqua" w:cs="Book Antiqua"/>
          <w:color w:val="000000"/>
        </w:rPr>
        <w:t>2.54 and OR</w:t>
      </w:r>
      <w:r w:rsidR="00BC04C7">
        <w:rPr>
          <w:rFonts w:ascii="Book Antiqua" w:eastAsia="Book Antiqua" w:hAnsi="Book Antiqua" w:cs="Book Antiqua"/>
          <w:color w:val="000000"/>
        </w:rPr>
        <w:t>:</w:t>
      </w:r>
      <w:r w:rsidRPr="009A37D4">
        <w:rPr>
          <w:rFonts w:ascii="Book Antiqua" w:eastAsia="Book Antiqua" w:hAnsi="Book Antiqua" w:cs="Book Antiqua"/>
          <w:color w:val="000000"/>
        </w:rPr>
        <w:t xml:space="preserve"> 1.65, 95%CI</w:t>
      </w:r>
      <w:r w:rsidR="00BC04C7">
        <w:rPr>
          <w:rFonts w:ascii="Book Antiqua" w:eastAsia="Book Antiqua" w:hAnsi="Book Antiqua" w:cs="Book Antiqua"/>
          <w:color w:val="000000"/>
        </w:rPr>
        <w:t>:</w:t>
      </w:r>
      <w:r w:rsidRPr="009A37D4">
        <w:rPr>
          <w:rFonts w:ascii="Book Antiqua" w:eastAsia="Book Antiqua" w:hAnsi="Book Antiqua" w:cs="Book Antiqua"/>
          <w:color w:val="000000"/>
        </w:rPr>
        <w:t xml:space="preserve"> 1.16-2.63, respectively).</w:t>
      </w:r>
    </w:p>
    <w:p w14:paraId="136C740E" w14:textId="77777777" w:rsidR="00A77B3E" w:rsidRPr="009A37D4" w:rsidRDefault="00A77B3E" w:rsidP="009A37D4">
      <w:pPr>
        <w:adjustRightInd w:val="0"/>
        <w:snapToGrid w:val="0"/>
        <w:spacing w:line="360" w:lineRule="auto"/>
        <w:jc w:val="both"/>
        <w:rPr>
          <w:rFonts w:ascii="Book Antiqua" w:hAnsi="Book Antiqua"/>
        </w:rPr>
      </w:pPr>
    </w:p>
    <w:p w14:paraId="42ACE6F9"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CONCLUSION</w:t>
      </w:r>
    </w:p>
    <w:p w14:paraId="7E25A689" w14:textId="52836DE9"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Results of our study indicate </w:t>
      </w:r>
      <w:r w:rsidR="00616ABE">
        <w:rPr>
          <w:rFonts w:ascii="Book Antiqua" w:eastAsia="Book Antiqua" w:hAnsi="Book Antiqua" w:cs="Book Antiqua"/>
          <w:color w:val="000000"/>
        </w:rPr>
        <w:t xml:space="preserve">that </w:t>
      </w:r>
      <w:r w:rsidRPr="009A37D4">
        <w:rPr>
          <w:rFonts w:ascii="Book Antiqua" w:eastAsia="Book Antiqua" w:hAnsi="Book Antiqua" w:cs="Book Antiqua"/>
          <w:color w:val="000000"/>
        </w:rPr>
        <w:t xml:space="preserve">anxiety and depression </w:t>
      </w:r>
      <w:r w:rsidR="00616ABE">
        <w:rPr>
          <w:rFonts w:ascii="Book Antiqua" w:eastAsia="Book Antiqua" w:hAnsi="Book Antiqua" w:cs="Book Antiqua"/>
          <w:color w:val="000000"/>
        </w:rPr>
        <w:t>are</w:t>
      </w:r>
      <w:r w:rsidR="00616ABE"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frequent in the Slovak Republic during the </w:t>
      </w:r>
      <w:r w:rsidR="00BD65EA" w:rsidRPr="009A37D4">
        <w:rPr>
          <w:rFonts w:ascii="Book Antiqua" w:eastAsia="Book Antiqua" w:hAnsi="Book Antiqua" w:cs="Book Antiqua"/>
          <w:color w:val="000000"/>
        </w:rPr>
        <w:t>COVID</w:t>
      </w:r>
      <w:r w:rsidRPr="009A37D4">
        <w:rPr>
          <w:rFonts w:ascii="Book Antiqua" w:eastAsia="Book Antiqua" w:hAnsi="Book Antiqua" w:cs="Book Antiqua"/>
          <w:color w:val="000000"/>
        </w:rPr>
        <w:t>-19 pandemic. This important observation should serve as an information basis for the development of effective mental health policies, consisting of preventive programs,</w:t>
      </w:r>
      <w:r w:rsidR="00616ABE">
        <w:rPr>
          <w:rFonts w:ascii="Book Antiqua" w:eastAsia="Book Antiqua" w:hAnsi="Book Antiqua" w:cs="Book Antiqua"/>
          <w:color w:val="000000"/>
        </w:rPr>
        <w:t xml:space="preserve"> and</w:t>
      </w:r>
      <w:r w:rsidRPr="009A37D4">
        <w:rPr>
          <w:rFonts w:ascii="Book Antiqua" w:eastAsia="Book Antiqua" w:hAnsi="Book Antiqua" w:cs="Book Antiqua"/>
          <w:color w:val="000000"/>
        </w:rPr>
        <w:t xml:space="preserve"> early detection and effective treatment services. The study results provide strong argument for the necessity of mental health reform that is currently being shaped in the Slovak Republic</w:t>
      </w:r>
      <w:r w:rsidR="00305A05">
        <w:rPr>
          <w:rFonts w:ascii="Book Antiqua" w:eastAsia="Book Antiqua" w:hAnsi="Book Antiqua" w:cs="Book Antiqua"/>
          <w:color w:val="000000"/>
        </w:rPr>
        <w:t>.</w:t>
      </w:r>
    </w:p>
    <w:p w14:paraId="0572CBEF" w14:textId="77777777" w:rsidR="00A77B3E" w:rsidRPr="009A37D4" w:rsidRDefault="00A77B3E" w:rsidP="009A37D4">
      <w:pPr>
        <w:adjustRightInd w:val="0"/>
        <w:snapToGrid w:val="0"/>
        <w:spacing w:line="360" w:lineRule="auto"/>
        <w:jc w:val="both"/>
        <w:rPr>
          <w:rFonts w:ascii="Book Antiqua" w:hAnsi="Book Antiqua"/>
        </w:rPr>
      </w:pPr>
    </w:p>
    <w:p w14:paraId="20065489" w14:textId="172C5399"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Key Words: </w:t>
      </w:r>
      <w:r w:rsidRPr="009A37D4">
        <w:rPr>
          <w:rFonts w:ascii="Book Antiqua" w:eastAsia="Book Antiqua" w:hAnsi="Book Antiqua" w:cs="Book Antiqua"/>
          <w:color w:val="000000"/>
        </w:rPr>
        <w:t xml:space="preserve">Mental health; </w:t>
      </w:r>
      <w:r w:rsidR="00BD65EA" w:rsidRPr="009A37D4">
        <w:rPr>
          <w:rFonts w:ascii="Book Antiqua" w:eastAsia="Book Antiqua" w:hAnsi="Book Antiqua" w:cs="Book Antiqua"/>
          <w:color w:val="000000"/>
        </w:rPr>
        <w:t>COVID</w:t>
      </w:r>
      <w:r w:rsidRPr="009A37D4">
        <w:rPr>
          <w:rFonts w:ascii="Book Antiqua" w:eastAsia="Book Antiqua" w:hAnsi="Book Antiqua" w:cs="Book Antiqua"/>
          <w:color w:val="000000"/>
        </w:rPr>
        <w:t>-19 pandemic; Anxiety; Depression; Slovak Republic</w:t>
      </w:r>
    </w:p>
    <w:p w14:paraId="2DE5D4E7" w14:textId="77777777" w:rsidR="00A77B3E" w:rsidRPr="009A37D4" w:rsidRDefault="00A77B3E" w:rsidP="009A37D4">
      <w:pPr>
        <w:adjustRightInd w:val="0"/>
        <w:snapToGrid w:val="0"/>
        <w:spacing w:line="360" w:lineRule="auto"/>
        <w:jc w:val="both"/>
        <w:rPr>
          <w:rFonts w:ascii="Book Antiqua" w:hAnsi="Book Antiqua"/>
        </w:rPr>
      </w:pPr>
    </w:p>
    <w:p w14:paraId="4DACB804" w14:textId="29044555" w:rsidR="00626E5E" w:rsidRDefault="009C6DE5" w:rsidP="009A37D4">
      <w:pPr>
        <w:adjustRightInd w:val="0"/>
        <w:snapToGrid w:val="0"/>
        <w:spacing w:line="360" w:lineRule="auto"/>
        <w:jc w:val="both"/>
        <w:rPr>
          <w:rFonts w:ascii="Book Antiqua" w:eastAsia="Book Antiqua" w:hAnsi="Book Antiqua" w:cs="Book Antiqua"/>
          <w:color w:val="000000"/>
        </w:rPr>
      </w:pPr>
      <w:proofErr w:type="spellStart"/>
      <w:r w:rsidRPr="009A37D4">
        <w:rPr>
          <w:rFonts w:ascii="Book Antiqua" w:eastAsia="Book Antiqua" w:hAnsi="Book Antiqua" w:cs="Book Antiqua"/>
          <w:color w:val="000000"/>
        </w:rPr>
        <w:t>Kralova</w:t>
      </w:r>
      <w:proofErr w:type="spellEnd"/>
      <w:r w:rsidRPr="009A37D4">
        <w:rPr>
          <w:rFonts w:ascii="Book Antiqua" w:eastAsia="Book Antiqua" w:hAnsi="Book Antiqua" w:cs="Book Antiqua"/>
          <w:color w:val="000000"/>
        </w:rPr>
        <w:t xml:space="preserve"> M, </w:t>
      </w:r>
      <w:proofErr w:type="spellStart"/>
      <w:r w:rsidRPr="009A37D4">
        <w:rPr>
          <w:rFonts w:ascii="Book Antiqua" w:eastAsia="Book Antiqua" w:hAnsi="Book Antiqua" w:cs="Book Antiqua"/>
          <w:color w:val="000000"/>
        </w:rPr>
        <w:t>Brazinova</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Sivcova</w:t>
      </w:r>
      <w:proofErr w:type="spellEnd"/>
      <w:r w:rsidRPr="009A37D4">
        <w:rPr>
          <w:rFonts w:ascii="Book Antiqua" w:eastAsia="Book Antiqua" w:hAnsi="Book Antiqua" w:cs="Book Antiqua"/>
          <w:color w:val="000000"/>
        </w:rPr>
        <w:t xml:space="preserve"> V, </w:t>
      </w:r>
      <w:proofErr w:type="spellStart"/>
      <w:r w:rsidRPr="009A37D4">
        <w:rPr>
          <w:rFonts w:ascii="Book Antiqua" w:eastAsia="Book Antiqua" w:hAnsi="Book Antiqua" w:cs="Book Antiqua"/>
          <w:color w:val="000000"/>
        </w:rPr>
        <w:t>Izakova</w:t>
      </w:r>
      <w:proofErr w:type="spellEnd"/>
      <w:r w:rsidRPr="009A37D4">
        <w:rPr>
          <w:rFonts w:ascii="Book Antiqua" w:eastAsia="Book Antiqua" w:hAnsi="Book Antiqua" w:cs="Book Antiqua"/>
          <w:color w:val="000000"/>
        </w:rPr>
        <w:t xml:space="preserve"> L. Mental </w:t>
      </w:r>
      <w:r w:rsidR="00BD65EA" w:rsidRPr="009A37D4">
        <w:rPr>
          <w:rFonts w:ascii="Book Antiqua" w:eastAsia="Book Antiqua" w:hAnsi="Book Antiqua" w:cs="Book Antiqua"/>
          <w:color w:val="000000"/>
        </w:rPr>
        <w:t>h</w:t>
      </w:r>
      <w:r w:rsidRPr="009A37D4">
        <w:rPr>
          <w:rFonts w:ascii="Book Antiqua" w:eastAsia="Book Antiqua" w:hAnsi="Book Antiqua" w:cs="Book Antiqua"/>
          <w:color w:val="000000"/>
        </w:rPr>
        <w:t xml:space="preserve">ealth </w:t>
      </w:r>
      <w:r w:rsidR="00616ABE">
        <w:rPr>
          <w:rFonts w:ascii="Book Antiqua" w:eastAsia="Book Antiqua" w:hAnsi="Book Antiqua" w:cs="Book Antiqua"/>
          <w:color w:val="000000"/>
        </w:rPr>
        <w:t>of</w:t>
      </w:r>
      <w:r w:rsidR="00616ABE" w:rsidRPr="00616ABE">
        <w:rPr>
          <w:rFonts w:ascii="Book Antiqua" w:eastAsia="Book Antiqua" w:hAnsi="Book Antiqua" w:cs="Book Antiqua"/>
          <w:color w:val="000000"/>
        </w:rPr>
        <w:t xml:space="preserve"> </w:t>
      </w:r>
      <w:r w:rsidR="00616ABE" w:rsidRPr="009A37D4">
        <w:rPr>
          <w:rFonts w:ascii="Book Antiqua" w:eastAsia="Book Antiqua" w:hAnsi="Book Antiqua" w:cs="Book Antiqua"/>
          <w:color w:val="000000"/>
        </w:rPr>
        <w:t>the Slovak population</w:t>
      </w:r>
      <w:r w:rsidR="00616ABE">
        <w:rPr>
          <w:rFonts w:ascii="Book Antiqua" w:eastAsia="Book Antiqua" w:hAnsi="Book Antiqua" w:cs="Book Antiqua"/>
          <w:color w:val="000000"/>
        </w:rPr>
        <w:t xml:space="preserve"> </w:t>
      </w:r>
      <w:r w:rsidRPr="009A37D4">
        <w:rPr>
          <w:rFonts w:ascii="Book Antiqua" w:eastAsia="Book Antiqua" w:hAnsi="Book Antiqua" w:cs="Book Antiqua"/>
          <w:color w:val="000000"/>
        </w:rPr>
        <w:t>during</w:t>
      </w:r>
      <w:r w:rsidR="00616ABE">
        <w:rPr>
          <w:rFonts w:ascii="Book Antiqua" w:eastAsia="Book Antiqua" w:hAnsi="Book Antiqua" w:cs="Book Antiqua"/>
          <w:color w:val="000000"/>
        </w:rPr>
        <w:t xml:space="preserve"> </w:t>
      </w:r>
      <w:r w:rsidR="00BD65EA" w:rsidRPr="009A37D4">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w:t>
      </w:r>
      <w:r w:rsidR="00BD65EA" w:rsidRPr="009A37D4">
        <w:rPr>
          <w:rFonts w:ascii="Book Antiqua" w:eastAsia="Book Antiqua" w:hAnsi="Book Antiqua" w:cs="Book Antiqua"/>
          <w:color w:val="000000"/>
        </w:rPr>
        <w:t>pandemic</w:t>
      </w:r>
      <w:r w:rsidRPr="009A37D4">
        <w:rPr>
          <w:rFonts w:ascii="Book Antiqua" w:eastAsia="Book Antiqua" w:hAnsi="Book Antiqua" w:cs="Book Antiqua"/>
          <w:color w:val="000000"/>
        </w:rPr>
        <w:t xml:space="preserve">: </w:t>
      </w:r>
      <w:r w:rsidR="00616ABE">
        <w:rPr>
          <w:rFonts w:ascii="Book Antiqua" w:eastAsia="Book Antiqua" w:hAnsi="Book Antiqua" w:cs="Book Antiqua"/>
          <w:color w:val="000000"/>
        </w:rPr>
        <w:t>A c</w:t>
      </w:r>
      <w:r w:rsidR="00616ABE" w:rsidRPr="009A37D4">
        <w:rPr>
          <w:rFonts w:ascii="Book Antiqua" w:eastAsia="Book Antiqua" w:hAnsi="Book Antiqua" w:cs="Book Antiqua"/>
          <w:color w:val="000000"/>
        </w:rPr>
        <w:t>ross</w:t>
      </w:r>
      <w:r w:rsidRPr="009A37D4">
        <w:rPr>
          <w:rFonts w:ascii="Book Antiqua" w:eastAsia="Book Antiqua" w:hAnsi="Book Antiqua" w:cs="Book Antiqua"/>
          <w:color w:val="000000"/>
        </w:rPr>
        <w:t>-</w:t>
      </w:r>
      <w:r w:rsidR="00BD65EA" w:rsidRPr="009A37D4">
        <w:rPr>
          <w:rFonts w:ascii="Book Antiqua" w:eastAsia="Book Antiqua" w:hAnsi="Book Antiqua" w:cs="Book Antiqua"/>
          <w:color w:val="000000"/>
        </w:rPr>
        <w:t>sectional survey</w:t>
      </w:r>
      <w:r w:rsidRPr="009A37D4">
        <w:rPr>
          <w:rFonts w:ascii="Book Antiqua" w:eastAsia="Book Antiqua" w:hAnsi="Book Antiqua" w:cs="Book Antiqua"/>
          <w:color w:val="000000"/>
        </w:rPr>
        <w:t xml:space="preserve">. </w:t>
      </w:r>
      <w:r w:rsidRPr="009A37D4">
        <w:rPr>
          <w:rFonts w:ascii="Book Antiqua" w:eastAsia="Book Antiqua" w:hAnsi="Book Antiqua" w:cs="Book Antiqua"/>
          <w:i/>
          <w:iCs/>
          <w:color w:val="000000"/>
        </w:rPr>
        <w:t>World J Clin Cases</w:t>
      </w:r>
      <w:r w:rsidRPr="009A37D4">
        <w:rPr>
          <w:rFonts w:ascii="Book Antiqua" w:eastAsia="Book Antiqua" w:hAnsi="Book Antiqua" w:cs="Book Antiqua"/>
          <w:color w:val="000000"/>
        </w:rPr>
        <w:t xml:space="preserve"> 2022; In press</w:t>
      </w:r>
    </w:p>
    <w:p w14:paraId="23E49596" w14:textId="77777777" w:rsidR="00626E5E" w:rsidRPr="009A37D4" w:rsidRDefault="00626E5E" w:rsidP="009A37D4">
      <w:pPr>
        <w:adjustRightInd w:val="0"/>
        <w:snapToGrid w:val="0"/>
        <w:spacing w:line="360" w:lineRule="auto"/>
        <w:jc w:val="both"/>
        <w:rPr>
          <w:rFonts w:ascii="Book Antiqua" w:hAnsi="Book Antiqua"/>
        </w:rPr>
      </w:pPr>
    </w:p>
    <w:p w14:paraId="0726BA6F" w14:textId="18BFEB06"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lastRenderedPageBreak/>
        <w:t xml:space="preserve">Core Tip: </w:t>
      </w:r>
      <w:r w:rsidRPr="009A37D4">
        <w:rPr>
          <w:rFonts w:ascii="Book Antiqua" w:eastAsia="Book Antiqua" w:hAnsi="Book Antiqua" w:cs="Book Antiqua"/>
          <w:color w:val="000000"/>
        </w:rPr>
        <w:t xml:space="preserve">We have implemented a survey to assess anxiety and depressive symptoms by the </w:t>
      </w:r>
      <w:r w:rsidR="00D11FD4" w:rsidRPr="009A37D4">
        <w:rPr>
          <w:rFonts w:ascii="Book Antiqua" w:eastAsia="Book Antiqua" w:hAnsi="Book Antiqua" w:cs="Book Antiqua"/>
          <w:color w:val="000000"/>
        </w:rPr>
        <w:t>general anxiety disorder</w:t>
      </w:r>
      <w:r w:rsidRPr="009A37D4">
        <w:rPr>
          <w:rFonts w:ascii="Book Antiqua" w:eastAsia="Book Antiqua" w:hAnsi="Book Antiqua" w:cs="Book Antiqua"/>
          <w:color w:val="000000"/>
        </w:rPr>
        <w:t xml:space="preserve"> and the </w:t>
      </w:r>
      <w:r w:rsidR="00357E0B" w:rsidRPr="009A37D4">
        <w:rPr>
          <w:rFonts w:ascii="Book Antiqua" w:eastAsia="Book Antiqua" w:hAnsi="Book Antiqua" w:cs="Book Antiqua"/>
          <w:color w:val="000000"/>
        </w:rPr>
        <w:t>patient health questionnaire</w:t>
      </w:r>
      <w:r w:rsidRPr="009A37D4">
        <w:rPr>
          <w:rFonts w:ascii="Book Antiqua" w:eastAsia="Book Antiqua" w:hAnsi="Book Antiqua" w:cs="Book Antiqua"/>
          <w:color w:val="000000"/>
        </w:rPr>
        <w:t xml:space="preserve"> instruments in the Slovak Republic during the</w:t>
      </w:r>
      <w:r w:rsidR="00AE5162" w:rsidRPr="009A37D4">
        <w:rPr>
          <w:rFonts w:ascii="Book Antiqua" w:eastAsia="Book Antiqua" w:hAnsi="Book Antiqua" w:cs="Book Antiqua"/>
          <w:color w:val="000000"/>
        </w:rPr>
        <w:t xml:space="preserve"> </w:t>
      </w:r>
      <w:r w:rsidR="00AE5162" w:rsidRPr="00916B0F">
        <w:rPr>
          <w:rFonts w:ascii="Book Antiqua" w:eastAsia="Book Antiqua" w:hAnsi="Book Antiqua" w:cs="Book Antiqua"/>
          <w:color w:val="000000"/>
        </w:rPr>
        <w:t>c</w:t>
      </w:r>
      <w:r w:rsidR="00916B0F" w:rsidRPr="00916B0F">
        <w:rPr>
          <w:rFonts w:ascii="Book Antiqua" w:eastAsia="Book Antiqua" w:hAnsi="Book Antiqua" w:cs="Book Antiqua"/>
          <w:color w:val="000000"/>
        </w:rPr>
        <w:t xml:space="preserve">oronavirus disease 2019 </w:t>
      </w:r>
      <w:r w:rsidRPr="009A37D4">
        <w:rPr>
          <w:rFonts w:ascii="Book Antiqua" w:eastAsia="Book Antiqua" w:hAnsi="Book Antiqua" w:cs="Book Antiqua"/>
          <w:color w:val="000000"/>
        </w:rPr>
        <w:t>pandemic. Anxiety was present in 19.32% and depression in 24.65% of the population. Both disorders were more common in females. Our results indicate that anxiety and depressive symptoms were significantly associated with younger age, female sex</w:t>
      </w:r>
      <w:r w:rsidR="00616ABE">
        <w:rPr>
          <w:rFonts w:ascii="Book Antiqua" w:eastAsia="Book Antiqua" w:hAnsi="Book Antiqua" w:cs="Book Antiqua"/>
          <w:color w:val="000000"/>
        </w:rPr>
        <w:t>,</w:t>
      </w:r>
      <w:r w:rsidRPr="009A37D4">
        <w:rPr>
          <w:rFonts w:ascii="Book Antiqua" w:eastAsia="Book Antiqua" w:hAnsi="Book Antiqua" w:cs="Book Antiqua"/>
          <w:color w:val="000000"/>
        </w:rPr>
        <w:t xml:space="preserve"> and lower than high school education. This is the first such survey of the population</w:t>
      </w:r>
      <w:r w:rsidR="005818BB">
        <w:rPr>
          <w:rFonts w:ascii="Book Antiqua" w:eastAsia="Book Antiqua" w:hAnsi="Book Antiqua" w:cs="Book Antiqua"/>
          <w:color w:val="000000"/>
        </w:rPr>
        <w:t>’</w:t>
      </w:r>
      <w:r w:rsidRPr="009A37D4">
        <w:rPr>
          <w:rFonts w:ascii="Book Antiqua" w:eastAsia="Book Antiqua" w:hAnsi="Book Antiqua" w:cs="Book Antiqua"/>
          <w:color w:val="000000"/>
        </w:rPr>
        <w:t>s mental health in the Slovak Republic and the findings are important for the planning and</w:t>
      </w:r>
      <w:r w:rsidR="00616ABE">
        <w:rPr>
          <w:rFonts w:ascii="Book Antiqua" w:eastAsia="Book Antiqua" w:hAnsi="Book Antiqua" w:cs="Book Antiqua"/>
          <w:color w:val="000000"/>
        </w:rPr>
        <w:t xml:space="preserve"> </w:t>
      </w:r>
      <w:r w:rsidRPr="009A37D4">
        <w:rPr>
          <w:rFonts w:ascii="Book Antiqua" w:eastAsia="Book Antiqua" w:hAnsi="Book Antiqua" w:cs="Book Antiqua"/>
          <w:color w:val="000000"/>
        </w:rPr>
        <w:t>improvement of mental health services in the country.</w:t>
      </w:r>
    </w:p>
    <w:p w14:paraId="73CAEBC5" w14:textId="77777777" w:rsidR="00A77B3E" w:rsidRPr="009A37D4" w:rsidRDefault="00A77B3E" w:rsidP="009A37D4">
      <w:pPr>
        <w:adjustRightInd w:val="0"/>
        <w:snapToGrid w:val="0"/>
        <w:spacing w:line="360" w:lineRule="auto"/>
        <w:jc w:val="both"/>
        <w:rPr>
          <w:rFonts w:ascii="Book Antiqua" w:hAnsi="Book Antiqua"/>
        </w:rPr>
      </w:pPr>
    </w:p>
    <w:p w14:paraId="4AC3CE4A"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t>INTRODUCTION</w:t>
      </w:r>
    </w:p>
    <w:p w14:paraId="54CDD21C" w14:textId="40171441"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Population’s mental health surveillance is essential for knowing the distribution of mental well-being and mental disorders in the society. Mental disorders are among the top ten causes of burden for the global society, causing impairment that decreases the quality of life. The burden caused by mental disorders </w:t>
      </w:r>
      <w:r w:rsidR="00616ABE">
        <w:rPr>
          <w:rFonts w:ascii="Book Antiqua" w:eastAsia="Book Antiqua" w:hAnsi="Book Antiqua" w:cs="Book Antiqua"/>
          <w:color w:val="000000"/>
        </w:rPr>
        <w:t xml:space="preserve">has </w:t>
      </w:r>
      <w:r w:rsidRPr="009A37D4">
        <w:rPr>
          <w:rFonts w:ascii="Book Antiqua" w:eastAsia="Book Antiqua" w:hAnsi="Book Antiqua" w:cs="Book Antiqua"/>
          <w:color w:val="000000"/>
        </w:rPr>
        <w:t xml:space="preserve">increased over the past 30 years, with the two most common worldwide being affective and anxiety </w:t>
      </w:r>
      <w:proofErr w:type="gramStart"/>
      <w:r w:rsidRPr="009A37D4">
        <w:rPr>
          <w:rFonts w:ascii="Book Antiqua" w:eastAsia="Book Antiqua" w:hAnsi="Book Antiqua" w:cs="Book Antiqua"/>
          <w:color w:val="000000"/>
        </w:rPr>
        <w:t>disorders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w:t>
      </w:r>
      <w:r w:rsidRPr="009A37D4">
        <w:rPr>
          <w:rFonts w:ascii="Book Antiqua" w:eastAsia="Book Antiqua" w:hAnsi="Book Antiqua" w:cs="Book Antiqua"/>
          <w:color w:val="000000"/>
        </w:rPr>
        <w:t>.</w:t>
      </w:r>
      <w:r w:rsidR="00460520">
        <w:rPr>
          <w:rFonts w:ascii="Book Antiqua" w:eastAsia="Book Antiqua" w:hAnsi="Book Antiqua" w:cs="Book Antiqua"/>
          <w:color w:val="000000"/>
        </w:rPr>
        <w:t xml:space="preserve"> </w:t>
      </w:r>
      <w:r w:rsidRPr="009A37D4">
        <w:rPr>
          <w:rFonts w:ascii="Book Antiqua" w:eastAsia="Book Antiqua" w:hAnsi="Book Antiqua" w:cs="Book Antiqua"/>
          <w:color w:val="000000"/>
        </w:rPr>
        <w:t>Mental, neurological</w:t>
      </w:r>
      <w:r w:rsidR="00616ABE">
        <w:rPr>
          <w:rFonts w:ascii="Book Antiqua" w:eastAsia="Book Antiqua" w:hAnsi="Book Antiqua" w:cs="Book Antiqua"/>
          <w:color w:val="000000"/>
        </w:rPr>
        <w:t>,</w:t>
      </w:r>
      <w:r w:rsidRPr="009A37D4">
        <w:rPr>
          <w:rFonts w:ascii="Book Antiqua" w:eastAsia="Book Antiqua" w:hAnsi="Book Antiqua" w:cs="Book Antiqua"/>
          <w:color w:val="000000"/>
        </w:rPr>
        <w:t xml:space="preserve"> and substance use disorders are the leading cause</w:t>
      </w:r>
      <w:r w:rsidR="00616ABE">
        <w:rPr>
          <w:rFonts w:ascii="Book Antiqua" w:eastAsia="Book Antiqua" w:hAnsi="Book Antiqua" w:cs="Book Antiqua"/>
          <w:color w:val="000000"/>
        </w:rPr>
        <w:t>s</w:t>
      </w:r>
      <w:r w:rsidRPr="009A37D4">
        <w:rPr>
          <w:rFonts w:ascii="Book Antiqua" w:eastAsia="Book Antiqua" w:hAnsi="Book Antiqua" w:cs="Book Antiqua"/>
          <w:color w:val="000000"/>
        </w:rPr>
        <w:t xml:space="preserve"> of years lived with disability.</w:t>
      </w:r>
      <w:r w:rsidR="007A15FA">
        <w:rPr>
          <w:rFonts w:ascii="Book Antiqua" w:eastAsia="Book Antiqua" w:hAnsi="Book Antiqua" w:cs="Book Antiqua"/>
          <w:color w:val="000000"/>
        </w:rPr>
        <w:t xml:space="preserve"> </w:t>
      </w:r>
      <w:r w:rsidRPr="009A37D4">
        <w:rPr>
          <w:rFonts w:ascii="Book Antiqua" w:eastAsia="Book Antiqua" w:hAnsi="Book Antiqua" w:cs="Book Antiqua"/>
          <w:color w:val="000000"/>
        </w:rPr>
        <w:t>Despite the significant contribution of mental disorders to disability globally and their expected rise in the coming decades, mental health care has not been addressed in most countries to the same extent as physical health care. A</w:t>
      </w:r>
      <w:r w:rsidR="007A15F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large proportion of persons affected by these disorders do not have access to </w:t>
      </w:r>
      <w:proofErr w:type="gramStart"/>
      <w:r w:rsidRPr="009A37D4">
        <w:rPr>
          <w:rFonts w:ascii="Book Antiqua" w:eastAsia="Book Antiqua" w:hAnsi="Book Antiqua" w:cs="Book Antiqua"/>
          <w:color w:val="000000"/>
        </w:rPr>
        <w:t>treatment</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w:t>
      </w:r>
      <w:r w:rsidRPr="009A37D4">
        <w:rPr>
          <w:rFonts w:ascii="Book Antiqua" w:eastAsia="Book Antiqua" w:hAnsi="Book Antiqua" w:cs="Book Antiqua"/>
          <w:color w:val="000000"/>
        </w:rPr>
        <w:t>.</w:t>
      </w:r>
      <w:r w:rsidR="007A15F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Mental well-being has an important impact on an individual’s performance and population’s health. Its monitoring </w:t>
      </w:r>
      <w:r w:rsidR="00B03206">
        <w:rPr>
          <w:rFonts w:ascii="Book Antiqua" w:eastAsia="Book Antiqua" w:hAnsi="Book Antiqua" w:cs="Book Antiqua"/>
          <w:color w:val="000000"/>
        </w:rPr>
        <w:t>at</w:t>
      </w:r>
      <w:r w:rsidR="00B03206"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the population level is crucial for the awareness of the current state and trends. This allows for the establishment, evaluation</w:t>
      </w:r>
      <w:r w:rsidR="00B03206">
        <w:rPr>
          <w:rFonts w:ascii="Book Antiqua" w:eastAsia="Book Antiqua" w:hAnsi="Book Antiqua" w:cs="Book Antiqua"/>
          <w:color w:val="000000"/>
        </w:rPr>
        <w:t>,</w:t>
      </w:r>
      <w:r w:rsidRPr="009A37D4">
        <w:rPr>
          <w:rFonts w:ascii="Book Antiqua" w:eastAsia="Book Antiqua" w:hAnsi="Book Antiqua" w:cs="Book Antiqua"/>
          <w:color w:val="000000"/>
        </w:rPr>
        <w:t xml:space="preserve"> and</w:t>
      </w:r>
      <w:r w:rsidR="00B03206">
        <w:rPr>
          <w:rFonts w:ascii="Book Antiqua" w:eastAsia="Book Antiqua" w:hAnsi="Book Antiqua" w:cs="Book Antiqua"/>
          <w:color w:val="000000"/>
        </w:rPr>
        <w:t xml:space="preserve"> </w:t>
      </w:r>
      <w:r w:rsidRPr="009A37D4">
        <w:rPr>
          <w:rFonts w:ascii="Book Antiqua" w:eastAsia="Book Antiqua" w:hAnsi="Book Antiqua" w:cs="Book Antiqua"/>
          <w:color w:val="000000"/>
        </w:rPr>
        <w:t>revision of preventive measures and curative services. The results of such monitoring should serve as a database for evidence-based mental health policy.</w:t>
      </w:r>
    </w:p>
    <w:p w14:paraId="77026538" w14:textId="3FA1B9B2" w:rsidR="00A77B3E" w:rsidRPr="009A37D4" w:rsidRDefault="009C6DE5" w:rsidP="00F557AE">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A population’s mental health is largely affected by crisis situations. In the beginning of the year 2020</w:t>
      </w:r>
      <w:r w:rsidR="00B03206">
        <w:rPr>
          <w:rFonts w:ascii="Book Antiqua" w:eastAsia="Book Antiqua" w:hAnsi="Book Antiqua" w:cs="Book Antiqua"/>
          <w:color w:val="000000"/>
        </w:rPr>
        <w:t>,</w:t>
      </w:r>
      <w:r w:rsidRPr="009A37D4">
        <w:rPr>
          <w:rFonts w:ascii="Book Antiqua" w:eastAsia="Book Antiqua" w:hAnsi="Book Antiqua" w:cs="Book Antiqua"/>
          <w:color w:val="000000"/>
        </w:rPr>
        <w:t xml:space="preserve"> the rapid spread of </w:t>
      </w:r>
      <w:r w:rsidR="00F25150">
        <w:rPr>
          <w:rFonts w:ascii="Book Antiqua" w:eastAsia="Book Antiqua" w:hAnsi="Book Antiqua" w:cs="Book Antiqua"/>
          <w:color w:val="000000"/>
        </w:rPr>
        <w:t xml:space="preserve">the </w:t>
      </w:r>
      <w:r w:rsidR="00F557AE" w:rsidRPr="00F557AE">
        <w:rPr>
          <w:rFonts w:ascii="Book Antiqua" w:eastAsia="Book Antiqua" w:hAnsi="Book Antiqua" w:cs="Book Antiqua"/>
          <w:color w:val="000000"/>
        </w:rPr>
        <w:t>severe acute respiratory syndrome coronavirus 2</w:t>
      </w:r>
      <w:r w:rsidR="00F557AE">
        <w:rPr>
          <w:rFonts w:ascii="Book Antiqua" w:eastAsia="Book Antiqua" w:hAnsi="Book Antiqua" w:cs="Book Antiqua"/>
          <w:color w:val="000000"/>
        </w:rPr>
        <w:t xml:space="preserve"> (</w:t>
      </w:r>
      <w:r w:rsidRPr="009A37D4">
        <w:rPr>
          <w:rFonts w:ascii="Book Antiqua" w:eastAsia="Book Antiqua" w:hAnsi="Book Antiqua" w:cs="Book Antiqua"/>
          <w:color w:val="000000"/>
        </w:rPr>
        <w:t>SARS-CoV-2</w:t>
      </w:r>
      <w:r w:rsidR="00F557AE">
        <w:rPr>
          <w:rFonts w:ascii="Book Antiqua" w:eastAsia="Book Antiqua" w:hAnsi="Book Antiqua" w:cs="Book Antiqua"/>
          <w:color w:val="000000"/>
        </w:rPr>
        <w:t>)</w:t>
      </w:r>
      <w:r w:rsidRPr="009A37D4">
        <w:rPr>
          <w:rFonts w:ascii="Book Antiqua" w:eastAsia="Book Antiqua" w:hAnsi="Book Antiqua" w:cs="Book Antiqua"/>
          <w:color w:val="000000"/>
        </w:rPr>
        <w:t xml:space="preserve"> virus as a causative agent for the </w:t>
      </w:r>
      <w:r w:rsidR="00F557AE" w:rsidRPr="009B2A79">
        <w:rPr>
          <w:rFonts w:ascii="Book Antiqua" w:eastAsia="Book Antiqua" w:hAnsi="Book Antiqua" w:cs="Book Antiqua"/>
          <w:color w:val="000000"/>
        </w:rPr>
        <w:t>coronavirus disease 2019</w:t>
      </w:r>
      <w:r w:rsidR="00F557AE">
        <w:rPr>
          <w:rFonts w:ascii="Book Antiqua" w:eastAsia="Book Antiqua" w:hAnsi="Book Antiqua" w:cs="Book Antiqua"/>
          <w:color w:val="000000"/>
        </w:rPr>
        <w:t xml:space="preserv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w:t>
      </w:r>
      <w:r w:rsidR="00F557AE">
        <w:rPr>
          <w:rFonts w:ascii="Book Antiqua" w:eastAsia="Book Antiqua" w:hAnsi="Book Antiqua" w:cs="Book Antiqua"/>
          <w:color w:val="000000"/>
        </w:rPr>
        <w:t>)</w:t>
      </w:r>
      <w:r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lastRenderedPageBreak/>
        <w:t>has led to the declaration of a global pandemic on</w:t>
      </w:r>
      <w:r w:rsidR="00B0320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March </w:t>
      </w:r>
      <w:r w:rsidR="00B03206">
        <w:rPr>
          <w:rFonts w:ascii="Book Antiqua" w:eastAsia="Book Antiqua" w:hAnsi="Book Antiqua" w:cs="Book Antiqua"/>
          <w:color w:val="000000"/>
        </w:rPr>
        <w:t xml:space="preserve">11, </w:t>
      </w:r>
      <w:proofErr w:type="gramStart"/>
      <w:r w:rsidRPr="009A37D4">
        <w:rPr>
          <w:rFonts w:ascii="Book Antiqua" w:eastAsia="Book Antiqua" w:hAnsi="Book Antiqua" w:cs="Book Antiqua"/>
          <w:color w:val="000000"/>
        </w:rPr>
        <w:t>2020</w:t>
      </w:r>
      <w:proofErr w:type="gramEnd"/>
      <w:r w:rsidRPr="009A37D4">
        <w:rPr>
          <w:rFonts w:ascii="Book Antiqua" w:eastAsia="Book Antiqua" w:hAnsi="Book Antiqua" w:cs="Book Antiqua"/>
          <w:color w:val="000000"/>
        </w:rPr>
        <w:t xml:space="preserve"> by the World Health Organization.</w:t>
      </w:r>
      <w:r w:rsidR="006C5E9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is an international public health emergency increasing the risk to both physical and mental health. The constant perception of risk of contagion, the absence of a</w:t>
      </w:r>
      <w:r w:rsidR="006C5E9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definitive treatment for the disease, implemented measures such as social </w:t>
      </w:r>
      <w:proofErr w:type="gramStart"/>
      <w:r w:rsidRPr="009A37D4">
        <w:rPr>
          <w:rFonts w:ascii="Book Antiqua" w:eastAsia="Book Antiqua" w:hAnsi="Book Antiqua" w:cs="Book Antiqua"/>
          <w:color w:val="000000"/>
        </w:rPr>
        <w:t>isolation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3</w:t>
      </w:r>
      <w:r w:rsidR="00B03206" w:rsidRPr="009A37D4">
        <w:rPr>
          <w:rFonts w:ascii="Book Antiqua" w:eastAsia="Book Antiqua" w:hAnsi="Book Antiqua" w:cs="Book Antiqua"/>
          <w:color w:val="000000"/>
          <w:vertAlign w:val="superscript"/>
        </w:rPr>
        <w:t>]</w:t>
      </w:r>
      <w:r w:rsidR="00B0320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and the associated economic consequences are the factors negatively impacting the mental health of the population. Mounting scientific evidence shows </w:t>
      </w:r>
      <w:r w:rsidR="00B03206">
        <w:rPr>
          <w:rFonts w:ascii="Book Antiqua" w:eastAsia="Book Antiqua" w:hAnsi="Book Antiqua" w:cs="Book Antiqua"/>
          <w:color w:val="000000"/>
        </w:rPr>
        <w:t>an</w:t>
      </w:r>
      <w:r w:rsidR="00B03206"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association between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and impaired mental health, mainly in the form of an increased prevalence of depressive and anxiety symptoms in the general </w:t>
      </w:r>
      <w:proofErr w:type="gramStart"/>
      <w:r w:rsidRPr="009A37D4">
        <w:rPr>
          <w:rFonts w:ascii="Book Antiqua" w:eastAsia="Book Antiqua" w:hAnsi="Book Antiqua" w:cs="Book Antiqua"/>
          <w:color w:val="000000"/>
        </w:rPr>
        <w:t>population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4-6]</w:t>
      </w:r>
      <w:r w:rsidRPr="009A37D4">
        <w:rPr>
          <w:rFonts w:ascii="Book Antiqua" w:eastAsia="Book Antiqua" w:hAnsi="Book Antiqua" w:cs="Book Antiqua"/>
          <w:color w:val="000000"/>
        </w:rPr>
        <w:t>. For the assessment of population’s mental health</w:t>
      </w:r>
      <w:r w:rsidR="00B03206">
        <w:rPr>
          <w:rFonts w:ascii="Book Antiqua" w:eastAsia="Book Antiqua" w:hAnsi="Book Antiqua" w:cs="Book Antiqua"/>
          <w:color w:val="000000"/>
        </w:rPr>
        <w:t>,</w:t>
      </w:r>
      <w:r w:rsidRPr="009A37D4">
        <w:rPr>
          <w:rFonts w:ascii="Book Antiqua" w:eastAsia="Book Antiqua" w:hAnsi="Book Antiqua" w:cs="Book Antiqua"/>
          <w:color w:val="000000"/>
        </w:rPr>
        <w:t xml:space="preserve"> numerou</w:t>
      </w:r>
      <w:r w:rsidR="00F25150">
        <w:rPr>
          <w:rFonts w:ascii="Book Antiqua" w:eastAsia="Book Antiqua" w:hAnsi="Book Antiqua" w:cs="Book Antiqua"/>
          <w:color w:val="000000"/>
        </w:rPr>
        <w:t>s</w:t>
      </w:r>
      <w:r w:rsidRPr="009A37D4">
        <w:rPr>
          <w:rFonts w:ascii="Book Antiqua" w:eastAsia="Book Antiqua" w:hAnsi="Book Antiqua" w:cs="Book Antiqua"/>
          <w:color w:val="000000"/>
        </w:rPr>
        <w:t xml:space="preserve"> instruments are in use. The prevalence of depressive and anxiety symptoms in a</w:t>
      </w:r>
      <w:r w:rsidR="006C5E9F">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population </w:t>
      </w:r>
      <w:r w:rsidR="00F25150">
        <w:rPr>
          <w:rFonts w:ascii="Book Antiqua" w:eastAsia="Book Antiqua" w:hAnsi="Book Antiqua" w:cs="Book Antiqua"/>
          <w:color w:val="000000"/>
        </w:rPr>
        <w:t>are</w:t>
      </w:r>
      <w:r w:rsidR="00F25150"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frequently measured by the seven-</w:t>
      </w:r>
      <w:r w:rsidR="00F25150">
        <w:rPr>
          <w:rFonts w:ascii="Book Antiqua" w:eastAsia="Book Antiqua" w:hAnsi="Book Antiqua" w:cs="Book Antiqua"/>
          <w:color w:val="000000"/>
        </w:rPr>
        <w:t>item</w:t>
      </w:r>
      <w:r w:rsidR="005B7A67" w:rsidRPr="005B7A67">
        <w:rPr>
          <w:rFonts w:ascii="Book Antiqua" w:eastAsia="Book Antiqua" w:hAnsi="Book Antiqua" w:cs="Book Antiqua"/>
          <w:color w:val="000000"/>
        </w:rPr>
        <w:t xml:space="preserve"> </w:t>
      </w:r>
      <w:r w:rsidR="00F25150" w:rsidRPr="009A37D4">
        <w:rPr>
          <w:rFonts w:ascii="Book Antiqua" w:eastAsia="Book Antiqua" w:hAnsi="Book Antiqua" w:cs="Book Antiqua"/>
          <w:color w:val="000000"/>
        </w:rPr>
        <w:t xml:space="preserve">general anxiety disorder (GAD-7) and the nine-item </w:t>
      </w:r>
      <w:r w:rsidR="005B7A67" w:rsidRPr="009A37D4">
        <w:rPr>
          <w:rFonts w:ascii="Book Antiqua" w:eastAsia="Book Antiqua" w:hAnsi="Book Antiqua" w:cs="Book Antiqua"/>
          <w:color w:val="000000"/>
        </w:rPr>
        <w:t>patient health questionnaire</w:t>
      </w:r>
      <w:r w:rsidR="00B03206">
        <w:rPr>
          <w:rFonts w:ascii="Book Antiqua" w:eastAsia="Book Antiqua" w:hAnsi="Book Antiqua" w:cs="Book Antiqua"/>
          <w:color w:val="000000"/>
        </w:rPr>
        <w:t xml:space="preserve"> </w:t>
      </w:r>
      <w:r w:rsidRPr="009A37D4">
        <w:rPr>
          <w:rFonts w:ascii="Book Antiqua" w:eastAsia="Book Antiqua" w:hAnsi="Book Antiqua" w:cs="Book Antiqua"/>
          <w:color w:val="000000"/>
        </w:rPr>
        <w:t>(PHQ-9)</w:t>
      </w:r>
      <w:r w:rsidR="00B03206" w:rsidRPr="00B03206">
        <w:rPr>
          <w:rFonts w:ascii="Book Antiqua" w:eastAsia="Book Antiqua" w:hAnsi="Book Antiqua" w:cs="Book Antiqua"/>
          <w:color w:val="000000"/>
        </w:rPr>
        <w:t xml:space="preserve"> </w:t>
      </w:r>
      <w:r w:rsidR="00B03206" w:rsidRPr="009A37D4">
        <w:rPr>
          <w:rFonts w:ascii="Book Antiqua" w:eastAsia="Book Antiqua" w:hAnsi="Book Antiqua" w:cs="Book Antiqua"/>
          <w:color w:val="000000"/>
        </w:rPr>
        <w:t>instrument</w:t>
      </w:r>
      <w:r w:rsidR="00B03206">
        <w:rPr>
          <w:rFonts w:ascii="Book Antiqua" w:eastAsia="Book Antiqua" w:hAnsi="Book Antiqua" w:cs="Book Antiqua"/>
          <w:color w:val="000000"/>
        </w:rPr>
        <w:t>s</w:t>
      </w:r>
      <w:r w:rsidRPr="009A37D4">
        <w:rPr>
          <w:rFonts w:ascii="Book Antiqua" w:eastAsia="Book Antiqua" w:hAnsi="Book Antiqua" w:cs="Book Antiqua"/>
          <w:color w:val="000000"/>
        </w:rPr>
        <w:t>. Both have been formally validated against diagnostic clinical interviews to establish the sensitivity, specificity</w:t>
      </w:r>
      <w:r w:rsidR="00B03206">
        <w:rPr>
          <w:rFonts w:ascii="Book Antiqua" w:eastAsia="Book Antiqua" w:hAnsi="Book Antiqua" w:cs="Book Antiqua"/>
          <w:color w:val="000000"/>
        </w:rPr>
        <w:t>,</w:t>
      </w:r>
      <w:r w:rsidRPr="009A37D4">
        <w:rPr>
          <w:rFonts w:ascii="Book Antiqua" w:eastAsia="Book Antiqua" w:hAnsi="Book Antiqua" w:cs="Book Antiqua"/>
          <w:color w:val="000000"/>
        </w:rPr>
        <w:t xml:space="preserve"> and positive and negative predictive values of cut-off scores, and are used widely in clinical </w:t>
      </w:r>
      <w:proofErr w:type="gramStart"/>
      <w:r w:rsidRPr="009A37D4">
        <w:rPr>
          <w:rFonts w:ascii="Book Antiqua" w:eastAsia="Book Antiqua" w:hAnsi="Book Antiqua" w:cs="Book Antiqua"/>
          <w:color w:val="000000"/>
        </w:rPr>
        <w:t>research</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7,8]</w:t>
      </w:r>
      <w:r w:rsidRPr="009A37D4">
        <w:rPr>
          <w:rFonts w:ascii="Book Antiqua" w:eastAsia="Book Antiqua" w:hAnsi="Book Antiqua" w:cs="Book Antiqua"/>
          <w:color w:val="000000"/>
        </w:rPr>
        <w:t xml:space="preserve">. These instruments are being used to evaluate the prevalence of depressive and anxiety symptoms in the </w:t>
      </w:r>
      <w:proofErr w:type="gramStart"/>
      <w:r w:rsidRPr="009A37D4">
        <w:rPr>
          <w:rFonts w:ascii="Book Antiqua" w:eastAsia="Book Antiqua" w:hAnsi="Book Antiqua" w:cs="Book Antiqua"/>
          <w:color w:val="000000"/>
        </w:rPr>
        <w:t>general public</w:t>
      </w:r>
      <w:proofErr w:type="gramEnd"/>
      <w:r w:rsidRPr="009A37D4">
        <w:rPr>
          <w:rFonts w:ascii="Book Antiqua" w:eastAsia="Book Antiqua" w:hAnsi="Book Antiqua" w:cs="Book Antiqua"/>
          <w:color w:val="000000"/>
        </w:rPr>
        <w:t xml:space="preserve"> or in specific population groups. The latter includes</w:t>
      </w:r>
      <w:r w:rsidR="00B03206">
        <w:rPr>
          <w:rFonts w:ascii="Book Antiqua" w:eastAsia="Book Antiqua" w:hAnsi="Book Antiqua" w:cs="Book Antiqua"/>
          <w:color w:val="000000"/>
        </w:rPr>
        <w:t>,</w:t>
      </w:r>
      <w:r w:rsidRPr="009A37D4">
        <w:rPr>
          <w:rFonts w:ascii="Book Antiqua" w:eastAsia="Book Antiqua" w:hAnsi="Book Antiqua" w:cs="Book Antiqua"/>
          <w:color w:val="000000"/>
        </w:rPr>
        <w:t xml:space="preserve"> for example</w:t>
      </w:r>
      <w:r w:rsidR="00B03206">
        <w:rPr>
          <w:rFonts w:ascii="Book Antiqua" w:eastAsia="Book Antiqua" w:hAnsi="Book Antiqua" w:cs="Book Antiqua"/>
          <w:color w:val="000000"/>
        </w:rPr>
        <w:t>,</w:t>
      </w:r>
      <w:r w:rsidR="002E70A0">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rPr>
        <w:t xml:space="preserve">frontline workers, which can be medical students or health care professionals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w:t>
      </w:r>
      <w:proofErr w:type="gramStart"/>
      <w:r w:rsidRPr="009A37D4">
        <w:rPr>
          <w:rFonts w:ascii="Book Antiqua" w:eastAsia="Book Antiqua" w:hAnsi="Book Antiqua" w:cs="Book Antiqua"/>
          <w:color w:val="000000"/>
        </w:rPr>
        <w:t>pandemic</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9-11]</w:t>
      </w:r>
      <w:r w:rsidRPr="009A37D4">
        <w:rPr>
          <w:rFonts w:ascii="Book Antiqua" w:eastAsia="Book Antiqua" w:hAnsi="Book Antiqua" w:cs="Book Antiqua"/>
          <w:color w:val="000000"/>
        </w:rPr>
        <w:t>.</w:t>
      </w:r>
      <w:r w:rsidR="002E70A0">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Apart from the observed impact of the </w:t>
      </w:r>
      <w:proofErr w:type="gramStart"/>
      <w:r w:rsidRPr="009A37D4">
        <w:rPr>
          <w:rFonts w:ascii="Book Antiqua" w:eastAsia="Book Antiqua" w:hAnsi="Book Antiqua" w:cs="Book Antiqua"/>
          <w:color w:val="000000"/>
        </w:rPr>
        <w:t>crisis situation</w:t>
      </w:r>
      <w:proofErr w:type="gramEnd"/>
      <w:r w:rsidRPr="009A37D4">
        <w:rPr>
          <w:rFonts w:ascii="Book Antiqua" w:eastAsia="Book Antiqua" w:hAnsi="Book Antiqua" w:cs="Book Antiqua"/>
          <w:color w:val="000000"/>
        </w:rPr>
        <w:t xml:space="preserve"> on the general public, substantial neurological and psychiatric morbidity is evident in people who have recovered from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largely within the first half year after the infection. The risks were the highest in those with a severe case of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A n</w:t>
      </w:r>
      <w:r w:rsidRPr="009A37D4">
        <w:rPr>
          <w:rFonts w:ascii="Book Antiqua" w:eastAsia="Book Antiqua" w:hAnsi="Book Antiqua" w:cs="Book Antiqua"/>
          <w:color w:val="000000"/>
          <w:shd w:val="clear" w:color="auto" w:fill="FFFFFF"/>
        </w:rPr>
        <w:t xml:space="preserve">eurological or psychiatric diagnosis was present in one third of the </w:t>
      </w:r>
      <w:proofErr w:type="gramStart"/>
      <w:r w:rsidRPr="009A37D4">
        <w:rPr>
          <w:rFonts w:ascii="Book Antiqua" w:eastAsia="Book Antiqua" w:hAnsi="Book Antiqua" w:cs="Book Antiqua"/>
          <w:color w:val="000000"/>
          <w:shd w:val="clear" w:color="auto" w:fill="FFFFFF"/>
        </w:rPr>
        <w:t>patients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12]</w:t>
      </w:r>
      <w:r w:rsidRPr="009A37D4">
        <w:rPr>
          <w:rFonts w:ascii="Book Antiqua" w:eastAsia="Book Antiqua" w:hAnsi="Book Antiqua" w:cs="Book Antiqua"/>
          <w:color w:val="000000"/>
        </w:rPr>
        <w:t>.</w:t>
      </w:r>
    </w:p>
    <w:p w14:paraId="31F20882" w14:textId="1CB932F7" w:rsidR="00A77B3E" w:rsidRPr="009A37D4" w:rsidRDefault="009C6DE5" w:rsidP="002903D4">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The impact of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on the general population of the Slovak Republic has not yet been studied. Several studies were conducted to assess the current state of mental health of Slovak university students.</w:t>
      </w:r>
      <w:r w:rsidR="002903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The Slovak Republic is a Central European country with a population of about 5.7 million inhabitants, 53.70% of </w:t>
      </w:r>
      <w:r w:rsidR="00B03206">
        <w:rPr>
          <w:rFonts w:ascii="Book Antiqua" w:eastAsia="Book Antiqua" w:hAnsi="Book Antiqua" w:cs="Book Antiqua"/>
          <w:color w:val="000000"/>
        </w:rPr>
        <w:t>whom</w:t>
      </w:r>
      <w:r w:rsidRPr="009A37D4">
        <w:rPr>
          <w:rFonts w:ascii="Book Antiqua" w:eastAsia="Book Antiqua" w:hAnsi="Book Antiqua" w:cs="Book Antiqua"/>
          <w:color w:val="000000"/>
        </w:rPr>
        <w:t xml:space="preserve"> </w:t>
      </w:r>
      <w:r w:rsidR="00B03206" w:rsidRPr="009A37D4">
        <w:rPr>
          <w:rFonts w:ascii="Book Antiqua" w:eastAsia="Book Antiqua" w:hAnsi="Book Antiqua" w:cs="Book Antiqua"/>
          <w:color w:val="000000"/>
        </w:rPr>
        <w:t>liv</w:t>
      </w:r>
      <w:r w:rsidR="00F03BA7">
        <w:rPr>
          <w:rFonts w:ascii="Book Antiqua" w:eastAsia="Book Antiqua" w:hAnsi="Book Antiqua" w:cs="Book Antiqua"/>
          <w:color w:val="000000"/>
        </w:rPr>
        <w:t>e</w:t>
      </w:r>
      <w:r w:rsidR="00B03206"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in urban settings.</w:t>
      </w:r>
      <w:r w:rsidR="002903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The state of the </w:t>
      </w:r>
      <w:proofErr w:type="gramStart"/>
      <w:r w:rsidRPr="009A37D4">
        <w:rPr>
          <w:rFonts w:ascii="Book Antiqua" w:eastAsia="Book Antiqua" w:hAnsi="Book Antiqua" w:cs="Book Antiqua"/>
          <w:color w:val="000000"/>
        </w:rPr>
        <w:t>population‘</w:t>
      </w:r>
      <w:proofErr w:type="gramEnd"/>
      <w:r w:rsidRPr="009A37D4">
        <w:rPr>
          <w:rFonts w:ascii="Book Antiqua" w:eastAsia="Book Antiqua" w:hAnsi="Book Antiqua" w:cs="Book Antiqua"/>
          <w:color w:val="000000"/>
        </w:rPr>
        <w:t xml:space="preserve">s mental health in the country can be assessed only from available routine statistics data-the number of people treated in </w:t>
      </w:r>
      <w:r w:rsidRPr="009A37D4">
        <w:rPr>
          <w:rFonts w:ascii="Book Antiqua" w:eastAsia="Book Antiqua" w:hAnsi="Book Antiqua" w:cs="Book Antiqua"/>
          <w:color w:val="000000"/>
        </w:rPr>
        <w:lastRenderedPageBreak/>
        <w:t>outpatient and inpatient psychiatric care services.</w:t>
      </w:r>
      <w:r w:rsidR="0071124D">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 general population survey was not carried out before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w:t>
      </w:r>
      <w:r w:rsidR="0071124D">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Professional estimates signal a large gap in mental health and social care needs of persons affected by mental disorders in Slovakia, with about two thirds of people with affective disorders and an even larger proportion of those with anxiety disorders not receiving </w:t>
      </w:r>
      <w:proofErr w:type="gramStart"/>
      <w:r w:rsidRPr="009A37D4">
        <w:rPr>
          <w:rFonts w:ascii="Book Antiqua" w:eastAsia="Book Antiqua" w:hAnsi="Book Antiqua" w:cs="Book Antiqua"/>
          <w:color w:val="000000"/>
        </w:rPr>
        <w:t>treatment</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13]</w:t>
      </w:r>
      <w:r w:rsidRPr="009A37D4">
        <w:rPr>
          <w:rFonts w:ascii="Book Antiqua" w:eastAsia="Book Antiqua" w:hAnsi="Book Antiqua" w:cs="Book Antiqua"/>
          <w:color w:val="000000"/>
        </w:rPr>
        <w:t xml:space="preserve">. The first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case in Slovakia was confirmed on</w:t>
      </w:r>
      <w:r w:rsidR="00B03206">
        <w:rPr>
          <w:rFonts w:ascii="Book Antiqua" w:eastAsia="Book Antiqua" w:hAnsi="Book Antiqua" w:cs="Book Antiqua"/>
          <w:color w:val="000000"/>
        </w:rPr>
        <w:t xml:space="preserve"> </w:t>
      </w:r>
      <w:r w:rsidRPr="009A37D4">
        <w:rPr>
          <w:rFonts w:ascii="Book Antiqua" w:eastAsia="Book Antiqua" w:hAnsi="Book Antiqua" w:cs="Book Antiqua"/>
          <w:color w:val="000000"/>
        </w:rPr>
        <w:t>March</w:t>
      </w:r>
      <w:r w:rsidR="00B03206">
        <w:rPr>
          <w:rFonts w:ascii="Book Antiqua" w:eastAsia="Book Antiqua" w:hAnsi="Book Antiqua" w:cs="Book Antiqua"/>
          <w:color w:val="000000"/>
        </w:rPr>
        <w:t xml:space="preserve"> 6</w:t>
      </w:r>
      <w:r w:rsidRPr="009A37D4">
        <w:rPr>
          <w:rFonts w:ascii="Book Antiqua" w:eastAsia="Book Antiqua" w:hAnsi="Book Antiqua" w:cs="Book Antiqua"/>
          <w:color w:val="000000"/>
        </w:rPr>
        <w:t xml:space="preserve">, 2020. Subsequently, first </w:t>
      </w:r>
      <w:proofErr w:type="gramStart"/>
      <w:r w:rsidRPr="009A37D4">
        <w:rPr>
          <w:rFonts w:ascii="Book Antiqua" w:eastAsia="Book Antiqua" w:hAnsi="Book Antiqua" w:cs="Book Antiqua"/>
          <w:color w:val="000000"/>
        </w:rPr>
        <w:t>an emergency situation</w:t>
      </w:r>
      <w:proofErr w:type="gramEnd"/>
      <w:r w:rsidRPr="009A37D4">
        <w:rPr>
          <w:rFonts w:ascii="Book Antiqua" w:eastAsia="Book Antiqua" w:hAnsi="Book Antiqua" w:cs="Book Antiqua"/>
          <w:color w:val="000000"/>
        </w:rPr>
        <w:t xml:space="preserve"> and later on, a state of emergency was declared by the government, lasting </w:t>
      </w:r>
      <w:r w:rsidR="00B03206">
        <w:rPr>
          <w:rFonts w:ascii="Book Antiqua" w:eastAsia="Book Antiqua" w:hAnsi="Book Antiqua" w:cs="Book Antiqua"/>
          <w:color w:val="000000"/>
        </w:rPr>
        <w:t>7</w:t>
      </w:r>
      <w:r w:rsidR="00B03206" w:rsidRPr="009A37D4">
        <w:rPr>
          <w:rFonts w:ascii="Book Antiqua" w:eastAsia="Book Antiqua" w:hAnsi="Book Antiqua" w:cs="Book Antiqua"/>
          <w:color w:val="000000"/>
        </w:rPr>
        <w:t xml:space="preserve"> </w:t>
      </w:r>
      <w:proofErr w:type="spellStart"/>
      <w:r w:rsidR="00B03206" w:rsidRPr="009A37D4">
        <w:rPr>
          <w:rFonts w:ascii="Book Antiqua" w:eastAsia="Book Antiqua" w:hAnsi="Book Antiqua" w:cs="Book Antiqua"/>
          <w:color w:val="000000"/>
        </w:rPr>
        <w:t>mo</w:t>
      </w:r>
      <w:proofErr w:type="spellEnd"/>
      <w:r w:rsidR="00B03206">
        <w:rPr>
          <w:rFonts w:ascii="Book Antiqua" w:eastAsia="Book Antiqua" w:hAnsi="Book Antiqua" w:cs="Book Antiqua"/>
          <w:color w:val="000000"/>
        </w:rPr>
        <w:t xml:space="preserve"> </w:t>
      </w:r>
      <w:r w:rsidRPr="009A37D4">
        <w:rPr>
          <w:rFonts w:ascii="Book Antiqua" w:eastAsia="Book Antiqua" w:hAnsi="Book Antiqua" w:cs="Book Antiqua"/>
          <w:color w:val="000000"/>
        </w:rPr>
        <w:t>until May 2021.</w:t>
      </w:r>
      <w:r w:rsidR="00C71D60">
        <w:rPr>
          <w:rFonts w:ascii="Book Antiqua" w:eastAsia="Book Antiqua" w:hAnsi="Book Antiqua" w:cs="Book Antiqua"/>
          <w:color w:val="000000"/>
        </w:rPr>
        <w:t xml:space="preserve"> </w:t>
      </w:r>
      <w:r w:rsidRPr="009A37D4">
        <w:rPr>
          <w:rFonts w:ascii="Book Antiqua" w:eastAsia="Book Antiqua" w:hAnsi="Book Antiqua" w:cs="Book Antiqua"/>
          <w:color w:val="000000"/>
        </w:rPr>
        <w:t>Strict rules and measures adopted at the beginning of the pandemic kept the first pandemic wave under control. In the second wave of the pandemic, during the winter of 2020/2021, the situation worsened significantly. At the beginning of 2021</w:t>
      </w:r>
      <w:r w:rsidR="00B03206">
        <w:rPr>
          <w:rFonts w:ascii="Book Antiqua" w:eastAsia="Book Antiqua" w:hAnsi="Book Antiqua" w:cs="Book Antiqua"/>
          <w:color w:val="000000"/>
        </w:rPr>
        <w:t>,</w:t>
      </w:r>
      <w:r w:rsidRPr="009A37D4">
        <w:rPr>
          <w:rFonts w:ascii="Book Antiqua" w:eastAsia="Book Antiqua" w:hAnsi="Book Antiqua" w:cs="Book Antiqua"/>
          <w:color w:val="000000"/>
        </w:rPr>
        <w:t xml:space="preserve">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vaccination roll-out was implemented. However, in February 2021, Slovakia became the worst in the world in terms of deaths and hospitalized cases per capita. The situation improved towards the end of </w:t>
      </w:r>
      <w:r w:rsidR="00B03206">
        <w:rPr>
          <w:rFonts w:ascii="Book Antiqua" w:eastAsia="Book Antiqua" w:hAnsi="Book Antiqua" w:cs="Book Antiqua"/>
          <w:color w:val="000000"/>
        </w:rPr>
        <w:t xml:space="preserve">the </w:t>
      </w:r>
      <w:r w:rsidRPr="009A37D4">
        <w:rPr>
          <w:rFonts w:ascii="Book Antiqua" w:eastAsia="Book Antiqua" w:hAnsi="Book Antiqua" w:cs="Book Antiqua"/>
          <w:color w:val="000000"/>
        </w:rPr>
        <w:t xml:space="preserve">spring </w:t>
      </w:r>
      <w:r w:rsidR="00B03206">
        <w:rPr>
          <w:rFonts w:ascii="Book Antiqua" w:eastAsia="Book Antiqua" w:hAnsi="Book Antiqua" w:cs="Book Antiqua"/>
          <w:color w:val="000000"/>
        </w:rPr>
        <w:t xml:space="preserve">of </w:t>
      </w:r>
      <w:r w:rsidRPr="009A37D4">
        <w:rPr>
          <w:rFonts w:ascii="Book Antiqua" w:eastAsia="Book Antiqua" w:hAnsi="Book Antiqua" w:cs="Book Antiqua"/>
          <w:color w:val="000000"/>
        </w:rPr>
        <w:t>2021 until the summer, when the third wave of the pandemic caused by the Delta variant of SARS-CoV-2 began in the country.</w:t>
      </w:r>
    </w:p>
    <w:p w14:paraId="2D3D441C" w14:textId="0A7507F8" w:rsidR="00A77B3E" w:rsidRPr="009A37D4" w:rsidRDefault="009C6DE5" w:rsidP="00C71D60">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Three published studies evaluated mental health of young Slovaks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A</w:t>
      </w:r>
      <w:r w:rsidR="003318D9">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study investigating the prevalence of depressive symptoms and the level of perceived stress during distance learning in the period of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among students of four Slovak universities showed</w:t>
      </w:r>
      <w:r w:rsidR="00B03206">
        <w:rPr>
          <w:rFonts w:ascii="Book Antiqua" w:eastAsia="Book Antiqua" w:hAnsi="Book Antiqua" w:cs="Book Antiqua"/>
          <w:color w:val="000000"/>
        </w:rPr>
        <w:t xml:space="preserve"> that</w:t>
      </w:r>
      <w:r w:rsidRPr="009A37D4">
        <w:rPr>
          <w:rFonts w:ascii="Book Antiqua" w:eastAsia="Book Antiqua" w:hAnsi="Book Antiqua" w:cs="Book Antiqua"/>
          <w:color w:val="000000"/>
        </w:rPr>
        <w:t xml:space="preserve"> almost half of the participants were depressed and almost all pe</w:t>
      </w:r>
      <w:r w:rsidR="00F25150">
        <w:rPr>
          <w:rFonts w:ascii="Book Antiqua" w:eastAsia="Book Antiqua" w:hAnsi="Book Antiqua" w:cs="Book Antiqua"/>
          <w:color w:val="000000"/>
        </w:rPr>
        <w:t>r</w:t>
      </w:r>
      <w:r w:rsidRPr="009A37D4">
        <w:rPr>
          <w:rFonts w:ascii="Book Antiqua" w:eastAsia="Book Antiqua" w:hAnsi="Book Antiqua" w:cs="Book Antiqua"/>
          <w:color w:val="000000"/>
        </w:rPr>
        <w:t>ceived increased stress levels. Data collection was performed in March and April 2021</w:t>
      </w:r>
      <w:r w:rsidRPr="009A37D4">
        <w:rPr>
          <w:rFonts w:ascii="Book Antiqua" w:eastAsia="Book Antiqua" w:hAnsi="Book Antiqua" w:cs="Book Antiqua"/>
          <w:color w:val="000000"/>
          <w:vertAlign w:val="superscript"/>
        </w:rPr>
        <w:t>[14]</w:t>
      </w:r>
      <w:r w:rsidRPr="009A37D4">
        <w:rPr>
          <w:rFonts w:ascii="Book Antiqua" w:eastAsia="Book Antiqua" w:hAnsi="Book Antiqua" w:cs="Book Antiqua"/>
          <w:color w:val="000000"/>
        </w:rPr>
        <w:t>.</w:t>
      </w:r>
      <w:r w:rsidR="003318D9">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Another two studies investigated </w:t>
      </w:r>
      <w:r w:rsidR="00B03206">
        <w:rPr>
          <w:rFonts w:ascii="Book Antiqua" w:eastAsia="Book Antiqua" w:hAnsi="Book Antiqua" w:cs="Book Antiqua"/>
          <w:color w:val="000000"/>
        </w:rPr>
        <w:t xml:space="preserve">the </w:t>
      </w:r>
      <w:r w:rsidRPr="009A37D4">
        <w:rPr>
          <w:rFonts w:ascii="Book Antiqua" w:eastAsia="Book Antiqua" w:hAnsi="Book Antiqua" w:cs="Book Antiqua"/>
          <w:color w:val="000000"/>
        </w:rPr>
        <w:t xml:space="preserve">prevalence of depression and anxiety among college students in the Slovak Republic in 2020, using the PHQ-9 and GAD-7 instruments. They reported </w:t>
      </w:r>
      <w:r w:rsidR="00B03206">
        <w:rPr>
          <w:rFonts w:ascii="Book Antiqua" w:eastAsia="Book Antiqua" w:hAnsi="Book Antiqua" w:cs="Book Antiqua"/>
          <w:color w:val="000000"/>
        </w:rPr>
        <w:t xml:space="preserve">a </w:t>
      </w:r>
      <w:r w:rsidRPr="009A37D4">
        <w:rPr>
          <w:rFonts w:ascii="Book Antiqua" w:eastAsia="Book Antiqua" w:hAnsi="Book Antiqua" w:cs="Book Antiqua"/>
          <w:color w:val="000000"/>
        </w:rPr>
        <w:t xml:space="preserve">prevalence of anxiety in 20% and 35% and depression in 34% and 47% of the study </w:t>
      </w:r>
      <w:proofErr w:type="gramStart"/>
      <w:r w:rsidRPr="009A37D4">
        <w:rPr>
          <w:rFonts w:ascii="Book Antiqua" w:eastAsia="Book Antiqua" w:hAnsi="Book Antiqua" w:cs="Book Antiqua"/>
          <w:color w:val="000000"/>
        </w:rPr>
        <w:t>sample</w:t>
      </w:r>
      <w:r w:rsidR="00B03206">
        <w:rPr>
          <w:rFonts w:ascii="Book Antiqua" w:eastAsia="Book Antiqua" w:hAnsi="Book Antiqua" w:cs="Book Antiqua"/>
          <w:color w:val="000000"/>
        </w:rPr>
        <w:t>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15,16]</w:t>
      </w:r>
      <w:r w:rsidRPr="009A37D4">
        <w:rPr>
          <w:rFonts w:ascii="Book Antiqua" w:eastAsia="Book Antiqua" w:hAnsi="Book Antiqua" w:cs="Book Antiqua"/>
          <w:color w:val="000000"/>
        </w:rPr>
        <w:t>.</w:t>
      </w:r>
    </w:p>
    <w:p w14:paraId="226ABAB1" w14:textId="228C00A0" w:rsidR="00A77B3E" w:rsidRPr="009A37D4" w:rsidRDefault="009C6DE5" w:rsidP="00CE0CF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The aim of the current study was to assess the mental health of the general Slovak population aged 15 years and older in the summer </w:t>
      </w:r>
      <w:r w:rsidR="00B03206">
        <w:rPr>
          <w:rFonts w:ascii="Book Antiqua" w:eastAsia="Book Antiqua" w:hAnsi="Book Antiqua" w:cs="Book Antiqua"/>
          <w:color w:val="000000"/>
        </w:rPr>
        <w:t xml:space="preserve">of </w:t>
      </w:r>
      <w:r w:rsidRPr="009A37D4">
        <w:rPr>
          <w:rFonts w:ascii="Book Antiqua" w:eastAsia="Book Antiqua" w:hAnsi="Book Antiqua" w:cs="Book Antiqua"/>
          <w:color w:val="000000"/>
        </w:rPr>
        <w:t xml:space="preserve">2021 by determining the prevalence of depressive and anxiety symptoms. The hypothesis was that more than one fifth of the population </w:t>
      </w:r>
      <w:r w:rsidR="006C253A">
        <w:rPr>
          <w:rFonts w:ascii="Book Antiqua" w:eastAsia="Book Antiqua" w:hAnsi="Book Antiqua" w:cs="Book Antiqua"/>
          <w:color w:val="000000"/>
        </w:rPr>
        <w:t>(</w:t>
      </w:r>
      <w:r w:rsidR="006C253A" w:rsidRPr="006C253A">
        <w:rPr>
          <w:rFonts w:ascii="Book Antiqua" w:eastAsia="Book Antiqua" w:hAnsi="Book Antiqua" w:cs="Book Antiqua"/>
          <w:color w:val="000000"/>
        </w:rPr>
        <w:t xml:space="preserve">women </w:t>
      </w:r>
      <w:r w:rsidR="006C253A">
        <w:rPr>
          <w:rFonts w:ascii="Book Antiqua" w:eastAsia="Book Antiqua" w:hAnsi="Book Antiqua" w:cs="Book Antiqua"/>
          <w:color w:val="000000"/>
        </w:rPr>
        <w:t>to a</w:t>
      </w:r>
      <w:r w:rsidR="006C253A" w:rsidRPr="006C253A">
        <w:rPr>
          <w:rFonts w:ascii="Book Antiqua" w:eastAsia="Book Antiqua" w:hAnsi="Book Antiqua" w:cs="Book Antiqua"/>
          <w:color w:val="000000"/>
        </w:rPr>
        <w:t xml:space="preserve"> greater extent</w:t>
      </w:r>
      <w:r w:rsidR="006C253A">
        <w:rPr>
          <w:rFonts w:ascii="Book Antiqua" w:eastAsia="Book Antiqua" w:hAnsi="Book Antiqua" w:cs="Book Antiqua"/>
          <w:color w:val="000000"/>
        </w:rPr>
        <w:t xml:space="preserve">) </w:t>
      </w:r>
      <w:r w:rsidRPr="009A37D4">
        <w:rPr>
          <w:rFonts w:ascii="Book Antiqua" w:eastAsia="Book Antiqua" w:hAnsi="Book Antiqua" w:cs="Book Antiqua"/>
          <w:color w:val="000000"/>
        </w:rPr>
        <w:t>will have symptoms of anxiety and depression.</w:t>
      </w:r>
    </w:p>
    <w:p w14:paraId="7388EDF1" w14:textId="72B2672E" w:rsidR="00A77B3E" w:rsidRPr="009A37D4" w:rsidRDefault="009C6DE5" w:rsidP="00CE0CF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The greatest contribution of the study is the providing of unique information on the current state of mental health of the population of the Slovak Republic during the </w:t>
      </w:r>
      <w:r w:rsidR="00452726">
        <w:rPr>
          <w:rFonts w:ascii="Book Antiqua" w:eastAsia="Book Antiqua" w:hAnsi="Book Antiqua" w:cs="Book Antiqua"/>
          <w:color w:val="000000"/>
        </w:rPr>
        <w:lastRenderedPageBreak/>
        <w:t>COVID</w:t>
      </w:r>
      <w:r w:rsidRPr="009A37D4">
        <w:rPr>
          <w:rFonts w:ascii="Book Antiqua" w:eastAsia="Book Antiqua" w:hAnsi="Book Antiqua" w:cs="Book Antiqua"/>
          <w:color w:val="000000"/>
        </w:rPr>
        <w:t>-19 pandemic. The study results can contribute to the development of effective strategies for the improvement of the country’s mental health.</w:t>
      </w:r>
    </w:p>
    <w:p w14:paraId="671D27FD" w14:textId="77777777" w:rsidR="00A77B3E" w:rsidRPr="009A37D4" w:rsidRDefault="00A77B3E" w:rsidP="009A37D4">
      <w:pPr>
        <w:adjustRightInd w:val="0"/>
        <w:snapToGrid w:val="0"/>
        <w:spacing w:line="360" w:lineRule="auto"/>
        <w:jc w:val="both"/>
        <w:rPr>
          <w:rFonts w:ascii="Book Antiqua" w:hAnsi="Book Antiqua"/>
        </w:rPr>
      </w:pPr>
    </w:p>
    <w:p w14:paraId="20064AB1" w14:textId="527517AC"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t>MATERIALS AND METHODS</w:t>
      </w:r>
    </w:p>
    <w:p w14:paraId="55DE771E" w14:textId="77777777" w:rsidR="0041320D" w:rsidRDefault="00C70F2E" w:rsidP="009A37D4">
      <w:pPr>
        <w:adjustRightInd w:val="0"/>
        <w:snapToGrid w:val="0"/>
        <w:spacing w:line="360" w:lineRule="auto"/>
        <w:jc w:val="both"/>
        <w:rPr>
          <w:rFonts w:ascii="Book Antiqua" w:eastAsia="Book Antiqua" w:hAnsi="Book Antiqua" w:cs="Book Antiqua"/>
          <w:b/>
          <w:bCs/>
          <w:i/>
          <w:iCs/>
          <w:color w:val="000000"/>
        </w:rPr>
      </w:pPr>
      <w:r w:rsidRPr="0041320D">
        <w:rPr>
          <w:rFonts w:ascii="Book Antiqua" w:eastAsia="Book Antiqua" w:hAnsi="Book Antiqua" w:cs="Book Antiqua"/>
          <w:b/>
          <w:bCs/>
          <w:i/>
          <w:iCs/>
          <w:color w:val="000000"/>
        </w:rPr>
        <w:t>Study</w:t>
      </w:r>
      <w:r w:rsidR="0041320D" w:rsidRPr="0041320D">
        <w:rPr>
          <w:rFonts w:ascii="Book Antiqua" w:eastAsia="Book Antiqua" w:hAnsi="Book Antiqua" w:cs="Book Antiqua"/>
          <w:b/>
          <w:bCs/>
          <w:i/>
          <w:iCs/>
          <w:color w:val="000000"/>
        </w:rPr>
        <w:t xml:space="preserve"> </w:t>
      </w:r>
      <w:r w:rsidR="0041320D">
        <w:rPr>
          <w:rFonts w:ascii="Book Antiqua" w:eastAsia="Book Antiqua" w:hAnsi="Book Antiqua" w:cs="Book Antiqua"/>
          <w:b/>
          <w:bCs/>
          <w:i/>
          <w:iCs/>
          <w:color w:val="000000"/>
        </w:rPr>
        <w:t>d</w:t>
      </w:r>
      <w:r w:rsidR="0041320D" w:rsidRPr="0041320D">
        <w:rPr>
          <w:rFonts w:ascii="Book Antiqua" w:eastAsia="Book Antiqua" w:hAnsi="Book Antiqua" w:cs="Book Antiqua"/>
          <w:b/>
          <w:bCs/>
          <w:i/>
          <w:iCs/>
          <w:color w:val="000000"/>
        </w:rPr>
        <w:t>esign</w:t>
      </w:r>
      <w:r w:rsidR="0041320D">
        <w:rPr>
          <w:rFonts w:ascii="Book Antiqua" w:eastAsia="Book Antiqua" w:hAnsi="Book Antiqua" w:cs="Book Antiqua"/>
          <w:b/>
          <w:bCs/>
          <w:i/>
          <w:iCs/>
          <w:color w:val="000000"/>
        </w:rPr>
        <w:t xml:space="preserve"> and participants</w:t>
      </w:r>
    </w:p>
    <w:p w14:paraId="2C6C3135" w14:textId="487E8CB0"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A cross-sectional study was implemented in July 2021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in the Slovak Republic to assess the prevalence of depressive and anxiety symptoms. The study was performed in a sample of 1501 respondents. The sample was drawn from the general population of individuals aged 15 years or more. The sample size was estimated using 95% confidence interval </w:t>
      </w:r>
      <w:r w:rsidR="00DA3F5B">
        <w:rPr>
          <w:rFonts w:ascii="Book Antiqua" w:eastAsia="Book Antiqua" w:hAnsi="Book Antiqua" w:cs="Book Antiqua"/>
          <w:color w:val="000000"/>
        </w:rPr>
        <w:t xml:space="preserve">(CI) </w:t>
      </w:r>
      <w:r w:rsidRPr="009A37D4">
        <w:rPr>
          <w:rFonts w:ascii="Book Antiqua" w:eastAsia="Book Antiqua" w:hAnsi="Book Antiqua" w:cs="Book Antiqua"/>
          <w:color w:val="000000"/>
        </w:rPr>
        <w:t>and 2.6% margin of error.</w:t>
      </w:r>
    </w:p>
    <w:p w14:paraId="4DA88DFA" w14:textId="57CA9A7C" w:rsidR="00A77B3E" w:rsidRPr="009A37D4" w:rsidRDefault="009C6DE5" w:rsidP="00FE60CC">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This study used the data collected by one of the</w:t>
      </w:r>
      <w:r w:rsidR="00FE60CC">
        <w:rPr>
          <w:rFonts w:ascii="Book Antiqua" w:eastAsia="Book Antiqua" w:hAnsi="Book Antiqua" w:cs="Book Antiqua"/>
          <w:color w:val="000000"/>
        </w:rPr>
        <w:t xml:space="preserve"> </w:t>
      </w:r>
      <w:r w:rsidRPr="009A37D4">
        <w:rPr>
          <w:rFonts w:ascii="Book Antiqua" w:eastAsia="Book Antiqua" w:hAnsi="Book Antiqua" w:cs="Book Antiqua"/>
          <w:color w:val="000000"/>
        </w:rPr>
        <w:t>Slovak survey agencies in a</w:t>
      </w:r>
      <w:r w:rsidR="00FE60CC">
        <w:rPr>
          <w:rFonts w:ascii="Book Antiqua" w:eastAsia="Book Antiqua" w:hAnsi="Book Antiqua" w:cs="Book Antiqua"/>
          <w:color w:val="000000"/>
        </w:rPr>
        <w:t xml:space="preserve"> </w:t>
      </w:r>
      <w:r w:rsidRPr="009A37D4">
        <w:rPr>
          <w:rFonts w:ascii="Book Antiqua" w:eastAsia="Book Antiqua" w:hAnsi="Book Antiqua" w:cs="Book Antiqua"/>
          <w:color w:val="000000"/>
        </w:rPr>
        <w:t>survey requested by the non-governmental organization League for Mental Health. The survey agency conducted the survey in a</w:t>
      </w:r>
      <w:r w:rsidR="00FE60CC">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full managed access panel of respondents. In total 2000 respondents were invited to complete the survey in </w:t>
      </w:r>
      <w:r w:rsidR="00DA3F5B">
        <w:rPr>
          <w:rFonts w:ascii="Book Antiqua" w:eastAsia="Book Antiqua" w:hAnsi="Book Antiqua" w:cs="Book Antiqua"/>
          <w:color w:val="000000"/>
        </w:rPr>
        <w:t xml:space="preserve">an </w:t>
      </w:r>
      <w:r w:rsidRPr="009A37D4">
        <w:rPr>
          <w:rFonts w:ascii="Book Antiqua" w:eastAsia="Book Antiqua" w:hAnsi="Book Antiqua" w:cs="Book Antiqua"/>
          <w:color w:val="000000"/>
        </w:rPr>
        <w:t xml:space="preserve">either online or face-to-face form, </w:t>
      </w:r>
      <w:r w:rsidR="00DA3F5B">
        <w:rPr>
          <w:rFonts w:ascii="Book Antiqua" w:eastAsia="Book Antiqua" w:hAnsi="Book Antiqua" w:cs="Book Antiqua"/>
          <w:color w:val="000000"/>
        </w:rPr>
        <w:t xml:space="preserve">and </w:t>
      </w:r>
      <w:r w:rsidRPr="009A37D4">
        <w:rPr>
          <w:rFonts w:ascii="Book Antiqua" w:eastAsia="Book Antiqua" w:hAnsi="Book Antiqua" w:cs="Book Antiqua"/>
          <w:color w:val="000000"/>
        </w:rPr>
        <w:t xml:space="preserve">1660 completed the survey. The response rate thus was 83%. After cleaning the data of the incomplete entries and the entries not eligible due to the needed stratification of respondents, data of 1501 respondents were used for the study. A stratified sample design was used to construct the sample </w:t>
      </w:r>
      <w:proofErr w:type="gramStart"/>
      <w:r w:rsidRPr="009A37D4">
        <w:rPr>
          <w:rFonts w:ascii="Book Antiqua" w:eastAsia="Book Antiqua" w:hAnsi="Book Antiqua" w:cs="Book Antiqua"/>
          <w:color w:val="000000"/>
        </w:rPr>
        <w:t>in order to</w:t>
      </w:r>
      <w:proofErr w:type="gramEnd"/>
      <w:r w:rsidRPr="009A37D4">
        <w:rPr>
          <w:rFonts w:ascii="Book Antiqua" w:eastAsia="Book Antiqua" w:hAnsi="Book Antiqua" w:cs="Book Antiqua"/>
          <w:color w:val="000000"/>
        </w:rPr>
        <w:t xml:space="preserve"> ensure that the general population</w:t>
      </w:r>
      <w:r w:rsidR="00FE60CC">
        <w:rPr>
          <w:rFonts w:ascii="Book Antiqua" w:hAnsi="Book Antiqua" w:cs="Book Antiqua"/>
          <w:color w:val="000000"/>
          <w:lang w:eastAsia="zh-CN"/>
        </w:rPr>
        <w:t>’</w:t>
      </w:r>
      <w:r w:rsidRPr="009A37D4">
        <w:rPr>
          <w:rFonts w:ascii="Book Antiqua" w:eastAsia="Book Antiqua" w:hAnsi="Book Antiqua" w:cs="Book Antiqua"/>
          <w:color w:val="000000"/>
        </w:rPr>
        <w:t>s age, sex</w:t>
      </w:r>
      <w:r w:rsidR="00DA3F5B">
        <w:rPr>
          <w:rFonts w:ascii="Book Antiqua" w:eastAsia="Book Antiqua" w:hAnsi="Book Antiqua" w:cs="Book Antiqua"/>
          <w:color w:val="000000"/>
        </w:rPr>
        <w:t>,</w:t>
      </w:r>
      <w:r w:rsidRPr="009A37D4">
        <w:rPr>
          <w:rFonts w:ascii="Book Antiqua" w:eastAsia="Book Antiqua" w:hAnsi="Book Antiqua" w:cs="Book Antiqua"/>
          <w:color w:val="000000"/>
        </w:rPr>
        <w:t xml:space="preserve"> and residence subgroups are adequately represented.</w:t>
      </w:r>
    </w:p>
    <w:p w14:paraId="57A4EA4D" w14:textId="35F94C5B" w:rsidR="002E407D" w:rsidRDefault="009C6DE5" w:rsidP="006D618A">
      <w:pPr>
        <w:adjustRightInd w:val="0"/>
        <w:snapToGrid w:val="0"/>
        <w:spacing w:line="360" w:lineRule="auto"/>
        <w:ind w:firstLineChars="200" w:firstLine="480"/>
        <w:jc w:val="both"/>
        <w:rPr>
          <w:rFonts w:ascii="Book Antiqua" w:eastAsia="Book Antiqua" w:hAnsi="Book Antiqua" w:cs="Book Antiqua"/>
          <w:color w:val="000000"/>
        </w:rPr>
      </w:pPr>
      <w:r w:rsidRPr="009A37D4">
        <w:rPr>
          <w:rFonts w:ascii="Book Antiqua" w:eastAsia="Book Antiqua" w:hAnsi="Book Antiqua" w:cs="Book Antiqua"/>
          <w:color w:val="000000"/>
        </w:rPr>
        <w:t>The respondents confirmed voluntary (unpaid) participation in the survey by signing an informed consent</w:t>
      </w:r>
      <w:r w:rsidR="00DA3F5B">
        <w:rPr>
          <w:rFonts w:ascii="Book Antiqua" w:eastAsia="Book Antiqua" w:hAnsi="Book Antiqua" w:cs="Book Antiqua"/>
          <w:color w:val="000000"/>
        </w:rPr>
        <w:t xml:space="preserve"> form</w:t>
      </w:r>
      <w:r w:rsidRPr="009A37D4">
        <w:rPr>
          <w:rFonts w:ascii="Book Antiqua" w:eastAsia="Book Antiqua" w:hAnsi="Book Antiqua" w:cs="Book Antiqua"/>
          <w:color w:val="000000"/>
        </w:rPr>
        <w:t>. The inclusion criteria were age of 15 years and older and</w:t>
      </w:r>
      <w:r w:rsidR="00DA3F5B">
        <w:rPr>
          <w:rFonts w:ascii="Book Antiqua" w:eastAsia="Book Antiqua" w:hAnsi="Book Antiqua" w:cs="Book Antiqua"/>
          <w:color w:val="000000"/>
        </w:rPr>
        <w:t xml:space="preserve"> </w:t>
      </w:r>
      <w:r w:rsidRPr="009A37D4">
        <w:rPr>
          <w:rFonts w:ascii="Book Antiqua" w:eastAsia="Book Antiqua" w:hAnsi="Book Antiqua" w:cs="Book Antiqua"/>
          <w:color w:val="000000"/>
        </w:rPr>
        <w:t>ability to complete the survey questionnaire online or in a</w:t>
      </w:r>
      <w:r w:rsidR="00095996">
        <w:rPr>
          <w:rFonts w:ascii="Book Antiqua" w:eastAsia="Book Antiqua" w:hAnsi="Book Antiqua" w:cs="Book Antiqua"/>
          <w:color w:val="000000"/>
        </w:rPr>
        <w:t xml:space="preserve"> </w:t>
      </w:r>
      <w:r w:rsidRPr="009A37D4">
        <w:rPr>
          <w:rFonts w:ascii="Book Antiqua" w:eastAsia="Book Antiqua" w:hAnsi="Book Antiqua" w:cs="Book Antiqua"/>
          <w:color w:val="000000"/>
        </w:rPr>
        <w:t>face-to-face interview.</w:t>
      </w:r>
    </w:p>
    <w:p w14:paraId="1243D87B" w14:textId="090F7EBF" w:rsidR="00A77B3E" w:rsidRDefault="009C6DE5" w:rsidP="006D618A">
      <w:pPr>
        <w:adjustRightInd w:val="0"/>
        <w:snapToGrid w:val="0"/>
        <w:spacing w:line="360" w:lineRule="auto"/>
        <w:ind w:firstLineChars="200" w:firstLine="480"/>
        <w:jc w:val="both"/>
        <w:rPr>
          <w:rFonts w:ascii="Book Antiqua" w:eastAsia="Book Antiqua" w:hAnsi="Book Antiqua" w:cs="Book Antiqua"/>
          <w:color w:val="000000"/>
        </w:rPr>
      </w:pPr>
      <w:r w:rsidRPr="009A37D4">
        <w:rPr>
          <w:rFonts w:ascii="Book Antiqua" w:eastAsia="Book Antiqua" w:hAnsi="Book Antiqua" w:cs="Book Antiqua"/>
          <w:color w:val="000000"/>
        </w:rPr>
        <w:t xml:space="preserve">The survey was implemented </w:t>
      </w:r>
      <w:r w:rsidR="00DA3F5B">
        <w:rPr>
          <w:rFonts w:ascii="Book Antiqua" w:eastAsia="Book Antiqua" w:hAnsi="Book Antiqua" w:cs="Book Antiqua"/>
          <w:color w:val="000000"/>
        </w:rPr>
        <w:t>by</w:t>
      </w:r>
      <w:r w:rsidRPr="009A37D4">
        <w:rPr>
          <w:rFonts w:ascii="Book Antiqua" w:eastAsia="Book Antiqua" w:hAnsi="Book Antiqua" w:cs="Book Antiqua"/>
          <w:color w:val="000000"/>
        </w:rPr>
        <w:t xml:space="preserve"> </w:t>
      </w:r>
      <w:r w:rsidR="00DA3F5B">
        <w:rPr>
          <w:rFonts w:ascii="Book Antiqua" w:eastAsia="Book Antiqua" w:hAnsi="Book Antiqua" w:cs="Book Antiqua"/>
          <w:color w:val="000000"/>
        </w:rPr>
        <w:t>using</w:t>
      </w:r>
      <w:r w:rsidRPr="009A37D4">
        <w:rPr>
          <w:rFonts w:ascii="Book Antiqua" w:eastAsia="Book Antiqua" w:hAnsi="Book Antiqua" w:cs="Book Antiqua"/>
          <w:color w:val="000000"/>
        </w:rPr>
        <w:t xml:space="preserve"> a self-administered online survey (1201 respondents) and a</w:t>
      </w:r>
      <w:r w:rsidR="006D618A">
        <w:rPr>
          <w:rFonts w:ascii="Book Antiqua" w:eastAsia="Book Antiqua" w:hAnsi="Book Antiqua" w:cs="Book Antiqua"/>
          <w:color w:val="000000"/>
        </w:rPr>
        <w:t xml:space="preserve"> </w:t>
      </w:r>
      <w:r w:rsidRPr="009A37D4">
        <w:rPr>
          <w:rFonts w:ascii="Book Antiqua" w:eastAsia="Book Antiqua" w:hAnsi="Book Antiqua" w:cs="Book Antiqua"/>
          <w:color w:val="000000"/>
        </w:rPr>
        <w:t>face-to-face computer-assisted personal interviewing (300 respondents). The survey included questions on demographic and clinical</w:t>
      </w:r>
      <w:r w:rsidR="006D618A">
        <w:rPr>
          <w:rFonts w:ascii="Book Antiqua" w:eastAsia="Book Antiqua" w:hAnsi="Book Antiqua" w:cs="Book Antiqua"/>
          <w:color w:val="000000"/>
        </w:rPr>
        <w:t xml:space="preserve"> </w:t>
      </w:r>
      <w:r w:rsidRPr="009A37D4">
        <w:rPr>
          <w:rFonts w:ascii="Book Antiqua" w:eastAsia="Book Antiqua" w:hAnsi="Book Antiqua" w:cs="Book Antiqua"/>
          <w:color w:val="000000"/>
        </w:rPr>
        <w:t>variables.</w:t>
      </w:r>
      <w:r w:rsidR="006D618A">
        <w:rPr>
          <w:rFonts w:ascii="Book Antiqua" w:eastAsia="Book Antiqua" w:hAnsi="Book Antiqua" w:cs="Book Antiqua"/>
          <w:color w:val="000000"/>
        </w:rPr>
        <w:t xml:space="preserve"> </w:t>
      </w:r>
      <w:r w:rsidRPr="009A37D4">
        <w:rPr>
          <w:rFonts w:ascii="Book Antiqua" w:eastAsia="Book Antiqua" w:hAnsi="Book Antiqua" w:cs="Book Antiqua"/>
          <w:color w:val="000000"/>
        </w:rPr>
        <w:t>Demographic data included sex, age (in categories 15-2</w:t>
      </w:r>
      <w:r w:rsidR="00F25150">
        <w:rPr>
          <w:rFonts w:ascii="Book Antiqua" w:eastAsia="Book Antiqua" w:hAnsi="Book Antiqua" w:cs="Book Antiqua"/>
          <w:color w:val="000000"/>
        </w:rPr>
        <w:t>5</w:t>
      </w:r>
      <w:r w:rsidR="006D618A">
        <w:rPr>
          <w:rFonts w:ascii="Book Antiqua" w:eastAsia="Book Antiqua" w:hAnsi="Book Antiqua" w:cs="Book Antiqua"/>
          <w:color w:val="000000"/>
        </w:rPr>
        <w:t xml:space="preserve"> years</w:t>
      </w:r>
      <w:r w:rsidR="0032569B">
        <w:rPr>
          <w:rFonts w:ascii="Book Antiqua" w:eastAsia="Book Antiqua" w:hAnsi="Book Antiqua" w:cs="Book Antiqua"/>
          <w:color w:val="000000"/>
        </w:rPr>
        <w:t xml:space="preserve"> old</w:t>
      </w:r>
      <w:r w:rsidRPr="009A37D4">
        <w:rPr>
          <w:rFonts w:ascii="Book Antiqua" w:eastAsia="Book Antiqua" w:hAnsi="Book Antiqua" w:cs="Book Antiqua"/>
          <w:color w:val="000000"/>
        </w:rPr>
        <w:t>, 26-35</w:t>
      </w:r>
      <w:r w:rsidR="006D618A" w:rsidRPr="006D618A">
        <w:rPr>
          <w:rFonts w:ascii="Book Antiqua" w:eastAsia="Book Antiqua" w:hAnsi="Book Antiqua" w:cs="Book Antiqua"/>
          <w:color w:val="000000"/>
        </w:rPr>
        <w:t xml:space="preserve"> </w:t>
      </w:r>
      <w:r w:rsidR="006D618A">
        <w:rPr>
          <w:rFonts w:ascii="Book Antiqua" w:eastAsia="Book Antiqua" w:hAnsi="Book Antiqua" w:cs="Book Antiqua"/>
          <w:color w:val="000000"/>
        </w:rPr>
        <w:t>years</w:t>
      </w:r>
      <w:r w:rsidR="0032569B">
        <w:rPr>
          <w:rFonts w:ascii="Book Antiqua" w:eastAsia="Book Antiqua" w:hAnsi="Book Antiqua" w:cs="Book Antiqua"/>
          <w:color w:val="000000"/>
        </w:rPr>
        <w:t xml:space="preserve"> old</w:t>
      </w:r>
      <w:r w:rsidRPr="009A37D4">
        <w:rPr>
          <w:rFonts w:ascii="Book Antiqua" w:eastAsia="Book Antiqua" w:hAnsi="Book Antiqua" w:cs="Book Antiqua"/>
          <w:color w:val="000000"/>
        </w:rPr>
        <w:t>, 36-45</w:t>
      </w:r>
      <w:r w:rsidR="006D618A" w:rsidRPr="006D618A">
        <w:rPr>
          <w:rFonts w:ascii="Book Antiqua" w:eastAsia="Book Antiqua" w:hAnsi="Book Antiqua" w:cs="Book Antiqua"/>
          <w:color w:val="000000"/>
        </w:rPr>
        <w:t xml:space="preserve"> </w:t>
      </w:r>
      <w:r w:rsidR="006D618A">
        <w:rPr>
          <w:rFonts w:ascii="Book Antiqua" w:eastAsia="Book Antiqua" w:hAnsi="Book Antiqua" w:cs="Book Antiqua"/>
          <w:color w:val="000000"/>
        </w:rPr>
        <w:t>years</w:t>
      </w:r>
      <w:r w:rsidR="0032569B">
        <w:rPr>
          <w:rFonts w:ascii="Book Antiqua" w:eastAsia="Book Antiqua" w:hAnsi="Book Antiqua" w:cs="Book Antiqua"/>
          <w:color w:val="000000"/>
        </w:rPr>
        <w:t xml:space="preserve"> old</w:t>
      </w:r>
      <w:r w:rsidRPr="009A37D4">
        <w:rPr>
          <w:rFonts w:ascii="Book Antiqua" w:eastAsia="Book Antiqua" w:hAnsi="Book Antiqua" w:cs="Book Antiqua"/>
          <w:color w:val="000000"/>
        </w:rPr>
        <w:t>, 46-55</w:t>
      </w:r>
      <w:r w:rsidR="006D618A" w:rsidRPr="006D618A">
        <w:rPr>
          <w:rFonts w:ascii="Book Antiqua" w:eastAsia="Book Antiqua" w:hAnsi="Book Antiqua" w:cs="Book Antiqua"/>
          <w:color w:val="000000"/>
        </w:rPr>
        <w:t xml:space="preserve"> </w:t>
      </w:r>
      <w:r w:rsidR="006D618A">
        <w:rPr>
          <w:rFonts w:ascii="Book Antiqua" w:eastAsia="Book Antiqua" w:hAnsi="Book Antiqua" w:cs="Book Antiqua"/>
          <w:color w:val="000000"/>
        </w:rPr>
        <w:t>years</w:t>
      </w:r>
      <w:r w:rsidR="0032569B">
        <w:rPr>
          <w:rFonts w:ascii="Book Antiqua" w:eastAsia="Book Antiqua" w:hAnsi="Book Antiqua" w:cs="Book Antiqua"/>
          <w:color w:val="000000"/>
        </w:rPr>
        <w:t xml:space="preserve"> old</w:t>
      </w:r>
      <w:r w:rsidRPr="009A37D4">
        <w:rPr>
          <w:rFonts w:ascii="Book Antiqua" w:eastAsia="Book Antiqua" w:hAnsi="Book Antiqua" w:cs="Book Antiqua"/>
          <w:color w:val="000000"/>
        </w:rPr>
        <w:t>, 56-6</w:t>
      </w:r>
      <w:r w:rsidR="00F25150">
        <w:rPr>
          <w:rFonts w:ascii="Book Antiqua" w:eastAsia="Book Antiqua" w:hAnsi="Book Antiqua" w:cs="Book Antiqua"/>
          <w:color w:val="000000"/>
        </w:rPr>
        <w:t>9</w:t>
      </w:r>
      <w:r w:rsidR="006D618A" w:rsidRPr="006D618A">
        <w:rPr>
          <w:rFonts w:ascii="Book Antiqua" w:eastAsia="Book Antiqua" w:hAnsi="Book Antiqua" w:cs="Book Antiqua"/>
          <w:color w:val="000000"/>
        </w:rPr>
        <w:t xml:space="preserve"> </w:t>
      </w:r>
      <w:r w:rsidR="006D618A">
        <w:rPr>
          <w:rFonts w:ascii="Book Antiqua" w:eastAsia="Book Antiqua" w:hAnsi="Book Antiqua" w:cs="Book Antiqua"/>
          <w:color w:val="000000"/>
        </w:rPr>
        <w:t>years</w:t>
      </w:r>
      <w:r w:rsidR="0032569B">
        <w:rPr>
          <w:rFonts w:ascii="Book Antiqua" w:eastAsia="Book Antiqua" w:hAnsi="Book Antiqua" w:cs="Book Antiqua"/>
          <w:color w:val="000000"/>
        </w:rPr>
        <w:t xml:space="preserve"> old</w:t>
      </w:r>
      <w:r w:rsidRPr="009A37D4">
        <w:rPr>
          <w:rFonts w:ascii="Book Antiqua" w:eastAsia="Book Antiqua" w:hAnsi="Book Antiqua" w:cs="Book Antiqua"/>
          <w:color w:val="000000"/>
        </w:rPr>
        <w:t xml:space="preserve">, </w:t>
      </w:r>
      <w:r w:rsidR="00DA3F5B">
        <w:rPr>
          <w:rFonts w:ascii="Book Antiqua" w:eastAsia="Book Antiqua" w:hAnsi="Book Antiqua" w:cs="Book Antiqua"/>
          <w:color w:val="000000"/>
        </w:rPr>
        <w:t xml:space="preserve">and </w:t>
      </w:r>
      <w:r w:rsidRPr="009A37D4">
        <w:rPr>
          <w:rFonts w:ascii="Book Antiqua" w:eastAsia="Book Antiqua" w:hAnsi="Book Antiqua" w:cs="Book Antiqua"/>
          <w:color w:val="000000"/>
        </w:rPr>
        <w:t>7</w:t>
      </w:r>
      <w:r w:rsidR="00F25150">
        <w:rPr>
          <w:rFonts w:ascii="Book Antiqua" w:eastAsia="Book Antiqua" w:hAnsi="Book Antiqua" w:cs="Book Antiqua"/>
          <w:color w:val="000000"/>
        </w:rPr>
        <w:t>0</w:t>
      </w:r>
      <w:r w:rsidRPr="009A37D4">
        <w:rPr>
          <w:rFonts w:ascii="Book Antiqua" w:eastAsia="Book Antiqua" w:hAnsi="Book Antiqua" w:cs="Book Antiqua"/>
          <w:color w:val="000000"/>
        </w:rPr>
        <w:t xml:space="preserve"> </w:t>
      </w:r>
      <w:r w:rsidR="006D618A">
        <w:rPr>
          <w:rFonts w:ascii="Book Antiqua" w:eastAsia="Book Antiqua" w:hAnsi="Book Antiqua" w:cs="Book Antiqua"/>
          <w:color w:val="000000"/>
        </w:rPr>
        <w:t>years</w:t>
      </w:r>
      <w:r w:rsidR="006D618A" w:rsidRPr="009A37D4">
        <w:rPr>
          <w:rFonts w:ascii="Book Antiqua" w:eastAsia="Book Antiqua" w:hAnsi="Book Antiqua" w:cs="Book Antiqua"/>
          <w:color w:val="000000"/>
        </w:rPr>
        <w:t xml:space="preserve"> </w:t>
      </w:r>
      <w:r w:rsidR="0032569B">
        <w:rPr>
          <w:rFonts w:ascii="Book Antiqua" w:eastAsia="Book Antiqua" w:hAnsi="Book Antiqua" w:cs="Book Antiqua"/>
          <w:color w:val="000000"/>
        </w:rPr>
        <w:t>old</w:t>
      </w:r>
      <w:r w:rsidR="0032569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and more), attained level of education (in categories primary, secondary without A-level, secondary with A-level, </w:t>
      </w:r>
      <w:r w:rsidR="00DA3F5B">
        <w:rPr>
          <w:rFonts w:ascii="Book Antiqua" w:eastAsia="Book Antiqua" w:hAnsi="Book Antiqua" w:cs="Book Antiqua"/>
          <w:color w:val="000000"/>
        </w:rPr>
        <w:t xml:space="preserve">and </w:t>
      </w:r>
      <w:r w:rsidRPr="009A37D4">
        <w:rPr>
          <w:rFonts w:ascii="Book Antiqua" w:eastAsia="Book Antiqua" w:hAnsi="Book Antiqua" w:cs="Book Antiqua"/>
          <w:color w:val="000000"/>
        </w:rPr>
        <w:t>university), region of residence (out of 8 regions of Slovakia),</w:t>
      </w:r>
      <w:r w:rsidR="00874BFA">
        <w:rPr>
          <w:rFonts w:ascii="Book Antiqua" w:eastAsia="Book Antiqua" w:hAnsi="Book Antiqua" w:cs="Book Antiqua"/>
          <w:color w:val="000000"/>
        </w:rPr>
        <w:t xml:space="preserve"> </w:t>
      </w:r>
      <w:r w:rsidR="00DA3F5B">
        <w:rPr>
          <w:rFonts w:ascii="Book Antiqua" w:eastAsia="Book Antiqua" w:hAnsi="Book Antiqua" w:cs="Book Antiqua"/>
          <w:color w:val="000000"/>
        </w:rPr>
        <w:t xml:space="preserve">and </w:t>
      </w:r>
      <w:r w:rsidRPr="009A37D4">
        <w:rPr>
          <w:rFonts w:ascii="Book Antiqua" w:eastAsia="Book Antiqua" w:hAnsi="Book Antiqua" w:cs="Book Antiqua"/>
          <w:color w:val="000000"/>
        </w:rPr>
        <w:t xml:space="preserve">size of residence </w:t>
      </w:r>
      <w:r w:rsidRPr="009A37D4">
        <w:rPr>
          <w:rFonts w:ascii="Book Antiqua" w:eastAsia="Book Antiqua" w:hAnsi="Book Antiqua" w:cs="Book Antiqua"/>
          <w:color w:val="000000"/>
        </w:rPr>
        <w:lastRenderedPageBreak/>
        <w:t>by the number of inhabitants in resident town/city (in categories &lt;</w:t>
      </w:r>
      <w:r w:rsidR="00874BF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1000, 1000-4999, 5000-19999, 20000-99999, </w:t>
      </w:r>
      <w:r w:rsidR="00DA3F5B">
        <w:rPr>
          <w:rFonts w:ascii="Book Antiqua" w:eastAsia="Book Antiqua" w:hAnsi="Book Antiqua" w:cs="Book Antiqua"/>
          <w:color w:val="000000"/>
        </w:rPr>
        <w:t xml:space="preserve">and </w:t>
      </w:r>
      <w:r w:rsidRPr="009A37D4">
        <w:rPr>
          <w:rFonts w:ascii="Book Antiqua" w:eastAsia="Book Antiqua" w:hAnsi="Book Antiqua" w:cs="Book Antiqua"/>
          <w:color w:val="000000"/>
        </w:rPr>
        <w:t>100000 and more). Participants assessed their current overall health as well as their mental health on a</w:t>
      </w:r>
      <w:r w:rsidR="00B40AD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5-point Likert scale (poor, fair, average, good, </w:t>
      </w:r>
      <w:r w:rsidR="00DA3F5B">
        <w:rPr>
          <w:rFonts w:ascii="Book Antiqua" w:eastAsia="Book Antiqua" w:hAnsi="Book Antiqua" w:cs="Book Antiqua"/>
          <w:color w:val="000000"/>
        </w:rPr>
        <w:t xml:space="preserve">and </w:t>
      </w:r>
      <w:r w:rsidRPr="009A37D4">
        <w:rPr>
          <w:rFonts w:ascii="Book Antiqua" w:eastAsia="Book Antiqua" w:hAnsi="Book Antiqua" w:cs="Book Antiqua"/>
          <w:color w:val="000000"/>
        </w:rPr>
        <w:t>excellent).</w:t>
      </w:r>
    </w:p>
    <w:p w14:paraId="13347941" w14:textId="77777777" w:rsidR="002E407D" w:rsidRDefault="002E407D" w:rsidP="002E407D">
      <w:pPr>
        <w:adjustRightInd w:val="0"/>
        <w:snapToGrid w:val="0"/>
        <w:spacing w:line="360" w:lineRule="auto"/>
        <w:jc w:val="both"/>
        <w:rPr>
          <w:rFonts w:ascii="Book Antiqua" w:eastAsia="Book Antiqua" w:hAnsi="Book Antiqua" w:cs="Book Antiqua"/>
          <w:color w:val="000000"/>
        </w:rPr>
      </w:pPr>
    </w:p>
    <w:p w14:paraId="0B5675F9" w14:textId="673D9654" w:rsidR="00C70F2E" w:rsidRPr="002E407D" w:rsidRDefault="00C70F2E" w:rsidP="002E407D">
      <w:pPr>
        <w:adjustRightInd w:val="0"/>
        <w:snapToGrid w:val="0"/>
        <w:spacing w:line="360" w:lineRule="auto"/>
        <w:jc w:val="both"/>
        <w:rPr>
          <w:rFonts w:ascii="Book Antiqua" w:hAnsi="Book Antiqua"/>
          <w:b/>
          <w:bCs/>
          <w:i/>
          <w:iCs/>
        </w:rPr>
      </w:pPr>
      <w:r w:rsidRPr="002E407D">
        <w:rPr>
          <w:rFonts w:ascii="Book Antiqua" w:eastAsia="Book Antiqua" w:hAnsi="Book Antiqua" w:cs="Book Antiqua"/>
          <w:b/>
          <w:bCs/>
          <w:i/>
          <w:iCs/>
          <w:color w:val="000000"/>
        </w:rPr>
        <w:t xml:space="preserve">Psychometric </w:t>
      </w:r>
      <w:r w:rsidR="0087514A" w:rsidRPr="002E407D">
        <w:rPr>
          <w:rFonts w:ascii="Book Antiqua" w:eastAsia="Book Antiqua" w:hAnsi="Book Antiqua" w:cs="Book Antiqua"/>
          <w:b/>
          <w:bCs/>
          <w:i/>
          <w:iCs/>
          <w:color w:val="000000"/>
        </w:rPr>
        <w:t>instruments</w:t>
      </w:r>
    </w:p>
    <w:p w14:paraId="4FD4A8B2" w14:textId="28846ADE" w:rsidR="00A77B3E" w:rsidRPr="009A37D4" w:rsidRDefault="009C6DE5" w:rsidP="002E407D">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Symptoms of anxiety were assessed using the 7-item instrument GAD-7. The respondent </w:t>
      </w:r>
      <w:r w:rsidR="00DA3F5B" w:rsidRPr="009A37D4">
        <w:rPr>
          <w:rFonts w:ascii="Book Antiqua" w:eastAsia="Book Antiqua" w:hAnsi="Book Antiqua" w:cs="Book Antiqua"/>
          <w:color w:val="000000"/>
        </w:rPr>
        <w:t>answer</w:t>
      </w:r>
      <w:r w:rsidR="00DA3F5B">
        <w:rPr>
          <w:rFonts w:ascii="Book Antiqua" w:eastAsia="Book Antiqua" w:hAnsi="Book Antiqua" w:cs="Book Antiqua"/>
          <w:color w:val="000000"/>
        </w:rPr>
        <w:t>ed</w:t>
      </w:r>
      <w:r w:rsidR="00DA3F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seven questions and for each item gives a</w:t>
      </w:r>
      <w:r w:rsidR="00B40AD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response for frequency (scored 0-3). For the screening of anxiety, the following total scores of GAD-7 were used for the assessment of severity: 0-4: </w:t>
      </w:r>
      <w:r w:rsidR="004E5F2C" w:rsidRPr="009A37D4">
        <w:rPr>
          <w:rFonts w:ascii="Book Antiqua" w:eastAsia="Book Antiqua" w:hAnsi="Book Antiqua" w:cs="Book Antiqua"/>
          <w:color w:val="000000"/>
        </w:rPr>
        <w:t>N</w:t>
      </w:r>
      <w:r w:rsidRPr="009A37D4">
        <w:rPr>
          <w:rFonts w:ascii="Book Antiqua" w:eastAsia="Book Antiqua" w:hAnsi="Book Antiqua" w:cs="Book Antiqua"/>
          <w:color w:val="000000"/>
        </w:rPr>
        <w:t>o anxiety</w:t>
      </w:r>
      <w:r w:rsidR="00B40ADA">
        <w:rPr>
          <w:rFonts w:ascii="Book Antiqua" w:eastAsia="Book Antiqua" w:hAnsi="Book Antiqua" w:cs="Book Antiqua"/>
          <w:color w:val="000000"/>
        </w:rPr>
        <w:t>;</w:t>
      </w:r>
      <w:r w:rsidRPr="009A37D4">
        <w:rPr>
          <w:rFonts w:ascii="Book Antiqua" w:eastAsia="Book Antiqua" w:hAnsi="Book Antiqua" w:cs="Book Antiqua"/>
          <w:color w:val="000000"/>
        </w:rPr>
        <w:t xml:space="preserve"> 5-9: </w:t>
      </w:r>
      <w:r w:rsidR="004E5F2C" w:rsidRPr="009A37D4">
        <w:rPr>
          <w:rFonts w:ascii="Book Antiqua" w:eastAsia="Book Antiqua" w:hAnsi="Book Antiqua" w:cs="Book Antiqua"/>
          <w:color w:val="000000"/>
        </w:rPr>
        <w:t>M</w:t>
      </w:r>
      <w:r w:rsidRPr="009A37D4">
        <w:rPr>
          <w:rFonts w:ascii="Book Antiqua" w:eastAsia="Book Antiqua" w:hAnsi="Book Antiqua" w:cs="Book Antiqua"/>
          <w:color w:val="000000"/>
        </w:rPr>
        <w:t>ild</w:t>
      </w:r>
      <w:r w:rsidR="00B40ADA">
        <w:rPr>
          <w:rFonts w:ascii="Book Antiqua" w:eastAsia="Book Antiqua" w:hAnsi="Book Antiqua" w:cs="Book Antiqua"/>
          <w:color w:val="000000"/>
        </w:rPr>
        <w:t>;</w:t>
      </w:r>
      <w:r w:rsidRPr="009A37D4">
        <w:rPr>
          <w:rFonts w:ascii="Book Antiqua" w:eastAsia="Book Antiqua" w:hAnsi="Book Antiqua" w:cs="Book Antiqua"/>
          <w:color w:val="000000"/>
        </w:rPr>
        <w:t xml:space="preserve"> 10-14: </w:t>
      </w:r>
      <w:r w:rsidR="004E5F2C" w:rsidRPr="009A37D4">
        <w:rPr>
          <w:rFonts w:ascii="Book Antiqua" w:eastAsia="Book Antiqua" w:hAnsi="Book Antiqua" w:cs="Book Antiqua"/>
          <w:color w:val="000000"/>
        </w:rPr>
        <w:t>M</w:t>
      </w:r>
      <w:r w:rsidRPr="009A37D4">
        <w:rPr>
          <w:rFonts w:ascii="Book Antiqua" w:eastAsia="Book Antiqua" w:hAnsi="Book Antiqua" w:cs="Book Antiqua"/>
          <w:color w:val="000000"/>
        </w:rPr>
        <w:t>oderate</w:t>
      </w:r>
      <w:r w:rsidR="00B40ADA">
        <w:rPr>
          <w:rFonts w:ascii="Book Antiqua" w:eastAsia="Book Antiqua" w:hAnsi="Book Antiqua" w:cs="Book Antiqua"/>
          <w:color w:val="000000"/>
        </w:rPr>
        <w:t>;</w:t>
      </w:r>
      <w:r w:rsidRPr="009A37D4">
        <w:rPr>
          <w:rFonts w:ascii="Book Antiqua" w:eastAsia="Book Antiqua" w:hAnsi="Book Antiqua" w:cs="Book Antiqua"/>
          <w:color w:val="000000"/>
        </w:rPr>
        <w:t xml:space="preserve"> 15 and more: </w:t>
      </w:r>
      <w:r w:rsidR="00B40ADA" w:rsidRPr="009A37D4">
        <w:rPr>
          <w:rFonts w:ascii="Book Antiqua" w:eastAsia="Book Antiqua" w:hAnsi="Book Antiqua" w:cs="Book Antiqua"/>
          <w:color w:val="000000"/>
        </w:rPr>
        <w:t>S</w:t>
      </w:r>
      <w:r w:rsidRPr="009A37D4">
        <w:rPr>
          <w:rFonts w:ascii="Book Antiqua" w:eastAsia="Book Antiqua" w:hAnsi="Book Antiqua" w:cs="Book Antiqua"/>
          <w:color w:val="000000"/>
        </w:rPr>
        <w:t>evere. T</w:t>
      </w:r>
      <w:r w:rsidR="00DA3F5B">
        <w:rPr>
          <w:rFonts w:ascii="Book Antiqua" w:eastAsia="Book Antiqua" w:hAnsi="Book Antiqua" w:cs="Book Antiqua"/>
          <w:color w:val="000000"/>
        </w:rPr>
        <w:t>he t</w:t>
      </w:r>
      <w:r w:rsidRPr="009A37D4">
        <w:rPr>
          <w:rFonts w:ascii="Book Antiqua" w:eastAsia="Book Antiqua" w:hAnsi="Book Antiqua" w:cs="Book Antiqua"/>
          <w:color w:val="000000"/>
        </w:rPr>
        <w:t xml:space="preserve">otal score </w:t>
      </w:r>
      <w:r w:rsidR="00DA3F5B">
        <w:rPr>
          <w:rFonts w:ascii="Book Antiqua" w:eastAsia="Book Antiqua" w:hAnsi="Book Antiqua" w:cs="Book Antiqua"/>
          <w:color w:val="000000"/>
        </w:rPr>
        <w:t>was</w:t>
      </w:r>
      <w:r w:rsidR="00DA3F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21.</w:t>
      </w:r>
    </w:p>
    <w:p w14:paraId="2C588F7B" w14:textId="61F15792" w:rsidR="00A77B3E" w:rsidRPr="009A37D4" w:rsidRDefault="009C6DE5" w:rsidP="0031411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Symptoms of depression were assessed by the 9-item instrument PHQ-9. For each of the nine questions</w:t>
      </w:r>
      <w:r w:rsidR="00DA3F5B">
        <w:rPr>
          <w:rFonts w:ascii="Book Antiqua" w:eastAsia="Book Antiqua" w:hAnsi="Book Antiqua" w:cs="Book Antiqua"/>
          <w:color w:val="000000"/>
        </w:rPr>
        <w:t>,</w:t>
      </w:r>
      <w:r w:rsidRPr="009A37D4">
        <w:rPr>
          <w:rFonts w:ascii="Book Antiqua" w:eastAsia="Book Antiqua" w:hAnsi="Book Antiqua" w:cs="Book Antiqua"/>
          <w:color w:val="000000"/>
        </w:rPr>
        <w:t xml:space="preserve"> the respondents </w:t>
      </w:r>
      <w:r w:rsidR="00DA3F5B" w:rsidRPr="009A37D4">
        <w:rPr>
          <w:rFonts w:ascii="Book Antiqua" w:eastAsia="Book Antiqua" w:hAnsi="Book Antiqua" w:cs="Book Antiqua"/>
          <w:color w:val="000000"/>
        </w:rPr>
        <w:t>enter</w:t>
      </w:r>
      <w:r w:rsidR="00DA3F5B">
        <w:rPr>
          <w:rFonts w:ascii="Book Antiqua" w:eastAsia="Book Antiqua" w:hAnsi="Book Antiqua" w:cs="Book Antiqua"/>
          <w:color w:val="000000"/>
        </w:rPr>
        <w:t>ed</w:t>
      </w:r>
      <w:r w:rsidR="00DA3F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frequency, which </w:t>
      </w:r>
      <w:r w:rsidR="00DA3F5B">
        <w:rPr>
          <w:rFonts w:ascii="Book Antiqua" w:eastAsia="Book Antiqua" w:hAnsi="Book Antiqua" w:cs="Book Antiqua"/>
          <w:color w:val="000000"/>
        </w:rPr>
        <w:t>was</w:t>
      </w:r>
      <w:r w:rsidR="00DA3F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scored 0-3. Total</w:t>
      </w:r>
      <w:r w:rsidR="00314116">
        <w:rPr>
          <w:rFonts w:ascii="Book Antiqua" w:eastAsia="Book Antiqua" w:hAnsi="Book Antiqua" w:cs="Book Antiqua"/>
          <w:color w:val="000000"/>
        </w:rPr>
        <w:t xml:space="preserve"> </w:t>
      </w:r>
      <w:r w:rsidRPr="009A37D4">
        <w:rPr>
          <w:rFonts w:ascii="Book Antiqua" w:eastAsia="Book Antiqua" w:hAnsi="Book Antiqua" w:cs="Book Antiqua"/>
          <w:color w:val="000000"/>
          <w:shd w:val="clear" w:color="auto" w:fill="FFFFFF"/>
        </w:rPr>
        <w:t>PHQ-9 scores of 5, 10, 15, and 20 represent</w:t>
      </w:r>
      <w:r w:rsidR="00DA3F5B">
        <w:rPr>
          <w:rFonts w:ascii="Book Antiqua" w:eastAsia="Book Antiqua" w:hAnsi="Book Antiqua" w:cs="Book Antiqua"/>
          <w:color w:val="000000"/>
          <w:shd w:val="clear" w:color="auto" w:fill="FFFFFF"/>
        </w:rPr>
        <w:t>ed</w:t>
      </w:r>
      <w:r w:rsidRPr="009A37D4">
        <w:rPr>
          <w:rFonts w:ascii="Book Antiqua" w:eastAsia="Book Antiqua" w:hAnsi="Book Antiqua" w:cs="Book Antiqua"/>
          <w:color w:val="000000"/>
          <w:shd w:val="clear" w:color="auto" w:fill="FFFFFF"/>
        </w:rPr>
        <w:t xml:space="preserve"> mild, moderate, moderately severe, and severe depression, respectively. T</w:t>
      </w:r>
      <w:r w:rsidR="00DA3F5B">
        <w:rPr>
          <w:rFonts w:ascii="Book Antiqua" w:eastAsia="Book Antiqua" w:hAnsi="Book Antiqua" w:cs="Book Antiqua"/>
          <w:color w:val="000000"/>
          <w:shd w:val="clear" w:color="auto" w:fill="FFFFFF"/>
        </w:rPr>
        <w:t>he t</w:t>
      </w:r>
      <w:r w:rsidRPr="009A37D4">
        <w:rPr>
          <w:rFonts w:ascii="Book Antiqua" w:eastAsia="Book Antiqua" w:hAnsi="Book Antiqua" w:cs="Book Antiqua"/>
          <w:color w:val="000000"/>
          <w:shd w:val="clear" w:color="auto" w:fill="FFFFFF"/>
        </w:rPr>
        <w:t xml:space="preserve">otal score </w:t>
      </w:r>
      <w:r w:rsidR="00DA3F5B">
        <w:rPr>
          <w:rFonts w:ascii="Book Antiqua" w:eastAsia="Book Antiqua" w:hAnsi="Book Antiqua" w:cs="Book Antiqua"/>
          <w:color w:val="000000"/>
          <w:shd w:val="clear" w:color="auto" w:fill="FFFFFF"/>
        </w:rPr>
        <w:t>was</w:t>
      </w:r>
      <w:r w:rsidR="00DA3F5B" w:rsidRPr="009A37D4">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shd w:val="clear" w:color="auto" w:fill="FFFFFF"/>
        </w:rPr>
        <w:t>27.</w:t>
      </w:r>
    </w:p>
    <w:p w14:paraId="5C851ADA" w14:textId="02B96A90" w:rsidR="00A77B3E" w:rsidRPr="009A37D4" w:rsidRDefault="009C6DE5" w:rsidP="00A742FD">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shd w:val="clear" w:color="auto" w:fill="FFFFFF"/>
        </w:rPr>
        <w:t>The internal consistency of</w:t>
      </w:r>
      <w:r w:rsidR="00DA3F5B">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shd w:val="clear" w:color="auto" w:fill="FFFFFF"/>
        </w:rPr>
        <w:t xml:space="preserve">GAD-7 and PHQ-9 instruments was assessed as excellent by finding the Cronbach's alpha to be above 0.80 in numerous research studies from other </w:t>
      </w:r>
      <w:proofErr w:type="gramStart"/>
      <w:r w:rsidRPr="009A37D4">
        <w:rPr>
          <w:rFonts w:ascii="Book Antiqua" w:eastAsia="Book Antiqua" w:hAnsi="Book Antiqua" w:cs="Book Antiqua"/>
          <w:color w:val="000000"/>
          <w:shd w:val="clear" w:color="auto" w:fill="FFFFFF"/>
        </w:rPr>
        <w:t>countries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17,18]</w:t>
      </w:r>
      <w:r w:rsidRPr="009A37D4">
        <w:rPr>
          <w:rFonts w:ascii="Book Antiqua" w:eastAsia="Book Antiqua" w:hAnsi="Book Antiqua" w:cs="Book Antiqua"/>
          <w:color w:val="000000"/>
        </w:rPr>
        <w:t>.</w:t>
      </w:r>
    </w:p>
    <w:p w14:paraId="74C17CE2" w14:textId="657AF179" w:rsidR="00A77B3E" w:rsidRPr="009A37D4" w:rsidRDefault="009C6DE5" w:rsidP="000547A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shd w:val="clear" w:color="auto" w:fill="FFFFFF"/>
        </w:rPr>
        <w:t xml:space="preserve">Both the GAD-7 and the PHQ-9 instruments assess the current prevalence of anxiety/depressive symptoms, as they ask about the problems experienced over the past </w:t>
      </w:r>
      <w:r w:rsidR="00DA3F5B">
        <w:rPr>
          <w:rFonts w:ascii="Book Antiqua" w:eastAsia="Book Antiqua" w:hAnsi="Book Antiqua" w:cs="Book Antiqua"/>
          <w:color w:val="000000"/>
          <w:shd w:val="clear" w:color="auto" w:fill="FFFFFF"/>
        </w:rPr>
        <w:t>2</w:t>
      </w:r>
      <w:r w:rsidR="00DA3F5B" w:rsidRPr="009A37D4">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shd w:val="clear" w:color="auto" w:fill="FFFFFF"/>
        </w:rPr>
        <w:t>wk. The instruments have been formally</w:t>
      </w:r>
      <w:r w:rsidR="00A742FD">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rPr>
        <w:t xml:space="preserve">internationally validated and applied in the survey in the Slovak language. They have not been validated for the </w:t>
      </w:r>
      <w:r w:rsidRPr="00C8427B">
        <w:rPr>
          <w:rFonts w:ascii="Book Antiqua" w:eastAsia="Book Antiqua" w:hAnsi="Book Antiqua" w:cs="Book Antiqua"/>
          <w:color w:val="000000"/>
        </w:rPr>
        <w:t>Slovak Republic.</w:t>
      </w:r>
    </w:p>
    <w:p w14:paraId="3DE0E416" w14:textId="77777777" w:rsidR="00A77B3E" w:rsidRPr="009A37D4" w:rsidRDefault="00A77B3E" w:rsidP="009A37D4">
      <w:pPr>
        <w:adjustRightInd w:val="0"/>
        <w:snapToGrid w:val="0"/>
        <w:spacing w:line="360" w:lineRule="auto"/>
        <w:jc w:val="both"/>
        <w:rPr>
          <w:rFonts w:ascii="Book Antiqua" w:hAnsi="Book Antiqua"/>
        </w:rPr>
      </w:pPr>
    </w:p>
    <w:p w14:paraId="779AEEBD" w14:textId="32A28B0C"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i/>
          <w:iCs/>
          <w:color w:val="000000"/>
        </w:rPr>
        <w:t xml:space="preserve">Statistical </w:t>
      </w:r>
      <w:r w:rsidR="0056610A">
        <w:rPr>
          <w:rFonts w:ascii="Book Antiqua" w:eastAsia="Book Antiqua" w:hAnsi="Book Antiqua" w:cs="Book Antiqua"/>
          <w:b/>
          <w:bCs/>
          <w:i/>
          <w:iCs/>
          <w:color w:val="000000"/>
        </w:rPr>
        <w:t>a</w:t>
      </w:r>
      <w:r w:rsidRPr="009A37D4">
        <w:rPr>
          <w:rFonts w:ascii="Book Antiqua" w:eastAsia="Book Antiqua" w:hAnsi="Book Antiqua" w:cs="Book Antiqua"/>
          <w:b/>
          <w:bCs/>
          <w:i/>
          <w:iCs/>
          <w:color w:val="000000"/>
        </w:rPr>
        <w:t>nalysis</w:t>
      </w:r>
    </w:p>
    <w:p w14:paraId="0DC5C532" w14:textId="36129B68"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To address a</w:t>
      </w:r>
      <w:r w:rsidR="000547A6">
        <w:rPr>
          <w:rFonts w:ascii="Book Antiqua" w:eastAsia="Book Antiqua" w:hAnsi="Book Antiqua" w:cs="Book Antiqua"/>
          <w:color w:val="000000"/>
        </w:rPr>
        <w:t xml:space="preserve"> </w:t>
      </w:r>
      <w:r w:rsidRPr="009A37D4">
        <w:rPr>
          <w:rFonts w:ascii="Book Antiqua" w:eastAsia="Book Antiqua" w:hAnsi="Book Antiqua" w:cs="Book Antiqua"/>
          <w:color w:val="000000"/>
        </w:rPr>
        <w:t>potential selection bias</w:t>
      </w:r>
      <w:r w:rsidR="00DA3F5B">
        <w:rPr>
          <w:rFonts w:ascii="Book Antiqua" w:eastAsia="Book Antiqua" w:hAnsi="Book Antiqua" w:cs="Book Antiqua"/>
          <w:color w:val="000000"/>
        </w:rPr>
        <w:t>,</w:t>
      </w:r>
      <w:r w:rsidRPr="009A37D4">
        <w:rPr>
          <w:rFonts w:ascii="Book Antiqua" w:eastAsia="Book Antiqua" w:hAnsi="Book Antiqua" w:cs="Book Antiqua"/>
          <w:color w:val="000000"/>
        </w:rPr>
        <w:t xml:space="preserve"> the study sample was constructed by stratified sampling based on age, sex</w:t>
      </w:r>
      <w:r w:rsidR="00DA3F5B">
        <w:rPr>
          <w:rFonts w:ascii="Book Antiqua" w:eastAsia="Book Antiqua" w:hAnsi="Book Antiqua" w:cs="Book Antiqua"/>
          <w:color w:val="000000"/>
        </w:rPr>
        <w:t>,</w:t>
      </w:r>
      <w:r w:rsidRPr="009A37D4">
        <w:rPr>
          <w:rFonts w:ascii="Book Antiqua" w:eastAsia="Book Antiqua" w:hAnsi="Book Antiqua" w:cs="Book Antiqua"/>
          <w:color w:val="000000"/>
        </w:rPr>
        <w:t xml:space="preserve"> and region of residence. Collected data </w:t>
      </w:r>
      <w:r w:rsidR="00DA3F5B">
        <w:rPr>
          <w:rFonts w:ascii="Book Antiqua" w:eastAsia="Book Antiqua" w:hAnsi="Book Antiqua" w:cs="Book Antiqua"/>
          <w:color w:val="000000"/>
        </w:rPr>
        <w:t>are</w:t>
      </w:r>
      <w:r w:rsidR="00DA3F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described </w:t>
      </w:r>
      <w:r w:rsidR="00DA3F5B">
        <w:rPr>
          <w:rFonts w:ascii="Book Antiqua" w:eastAsia="Book Antiqua" w:hAnsi="Book Antiqua" w:cs="Book Antiqua"/>
          <w:color w:val="000000"/>
        </w:rPr>
        <w:t>as</w:t>
      </w:r>
      <w:r w:rsidR="00DA3F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absolute numbers and proportions according to sex, age groups, region of residence, number of inhabitants in resident town/city</w:t>
      </w:r>
      <w:r w:rsidR="00DA3F5B">
        <w:rPr>
          <w:rFonts w:ascii="Book Antiqua" w:eastAsia="Book Antiqua" w:hAnsi="Book Antiqua" w:cs="Book Antiqua"/>
          <w:color w:val="000000"/>
        </w:rPr>
        <w:t>,</w:t>
      </w:r>
      <w:r w:rsidRPr="009A37D4">
        <w:rPr>
          <w:rFonts w:ascii="Book Antiqua" w:eastAsia="Book Antiqua" w:hAnsi="Book Antiqua" w:cs="Book Antiqua"/>
          <w:color w:val="000000"/>
        </w:rPr>
        <w:t xml:space="preserve"> and attained education. Prevalence and severity of anxiety and depressive symptoms were assessed by sex and age. Prevalence </w:t>
      </w:r>
      <w:r w:rsidRPr="009A37D4">
        <w:rPr>
          <w:rFonts w:ascii="Book Antiqua" w:eastAsia="Book Antiqua" w:hAnsi="Book Antiqua" w:cs="Book Antiqua"/>
          <w:color w:val="000000"/>
        </w:rPr>
        <w:lastRenderedPageBreak/>
        <w:t>was calculated as population proportions. Severity was calculated as mean scores of</w:t>
      </w:r>
      <w:r w:rsidR="000547A6">
        <w:rPr>
          <w:rFonts w:ascii="Book Antiqua" w:eastAsia="Book Antiqua" w:hAnsi="Book Antiqua" w:cs="Book Antiqua"/>
          <w:color w:val="000000"/>
        </w:rPr>
        <w:t xml:space="preserve"> </w:t>
      </w:r>
      <w:r w:rsidRPr="009A37D4">
        <w:rPr>
          <w:rFonts w:ascii="Book Antiqua" w:eastAsia="Book Antiqua" w:hAnsi="Book Antiqua" w:cs="Book Antiqua"/>
          <w:color w:val="000000"/>
          <w:shd w:val="clear" w:color="auto" w:fill="FFFFFF"/>
        </w:rPr>
        <w:t>GAD-7 and PHQ-9 with standard deviations (SD) by sex, in individual age groups.</w:t>
      </w:r>
      <w:r w:rsidR="000547A6">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rPr>
        <w:t>Univariate logistic regression was performed to assess the association between the two outcome variables, anxiety and depression</w:t>
      </w:r>
      <w:r w:rsidR="000547A6">
        <w:rPr>
          <w:rFonts w:ascii="Book Antiqua" w:eastAsia="Book Antiqua" w:hAnsi="Book Antiqua" w:cs="Book Antiqua"/>
          <w:color w:val="000000"/>
        </w:rPr>
        <w:t>-</w:t>
      </w:r>
      <w:r w:rsidRPr="009A37D4">
        <w:rPr>
          <w:rFonts w:ascii="Book Antiqua" w:eastAsia="Book Antiqua" w:hAnsi="Book Antiqua" w:cs="Book Antiqua"/>
          <w:color w:val="000000"/>
        </w:rPr>
        <w:t>and independent variables, age, sex, size of residence (number of inhabitants)</w:t>
      </w:r>
      <w:r w:rsidR="00DA3F5B">
        <w:rPr>
          <w:rFonts w:ascii="Book Antiqua" w:eastAsia="Book Antiqua" w:hAnsi="Book Antiqua" w:cs="Book Antiqua"/>
          <w:color w:val="000000"/>
        </w:rPr>
        <w:t>,</w:t>
      </w:r>
      <w:r w:rsidRPr="009A37D4">
        <w:rPr>
          <w:rFonts w:ascii="Book Antiqua" w:eastAsia="Book Antiqua" w:hAnsi="Book Antiqua" w:cs="Book Antiqua"/>
          <w:color w:val="000000"/>
        </w:rPr>
        <w:t xml:space="preserve"> and education.</w:t>
      </w:r>
      <w:r w:rsidR="000547A6">
        <w:rPr>
          <w:rFonts w:ascii="Book Antiqua" w:eastAsia="Book Antiqua" w:hAnsi="Book Antiqua" w:cs="Book Antiqua"/>
          <w:color w:val="000000"/>
        </w:rPr>
        <w:t xml:space="preserve"> </w:t>
      </w:r>
      <w:r w:rsidRPr="009A37D4">
        <w:rPr>
          <w:rFonts w:ascii="Book Antiqua" w:eastAsia="Book Antiqua" w:hAnsi="Book Antiqua" w:cs="Book Antiqua"/>
          <w:color w:val="000000"/>
        </w:rPr>
        <w:t>The outcome variables were treated as dichotomous (no symptoms and mild symptoms = no anxiety/depression present</w:t>
      </w:r>
      <w:r w:rsidR="00B61000">
        <w:rPr>
          <w:rFonts w:ascii="Book Antiqua" w:eastAsia="Book Antiqua" w:hAnsi="Book Antiqua" w:cs="Book Antiqua"/>
          <w:color w:val="000000"/>
        </w:rPr>
        <w:t>;</w:t>
      </w:r>
      <w:r w:rsidR="00B61000"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moderate to severe symptoms = anxiety/depression present). For the presence of anxiety/depression</w:t>
      </w:r>
      <w:r w:rsidR="00B61000">
        <w:rPr>
          <w:rFonts w:ascii="Book Antiqua" w:eastAsia="Book Antiqua" w:hAnsi="Book Antiqua" w:cs="Book Antiqua"/>
          <w:color w:val="000000"/>
        </w:rPr>
        <w:t>,</w:t>
      </w:r>
      <w:r w:rsidRPr="009A37D4">
        <w:rPr>
          <w:rFonts w:ascii="Book Antiqua" w:eastAsia="Book Antiqua" w:hAnsi="Book Antiqua" w:cs="Book Antiqua"/>
          <w:color w:val="000000"/>
        </w:rPr>
        <w:t xml:space="preserve"> a</w:t>
      </w:r>
      <w:r w:rsidR="000547A6">
        <w:rPr>
          <w:rFonts w:ascii="Book Antiqua" w:eastAsia="Book Antiqua" w:hAnsi="Book Antiqua" w:cs="Book Antiqua"/>
          <w:color w:val="000000"/>
        </w:rPr>
        <w:t xml:space="preserve"> </w:t>
      </w:r>
      <w:r w:rsidRPr="009A37D4">
        <w:rPr>
          <w:rFonts w:ascii="Book Antiqua" w:eastAsia="Book Antiqua" w:hAnsi="Book Antiqua" w:cs="Book Antiqua"/>
          <w:color w:val="000000"/>
        </w:rPr>
        <w:t>cutoff score of</w:t>
      </w:r>
      <w:r w:rsidR="000547A6">
        <w:rPr>
          <w:rFonts w:ascii="Book Antiqua" w:eastAsia="Book Antiqua" w:hAnsi="Book Antiqua" w:cs="Book Antiqua"/>
          <w:color w:val="000000"/>
        </w:rPr>
        <w:t xml:space="preserve"> </w:t>
      </w:r>
      <w:r w:rsidRPr="009A37D4">
        <w:rPr>
          <w:rFonts w:ascii="Book Antiqua" w:eastAsia="Book Antiqua" w:hAnsi="Book Antiqua" w:cs="Book Antiqua"/>
          <w:color w:val="000000"/>
        </w:rPr>
        <w:t>10</w:t>
      </w:r>
      <w:r w:rsidR="00F25150">
        <w:rPr>
          <w:rFonts w:ascii="Book Antiqua" w:eastAsia="Book Antiqua" w:hAnsi="Book Antiqua" w:cs="Book Antiqua"/>
          <w:color w:val="000000"/>
        </w:rPr>
        <w:t xml:space="preserve"> or greater</w:t>
      </w:r>
      <w:r w:rsidRPr="009A37D4">
        <w:rPr>
          <w:rFonts w:ascii="Book Antiqua" w:eastAsia="Book Antiqua" w:hAnsi="Book Antiqua" w:cs="Book Antiqua"/>
          <w:color w:val="000000"/>
        </w:rPr>
        <w:t xml:space="preserve"> was used. Significance level (alpha) was 0.05. Data analyses were performed </w:t>
      </w:r>
      <w:r w:rsidR="00B61000">
        <w:rPr>
          <w:rFonts w:ascii="Book Antiqua" w:eastAsia="Book Antiqua" w:hAnsi="Book Antiqua" w:cs="Book Antiqua"/>
          <w:color w:val="000000"/>
        </w:rPr>
        <w:t>with</w:t>
      </w:r>
      <w:r w:rsidR="00B61000">
        <w:rPr>
          <w:rFonts w:ascii="Book Antiqua" w:eastAsia="Book Antiqua" w:hAnsi="Book Antiqua" w:cs="Book Antiqua"/>
          <w:color w:val="000000"/>
          <w:shd w:val="clear" w:color="auto" w:fill="FCFCFC"/>
        </w:rPr>
        <w:t xml:space="preserve"> </w:t>
      </w:r>
      <w:r w:rsidRPr="009A37D4">
        <w:rPr>
          <w:rFonts w:ascii="Book Antiqua" w:eastAsia="Book Antiqua" w:hAnsi="Book Antiqua" w:cs="Book Antiqua"/>
          <w:color w:val="000000"/>
        </w:rPr>
        <w:t>Stata Statistical Software: Release 16</w:t>
      </w:r>
      <w:r w:rsidRPr="009A37D4">
        <w:rPr>
          <w:rFonts w:ascii="Book Antiqua" w:eastAsia="Book Antiqua" w:hAnsi="Book Antiqua" w:cs="Book Antiqua"/>
          <w:color w:val="000000"/>
          <w:shd w:val="clear" w:color="auto" w:fill="FCFCFC"/>
        </w:rPr>
        <w:t xml:space="preserve">, College Station, TX: </w:t>
      </w:r>
      <w:proofErr w:type="spellStart"/>
      <w:r w:rsidRPr="009A37D4">
        <w:rPr>
          <w:rFonts w:ascii="Book Antiqua" w:eastAsia="Book Antiqua" w:hAnsi="Book Antiqua" w:cs="Book Antiqua"/>
          <w:color w:val="000000"/>
          <w:shd w:val="clear" w:color="auto" w:fill="FCFCFC"/>
        </w:rPr>
        <w:t>StataCorp</w:t>
      </w:r>
      <w:proofErr w:type="spellEnd"/>
      <w:r w:rsidRPr="009A37D4">
        <w:rPr>
          <w:rFonts w:ascii="Book Antiqua" w:eastAsia="Book Antiqua" w:hAnsi="Book Antiqua" w:cs="Book Antiqua"/>
          <w:color w:val="000000"/>
          <w:shd w:val="clear" w:color="auto" w:fill="FCFCFC"/>
        </w:rPr>
        <w:t xml:space="preserve"> LLC.</w:t>
      </w:r>
    </w:p>
    <w:p w14:paraId="772ABE71" w14:textId="77777777" w:rsidR="00A77B3E" w:rsidRPr="009A37D4" w:rsidRDefault="00A77B3E" w:rsidP="009A37D4">
      <w:pPr>
        <w:adjustRightInd w:val="0"/>
        <w:snapToGrid w:val="0"/>
        <w:spacing w:line="360" w:lineRule="auto"/>
        <w:jc w:val="both"/>
        <w:rPr>
          <w:rFonts w:ascii="Book Antiqua" w:hAnsi="Book Antiqua"/>
        </w:rPr>
      </w:pPr>
    </w:p>
    <w:p w14:paraId="3DD8E67E"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t>RESULTS</w:t>
      </w:r>
    </w:p>
    <w:p w14:paraId="1876A566" w14:textId="193DF425" w:rsidR="00F415E7" w:rsidRPr="00AA3B1D" w:rsidRDefault="00F415E7" w:rsidP="009A37D4">
      <w:pPr>
        <w:adjustRightInd w:val="0"/>
        <w:snapToGrid w:val="0"/>
        <w:spacing w:line="360" w:lineRule="auto"/>
        <w:jc w:val="both"/>
        <w:rPr>
          <w:rFonts w:ascii="Book Antiqua" w:eastAsia="Book Antiqua" w:hAnsi="Book Antiqua" w:cs="Book Antiqua"/>
          <w:b/>
          <w:bCs/>
          <w:i/>
          <w:iCs/>
          <w:color w:val="000000"/>
        </w:rPr>
      </w:pPr>
      <w:r w:rsidRPr="00AA3B1D">
        <w:rPr>
          <w:rFonts w:ascii="Book Antiqua" w:eastAsia="Book Antiqua" w:hAnsi="Book Antiqua" w:cs="Book Antiqua"/>
          <w:b/>
          <w:bCs/>
          <w:i/>
          <w:iCs/>
          <w:color w:val="000000"/>
        </w:rPr>
        <w:t>S</w:t>
      </w:r>
      <w:r w:rsidR="00CE66F7" w:rsidRPr="00AA3B1D">
        <w:rPr>
          <w:rFonts w:ascii="Book Antiqua" w:eastAsia="Book Antiqua" w:hAnsi="Book Antiqua" w:cs="Book Antiqua"/>
          <w:b/>
          <w:bCs/>
          <w:i/>
          <w:iCs/>
          <w:color w:val="000000"/>
        </w:rPr>
        <w:t xml:space="preserve">tudy </w:t>
      </w:r>
      <w:r w:rsidR="00AA3B1D">
        <w:rPr>
          <w:rFonts w:ascii="Book Antiqua" w:eastAsia="Book Antiqua" w:hAnsi="Book Antiqua" w:cs="Book Antiqua"/>
          <w:b/>
          <w:bCs/>
          <w:i/>
          <w:iCs/>
          <w:color w:val="000000"/>
        </w:rPr>
        <w:t>s</w:t>
      </w:r>
      <w:r w:rsidR="00CE66F7" w:rsidRPr="00AA3B1D">
        <w:rPr>
          <w:rFonts w:ascii="Book Antiqua" w:eastAsia="Book Antiqua" w:hAnsi="Book Antiqua" w:cs="Book Antiqua"/>
          <w:b/>
          <w:bCs/>
          <w:i/>
          <w:iCs/>
          <w:color w:val="000000"/>
        </w:rPr>
        <w:t>ample</w:t>
      </w:r>
    </w:p>
    <w:p w14:paraId="76935D30" w14:textId="02E0BE2D" w:rsidR="00A77B3E" w:rsidRDefault="009C6DE5" w:rsidP="009A37D4">
      <w:pPr>
        <w:adjustRightInd w:val="0"/>
        <w:snapToGrid w:val="0"/>
        <w:spacing w:line="360" w:lineRule="auto"/>
        <w:jc w:val="both"/>
        <w:rPr>
          <w:rFonts w:ascii="Book Antiqua" w:eastAsia="Book Antiqua" w:hAnsi="Book Antiqua" w:cs="Book Antiqua"/>
          <w:color w:val="000000"/>
        </w:rPr>
      </w:pPr>
      <w:r w:rsidRPr="009A37D4">
        <w:rPr>
          <w:rFonts w:ascii="Book Antiqua" w:eastAsia="Book Antiqua" w:hAnsi="Book Antiqua" w:cs="Book Antiqua"/>
          <w:color w:val="000000"/>
        </w:rPr>
        <w:t xml:space="preserve">The study on mental health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in the Slovak Republic used the data of 1501 survey respondents. Sociodemographic characteristics and subjective perception of overall and mental health are presented in Table 1. The study group </w:t>
      </w:r>
      <w:r w:rsidR="0032339A">
        <w:rPr>
          <w:rFonts w:ascii="Book Antiqua" w:eastAsia="Book Antiqua" w:hAnsi="Book Antiqua" w:cs="Book Antiqua"/>
          <w:color w:val="000000"/>
        </w:rPr>
        <w:t>was</w:t>
      </w:r>
      <w:r w:rsidR="0032339A"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comprised of 48.00% </w:t>
      </w:r>
      <w:r w:rsidR="0032339A">
        <w:rPr>
          <w:rFonts w:ascii="Book Antiqua" w:eastAsia="Book Antiqua" w:hAnsi="Book Antiqua" w:cs="Book Antiqua"/>
          <w:color w:val="000000"/>
        </w:rPr>
        <w:t xml:space="preserve">of </w:t>
      </w:r>
      <w:r w:rsidRPr="009A37D4">
        <w:rPr>
          <w:rFonts w:ascii="Book Antiqua" w:eastAsia="Book Antiqua" w:hAnsi="Book Antiqua" w:cs="Book Antiqua"/>
          <w:color w:val="000000"/>
        </w:rPr>
        <w:t xml:space="preserve">males and 52.00% </w:t>
      </w:r>
      <w:r w:rsidR="0032339A">
        <w:rPr>
          <w:rFonts w:ascii="Book Antiqua" w:eastAsia="Book Antiqua" w:hAnsi="Book Antiqua" w:cs="Book Antiqua"/>
          <w:color w:val="000000"/>
        </w:rPr>
        <w:t xml:space="preserve">of </w:t>
      </w:r>
      <w:r w:rsidRPr="009A37D4">
        <w:rPr>
          <w:rFonts w:ascii="Book Antiqua" w:eastAsia="Book Antiqua" w:hAnsi="Book Antiqua" w:cs="Book Antiqua"/>
          <w:color w:val="000000"/>
        </w:rPr>
        <w:t>females, coming from all age groups of 15 years and older, proportionally to the general population. The most frequent category according to the size of residents was 1000-4999 inhabitants (29.51%) and 20000-99999 (26.32%). The most frequent completed education was secondary, with A-level (34.91%) and without (31.85%). The most frequent answer in perception of overall and mental health was good (41.84</w:t>
      </w:r>
      <w:r w:rsidR="0028382A" w:rsidRPr="009A37D4">
        <w:rPr>
          <w:rFonts w:ascii="Book Antiqua" w:eastAsia="Book Antiqua" w:hAnsi="Book Antiqua" w:cs="Book Antiqua"/>
          <w:color w:val="000000"/>
        </w:rPr>
        <w:t>%</w:t>
      </w:r>
      <w:r w:rsidRPr="009A37D4">
        <w:rPr>
          <w:rFonts w:ascii="Book Antiqua" w:eastAsia="Book Antiqua" w:hAnsi="Book Antiqua" w:cs="Book Antiqua"/>
          <w:color w:val="000000"/>
        </w:rPr>
        <w:t xml:space="preserve"> and 42.57%, respectively) and very good (23.85</w:t>
      </w:r>
      <w:r w:rsidR="00C4184E" w:rsidRPr="009A37D4">
        <w:rPr>
          <w:rFonts w:ascii="Book Antiqua" w:eastAsia="Book Antiqua" w:hAnsi="Book Antiqua" w:cs="Book Antiqua"/>
          <w:color w:val="000000"/>
        </w:rPr>
        <w:t>%</w:t>
      </w:r>
      <w:r w:rsidRPr="009A37D4">
        <w:rPr>
          <w:rFonts w:ascii="Book Antiqua" w:eastAsia="Book Antiqua" w:hAnsi="Book Antiqua" w:cs="Book Antiqua"/>
          <w:color w:val="000000"/>
        </w:rPr>
        <w:t xml:space="preserve"> and 26.32%, respectively).</w:t>
      </w:r>
    </w:p>
    <w:p w14:paraId="0AD65D5B" w14:textId="77777777" w:rsidR="00457568" w:rsidRDefault="00457568" w:rsidP="009A37D4">
      <w:pPr>
        <w:adjustRightInd w:val="0"/>
        <w:snapToGrid w:val="0"/>
        <w:spacing w:line="360" w:lineRule="auto"/>
        <w:jc w:val="both"/>
        <w:rPr>
          <w:rFonts w:ascii="Book Antiqua" w:eastAsia="Book Antiqua" w:hAnsi="Book Antiqua" w:cs="Book Antiqua"/>
          <w:color w:val="000000"/>
        </w:rPr>
      </w:pPr>
    </w:p>
    <w:p w14:paraId="1848A31C" w14:textId="53671338" w:rsidR="00F415E7" w:rsidRPr="00457568" w:rsidRDefault="00466B7E" w:rsidP="009A37D4">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Gender</w:t>
      </w:r>
      <w:r w:rsidR="00457568">
        <w:rPr>
          <w:rFonts w:ascii="Book Antiqua" w:eastAsia="Book Antiqua" w:hAnsi="Book Antiqua" w:cs="Book Antiqua"/>
          <w:b/>
          <w:bCs/>
          <w:i/>
          <w:iCs/>
          <w:color w:val="000000"/>
        </w:rPr>
        <w:t xml:space="preserve"> differences in d</w:t>
      </w:r>
      <w:r w:rsidR="00457568" w:rsidRPr="00457568">
        <w:rPr>
          <w:rFonts w:ascii="Book Antiqua" w:eastAsia="Book Antiqua" w:hAnsi="Book Antiqua" w:cs="Book Antiqua"/>
          <w:b/>
          <w:bCs/>
          <w:i/>
          <w:iCs/>
          <w:color w:val="000000"/>
        </w:rPr>
        <w:t>epressi</w:t>
      </w:r>
      <w:r w:rsidR="00457568">
        <w:rPr>
          <w:rFonts w:ascii="Book Antiqua" w:eastAsia="Book Antiqua" w:hAnsi="Book Antiqua" w:cs="Book Antiqua"/>
          <w:b/>
          <w:bCs/>
          <w:i/>
          <w:iCs/>
          <w:color w:val="000000"/>
        </w:rPr>
        <w:t>on</w:t>
      </w:r>
      <w:r w:rsidR="00457568" w:rsidRPr="00457568">
        <w:rPr>
          <w:rFonts w:ascii="Book Antiqua" w:eastAsia="Book Antiqua" w:hAnsi="Book Antiqua" w:cs="Book Antiqua"/>
          <w:b/>
          <w:bCs/>
          <w:i/>
          <w:iCs/>
          <w:color w:val="000000"/>
        </w:rPr>
        <w:t xml:space="preserve"> and </w:t>
      </w:r>
      <w:r w:rsidR="00457568">
        <w:rPr>
          <w:rFonts w:ascii="Book Antiqua" w:eastAsia="Book Antiqua" w:hAnsi="Book Antiqua" w:cs="Book Antiqua"/>
          <w:b/>
          <w:bCs/>
          <w:i/>
          <w:iCs/>
          <w:color w:val="000000"/>
        </w:rPr>
        <w:t>a</w:t>
      </w:r>
      <w:r w:rsidR="00457568" w:rsidRPr="00457568">
        <w:rPr>
          <w:rFonts w:ascii="Book Antiqua" w:eastAsia="Book Antiqua" w:hAnsi="Book Antiqua" w:cs="Book Antiqua"/>
          <w:b/>
          <w:bCs/>
          <w:i/>
          <w:iCs/>
          <w:color w:val="000000"/>
        </w:rPr>
        <w:t xml:space="preserve">nxiety </w:t>
      </w:r>
      <w:r w:rsidR="00457568">
        <w:rPr>
          <w:rFonts w:ascii="Book Antiqua" w:eastAsia="Book Antiqua" w:hAnsi="Book Antiqua" w:cs="Book Antiqua"/>
          <w:b/>
          <w:bCs/>
          <w:i/>
          <w:iCs/>
          <w:color w:val="000000"/>
        </w:rPr>
        <w:t>s</w:t>
      </w:r>
      <w:r w:rsidR="00457568" w:rsidRPr="00457568">
        <w:rPr>
          <w:rFonts w:ascii="Book Antiqua" w:eastAsia="Book Antiqua" w:hAnsi="Book Antiqua" w:cs="Book Antiqua"/>
          <w:b/>
          <w:bCs/>
          <w:i/>
          <w:iCs/>
          <w:color w:val="000000"/>
        </w:rPr>
        <w:t>ymptoms</w:t>
      </w:r>
    </w:p>
    <w:p w14:paraId="7D13D038" w14:textId="236F6B84" w:rsidR="00A77B3E" w:rsidRDefault="009C6DE5" w:rsidP="00457568">
      <w:pPr>
        <w:adjustRightInd w:val="0"/>
        <w:snapToGrid w:val="0"/>
        <w:spacing w:line="360" w:lineRule="auto"/>
        <w:jc w:val="both"/>
        <w:rPr>
          <w:rFonts w:ascii="Book Antiqua" w:eastAsia="Book Antiqua" w:hAnsi="Book Antiqua" w:cs="Book Antiqua"/>
          <w:color w:val="000000"/>
        </w:rPr>
      </w:pPr>
      <w:r w:rsidRPr="009A37D4">
        <w:rPr>
          <w:rFonts w:ascii="Book Antiqua" w:eastAsia="Book Antiqua" w:hAnsi="Book Antiqua" w:cs="Book Antiqua"/>
          <w:color w:val="000000"/>
        </w:rPr>
        <w:t>Figure 1</w:t>
      </w:r>
      <w:r w:rsidR="0032339A">
        <w:rPr>
          <w:rFonts w:ascii="Book Antiqua" w:eastAsia="Book Antiqua" w:hAnsi="Book Antiqua" w:cs="Book Antiqua"/>
          <w:color w:val="000000"/>
        </w:rPr>
        <w:t xml:space="preserve"> </w:t>
      </w:r>
      <w:r w:rsidRPr="009A37D4">
        <w:rPr>
          <w:rFonts w:ascii="Book Antiqua" w:eastAsia="Book Antiqua" w:hAnsi="Book Antiqua" w:cs="Book Antiqua"/>
          <w:color w:val="000000"/>
        </w:rPr>
        <w:t>present</w:t>
      </w:r>
      <w:r w:rsidR="0032339A">
        <w:rPr>
          <w:rFonts w:ascii="Book Antiqua" w:eastAsia="Book Antiqua" w:hAnsi="Book Antiqua" w:cs="Book Antiqua"/>
          <w:color w:val="000000"/>
        </w:rPr>
        <w:t>s</w:t>
      </w:r>
      <w:r w:rsidRPr="009A37D4">
        <w:rPr>
          <w:rFonts w:ascii="Book Antiqua" w:eastAsia="Book Antiqua" w:hAnsi="Book Antiqua" w:cs="Book Antiqua"/>
          <w:color w:val="000000"/>
        </w:rPr>
        <w:t xml:space="preserve"> the proportions of symptoms of anxiety and depression by severity in males and females, in individual age groups. Anxiety was present in 19.32% and depression in 24.65% of the study group. Both disorders were more common in females. More than half (58.00%) of </w:t>
      </w:r>
      <w:proofErr w:type="gramStart"/>
      <w:r w:rsidRPr="009A37D4">
        <w:rPr>
          <w:rFonts w:ascii="Book Antiqua" w:eastAsia="Book Antiqua" w:hAnsi="Book Antiqua" w:cs="Book Antiqua"/>
          <w:color w:val="000000"/>
        </w:rPr>
        <w:t>males</w:t>
      </w:r>
      <w:proofErr w:type="gramEnd"/>
      <w:r w:rsidRPr="009A37D4">
        <w:rPr>
          <w:rFonts w:ascii="Book Antiqua" w:eastAsia="Book Antiqua" w:hAnsi="Book Antiqua" w:cs="Book Antiqua"/>
          <w:color w:val="000000"/>
        </w:rPr>
        <w:t xml:space="preserve"> </w:t>
      </w:r>
      <w:r w:rsidR="00A9555F" w:rsidRPr="00A9555F">
        <w:rPr>
          <w:rFonts w:ascii="Book Antiqua" w:eastAsia="Book Antiqua" w:hAnsi="Book Antiqua" w:cs="Book Antiqua"/>
          <w:i/>
          <w:iCs/>
          <w:color w:val="000000"/>
        </w:rPr>
        <w:t>vs</w:t>
      </w:r>
      <w:r w:rsidRPr="009A37D4">
        <w:rPr>
          <w:rFonts w:ascii="Book Antiqua" w:eastAsia="Book Antiqua" w:hAnsi="Book Antiqua" w:cs="Book Antiqua"/>
          <w:color w:val="000000"/>
        </w:rPr>
        <w:t xml:space="preserve"> 44.00% of females had no symptoms of anxiety and </w:t>
      </w:r>
      <w:r w:rsidRPr="009A37D4">
        <w:rPr>
          <w:rFonts w:ascii="Book Antiqua" w:eastAsia="Book Antiqua" w:hAnsi="Book Antiqua" w:cs="Book Antiqua"/>
          <w:color w:val="000000"/>
        </w:rPr>
        <w:lastRenderedPageBreak/>
        <w:t xml:space="preserve">51.00% of males </w:t>
      </w:r>
      <w:r w:rsidR="00A9555F" w:rsidRPr="00A9555F">
        <w:rPr>
          <w:rFonts w:ascii="Book Antiqua" w:eastAsia="Book Antiqua" w:hAnsi="Book Antiqua" w:cs="Book Antiqua"/>
          <w:i/>
          <w:iCs/>
          <w:color w:val="000000"/>
        </w:rPr>
        <w:t>vs</w:t>
      </w:r>
      <w:r w:rsidRPr="009A37D4">
        <w:rPr>
          <w:rFonts w:ascii="Book Antiqua" w:eastAsia="Book Antiqua" w:hAnsi="Book Antiqua" w:cs="Book Antiqua"/>
          <w:color w:val="000000"/>
        </w:rPr>
        <w:t xml:space="preserve"> 39.00% of females had no symptoms of depression. </w:t>
      </w:r>
      <w:r w:rsidR="0032339A">
        <w:rPr>
          <w:rFonts w:ascii="Book Antiqua" w:eastAsia="Book Antiqua" w:hAnsi="Book Antiqua" w:cs="Book Antiqua"/>
          <w:color w:val="000000"/>
        </w:rPr>
        <w:t xml:space="preserve">Around </w:t>
      </w:r>
      <w:r w:rsidRPr="009A37D4">
        <w:rPr>
          <w:rFonts w:ascii="Book Antiqua" w:eastAsia="Book Antiqua" w:hAnsi="Book Antiqua" w:cs="Book Antiqua"/>
          <w:color w:val="000000"/>
        </w:rPr>
        <w:t>15.00% of males and 24.00% of females had moderate to severe anxiety and 19.00% of males and 30.00% of females had moderate to severe depression.</w:t>
      </w:r>
    </w:p>
    <w:p w14:paraId="0797363D" w14:textId="77777777" w:rsidR="00457568" w:rsidRDefault="00457568" w:rsidP="00457568">
      <w:pPr>
        <w:adjustRightInd w:val="0"/>
        <w:snapToGrid w:val="0"/>
        <w:spacing w:line="360" w:lineRule="auto"/>
        <w:jc w:val="both"/>
        <w:rPr>
          <w:rFonts w:ascii="Book Antiqua" w:eastAsia="Book Antiqua" w:hAnsi="Book Antiqua" w:cs="Book Antiqua"/>
          <w:color w:val="000000"/>
        </w:rPr>
      </w:pPr>
    </w:p>
    <w:p w14:paraId="2499F39A" w14:textId="4230F793" w:rsidR="00F415E7" w:rsidRPr="00457568" w:rsidRDefault="00466B7E" w:rsidP="00457568">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 xml:space="preserve">Age </w:t>
      </w:r>
      <w:r w:rsidR="003168E2">
        <w:rPr>
          <w:rFonts w:ascii="Book Antiqua" w:eastAsia="Book Antiqua" w:hAnsi="Book Antiqua" w:cs="Book Antiqua"/>
          <w:b/>
          <w:bCs/>
          <w:i/>
          <w:iCs/>
          <w:color w:val="000000"/>
        </w:rPr>
        <w:t>differences in d</w:t>
      </w:r>
      <w:r w:rsidR="003168E2" w:rsidRPr="0050768E">
        <w:rPr>
          <w:rFonts w:ascii="Book Antiqua" w:eastAsia="Book Antiqua" w:hAnsi="Book Antiqua" w:cs="Book Antiqua"/>
          <w:b/>
          <w:bCs/>
          <w:i/>
          <w:iCs/>
          <w:color w:val="000000"/>
        </w:rPr>
        <w:t>epressi</w:t>
      </w:r>
      <w:r w:rsidR="003168E2">
        <w:rPr>
          <w:rFonts w:ascii="Book Antiqua" w:eastAsia="Book Antiqua" w:hAnsi="Book Antiqua" w:cs="Book Antiqua"/>
          <w:b/>
          <w:bCs/>
          <w:i/>
          <w:iCs/>
          <w:color w:val="000000"/>
        </w:rPr>
        <w:t>on</w:t>
      </w:r>
      <w:r w:rsidR="003168E2" w:rsidRPr="0050768E">
        <w:rPr>
          <w:rFonts w:ascii="Book Antiqua" w:eastAsia="Book Antiqua" w:hAnsi="Book Antiqua" w:cs="Book Antiqua"/>
          <w:b/>
          <w:bCs/>
          <w:i/>
          <w:iCs/>
          <w:color w:val="000000"/>
        </w:rPr>
        <w:t xml:space="preserve"> and </w:t>
      </w:r>
      <w:r w:rsidR="003168E2">
        <w:rPr>
          <w:rFonts w:ascii="Book Antiqua" w:eastAsia="Book Antiqua" w:hAnsi="Book Antiqua" w:cs="Book Antiqua"/>
          <w:b/>
          <w:bCs/>
          <w:i/>
          <w:iCs/>
          <w:color w:val="000000"/>
        </w:rPr>
        <w:t>a</w:t>
      </w:r>
      <w:r w:rsidR="003168E2" w:rsidRPr="0050768E">
        <w:rPr>
          <w:rFonts w:ascii="Book Antiqua" w:eastAsia="Book Antiqua" w:hAnsi="Book Antiqua" w:cs="Book Antiqua"/>
          <w:b/>
          <w:bCs/>
          <w:i/>
          <w:iCs/>
          <w:color w:val="000000"/>
        </w:rPr>
        <w:t xml:space="preserve">nxiety </w:t>
      </w:r>
      <w:r w:rsidR="003168E2">
        <w:rPr>
          <w:rFonts w:ascii="Book Antiqua" w:eastAsia="Book Antiqua" w:hAnsi="Book Antiqua" w:cs="Book Antiqua"/>
          <w:b/>
          <w:bCs/>
          <w:i/>
          <w:iCs/>
          <w:color w:val="000000"/>
        </w:rPr>
        <w:t>s</w:t>
      </w:r>
      <w:r w:rsidR="003168E2" w:rsidRPr="0050768E">
        <w:rPr>
          <w:rFonts w:ascii="Book Antiqua" w:eastAsia="Book Antiqua" w:hAnsi="Book Antiqua" w:cs="Book Antiqua"/>
          <w:b/>
          <w:bCs/>
          <w:i/>
          <w:iCs/>
          <w:color w:val="000000"/>
        </w:rPr>
        <w:t>ymptoms</w:t>
      </w:r>
    </w:p>
    <w:p w14:paraId="14CABBD4" w14:textId="5178B0E1" w:rsidR="00A77B3E" w:rsidRDefault="0032339A" w:rsidP="0045756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w:t>
      </w:r>
      <w:r w:rsidRPr="009A37D4">
        <w:rPr>
          <w:rFonts w:ascii="Book Antiqua" w:eastAsia="Book Antiqua" w:hAnsi="Book Antiqua" w:cs="Book Antiqua"/>
          <w:color w:val="000000"/>
        </w:rPr>
        <w:t xml:space="preserve">resence </w:t>
      </w:r>
      <w:r w:rsidR="009C6DE5" w:rsidRPr="009A37D4">
        <w:rPr>
          <w:rFonts w:ascii="Book Antiqua" w:eastAsia="Book Antiqua" w:hAnsi="Book Antiqua" w:cs="Book Antiqua"/>
          <w:color w:val="000000"/>
        </w:rPr>
        <w:t>of symptoms of anxiety and depression also varied by age. The largest proportion of males and females without any symptoms of anxiety was in the age group 55-69 years old (65.22% of males</w:t>
      </w:r>
      <w:r w:rsidR="001B095B">
        <w:rPr>
          <w:rFonts w:ascii="Book Antiqua" w:eastAsia="Book Antiqua" w:hAnsi="Book Antiqua" w:cs="Book Antiqua"/>
          <w:color w:val="000000"/>
        </w:rPr>
        <w:t xml:space="preserve"> and</w:t>
      </w:r>
      <w:r w:rsidR="001B095B"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58.47% of females). Similarly, the largest proportion of males and females without any symptoms of depression was also in the age group of 55-69 years old (56.52% of males</w:t>
      </w:r>
      <w:r w:rsidR="001B095B">
        <w:rPr>
          <w:rFonts w:ascii="Book Antiqua" w:eastAsia="Book Antiqua" w:hAnsi="Book Antiqua" w:cs="Book Antiqua"/>
          <w:color w:val="000000"/>
        </w:rPr>
        <w:t xml:space="preserve"> and</w:t>
      </w:r>
      <w:r w:rsidR="001B095B"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54.24% of females). Moderate to severe anxiety was the most common in males in the age groups of 15-25 years old (20.29%) and 26-35 years old (17.82%). In females</w:t>
      </w:r>
      <w:r>
        <w:rPr>
          <w:rFonts w:ascii="Book Antiqua" w:eastAsia="Book Antiqua" w:hAnsi="Book Antiqua" w:cs="Book Antiqua"/>
          <w:color w:val="000000"/>
        </w:rPr>
        <w:t>,</w:t>
      </w:r>
      <w:r w:rsidR="009C6DE5" w:rsidRPr="009A37D4">
        <w:rPr>
          <w:rFonts w:ascii="Book Antiqua" w:eastAsia="Book Antiqua" w:hAnsi="Book Antiqua" w:cs="Book Antiqua"/>
          <w:color w:val="000000"/>
        </w:rPr>
        <w:t xml:space="preserve"> it was the most common in the age groups of 15-25, 26-35</w:t>
      </w:r>
      <w:r>
        <w:rPr>
          <w:rFonts w:ascii="Book Antiqua" w:eastAsia="Book Antiqua" w:hAnsi="Book Antiqua" w:cs="Book Antiqua"/>
          <w:color w:val="000000"/>
        </w:rPr>
        <w:t>,</w:t>
      </w:r>
      <w:r w:rsidR="009C6DE5" w:rsidRPr="009A37D4">
        <w:rPr>
          <w:rFonts w:ascii="Book Antiqua" w:eastAsia="Book Antiqua" w:hAnsi="Book Antiqua" w:cs="Book Antiqua"/>
          <w:color w:val="000000"/>
        </w:rPr>
        <w:t xml:space="preserve"> and 36-45 years old (35.32%, 25.9%, </w:t>
      </w:r>
      <w:r>
        <w:rPr>
          <w:rFonts w:ascii="Book Antiqua" w:eastAsia="Book Antiqua" w:hAnsi="Book Antiqua" w:cs="Book Antiqua"/>
          <w:color w:val="000000"/>
        </w:rPr>
        <w:t xml:space="preserve">and </w:t>
      </w:r>
      <w:r w:rsidR="009C6DE5" w:rsidRPr="009A37D4">
        <w:rPr>
          <w:rFonts w:ascii="Book Antiqua" w:eastAsia="Book Antiqua" w:hAnsi="Book Antiqua" w:cs="Book Antiqua"/>
          <w:color w:val="000000"/>
        </w:rPr>
        <w:t>22.5%, respectively), as well as in the oldest age group of 70</w:t>
      </w:r>
      <w:r w:rsidR="00832FFE">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 xml:space="preserve">+ (17.04%). Moderate to severe depression was the most common in </w:t>
      </w:r>
      <w:r w:rsidR="00F25150">
        <w:rPr>
          <w:rFonts w:ascii="Book Antiqua" w:eastAsia="Book Antiqua" w:hAnsi="Book Antiqua" w:cs="Book Antiqua"/>
          <w:color w:val="000000"/>
        </w:rPr>
        <w:t xml:space="preserve">the </w:t>
      </w:r>
      <w:r w:rsidR="009C6DE5" w:rsidRPr="009A37D4">
        <w:rPr>
          <w:rFonts w:ascii="Book Antiqua" w:eastAsia="Book Antiqua" w:hAnsi="Book Antiqua" w:cs="Book Antiqua"/>
          <w:color w:val="000000"/>
        </w:rPr>
        <w:t xml:space="preserve">youngest males </w:t>
      </w:r>
      <w:r>
        <w:rPr>
          <w:rFonts w:ascii="Book Antiqua" w:eastAsia="Book Antiqua" w:hAnsi="Book Antiqua" w:cs="Book Antiqua"/>
          <w:color w:val="000000"/>
        </w:rPr>
        <w:t>(</w:t>
      </w:r>
      <w:r w:rsidR="009C6DE5" w:rsidRPr="009A37D4">
        <w:rPr>
          <w:rFonts w:ascii="Book Antiqua" w:eastAsia="Book Antiqua" w:hAnsi="Book Antiqua" w:cs="Book Antiqua"/>
          <w:color w:val="000000"/>
        </w:rPr>
        <w:t>15-25 years old</w:t>
      </w:r>
      <w:r>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 xml:space="preserve">26.09%) and in the subsequent group </w:t>
      </w:r>
      <w:r w:rsidR="001B095B">
        <w:rPr>
          <w:rFonts w:ascii="Book Antiqua" w:eastAsia="Book Antiqua" w:hAnsi="Book Antiqua" w:cs="Book Antiqua"/>
          <w:color w:val="000000"/>
        </w:rPr>
        <w:t>(</w:t>
      </w:r>
      <w:r w:rsidR="009C6DE5" w:rsidRPr="009A37D4">
        <w:rPr>
          <w:rFonts w:ascii="Book Antiqua" w:eastAsia="Book Antiqua" w:hAnsi="Book Antiqua" w:cs="Book Antiqua"/>
          <w:color w:val="000000"/>
        </w:rPr>
        <w:t>26-35 years old</w:t>
      </w:r>
      <w:r w:rsidR="001B095B">
        <w:rPr>
          <w:rFonts w:ascii="Book Antiqua" w:eastAsia="Book Antiqua" w:hAnsi="Book Antiqua" w:cs="Book Antiqua"/>
          <w:color w:val="000000"/>
        </w:rPr>
        <w:t>;</w:t>
      </w:r>
      <w:r w:rsidR="009C6DE5" w:rsidRPr="009A37D4">
        <w:rPr>
          <w:rFonts w:ascii="Book Antiqua" w:eastAsia="Book Antiqua" w:hAnsi="Book Antiqua" w:cs="Book Antiqua"/>
          <w:color w:val="000000"/>
        </w:rPr>
        <w:t xml:space="preserve"> 24.72%). Females had symptoms of moderate to severe depression</w:t>
      </w:r>
      <w:r w:rsidR="00832FFE">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more frequently</w:t>
      </w:r>
      <w:r w:rsidR="00720616">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w:t>
      </w:r>
      <w:r w:rsidR="00720616">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43.79% in the youngest age group of 15-25 years old and 32.37% in the age group of 26-35 years old.</w:t>
      </w:r>
      <w:r w:rsidR="00B83846">
        <w:rPr>
          <w:rFonts w:ascii="Book Antiqua" w:hAnsi="Book Antiqua" w:hint="eastAsia"/>
          <w:lang w:eastAsia="zh-CN"/>
        </w:rPr>
        <w:t xml:space="preserve"> </w:t>
      </w:r>
      <w:r w:rsidR="009C6DE5" w:rsidRPr="009A37D4">
        <w:rPr>
          <w:rFonts w:ascii="Book Antiqua" w:eastAsia="Book Antiqua" w:hAnsi="Book Antiqua" w:cs="Book Antiqua"/>
          <w:color w:val="000000"/>
        </w:rPr>
        <w:t xml:space="preserve">Mean scores of </w:t>
      </w:r>
      <w:proofErr w:type="gramStart"/>
      <w:r w:rsidR="009C6DE5" w:rsidRPr="009A37D4">
        <w:rPr>
          <w:rFonts w:ascii="Book Antiqua" w:eastAsia="Book Antiqua" w:hAnsi="Book Antiqua" w:cs="Book Antiqua"/>
          <w:color w:val="000000"/>
        </w:rPr>
        <w:t>anxiety</w:t>
      </w:r>
      <w:proofErr w:type="gramEnd"/>
      <w:r w:rsidR="009C6DE5" w:rsidRPr="009A37D4">
        <w:rPr>
          <w:rFonts w:ascii="Book Antiqua" w:eastAsia="Book Antiqua" w:hAnsi="Book Antiqua" w:cs="Book Antiqua"/>
          <w:color w:val="000000"/>
        </w:rPr>
        <w:t xml:space="preserve"> and depression by age groups and sex are presented in Table 2.</w:t>
      </w:r>
    </w:p>
    <w:p w14:paraId="5DCA6725" w14:textId="77777777" w:rsidR="00F46D0F" w:rsidRDefault="00F46D0F" w:rsidP="00457568">
      <w:pPr>
        <w:adjustRightInd w:val="0"/>
        <w:snapToGrid w:val="0"/>
        <w:spacing w:line="360" w:lineRule="auto"/>
        <w:jc w:val="both"/>
        <w:rPr>
          <w:rFonts w:ascii="Book Antiqua" w:eastAsia="Book Antiqua" w:hAnsi="Book Antiqua" w:cs="Book Antiqua"/>
          <w:color w:val="000000"/>
        </w:rPr>
      </w:pPr>
    </w:p>
    <w:p w14:paraId="7972DE2F" w14:textId="45C8BBC1" w:rsidR="00CE66F7" w:rsidRPr="00F46D0F" w:rsidRDefault="00CE66F7" w:rsidP="00F46D0F">
      <w:pPr>
        <w:adjustRightInd w:val="0"/>
        <w:snapToGrid w:val="0"/>
        <w:spacing w:line="360" w:lineRule="auto"/>
        <w:jc w:val="both"/>
        <w:rPr>
          <w:rFonts w:ascii="Book Antiqua" w:hAnsi="Book Antiqua"/>
          <w:b/>
          <w:bCs/>
          <w:i/>
          <w:iCs/>
        </w:rPr>
      </w:pPr>
      <w:r w:rsidRPr="00F46D0F">
        <w:rPr>
          <w:rFonts w:ascii="Book Antiqua" w:eastAsia="Book Antiqua" w:hAnsi="Book Antiqua" w:cs="Book Antiqua"/>
          <w:b/>
          <w:bCs/>
          <w:i/>
          <w:iCs/>
          <w:color w:val="000000"/>
        </w:rPr>
        <w:t>Severity of</w:t>
      </w:r>
      <w:r w:rsidR="001B095B">
        <w:rPr>
          <w:rFonts w:ascii="Book Antiqua" w:eastAsia="Book Antiqua" w:hAnsi="Book Antiqua" w:cs="Book Antiqua"/>
          <w:b/>
          <w:bCs/>
          <w:i/>
          <w:iCs/>
          <w:color w:val="000000"/>
        </w:rPr>
        <w:t xml:space="preserve"> </w:t>
      </w:r>
      <w:r w:rsidR="00F46D0F">
        <w:rPr>
          <w:rFonts w:ascii="Book Antiqua" w:eastAsia="Book Antiqua" w:hAnsi="Book Antiqua" w:cs="Book Antiqua"/>
          <w:b/>
          <w:bCs/>
          <w:i/>
          <w:iCs/>
          <w:color w:val="000000"/>
        </w:rPr>
        <w:t>d</w:t>
      </w:r>
      <w:r w:rsidR="00F46D0F" w:rsidRPr="00F46D0F">
        <w:rPr>
          <w:rFonts w:ascii="Book Antiqua" w:eastAsia="Book Antiqua" w:hAnsi="Book Antiqua" w:cs="Book Antiqua"/>
          <w:b/>
          <w:bCs/>
          <w:i/>
          <w:iCs/>
          <w:color w:val="000000"/>
        </w:rPr>
        <w:t>epressi</w:t>
      </w:r>
      <w:r w:rsidR="00F46D0F">
        <w:rPr>
          <w:rFonts w:ascii="Book Antiqua" w:eastAsia="Book Antiqua" w:hAnsi="Book Antiqua" w:cs="Book Antiqua"/>
          <w:b/>
          <w:bCs/>
          <w:i/>
          <w:iCs/>
          <w:color w:val="000000"/>
        </w:rPr>
        <w:t>on</w:t>
      </w:r>
      <w:r w:rsidR="00F46D0F" w:rsidRPr="00F46D0F">
        <w:rPr>
          <w:rFonts w:ascii="Book Antiqua" w:eastAsia="Book Antiqua" w:hAnsi="Book Antiqua" w:cs="Book Antiqua"/>
          <w:b/>
          <w:bCs/>
          <w:i/>
          <w:iCs/>
          <w:color w:val="000000"/>
        </w:rPr>
        <w:t xml:space="preserve"> and </w:t>
      </w:r>
      <w:r w:rsidR="00F46D0F">
        <w:rPr>
          <w:rFonts w:ascii="Book Antiqua" w:eastAsia="Book Antiqua" w:hAnsi="Book Antiqua" w:cs="Book Antiqua"/>
          <w:b/>
          <w:bCs/>
          <w:i/>
          <w:iCs/>
          <w:color w:val="000000"/>
        </w:rPr>
        <w:t>a</w:t>
      </w:r>
      <w:r w:rsidR="00F46D0F" w:rsidRPr="00F46D0F">
        <w:rPr>
          <w:rFonts w:ascii="Book Antiqua" w:eastAsia="Book Antiqua" w:hAnsi="Book Antiqua" w:cs="Book Antiqua"/>
          <w:b/>
          <w:bCs/>
          <w:i/>
          <w:iCs/>
          <w:color w:val="000000"/>
        </w:rPr>
        <w:t xml:space="preserve">nxiety </w:t>
      </w:r>
      <w:r w:rsidR="00F46D0F">
        <w:rPr>
          <w:rFonts w:ascii="Book Antiqua" w:eastAsia="Book Antiqua" w:hAnsi="Book Antiqua" w:cs="Book Antiqua"/>
          <w:b/>
          <w:bCs/>
          <w:i/>
          <w:iCs/>
          <w:color w:val="000000"/>
        </w:rPr>
        <w:t>s</w:t>
      </w:r>
      <w:r w:rsidR="00F46D0F" w:rsidRPr="00F46D0F">
        <w:rPr>
          <w:rFonts w:ascii="Book Antiqua" w:eastAsia="Book Antiqua" w:hAnsi="Book Antiqua" w:cs="Book Antiqua"/>
          <w:b/>
          <w:bCs/>
          <w:i/>
          <w:iCs/>
          <w:color w:val="000000"/>
        </w:rPr>
        <w:t>ymptoms</w:t>
      </w:r>
    </w:p>
    <w:p w14:paraId="40947341" w14:textId="6B0F2B3E" w:rsidR="00A77B3E" w:rsidRPr="009A37D4" w:rsidRDefault="009C6DE5" w:rsidP="00F46D0F">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Sample mean score for anxiety measured by GAD-7 was 5.44 (SD</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4.96). Females had higher scores than males (6.15, SD</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5.14 </w:t>
      </w:r>
      <w:r w:rsidRPr="009A37D4">
        <w:rPr>
          <w:rFonts w:ascii="Book Antiqua" w:eastAsia="Book Antiqua" w:hAnsi="Book Antiqua" w:cs="Book Antiqua"/>
          <w:i/>
          <w:iCs/>
          <w:color w:val="000000"/>
        </w:rPr>
        <w:t>vs</w:t>
      </w:r>
      <w:r w:rsidRPr="009A37D4">
        <w:rPr>
          <w:rFonts w:ascii="Book Antiqua" w:eastAsia="Book Antiqua" w:hAnsi="Book Antiqua" w:cs="Book Antiqua"/>
          <w:color w:val="000000"/>
        </w:rPr>
        <w:t xml:space="preserve"> 4.67, SD</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4.63). The youngest females of 15-24</w:t>
      </w:r>
      <w:r w:rsidR="00892E8C">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years of age had the highest score </w:t>
      </w:r>
      <w:r w:rsidR="001B095B">
        <w:rPr>
          <w:rFonts w:ascii="Book Antiqua" w:eastAsia="Book Antiqua" w:hAnsi="Book Antiqua" w:cs="Book Antiqua"/>
          <w:color w:val="000000"/>
        </w:rPr>
        <w:t>(</w:t>
      </w:r>
      <w:r w:rsidR="001B095B" w:rsidRPr="009A37D4">
        <w:rPr>
          <w:rFonts w:ascii="Book Antiqua" w:eastAsia="Book Antiqua" w:hAnsi="Book Antiqua" w:cs="Book Antiqua"/>
          <w:color w:val="000000"/>
        </w:rPr>
        <w:t>7.55</w:t>
      </w:r>
      <w:r w:rsidR="001B095B">
        <w:rPr>
          <w:rFonts w:ascii="Book Antiqua" w:eastAsia="Book Antiqua" w:hAnsi="Book Antiqua" w:cs="Book Antiqua"/>
          <w:color w:val="000000"/>
        </w:rPr>
        <w:t xml:space="preserve">, </w:t>
      </w:r>
      <w:r w:rsidR="001B095B" w:rsidRPr="009A37D4">
        <w:rPr>
          <w:rFonts w:ascii="Book Antiqua" w:eastAsia="Book Antiqua" w:hAnsi="Book Antiqua" w:cs="Book Antiqua"/>
          <w:color w:val="000000"/>
        </w:rPr>
        <w:t>SD</w:t>
      </w:r>
      <w:r w:rsidR="001B095B">
        <w:rPr>
          <w:rFonts w:ascii="Book Antiqua" w:eastAsia="Book Antiqua" w:hAnsi="Book Antiqua" w:cs="Book Antiqua"/>
          <w:color w:val="000000"/>
        </w:rPr>
        <w:t xml:space="preserve"> </w:t>
      </w:r>
      <w:r w:rsidR="001B095B" w:rsidRPr="009A37D4">
        <w:rPr>
          <w:rFonts w:ascii="Book Antiqua" w:eastAsia="Book Antiqua" w:hAnsi="Book Antiqua" w:cs="Book Antiqua"/>
          <w:color w:val="000000"/>
        </w:rPr>
        <w:t>=</w:t>
      </w:r>
      <w:r w:rsidR="001B095B">
        <w:rPr>
          <w:rFonts w:ascii="Book Antiqua" w:eastAsia="Book Antiqua" w:hAnsi="Book Antiqua" w:cs="Book Antiqua"/>
          <w:color w:val="000000"/>
        </w:rPr>
        <w:t xml:space="preserve"> </w:t>
      </w:r>
      <w:r w:rsidR="001B095B" w:rsidRPr="009A37D4">
        <w:rPr>
          <w:rFonts w:ascii="Book Antiqua" w:eastAsia="Book Antiqua" w:hAnsi="Book Antiqua" w:cs="Book Antiqua"/>
          <w:color w:val="000000"/>
        </w:rPr>
        <w:t>5.27</w:t>
      </w:r>
      <w:r w:rsidR="001B095B">
        <w:rPr>
          <w:rFonts w:ascii="Book Antiqua" w:eastAsia="Book Antiqua" w:hAnsi="Book Antiqua" w:cs="Book Antiqua"/>
          <w:color w:val="000000"/>
        </w:rPr>
        <w:t>) among</w:t>
      </w:r>
      <w:r w:rsidR="001B09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all age groups, for both sexes.</w:t>
      </w:r>
    </w:p>
    <w:p w14:paraId="1A166A25" w14:textId="58FF91F7" w:rsidR="00A77B3E" w:rsidRDefault="009C6DE5" w:rsidP="00DE77CB">
      <w:pPr>
        <w:adjustRightInd w:val="0"/>
        <w:snapToGrid w:val="0"/>
        <w:spacing w:line="360" w:lineRule="auto"/>
        <w:ind w:firstLineChars="200" w:firstLine="480"/>
        <w:jc w:val="both"/>
        <w:rPr>
          <w:rFonts w:ascii="Book Antiqua" w:eastAsia="Book Antiqua" w:hAnsi="Book Antiqua" w:cs="Book Antiqua"/>
          <w:color w:val="000000"/>
        </w:rPr>
      </w:pPr>
      <w:r w:rsidRPr="009A37D4">
        <w:rPr>
          <w:rFonts w:ascii="Book Antiqua" w:eastAsia="Book Antiqua" w:hAnsi="Book Antiqua" w:cs="Book Antiqua"/>
          <w:color w:val="000000"/>
        </w:rPr>
        <w:t>Sample mean score for depressive symptoms measured by PHQ-9 was 6.74 (SD</w:t>
      </w:r>
      <w:r w:rsidR="00DE77CB">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DE77CB">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5.75). </w:t>
      </w:r>
      <w:r w:rsidR="000F04EF" w:rsidRPr="009A37D4">
        <w:rPr>
          <w:rFonts w:ascii="Book Antiqua" w:eastAsia="Book Antiqua" w:hAnsi="Book Antiqua" w:cs="Book Antiqua"/>
          <w:color w:val="000000"/>
        </w:rPr>
        <w:t>A</w:t>
      </w:r>
      <w:r w:rsidRPr="009A37D4">
        <w:rPr>
          <w:rFonts w:ascii="Book Antiqua" w:eastAsia="Book Antiqua" w:hAnsi="Book Antiqua" w:cs="Book Antiqua"/>
          <w:color w:val="000000"/>
        </w:rPr>
        <w:t xml:space="preserve">s in the case of anxiety symptoms, the highest score </w:t>
      </w:r>
      <w:r w:rsidR="001B095B">
        <w:rPr>
          <w:rFonts w:ascii="Book Antiqua" w:eastAsia="Book Antiqua" w:hAnsi="Book Antiqua" w:cs="Book Antiqua"/>
          <w:color w:val="000000"/>
        </w:rPr>
        <w:t>(</w:t>
      </w:r>
      <w:r w:rsidR="001B095B" w:rsidRPr="009A37D4">
        <w:rPr>
          <w:rFonts w:ascii="Book Antiqua" w:eastAsia="Book Antiqua" w:hAnsi="Book Antiqua" w:cs="Book Antiqua"/>
          <w:color w:val="000000"/>
        </w:rPr>
        <w:t>9.34</w:t>
      </w:r>
      <w:r w:rsidR="001B095B">
        <w:rPr>
          <w:rFonts w:ascii="Book Antiqua" w:eastAsia="Book Antiqua" w:hAnsi="Book Antiqua" w:cs="Book Antiqua"/>
          <w:color w:val="000000"/>
        </w:rPr>
        <w:t xml:space="preserve">, </w:t>
      </w:r>
      <w:r w:rsidR="001B095B" w:rsidRPr="009A37D4">
        <w:rPr>
          <w:rFonts w:ascii="Book Antiqua" w:eastAsia="Book Antiqua" w:hAnsi="Book Antiqua" w:cs="Book Antiqua"/>
          <w:color w:val="000000"/>
        </w:rPr>
        <w:t>SD</w:t>
      </w:r>
      <w:r w:rsidR="001B095B">
        <w:rPr>
          <w:rFonts w:ascii="Book Antiqua" w:eastAsia="Book Antiqua" w:hAnsi="Book Antiqua" w:cs="Book Antiqua"/>
          <w:color w:val="000000"/>
        </w:rPr>
        <w:t xml:space="preserve"> </w:t>
      </w:r>
      <w:r w:rsidR="001B095B" w:rsidRPr="009A37D4">
        <w:rPr>
          <w:rFonts w:ascii="Book Antiqua" w:eastAsia="Book Antiqua" w:hAnsi="Book Antiqua" w:cs="Book Antiqua"/>
          <w:color w:val="000000"/>
        </w:rPr>
        <w:t>=</w:t>
      </w:r>
      <w:r w:rsidR="001B095B">
        <w:rPr>
          <w:rFonts w:ascii="Book Antiqua" w:eastAsia="Book Antiqua" w:hAnsi="Book Antiqua" w:cs="Book Antiqua"/>
          <w:color w:val="000000"/>
        </w:rPr>
        <w:t xml:space="preserve"> </w:t>
      </w:r>
      <w:r w:rsidR="001B095B" w:rsidRPr="009A37D4">
        <w:rPr>
          <w:rFonts w:ascii="Book Antiqua" w:eastAsia="Book Antiqua" w:hAnsi="Book Antiqua" w:cs="Book Antiqua"/>
          <w:color w:val="000000"/>
        </w:rPr>
        <w:t>6.07</w:t>
      </w:r>
      <w:r w:rsidR="001B095B">
        <w:rPr>
          <w:rFonts w:ascii="Book Antiqua" w:eastAsia="Book Antiqua" w:hAnsi="Book Antiqua" w:cs="Book Antiqua"/>
          <w:color w:val="000000"/>
        </w:rPr>
        <w:t xml:space="preserve">) </w:t>
      </w:r>
      <w:r w:rsidRPr="009A37D4">
        <w:rPr>
          <w:rFonts w:ascii="Book Antiqua" w:eastAsia="Book Antiqua" w:hAnsi="Book Antiqua" w:cs="Book Antiqua"/>
          <w:color w:val="000000"/>
        </w:rPr>
        <w:t>was observed in the youngest females of 15-25 years of age.</w:t>
      </w:r>
    </w:p>
    <w:p w14:paraId="35EAB080" w14:textId="77777777" w:rsidR="00617693" w:rsidRDefault="00617693" w:rsidP="00617693">
      <w:pPr>
        <w:adjustRightInd w:val="0"/>
        <w:snapToGrid w:val="0"/>
        <w:spacing w:line="360" w:lineRule="auto"/>
        <w:jc w:val="both"/>
        <w:rPr>
          <w:rFonts w:ascii="Book Antiqua" w:eastAsia="Book Antiqua" w:hAnsi="Book Antiqua" w:cs="Book Antiqua"/>
          <w:color w:val="000000"/>
        </w:rPr>
      </w:pPr>
    </w:p>
    <w:p w14:paraId="51C6F5C2" w14:textId="0A1035C1" w:rsidR="00466B7E" w:rsidRPr="0050768E" w:rsidRDefault="00F25150" w:rsidP="00466B7E">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Regression analysis</w:t>
      </w:r>
    </w:p>
    <w:p w14:paraId="5F1B54F6" w14:textId="3FADCA4E" w:rsidR="00A77B3E" w:rsidRPr="009A37D4" w:rsidRDefault="009C6DE5" w:rsidP="00617693">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lastRenderedPageBreak/>
        <w:t>We have assessed the association between the presence of the symptoms of anxiety or depression and age, sex, size of residence</w:t>
      </w:r>
      <w:r w:rsidR="001B095B">
        <w:rPr>
          <w:rFonts w:ascii="Book Antiqua" w:eastAsia="Book Antiqua" w:hAnsi="Book Antiqua" w:cs="Book Antiqua"/>
          <w:color w:val="000000"/>
        </w:rPr>
        <w:t>,</w:t>
      </w:r>
      <w:r w:rsidRPr="009A37D4">
        <w:rPr>
          <w:rFonts w:ascii="Book Antiqua" w:eastAsia="Book Antiqua" w:hAnsi="Book Antiqua" w:cs="Book Antiqua"/>
          <w:color w:val="000000"/>
        </w:rPr>
        <w:t xml:space="preserve"> and education by univariate regression. Anxiety/depressive symptoms were evaluated as present (moderate to severe) or not (none or mild symptoms). The outcomes of the analysis are found in Table 3. Younger age (15-25</w:t>
      </w:r>
      <w:r w:rsidR="00547540">
        <w:rPr>
          <w:rFonts w:ascii="Book Antiqua" w:eastAsia="Book Antiqua" w:hAnsi="Book Antiqua" w:cs="Book Antiqua"/>
          <w:color w:val="000000"/>
        </w:rPr>
        <w:t xml:space="preserve"> </w:t>
      </w:r>
      <w:r w:rsidRPr="009A37D4">
        <w:rPr>
          <w:rFonts w:ascii="Book Antiqua" w:eastAsia="Book Antiqua" w:hAnsi="Book Antiqua" w:cs="Book Antiqua"/>
          <w:color w:val="000000"/>
        </w:rPr>
        <w:t>y</w:t>
      </w:r>
      <w:r w:rsidR="00547540">
        <w:rPr>
          <w:rFonts w:ascii="Book Antiqua" w:eastAsia="Book Antiqua" w:hAnsi="Book Antiqua" w:cs="Book Antiqua"/>
          <w:color w:val="000000"/>
        </w:rPr>
        <w:t>ears old</w:t>
      </w:r>
      <w:r w:rsidRPr="009A37D4">
        <w:rPr>
          <w:rFonts w:ascii="Book Antiqua" w:eastAsia="Book Antiqua" w:hAnsi="Book Antiqua" w:cs="Book Antiqua"/>
          <w:color w:val="000000"/>
        </w:rPr>
        <w:t xml:space="preserve">) </w:t>
      </w:r>
      <w:r w:rsidR="001B095B">
        <w:rPr>
          <w:rFonts w:ascii="Book Antiqua" w:eastAsia="Book Antiqua" w:hAnsi="Book Antiqua" w:cs="Book Antiqua"/>
          <w:color w:val="000000"/>
        </w:rPr>
        <w:t>was</w:t>
      </w:r>
      <w:r w:rsidR="001B09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statistically significantly associated with the presence of anxiety or depressive symptoms </w:t>
      </w:r>
      <w:r w:rsidR="007A5B54">
        <w:rPr>
          <w:rFonts w:ascii="Book Antiqua" w:eastAsia="Book Antiqua" w:hAnsi="Book Antiqua" w:cs="Book Antiqua"/>
          <w:color w:val="000000"/>
        </w:rPr>
        <w:t>[</w:t>
      </w:r>
      <w:r w:rsidR="001B095B">
        <w:rPr>
          <w:rFonts w:ascii="Book Antiqua" w:eastAsia="Book Antiqua" w:hAnsi="Book Antiqua" w:cs="Book Antiqua"/>
          <w:color w:val="000000"/>
        </w:rPr>
        <w:t xml:space="preserve">odds ratio </w:t>
      </w:r>
      <w:r w:rsidR="007A5B54">
        <w:rPr>
          <w:rFonts w:ascii="Book Antiqua" w:eastAsia="Book Antiqua" w:hAnsi="Book Antiqua" w:cs="Book Antiqua"/>
          <w:color w:val="000000"/>
        </w:rPr>
        <w:t>(</w:t>
      </w:r>
      <w:r w:rsidRPr="009A37D4">
        <w:rPr>
          <w:rFonts w:ascii="Book Antiqua" w:eastAsia="Book Antiqua" w:hAnsi="Book Antiqua" w:cs="Book Antiqua"/>
          <w:color w:val="000000"/>
        </w:rPr>
        <w:t>OR</w:t>
      </w:r>
      <w:r w:rsidR="007A5B54">
        <w:rPr>
          <w:rFonts w:ascii="Book Antiqua" w:eastAsia="Book Antiqua" w:hAnsi="Book Antiqua" w:cs="Book Antiqua"/>
          <w:color w:val="000000"/>
        </w:rPr>
        <w:t>)</w:t>
      </w:r>
      <w:r w:rsidR="00014700">
        <w:rPr>
          <w:rFonts w:ascii="Book Antiqua" w:eastAsia="Book Antiqua" w:hAnsi="Book Antiqua" w:cs="Book Antiqua"/>
          <w:color w:val="000000"/>
        </w:rPr>
        <w:t>:</w:t>
      </w:r>
      <w:r w:rsidRPr="009A37D4">
        <w:rPr>
          <w:rFonts w:ascii="Book Antiqua" w:eastAsia="Book Antiqua" w:hAnsi="Book Antiqua" w:cs="Book Antiqua"/>
          <w:color w:val="000000"/>
        </w:rPr>
        <w:t xml:space="preserve"> 1.69, 95%CI</w:t>
      </w:r>
      <w:r w:rsidR="00014700">
        <w:rPr>
          <w:rFonts w:ascii="Book Antiqua" w:eastAsia="Book Antiqua" w:hAnsi="Book Antiqua" w:cs="Book Antiqua"/>
          <w:color w:val="000000"/>
        </w:rPr>
        <w:t>:</w:t>
      </w:r>
      <w:r w:rsidRPr="009A37D4">
        <w:rPr>
          <w:rFonts w:ascii="Book Antiqua" w:eastAsia="Book Antiqua" w:hAnsi="Book Antiqua" w:cs="Book Antiqua"/>
          <w:color w:val="000000"/>
        </w:rPr>
        <w:t xml:space="preserve"> 1.16-2.45 and OR</w:t>
      </w:r>
      <w:r w:rsidR="00014700">
        <w:rPr>
          <w:rFonts w:ascii="Book Antiqua" w:eastAsia="Book Antiqua" w:hAnsi="Book Antiqua" w:cs="Book Antiqua"/>
          <w:color w:val="000000"/>
        </w:rPr>
        <w:t>:</w:t>
      </w:r>
      <w:r w:rsidRPr="009A37D4">
        <w:rPr>
          <w:rFonts w:ascii="Book Antiqua" w:eastAsia="Book Antiqua" w:hAnsi="Book Antiqua" w:cs="Book Antiqua"/>
          <w:color w:val="000000"/>
        </w:rPr>
        <w:t xml:space="preserve"> 1.65, 95%CI</w:t>
      </w:r>
      <w:r w:rsidR="00014700">
        <w:rPr>
          <w:rFonts w:ascii="Book Antiqua" w:eastAsia="Book Antiqua" w:hAnsi="Book Antiqua" w:cs="Book Antiqua"/>
          <w:color w:val="000000"/>
        </w:rPr>
        <w:t>:</w:t>
      </w:r>
      <w:r w:rsidRPr="009A37D4">
        <w:rPr>
          <w:rFonts w:ascii="Book Antiqua" w:eastAsia="Book Antiqua" w:hAnsi="Book Antiqua" w:cs="Book Antiqua"/>
          <w:color w:val="000000"/>
        </w:rPr>
        <w:t xml:space="preserve"> 1.17-2.34, respectively</w:t>
      </w:r>
      <w:r w:rsidR="007A5B54">
        <w:rPr>
          <w:rFonts w:ascii="Book Antiqua" w:eastAsia="Book Antiqua" w:hAnsi="Book Antiqua" w:cs="Book Antiqua"/>
          <w:color w:val="000000"/>
        </w:rPr>
        <w:t>]</w:t>
      </w:r>
      <w:r w:rsidRPr="009A37D4">
        <w:rPr>
          <w:rFonts w:ascii="Book Antiqua" w:eastAsia="Book Antiqua" w:hAnsi="Book Antiqua" w:cs="Book Antiqua"/>
          <w:color w:val="000000"/>
        </w:rPr>
        <w:t xml:space="preserve"> compared to the reference category of 26-35</w:t>
      </w:r>
      <w:r w:rsidR="003513B1">
        <w:rPr>
          <w:rFonts w:ascii="Book Antiqua" w:eastAsia="Book Antiqua" w:hAnsi="Book Antiqua" w:cs="Book Antiqua"/>
          <w:color w:val="000000"/>
        </w:rPr>
        <w:t xml:space="preserve"> </w:t>
      </w:r>
      <w:r w:rsidRPr="009A37D4">
        <w:rPr>
          <w:rFonts w:ascii="Book Antiqua" w:eastAsia="Book Antiqua" w:hAnsi="Book Antiqua" w:cs="Book Antiqua"/>
          <w:color w:val="000000"/>
        </w:rPr>
        <w:t>y</w:t>
      </w:r>
      <w:r w:rsidR="003513B1">
        <w:rPr>
          <w:rFonts w:ascii="Book Antiqua" w:eastAsia="Book Antiqua" w:hAnsi="Book Antiqua" w:cs="Book Antiqua"/>
          <w:color w:val="000000"/>
        </w:rPr>
        <w:t>ears old</w:t>
      </w:r>
      <w:r w:rsidRPr="009A37D4">
        <w:rPr>
          <w:rFonts w:ascii="Book Antiqua" w:eastAsia="Book Antiqua" w:hAnsi="Book Antiqua" w:cs="Book Antiqua"/>
          <w:color w:val="000000"/>
        </w:rPr>
        <w:t>, as well as being female (OR</w:t>
      </w:r>
      <w:r w:rsidR="00575B27">
        <w:rPr>
          <w:rFonts w:ascii="Book Antiqua" w:eastAsia="Book Antiqua" w:hAnsi="Book Antiqua" w:cs="Book Antiqua"/>
          <w:color w:val="000000"/>
        </w:rPr>
        <w:t>:</w:t>
      </w:r>
      <w:r w:rsidRPr="009A37D4">
        <w:rPr>
          <w:rFonts w:ascii="Book Antiqua" w:eastAsia="Book Antiqua" w:hAnsi="Book Antiqua" w:cs="Book Antiqua"/>
          <w:color w:val="000000"/>
        </w:rPr>
        <w:t xml:space="preserve"> 1.86, 95%CI</w:t>
      </w:r>
      <w:r w:rsidR="00575B27">
        <w:rPr>
          <w:rFonts w:ascii="Book Antiqua" w:eastAsia="Book Antiqua" w:hAnsi="Book Antiqua" w:cs="Book Antiqua"/>
          <w:color w:val="000000"/>
        </w:rPr>
        <w:t>:</w:t>
      </w:r>
      <w:r w:rsidRPr="009A37D4">
        <w:rPr>
          <w:rFonts w:ascii="Book Antiqua" w:eastAsia="Book Antiqua" w:hAnsi="Book Antiqua" w:cs="Book Antiqua"/>
          <w:color w:val="000000"/>
        </w:rPr>
        <w:t xml:space="preserve"> 1.42-2.42 and OR</w:t>
      </w:r>
      <w:r w:rsidR="00575B27">
        <w:rPr>
          <w:rFonts w:ascii="Book Antiqua" w:eastAsia="Book Antiqua" w:hAnsi="Book Antiqua" w:cs="Book Antiqua"/>
          <w:color w:val="000000"/>
        </w:rPr>
        <w:t>:</w:t>
      </w:r>
      <w:r w:rsidRPr="009A37D4">
        <w:rPr>
          <w:rFonts w:ascii="Book Antiqua" w:eastAsia="Book Antiqua" w:hAnsi="Book Antiqua" w:cs="Book Antiqua"/>
          <w:color w:val="000000"/>
        </w:rPr>
        <w:t xml:space="preserve"> 1.76, 95%CI</w:t>
      </w:r>
      <w:r w:rsidR="00575B27">
        <w:rPr>
          <w:rFonts w:ascii="Book Antiqua" w:eastAsia="Book Antiqua" w:hAnsi="Book Antiqua" w:cs="Book Antiqua"/>
          <w:color w:val="000000"/>
        </w:rPr>
        <w:t>:</w:t>
      </w:r>
      <w:r w:rsidRPr="009A37D4">
        <w:rPr>
          <w:rFonts w:ascii="Book Antiqua" w:eastAsia="Book Antiqua" w:hAnsi="Book Antiqua" w:cs="Book Antiqua"/>
          <w:color w:val="000000"/>
        </w:rPr>
        <w:t xml:space="preserve"> 0.20-0.29, respectively) compared to being male. Having primary education </w:t>
      </w:r>
      <w:r w:rsidR="001B095B">
        <w:rPr>
          <w:rFonts w:ascii="Book Antiqua" w:eastAsia="Book Antiqua" w:hAnsi="Book Antiqua" w:cs="Book Antiqua"/>
          <w:color w:val="000000"/>
        </w:rPr>
        <w:t>was</w:t>
      </w:r>
      <w:r w:rsidR="001B09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significantly associated with symptoms of both anxiety </w:t>
      </w:r>
      <w:r w:rsidR="001B095B">
        <w:rPr>
          <w:rFonts w:ascii="Book Antiqua" w:eastAsia="Book Antiqua" w:hAnsi="Book Antiqua" w:cs="Book Antiqua"/>
          <w:color w:val="000000"/>
        </w:rPr>
        <w:t>and</w:t>
      </w:r>
      <w:r w:rsidR="001B09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depression (OR</w:t>
      </w:r>
      <w:r w:rsidR="00B124D5">
        <w:rPr>
          <w:rFonts w:ascii="Book Antiqua" w:eastAsia="Book Antiqua" w:hAnsi="Book Antiqua" w:cs="Book Antiqua"/>
          <w:color w:val="000000"/>
        </w:rPr>
        <w:t>:</w:t>
      </w:r>
      <w:r w:rsidRPr="009A37D4">
        <w:rPr>
          <w:rFonts w:ascii="Book Antiqua" w:eastAsia="Book Antiqua" w:hAnsi="Book Antiqua" w:cs="Book Antiqua"/>
          <w:color w:val="000000"/>
        </w:rPr>
        <w:t xml:space="preserve"> 1.66, 95%CI</w:t>
      </w:r>
      <w:r w:rsidR="00B124D5">
        <w:rPr>
          <w:rFonts w:ascii="Book Antiqua" w:eastAsia="Book Antiqua" w:hAnsi="Book Antiqua" w:cs="Book Antiqua"/>
          <w:color w:val="000000"/>
        </w:rPr>
        <w:t>:</w:t>
      </w:r>
      <w:r w:rsidRPr="009A37D4">
        <w:rPr>
          <w:rFonts w:ascii="Book Antiqua" w:eastAsia="Book Antiqua" w:hAnsi="Book Antiqua" w:cs="Book Antiqua"/>
          <w:color w:val="000000"/>
        </w:rPr>
        <w:t xml:space="preserve"> 1.08-2.54 and OR</w:t>
      </w:r>
      <w:r w:rsidR="00B124D5">
        <w:rPr>
          <w:rFonts w:ascii="Book Antiqua" w:eastAsia="Book Antiqua" w:hAnsi="Book Antiqua" w:cs="Book Antiqua"/>
          <w:color w:val="000000"/>
        </w:rPr>
        <w:t>:</w:t>
      </w:r>
      <w:r w:rsidRPr="009A37D4">
        <w:rPr>
          <w:rFonts w:ascii="Book Antiqua" w:eastAsia="Book Antiqua" w:hAnsi="Book Antiqua" w:cs="Book Antiqua"/>
          <w:color w:val="000000"/>
        </w:rPr>
        <w:t xml:space="preserve"> 1.65, 95%CI</w:t>
      </w:r>
      <w:r w:rsidR="00B124D5">
        <w:rPr>
          <w:rFonts w:ascii="Book Antiqua" w:eastAsia="Book Antiqua" w:hAnsi="Book Antiqua" w:cs="Book Antiqua"/>
          <w:color w:val="000000"/>
        </w:rPr>
        <w:t>:</w:t>
      </w:r>
      <w:r w:rsidRPr="009A37D4">
        <w:rPr>
          <w:rFonts w:ascii="Book Antiqua" w:eastAsia="Book Antiqua" w:hAnsi="Book Antiqua" w:cs="Book Antiqua"/>
          <w:color w:val="000000"/>
        </w:rPr>
        <w:t xml:space="preserve"> 1.16-2.63, respectively) compared to university education. For anxiety, living in a</w:t>
      </w:r>
      <w:r w:rsidR="00B124D5">
        <w:rPr>
          <w:rFonts w:ascii="Book Antiqua" w:eastAsia="Book Antiqua" w:hAnsi="Book Antiqua" w:cs="Book Antiqua"/>
          <w:color w:val="000000"/>
        </w:rPr>
        <w:t xml:space="preserve"> </w:t>
      </w:r>
      <w:r w:rsidRPr="009A37D4">
        <w:rPr>
          <w:rFonts w:ascii="Book Antiqua" w:eastAsia="Book Antiqua" w:hAnsi="Book Antiqua" w:cs="Book Antiqua"/>
          <w:color w:val="000000"/>
        </w:rPr>
        <w:t>big city of 100000 inhabitants and more was a protective factor (OR</w:t>
      </w:r>
      <w:r w:rsidR="00B124D5">
        <w:rPr>
          <w:rFonts w:ascii="Book Antiqua" w:eastAsia="Book Antiqua" w:hAnsi="Book Antiqua" w:cs="Book Antiqua"/>
          <w:color w:val="000000"/>
        </w:rPr>
        <w:t>:</w:t>
      </w:r>
      <w:r w:rsidRPr="009A37D4">
        <w:rPr>
          <w:rFonts w:ascii="Book Antiqua" w:eastAsia="Book Antiqua" w:hAnsi="Book Antiqua" w:cs="Book Antiqua"/>
          <w:color w:val="000000"/>
        </w:rPr>
        <w:t xml:space="preserve"> 0.59, 95%CI</w:t>
      </w:r>
      <w:r w:rsidR="00B124D5">
        <w:rPr>
          <w:rFonts w:ascii="Book Antiqua" w:eastAsia="Book Antiqua" w:hAnsi="Book Antiqua" w:cs="Book Antiqua"/>
          <w:color w:val="000000"/>
        </w:rPr>
        <w:t>:</w:t>
      </w:r>
      <w:r w:rsidRPr="009A37D4">
        <w:rPr>
          <w:rFonts w:ascii="Book Antiqua" w:eastAsia="Book Antiqua" w:hAnsi="Book Antiqua" w:cs="Book Antiqua"/>
          <w:color w:val="000000"/>
        </w:rPr>
        <w:t xml:space="preserve"> 0.36-0.96).</w:t>
      </w:r>
    </w:p>
    <w:p w14:paraId="36975BCD" w14:textId="0CBB1A69" w:rsidR="00A77B3E" w:rsidRDefault="009C6DE5" w:rsidP="00B124D5">
      <w:pPr>
        <w:adjustRightInd w:val="0"/>
        <w:snapToGrid w:val="0"/>
        <w:spacing w:line="360" w:lineRule="auto"/>
        <w:ind w:firstLineChars="200" w:firstLine="480"/>
        <w:jc w:val="both"/>
        <w:rPr>
          <w:rFonts w:ascii="Book Antiqua" w:eastAsia="Book Antiqua" w:hAnsi="Book Antiqua" w:cs="Book Antiqua"/>
          <w:color w:val="000000"/>
        </w:rPr>
      </w:pPr>
      <w:r w:rsidRPr="009A37D4">
        <w:rPr>
          <w:rFonts w:ascii="Book Antiqua" w:eastAsia="Book Antiqua" w:hAnsi="Book Antiqua" w:cs="Book Antiqua"/>
          <w:color w:val="000000"/>
        </w:rPr>
        <w:t xml:space="preserve">We have also assessed the group that had both moderate to severe symptoms of anxiety and depression at the same time. This condition was met by 236 respondents (15.72%), the majority (149) of whom were women. </w:t>
      </w:r>
      <w:r w:rsidR="001B095B">
        <w:rPr>
          <w:rFonts w:ascii="Book Antiqua" w:eastAsia="Book Antiqua" w:hAnsi="Book Antiqua" w:cs="Book Antiqua"/>
          <w:color w:val="000000"/>
        </w:rPr>
        <w:t>A s</w:t>
      </w:r>
      <w:r w:rsidR="001B095B" w:rsidRPr="009A37D4">
        <w:rPr>
          <w:rFonts w:ascii="Book Antiqua" w:eastAsia="Book Antiqua" w:hAnsi="Book Antiqua" w:cs="Book Antiqua"/>
          <w:color w:val="000000"/>
        </w:rPr>
        <w:t xml:space="preserve">ignificant </w:t>
      </w:r>
      <w:r w:rsidRPr="009A37D4">
        <w:rPr>
          <w:rFonts w:ascii="Book Antiqua" w:eastAsia="Book Antiqua" w:hAnsi="Book Antiqua" w:cs="Book Antiqua"/>
          <w:color w:val="000000"/>
        </w:rPr>
        <w:t>association was confirmed with younger age (15-25</w:t>
      </w:r>
      <w:r w:rsidR="00B124D5">
        <w:rPr>
          <w:rFonts w:ascii="Book Antiqua" w:eastAsia="Book Antiqua" w:hAnsi="Book Antiqua" w:cs="Book Antiqua"/>
          <w:color w:val="000000"/>
        </w:rPr>
        <w:t xml:space="preserve"> </w:t>
      </w:r>
      <w:r w:rsidRPr="009A37D4">
        <w:rPr>
          <w:rFonts w:ascii="Book Antiqua" w:eastAsia="Book Antiqua" w:hAnsi="Book Antiqua" w:cs="Book Antiqua"/>
          <w:color w:val="000000"/>
        </w:rPr>
        <w:t>y</w:t>
      </w:r>
      <w:r w:rsidR="00B124D5">
        <w:rPr>
          <w:rFonts w:ascii="Book Antiqua" w:eastAsia="Book Antiqua" w:hAnsi="Book Antiqua" w:cs="Book Antiqua"/>
          <w:color w:val="000000"/>
        </w:rPr>
        <w:t>ears old</w:t>
      </w:r>
      <w:r w:rsidRPr="009A37D4">
        <w:rPr>
          <w:rFonts w:ascii="Book Antiqua" w:eastAsia="Book Antiqua" w:hAnsi="Book Antiqua" w:cs="Book Antiqua"/>
          <w:color w:val="000000"/>
        </w:rPr>
        <w:t>) (OR</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1</w:t>
      </w:r>
      <w:r w:rsidR="0079607D">
        <w:rPr>
          <w:rFonts w:ascii="Book Antiqua" w:eastAsia="Book Antiqua" w:hAnsi="Book Antiqua" w:cs="Book Antiqua"/>
          <w:color w:val="000000"/>
        </w:rPr>
        <w:t>.</w:t>
      </w:r>
      <w:r w:rsidRPr="009A37D4">
        <w:rPr>
          <w:rFonts w:ascii="Book Antiqua" w:eastAsia="Book Antiqua" w:hAnsi="Book Antiqua" w:cs="Book Antiqua"/>
          <w:color w:val="000000"/>
        </w:rPr>
        <w:t>91 95%CI</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1.29-2.84), being female (OR</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1</w:t>
      </w:r>
      <w:r w:rsidR="0079607D">
        <w:rPr>
          <w:rFonts w:ascii="Book Antiqua" w:eastAsia="Book Antiqua" w:hAnsi="Book Antiqua" w:cs="Book Antiqua"/>
          <w:color w:val="000000"/>
        </w:rPr>
        <w:t>.</w:t>
      </w:r>
      <w:r w:rsidRPr="009A37D4">
        <w:rPr>
          <w:rFonts w:ascii="Book Antiqua" w:eastAsia="Book Antiqua" w:hAnsi="Book Antiqua" w:cs="Book Antiqua"/>
          <w:color w:val="000000"/>
        </w:rPr>
        <w:t>72, 95%CI</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1.29-2.29), </w:t>
      </w:r>
      <w:r w:rsidR="001B095B">
        <w:rPr>
          <w:rFonts w:ascii="Book Antiqua" w:eastAsia="Book Antiqua" w:hAnsi="Book Antiqua" w:cs="Book Antiqua"/>
          <w:color w:val="000000"/>
        </w:rPr>
        <w:t xml:space="preserve">and </w:t>
      </w:r>
      <w:r w:rsidRPr="009A37D4">
        <w:rPr>
          <w:rFonts w:ascii="Book Antiqua" w:eastAsia="Book Antiqua" w:hAnsi="Book Antiqua" w:cs="Book Antiqua"/>
          <w:color w:val="000000"/>
        </w:rPr>
        <w:t>having primary education (OR</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2.01, 95%CI</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1.26-3.20). Living in a</w:t>
      </w:r>
      <w:r w:rsidR="0079607D">
        <w:rPr>
          <w:rFonts w:ascii="Book Antiqua" w:eastAsia="Book Antiqua" w:hAnsi="Book Antiqua" w:cs="Book Antiqua"/>
          <w:color w:val="000000"/>
        </w:rPr>
        <w:t xml:space="preserve"> </w:t>
      </w:r>
      <w:r w:rsidRPr="009A37D4">
        <w:rPr>
          <w:rFonts w:ascii="Book Antiqua" w:eastAsia="Book Antiqua" w:hAnsi="Book Antiqua" w:cs="Book Antiqua"/>
          <w:color w:val="000000"/>
        </w:rPr>
        <w:t>city of 100000 and more inhabitants was for this group (joint presence of depression and anxiety) a</w:t>
      </w:r>
      <w:r w:rsidR="0079607D">
        <w:rPr>
          <w:rFonts w:ascii="Book Antiqua" w:eastAsia="Book Antiqua" w:hAnsi="Book Antiqua" w:cs="Book Antiqua"/>
          <w:color w:val="000000"/>
        </w:rPr>
        <w:t xml:space="preserve"> </w:t>
      </w:r>
      <w:r w:rsidRPr="009A37D4">
        <w:rPr>
          <w:rFonts w:ascii="Book Antiqua" w:eastAsia="Book Antiqua" w:hAnsi="Book Antiqua" w:cs="Book Antiqua"/>
          <w:color w:val="000000"/>
        </w:rPr>
        <w:t>significantly protective factor (OR</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0.49, 95%CI</w:t>
      </w:r>
      <w:r w:rsidR="0079607D">
        <w:rPr>
          <w:rFonts w:ascii="Book Antiqua" w:eastAsia="Book Antiqua" w:hAnsi="Book Antiqua" w:cs="Book Antiqua"/>
          <w:color w:val="000000"/>
        </w:rPr>
        <w:t>:</w:t>
      </w:r>
      <w:r w:rsidRPr="009A37D4">
        <w:rPr>
          <w:rFonts w:ascii="Book Antiqua" w:eastAsia="Book Antiqua" w:hAnsi="Book Antiqua" w:cs="Book Antiqua"/>
          <w:color w:val="000000"/>
        </w:rPr>
        <w:t xml:space="preserve"> 0.28-0.84).</w:t>
      </w:r>
    </w:p>
    <w:p w14:paraId="6BFA231B" w14:textId="77777777" w:rsidR="0079607D" w:rsidRPr="009A37D4" w:rsidRDefault="0079607D" w:rsidP="0079607D">
      <w:pPr>
        <w:adjustRightInd w:val="0"/>
        <w:snapToGrid w:val="0"/>
        <w:spacing w:line="360" w:lineRule="auto"/>
        <w:jc w:val="both"/>
        <w:rPr>
          <w:rFonts w:ascii="Book Antiqua" w:hAnsi="Book Antiqua"/>
        </w:rPr>
      </w:pPr>
    </w:p>
    <w:p w14:paraId="2FA54152"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t>DISCUSSION</w:t>
      </w:r>
    </w:p>
    <w:p w14:paraId="71C7AD5E" w14:textId="00F0DD21"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Our study </w:t>
      </w:r>
      <w:r w:rsidR="001B095B" w:rsidRPr="009A37D4">
        <w:rPr>
          <w:rFonts w:ascii="Book Antiqua" w:eastAsia="Book Antiqua" w:hAnsi="Book Antiqua" w:cs="Book Antiqua"/>
          <w:color w:val="000000"/>
        </w:rPr>
        <w:t>provide</w:t>
      </w:r>
      <w:r w:rsidR="001B095B">
        <w:rPr>
          <w:rFonts w:ascii="Book Antiqua" w:eastAsia="Book Antiqua" w:hAnsi="Book Antiqua" w:cs="Book Antiqua"/>
          <w:color w:val="000000"/>
        </w:rPr>
        <w:t>d</w:t>
      </w:r>
      <w:r w:rsidR="001B095B"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information about the state of mental health of the general population in the Slovak Republic observed in the summer of 2021 during the beginning of the third wave of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w:t>
      </w:r>
    </w:p>
    <w:p w14:paraId="1452F366" w14:textId="2F501B0B" w:rsidR="00A77B3E" w:rsidRPr="009A37D4" w:rsidRDefault="009C6DE5" w:rsidP="009703C5">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The virus SARS-CoV-2 has a</w:t>
      </w:r>
      <w:r w:rsidR="009703C5">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direct effect on physical and mental health. The impact of the viral infection on physical health is complex and described elsewhere. The mental health in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patients is characterized by an increased incidence of the first diagnosis of mental disorder within 90 </w:t>
      </w:r>
      <w:r w:rsidR="001B095B" w:rsidRPr="009A37D4">
        <w:rPr>
          <w:rFonts w:ascii="Book Antiqua" w:eastAsia="Book Antiqua" w:hAnsi="Book Antiqua" w:cs="Book Antiqua"/>
          <w:color w:val="000000"/>
        </w:rPr>
        <w:t>d</w:t>
      </w:r>
      <w:r w:rsidR="001B095B">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after the </w:t>
      </w:r>
      <w:proofErr w:type="gramStart"/>
      <w:r w:rsidRPr="009A37D4">
        <w:rPr>
          <w:rFonts w:ascii="Book Antiqua" w:eastAsia="Book Antiqua" w:hAnsi="Book Antiqua" w:cs="Book Antiqua"/>
          <w:color w:val="000000"/>
        </w:rPr>
        <w:t>infection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19]</w:t>
      </w:r>
      <w:r w:rsidRPr="009A37D4">
        <w:rPr>
          <w:rFonts w:ascii="Book Antiqua" w:eastAsia="Book Antiqua" w:hAnsi="Book Antiqua" w:cs="Book Antiqua"/>
          <w:color w:val="000000"/>
        </w:rPr>
        <w:t>.</w:t>
      </w:r>
    </w:p>
    <w:p w14:paraId="4D505A75" w14:textId="5D2444CE" w:rsidR="00A77B3E" w:rsidRPr="009A37D4" w:rsidRDefault="009C6DE5" w:rsidP="002A61E8">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lastRenderedPageBreak/>
        <w:t>The indirect effect of the spread of the virus is caused by the impact of implemented measures on the society. The impact is caused by the prolonged feelings of fear of contagion, social isolation, uncertainty</w:t>
      </w:r>
      <w:r w:rsidR="001B095B">
        <w:rPr>
          <w:rFonts w:ascii="Book Antiqua" w:eastAsia="Book Antiqua" w:hAnsi="Book Antiqua" w:cs="Book Antiqua"/>
          <w:color w:val="000000"/>
        </w:rPr>
        <w:t>,</w:t>
      </w:r>
      <w:r w:rsidRPr="009A37D4">
        <w:rPr>
          <w:rFonts w:ascii="Book Antiqua" w:eastAsia="Book Antiqua" w:hAnsi="Book Antiqua" w:cs="Book Antiqua"/>
          <w:color w:val="000000"/>
        </w:rPr>
        <w:t xml:space="preserve"> and economic instability. Available evidence shows common prevalence of anxiety and depressive symptoms in the</w:t>
      </w:r>
      <w:r w:rsidR="002A61E8">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global general population during various phases of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w:t>
      </w:r>
    </w:p>
    <w:p w14:paraId="1EAB2282" w14:textId="0260748A" w:rsidR="00A77B3E" w:rsidRPr="009A37D4" w:rsidRDefault="001B095B" w:rsidP="002A61E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 s</w:t>
      </w:r>
      <w:r w:rsidRPr="009A37D4">
        <w:rPr>
          <w:rFonts w:ascii="Book Antiqua" w:eastAsia="Book Antiqua" w:hAnsi="Book Antiqua" w:cs="Book Antiqua"/>
          <w:color w:val="000000"/>
        </w:rPr>
        <w:t xml:space="preserve">ystematic </w:t>
      </w:r>
      <w:r w:rsidR="009C6DE5" w:rsidRPr="009A37D4">
        <w:rPr>
          <w:rFonts w:ascii="Book Antiqua" w:eastAsia="Book Antiqua" w:hAnsi="Book Antiqua" w:cs="Book Antiqua"/>
          <w:color w:val="000000"/>
        </w:rPr>
        <w:t xml:space="preserve">review and meta-analysis by </w:t>
      </w:r>
      <w:proofErr w:type="spellStart"/>
      <w:r w:rsidR="009C6DE5" w:rsidRPr="009A37D4">
        <w:rPr>
          <w:rFonts w:ascii="Book Antiqua" w:eastAsia="Book Antiqua" w:hAnsi="Book Antiqua" w:cs="Book Antiqua"/>
          <w:color w:val="000000"/>
        </w:rPr>
        <w:t>Nochaiwong</w:t>
      </w:r>
      <w:proofErr w:type="spellEnd"/>
      <w:r w:rsidR="009C6DE5"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i/>
          <w:iCs/>
          <w:color w:val="000000"/>
        </w:rPr>
        <w:t xml:space="preserve">et </w:t>
      </w:r>
      <w:proofErr w:type="gramStart"/>
      <w:r w:rsidR="009C6DE5" w:rsidRPr="009A37D4">
        <w:rPr>
          <w:rFonts w:ascii="Book Antiqua" w:eastAsia="Book Antiqua" w:hAnsi="Book Antiqua" w:cs="Book Antiqua"/>
          <w:i/>
          <w:iCs/>
          <w:color w:val="000000"/>
        </w:rPr>
        <w:t>al</w:t>
      </w:r>
      <w:r w:rsidR="002A61E8" w:rsidRPr="002A61E8">
        <w:rPr>
          <w:rFonts w:ascii="Book Antiqua" w:eastAsia="Book Antiqua" w:hAnsi="Book Antiqua" w:cs="Book Antiqua"/>
          <w:color w:val="000000"/>
          <w:vertAlign w:val="superscript"/>
        </w:rPr>
        <w:t>[</w:t>
      </w:r>
      <w:proofErr w:type="gramEnd"/>
      <w:r w:rsidR="002A61E8" w:rsidRPr="002A61E8">
        <w:rPr>
          <w:rFonts w:ascii="Book Antiqua" w:eastAsia="Book Antiqua" w:hAnsi="Book Antiqua" w:cs="Book Antiqua"/>
          <w:color w:val="000000"/>
          <w:vertAlign w:val="superscript"/>
        </w:rPr>
        <w:t>5]</w:t>
      </w:r>
      <w:r w:rsidR="009C6DE5" w:rsidRPr="009A37D4">
        <w:rPr>
          <w:rFonts w:ascii="Book Antiqua" w:eastAsia="Book Antiqua" w:hAnsi="Book Antiqua" w:cs="Book Antiqua"/>
          <w:color w:val="000000"/>
        </w:rPr>
        <w:t xml:space="preserve"> that summarized information from 32 countries presented </w:t>
      </w:r>
      <w:r>
        <w:rPr>
          <w:rFonts w:ascii="Book Antiqua" w:eastAsia="Book Antiqua" w:hAnsi="Book Antiqua" w:cs="Book Antiqua"/>
          <w:color w:val="000000"/>
        </w:rPr>
        <w:t xml:space="preserve">a </w:t>
      </w:r>
      <w:r w:rsidR="009C6DE5" w:rsidRPr="009A37D4">
        <w:rPr>
          <w:rFonts w:ascii="Book Antiqua" w:eastAsia="Book Antiqua" w:hAnsi="Book Antiqua" w:cs="Book Antiqua"/>
          <w:color w:val="000000"/>
        </w:rPr>
        <w:t>pooled prevalence of 26.90% for anxiety and 28.00% for depression with a</w:t>
      </w:r>
      <w:r w:rsidR="00472B91">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great variability among the included studies.</w:t>
      </w:r>
      <w:r w:rsidR="00FE46EF">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Our results observed in the Slovak Republic show</w:t>
      </w:r>
      <w:r>
        <w:rPr>
          <w:rFonts w:ascii="Book Antiqua" w:eastAsia="Book Antiqua" w:hAnsi="Book Antiqua" w:cs="Book Antiqua"/>
          <w:color w:val="000000"/>
        </w:rPr>
        <w:t>ed</w:t>
      </w:r>
      <w:r w:rsidR="009C6DE5" w:rsidRPr="009A37D4">
        <w:rPr>
          <w:rFonts w:ascii="Book Antiqua" w:eastAsia="Book Antiqua" w:hAnsi="Book Antiqua" w:cs="Book Antiqua"/>
          <w:color w:val="000000"/>
        </w:rPr>
        <w:t xml:space="preserve"> anxiety in 19.32% and depression in 24.65% of the population. The difference between our results and the pooled data from the systematic review </w:t>
      </w:r>
      <w:r>
        <w:rPr>
          <w:rFonts w:ascii="Book Antiqua" w:eastAsia="Book Antiqua" w:hAnsi="Book Antiqua" w:cs="Book Antiqua"/>
          <w:color w:val="000000"/>
        </w:rPr>
        <w:t>is</w:t>
      </w:r>
      <w:r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explainable by the different time periods</w:t>
      </w:r>
      <w:r w:rsidR="003067D9">
        <w:rPr>
          <w:rFonts w:ascii="Book Antiqua" w:eastAsia="Book Antiqua" w:hAnsi="Book Antiqua" w:cs="Book Antiqua"/>
          <w:color w:val="000000"/>
        </w:rPr>
        <w:t>-</w:t>
      </w:r>
      <w:r w:rsidR="009C6DE5" w:rsidRPr="009A37D4">
        <w:rPr>
          <w:rFonts w:ascii="Book Antiqua" w:eastAsia="Book Antiqua" w:hAnsi="Book Antiqua" w:cs="Book Antiqua"/>
          <w:color w:val="000000"/>
        </w:rPr>
        <w:t xml:space="preserve">the systematic review covered the studies published in the first phase of the pandemic while our study was implemented in </w:t>
      </w:r>
      <w:r>
        <w:rPr>
          <w:rFonts w:ascii="Book Antiqua" w:eastAsia="Book Antiqua" w:hAnsi="Book Antiqua" w:cs="Book Antiqua"/>
          <w:color w:val="000000"/>
        </w:rPr>
        <w:t xml:space="preserve">the </w:t>
      </w:r>
      <w:r w:rsidR="009C6DE5" w:rsidRPr="009A37D4">
        <w:rPr>
          <w:rFonts w:ascii="Book Antiqua" w:eastAsia="Book Antiqua" w:hAnsi="Book Antiqua" w:cs="Book Antiqua"/>
          <w:color w:val="000000"/>
        </w:rPr>
        <w:t>summer of 2021. For the assessment of the symptoms, various instruments were used in the studies included in the systematic review and that contributes to the difference with our results.</w:t>
      </w:r>
    </w:p>
    <w:p w14:paraId="07D0AB4F" w14:textId="49638AC7" w:rsidR="00A77B3E" w:rsidRPr="009A37D4" w:rsidRDefault="009C6DE5" w:rsidP="0032100F">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When we compare the results of our survey with surveys that used the same instruments (GAD-7 and PHQ-9) for the estimate of prevalence of depressive and anxiety symptoms during the</w:t>
      </w:r>
      <w:r w:rsidR="005472DA">
        <w:rPr>
          <w:rFonts w:ascii="Book Antiqua" w:eastAsia="Book Antiqua" w:hAnsi="Book Antiqua" w:cs="Book Antiqua"/>
          <w:color w:val="000000"/>
        </w:rPr>
        <w:t xml:space="preserv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we see similar results. Hyland </w:t>
      </w:r>
      <w:r w:rsidRPr="009A37D4">
        <w:rPr>
          <w:rFonts w:ascii="Book Antiqua" w:eastAsia="Book Antiqua" w:hAnsi="Book Antiqua" w:cs="Book Antiqua"/>
          <w:i/>
          <w:iCs/>
          <w:color w:val="000000"/>
        </w:rPr>
        <w:t xml:space="preserve">et </w:t>
      </w:r>
      <w:proofErr w:type="gramStart"/>
      <w:r w:rsidRPr="009A37D4">
        <w:rPr>
          <w:rFonts w:ascii="Book Antiqua" w:eastAsia="Book Antiqua" w:hAnsi="Book Antiqua" w:cs="Book Antiqua"/>
          <w:i/>
          <w:iCs/>
          <w:color w:val="000000"/>
        </w:rPr>
        <w:t>al</w:t>
      </w:r>
      <w:r w:rsidR="005472DA" w:rsidRPr="009A37D4">
        <w:rPr>
          <w:rFonts w:ascii="Book Antiqua" w:eastAsia="Book Antiqua" w:hAnsi="Book Antiqua" w:cs="Book Antiqua"/>
          <w:color w:val="000000"/>
          <w:vertAlign w:val="superscript"/>
        </w:rPr>
        <w:t>[</w:t>
      </w:r>
      <w:proofErr w:type="gramEnd"/>
      <w:r w:rsidR="005472DA" w:rsidRPr="009A37D4">
        <w:rPr>
          <w:rFonts w:ascii="Book Antiqua" w:eastAsia="Book Antiqua" w:hAnsi="Book Antiqua" w:cs="Book Antiqua"/>
          <w:color w:val="000000"/>
          <w:vertAlign w:val="superscript"/>
        </w:rPr>
        <w:t>20]</w:t>
      </w:r>
      <w:r w:rsidRPr="009A37D4">
        <w:rPr>
          <w:rFonts w:ascii="Book Antiqua" w:eastAsia="Book Antiqua" w:hAnsi="Book Antiqua" w:cs="Book Antiqua"/>
          <w:color w:val="000000"/>
        </w:rPr>
        <w:t xml:space="preserve"> reported </w:t>
      </w:r>
      <w:r w:rsidR="001B095B">
        <w:rPr>
          <w:rFonts w:ascii="Book Antiqua" w:eastAsia="Book Antiqua" w:hAnsi="Book Antiqua" w:cs="Book Antiqua"/>
          <w:color w:val="000000"/>
        </w:rPr>
        <w:t xml:space="preserve">a prevalence of </w:t>
      </w:r>
      <w:r w:rsidRPr="009A37D4">
        <w:rPr>
          <w:rFonts w:ascii="Book Antiqua" w:eastAsia="Book Antiqua" w:hAnsi="Book Antiqua" w:cs="Book Antiqua"/>
          <w:color w:val="000000"/>
        </w:rPr>
        <w:t>20.00% for anxiety and 22.80% for depression in the general population of the Republic of Ireland in the first week of nationwide quarantine measures in 2020.</w:t>
      </w:r>
      <w:r w:rsidR="005472DA">
        <w:rPr>
          <w:rFonts w:ascii="Book Antiqua" w:eastAsia="Book Antiqua" w:hAnsi="Book Antiqua" w:cs="Book Antiqua"/>
          <w:color w:val="000000"/>
        </w:rPr>
        <w:t xml:space="preserve"> </w:t>
      </w:r>
      <w:r w:rsidRPr="009A37D4">
        <w:rPr>
          <w:rFonts w:ascii="Book Antiqua" w:eastAsia="Book Antiqua" w:hAnsi="Book Antiqua" w:cs="Book Antiqua"/>
          <w:color w:val="000000"/>
        </w:rPr>
        <w:t>A survey of the general adult population in Germany in comparable period to our study (summer 2021)</w:t>
      </w:r>
      <w:r w:rsidR="005472DA">
        <w:rPr>
          <w:rFonts w:ascii="Book Antiqua" w:eastAsia="Book Antiqua" w:hAnsi="Book Antiqua" w:cs="Book Antiqua"/>
          <w:color w:val="000000"/>
        </w:rPr>
        <w:t xml:space="preserve"> </w:t>
      </w:r>
      <w:r w:rsidRPr="009A37D4">
        <w:rPr>
          <w:rFonts w:ascii="Book Antiqua" w:eastAsia="Book Antiqua" w:hAnsi="Book Antiqua" w:cs="Book Antiqua"/>
          <w:color w:val="000000"/>
          <w:shd w:val="clear" w:color="auto" w:fill="FFFFFF"/>
        </w:rPr>
        <w:t xml:space="preserve">presented </w:t>
      </w:r>
      <w:r w:rsidR="001B095B">
        <w:rPr>
          <w:rFonts w:ascii="Book Antiqua" w:eastAsia="Book Antiqua" w:hAnsi="Book Antiqua" w:cs="Book Antiqua"/>
          <w:color w:val="000000"/>
          <w:shd w:val="clear" w:color="auto" w:fill="FFFFFF"/>
        </w:rPr>
        <w:t xml:space="preserve">a </w:t>
      </w:r>
      <w:r w:rsidRPr="009A37D4">
        <w:rPr>
          <w:rFonts w:ascii="Book Antiqua" w:eastAsia="Book Antiqua" w:hAnsi="Book Antiqua" w:cs="Book Antiqua"/>
          <w:color w:val="000000"/>
          <w:shd w:val="clear" w:color="auto" w:fill="FFFFFF"/>
        </w:rPr>
        <w:t>prevalence of anxiety in 13.40%</w:t>
      </w:r>
      <w:r w:rsidR="005472DA">
        <w:rPr>
          <w:rFonts w:ascii="Book Antiqua" w:eastAsia="Book Antiqua" w:hAnsi="Book Antiqua" w:cs="Book Antiqua"/>
          <w:color w:val="000000"/>
        </w:rPr>
        <w:t xml:space="preserve"> </w:t>
      </w:r>
      <w:r w:rsidRPr="009A37D4">
        <w:rPr>
          <w:rFonts w:ascii="Book Antiqua" w:eastAsia="Book Antiqua" w:hAnsi="Book Antiqua" w:cs="Book Antiqua"/>
          <w:color w:val="000000"/>
          <w:shd w:val="clear" w:color="auto" w:fill="FFFFFF"/>
        </w:rPr>
        <w:t>and</w:t>
      </w:r>
      <w:r w:rsidR="001B095B">
        <w:rPr>
          <w:rFonts w:ascii="Book Antiqua" w:eastAsia="Book Antiqua" w:hAnsi="Book Antiqua" w:cs="Book Antiqua"/>
          <w:color w:val="000000"/>
          <w:shd w:val="clear" w:color="auto" w:fill="FFFFFF"/>
        </w:rPr>
        <w:t xml:space="preserve"> </w:t>
      </w:r>
      <w:r w:rsidRPr="009A37D4">
        <w:rPr>
          <w:rFonts w:ascii="Book Antiqua" w:eastAsia="Book Antiqua" w:hAnsi="Book Antiqua" w:cs="Book Antiqua"/>
          <w:color w:val="000000"/>
          <w:shd w:val="clear" w:color="auto" w:fill="FFFFFF"/>
        </w:rPr>
        <w:t xml:space="preserve">prevalence of depression in 20.00% of the </w:t>
      </w:r>
      <w:proofErr w:type="gramStart"/>
      <w:r w:rsidRPr="009A37D4">
        <w:rPr>
          <w:rFonts w:ascii="Book Antiqua" w:eastAsia="Book Antiqua" w:hAnsi="Book Antiqua" w:cs="Book Antiqua"/>
          <w:color w:val="000000"/>
          <w:shd w:val="clear" w:color="auto" w:fill="FFFFFF"/>
        </w:rPr>
        <w:t>population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21]</w:t>
      </w:r>
      <w:r w:rsidRPr="009A37D4">
        <w:rPr>
          <w:rFonts w:ascii="Book Antiqua" w:eastAsia="Book Antiqua" w:hAnsi="Book Antiqua" w:cs="Book Antiqua"/>
          <w:color w:val="000000"/>
        </w:rPr>
        <w:t>.</w:t>
      </w:r>
      <w:r w:rsidR="0032100F">
        <w:rPr>
          <w:rFonts w:ascii="Book Antiqua" w:hAnsi="Book Antiqua" w:hint="eastAsia"/>
          <w:lang w:eastAsia="zh-CN"/>
        </w:rPr>
        <w:t xml:space="preserve"> </w:t>
      </w:r>
      <w:r w:rsidRPr="009A37D4">
        <w:rPr>
          <w:rFonts w:ascii="Book Antiqua" w:eastAsia="Book Antiqua" w:hAnsi="Book Antiqua" w:cs="Book Antiqua"/>
          <w:color w:val="000000"/>
        </w:rPr>
        <w:t>Some country results report higher observed rates of anxiety and depression.</w:t>
      </w:r>
    </w:p>
    <w:p w14:paraId="6B4897A4" w14:textId="62FB41D1" w:rsidR="00A77B3E" w:rsidRPr="009A37D4" w:rsidRDefault="009C6DE5" w:rsidP="005472DA">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An online survey implemented in </w:t>
      </w:r>
      <w:r w:rsidR="0060351E">
        <w:rPr>
          <w:rFonts w:ascii="Book Antiqua" w:eastAsia="Book Antiqua" w:hAnsi="Book Antiqua" w:cs="Book Antiqua"/>
          <w:color w:val="000000"/>
        </w:rPr>
        <w:t xml:space="preserve">the </w:t>
      </w:r>
      <w:r w:rsidRPr="009A37D4">
        <w:rPr>
          <w:rFonts w:ascii="Book Antiqua" w:eastAsia="Book Antiqua" w:hAnsi="Book Antiqua" w:cs="Book Antiqua"/>
          <w:color w:val="000000"/>
        </w:rPr>
        <w:t>spring</w:t>
      </w:r>
      <w:r w:rsidR="0060351E">
        <w:rPr>
          <w:rFonts w:ascii="Book Antiqua" w:eastAsia="Book Antiqua" w:hAnsi="Book Antiqua" w:cs="Book Antiqua"/>
          <w:color w:val="000000"/>
        </w:rPr>
        <w:t xml:space="preserve"> of</w:t>
      </w:r>
      <w:r w:rsidRPr="009A37D4">
        <w:rPr>
          <w:rFonts w:ascii="Book Antiqua" w:eastAsia="Book Antiqua" w:hAnsi="Book Antiqua" w:cs="Book Antiqua"/>
          <w:color w:val="000000"/>
        </w:rPr>
        <w:t xml:space="preserve"> 2020 in Kosovo observed 35.60% of</w:t>
      </w:r>
      <w:r w:rsidR="005472DA">
        <w:rPr>
          <w:rFonts w:ascii="Book Antiqua" w:eastAsia="Book Antiqua" w:hAnsi="Book Antiqua" w:cs="Book Antiqua"/>
          <w:color w:val="000000"/>
        </w:rPr>
        <w:t xml:space="preserve"> </w:t>
      </w:r>
      <w:r w:rsidRPr="009A37D4">
        <w:rPr>
          <w:rFonts w:ascii="Book Antiqua" w:eastAsia="Book Antiqua" w:hAnsi="Book Antiqua" w:cs="Book Antiqua"/>
          <w:color w:val="000000"/>
        </w:rPr>
        <w:t>population having</w:t>
      </w:r>
      <w:r w:rsidR="005472D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depressive </w:t>
      </w:r>
      <w:proofErr w:type="gramStart"/>
      <w:r w:rsidRPr="009A37D4">
        <w:rPr>
          <w:rFonts w:ascii="Book Antiqua" w:eastAsia="Book Antiqua" w:hAnsi="Book Antiqua" w:cs="Book Antiqua"/>
          <w:color w:val="000000"/>
        </w:rPr>
        <w:t>symptoms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22]</w:t>
      </w:r>
      <w:r w:rsidRPr="009A37D4">
        <w:rPr>
          <w:rFonts w:ascii="Book Antiqua" w:eastAsia="Book Antiqua" w:hAnsi="Book Antiqua" w:cs="Book Antiqua"/>
          <w:color w:val="000000"/>
        </w:rPr>
        <w:t xml:space="preserve">. A study by </w:t>
      </w:r>
      <w:proofErr w:type="spellStart"/>
      <w:r w:rsidRPr="009A37D4">
        <w:rPr>
          <w:rFonts w:ascii="Book Antiqua" w:eastAsia="Book Antiqua" w:hAnsi="Book Antiqua" w:cs="Book Antiqua"/>
          <w:color w:val="000000"/>
        </w:rPr>
        <w:t>Benatov</w:t>
      </w:r>
      <w:proofErr w:type="spellEnd"/>
      <w:r w:rsidRPr="009A37D4">
        <w:rPr>
          <w:rFonts w:ascii="Book Antiqua" w:eastAsia="Book Antiqua" w:hAnsi="Book Antiqua" w:cs="Book Antiqua"/>
          <w:color w:val="000000"/>
        </w:rPr>
        <w:t xml:space="preserve"> </w:t>
      </w:r>
      <w:r w:rsidRPr="009A37D4">
        <w:rPr>
          <w:rFonts w:ascii="Book Antiqua" w:eastAsia="Book Antiqua" w:hAnsi="Book Antiqua" w:cs="Book Antiqua"/>
          <w:i/>
          <w:iCs/>
          <w:color w:val="000000"/>
        </w:rPr>
        <w:t xml:space="preserve">et </w:t>
      </w:r>
      <w:proofErr w:type="gramStart"/>
      <w:r w:rsidRPr="009A37D4">
        <w:rPr>
          <w:rFonts w:ascii="Book Antiqua" w:eastAsia="Book Antiqua" w:hAnsi="Book Antiqua" w:cs="Book Antiqua"/>
          <w:i/>
          <w:iCs/>
          <w:color w:val="000000"/>
        </w:rPr>
        <w:t>al</w:t>
      </w:r>
      <w:r w:rsidR="005472DA" w:rsidRPr="009A37D4">
        <w:rPr>
          <w:rFonts w:ascii="Book Antiqua" w:eastAsia="Book Antiqua" w:hAnsi="Book Antiqua" w:cs="Book Antiqua"/>
          <w:color w:val="000000"/>
          <w:vertAlign w:val="superscript"/>
        </w:rPr>
        <w:t>[</w:t>
      </w:r>
      <w:proofErr w:type="gramEnd"/>
      <w:r w:rsidR="005472DA" w:rsidRPr="009A37D4">
        <w:rPr>
          <w:rFonts w:ascii="Book Antiqua" w:eastAsia="Book Antiqua" w:hAnsi="Book Antiqua" w:cs="Book Antiqua"/>
          <w:color w:val="000000"/>
          <w:vertAlign w:val="superscript"/>
        </w:rPr>
        <w:t>23]</w:t>
      </w:r>
      <w:r w:rsidRPr="009A37D4">
        <w:rPr>
          <w:rFonts w:ascii="Book Antiqua" w:eastAsia="Book Antiqua" w:hAnsi="Book Antiqua" w:cs="Book Antiqua"/>
          <w:color w:val="000000"/>
        </w:rPr>
        <w:t xml:space="preserve"> reported the prevalence of anxiety and depression in Germany, Israel, Poland</w:t>
      </w:r>
      <w:r w:rsidR="0060351E">
        <w:rPr>
          <w:rFonts w:ascii="Book Antiqua" w:eastAsia="Book Antiqua" w:hAnsi="Book Antiqua" w:cs="Book Antiqua"/>
          <w:color w:val="000000"/>
        </w:rPr>
        <w:t>,</w:t>
      </w:r>
      <w:r w:rsidRPr="009A37D4">
        <w:rPr>
          <w:rFonts w:ascii="Book Antiqua" w:eastAsia="Book Antiqua" w:hAnsi="Book Antiqua" w:cs="Book Antiqua"/>
          <w:color w:val="000000"/>
        </w:rPr>
        <w:t xml:space="preserve"> and Slovenia, measured twice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The second measurement in May and June 2021 corresponds closely with the time of implementation of our study. At that</w:t>
      </w:r>
      <w:r w:rsidR="0060351E" w:rsidRPr="0060351E">
        <w:rPr>
          <w:rFonts w:ascii="Book Antiqua" w:eastAsia="Book Antiqua" w:hAnsi="Book Antiqua" w:cs="Book Antiqua"/>
          <w:color w:val="000000"/>
        </w:rPr>
        <w:t xml:space="preserve"> </w:t>
      </w:r>
      <w:r w:rsidR="0060351E" w:rsidRPr="009A37D4">
        <w:rPr>
          <w:rFonts w:ascii="Book Antiqua" w:eastAsia="Book Antiqua" w:hAnsi="Book Antiqua" w:cs="Book Antiqua"/>
          <w:color w:val="000000"/>
        </w:rPr>
        <w:t>time</w:t>
      </w:r>
      <w:r w:rsidR="0060351E" w:rsidRPr="009A37D4" w:rsidDel="0060351E">
        <w:rPr>
          <w:rFonts w:ascii="Book Antiqua" w:eastAsia="Book Antiqua" w:hAnsi="Book Antiqua" w:cs="Book Antiqua"/>
          <w:color w:val="000000"/>
        </w:rPr>
        <w:t xml:space="preserve"> </w:t>
      </w:r>
      <w:r w:rsidRPr="009A37D4">
        <w:rPr>
          <w:rFonts w:ascii="Book Antiqua" w:eastAsia="Book Antiqua" w:hAnsi="Book Antiqua" w:cs="Book Antiqua"/>
          <w:color w:val="000000"/>
        </w:rPr>
        <w:t>point</w:t>
      </w:r>
      <w:r w:rsidR="0060351E">
        <w:rPr>
          <w:rFonts w:ascii="Book Antiqua" w:eastAsia="Book Antiqua" w:hAnsi="Book Antiqua" w:cs="Book Antiqua"/>
          <w:color w:val="000000"/>
        </w:rPr>
        <w:t>,</w:t>
      </w:r>
      <w:r w:rsidRPr="009A37D4">
        <w:rPr>
          <w:rFonts w:ascii="Book Antiqua" w:eastAsia="Book Antiqua" w:hAnsi="Book Antiqua" w:cs="Book Antiqua"/>
          <w:color w:val="000000"/>
        </w:rPr>
        <w:t xml:space="preserve"> the </w:t>
      </w:r>
      <w:r w:rsidRPr="009A37D4">
        <w:rPr>
          <w:rFonts w:ascii="Book Antiqua" w:eastAsia="Book Antiqua" w:hAnsi="Book Antiqua" w:cs="Book Antiqua"/>
          <w:color w:val="000000"/>
        </w:rPr>
        <w:lastRenderedPageBreak/>
        <w:t>study conducted in Germany found that 31.58% of the population reported symptoms of anxiety and 42.82</w:t>
      </w:r>
      <w:r w:rsidR="005472DA" w:rsidRPr="009A37D4">
        <w:rPr>
          <w:rFonts w:ascii="Book Antiqua" w:eastAsia="Book Antiqua" w:hAnsi="Book Antiqua" w:cs="Book Antiqua"/>
          <w:color w:val="000000"/>
        </w:rPr>
        <w:t>%</w:t>
      </w:r>
      <w:r w:rsidRPr="009A37D4">
        <w:rPr>
          <w:rFonts w:ascii="Book Antiqua" w:eastAsia="Book Antiqua" w:hAnsi="Book Antiqua" w:cs="Book Antiqua"/>
          <w:color w:val="000000"/>
        </w:rPr>
        <w:t xml:space="preserve"> symptoms of depression, in Israel 20.09% of the population had symptoms of anxiety and 29.44% symptoms of depression, in Poland 38.12% of the population had symptoms of anxiety and 42.15% of the population had symptoms of depression</w:t>
      </w:r>
      <w:r w:rsidR="0060351E">
        <w:rPr>
          <w:rFonts w:ascii="Book Antiqua" w:eastAsia="Book Antiqua" w:hAnsi="Book Antiqua" w:cs="Book Antiqua"/>
          <w:color w:val="000000"/>
        </w:rPr>
        <w:t>,</w:t>
      </w:r>
      <w:r w:rsidRPr="009A37D4">
        <w:rPr>
          <w:rFonts w:ascii="Book Antiqua" w:eastAsia="Book Antiqua" w:hAnsi="Book Antiqua" w:cs="Book Antiqua"/>
          <w:color w:val="000000"/>
        </w:rPr>
        <w:t xml:space="preserve"> and in Slovenia 21.58% of the population had symptoms of anxiety and 22.97% of the population had symptoms of depression.</w:t>
      </w:r>
    </w:p>
    <w:p w14:paraId="5AEE5348" w14:textId="0C9FE56C" w:rsidR="00A77B3E" w:rsidRPr="009A37D4" w:rsidRDefault="009C6DE5" w:rsidP="002D330A">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Looking outside Europe, in </w:t>
      </w:r>
      <w:r w:rsidR="002D330A">
        <w:rPr>
          <w:rFonts w:ascii="Book Antiqua" w:eastAsia="Book Antiqua" w:hAnsi="Book Antiqua" w:cs="Book Antiqua"/>
          <w:color w:val="000000"/>
        </w:rPr>
        <w:t xml:space="preserve">United States </w:t>
      </w:r>
      <w:r w:rsidRPr="009A37D4">
        <w:rPr>
          <w:rFonts w:ascii="Book Antiqua" w:eastAsia="Book Antiqua" w:hAnsi="Book Antiqua" w:cs="Book Antiqua"/>
          <w:color w:val="000000"/>
        </w:rPr>
        <w:t xml:space="preserve">adults surveyed in </w:t>
      </w:r>
      <w:r w:rsidR="0060351E">
        <w:rPr>
          <w:rFonts w:ascii="Book Antiqua" w:eastAsia="Book Antiqua" w:hAnsi="Book Antiqua" w:cs="Book Antiqua"/>
          <w:color w:val="000000"/>
        </w:rPr>
        <w:t xml:space="preserve">the </w:t>
      </w:r>
      <w:r w:rsidRPr="009A37D4">
        <w:rPr>
          <w:rFonts w:ascii="Book Antiqua" w:eastAsia="Book Antiqua" w:hAnsi="Book Antiqua" w:cs="Book Antiqua"/>
          <w:color w:val="000000"/>
        </w:rPr>
        <w:t xml:space="preserve">spring </w:t>
      </w:r>
      <w:r w:rsidR="0060351E">
        <w:rPr>
          <w:rFonts w:ascii="Book Antiqua" w:eastAsia="Book Antiqua" w:hAnsi="Book Antiqua" w:cs="Book Antiqua"/>
          <w:color w:val="000000"/>
        </w:rPr>
        <w:t xml:space="preserve">of </w:t>
      </w:r>
      <w:r w:rsidRPr="009A37D4">
        <w:rPr>
          <w:rFonts w:ascii="Book Antiqua" w:eastAsia="Book Antiqua" w:hAnsi="Book Antiqua" w:cs="Book Antiqua"/>
          <w:color w:val="000000"/>
        </w:rPr>
        <w:t>2021, depressive symptoms were observed in 32.80% of</w:t>
      </w:r>
      <w:r w:rsidR="0060351E">
        <w:rPr>
          <w:rFonts w:ascii="Book Antiqua" w:eastAsia="Book Antiqua" w:hAnsi="Book Antiqua" w:cs="Book Antiqua"/>
          <w:color w:val="000000"/>
        </w:rPr>
        <w:t xml:space="preserve"> the</w:t>
      </w:r>
      <w:r w:rsidRPr="009A37D4">
        <w:rPr>
          <w:rFonts w:ascii="Book Antiqua" w:eastAsia="Book Antiqua" w:hAnsi="Book Antiqua" w:cs="Book Antiqua"/>
          <w:color w:val="000000"/>
        </w:rPr>
        <w:t xml:space="preserve"> population</w:t>
      </w:r>
      <w:r w:rsidR="0060351E">
        <w:rPr>
          <w:rFonts w:ascii="Book Antiqua" w:eastAsia="Book Antiqua" w:hAnsi="Book Antiqua" w:cs="Book Antiqua"/>
          <w:color w:val="000000"/>
        </w:rPr>
        <w:t>,</w:t>
      </w:r>
      <w:r w:rsidR="0060351E"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while a</w:t>
      </w:r>
      <w:r w:rsidR="00467A5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study conducted in </w:t>
      </w:r>
      <w:r w:rsidR="0060351E">
        <w:rPr>
          <w:rFonts w:ascii="Book Antiqua" w:eastAsia="Book Antiqua" w:hAnsi="Book Antiqua" w:cs="Book Antiqua"/>
          <w:color w:val="000000"/>
        </w:rPr>
        <w:t xml:space="preserve">the </w:t>
      </w:r>
      <w:r w:rsidRPr="009A37D4">
        <w:rPr>
          <w:rFonts w:ascii="Book Antiqua" w:eastAsia="Book Antiqua" w:hAnsi="Book Antiqua" w:cs="Book Antiqua"/>
          <w:color w:val="000000"/>
        </w:rPr>
        <w:t>adult population of Canada in March 2020 found that 47.20% of the population had symptoms of anxiety and 44.10%</w:t>
      </w:r>
      <w:r w:rsidR="0060351E">
        <w:rPr>
          <w:rFonts w:ascii="Book Antiqua" w:eastAsia="Book Antiqua" w:hAnsi="Book Antiqua" w:cs="Book Antiqua"/>
          <w:color w:val="000000"/>
        </w:rPr>
        <w:t xml:space="preserve"> </w:t>
      </w:r>
      <w:r w:rsidRPr="009A37D4">
        <w:rPr>
          <w:rFonts w:ascii="Book Antiqua" w:eastAsia="Book Antiqua" w:hAnsi="Book Antiqua" w:cs="Book Antiqua"/>
          <w:color w:val="000000"/>
        </w:rPr>
        <w:t>had symptoms of depression</w:t>
      </w:r>
      <w:r w:rsidR="0060351E">
        <w:rPr>
          <w:rFonts w:ascii="Book Antiqua" w:eastAsia="Book Antiqua" w:hAnsi="Book Antiqua" w:cs="Book Antiqua"/>
          <w:color w:val="000000"/>
        </w:rPr>
        <w:t>.</w:t>
      </w:r>
      <w:r w:rsidR="0060351E" w:rsidRPr="009A37D4">
        <w:rPr>
          <w:rFonts w:ascii="Book Antiqua" w:eastAsia="Book Antiqua" w:hAnsi="Book Antiqua" w:cs="Book Antiqua"/>
          <w:color w:val="000000"/>
        </w:rPr>
        <w:t xml:space="preserve"> </w:t>
      </w:r>
      <w:r w:rsidR="0060351E">
        <w:rPr>
          <w:rFonts w:ascii="Book Antiqua" w:eastAsia="Book Antiqua" w:hAnsi="Book Antiqua" w:cs="Book Antiqua"/>
          <w:color w:val="000000"/>
        </w:rPr>
        <w:t>A</w:t>
      </w:r>
      <w:r w:rsidR="0060351E" w:rsidRPr="009A37D4">
        <w:rPr>
          <w:rFonts w:ascii="Book Antiqua" w:eastAsia="Book Antiqua" w:hAnsi="Book Antiqua" w:cs="Book Antiqua"/>
          <w:color w:val="000000"/>
        </w:rPr>
        <w:t xml:space="preserve">dult </w:t>
      </w:r>
      <w:r w:rsidRPr="009A37D4">
        <w:rPr>
          <w:rFonts w:ascii="Book Antiqua" w:eastAsia="Book Antiqua" w:hAnsi="Book Antiqua" w:cs="Book Antiqua"/>
          <w:color w:val="000000"/>
        </w:rPr>
        <w:t xml:space="preserve">Australians surveyed in </w:t>
      </w:r>
      <w:r w:rsidR="0060351E">
        <w:rPr>
          <w:rFonts w:ascii="Book Antiqua" w:eastAsia="Book Antiqua" w:hAnsi="Book Antiqua" w:cs="Book Antiqua"/>
          <w:color w:val="000000"/>
        </w:rPr>
        <w:t xml:space="preserve">the </w:t>
      </w:r>
      <w:r w:rsidRPr="009A37D4">
        <w:rPr>
          <w:rFonts w:ascii="Book Antiqua" w:eastAsia="Book Antiqua" w:hAnsi="Book Antiqua" w:cs="Book Antiqua"/>
          <w:color w:val="000000"/>
        </w:rPr>
        <w:t xml:space="preserve">spring </w:t>
      </w:r>
      <w:r w:rsidR="0060351E">
        <w:rPr>
          <w:rFonts w:ascii="Book Antiqua" w:eastAsia="Book Antiqua" w:hAnsi="Book Antiqua" w:cs="Book Antiqua"/>
          <w:color w:val="000000"/>
        </w:rPr>
        <w:t xml:space="preserve">of </w:t>
      </w:r>
      <w:r w:rsidRPr="009A37D4">
        <w:rPr>
          <w:rFonts w:ascii="Book Antiqua" w:eastAsia="Book Antiqua" w:hAnsi="Book Antiqua" w:cs="Book Antiqua"/>
          <w:color w:val="000000"/>
        </w:rPr>
        <w:t>2020 had symptoms of anxiety present in 55.10% and symptoms</w:t>
      </w:r>
      <w:r w:rsidR="00467A5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of depression in 47.70% of the </w:t>
      </w:r>
      <w:proofErr w:type="gramStart"/>
      <w:r w:rsidRPr="009A37D4">
        <w:rPr>
          <w:rFonts w:ascii="Book Antiqua" w:eastAsia="Book Antiqua" w:hAnsi="Book Antiqua" w:cs="Book Antiqua"/>
          <w:color w:val="000000"/>
        </w:rPr>
        <w:t>population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24-26]</w:t>
      </w:r>
      <w:r w:rsidRPr="009A37D4">
        <w:rPr>
          <w:rFonts w:ascii="Book Antiqua" w:eastAsia="Book Antiqua" w:hAnsi="Book Antiqua" w:cs="Book Antiqua"/>
          <w:color w:val="000000"/>
        </w:rPr>
        <w:t>.</w:t>
      </w:r>
    </w:p>
    <w:p w14:paraId="03FDCFCB" w14:textId="697FDBB7" w:rsidR="00A77B3E" w:rsidRPr="009A37D4" w:rsidRDefault="009C6DE5" w:rsidP="00467A5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A survey in Hong Kong carried out in April and May 2020 revealed </w:t>
      </w:r>
      <w:r w:rsidR="0060351E">
        <w:rPr>
          <w:rFonts w:ascii="Book Antiqua" w:eastAsia="Book Antiqua" w:hAnsi="Book Antiqua" w:cs="Book Antiqua"/>
          <w:color w:val="000000"/>
        </w:rPr>
        <w:t xml:space="preserve">that </w:t>
      </w:r>
      <w:r w:rsidRPr="009A37D4">
        <w:rPr>
          <w:rFonts w:ascii="Book Antiqua" w:eastAsia="Book Antiqua" w:hAnsi="Book Antiqua" w:cs="Book Antiqua"/>
          <w:color w:val="000000"/>
        </w:rPr>
        <w:t>14.00%</w:t>
      </w:r>
      <w:r w:rsidR="00467A56">
        <w:rPr>
          <w:rFonts w:ascii="Book Antiqua" w:eastAsia="Book Antiqua" w:hAnsi="Book Antiqua" w:cs="Book Antiqua"/>
          <w:color w:val="000000"/>
        </w:rPr>
        <w:t xml:space="preserve"> </w:t>
      </w:r>
      <w:r w:rsidRPr="009A37D4">
        <w:rPr>
          <w:rFonts w:ascii="Book Antiqua" w:eastAsia="Book Antiqua" w:hAnsi="Book Antiqua" w:cs="Book Antiqua"/>
          <w:color w:val="000000"/>
        </w:rPr>
        <w:t>of the population had symptoms of anxiety and 19</w:t>
      </w:r>
      <w:r w:rsidR="00626E42">
        <w:rPr>
          <w:rFonts w:ascii="Book Antiqua" w:eastAsia="Book Antiqua" w:hAnsi="Book Antiqua" w:cs="Book Antiqua"/>
          <w:color w:val="000000"/>
        </w:rPr>
        <w:t>.</w:t>
      </w:r>
      <w:r w:rsidR="00C717F4">
        <w:rPr>
          <w:rFonts w:ascii="Book Antiqua" w:eastAsia="Book Antiqua" w:hAnsi="Book Antiqua" w:cs="Book Antiqua"/>
          <w:color w:val="000000"/>
        </w:rPr>
        <w:t>00</w:t>
      </w:r>
      <w:r w:rsidRPr="009A37D4">
        <w:rPr>
          <w:rFonts w:ascii="Book Antiqua" w:eastAsia="Book Antiqua" w:hAnsi="Book Antiqua" w:cs="Book Antiqua"/>
          <w:color w:val="000000"/>
        </w:rPr>
        <w:t xml:space="preserve">% of the population had symptoms of </w:t>
      </w:r>
      <w:proofErr w:type="gramStart"/>
      <w:r w:rsidRPr="009A37D4">
        <w:rPr>
          <w:rFonts w:ascii="Book Antiqua" w:eastAsia="Book Antiqua" w:hAnsi="Book Antiqua" w:cs="Book Antiqua"/>
          <w:color w:val="000000"/>
        </w:rPr>
        <w:t>depression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27]</w:t>
      </w:r>
      <w:r w:rsidRPr="009A37D4">
        <w:rPr>
          <w:rFonts w:ascii="Book Antiqua" w:eastAsia="Book Antiqua" w:hAnsi="Book Antiqua" w:cs="Book Antiqua"/>
          <w:color w:val="000000"/>
        </w:rPr>
        <w:t>. The general population in Mexico had</w:t>
      </w:r>
      <w:r w:rsidR="00467A56">
        <w:rPr>
          <w:rFonts w:ascii="Book Antiqua" w:eastAsia="Book Antiqua" w:hAnsi="Book Antiqua" w:cs="Book Antiqua"/>
          <w:color w:val="000000"/>
        </w:rPr>
        <w:t xml:space="preserve"> </w:t>
      </w:r>
      <w:r w:rsidRPr="009A37D4">
        <w:rPr>
          <w:rFonts w:ascii="Book Antiqua" w:eastAsia="Book Antiqua" w:hAnsi="Book Antiqua" w:cs="Book Antiqua"/>
          <w:color w:val="000000"/>
          <w:shd w:val="clear" w:color="auto" w:fill="FFFFFF"/>
        </w:rPr>
        <w:t xml:space="preserve">symptoms of anxiety in 20.80% and symptoms of depression in 27.50% of the </w:t>
      </w:r>
      <w:proofErr w:type="gramStart"/>
      <w:r w:rsidRPr="009A37D4">
        <w:rPr>
          <w:rFonts w:ascii="Book Antiqua" w:eastAsia="Book Antiqua" w:hAnsi="Book Antiqua" w:cs="Book Antiqua"/>
          <w:color w:val="000000"/>
          <w:shd w:val="clear" w:color="auto" w:fill="FFFFFF"/>
        </w:rPr>
        <w:t>population</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28]</w:t>
      </w:r>
      <w:r w:rsidRPr="009A37D4">
        <w:rPr>
          <w:rFonts w:ascii="Book Antiqua" w:eastAsia="Book Antiqua" w:hAnsi="Book Antiqua" w:cs="Book Antiqua"/>
          <w:color w:val="000000"/>
        </w:rPr>
        <w:t>.</w:t>
      </w:r>
    </w:p>
    <w:p w14:paraId="3B196208" w14:textId="1085CB01" w:rsidR="00A77B3E" w:rsidRPr="009A37D4" w:rsidRDefault="009C6DE5" w:rsidP="00467A5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Several studies looked specifically at symptoms of anxiety and depression in professional groups serving on the</w:t>
      </w:r>
      <w:r w:rsidR="0060351E">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frontline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such as healthcare </w:t>
      </w:r>
      <w:proofErr w:type="gramStart"/>
      <w:r w:rsidRPr="009A37D4">
        <w:rPr>
          <w:rFonts w:ascii="Book Antiqua" w:eastAsia="Book Antiqua" w:hAnsi="Book Antiqua" w:cs="Book Antiqua"/>
          <w:color w:val="000000"/>
        </w:rPr>
        <w:t>workers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11,29]</w:t>
      </w:r>
      <w:r w:rsidR="00630E06">
        <w:rPr>
          <w:rFonts w:ascii="Book Antiqua" w:eastAsia="Book Antiqua" w:hAnsi="Book Antiqua" w:cs="Book Antiqua"/>
          <w:color w:val="000000"/>
          <w:vertAlign w:val="superscript"/>
        </w:rPr>
        <w:t xml:space="preserve"> </w:t>
      </w:r>
      <w:r w:rsidRPr="009A37D4">
        <w:rPr>
          <w:rFonts w:ascii="Book Antiqua" w:eastAsia="Book Antiqua" w:hAnsi="Book Antiqua" w:cs="Book Antiqua"/>
          <w:color w:val="000000"/>
        </w:rPr>
        <w:t>or university students</w:t>
      </w:r>
      <w:r w:rsidRPr="009A37D4">
        <w:rPr>
          <w:rFonts w:ascii="Book Antiqua" w:eastAsia="Book Antiqua" w:hAnsi="Book Antiqua" w:cs="Book Antiqua"/>
          <w:color w:val="000000"/>
          <w:vertAlign w:val="superscript"/>
        </w:rPr>
        <w:t>[10,30]</w:t>
      </w:r>
      <w:r w:rsidRPr="009A37D4">
        <w:rPr>
          <w:rFonts w:ascii="Book Antiqua" w:eastAsia="Book Antiqua" w:hAnsi="Book Antiqua" w:cs="Book Antiqua"/>
          <w:color w:val="000000"/>
        </w:rPr>
        <w:t>, with varied results.</w:t>
      </w:r>
    </w:p>
    <w:p w14:paraId="57D2AB17" w14:textId="6268E920" w:rsidR="00A77B3E" w:rsidRPr="009A37D4" w:rsidRDefault="009C6DE5" w:rsidP="00630E0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Age and sex made a</w:t>
      </w:r>
      <w:r w:rsidR="00630E06">
        <w:rPr>
          <w:rFonts w:ascii="Book Antiqua" w:eastAsia="Book Antiqua" w:hAnsi="Book Antiqua" w:cs="Book Antiqua"/>
          <w:color w:val="000000"/>
        </w:rPr>
        <w:t xml:space="preserve"> </w:t>
      </w:r>
      <w:r w:rsidRPr="009A37D4">
        <w:rPr>
          <w:rFonts w:ascii="Book Antiqua" w:eastAsia="Book Antiqua" w:hAnsi="Book Antiqua" w:cs="Book Antiqua"/>
          <w:color w:val="000000"/>
        </w:rPr>
        <w:t>difference in the prevalence of anxiety and depressive symptoms. In our study group, 15</w:t>
      </w:r>
      <w:r w:rsidR="00626E42">
        <w:rPr>
          <w:rFonts w:ascii="Book Antiqua" w:eastAsia="Book Antiqua" w:hAnsi="Book Antiqua" w:cs="Book Antiqua"/>
          <w:color w:val="000000"/>
        </w:rPr>
        <w:t>.</w:t>
      </w:r>
      <w:r w:rsidR="00C717F4">
        <w:rPr>
          <w:rFonts w:ascii="Book Antiqua" w:eastAsia="Book Antiqua" w:hAnsi="Book Antiqua" w:cs="Book Antiqua"/>
          <w:color w:val="000000"/>
        </w:rPr>
        <w:t>00</w:t>
      </w:r>
      <w:r w:rsidRPr="009A37D4">
        <w:rPr>
          <w:rFonts w:ascii="Book Antiqua" w:eastAsia="Book Antiqua" w:hAnsi="Book Antiqua" w:cs="Book Antiqua"/>
          <w:color w:val="000000"/>
        </w:rPr>
        <w:t xml:space="preserve">% of the males had symptoms of moderate to severe anxiety compared to 24.00% of the females. In the above-mentioned Australian survey, it was 14.00% of the males and 22.00% of the females. One fifth (19.00%) of Slovak males and 30.00% of females had moderate to severe depression, whereas in the Australian study </w:t>
      </w:r>
      <w:r w:rsidR="0060351E">
        <w:rPr>
          <w:rFonts w:ascii="Book Antiqua" w:eastAsia="Book Antiqua" w:hAnsi="Book Antiqua" w:cs="Book Antiqua"/>
          <w:color w:val="000000"/>
        </w:rPr>
        <w:t>the figures were</w:t>
      </w:r>
      <w:r w:rsidRPr="009A37D4">
        <w:rPr>
          <w:rFonts w:ascii="Book Antiqua" w:eastAsia="Book Antiqua" w:hAnsi="Book Antiqua" w:cs="Book Antiqua"/>
          <w:color w:val="000000"/>
        </w:rPr>
        <w:t xml:space="preserve"> 20.00% of males and 26.00% of </w:t>
      </w:r>
      <w:proofErr w:type="gramStart"/>
      <w:r w:rsidRPr="009A37D4">
        <w:rPr>
          <w:rFonts w:ascii="Book Antiqua" w:eastAsia="Book Antiqua" w:hAnsi="Book Antiqua" w:cs="Book Antiqua"/>
          <w:color w:val="000000"/>
        </w:rPr>
        <w:t>females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26]</w:t>
      </w:r>
      <w:r w:rsidRPr="009A37D4">
        <w:rPr>
          <w:rFonts w:ascii="Book Antiqua" w:eastAsia="Book Antiqua" w:hAnsi="Book Antiqua" w:cs="Book Antiqua"/>
          <w:color w:val="000000"/>
        </w:rPr>
        <w:t xml:space="preserve">. </w:t>
      </w:r>
      <w:r w:rsidR="0060351E">
        <w:rPr>
          <w:rFonts w:ascii="Book Antiqua" w:eastAsia="Book Antiqua" w:hAnsi="Book Antiqua" w:cs="Book Antiqua"/>
          <w:color w:val="000000"/>
        </w:rPr>
        <w:t>A h</w:t>
      </w:r>
      <w:r w:rsidR="0060351E" w:rsidRPr="009A37D4">
        <w:rPr>
          <w:rFonts w:ascii="Book Antiqua" w:eastAsia="Book Antiqua" w:hAnsi="Book Antiqua" w:cs="Book Antiqua"/>
          <w:color w:val="000000"/>
        </w:rPr>
        <w:t xml:space="preserve">igher </w:t>
      </w:r>
      <w:r w:rsidRPr="009A37D4">
        <w:rPr>
          <w:rFonts w:ascii="Book Antiqua" w:eastAsia="Book Antiqua" w:hAnsi="Book Antiqua" w:cs="Book Antiqua"/>
          <w:color w:val="000000"/>
        </w:rPr>
        <w:t xml:space="preserve">prevalence and higher intensity of depressive and anxiety symptoms observed by higher mean scores in women can have various explanations. First, there is established evidence that depression and anxiety are more frequently found in women. Second, the type of psychosocial burden as the one that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produces, affects more </w:t>
      </w:r>
      <w:r w:rsidRPr="009A37D4">
        <w:rPr>
          <w:rFonts w:ascii="Book Antiqua" w:eastAsia="Book Antiqua" w:hAnsi="Book Antiqua" w:cs="Book Antiqua"/>
          <w:color w:val="000000"/>
        </w:rPr>
        <w:lastRenderedPageBreak/>
        <w:t>females than males</w:t>
      </w:r>
      <w:r w:rsidR="00C717F4">
        <w:rPr>
          <w:rFonts w:ascii="Book Antiqua" w:eastAsia="Book Antiqua" w:hAnsi="Book Antiqua" w:cs="Book Antiqua"/>
          <w:color w:val="000000"/>
        </w:rPr>
        <w:t xml:space="preserve"> </w:t>
      </w:r>
      <w:r w:rsidRPr="009A37D4">
        <w:rPr>
          <w:rFonts w:ascii="Book Antiqua" w:eastAsia="Book Antiqua" w:hAnsi="Book Antiqua" w:cs="Book Antiqua"/>
          <w:color w:val="000000"/>
        </w:rPr>
        <w:t>-</w:t>
      </w:r>
      <w:r w:rsidR="00C717F4">
        <w:rPr>
          <w:rFonts w:ascii="Book Antiqua" w:eastAsia="Book Antiqua" w:hAnsi="Book Antiqua" w:cs="Book Antiqua"/>
          <w:color w:val="000000"/>
        </w:rPr>
        <w:t xml:space="preserve"> </w:t>
      </w:r>
      <w:r w:rsidRPr="009A37D4">
        <w:rPr>
          <w:rFonts w:ascii="Book Antiqua" w:eastAsia="Book Antiqua" w:hAnsi="Book Antiqua" w:cs="Book Antiqua"/>
          <w:color w:val="000000"/>
        </w:rPr>
        <w:t>commonly they are the family members who are compelled to stay at home with children during online schooling, resulting in an extra burden and the eventual decrease of financial income.</w:t>
      </w:r>
    </w:p>
    <w:p w14:paraId="47FA778F" w14:textId="206931E2" w:rsidR="00A77B3E" w:rsidRPr="009A37D4" w:rsidRDefault="009C6DE5" w:rsidP="00630E0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In our survey</w:t>
      </w:r>
      <w:r w:rsidR="0060351E">
        <w:rPr>
          <w:rFonts w:ascii="Book Antiqua" w:eastAsia="Book Antiqua" w:hAnsi="Book Antiqua" w:cs="Book Antiqua"/>
          <w:color w:val="000000"/>
        </w:rPr>
        <w:t>,</w:t>
      </w:r>
      <w:r w:rsidRPr="009A37D4">
        <w:rPr>
          <w:rFonts w:ascii="Book Antiqua" w:eastAsia="Book Antiqua" w:hAnsi="Book Antiqua" w:cs="Book Antiqua"/>
          <w:color w:val="000000"/>
        </w:rPr>
        <w:t xml:space="preserve"> we</w:t>
      </w:r>
      <w:r w:rsidR="0060351E">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observed the highest prevalence and severity of depressive and anxiety symptoms in young people and the lowest in the older adults. The younger adults in the 15-24 years age group, especially women, had the highest rates of anxiety and depression present and the highest mean scores of both GAD-7 and PHQ-9. The regression </w:t>
      </w:r>
      <w:r w:rsidR="0060351E">
        <w:rPr>
          <w:rFonts w:ascii="Book Antiqua" w:eastAsia="Book Antiqua" w:hAnsi="Book Antiqua" w:cs="Book Antiqua"/>
          <w:color w:val="000000"/>
        </w:rPr>
        <w:t xml:space="preserve">analysis </w:t>
      </w:r>
      <w:r w:rsidRPr="009A37D4">
        <w:rPr>
          <w:rFonts w:ascii="Book Antiqua" w:eastAsia="Book Antiqua" w:hAnsi="Book Antiqua" w:cs="Book Antiqua"/>
          <w:color w:val="000000"/>
        </w:rPr>
        <w:t xml:space="preserve">confirmed </w:t>
      </w:r>
      <w:r w:rsidR="0060351E">
        <w:rPr>
          <w:rFonts w:ascii="Book Antiqua" w:eastAsia="Book Antiqua" w:hAnsi="Book Antiqua" w:cs="Book Antiqua"/>
          <w:color w:val="000000"/>
        </w:rPr>
        <w:t xml:space="preserve">a </w:t>
      </w:r>
      <w:r w:rsidRPr="009A37D4">
        <w:rPr>
          <w:rFonts w:ascii="Book Antiqua" w:eastAsia="Book Antiqua" w:hAnsi="Book Antiqua" w:cs="Book Antiqua"/>
          <w:color w:val="000000"/>
        </w:rPr>
        <w:t>significant association between the presence of anxiety or depression and being in the youngest age category (OR</w:t>
      </w:r>
      <w:r w:rsidR="00630E06">
        <w:rPr>
          <w:rFonts w:ascii="Book Antiqua" w:eastAsia="Book Antiqua" w:hAnsi="Book Antiqua" w:cs="Book Antiqua"/>
          <w:color w:val="000000"/>
        </w:rPr>
        <w:t>:</w:t>
      </w:r>
      <w:r w:rsidRPr="009A37D4">
        <w:rPr>
          <w:rFonts w:ascii="Book Antiqua" w:eastAsia="Book Antiqua" w:hAnsi="Book Antiqua" w:cs="Book Antiqua"/>
          <w:color w:val="000000"/>
        </w:rPr>
        <w:t xml:space="preserve"> 1.69, 95%CI</w:t>
      </w:r>
      <w:r w:rsidR="00630E06">
        <w:rPr>
          <w:rFonts w:ascii="Book Antiqua" w:eastAsia="Book Antiqua" w:hAnsi="Book Antiqua" w:cs="Book Antiqua"/>
          <w:color w:val="000000"/>
        </w:rPr>
        <w:t>:</w:t>
      </w:r>
      <w:r w:rsidRPr="009A37D4">
        <w:rPr>
          <w:rFonts w:ascii="Book Antiqua" w:eastAsia="Book Antiqua" w:hAnsi="Book Antiqua" w:cs="Book Antiqua"/>
          <w:color w:val="000000"/>
        </w:rPr>
        <w:t xml:space="preserve"> 1.16-2.45 and OR</w:t>
      </w:r>
      <w:r w:rsidR="00630E06">
        <w:rPr>
          <w:rFonts w:ascii="Book Antiqua" w:eastAsia="Book Antiqua" w:hAnsi="Book Antiqua" w:cs="Book Antiqua"/>
          <w:color w:val="000000"/>
        </w:rPr>
        <w:t>:</w:t>
      </w:r>
      <w:r w:rsidRPr="009A37D4">
        <w:rPr>
          <w:rFonts w:ascii="Book Antiqua" w:eastAsia="Book Antiqua" w:hAnsi="Book Antiqua" w:cs="Book Antiqua"/>
          <w:color w:val="000000"/>
        </w:rPr>
        <w:t xml:space="preserve"> 1.65, 95%CI</w:t>
      </w:r>
      <w:r w:rsidR="00630E06">
        <w:rPr>
          <w:rFonts w:ascii="Book Antiqua" w:eastAsia="Book Antiqua" w:hAnsi="Book Antiqua" w:cs="Book Antiqua"/>
          <w:color w:val="000000"/>
        </w:rPr>
        <w:t xml:space="preserve">: </w:t>
      </w:r>
      <w:r w:rsidRPr="009A37D4">
        <w:rPr>
          <w:rFonts w:ascii="Book Antiqua" w:eastAsia="Book Antiqua" w:hAnsi="Book Antiqua" w:cs="Book Antiqua"/>
          <w:color w:val="000000"/>
        </w:rPr>
        <w:t>1.17-2.34, respectively). For those having both anxiety and depression, the association with young age was even stronger (OR</w:t>
      </w:r>
      <w:r w:rsidR="00630E06">
        <w:rPr>
          <w:rFonts w:ascii="Book Antiqua" w:eastAsia="Book Antiqua" w:hAnsi="Book Antiqua" w:cs="Book Antiqua"/>
          <w:color w:val="000000"/>
        </w:rPr>
        <w:t>:</w:t>
      </w:r>
      <w:r w:rsidRPr="009A37D4">
        <w:rPr>
          <w:rFonts w:ascii="Book Antiqua" w:eastAsia="Book Antiqua" w:hAnsi="Book Antiqua" w:cs="Book Antiqua"/>
          <w:color w:val="000000"/>
        </w:rPr>
        <w:t xml:space="preserve"> 1.91, 95%CI</w:t>
      </w:r>
      <w:r w:rsidR="00630E06">
        <w:rPr>
          <w:rFonts w:ascii="Book Antiqua" w:eastAsia="Book Antiqua" w:hAnsi="Book Antiqua" w:cs="Book Antiqua"/>
          <w:color w:val="000000"/>
        </w:rPr>
        <w:t>:</w:t>
      </w:r>
      <w:r w:rsidRPr="009A37D4">
        <w:rPr>
          <w:rFonts w:ascii="Book Antiqua" w:eastAsia="Book Antiqua" w:hAnsi="Book Antiqua" w:cs="Book Antiqua"/>
          <w:color w:val="000000"/>
        </w:rPr>
        <w:t xml:space="preserve"> 1.29-2.84).</w:t>
      </w:r>
      <w:r w:rsidR="00630E06">
        <w:rPr>
          <w:rFonts w:ascii="Book Antiqua" w:eastAsia="Book Antiqua" w:hAnsi="Book Antiqua" w:cs="Book Antiqua"/>
          <w:color w:val="000000"/>
        </w:rPr>
        <w:t xml:space="preserve"> </w:t>
      </w:r>
      <w:r w:rsidRPr="009A37D4">
        <w:rPr>
          <w:rFonts w:ascii="Book Antiqua" w:eastAsia="Book Antiqua" w:hAnsi="Book Antiqua" w:cs="Book Antiqua"/>
          <w:color w:val="000000"/>
        </w:rPr>
        <w:t>These findings are consistently</w:t>
      </w:r>
      <w:r w:rsidR="00630E0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in accordance with the results of the studies from other countries carried out on different continents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w:t>
      </w:r>
      <w:r w:rsidR="00C717F4">
        <w:rPr>
          <w:rFonts w:ascii="Book Antiqua" w:eastAsia="Book Antiqua" w:hAnsi="Book Antiqua" w:cs="Book Antiqua"/>
          <w:color w:val="000000"/>
        </w:rPr>
        <w:t xml:space="preserve"> </w:t>
      </w:r>
      <w:r w:rsidR="00630E06">
        <w:rPr>
          <w:rFonts w:ascii="Book Antiqua" w:eastAsia="Book Antiqua" w:hAnsi="Book Antiqua" w:cs="Book Antiqua"/>
          <w:color w:val="000000"/>
        </w:rPr>
        <w:t>-</w:t>
      </w:r>
      <w:r w:rsidRPr="009A37D4">
        <w:rPr>
          <w:rFonts w:ascii="Book Antiqua" w:eastAsia="Book Antiqua" w:hAnsi="Book Antiqua" w:cs="Book Antiqua"/>
          <w:color w:val="000000"/>
        </w:rPr>
        <w:t xml:space="preserve"> younger age was found to be significantly associated with higher levels of both anxiety and depression as compared to older age </w:t>
      </w:r>
      <w:proofErr w:type="gramStart"/>
      <w:r w:rsidRPr="009A37D4">
        <w:rPr>
          <w:rFonts w:ascii="Book Antiqua" w:eastAsia="Book Antiqua" w:hAnsi="Book Antiqua" w:cs="Book Antiqua"/>
          <w:color w:val="000000"/>
        </w:rPr>
        <w:t>categories</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23,25,31</w:t>
      </w:r>
      <w:r w:rsidR="00630E06">
        <w:rPr>
          <w:rFonts w:ascii="Book Antiqua" w:eastAsia="Book Antiqua" w:hAnsi="Book Antiqua" w:cs="Book Antiqua"/>
          <w:color w:val="000000"/>
          <w:vertAlign w:val="superscript"/>
        </w:rPr>
        <w:t>-</w:t>
      </w:r>
      <w:r w:rsidRPr="009A37D4">
        <w:rPr>
          <w:rFonts w:ascii="Book Antiqua" w:eastAsia="Book Antiqua" w:hAnsi="Book Antiqua" w:cs="Book Antiqua"/>
          <w:color w:val="000000"/>
          <w:vertAlign w:val="superscript"/>
        </w:rPr>
        <w:t>33]</w:t>
      </w:r>
      <w:r w:rsidRPr="009A37D4">
        <w:rPr>
          <w:rFonts w:ascii="Book Antiqua" w:eastAsia="Book Antiqua" w:hAnsi="Book Antiqua" w:cs="Book Antiqua"/>
          <w:color w:val="000000"/>
        </w:rPr>
        <w:t>.</w:t>
      </w:r>
    </w:p>
    <w:p w14:paraId="6EC9797F" w14:textId="078ED840" w:rsidR="00A77B3E" w:rsidRPr="009A37D4" w:rsidRDefault="009C6DE5" w:rsidP="00630E06">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cross-sectional online surveys indicated that older adults were less psychologically distressed than the younger ones. A longitudinal study revealed that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in the elderly in comparison with young adults did not have a major impact resulting in feelings of loneliness and dissatisfaction with life. Altogether</w:t>
      </w:r>
      <w:r w:rsidR="00E72A4D">
        <w:rPr>
          <w:rFonts w:ascii="Book Antiqua" w:eastAsia="Book Antiqua" w:hAnsi="Book Antiqua" w:cs="Book Antiqua"/>
          <w:color w:val="000000"/>
        </w:rPr>
        <w:t>,</w:t>
      </w:r>
      <w:r w:rsidRPr="009A37D4">
        <w:rPr>
          <w:rFonts w:ascii="Book Antiqua" w:eastAsia="Book Antiqua" w:hAnsi="Book Antiqua" w:cs="Book Antiqua"/>
          <w:color w:val="000000"/>
        </w:rPr>
        <w:t xml:space="preserve"> research studies suggested that older age may act as a buffer against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-19-related impact on mental </w:t>
      </w:r>
      <w:proofErr w:type="gramStart"/>
      <w:r w:rsidRPr="009A37D4">
        <w:rPr>
          <w:rFonts w:ascii="Book Antiqua" w:eastAsia="Book Antiqua" w:hAnsi="Book Antiqua" w:cs="Book Antiqua"/>
          <w:color w:val="000000"/>
        </w:rPr>
        <w:t>health</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34]</w:t>
      </w:r>
      <w:r w:rsidRPr="009A37D4">
        <w:rPr>
          <w:rFonts w:ascii="Book Antiqua" w:eastAsia="Book Antiqua" w:hAnsi="Book Antiqua" w:cs="Book Antiqua"/>
          <w:color w:val="000000"/>
        </w:rPr>
        <w:t>.</w:t>
      </w:r>
      <w:r w:rsidR="00630E06">
        <w:rPr>
          <w:rFonts w:ascii="Book Antiqua" w:eastAsia="Book Antiqua" w:hAnsi="Book Antiqua" w:cs="Book Antiqua"/>
          <w:color w:val="000000"/>
        </w:rPr>
        <w:t xml:space="preserve"> </w:t>
      </w:r>
      <w:r w:rsidRPr="009A37D4">
        <w:rPr>
          <w:rFonts w:ascii="Book Antiqua" w:eastAsia="Book Antiqua" w:hAnsi="Book Antiqua" w:cs="Book Antiqua"/>
          <w:color w:val="000000"/>
        </w:rPr>
        <w:t>The older adults’ ability to adapt to adversity varies, depending on cultural, social, economic, and other individual factors.</w:t>
      </w:r>
      <w:r w:rsidR="00630E06">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The long-term impact of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therefore remains to be evaluated by prospective, longitudinal studies.</w:t>
      </w:r>
    </w:p>
    <w:p w14:paraId="4246E117" w14:textId="5501B76F" w:rsidR="00A77B3E" w:rsidRPr="009A37D4" w:rsidRDefault="009C6DE5" w:rsidP="00327B8C">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We have explored the association of education with the depressive and anxiety symptoms. In our study we found that lower than secondary education significantly increased the risk of both anxiety and depressive symptoms. Having lower educational attainment may cause impaired access to valid information and increase feelings of doubt and </w:t>
      </w:r>
      <w:proofErr w:type="gramStart"/>
      <w:r w:rsidRPr="009A37D4">
        <w:rPr>
          <w:rFonts w:ascii="Book Antiqua" w:eastAsia="Book Antiqua" w:hAnsi="Book Antiqua" w:cs="Book Antiqua"/>
          <w:color w:val="000000"/>
        </w:rPr>
        <w:t>insecurity</w:t>
      </w:r>
      <w:r w:rsidRPr="009A37D4">
        <w:rPr>
          <w:rFonts w:ascii="Book Antiqua" w:eastAsia="Book Antiqua" w:hAnsi="Book Antiqua" w:cs="Book Antiqua"/>
          <w:color w:val="000000"/>
          <w:vertAlign w:val="superscript"/>
        </w:rPr>
        <w:t>[</w:t>
      </w:r>
      <w:proofErr w:type="gramEnd"/>
      <w:r w:rsidRPr="009A37D4">
        <w:rPr>
          <w:rFonts w:ascii="Book Antiqua" w:eastAsia="Book Antiqua" w:hAnsi="Book Antiqua" w:cs="Book Antiqua"/>
          <w:color w:val="000000"/>
          <w:vertAlign w:val="superscript"/>
        </w:rPr>
        <w:t>35]</w:t>
      </w:r>
      <w:r w:rsidRPr="009A37D4">
        <w:rPr>
          <w:rFonts w:ascii="Book Antiqua" w:eastAsia="Book Antiqua" w:hAnsi="Book Antiqua" w:cs="Book Antiqua"/>
          <w:color w:val="000000"/>
        </w:rPr>
        <w:t>. The size of residence did not play a</w:t>
      </w:r>
      <w:r w:rsidR="00327B8C">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major role in our results, although </w:t>
      </w:r>
      <w:r w:rsidRPr="009A37D4">
        <w:rPr>
          <w:rFonts w:ascii="Book Antiqua" w:eastAsia="Book Antiqua" w:hAnsi="Book Antiqua" w:cs="Book Antiqua"/>
          <w:color w:val="000000"/>
        </w:rPr>
        <w:lastRenderedPageBreak/>
        <w:t xml:space="preserve">respondents living in the biggest cities of more than 100 thousand inhabitants seemed to be protected against the severe mental health impact of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compared to those living in smaller towns.</w:t>
      </w:r>
    </w:p>
    <w:p w14:paraId="19D78025" w14:textId="0E0AB0E5" w:rsidR="00A77B3E" w:rsidRPr="009A37D4" w:rsidRDefault="009C6DE5" w:rsidP="00B76BA8">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The main implication of the study is that a</w:t>
      </w:r>
      <w:r w:rsidR="00327B8C">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large proportion of the Slovak population experiences symptoms of anxiety and/or depression. This fact </w:t>
      </w:r>
      <w:r w:rsidRPr="00147753">
        <w:rPr>
          <w:rFonts w:ascii="Book Antiqua" w:eastAsia="Book Antiqua" w:hAnsi="Book Antiqua" w:cs="Book Antiqua"/>
          <w:color w:val="000000"/>
        </w:rPr>
        <w:t>emphasi</w:t>
      </w:r>
      <w:r w:rsidR="00147753" w:rsidRPr="00147753">
        <w:rPr>
          <w:rFonts w:ascii="Book Antiqua" w:hAnsi="Book Antiqua" w:cs="Book Antiqua"/>
          <w:color w:val="000000"/>
          <w:lang w:eastAsia="zh-CN"/>
        </w:rPr>
        <w:t>z</w:t>
      </w:r>
      <w:r w:rsidRPr="00147753">
        <w:rPr>
          <w:rFonts w:ascii="Book Antiqua" w:eastAsia="Book Antiqua" w:hAnsi="Book Antiqua" w:cs="Book Antiqua"/>
          <w:color w:val="000000"/>
        </w:rPr>
        <w:t xml:space="preserve">es </w:t>
      </w:r>
      <w:r w:rsidRPr="009A37D4">
        <w:rPr>
          <w:rFonts w:ascii="Book Antiqua" w:eastAsia="Book Antiqua" w:hAnsi="Book Antiqua" w:cs="Book Antiqua"/>
          <w:color w:val="000000"/>
        </w:rPr>
        <w:t xml:space="preserve">the importance of further research regarding the population’s mental health using broad spectrum diagnostic tools that </w:t>
      </w:r>
      <w:proofErr w:type="gramStart"/>
      <w:r w:rsidRPr="009A37D4">
        <w:rPr>
          <w:rFonts w:ascii="Book Antiqua" w:eastAsia="Book Antiqua" w:hAnsi="Book Antiqua" w:cs="Book Antiqua"/>
          <w:color w:val="000000"/>
        </w:rPr>
        <w:t>are able to</w:t>
      </w:r>
      <w:proofErr w:type="gramEnd"/>
      <w:r w:rsidRPr="009A37D4">
        <w:rPr>
          <w:rFonts w:ascii="Book Antiqua" w:eastAsia="Book Antiqua" w:hAnsi="Book Antiqua" w:cs="Book Antiqua"/>
          <w:color w:val="000000"/>
        </w:rPr>
        <w:t xml:space="preserve"> diagnose the most common disorders. At the same time, it is important to assess the use of mental health care services and to identify the gaps. The study results can serve as an important information basis for the development of effective mental health policies, consisting of preventive programs, </w:t>
      </w:r>
      <w:r w:rsidR="00E72A4D">
        <w:rPr>
          <w:rFonts w:ascii="Book Antiqua" w:eastAsia="Book Antiqua" w:hAnsi="Book Antiqua" w:cs="Book Antiqua"/>
          <w:color w:val="000000"/>
        </w:rPr>
        <w:t xml:space="preserve">and </w:t>
      </w:r>
      <w:r w:rsidRPr="009A37D4">
        <w:rPr>
          <w:rFonts w:ascii="Book Antiqua" w:eastAsia="Book Antiqua" w:hAnsi="Book Antiqua" w:cs="Book Antiqua"/>
          <w:color w:val="000000"/>
        </w:rPr>
        <w:t xml:space="preserve">early detection and effective treatment services. Mental health awareness raising implemented by governmental as well as non-governmental organizations is crucial to improve the quality of life at the individual level. Employers need to prioritize promotion and protection of mental health at work </w:t>
      </w:r>
      <w:proofErr w:type="gramStart"/>
      <w:r w:rsidRPr="009A37D4">
        <w:rPr>
          <w:rFonts w:ascii="Book Antiqua" w:eastAsia="Book Antiqua" w:hAnsi="Book Antiqua" w:cs="Book Antiqua"/>
          <w:color w:val="000000"/>
        </w:rPr>
        <w:t>in order to</w:t>
      </w:r>
      <w:proofErr w:type="gramEnd"/>
      <w:r w:rsidRPr="009A37D4">
        <w:rPr>
          <w:rFonts w:ascii="Book Antiqua" w:eastAsia="Book Antiqua" w:hAnsi="Book Antiqua" w:cs="Book Antiqua"/>
          <w:color w:val="000000"/>
        </w:rPr>
        <w:t xml:space="preserve"> provide safe and sound working environment. At the state level, the barriers in the access to the mental health services need to be identified and cleared away. The study results provide a</w:t>
      </w:r>
      <w:r w:rsidR="00B76BA8">
        <w:rPr>
          <w:rFonts w:ascii="Book Antiqua" w:eastAsia="Book Antiqua" w:hAnsi="Book Antiqua" w:cs="Book Antiqua"/>
          <w:color w:val="000000"/>
        </w:rPr>
        <w:t xml:space="preserve"> </w:t>
      </w:r>
      <w:r w:rsidRPr="009A37D4">
        <w:rPr>
          <w:rFonts w:ascii="Book Antiqua" w:eastAsia="Book Antiqua" w:hAnsi="Book Antiqua" w:cs="Book Antiqua"/>
          <w:color w:val="000000"/>
        </w:rPr>
        <w:t>strong argument for the necessity of the mental health reform currently being shaped in the Slovak Republic.</w:t>
      </w:r>
    </w:p>
    <w:p w14:paraId="7B5BDDA2" w14:textId="2506E24D" w:rsidR="00A77B3E" w:rsidRPr="009A37D4" w:rsidRDefault="009C6DE5" w:rsidP="00B76BA8">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Our study had its strengths and limitations. The main strength is that it brought knowledge of the mental health status of the population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and identified the population groups at the highest risk of mental health problems. The limitations of the study were several. First, a population survey of mental health has not been carried out in the Slovak Republic before, therefore we do not possess the data needed to ascertain the prevalence trend.</w:t>
      </w:r>
    </w:p>
    <w:p w14:paraId="0E529A06" w14:textId="4B310A05" w:rsidR="00A77B3E" w:rsidRPr="009A37D4" w:rsidRDefault="009C6DE5" w:rsidP="00B76BA8">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The survey was mainly internet based</w:t>
      </w:r>
      <w:r w:rsidR="00E72A4D">
        <w:rPr>
          <w:rFonts w:ascii="Book Antiqua" w:eastAsia="Book Antiqua" w:hAnsi="Book Antiqua" w:cs="Book Antiqua"/>
          <w:color w:val="000000"/>
        </w:rPr>
        <w:t>,</w:t>
      </w:r>
      <w:r w:rsidRPr="009A37D4">
        <w:rPr>
          <w:rFonts w:ascii="Book Antiqua" w:eastAsia="Book Antiqua" w:hAnsi="Book Antiqua" w:cs="Book Antiqua"/>
          <w:color w:val="000000"/>
        </w:rPr>
        <w:t xml:space="preserve"> therefore people with limited internet access or technological literacy might be underrepresented. We have relied on the participants</w:t>
      </w:r>
      <w:r w:rsidR="00B76BA8">
        <w:rPr>
          <w:rFonts w:ascii="Book Antiqua" w:eastAsia="Book Antiqua" w:hAnsi="Book Antiqua" w:cs="Book Antiqua"/>
          <w:color w:val="000000"/>
        </w:rPr>
        <w:t>’</w:t>
      </w:r>
      <w:r w:rsidRPr="009A37D4">
        <w:rPr>
          <w:rFonts w:ascii="Book Antiqua" w:eastAsia="Book Antiqua" w:hAnsi="Book Antiqua" w:cs="Book Antiqua"/>
          <w:color w:val="000000"/>
        </w:rPr>
        <w:t xml:space="preserve"> self-report of depressive and anxiety symptoms.</w:t>
      </w:r>
    </w:p>
    <w:p w14:paraId="11EB8990" w14:textId="7ACFFC4D" w:rsidR="00A77B3E" w:rsidRPr="009A37D4" w:rsidRDefault="009C6DE5" w:rsidP="00076A68">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Last, the study was conducted in the summer of 2021, that is at the time of a certain relief from the greatest burden of the pandemic after the second wave, thus, the results may be a</w:t>
      </w:r>
      <w:r w:rsidR="00076A68">
        <w:rPr>
          <w:rFonts w:ascii="Book Antiqua" w:eastAsia="Book Antiqua" w:hAnsi="Book Antiqua" w:cs="Book Antiqua"/>
          <w:color w:val="000000"/>
        </w:rPr>
        <w:t xml:space="preserve"> </w:t>
      </w:r>
      <w:r w:rsidRPr="009A37D4">
        <w:rPr>
          <w:rFonts w:ascii="Book Antiqua" w:eastAsia="Book Antiqua" w:hAnsi="Book Antiqua" w:cs="Book Antiqua"/>
          <w:color w:val="000000"/>
        </w:rPr>
        <w:t>snapshot of the</w:t>
      </w:r>
      <w:r w:rsidR="00076A68">
        <w:rPr>
          <w:rFonts w:ascii="Book Antiqua" w:eastAsia="Book Antiqua" w:hAnsi="Book Antiqua" w:cs="Book Antiqua"/>
          <w:color w:val="000000"/>
        </w:rPr>
        <w:t xml:space="preserve"> </w:t>
      </w:r>
      <w:r w:rsidRPr="009A37D4">
        <w:rPr>
          <w:rFonts w:ascii="Book Antiqua" w:eastAsia="Book Antiqua" w:hAnsi="Book Antiqua" w:cs="Book Antiqua"/>
          <w:color w:val="000000"/>
        </w:rPr>
        <w:t>good times</w:t>
      </w:r>
      <w:r w:rsidR="00076A68">
        <w:rPr>
          <w:rFonts w:ascii="Book Antiqua" w:eastAsia="Book Antiqua" w:hAnsi="Book Antiqua" w:cs="Book Antiqua"/>
          <w:color w:val="000000"/>
        </w:rPr>
        <w:t>’</w:t>
      </w:r>
      <w:r w:rsidRPr="009A37D4">
        <w:rPr>
          <w:rFonts w:ascii="Book Antiqua" w:eastAsia="Book Antiqua" w:hAnsi="Book Antiqua" w:cs="Book Antiqua"/>
          <w:color w:val="000000"/>
        </w:rPr>
        <w:t xml:space="preserve"> situation.</w:t>
      </w:r>
    </w:p>
    <w:p w14:paraId="3884A6D8" w14:textId="221C7596" w:rsidR="00A77B3E" w:rsidRPr="009A37D4" w:rsidRDefault="009C6DE5" w:rsidP="00076A68">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lastRenderedPageBreak/>
        <w:t xml:space="preserve">The comparisons with results of similar studies from other countries need to be done with extra caution. We need to </w:t>
      </w:r>
      <w:proofErr w:type="gramStart"/>
      <w:r w:rsidRPr="009A37D4">
        <w:rPr>
          <w:rFonts w:ascii="Book Antiqua" w:eastAsia="Book Antiqua" w:hAnsi="Book Antiqua" w:cs="Book Antiqua"/>
          <w:color w:val="000000"/>
        </w:rPr>
        <w:t>take into account</w:t>
      </w:r>
      <w:proofErr w:type="gramEnd"/>
      <w:r w:rsidRPr="009A37D4">
        <w:rPr>
          <w:rFonts w:ascii="Book Antiqua" w:eastAsia="Book Antiqua" w:hAnsi="Book Antiqua" w:cs="Book Antiqua"/>
          <w:color w:val="000000"/>
        </w:rPr>
        <w:t xml:space="preserve"> that the</w:t>
      </w:r>
      <w:r w:rsidR="00076A68">
        <w:rPr>
          <w:rFonts w:ascii="Book Antiqua" w:eastAsia="Book Antiqua" w:hAnsi="Book Antiqua" w:cs="Book Antiqua"/>
          <w:color w:val="000000"/>
        </w:rPr>
        <w:t xml:space="preserve"> </w:t>
      </w:r>
      <w:r w:rsidRPr="009A37D4">
        <w:rPr>
          <w:rFonts w:ascii="Book Antiqua" w:eastAsia="Book Antiqua" w:hAnsi="Book Antiqua" w:cs="Book Antiqua"/>
          <w:color w:val="000000"/>
        </w:rPr>
        <w:t>different social, cultural, political, and economic conditions have a</w:t>
      </w:r>
      <w:r w:rsidR="00076A68">
        <w:rPr>
          <w:rFonts w:ascii="Book Antiqua" w:eastAsia="Book Antiqua" w:hAnsi="Book Antiqua" w:cs="Book Antiqua"/>
          <w:color w:val="000000"/>
        </w:rPr>
        <w:t xml:space="preserve"> </w:t>
      </w:r>
      <w:r w:rsidRPr="009A37D4">
        <w:rPr>
          <w:rFonts w:ascii="Book Antiqua" w:eastAsia="Book Antiqua" w:hAnsi="Book Antiqua" w:cs="Book Antiqua"/>
          <w:color w:val="000000"/>
        </w:rPr>
        <w:t>complex effect on the population</w:t>
      </w:r>
      <w:r w:rsidR="000C2D5D">
        <w:rPr>
          <w:rFonts w:ascii="Book Antiqua" w:eastAsia="Book Antiqua" w:hAnsi="Book Antiqua" w:cs="Book Antiqua"/>
          <w:color w:val="000000"/>
        </w:rPr>
        <w:t>’</w:t>
      </w:r>
      <w:r w:rsidRPr="009A37D4">
        <w:rPr>
          <w:rFonts w:ascii="Book Antiqua" w:eastAsia="Book Antiqua" w:hAnsi="Book Antiqua" w:cs="Book Antiqua"/>
          <w:color w:val="000000"/>
        </w:rPr>
        <w:t>s mental health.</w:t>
      </w:r>
    </w:p>
    <w:p w14:paraId="54017034" w14:textId="77777777" w:rsidR="00A77B3E" w:rsidRPr="009A37D4" w:rsidRDefault="00A77B3E" w:rsidP="009A37D4">
      <w:pPr>
        <w:adjustRightInd w:val="0"/>
        <w:snapToGrid w:val="0"/>
        <w:spacing w:line="360" w:lineRule="auto"/>
        <w:jc w:val="both"/>
        <w:rPr>
          <w:rFonts w:ascii="Book Antiqua" w:hAnsi="Book Antiqua"/>
        </w:rPr>
      </w:pPr>
    </w:p>
    <w:p w14:paraId="563A5C8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t>CONCLUSION</w:t>
      </w:r>
    </w:p>
    <w:p w14:paraId="17FC4E29" w14:textId="7AB5EA00"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As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spread across the world, it has brought with it a considerable degree of fear and uncertainty that impacted various aspects of societal life, including mental health. Knowing the mental health status of the population is crucial for the implementation of interventions and adequate public policies </w:t>
      </w:r>
      <w:proofErr w:type="gramStart"/>
      <w:r w:rsidRPr="009A37D4">
        <w:rPr>
          <w:rFonts w:ascii="Book Antiqua" w:eastAsia="Book Antiqua" w:hAnsi="Book Antiqua" w:cs="Book Antiqua"/>
          <w:color w:val="000000"/>
        </w:rPr>
        <w:t>in order to</w:t>
      </w:r>
      <w:proofErr w:type="gramEnd"/>
      <w:r w:rsidRPr="009A37D4">
        <w:rPr>
          <w:rFonts w:ascii="Book Antiqua" w:eastAsia="Book Antiqua" w:hAnsi="Book Antiqua" w:cs="Book Antiqua"/>
          <w:color w:val="000000"/>
        </w:rPr>
        <w:t xml:space="preserve"> mitigate the detrimental effects of the pandemic.</w:t>
      </w:r>
    </w:p>
    <w:p w14:paraId="454F2754" w14:textId="2A59D7B5" w:rsidR="00A77B3E" w:rsidRPr="009A37D4" w:rsidRDefault="009C6DE5" w:rsidP="00ED647D">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t xml:space="preserve">Great mental health care gap was observed in the Slovak Republic previously, leaving many people with depressive and anxiety disorders without treatment. This is caused by the fact that mental health care in the country is provided mainly by psychiatrists and private psychologists. General practitioners do not participate in the mental health </w:t>
      </w:r>
      <w:proofErr w:type="gramStart"/>
      <w:r w:rsidRPr="009A37D4">
        <w:rPr>
          <w:rFonts w:ascii="Book Antiqua" w:eastAsia="Book Antiqua" w:hAnsi="Book Antiqua" w:cs="Book Antiqua"/>
          <w:color w:val="000000"/>
        </w:rPr>
        <w:t>care,</w:t>
      </w:r>
      <w:proofErr w:type="gramEnd"/>
      <w:r w:rsidRPr="009A37D4">
        <w:rPr>
          <w:rFonts w:ascii="Book Antiqua" w:eastAsia="Book Antiqua" w:hAnsi="Book Antiqua" w:cs="Book Antiqua"/>
          <w:color w:val="000000"/>
        </w:rPr>
        <w:t xml:space="preserve"> therefore the access is very limited. Effective preventive programs are not implemented.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revealed the extent of society’s mental health </w:t>
      </w:r>
      <w:proofErr w:type="gramStart"/>
      <w:r w:rsidRPr="009A37D4">
        <w:rPr>
          <w:rFonts w:ascii="Book Antiqua" w:eastAsia="Book Antiqua" w:hAnsi="Book Antiqua" w:cs="Book Antiqua"/>
          <w:color w:val="000000"/>
        </w:rPr>
        <w:t>crisis</w:t>
      </w:r>
      <w:proofErr w:type="gramEnd"/>
      <w:r w:rsidRPr="009A37D4">
        <w:rPr>
          <w:rFonts w:ascii="Book Antiqua" w:eastAsia="Book Antiqua" w:hAnsi="Book Antiqua" w:cs="Book Antiqua"/>
          <w:color w:val="000000"/>
        </w:rPr>
        <w:t xml:space="preserve"> and it became a</w:t>
      </w:r>
      <w:r w:rsidR="00ED647D">
        <w:rPr>
          <w:rFonts w:ascii="Book Antiqua" w:eastAsia="Book Antiqua" w:hAnsi="Book Antiqua" w:cs="Book Antiqua"/>
          <w:color w:val="000000"/>
        </w:rPr>
        <w:t xml:space="preserve"> </w:t>
      </w:r>
      <w:r w:rsidRPr="009A37D4">
        <w:rPr>
          <w:rFonts w:ascii="Book Antiqua" w:eastAsia="Book Antiqua" w:hAnsi="Book Antiqua" w:cs="Book Antiqua"/>
          <w:color w:val="000000"/>
        </w:rPr>
        <w:t>public and political issue.</w:t>
      </w:r>
    </w:p>
    <w:p w14:paraId="08A49058" w14:textId="05C0BAAF" w:rsidR="00A77B3E" w:rsidRPr="009A37D4" w:rsidRDefault="00E72A4D" w:rsidP="00ED647D">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r</w:t>
      </w:r>
      <w:r w:rsidRPr="009A37D4">
        <w:rPr>
          <w:rFonts w:ascii="Book Antiqua" w:eastAsia="Book Antiqua" w:hAnsi="Book Antiqua" w:cs="Book Antiqua"/>
          <w:color w:val="000000"/>
        </w:rPr>
        <w:t xml:space="preserve">esults </w:t>
      </w:r>
      <w:r w:rsidR="009C6DE5" w:rsidRPr="009A37D4">
        <w:rPr>
          <w:rFonts w:ascii="Book Antiqua" w:eastAsia="Book Antiqua" w:hAnsi="Book Antiqua" w:cs="Book Antiqua"/>
          <w:color w:val="000000"/>
        </w:rPr>
        <w:t xml:space="preserve">of our study indicate that perceived anxiety and depressive symptoms are frequent in the population of the Slovak Republic during the </w:t>
      </w:r>
      <w:r w:rsidR="00452726">
        <w:rPr>
          <w:rFonts w:ascii="Book Antiqua" w:eastAsia="Book Antiqua" w:hAnsi="Book Antiqua" w:cs="Book Antiqua"/>
          <w:color w:val="000000"/>
        </w:rPr>
        <w:t>COVID</w:t>
      </w:r>
      <w:r w:rsidR="009C6DE5" w:rsidRPr="009A37D4">
        <w:rPr>
          <w:rFonts w:ascii="Book Antiqua" w:eastAsia="Book Antiqua" w:hAnsi="Book Antiqua" w:cs="Book Antiqua"/>
          <w:color w:val="000000"/>
        </w:rPr>
        <w:t xml:space="preserve">-19 pandemic. Both the prevalence rates and mean scores for anxiety and depressive symptoms </w:t>
      </w:r>
      <w:r>
        <w:rPr>
          <w:rFonts w:ascii="Book Antiqua" w:eastAsia="Book Antiqua" w:hAnsi="Book Antiqua" w:cs="Book Antiqua"/>
          <w:color w:val="000000"/>
        </w:rPr>
        <w:t>are</w:t>
      </w:r>
      <w:r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highest in those under 25 years and in females. Older age and larger cities of residence seem to provide a</w:t>
      </w:r>
      <w:r w:rsidR="00ED647D">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bit of a</w:t>
      </w:r>
      <w:r w:rsidR="00ED647D">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 xml:space="preserve">buffer and lower education is associated with </w:t>
      </w:r>
      <w:r>
        <w:rPr>
          <w:rFonts w:ascii="Book Antiqua" w:eastAsia="Book Antiqua" w:hAnsi="Book Antiqua" w:cs="Book Antiqua"/>
          <w:color w:val="000000"/>
        </w:rPr>
        <w:t xml:space="preserve">a </w:t>
      </w:r>
      <w:r w:rsidR="009C6DE5" w:rsidRPr="009A37D4">
        <w:rPr>
          <w:rFonts w:ascii="Book Antiqua" w:eastAsia="Book Antiqua" w:hAnsi="Book Antiqua" w:cs="Book Antiqua"/>
          <w:color w:val="000000"/>
        </w:rPr>
        <w:t>higher incidence of anxiety and depressive symptoms. These results provide a strong argument for the need of urgent establishment of the Community Mental Health Centers</w:t>
      </w:r>
      <w:r>
        <w:rPr>
          <w:rFonts w:ascii="Book Antiqua" w:eastAsia="Book Antiqua" w:hAnsi="Book Antiqua" w:cs="Book Antiqua"/>
          <w:color w:val="000000"/>
        </w:rPr>
        <w:t xml:space="preserve"> and</w:t>
      </w:r>
      <w:r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 xml:space="preserve">Crisis Intervention Centers, </w:t>
      </w:r>
      <w:r>
        <w:rPr>
          <w:rFonts w:ascii="Book Antiqua" w:eastAsia="Book Antiqua" w:hAnsi="Book Antiqua" w:cs="Book Antiqua"/>
          <w:color w:val="000000"/>
        </w:rPr>
        <w:t xml:space="preserve">as well as </w:t>
      </w:r>
      <w:r w:rsidR="009C6DE5" w:rsidRPr="009A37D4">
        <w:rPr>
          <w:rFonts w:ascii="Book Antiqua" w:eastAsia="Book Antiqua" w:hAnsi="Book Antiqua" w:cs="Book Antiqua"/>
          <w:color w:val="000000"/>
        </w:rPr>
        <w:t xml:space="preserve">case management provided by multidisciplinary teams and combination of psychiatric treatment with psychotherapy, psycho-social </w:t>
      </w:r>
      <w:proofErr w:type="gramStart"/>
      <w:r w:rsidR="009C6DE5" w:rsidRPr="009A37D4">
        <w:rPr>
          <w:rFonts w:ascii="Book Antiqua" w:eastAsia="Book Antiqua" w:hAnsi="Book Antiqua" w:cs="Book Antiqua"/>
          <w:color w:val="000000"/>
        </w:rPr>
        <w:t>rehabilitation</w:t>
      </w:r>
      <w:proofErr w:type="gramEnd"/>
      <w:r w:rsidR="009C6DE5" w:rsidRPr="009A37D4">
        <w:rPr>
          <w:rFonts w:ascii="Book Antiqua" w:eastAsia="Book Antiqua" w:hAnsi="Book Antiqua" w:cs="Book Antiqua"/>
          <w:color w:val="000000"/>
        </w:rPr>
        <w:t xml:space="preserve"> and social care, as planned within the launched mental health care reform in the Slovak Republic.</w:t>
      </w:r>
    </w:p>
    <w:p w14:paraId="2C4236BE" w14:textId="4DC68E43" w:rsidR="00A77B3E" w:rsidRPr="009A37D4" w:rsidRDefault="009C6DE5" w:rsidP="00ED647D">
      <w:pPr>
        <w:adjustRightInd w:val="0"/>
        <w:snapToGrid w:val="0"/>
        <w:spacing w:line="360" w:lineRule="auto"/>
        <w:ind w:firstLineChars="200" w:firstLine="480"/>
        <w:jc w:val="both"/>
        <w:rPr>
          <w:rFonts w:ascii="Book Antiqua" w:hAnsi="Book Antiqua"/>
        </w:rPr>
      </w:pPr>
      <w:r w:rsidRPr="009A37D4">
        <w:rPr>
          <w:rFonts w:ascii="Book Antiqua" w:eastAsia="Book Antiqua" w:hAnsi="Book Antiqua" w:cs="Book Antiqua"/>
          <w:color w:val="000000"/>
        </w:rPr>
        <w:lastRenderedPageBreak/>
        <w:t xml:space="preserve">Our study, together with international scientific outcomes, invites new research to further explore the relationships </w:t>
      </w:r>
      <w:r w:rsidR="00E72A4D">
        <w:rPr>
          <w:rFonts w:ascii="Book Antiqua" w:eastAsia="Book Antiqua" w:hAnsi="Book Antiqua" w:cs="Book Antiqua"/>
          <w:color w:val="000000"/>
        </w:rPr>
        <w:t>between the</w:t>
      </w:r>
      <w:r w:rsidR="00E72A4D" w:rsidRPr="009A37D4">
        <w:rPr>
          <w:rFonts w:ascii="Book Antiqua" w:eastAsia="Book Antiqua" w:hAnsi="Book Antiqua" w:cs="Book Antiqua"/>
          <w:color w:val="000000"/>
        </w:rPr>
        <w:t xml:space="preserv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and population’s mental health with an emphasis on long-term consequences.</w:t>
      </w:r>
    </w:p>
    <w:p w14:paraId="033AE866" w14:textId="77777777" w:rsidR="00A77B3E" w:rsidRPr="009A37D4" w:rsidRDefault="00A77B3E" w:rsidP="009A37D4">
      <w:pPr>
        <w:adjustRightInd w:val="0"/>
        <w:snapToGrid w:val="0"/>
        <w:spacing w:line="360" w:lineRule="auto"/>
        <w:jc w:val="both"/>
        <w:rPr>
          <w:rFonts w:ascii="Book Antiqua" w:hAnsi="Book Antiqua"/>
        </w:rPr>
      </w:pPr>
    </w:p>
    <w:p w14:paraId="05F24E93"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t>ARTICLE HIGHLIGHTS</w:t>
      </w:r>
    </w:p>
    <w:p w14:paraId="3BBD15C0"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background</w:t>
      </w:r>
    </w:p>
    <w:p w14:paraId="52EEE9B6" w14:textId="23DEE56D" w:rsidR="00A77B3E" w:rsidRPr="009A37D4" w:rsidRDefault="009C6DE5" w:rsidP="00E85F0E">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Monitoring of population’s mental health is essential for knowing the distribution of mental well-being and mental disorders in the society.</w:t>
      </w:r>
      <w:r w:rsidR="00E85F0E">
        <w:rPr>
          <w:rFonts w:ascii="Book Antiqua" w:hAnsi="Book Antiqua" w:hint="eastAsia"/>
          <w:lang w:eastAsia="zh-CN"/>
        </w:rPr>
        <w:t xml:space="preserve"> </w:t>
      </w:r>
      <w:r w:rsidRPr="009A37D4">
        <w:rPr>
          <w:rFonts w:ascii="Book Antiqua" w:eastAsia="Book Antiqua" w:hAnsi="Book Antiqua" w:cs="Book Antiqua"/>
          <w:color w:val="000000"/>
        </w:rPr>
        <w:t xml:space="preserve">Mental disorders constitute a large burden, </w:t>
      </w:r>
      <w:r w:rsidR="00E72A4D">
        <w:rPr>
          <w:rFonts w:ascii="Book Antiqua" w:eastAsia="Book Antiqua" w:hAnsi="Book Antiqua" w:cs="Book Antiqua"/>
          <w:color w:val="000000"/>
        </w:rPr>
        <w:t xml:space="preserve">and </w:t>
      </w:r>
      <w:r w:rsidRPr="009A37D4">
        <w:rPr>
          <w:rFonts w:ascii="Book Antiqua" w:eastAsia="Book Antiqua" w:hAnsi="Book Antiqua" w:cs="Book Antiqua"/>
          <w:color w:val="000000"/>
        </w:rPr>
        <w:t>they are the leading cause of disability. The information provided by such monitoring should serve as a database for evidence-based mental health policy, for setting the effective preventive measures and curative services.</w:t>
      </w:r>
    </w:p>
    <w:p w14:paraId="3288D06C" w14:textId="77777777" w:rsidR="00A77B3E" w:rsidRPr="009A37D4" w:rsidRDefault="00A77B3E" w:rsidP="009A37D4">
      <w:pPr>
        <w:adjustRightInd w:val="0"/>
        <w:snapToGrid w:val="0"/>
        <w:spacing w:line="360" w:lineRule="auto"/>
        <w:jc w:val="both"/>
        <w:rPr>
          <w:rFonts w:ascii="Book Antiqua" w:hAnsi="Book Antiqua"/>
        </w:rPr>
      </w:pPr>
    </w:p>
    <w:p w14:paraId="45B088E4"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motivation</w:t>
      </w:r>
    </w:p>
    <w:p w14:paraId="20805B83" w14:textId="554C6D24"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As there is</w:t>
      </w:r>
      <w:r w:rsidR="00E72A4D">
        <w:rPr>
          <w:rFonts w:ascii="Book Antiqua" w:eastAsia="Book Antiqua" w:hAnsi="Book Antiqua" w:cs="Book Antiqua"/>
          <w:color w:val="000000"/>
        </w:rPr>
        <w:t xml:space="preserve"> </w:t>
      </w:r>
      <w:r w:rsidRPr="009A37D4">
        <w:rPr>
          <w:rFonts w:ascii="Book Antiqua" w:eastAsia="Book Antiqua" w:hAnsi="Book Antiqua" w:cs="Book Antiqua"/>
          <w:color w:val="000000"/>
        </w:rPr>
        <w:t>abundant evidence</w:t>
      </w:r>
      <w:r w:rsidR="00E72A4D">
        <w:rPr>
          <w:rFonts w:ascii="Book Antiqua" w:eastAsia="Book Antiqua" w:hAnsi="Book Antiqua" w:cs="Book Antiqua"/>
          <w:color w:val="000000"/>
        </w:rPr>
        <w:t xml:space="preserve"> that</w:t>
      </w:r>
      <w:r w:rsidRPr="009A37D4">
        <w:rPr>
          <w:rFonts w:ascii="Book Antiqua" w:eastAsia="Book Antiqua" w:hAnsi="Book Antiqua" w:cs="Book Antiqua"/>
          <w:color w:val="000000"/>
        </w:rPr>
        <w:t xml:space="preserve"> the population’s mental health is largely affected by crisis situations and the impact of the </w:t>
      </w:r>
      <w:r w:rsidR="00EF3BFE" w:rsidRPr="00EF3BFE">
        <w:rPr>
          <w:rFonts w:ascii="Book Antiqua" w:eastAsia="Book Antiqua" w:hAnsi="Book Antiqua" w:cs="Book Antiqua"/>
          <w:color w:val="000000"/>
        </w:rPr>
        <w:t xml:space="preserve">coronavirus disease 2019 </w:t>
      </w:r>
      <w:r w:rsidR="00EF3BFE">
        <w:rPr>
          <w:rFonts w:ascii="Book Antiqua" w:eastAsia="Book Antiqua" w:hAnsi="Book Antiqua" w:cs="Book Antiqua"/>
          <w:color w:val="000000"/>
        </w:rPr>
        <w:t>(</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w:t>
      </w:r>
      <w:r w:rsidR="00EF3BFE">
        <w:rPr>
          <w:rFonts w:ascii="Book Antiqua" w:eastAsia="Book Antiqua" w:hAnsi="Book Antiqua" w:cs="Book Antiqua"/>
          <w:color w:val="000000"/>
        </w:rPr>
        <w:t>)</w:t>
      </w:r>
      <w:r w:rsidRPr="009A37D4">
        <w:rPr>
          <w:rFonts w:ascii="Book Antiqua" w:eastAsia="Book Antiqua" w:hAnsi="Book Antiqua" w:cs="Book Antiqua"/>
          <w:color w:val="000000"/>
        </w:rPr>
        <w:t xml:space="preserve"> pandemic on the general population of the Slovak Republic has not yet been studied, we have conducted a study on the prevalence of depressive and anxiety symptoms.</w:t>
      </w:r>
    </w:p>
    <w:p w14:paraId="77436B68" w14:textId="77777777" w:rsidR="00A77B3E" w:rsidRPr="009A37D4" w:rsidRDefault="00A77B3E" w:rsidP="009A37D4">
      <w:pPr>
        <w:adjustRightInd w:val="0"/>
        <w:snapToGrid w:val="0"/>
        <w:spacing w:line="360" w:lineRule="auto"/>
        <w:jc w:val="both"/>
        <w:rPr>
          <w:rFonts w:ascii="Book Antiqua" w:hAnsi="Book Antiqua"/>
        </w:rPr>
      </w:pPr>
    </w:p>
    <w:p w14:paraId="707C652C"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objectives</w:t>
      </w:r>
    </w:p>
    <w:p w14:paraId="6F423481" w14:textId="1844BEEA"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The aim of the current study was to assess the mental health of the general Slovak population aged 15 years and older in the summer </w:t>
      </w:r>
      <w:r w:rsidR="00E72A4D">
        <w:rPr>
          <w:rFonts w:ascii="Book Antiqua" w:eastAsia="Book Antiqua" w:hAnsi="Book Antiqua" w:cs="Book Antiqua"/>
          <w:color w:val="000000"/>
        </w:rPr>
        <w:t xml:space="preserve">of </w:t>
      </w:r>
      <w:r w:rsidRPr="009A37D4">
        <w:rPr>
          <w:rFonts w:ascii="Book Antiqua" w:eastAsia="Book Antiqua" w:hAnsi="Book Antiqua" w:cs="Book Antiqua"/>
          <w:color w:val="000000"/>
        </w:rPr>
        <w:t xml:space="preserve">2021 (beginning of the Delta wave of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by determining the prevalence of depressive and anxiety symptoms</w:t>
      </w:r>
      <w:r w:rsidR="005B7A67">
        <w:rPr>
          <w:rFonts w:ascii="Book Antiqua" w:eastAsia="Book Antiqua" w:hAnsi="Book Antiqua" w:cs="Book Antiqua"/>
          <w:color w:val="000000"/>
        </w:rPr>
        <w:t>.</w:t>
      </w:r>
    </w:p>
    <w:p w14:paraId="59E52BE1" w14:textId="77777777" w:rsidR="00A77B3E" w:rsidRPr="009A37D4" w:rsidRDefault="00A77B3E" w:rsidP="009A37D4">
      <w:pPr>
        <w:adjustRightInd w:val="0"/>
        <w:snapToGrid w:val="0"/>
        <w:spacing w:line="360" w:lineRule="auto"/>
        <w:jc w:val="both"/>
        <w:rPr>
          <w:rFonts w:ascii="Book Antiqua" w:hAnsi="Book Antiqua"/>
        </w:rPr>
      </w:pPr>
    </w:p>
    <w:p w14:paraId="47D129AF"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methods</w:t>
      </w:r>
    </w:p>
    <w:p w14:paraId="3E38FB56" w14:textId="205CD799"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A cross-sectional study was implemented in July 2021 during the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 xml:space="preserve">-19 pandemic in the Slovak Republic to assess the prevalence of depressive and anxiety symptoms. The study was performed in a sample of 1501 respondents. The symptoms of anxiety were assessed using the 7-item instrument </w:t>
      </w:r>
      <w:r w:rsidR="005B7A67" w:rsidRPr="009A37D4">
        <w:rPr>
          <w:rFonts w:ascii="Book Antiqua" w:eastAsia="Book Antiqua" w:hAnsi="Book Antiqua" w:cs="Book Antiqua"/>
          <w:color w:val="000000"/>
        </w:rPr>
        <w:t>generalized anxiety disorder</w:t>
      </w:r>
      <w:r w:rsidR="005B7A67">
        <w:rPr>
          <w:rFonts w:ascii="Book Antiqua" w:eastAsia="Book Antiqua" w:hAnsi="Book Antiqua" w:cs="Book Antiqua"/>
          <w:color w:val="000000"/>
        </w:rPr>
        <w:t xml:space="preserve"> (</w:t>
      </w:r>
      <w:r w:rsidR="005B7A67" w:rsidRPr="009A37D4">
        <w:rPr>
          <w:rFonts w:ascii="Book Antiqua" w:eastAsia="Book Antiqua" w:hAnsi="Book Antiqua" w:cs="Book Antiqua"/>
          <w:color w:val="000000"/>
        </w:rPr>
        <w:t>GAD-7</w:t>
      </w:r>
      <w:r w:rsidR="005B7A67">
        <w:rPr>
          <w:rFonts w:ascii="Book Antiqua" w:eastAsia="Book Antiqua" w:hAnsi="Book Antiqua" w:cs="Book Antiqua"/>
          <w:color w:val="000000"/>
        </w:rPr>
        <w:t>)</w:t>
      </w:r>
      <w:r w:rsidRPr="009A37D4">
        <w:rPr>
          <w:rFonts w:ascii="Book Antiqua" w:eastAsia="Book Antiqua" w:hAnsi="Book Antiqua" w:cs="Book Antiqua"/>
          <w:color w:val="000000"/>
        </w:rPr>
        <w:t xml:space="preserve"> and the </w:t>
      </w:r>
      <w:r w:rsidRPr="009A37D4">
        <w:rPr>
          <w:rFonts w:ascii="Book Antiqua" w:eastAsia="Book Antiqua" w:hAnsi="Book Antiqua" w:cs="Book Antiqua"/>
          <w:color w:val="000000"/>
        </w:rPr>
        <w:lastRenderedPageBreak/>
        <w:t xml:space="preserve">symptoms of depression were assessed by the 9-item instrument </w:t>
      </w:r>
      <w:r w:rsidR="005B7A67" w:rsidRPr="009A37D4">
        <w:rPr>
          <w:rFonts w:ascii="Book Antiqua" w:eastAsia="Book Antiqua" w:hAnsi="Book Antiqua" w:cs="Book Antiqua"/>
          <w:color w:val="000000"/>
        </w:rPr>
        <w:t xml:space="preserve">patient health questionnaire </w:t>
      </w:r>
      <w:r w:rsidR="005B7A67">
        <w:rPr>
          <w:rFonts w:ascii="Book Antiqua" w:eastAsia="Book Antiqua" w:hAnsi="Book Antiqua" w:cs="Book Antiqua"/>
          <w:color w:val="000000"/>
        </w:rPr>
        <w:t>(</w:t>
      </w:r>
      <w:r w:rsidRPr="009A37D4">
        <w:rPr>
          <w:rFonts w:ascii="Book Antiqua" w:eastAsia="Book Antiqua" w:hAnsi="Book Antiqua" w:cs="Book Antiqua"/>
          <w:color w:val="000000"/>
        </w:rPr>
        <w:t>PHQ-9</w:t>
      </w:r>
      <w:r w:rsidR="005B7A67">
        <w:rPr>
          <w:rFonts w:ascii="Book Antiqua" w:eastAsia="Book Antiqua" w:hAnsi="Book Antiqua" w:cs="Book Antiqua"/>
          <w:color w:val="000000"/>
        </w:rPr>
        <w:t>)</w:t>
      </w:r>
      <w:r w:rsidR="00E72A4D">
        <w:rPr>
          <w:rFonts w:ascii="Book Antiqua" w:eastAsia="Book Antiqua" w:hAnsi="Book Antiqua" w:cs="Book Antiqua"/>
          <w:color w:val="000000"/>
        </w:rPr>
        <w:t xml:space="preserve"> instruments</w:t>
      </w:r>
      <w:r w:rsidRPr="009A37D4">
        <w:rPr>
          <w:rFonts w:ascii="Book Antiqua" w:eastAsia="Book Antiqua" w:hAnsi="Book Antiqua" w:cs="Book Antiqua"/>
          <w:color w:val="000000"/>
        </w:rPr>
        <w:t>.</w:t>
      </w:r>
    </w:p>
    <w:p w14:paraId="2B0EE723" w14:textId="77777777" w:rsidR="00A77B3E" w:rsidRPr="009A37D4" w:rsidRDefault="00A77B3E" w:rsidP="009A37D4">
      <w:pPr>
        <w:adjustRightInd w:val="0"/>
        <w:snapToGrid w:val="0"/>
        <w:spacing w:line="360" w:lineRule="auto"/>
        <w:jc w:val="both"/>
        <w:rPr>
          <w:rFonts w:ascii="Book Antiqua" w:hAnsi="Book Antiqua"/>
        </w:rPr>
      </w:pPr>
    </w:p>
    <w:p w14:paraId="75C5FBD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results</w:t>
      </w:r>
    </w:p>
    <w:p w14:paraId="475B1D94" w14:textId="5E2B0B4A"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Anxiety was present in 19.32% and depression in 24.65% of the study group. Both disorders were more common in females. </w:t>
      </w:r>
      <w:r w:rsidR="006C253A">
        <w:rPr>
          <w:rFonts w:ascii="Book Antiqua" w:eastAsia="Book Antiqua" w:hAnsi="Book Antiqua" w:cs="Book Antiqua"/>
          <w:color w:val="000000"/>
        </w:rPr>
        <w:t xml:space="preserve">Around </w:t>
      </w:r>
      <w:r w:rsidRPr="009A37D4">
        <w:rPr>
          <w:rFonts w:ascii="Book Antiqua" w:eastAsia="Book Antiqua" w:hAnsi="Book Antiqua" w:cs="Book Antiqua"/>
          <w:color w:val="000000"/>
        </w:rPr>
        <w:t>15.00% of males and 24.00% of females had moderate to severe anxiety</w:t>
      </w:r>
      <w:r w:rsidR="006C253A">
        <w:rPr>
          <w:rFonts w:ascii="Book Antiqua" w:eastAsia="Book Antiqua" w:hAnsi="Book Antiqua" w:cs="Book Antiqua"/>
          <w:color w:val="000000"/>
        </w:rPr>
        <w:t>,</w:t>
      </w:r>
      <w:r w:rsidRPr="009A37D4">
        <w:rPr>
          <w:rFonts w:ascii="Book Antiqua" w:eastAsia="Book Antiqua" w:hAnsi="Book Antiqua" w:cs="Book Antiqua"/>
          <w:color w:val="000000"/>
        </w:rPr>
        <w:t xml:space="preserve"> and 19.00% of males and 30.00% of females had moderate to severe depression. Moderate to severe anxiety was the most common in males in the age groups of 15-25 years old (20.29%) and 26-35 years old (17.82%). In females</w:t>
      </w:r>
      <w:r w:rsidR="006C253A">
        <w:rPr>
          <w:rFonts w:ascii="Book Antiqua" w:eastAsia="Book Antiqua" w:hAnsi="Book Antiqua" w:cs="Book Antiqua"/>
          <w:color w:val="000000"/>
        </w:rPr>
        <w:t>,</w:t>
      </w:r>
      <w:r w:rsidRPr="009A37D4">
        <w:rPr>
          <w:rFonts w:ascii="Book Antiqua" w:eastAsia="Book Antiqua" w:hAnsi="Book Antiqua" w:cs="Book Antiqua"/>
          <w:color w:val="000000"/>
        </w:rPr>
        <w:t xml:space="preserve"> it was the most common in the age groups of 15-25, 26-35</w:t>
      </w:r>
      <w:r w:rsidR="006C253A">
        <w:rPr>
          <w:rFonts w:ascii="Book Antiqua" w:eastAsia="Book Antiqua" w:hAnsi="Book Antiqua" w:cs="Book Antiqua"/>
          <w:color w:val="000000"/>
        </w:rPr>
        <w:t>,</w:t>
      </w:r>
      <w:r w:rsidRPr="009A37D4">
        <w:rPr>
          <w:rFonts w:ascii="Book Antiqua" w:eastAsia="Book Antiqua" w:hAnsi="Book Antiqua" w:cs="Book Antiqua"/>
          <w:color w:val="000000"/>
        </w:rPr>
        <w:t xml:space="preserve"> and 36-45 years old (35.32%, 25.9%, </w:t>
      </w:r>
      <w:r w:rsidR="006C253A">
        <w:rPr>
          <w:rFonts w:ascii="Book Antiqua" w:eastAsia="Book Antiqua" w:hAnsi="Book Antiqua" w:cs="Book Antiqua"/>
          <w:color w:val="000000"/>
        </w:rPr>
        <w:t xml:space="preserve">and </w:t>
      </w:r>
      <w:r w:rsidRPr="009A37D4">
        <w:rPr>
          <w:rFonts w:ascii="Book Antiqua" w:eastAsia="Book Antiqua" w:hAnsi="Book Antiqua" w:cs="Book Antiqua"/>
          <w:color w:val="000000"/>
        </w:rPr>
        <w:t xml:space="preserve">22.5%, respectively), as well as in the oldest age group of 70+ (17.04%). Moderate to severe depression was the most common in youngest males </w:t>
      </w:r>
      <w:r w:rsidR="006C253A">
        <w:rPr>
          <w:rFonts w:ascii="Book Antiqua" w:eastAsia="Book Antiqua" w:hAnsi="Book Antiqua" w:cs="Book Antiqua"/>
          <w:color w:val="000000"/>
        </w:rPr>
        <w:t>(</w:t>
      </w:r>
      <w:r w:rsidRPr="009A37D4">
        <w:rPr>
          <w:rFonts w:ascii="Book Antiqua" w:eastAsia="Book Antiqua" w:hAnsi="Book Antiqua" w:cs="Book Antiqua"/>
          <w:color w:val="000000"/>
        </w:rPr>
        <w:t>15-25 years old</w:t>
      </w:r>
      <w:r w:rsidR="006C253A">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26.09%) and in the subsequent group </w:t>
      </w:r>
      <w:r w:rsidR="006C253A">
        <w:rPr>
          <w:rFonts w:ascii="Book Antiqua" w:eastAsia="Book Antiqua" w:hAnsi="Book Antiqua" w:cs="Book Antiqua"/>
          <w:color w:val="000000"/>
        </w:rPr>
        <w:t>(</w:t>
      </w:r>
      <w:r w:rsidRPr="009A37D4">
        <w:rPr>
          <w:rFonts w:ascii="Book Antiqua" w:eastAsia="Book Antiqua" w:hAnsi="Book Antiqua" w:cs="Book Antiqua"/>
          <w:color w:val="000000"/>
        </w:rPr>
        <w:t>26-35 years old</w:t>
      </w:r>
      <w:r w:rsidR="006C253A">
        <w:rPr>
          <w:rFonts w:ascii="Book Antiqua" w:eastAsia="Book Antiqua" w:hAnsi="Book Antiqua" w:cs="Book Antiqua"/>
          <w:color w:val="000000"/>
        </w:rPr>
        <w:t xml:space="preserve">; </w:t>
      </w:r>
      <w:r w:rsidRPr="009A37D4">
        <w:rPr>
          <w:rFonts w:ascii="Book Antiqua" w:eastAsia="Book Antiqua" w:hAnsi="Book Antiqua" w:cs="Book Antiqua"/>
          <w:color w:val="000000"/>
        </w:rPr>
        <w:t>24.72%).</w:t>
      </w:r>
      <w:r w:rsidR="00F765A3">
        <w:rPr>
          <w:rFonts w:ascii="Book Antiqua" w:eastAsia="Book Antiqua" w:hAnsi="Book Antiqua" w:cs="Book Antiqua"/>
          <w:color w:val="000000"/>
        </w:rPr>
        <w:t xml:space="preserve"> </w:t>
      </w:r>
      <w:r w:rsidRPr="009A37D4">
        <w:rPr>
          <w:rFonts w:ascii="Book Antiqua" w:eastAsia="Book Antiqua" w:hAnsi="Book Antiqua" w:cs="Book Antiqua"/>
          <w:color w:val="000000"/>
        </w:rPr>
        <w:t>Younger age (15-25</w:t>
      </w:r>
      <w:r w:rsidR="00F765A3">
        <w:rPr>
          <w:rFonts w:ascii="Book Antiqua" w:eastAsia="Book Antiqua" w:hAnsi="Book Antiqua" w:cs="Book Antiqua"/>
          <w:color w:val="000000"/>
        </w:rPr>
        <w:t xml:space="preserve"> </w:t>
      </w:r>
      <w:r w:rsidRPr="009A37D4">
        <w:rPr>
          <w:rFonts w:ascii="Book Antiqua" w:eastAsia="Book Antiqua" w:hAnsi="Book Antiqua" w:cs="Book Antiqua"/>
          <w:color w:val="000000"/>
        </w:rPr>
        <w:t>y</w:t>
      </w:r>
      <w:r w:rsidR="00F765A3">
        <w:rPr>
          <w:rFonts w:ascii="Book Antiqua" w:eastAsia="Book Antiqua" w:hAnsi="Book Antiqua" w:cs="Book Antiqua"/>
          <w:color w:val="000000"/>
        </w:rPr>
        <w:t>ears old</w:t>
      </w:r>
      <w:r w:rsidRPr="009A37D4">
        <w:rPr>
          <w:rFonts w:ascii="Book Antiqua" w:eastAsia="Book Antiqua" w:hAnsi="Book Antiqua" w:cs="Book Antiqua"/>
          <w:color w:val="000000"/>
        </w:rPr>
        <w:t xml:space="preserve">) </w:t>
      </w:r>
      <w:r w:rsidR="006C253A">
        <w:rPr>
          <w:rFonts w:ascii="Book Antiqua" w:eastAsia="Book Antiqua" w:hAnsi="Book Antiqua" w:cs="Book Antiqua"/>
          <w:color w:val="000000"/>
        </w:rPr>
        <w:t>was</w:t>
      </w:r>
      <w:r w:rsidR="006C253A"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statistically significantly associated with the presence of anxiety or depressive symptoms, as well as being female and having primary education.</w:t>
      </w:r>
    </w:p>
    <w:p w14:paraId="0D8A92B5" w14:textId="77777777" w:rsidR="00A77B3E" w:rsidRPr="009A37D4" w:rsidRDefault="00A77B3E" w:rsidP="009A37D4">
      <w:pPr>
        <w:adjustRightInd w:val="0"/>
        <w:snapToGrid w:val="0"/>
        <w:spacing w:line="360" w:lineRule="auto"/>
        <w:jc w:val="both"/>
        <w:rPr>
          <w:rFonts w:ascii="Book Antiqua" w:hAnsi="Book Antiqua"/>
        </w:rPr>
      </w:pPr>
    </w:p>
    <w:p w14:paraId="182AD85D"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conclusions</w:t>
      </w:r>
    </w:p>
    <w:p w14:paraId="3EBB1A83" w14:textId="20A80C11" w:rsidR="00A77B3E" w:rsidRPr="009A37D4" w:rsidRDefault="006C253A" w:rsidP="009A37D4">
      <w:pPr>
        <w:adjustRightInd w:val="0"/>
        <w:snapToGrid w:val="0"/>
        <w:spacing w:line="360" w:lineRule="auto"/>
        <w:jc w:val="both"/>
        <w:rPr>
          <w:rFonts w:ascii="Book Antiqua" w:hAnsi="Book Antiqua"/>
        </w:rPr>
      </w:pPr>
      <w:r>
        <w:rPr>
          <w:rFonts w:ascii="Book Antiqua" w:eastAsia="Book Antiqua" w:hAnsi="Book Antiqua" w:cs="Book Antiqua"/>
          <w:color w:val="000000"/>
        </w:rPr>
        <w:t>The r</w:t>
      </w:r>
      <w:r w:rsidRPr="009A37D4">
        <w:rPr>
          <w:rFonts w:ascii="Book Antiqua" w:eastAsia="Book Antiqua" w:hAnsi="Book Antiqua" w:cs="Book Antiqua"/>
          <w:color w:val="000000"/>
        </w:rPr>
        <w:t xml:space="preserve">esults </w:t>
      </w:r>
      <w:r w:rsidR="009C6DE5" w:rsidRPr="009A37D4">
        <w:rPr>
          <w:rFonts w:ascii="Book Antiqua" w:eastAsia="Book Antiqua" w:hAnsi="Book Antiqua" w:cs="Book Antiqua"/>
          <w:color w:val="000000"/>
        </w:rPr>
        <w:t xml:space="preserve">of our study indicate that perceived anxiety and depressive symptoms </w:t>
      </w:r>
      <w:r>
        <w:rPr>
          <w:rFonts w:ascii="Book Antiqua" w:eastAsia="Book Antiqua" w:hAnsi="Book Antiqua" w:cs="Book Antiqua"/>
          <w:color w:val="000000"/>
        </w:rPr>
        <w:t>are</w:t>
      </w:r>
      <w:r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 xml:space="preserve">frequent in the population of the Slovak Republic during the </w:t>
      </w:r>
      <w:r w:rsidR="00452726">
        <w:rPr>
          <w:rFonts w:ascii="Book Antiqua" w:eastAsia="Book Antiqua" w:hAnsi="Book Antiqua" w:cs="Book Antiqua"/>
          <w:color w:val="000000"/>
        </w:rPr>
        <w:t>COVID</w:t>
      </w:r>
      <w:r w:rsidR="009C6DE5" w:rsidRPr="009A37D4">
        <w:rPr>
          <w:rFonts w:ascii="Book Antiqua" w:eastAsia="Book Antiqua" w:hAnsi="Book Antiqua" w:cs="Book Antiqua"/>
          <w:color w:val="000000"/>
        </w:rPr>
        <w:t xml:space="preserve">-19 pandemic. Both the prevalence rates and mean scores for anxiety and depressive symptoms </w:t>
      </w:r>
      <w:r>
        <w:rPr>
          <w:rFonts w:ascii="Book Antiqua" w:eastAsia="Book Antiqua" w:hAnsi="Book Antiqua" w:cs="Book Antiqua"/>
          <w:color w:val="000000"/>
        </w:rPr>
        <w:t>are</w:t>
      </w:r>
      <w:r w:rsidRPr="009A37D4">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highest in those under 25 years and in females. These results, together with great mental health care gap observed in the Slovak Republic previously, call for</w:t>
      </w:r>
      <w:r w:rsidR="001B3D33">
        <w:rPr>
          <w:rFonts w:ascii="Book Antiqua" w:eastAsia="Book Antiqua" w:hAnsi="Book Antiqua" w:cs="Book Antiqua"/>
          <w:color w:val="000000"/>
        </w:rPr>
        <w:t xml:space="preserve"> </w:t>
      </w:r>
      <w:r w:rsidR="009C6DE5" w:rsidRPr="009A37D4">
        <w:rPr>
          <w:rFonts w:ascii="Book Antiqua" w:eastAsia="Book Antiqua" w:hAnsi="Book Antiqua" w:cs="Book Antiqua"/>
          <w:color w:val="000000"/>
        </w:rPr>
        <w:t>the need of urgent implementation of the mental health care reform that is under way in the country.</w:t>
      </w:r>
    </w:p>
    <w:p w14:paraId="2AF4EC4E" w14:textId="77777777" w:rsidR="00A77B3E" w:rsidRPr="009A37D4" w:rsidRDefault="00A77B3E" w:rsidP="009A37D4">
      <w:pPr>
        <w:adjustRightInd w:val="0"/>
        <w:snapToGrid w:val="0"/>
        <w:spacing w:line="360" w:lineRule="auto"/>
        <w:jc w:val="both"/>
        <w:rPr>
          <w:rFonts w:ascii="Book Antiqua" w:hAnsi="Book Antiqua"/>
        </w:rPr>
      </w:pPr>
    </w:p>
    <w:p w14:paraId="111A4893"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i/>
          <w:color w:val="000000"/>
        </w:rPr>
        <w:t>Research perspectives</w:t>
      </w:r>
    </w:p>
    <w:p w14:paraId="385EF9E2" w14:textId="14D00574"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Our study, together with international scientific outcomes, invites new research to further explore the relationships of </w:t>
      </w:r>
      <w:r w:rsidR="00452726">
        <w:rPr>
          <w:rFonts w:ascii="Book Antiqua" w:eastAsia="Book Antiqua" w:hAnsi="Book Antiqua" w:cs="Book Antiqua"/>
          <w:color w:val="000000"/>
        </w:rPr>
        <w:t>COVID</w:t>
      </w:r>
      <w:r w:rsidRPr="009A37D4">
        <w:rPr>
          <w:rFonts w:ascii="Book Antiqua" w:eastAsia="Book Antiqua" w:hAnsi="Book Antiqua" w:cs="Book Antiqua"/>
          <w:color w:val="000000"/>
        </w:rPr>
        <w:t>-19 pandemic and population’s mental health with an emphasis on long-term consequences.</w:t>
      </w:r>
    </w:p>
    <w:p w14:paraId="2EA51BB5" w14:textId="77777777" w:rsidR="00A77B3E" w:rsidRPr="009A37D4" w:rsidRDefault="00A77B3E" w:rsidP="009A37D4">
      <w:pPr>
        <w:adjustRightInd w:val="0"/>
        <w:snapToGrid w:val="0"/>
        <w:spacing w:line="360" w:lineRule="auto"/>
        <w:jc w:val="both"/>
        <w:rPr>
          <w:rFonts w:ascii="Book Antiqua" w:hAnsi="Book Antiqua"/>
        </w:rPr>
      </w:pPr>
    </w:p>
    <w:p w14:paraId="0F24C8F9"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aps/>
          <w:color w:val="000000"/>
          <w:u w:val="single"/>
        </w:rPr>
        <w:lastRenderedPageBreak/>
        <w:t>ACKNOWLEDGEMENTS</w:t>
      </w:r>
    </w:p>
    <w:p w14:paraId="113EA03F" w14:textId="69E3B3E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The authors would like to acknowledge the Slovak non-governmental organization League for Mental Health (LMH) that initiated the survey that provided the data for this study. The LMH</w:t>
      </w:r>
      <w:r w:rsidR="001B3D33">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is active in mental health promotion and raising the awareness of mental health in the Slovak Republic for more than </w:t>
      </w:r>
      <w:r w:rsidR="006C253A">
        <w:rPr>
          <w:rFonts w:ascii="Book Antiqua" w:eastAsia="Book Antiqua" w:hAnsi="Book Antiqua" w:cs="Book Antiqua"/>
          <w:color w:val="000000"/>
        </w:rPr>
        <w:t>20</w:t>
      </w:r>
      <w:r w:rsidR="006C253A"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years.</w:t>
      </w:r>
    </w:p>
    <w:p w14:paraId="2A9655AC" w14:textId="77777777" w:rsidR="00A77B3E" w:rsidRPr="009A37D4" w:rsidRDefault="00A77B3E" w:rsidP="009A37D4">
      <w:pPr>
        <w:adjustRightInd w:val="0"/>
        <w:snapToGrid w:val="0"/>
        <w:spacing w:line="360" w:lineRule="auto"/>
        <w:jc w:val="both"/>
        <w:rPr>
          <w:rFonts w:ascii="Book Antiqua" w:hAnsi="Book Antiqua"/>
        </w:rPr>
      </w:pPr>
    </w:p>
    <w:p w14:paraId="6461779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REFERENCES</w:t>
      </w:r>
    </w:p>
    <w:p w14:paraId="0A356FA4" w14:textId="752CD731"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 </w:t>
      </w:r>
      <w:r w:rsidRPr="009A37D4">
        <w:rPr>
          <w:rFonts w:ascii="Book Antiqua" w:eastAsia="Book Antiqua" w:hAnsi="Book Antiqua" w:cs="Book Antiqua"/>
          <w:b/>
          <w:bCs/>
          <w:color w:val="000000"/>
        </w:rPr>
        <w:t>GBD 2019 Mental Disorders Collaborators</w:t>
      </w:r>
      <w:r w:rsidRPr="00172FB5">
        <w:rPr>
          <w:rFonts w:ascii="Book Antiqua" w:eastAsia="Book Antiqua" w:hAnsi="Book Antiqua" w:cs="Book Antiqua"/>
          <w:color w:val="000000"/>
        </w:rPr>
        <w:t>.</w:t>
      </w:r>
      <w:r w:rsidRPr="009A37D4">
        <w:rPr>
          <w:rFonts w:ascii="Book Antiqua" w:eastAsia="Book Antiqua" w:hAnsi="Book Antiqua" w:cs="Book Antiqua"/>
          <w:color w:val="000000"/>
        </w:rPr>
        <w:t xml:space="preserve"> Global, regional, and national burden of 12 mental disorders in 204 countries and territories, 1990-2019: a systematic analysis for the Global Burden of Disease Study 2019. </w:t>
      </w:r>
      <w:r w:rsidRPr="009A37D4">
        <w:rPr>
          <w:rFonts w:ascii="Book Antiqua" w:eastAsia="Book Antiqua" w:hAnsi="Book Antiqua" w:cs="Book Antiqua"/>
          <w:i/>
          <w:iCs/>
          <w:color w:val="000000"/>
        </w:rPr>
        <w:t>Lancet Psychiatry</w:t>
      </w:r>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9</w:t>
      </w:r>
      <w:r w:rsidRPr="009A37D4">
        <w:rPr>
          <w:rFonts w:ascii="Book Antiqua" w:eastAsia="Book Antiqua" w:hAnsi="Book Antiqua" w:cs="Book Antiqua"/>
          <w:color w:val="000000"/>
        </w:rPr>
        <w:t>: 137-150 [PMID: 35026139 DOI: 10.1016/S2215-0366(21)00395-3]</w:t>
      </w:r>
    </w:p>
    <w:p w14:paraId="3F089842" w14:textId="54485A0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 </w:t>
      </w:r>
      <w:r w:rsidRPr="009A37D4">
        <w:rPr>
          <w:rFonts w:ascii="Book Antiqua" w:eastAsia="Book Antiqua" w:hAnsi="Book Antiqua" w:cs="Book Antiqua"/>
          <w:b/>
          <w:bCs/>
          <w:color w:val="000000"/>
        </w:rPr>
        <w:t>Patel V</w:t>
      </w:r>
      <w:r w:rsidRPr="009A37D4">
        <w:rPr>
          <w:rFonts w:ascii="Book Antiqua" w:eastAsia="Book Antiqua" w:hAnsi="Book Antiqua" w:cs="Book Antiqua"/>
          <w:color w:val="000000"/>
        </w:rPr>
        <w:t xml:space="preserve">, Chisholm D, Parikh R, </w:t>
      </w:r>
      <w:proofErr w:type="spellStart"/>
      <w:r w:rsidRPr="009A37D4">
        <w:rPr>
          <w:rFonts w:ascii="Book Antiqua" w:eastAsia="Book Antiqua" w:hAnsi="Book Antiqua" w:cs="Book Antiqua"/>
          <w:color w:val="000000"/>
        </w:rPr>
        <w:t>Charlson</w:t>
      </w:r>
      <w:proofErr w:type="spellEnd"/>
      <w:r w:rsidRPr="009A37D4">
        <w:rPr>
          <w:rFonts w:ascii="Book Antiqua" w:eastAsia="Book Antiqua" w:hAnsi="Book Antiqua" w:cs="Book Antiqua"/>
          <w:color w:val="000000"/>
        </w:rPr>
        <w:t xml:space="preserve"> FJ, Degenhardt L, </w:t>
      </w:r>
      <w:proofErr w:type="spellStart"/>
      <w:r w:rsidRPr="009A37D4">
        <w:rPr>
          <w:rFonts w:ascii="Book Antiqua" w:eastAsia="Book Antiqua" w:hAnsi="Book Antiqua" w:cs="Book Antiqua"/>
          <w:color w:val="000000"/>
        </w:rPr>
        <w:t>Dua</w:t>
      </w:r>
      <w:proofErr w:type="spellEnd"/>
      <w:r w:rsidRPr="009A37D4">
        <w:rPr>
          <w:rFonts w:ascii="Book Antiqua" w:eastAsia="Book Antiqua" w:hAnsi="Book Antiqua" w:cs="Book Antiqua"/>
          <w:color w:val="000000"/>
        </w:rPr>
        <w:t xml:space="preserve"> T, Ferrari AJ, Hyman S, Laxminarayan R, Levin C, Lund C, Medina Mora ME, Petersen I, Scott J, </w:t>
      </w:r>
      <w:proofErr w:type="spellStart"/>
      <w:r w:rsidRPr="009A37D4">
        <w:rPr>
          <w:rFonts w:ascii="Book Antiqua" w:eastAsia="Book Antiqua" w:hAnsi="Book Antiqua" w:cs="Book Antiqua"/>
          <w:color w:val="000000"/>
        </w:rPr>
        <w:t>Shidhaye</w:t>
      </w:r>
      <w:proofErr w:type="spellEnd"/>
      <w:r w:rsidRPr="009A37D4">
        <w:rPr>
          <w:rFonts w:ascii="Book Antiqua" w:eastAsia="Book Antiqua" w:hAnsi="Book Antiqua" w:cs="Book Antiqua"/>
          <w:color w:val="000000"/>
        </w:rPr>
        <w:t xml:space="preserve"> R, Vijayakumar L, Thornicroft G, Whiteford H; DCP MNS Author Group. Addressing the burden of mental, neurological, and substance use disorders: key messages from Disease Control Priorities, 3rd edition. </w:t>
      </w:r>
      <w:r w:rsidRPr="009A37D4">
        <w:rPr>
          <w:rFonts w:ascii="Book Antiqua" w:eastAsia="Book Antiqua" w:hAnsi="Book Antiqua" w:cs="Book Antiqua"/>
          <w:i/>
          <w:iCs/>
          <w:color w:val="000000"/>
        </w:rPr>
        <w:t>Lancet</w:t>
      </w:r>
      <w:r w:rsidRPr="009A37D4">
        <w:rPr>
          <w:rFonts w:ascii="Book Antiqua" w:eastAsia="Book Antiqua" w:hAnsi="Book Antiqua" w:cs="Book Antiqua"/>
          <w:color w:val="000000"/>
        </w:rPr>
        <w:t xml:space="preserve"> 2016; </w:t>
      </w:r>
      <w:r w:rsidRPr="009A37D4">
        <w:rPr>
          <w:rFonts w:ascii="Book Antiqua" w:eastAsia="Book Antiqua" w:hAnsi="Book Antiqua" w:cs="Book Antiqua"/>
          <w:b/>
          <w:bCs/>
          <w:color w:val="000000"/>
        </w:rPr>
        <w:t>387</w:t>
      </w:r>
      <w:r w:rsidRPr="009A37D4">
        <w:rPr>
          <w:rFonts w:ascii="Book Antiqua" w:eastAsia="Book Antiqua" w:hAnsi="Book Antiqua" w:cs="Book Antiqua"/>
          <w:color w:val="000000"/>
        </w:rPr>
        <w:t>: 1672-1685 [PMID: 26454360 DOI: 10.1016/S0140-6736(15)00390-6]</w:t>
      </w:r>
    </w:p>
    <w:p w14:paraId="47C5DFDD" w14:textId="76B38A3F"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3 </w:t>
      </w:r>
      <w:r w:rsidRPr="009A37D4">
        <w:rPr>
          <w:rFonts w:ascii="Book Antiqua" w:eastAsia="Book Antiqua" w:hAnsi="Book Antiqua" w:cs="Book Antiqua"/>
          <w:b/>
          <w:bCs/>
          <w:color w:val="000000"/>
        </w:rPr>
        <w:t>Brooks SK</w:t>
      </w:r>
      <w:r w:rsidRPr="009A37D4">
        <w:rPr>
          <w:rFonts w:ascii="Book Antiqua" w:eastAsia="Book Antiqua" w:hAnsi="Book Antiqua" w:cs="Book Antiqua"/>
          <w:color w:val="000000"/>
        </w:rPr>
        <w:t xml:space="preserve">, Webster RK, Smith LE, Woodland L, </w:t>
      </w:r>
      <w:proofErr w:type="spellStart"/>
      <w:r w:rsidRPr="009A37D4">
        <w:rPr>
          <w:rFonts w:ascii="Book Antiqua" w:eastAsia="Book Antiqua" w:hAnsi="Book Antiqua" w:cs="Book Antiqua"/>
          <w:color w:val="000000"/>
        </w:rPr>
        <w:t>Wessely</w:t>
      </w:r>
      <w:proofErr w:type="spellEnd"/>
      <w:r w:rsidRPr="009A37D4">
        <w:rPr>
          <w:rFonts w:ascii="Book Antiqua" w:eastAsia="Book Antiqua" w:hAnsi="Book Antiqua" w:cs="Book Antiqua"/>
          <w:color w:val="000000"/>
        </w:rPr>
        <w:t xml:space="preserve"> S, Greenberg N, Rubin GJ. The psychological impact of quarantine and how to reduce it: rapid review of the evidence. </w:t>
      </w:r>
      <w:r w:rsidRPr="009A37D4">
        <w:rPr>
          <w:rFonts w:ascii="Book Antiqua" w:eastAsia="Book Antiqua" w:hAnsi="Book Antiqua" w:cs="Book Antiqua"/>
          <w:i/>
          <w:iCs/>
          <w:color w:val="000000"/>
        </w:rPr>
        <w:t>Lancet</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395</w:t>
      </w:r>
      <w:r w:rsidRPr="009A37D4">
        <w:rPr>
          <w:rFonts w:ascii="Book Antiqua" w:eastAsia="Book Antiqua" w:hAnsi="Book Antiqua" w:cs="Book Antiqua"/>
          <w:color w:val="000000"/>
        </w:rPr>
        <w:t>: 912-920 [PMID: 32112714 DOI: 10.1016/S0140-6736(20)30460-8]</w:t>
      </w:r>
    </w:p>
    <w:p w14:paraId="0D29EA7E" w14:textId="2D12936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4 </w:t>
      </w:r>
      <w:proofErr w:type="spellStart"/>
      <w:r w:rsidRPr="009A37D4">
        <w:rPr>
          <w:rFonts w:ascii="Book Antiqua" w:eastAsia="Book Antiqua" w:hAnsi="Book Antiqua" w:cs="Book Antiqua"/>
          <w:b/>
          <w:bCs/>
          <w:color w:val="000000"/>
        </w:rPr>
        <w:t>Daiane</w:t>
      </w:r>
      <w:proofErr w:type="spellEnd"/>
      <w:r w:rsidRPr="009A37D4">
        <w:rPr>
          <w:rFonts w:ascii="Book Antiqua" w:eastAsia="Book Antiqua" w:hAnsi="Book Antiqua" w:cs="Book Antiqua"/>
          <w:b/>
          <w:bCs/>
          <w:color w:val="000000"/>
        </w:rPr>
        <w:t xml:space="preserve"> Borges M,</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Flávia</w:t>
      </w:r>
      <w:proofErr w:type="spellEnd"/>
      <w:r w:rsidRPr="009A37D4">
        <w:rPr>
          <w:rFonts w:ascii="Book Antiqua" w:eastAsia="Book Antiqua" w:hAnsi="Book Antiqua" w:cs="Book Antiqua"/>
          <w:color w:val="000000"/>
        </w:rPr>
        <w:t xml:space="preserve"> JOA, Camila SST, Aline SR, Luís FSC-d-A, Amandeep S, </w:t>
      </w:r>
      <w:r w:rsidR="00D55D58" w:rsidRPr="00723F09">
        <w:rPr>
          <w:rFonts w:ascii="Book Antiqua" w:eastAsia="Book Antiqua" w:hAnsi="Book Antiqua" w:cs="Book Antiqua"/>
          <w:color w:val="000000"/>
        </w:rPr>
        <w:t>Barreto</w:t>
      </w:r>
      <w:r w:rsidR="00D55D58">
        <w:rPr>
          <w:rFonts w:ascii="Book Antiqua" w:eastAsia="Book Antiqua" w:hAnsi="Book Antiqua" w:cs="Book Antiqua"/>
          <w:color w:val="000000"/>
        </w:rPr>
        <w:t xml:space="preserve"> ML.</w:t>
      </w:r>
      <w:r w:rsidR="00D55D58" w:rsidRPr="009A37D4">
        <w:rPr>
          <w:rFonts w:ascii="Book Antiqua" w:eastAsia="Book Antiqua" w:hAnsi="Book Antiqua" w:cs="Book Antiqua"/>
          <w:color w:val="000000"/>
        </w:rPr>
        <w:t xml:space="preserve"> </w:t>
      </w:r>
      <w:r w:rsidRPr="009A37D4">
        <w:rPr>
          <w:rFonts w:ascii="Book Antiqua" w:eastAsia="Book Antiqua" w:hAnsi="Book Antiqua" w:cs="Book Antiqua"/>
          <w:color w:val="000000"/>
        </w:rPr>
        <w:t xml:space="preserve">Effects of COVID-19 on Anxiety, Depression and Other Mental Health Issues: A worldwide scope review. </w:t>
      </w:r>
      <w:r w:rsidR="00D55D58">
        <w:rPr>
          <w:rFonts w:ascii="Book Antiqua" w:eastAsia="Book Antiqua" w:hAnsi="Book Antiqua" w:cs="Book Antiqua"/>
          <w:color w:val="000000"/>
        </w:rPr>
        <w:t>2020 P</w:t>
      </w:r>
      <w:r w:rsidR="00D55D58">
        <w:rPr>
          <w:rFonts w:ascii="Book Antiqua" w:eastAsia="Book Antiqua" w:hAnsi="Book Antiqua" w:cs="Book Antiqua" w:hint="eastAsia"/>
          <w:color w:val="000000"/>
          <w:lang w:eastAsia="zh-CN"/>
        </w:rPr>
        <w:t>rep</w:t>
      </w:r>
      <w:r w:rsidR="00D55D58">
        <w:rPr>
          <w:rFonts w:ascii="Book Antiqua" w:eastAsia="Book Antiqua" w:hAnsi="Book Antiqua" w:cs="Book Antiqua"/>
          <w:color w:val="000000"/>
          <w:lang w:eastAsia="zh-CN"/>
        </w:rPr>
        <w:t>rint. A</w:t>
      </w:r>
      <w:r w:rsidR="00D55D58">
        <w:rPr>
          <w:rFonts w:ascii="Book Antiqua" w:eastAsia="Book Antiqua" w:hAnsi="Book Antiqua" w:cs="Book Antiqua" w:hint="eastAsia"/>
          <w:color w:val="000000"/>
          <w:lang w:eastAsia="zh-CN"/>
        </w:rPr>
        <w:t>va</w:t>
      </w:r>
      <w:r w:rsidR="00D55D58">
        <w:rPr>
          <w:rFonts w:ascii="Book Antiqua" w:eastAsia="Book Antiqua" w:hAnsi="Book Antiqua" w:cs="Book Antiqua"/>
          <w:color w:val="000000"/>
          <w:lang w:eastAsia="zh-CN"/>
        </w:rPr>
        <w:t xml:space="preserve">ilable from: </w:t>
      </w:r>
      <w:r w:rsidRPr="00D55D58">
        <w:rPr>
          <w:rFonts w:ascii="Book Antiqua" w:eastAsia="Book Antiqua" w:hAnsi="Book Antiqua" w:cs="Book Antiqua"/>
          <w:color w:val="000000"/>
        </w:rPr>
        <w:t>Research Square</w:t>
      </w:r>
      <w:r w:rsidR="000F3552">
        <w:rPr>
          <w:rFonts w:ascii="Book Antiqua" w:eastAsia="Book Antiqua" w:hAnsi="Book Antiqua" w:cs="Book Antiqua"/>
          <w:color w:val="000000"/>
        </w:rPr>
        <w:t xml:space="preserve"> [</w:t>
      </w:r>
      <w:r w:rsidR="000F3552" w:rsidRPr="009A37D4">
        <w:rPr>
          <w:rFonts w:ascii="Book Antiqua" w:eastAsia="Book Antiqua" w:hAnsi="Book Antiqua" w:cs="Book Antiqua"/>
          <w:color w:val="000000"/>
        </w:rPr>
        <w:t>DOI</w:t>
      </w:r>
      <w:r w:rsidRPr="009A37D4">
        <w:rPr>
          <w:rFonts w:ascii="Book Antiqua" w:eastAsia="Book Antiqua" w:hAnsi="Book Antiqua" w:cs="Book Antiqua"/>
          <w:color w:val="000000"/>
        </w:rPr>
        <w:t>: 10.21203/rs.3.rs-58186/v1</w:t>
      </w:r>
      <w:r w:rsidR="000F3552">
        <w:rPr>
          <w:rFonts w:ascii="Book Antiqua" w:eastAsia="Book Antiqua" w:hAnsi="Book Antiqua" w:cs="Book Antiqua"/>
          <w:color w:val="000000"/>
        </w:rPr>
        <w:t>]</w:t>
      </w:r>
    </w:p>
    <w:p w14:paraId="1C15A902" w14:textId="6B60BF45"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5 </w:t>
      </w:r>
      <w:proofErr w:type="spellStart"/>
      <w:r w:rsidRPr="009A37D4">
        <w:rPr>
          <w:rFonts w:ascii="Book Antiqua" w:eastAsia="Book Antiqua" w:hAnsi="Book Antiqua" w:cs="Book Antiqua"/>
          <w:b/>
          <w:bCs/>
          <w:color w:val="000000"/>
        </w:rPr>
        <w:t>Nochaiwong</w:t>
      </w:r>
      <w:proofErr w:type="spellEnd"/>
      <w:r w:rsidRPr="009A37D4">
        <w:rPr>
          <w:rFonts w:ascii="Book Antiqua" w:eastAsia="Book Antiqua" w:hAnsi="Book Antiqua" w:cs="Book Antiqua"/>
          <w:b/>
          <w:bCs/>
          <w:color w:val="000000"/>
        </w:rPr>
        <w:t xml:space="preserve"> S</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Ruengorn</w:t>
      </w:r>
      <w:proofErr w:type="spellEnd"/>
      <w:r w:rsidRPr="009A37D4">
        <w:rPr>
          <w:rFonts w:ascii="Book Antiqua" w:eastAsia="Book Antiqua" w:hAnsi="Book Antiqua" w:cs="Book Antiqua"/>
          <w:color w:val="000000"/>
        </w:rPr>
        <w:t xml:space="preserve"> C, </w:t>
      </w:r>
      <w:proofErr w:type="spellStart"/>
      <w:r w:rsidRPr="009A37D4">
        <w:rPr>
          <w:rFonts w:ascii="Book Antiqua" w:eastAsia="Book Antiqua" w:hAnsi="Book Antiqua" w:cs="Book Antiqua"/>
          <w:color w:val="000000"/>
        </w:rPr>
        <w:t>Thavorn</w:t>
      </w:r>
      <w:proofErr w:type="spellEnd"/>
      <w:r w:rsidRPr="009A37D4">
        <w:rPr>
          <w:rFonts w:ascii="Book Antiqua" w:eastAsia="Book Antiqua" w:hAnsi="Book Antiqua" w:cs="Book Antiqua"/>
          <w:color w:val="000000"/>
        </w:rPr>
        <w:t xml:space="preserve"> K, Hutton B, </w:t>
      </w:r>
      <w:proofErr w:type="spellStart"/>
      <w:r w:rsidRPr="009A37D4">
        <w:rPr>
          <w:rFonts w:ascii="Book Antiqua" w:eastAsia="Book Antiqua" w:hAnsi="Book Antiqua" w:cs="Book Antiqua"/>
          <w:color w:val="000000"/>
        </w:rPr>
        <w:t>Awiphan</w:t>
      </w:r>
      <w:proofErr w:type="spellEnd"/>
      <w:r w:rsidRPr="009A37D4">
        <w:rPr>
          <w:rFonts w:ascii="Book Antiqua" w:eastAsia="Book Antiqua" w:hAnsi="Book Antiqua" w:cs="Book Antiqua"/>
          <w:color w:val="000000"/>
        </w:rPr>
        <w:t xml:space="preserve"> R, </w:t>
      </w:r>
      <w:proofErr w:type="spellStart"/>
      <w:r w:rsidRPr="009A37D4">
        <w:rPr>
          <w:rFonts w:ascii="Book Antiqua" w:eastAsia="Book Antiqua" w:hAnsi="Book Antiqua" w:cs="Book Antiqua"/>
          <w:color w:val="000000"/>
        </w:rPr>
        <w:t>Phosuya</w:t>
      </w:r>
      <w:proofErr w:type="spellEnd"/>
      <w:r w:rsidRPr="009A37D4">
        <w:rPr>
          <w:rFonts w:ascii="Book Antiqua" w:eastAsia="Book Antiqua" w:hAnsi="Book Antiqua" w:cs="Book Antiqua"/>
          <w:color w:val="000000"/>
        </w:rPr>
        <w:t xml:space="preserve"> C, </w:t>
      </w:r>
      <w:proofErr w:type="spellStart"/>
      <w:r w:rsidRPr="009A37D4">
        <w:rPr>
          <w:rFonts w:ascii="Book Antiqua" w:eastAsia="Book Antiqua" w:hAnsi="Book Antiqua" w:cs="Book Antiqua"/>
          <w:color w:val="000000"/>
        </w:rPr>
        <w:t>Ruanta</w:t>
      </w:r>
      <w:proofErr w:type="spellEnd"/>
      <w:r w:rsidRPr="009A37D4">
        <w:rPr>
          <w:rFonts w:ascii="Book Antiqua" w:eastAsia="Book Antiqua" w:hAnsi="Book Antiqua" w:cs="Book Antiqua"/>
          <w:color w:val="000000"/>
        </w:rPr>
        <w:t xml:space="preserve"> Y, </w:t>
      </w:r>
      <w:proofErr w:type="spellStart"/>
      <w:r w:rsidRPr="009A37D4">
        <w:rPr>
          <w:rFonts w:ascii="Book Antiqua" w:eastAsia="Book Antiqua" w:hAnsi="Book Antiqua" w:cs="Book Antiqua"/>
          <w:color w:val="000000"/>
        </w:rPr>
        <w:t>Wongpakaran</w:t>
      </w:r>
      <w:proofErr w:type="spellEnd"/>
      <w:r w:rsidRPr="009A37D4">
        <w:rPr>
          <w:rFonts w:ascii="Book Antiqua" w:eastAsia="Book Antiqua" w:hAnsi="Book Antiqua" w:cs="Book Antiqua"/>
          <w:color w:val="000000"/>
        </w:rPr>
        <w:t xml:space="preserve"> N, </w:t>
      </w:r>
      <w:proofErr w:type="spellStart"/>
      <w:r w:rsidRPr="009A37D4">
        <w:rPr>
          <w:rFonts w:ascii="Book Antiqua" w:eastAsia="Book Antiqua" w:hAnsi="Book Antiqua" w:cs="Book Antiqua"/>
          <w:color w:val="000000"/>
        </w:rPr>
        <w:t>Wongpakaran</w:t>
      </w:r>
      <w:proofErr w:type="spellEnd"/>
      <w:r w:rsidRPr="009A37D4">
        <w:rPr>
          <w:rFonts w:ascii="Book Antiqua" w:eastAsia="Book Antiqua" w:hAnsi="Book Antiqua" w:cs="Book Antiqua"/>
          <w:color w:val="000000"/>
        </w:rPr>
        <w:t xml:space="preserve"> T. Global prevalence of mental health issues among the general population during the coronavirus disease-2019 pandemic: a systematic review </w:t>
      </w:r>
      <w:r w:rsidRPr="009A37D4">
        <w:rPr>
          <w:rFonts w:ascii="Book Antiqua" w:eastAsia="Book Antiqua" w:hAnsi="Book Antiqua" w:cs="Book Antiqua"/>
          <w:color w:val="000000"/>
        </w:rPr>
        <w:lastRenderedPageBreak/>
        <w:t xml:space="preserve">and meta-analysis. </w:t>
      </w:r>
      <w:r w:rsidRPr="009A37D4">
        <w:rPr>
          <w:rFonts w:ascii="Book Antiqua" w:eastAsia="Book Antiqua" w:hAnsi="Book Antiqua" w:cs="Book Antiqua"/>
          <w:i/>
          <w:iCs/>
          <w:color w:val="000000"/>
        </w:rPr>
        <w:t>Sci Rep</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11</w:t>
      </w:r>
      <w:r w:rsidRPr="009A37D4">
        <w:rPr>
          <w:rFonts w:ascii="Book Antiqua" w:eastAsia="Book Antiqua" w:hAnsi="Book Antiqua" w:cs="Book Antiqua"/>
          <w:color w:val="000000"/>
        </w:rPr>
        <w:t>: 10173 [PMID: 33986414 DOI: 10.1038/s41598-021-89700-8]</w:t>
      </w:r>
    </w:p>
    <w:p w14:paraId="06018547" w14:textId="7996A715"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6 </w:t>
      </w:r>
      <w:proofErr w:type="spellStart"/>
      <w:r w:rsidRPr="009A37D4">
        <w:rPr>
          <w:rFonts w:ascii="Book Antiqua" w:eastAsia="Book Antiqua" w:hAnsi="Book Antiqua" w:cs="Book Antiqua"/>
          <w:b/>
          <w:bCs/>
          <w:color w:val="000000"/>
        </w:rPr>
        <w:t>Salari</w:t>
      </w:r>
      <w:proofErr w:type="spellEnd"/>
      <w:r w:rsidRPr="009A37D4">
        <w:rPr>
          <w:rFonts w:ascii="Book Antiqua" w:eastAsia="Book Antiqua" w:hAnsi="Book Antiqua" w:cs="Book Antiqua"/>
          <w:b/>
          <w:bCs/>
          <w:color w:val="000000"/>
        </w:rPr>
        <w:t xml:space="preserve"> N</w:t>
      </w:r>
      <w:r w:rsidRPr="009A37D4">
        <w:rPr>
          <w:rFonts w:ascii="Book Antiqua" w:eastAsia="Book Antiqua" w:hAnsi="Book Antiqua" w:cs="Book Antiqua"/>
          <w:color w:val="000000"/>
        </w:rPr>
        <w:t xml:space="preserve">, Hosseinian-Far A, </w:t>
      </w:r>
      <w:proofErr w:type="spellStart"/>
      <w:r w:rsidRPr="009A37D4">
        <w:rPr>
          <w:rFonts w:ascii="Book Antiqua" w:eastAsia="Book Antiqua" w:hAnsi="Book Antiqua" w:cs="Book Antiqua"/>
          <w:color w:val="000000"/>
        </w:rPr>
        <w:t>Jalali</w:t>
      </w:r>
      <w:proofErr w:type="spellEnd"/>
      <w:r w:rsidRPr="009A37D4">
        <w:rPr>
          <w:rFonts w:ascii="Book Antiqua" w:eastAsia="Book Antiqua" w:hAnsi="Book Antiqua" w:cs="Book Antiqua"/>
          <w:color w:val="000000"/>
        </w:rPr>
        <w:t xml:space="preserve"> R, </w:t>
      </w:r>
      <w:proofErr w:type="spellStart"/>
      <w:r w:rsidRPr="009A37D4">
        <w:rPr>
          <w:rFonts w:ascii="Book Antiqua" w:eastAsia="Book Antiqua" w:hAnsi="Book Antiqua" w:cs="Book Antiqua"/>
          <w:color w:val="000000"/>
        </w:rPr>
        <w:t>Vaisi-Raygani</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Rasoulpoor</w:t>
      </w:r>
      <w:proofErr w:type="spellEnd"/>
      <w:r w:rsidRPr="009A37D4">
        <w:rPr>
          <w:rFonts w:ascii="Book Antiqua" w:eastAsia="Book Antiqua" w:hAnsi="Book Antiqua" w:cs="Book Antiqua"/>
          <w:color w:val="000000"/>
        </w:rPr>
        <w:t xml:space="preserve"> S, Mohammadi M, </w:t>
      </w:r>
      <w:proofErr w:type="spellStart"/>
      <w:r w:rsidRPr="009A37D4">
        <w:rPr>
          <w:rFonts w:ascii="Book Antiqua" w:eastAsia="Book Antiqua" w:hAnsi="Book Antiqua" w:cs="Book Antiqua"/>
          <w:color w:val="000000"/>
        </w:rPr>
        <w:t>Rasoulpoor</w:t>
      </w:r>
      <w:proofErr w:type="spellEnd"/>
      <w:r w:rsidRPr="009A37D4">
        <w:rPr>
          <w:rFonts w:ascii="Book Antiqua" w:eastAsia="Book Antiqua" w:hAnsi="Book Antiqua" w:cs="Book Antiqua"/>
          <w:color w:val="000000"/>
        </w:rPr>
        <w:t xml:space="preserve"> S, </w:t>
      </w:r>
      <w:proofErr w:type="spellStart"/>
      <w:r w:rsidRPr="009A37D4">
        <w:rPr>
          <w:rFonts w:ascii="Book Antiqua" w:eastAsia="Book Antiqua" w:hAnsi="Book Antiqua" w:cs="Book Antiqua"/>
          <w:color w:val="000000"/>
        </w:rPr>
        <w:t>Khaledi-Paveh</w:t>
      </w:r>
      <w:proofErr w:type="spellEnd"/>
      <w:r w:rsidRPr="009A37D4">
        <w:rPr>
          <w:rFonts w:ascii="Book Antiqua" w:eastAsia="Book Antiqua" w:hAnsi="Book Antiqua" w:cs="Book Antiqua"/>
          <w:color w:val="000000"/>
        </w:rPr>
        <w:t xml:space="preserve"> B. Prevalence of stress, anxiety, depression among the general population during the COVID-19 pandemic: a systematic review and meta-analysis. </w:t>
      </w:r>
      <w:r w:rsidRPr="009A37D4">
        <w:rPr>
          <w:rFonts w:ascii="Book Antiqua" w:eastAsia="Book Antiqua" w:hAnsi="Book Antiqua" w:cs="Book Antiqua"/>
          <w:i/>
          <w:iCs/>
          <w:color w:val="000000"/>
        </w:rPr>
        <w:t>Global Health</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16</w:t>
      </w:r>
      <w:r w:rsidRPr="009A37D4">
        <w:rPr>
          <w:rFonts w:ascii="Book Antiqua" w:eastAsia="Book Antiqua" w:hAnsi="Book Antiqua" w:cs="Book Antiqua"/>
          <w:color w:val="000000"/>
        </w:rPr>
        <w:t>: 57 [PMID: 32631403 DOI: 10.1186/s12992-020-00589-w]</w:t>
      </w:r>
    </w:p>
    <w:p w14:paraId="03629637" w14:textId="2394DBEC"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7 </w:t>
      </w:r>
      <w:r w:rsidRPr="009A37D4">
        <w:rPr>
          <w:rFonts w:ascii="Book Antiqua" w:eastAsia="Book Antiqua" w:hAnsi="Book Antiqua" w:cs="Book Antiqua"/>
          <w:b/>
          <w:bCs/>
          <w:color w:val="000000"/>
        </w:rPr>
        <w:t>Kroenke K</w:t>
      </w:r>
      <w:r w:rsidRPr="009A37D4">
        <w:rPr>
          <w:rFonts w:ascii="Book Antiqua" w:eastAsia="Book Antiqua" w:hAnsi="Book Antiqua" w:cs="Book Antiqua"/>
          <w:color w:val="000000"/>
        </w:rPr>
        <w:t xml:space="preserve">, Spitzer RL, Williams JB. The PHQ-9: validity of a brief depression severity measure. </w:t>
      </w:r>
      <w:r w:rsidRPr="009A37D4">
        <w:rPr>
          <w:rFonts w:ascii="Book Antiqua" w:eastAsia="Book Antiqua" w:hAnsi="Book Antiqua" w:cs="Book Antiqua"/>
          <w:i/>
          <w:iCs/>
          <w:color w:val="000000"/>
        </w:rPr>
        <w:t>J Gen Intern Med</w:t>
      </w:r>
      <w:r w:rsidRPr="009A37D4">
        <w:rPr>
          <w:rFonts w:ascii="Book Antiqua" w:eastAsia="Book Antiqua" w:hAnsi="Book Antiqua" w:cs="Book Antiqua"/>
          <w:color w:val="000000"/>
        </w:rPr>
        <w:t xml:space="preserve"> 2001; </w:t>
      </w:r>
      <w:r w:rsidRPr="009A37D4">
        <w:rPr>
          <w:rFonts w:ascii="Book Antiqua" w:eastAsia="Book Antiqua" w:hAnsi="Book Antiqua" w:cs="Book Antiqua"/>
          <w:b/>
          <w:bCs/>
          <w:color w:val="000000"/>
        </w:rPr>
        <w:t>16</w:t>
      </w:r>
      <w:r w:rsidRPr="009A37D4">
        <w:rPr>
          <w:rFonts w:ascii="Book Antiqua" w:eastAsia="Book Antiqua" w:hAnsi="Book Antiqua" w:cs="Book Antiqua"/>
          <w:color w:val="000000"/>
        </w:rPr>
        <w:t>: 606-613 [PMID: 11556941 DOI: 10.1046/j.1525-1497.</w:t>
      </w:r>
      <w:proofErr w:type="gramStart"/>
      <w:r w:rsidRPr="009A37D4">
        <w:rPr>
          <w:rFonts w:ascii="Book Antiqua" w:eastAsia="Book Antiqua" w:hAnsi="Book Antiqua" w:cs="Book Antiqua"/>
          <w:color w:val="000000"/>
        </w:rPr>
        <w:t>2001.016009606.x</w:t>
      </w:r>
      <w:proofErr w:type="gramEnd"/>
      <w:r w:rsidRPr="009A37D4">
        <w:rPr>
          <w:rFonts w:ascii="Book Antiqua" w:eastAsia="Book Antiqua" w:hAnsi="Book Antiqua" w:cs="Book Antiqua"/>
          <w:color w:val="000000"/>
        </w:rPr>
        <w:t>]</w:t>
      </w:r>
    </w:p>
    <w:p w14:paraId="78296FE7" w14:textId="20C5B9F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8 </w:t>
      </w:r>
      <w:r w:rsidRPr="009A37D4">
        <w:rPr>
          <w:rFonts w:ascii="Book Antiqua" w:eastAsia="Book Antiqua" w:hAnsi="Book Antiqua" w:cs="Book Antiqua"/>
          <w:b/>
          <w:bCs/>
          <w:color w:val="000000"/>
        </w:rPr>
        <w:t>Spitzer RL</w:t>
      </w:r>
      <w:r w:rsidRPr="009A37D4">
        <w:rPr>
          <w:rFonts w:ascii="Book Antiqua" w:eastAsia="Book Antiqua" w:hAnsi="Book Antiqua" w:cs="Book Antiqua"/>
          <w:color w:val="000000"/>
        </w:rPr>
        <w:t xml:space="preserve">, Kroenke K, Williams JB, </w:t>
      </w:r>
      <w:proofErr w:type="spellStart"/>
      <w:r w:rsidRPr="009A37D4">
        <w:rPr>
          <w:rFonts w:ascii="Book Antiqua" w:eastAsia="Book Antiqua" w:hAnsi="Book Antiqua" w:cs="Book Antiqua"/>
          <w:color w:val="000000"/>
        </w:rPr>
        <w:t>Löwe</w:t>
      </w:r>
      <w:proofErr w:type="spellEnd"/>
      <w:r w:rsidRPr="009A37D4">
        <w:rPr>
          <w:rFonts w:ascii="Book Antiqua" w:eastAsia="Book Antiqua" w:hAnsi="Book Antiqua" w:cs="Book Antiqua"/>
          <w:color w:val="000000"/>
        </w:rPr>
        <w:t xml:space="preserve"> B. A brief measure for assessing generalized anxiety disorder: the GAD-7. </w:t>
      </w:r>
      <w:r w:rsidRPr="009A37D4">
        <w:rPr>
          <w:rFonts w:ascii="Book Antiqua" w:eastAsia="Book Antiqua" w:hAnsi="Book Antiqua" w:cs="Book Antiqua"/>
          <w:i/>
          <w:iCs/>
          <w:color w:val="000000"/>
        </w:rPr>
        <w:t>Arch Intern Med</w:t>
      </w:r>
      <w:r w:rsidRPr="009A37D4">
        <w:rPr>
          <w:rFonts w:ascii="Book Antiqua" w:eastAsia="Book Antiqua" w:hAnsi="Book Antiqua" w:cs="Book Antiqua"/>
          <w:color w:val="000000"/>
        </w:rPr>
        <w:t xml:space="preserve"> 2006; </w:t>
      </w:r>
      <w:r w:rsidRPr="009A37D4">
        <w:rPr>
          <w:rFonts w:ascii="Book Antiqua" w:eastAsia="Book Antiqua" w:hAnsi="Book Antiqua" w:cs="Book Antiqua"/>
          <w:b/>
          <w:bCs/>
          <w:color w:val="000000"/>
        </w:rPr>
        <w:t>166</w:t>
      </w:r>
      <w:r w:rsidRPr="009A37D4">
        <w:rPr>
          <w:rFonts w:ascii="Book Antiqua" w:eastAsia="Book Antiqua" w:hAnsi="Book Antiqua" w:cs="Book Antiqua"/>
          <w:color w:val="000000"/>
        </w:rPr>
        <w:t>: 1092-1097 [PMID: 16717171 DOI: 10.1001/archinte.166.10.1092]</w:t>
      </w:r>
    </w:p>
    <w:p w14:paraId="68B6EC66" w14:textId="5C7CDCC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9 </w:t>
      </w:r>
      <w:r w:rsidRPr="009A37D4">
        <w:rPr>
          <w:rFonts w:ascii="Book Antiqua" w:eastAsia="Book Antiqua" w:hAnsi="Book Antiqua" w:cs="Book Antiqua"/>
          <w:b/>
          <w:bCs/>
          <w:color w:val="000000"/>
        </w:rPr>
        <w:t>Halperin SJ</w:t>
      </w:r>
      <w:r w:rsidRPr="009A37D4">
        <w:rPr>
          <w:rFonts w:ascii="Book Antiqua" w:eastAsia="Book Antiqua" w:hAnsi="Book Antiqua" w:cs="Book Antiqua"/>
          <w:color w:val="000000"/>
        </w:rPr>
        <w:t xml:space="preserve">, Henderson MN, </w:t>
      </w:r>
      <w:proofErr w:type="spellStart"/>
      <w:r w:rsidRPr="009A37D4">
        <w:rPr>
          <w:rFonts w:ascii="Book Antiqua" w:eastAsia="Book Antiqua" w:hAnsi="Book Antiqua" w:cs="Book Antiqua"/>
          <w:color w:val="000000"/>
        </w:rPr>
        <w:t>Prenner</w:t>
      </w:r>
      <w:proofErr w:type="spellEnd"/>
      <w:r w:rsidRPr="009A37D4">
        <w:rPr>
          <w:rFonts w:ascii="Book Antiqua" w:eastAsia="Book Antiqua" w:hAnsi="Book Antiqua" w:cs="Book Antiqua"/>
          <w:color w:val="000000"/>
        </w:rPr>
        <w:t xml:space="preserve"> S, </w:t>
      </w:r>
      <w:proofErr w:type="spellStart"/>
      <w:r w:rsidRPr="009A37D4">
        <w:rPr>
          <w:rFonts w:ascii="Book Antiqua" w:eastAsia="Book Antiqua" w:hAnsi="Book Antiqua" w:cs="Book Antiqua"/>
          <w:color w:val="000000"/>
        </w:rPr>
        <w:t>Grauer</w:t>
      </w:r>
      <w:proofErr w:type="spellEnd"/>
      <w:r w:rsidRPr="009A37D4">
        <w:rPr>
          <w:rFonts w:ascii="Book Antiqua" w:eastAsia="Book Antiqua" w:hAnsi="Book Antiqua" w:cs="Book Antiqua"/>
          <w:color w:val="000000"/>
        </w:rPr>
        <w:t xml:space="preserve"> JN. Prevalence of Anxiety and Depression Among Medical Students During the Covid-19 Pandemic: A Cross-Sectional Study. </w:t>
      </w:r>
      <w:r w:rsidRPr="009A37D4">
        <w:rPr>
          <w:rFonts w:ascii="Book Antiqua" w:eastAsia="Book Antiqua" w:hAnsi="Book Antiqua" w:cs="Book Antiqua"/>
          <w:i/>
          <w:iCs/>
          <w:color w:val="000000"/>
        </w:rPr>
        <w:t xml:space="preserve">J Med Educ </w:t>
      </w:r>
      <w:proofErr w:type="spellStart"/>
      <w:r w:rsidRPr="009A37D4">
        <w:rPr>
          <w:rFonts w:ascii="Book Antiqua" w:eastAsia="Book Antiqua" w:hAnsi="Book Antiqua" w:cs="Book Antiqua"/>
          <w:i/>
          <w:iCs/>
          <w:color w:val="000000"/>
        </w:rPr>
        <w:t>Curric</w:t>
      </w:r>
      <w:proofErr w:type="spellEnd"/>
      <w:r w:rsidRPr="009A37D4">
        <w:rPr>
          <w:rFonts w:ascii="Book Antiqua" w:eastAsia="Book Antiqua" w:hAnsi="Book Antiqua" w:cs="Book Antiqua"/>
          <w:i/>
          <w:iCs/>
          <w:color w:val="000000"/>
        </w:rPr>
        <w:t xml:space="preserve"> Dev</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8</w:t>
      </w:r>
      <w:r w:rsidRPr="009A37D4">
        <w:rPr>
          <w:rFonts w:ascii="Book Antiqua" w:eastAsia="Book Antiqua" w:hAnsi="Book Antiqua" w:cs="Book Antiqua"/>
          <w:color w:val="000000"/>
        </w:rPr>
        <w:t>: 2382120521991150 [PMID: 33644399 DOI: 10.1177/2382120521991150]</w:t>
      </w:r>
    </w:p>
    <w:p w14:paraId="4C97EC15" w14:textId="3D2F7FA9"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10 </w:t>
      </w:r>
      <w:r w:rsidRPr="009A37D4">
        <w:rPr>
          <w:rFonts w:ascii="Book Antiqua" w:eastAsia="Book Antiqua" w:hAnsi="Book Antiqua" w:cs="Book Antiqua"/>
          <w:b/>
          <w:bCs/>
          <w:color w:val="000000"/>
        </w:rPr>
        <w:t>Naser AY</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Dahmash</w:t>
      </w:r>
      <w:proofErr w:type="spellEnd"/>
      <w:r w:rsidRPr="009A37D4">
        <w:rPr>
          <w:rFonts w:ascii="Book Antiqua" w:eastAsia="Book Antiqua" w:hAnsi="Book Antiqua" w:cs="Book Antiqua"/>
          <w:color w:val="000000"/>
        </w:rPr>
        <w:t xml:space="preserve"> EZ, Al-</w:t>
      </w:r>
      <w:proofErr w:type="spellStart"/>
      <w:r w:rsidRPr="009A37D4">
        <w:rPr>
          <w:rFonts w:ascii="Book Antiqua" w:eastAsia="Book Antiqua" w:hAnsi="Book Antiqua" w:cs="Book Antiqua"/>
          <w:color w:val="000000"/>
        </w:rPr>
        <w:t>Rousan</w:t>
      </w:r>
      <w:proofErr w:type="spellEnd"/>
      <w:r w:rsidRPr="009A37D4">
        <w:rPr>
          <w:rFonts w:ascii="Book Antiqua" w:eastAsia="Book Antiqua" w:hAnsi="Book Antiqua" w:cs="Book Antiqua"/>
          <w:color w:val="000000"/>
        </w:rPr>
        <w:t xml:space="preserve"> R, </w:t>
      </w:r>
      <w:proofErr w:type="spellStart"/>
      <w:r w:rsidRPr="009A37D4">
        <w:rPr>
          <w:rFonts w:ascii="Book Antiqua" w:eastAsia="Book Antiqua" w:hAnsi="Book Antiqua" w:cs="Book Antiqua"/>
          <w:color w:val="000000"/>
        </w:rPr>
        <w:t>Alwafi</w:t>
      </w:r>
      <w:proofErr w:type="spellEnd"/>
      <w:r w:rsidRPr="009A37D4">
        <w:rPr>
          <w:rFonts w:ascii="Book Antiqua" w:eastAsia="Book Antiqua" w:hAnsi="Book Antiqua" w:cs="Book Antiqua"/>
          <w:color w:val="000000"/>
        </w:rPr>
        <w:t xml:space="preserve"> H, </w:t>
      </w:r>
      <w:proofErr w:type="spellStart"/>
      <w:r w:rsidRPr="009A37D4">
        <w:rPr>
          <w:rFonts w:ascii="Book Antiqua" w:eastAsia="Book Antiqua" w:hAnsi="Book Antiqua" w:cs="Book Antiqua"/>
          <w:color w:val="000000"/>
        </w:rPr>
        <w:t>Alrawashdeh</w:t>
      </w:r>
      <w:proofErr w:type="spellEnd"/>
      <w:r w:rsidRPr="009A37D4">
        <w:rPr>
          <w:rFonts w:ascii="Book Antiqua" w:eastAsia="Book Antiqua" w:hAnsi="Book Antiqua" w:cs="Book Antiqua"/>
          <w:color w:val="000000"/>
        </w:rPr>
        <w:t xml:space="preserve"> HM, Ghoul I, Abidine A, </w:t>
      </w:r>
      <w:proofErr w:type="spellStart"/>
      <w:r w:rsidRPr="009A37D4">
        <w:rPr>
          <w:rFonts w:ascii="Book Antiqua" w:eastAsia="Book Antiqua" w:hAnsi="Book Antiqua" w:cs="Book Antiqua"/>
          <w:color w:val="000000"/>
        </w:rPr>
        <w:t>Bokhary</w:t>
      </w:r>
      <w:proofErr w:type="spellEnd"/>
      <w:r w:rsidRPr="009A37D4">
        <w:rPr>
          <w:rFonts w:ascii="Book Antiqua" w:eastAsia="Book Antiqua" w:hAnsi="Book Antiqua" w:cs="Book Antiqua"/>
          <w:color w:val="000000"/>
        </w:rPr>
        <w:t xml:space="preserve"> MA, Al-</w:t>
      </w:r>
      <w:proofErr w:type="spellStart"/>
      <w:r w:rsidRPr="009A37D4">
        <w:rPr>
          <w:rFonts w:ascii="Book Antiqua" w:eastAsia="Book Antiqua" w:hAnsi="Book Antiqua" w:cs="Book Antiqua"/>
          <w:color w:val="000000"/>
        </w:rPr>
        <w:t>Hadithi</w:t>
      </w:r>
      <w:proofErr w:type="spellEnd"/>
      <w:r w:rsidRPr="009A37D4">
        <w:rPr>
          <w:rFonts w:ascii="Book Antiqua" w:eastAsia="Book Antiqua" w:hAnsi="Book Antiqua" w:cs="Book Antiqua"/>
          <w:color w:val="000000"/>
        </w:rPr>
        <w:t xml:space="preserve"> HT, Ali D, </w:t>
      </w:r>
      <w:proofErr w:type="spellStart"/>
      <w:r w:rsidRPr="009A37D4">
        <w:rPr>
          <w:rFonts w:ascii="Book Antiqua" w:eastAsia="Book Antiqua" w:hAnsi="Book Antiqua" w:cs="Book Antiqua"/>
          <w:color w:val="000000"/>
        </w:rPr>
        <w:t>Abuthawabeh</w:t>
      </w:r>
      <w:proofErr w:type="spellEnd"/>
      <w:r w:rsidRPr="009A37D4">
        <w:rPr>
          <w:rFonts w:ascii="Book Antiqua" w:eastAsia="Book Antiqua" w:hAnsi="Book Antiqua" w:cs="Book Antiqua"/>
          <w:color w:val="000000"/>
        </w:rPr>
        <w:t xml:space="preserve"> R, </w:t>
      </w:r>
      <w:proofErr w:type="spellStart"/>
      <w:r w:rsidRPr="009A37D4">
        <w:rPr>
          <w:rFonts w:ascii="Book Antiqua" w:eastAsia="Book Antiqua" w:hAnsi="Book Antiqua" w:cs="Book Antiqua"/>
          <w:color w:val="000000"/>
        </w:rPr>
        <w:t>Abdelwahab</w:t>
      </w:r>
      <w:proofErr w:type="spellEnd"/>
      <w:r w:rsidRPr="009A37D4">
        <w:rPr>
          <w:rFonts w:ascii="Book Antiqua" w:eastAsia="Book Antiqua" w:hAnsi="Book Antiqua" w:cs="Book Antiqua"/>
          <w:color w:val="000000"/>
        </w:rPr>
        <w:t xml:space="preserve"> GM, </w:t>
      </w:r>
      <w:proofErr w:type="spellStart"/>
      <w:r w:rsidRPr="009A37D4">
        <w:rPr>
          <w:rFonts w:ascii="Book Antiqua" w:eastAsia="Book Antiqua" w:hAnsi="Book Antiqua" w:cs="Book Antiqua"/>
          <w:color w:val="000000"/>
        </w:rPr>
        <w:t>Alhartani</w:t>
      </w:r>
      <w:proofErr w:type="spellEnd"/>
      <w:r w:rsidRPr="009A37D4">
        <w:rPr>
          <w:rFonts w:ascii="Book Antiqua" w:eastAsia="Book Antiqua" w:hAnsi="Book Antiqua" w:cs="Book Antiqua"/>
          <w:color w:val="000000"/>
        </w:rPr>
        <w:t xml:space="preserve"> YJ, Al </w:t>
      </w:r>
      <w:proofErr w:type="spellStart"/>
      <w:r w:rsidRPr="009A37D4">
        <w:rPr>
          <w:rFonts w:ascii="Book Antiqua" w:eastAsia="Book Antiqua" w:hAnsi="Book Antiqua" w:cs="Book Antiqua"/>
          <w:color w:val="000000"/>
        </w:rPr>
        <w:t>Muhaisen</w:t>
      </w:r>
      <w:proofErr w:type="spellEnd"/>
      <w:r w:rsidRPr="009A37D4">
        <w:rPr>
          <w:rFonts w:ascii="Book Antiqua" w:eastAsia="Book Antiqua" w:hAnsi="Book Antiqua" w:cs="Book Antiqua"/>
          <w:color w:val="000000"/>
        </w:rPr>
        <w:t xml:space="preserve"> H, </w:t>
      </w:r>
      <w:proofErr w:type="spellStart"/>
      <w:r w:rsidRPr="009A37D4">
        <w:rPr>
          <w:rFonts w:ascii="Book Antiqua" w:eastAsia="Book Antiqua" w:hAnsi="Book Antiqua" w:cs="Book Antiqua"/>
          <w:color w:val="000000"/>
        </w:rPr>
        <w:t>Dagash</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Alyami</w:t>
      </w:r>
      <w:proofErr w:type="spellEnd"/>
      <w:r w:rsidRPr="009A37D4">
        <w:rPr>
          <w:rFonts w:ascii="Book Antiqua" w:eastAsia="Book Antiqua" w:hAnsi="Book Antiqua" w:cs="Book Antiqua"/>
          <w:color w:val="000000"/>
        </w:rPr>
        <w:t xml:space="preserve"> HS. Mental health status of the general population, healthcare professionals, and university students during 2019 coronavirus disease outbreak in Jordan: A cross-sectional study. </w:t>
      </w:r>
      <w:r w:rsidRPr="009A37D4">
        <w:rPr>
          <w:rFonts w:ascii="Book Antiqua" w:eastAsia="Book Antiqua" w:hAnsi="Book Antiqua" w:cs="Book Antiqua"/>
          <w:i/>
          <w:iCs/>
          <w:color w:val="000000"/>
        </w:rPr>
        <w:t xml:space="preserve">Brain </w:t>
      </w:r>
      <w:proofErr w:type="spellStart"/>
      <w:r w:rsidRPr="009A37D4">
        <w:rPr>
          <w:rFonts w:ascii="Book Antiqua" w:eastAsia="Book Antiqua" w:hAnsi="Book Antiqua" w:cs="Book Antiqua"/>
          <w:i/>
          <w:iCs/>
          <w:color w:val="000000"/>
        </w:rPr>
        <w:t>Behav</w:t>
      </w:r>
      <w:proofErr w:type="spellEnd"/>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10</w:t>
      </w:r>
      <w:r w:rsidRPr="009A37D4">
        <w:rPr>
          <w:rFonts w:ascii="Book Antiqua" w:eastAsia="Book Antiqua" w:hAnsi="Book Antiqua" w:cs="Book Antiqua"/>
          <w:color w:val="000000"/>
        </w:rPr>
        <w:t>: e01730 [PMID: 32578943 DOI: 10.1002/brb3.1730]</w:t>
      </w:r>
    </w:p>
    <w:p w14:paraId="7B48B219" w14:textId="62415268"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11 </w:t>
      </w:r>
      <w:r w:rsidRPr="009A37D4">
        <w:rPr>
          <w:rFonts w:ascii="Book Antiqua" w:eastAsia="Book Antiqua" w:hAnsi="Book Antiqua" w:cs="Book Antiqua"/>
          <w:b/>
          <w:bCs/>
          <w:color w:val="000000"/>
        </w:rPr>
        <w:t>Zhang WR</w:t>
      </w:r>
      <w:r w:rsidRPr="009A37D4">
        <w:rPr>
          <w:rFonts w:ascii="Book Antiqua" w:eastAsia="Book Antiqua" w:hAnsi="Book Antiqua" w:cs="Book Antiqua"/>
          <w:color w:val="000000"/>
        </w:rPr>
        <w:t xml:space="preserve">, Wang K, Yin L, Zhao WF, </w:t>
      </w:r>
      <w:proofErr w:type="spellStart"/>
      <w:r w:rsidRPr="009A37D4">
        <w:rPr>
          <w:rFonts w:ascii="Book Antiqua" w:eastAsia="Book Antiqua" w:hAnsi="Book Antiqua" w:cs="Book Antiqua"/>
          <w:color w:val="000000"/>
        </w:rPr>
        <w:t>Xue</w:t>
      </w:r>
      <w:proofErr w:type="spellEnd"/>
      <w:r w:rsidRPr="009A37D4">
        <w:rPr>
          <w:rFonts w:ascii="Book Antiqua" w:eastAsia="Book Antiqua" w:hAnsi="Book Antiqua" w:cs="Book Antiqua"/>
          <w:color w:val="000000"/>
        </w:rPr>
        <w:t xml:space="preserve"> Q, Peng M, Min BQ, Tian Q, </w:t>
      </w:r>
      <w:proofErr w:type="spellStart"/>
      <w:r w:rsidRPr="009A37D4">
        <w:rPr>
          <w:rFonts w:ascii="Book Antiqua" w:eastAsia="Book Antiqua" w:hAnsi="Book Antiqua" w:cs="Book Antiqua"/>
          <w:color w:val="000000"/>
        </w:rPr>
        <w:t>Leng</w:t>
      </w:r>
      <w:proofErr w:type="spellEnd"/>
      <w:r w:rsidRPr="009A37D4">
        <w:rPr>
          <w:rFonts w:ascii="Book Antiqua" w:eastAsia="Book Antiqua" w:hAnsi="Book Antiqua" w:cs="Book Antiqua"/>
          <w:color w:val="000000"/>
        </w:rPr>
        <w:t xml:space="preserve"> HX, Du JL, Chang H, Yang Y, Li W, </w:t>
      </w:r>
      <w:proofErr w:type="spellStart"/>
      <w:r w:rsidRPr="009A37D4">
        <w:rPr>
          <w:rFonts w:ascii="Book Antiqua" w:eastAsia="Book Antiqua" w:hAnsi="Book Antiqua" w:cs="Book Antiqua"/>
          <w:color w:val="000000"/>
        </w:rPr>
        <w:t>Shangguan</w:t>
      </w:r>
      <w:proofErr w:type="spellEnd"/>
      <w:r w:rsidRPr="009A37D4">
        <w:rPr>
          <w:rFonts w:ascii="Book Antiqua" w:eastAsia="Book Antiqua" w:hAnsi="Book Antiqua" w:cs="Book Antiqua"/>
          <w:color w:val="000000"/>
        </w:rPr>
        <w:t xml:space="preserve"> FF, Yan TY, Dong HQ, Han Y, Wang YP, </w:t>
      </w:r>
      <w:proofErr w:type="spellStart"/>
      <w:r w:rsidRPr="009A37D4">
        <w:rPr>
          <w:rFonts w:ascii="Book Antiqua" w:eastAsia="Book Antiqua" w:hAnsi="Book Antiqua" w:cs="Book Antiqua"/>
          <w:color w:val="000000"/>
        </w:rPr>
        <w:t>Cosci</w:t>
      </w:r>
      <w:proofErr w:type="spellEnd"/>
      <w:r w:rsidRPr="009A37D4">
        <w:rPr>
          <w:rFonts w:ascii="Book Antiqua" w:eastAsia="Book Antiqua" w:hAnsi="Book Antiqua" w:cs="Book Antiqua"/>
          <w:color w:val="000000"/>
        </w:rPr>
        <w:t xml:space="preserve"> F, Wang HX. Mental Health and Psychosocial Problems of Medical Health Workers during the COVID-19 Epidemic in China. </w:t>
      </w:r>
      <w:proofErr w:type="spellStart"/>
      <w:r w:rsidRPr="009A37D4">
        <w:rPr>
          <w:rFonts w:ascii="Book Antiqua" w:eastAsia="Book Antiqua" w:hAnsi="Book Antiqua" w:cs="Book Antiqua"/>
          <w:i/>
          <w:iCs/>
          <w:color w:val="000000"/>
        </w:rPr>
        <w:t>Psychother</w:t>
      </w:r>
      <w:proofErr w:type="spellEnd"/>
      <w:r w:rsidRPr="009A37D4">
        <w:rPr>
          <w:rFonts w:ascii="Book Antiqua" w:eastAsia="Book Antiqua" w:hAnsi="Book Antiqua" w:cs="Book Antiqua"/>
          <w:i/>
          <w:iCs/>
          <w:color w:val="000000"/>
        </w:rPr>
        <w:t xml:space="preserve"> </w:t>
      </w:r>
      <w:proofErr w:type="spellStart"/>
      <w:r w:rsidRPr="009A37D4">
        <w:rPr>
          <w:rFonts w:ascii="Book Antiqua" w:eastAsia="Book Antiqua" w:hAnsi="Book Antiqua" w:cs="Book Antiqua"/>
          <w:i/>
          <w:iCs/>
          <w:color w:val="000000"/>
        </w:rPr>
        <w:t>Psychosom</w:t>
      </w:r>
      <w:proofErr w:type="spellEnd"/>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89</w:t>
      </w:r>
      <w:r w:rsidRPr="009A37D4">
        <w:rPr>
          <w:rFonts w:ascii="Book Antiqua" w:eastAsia="Book Antiqua" w:hAnsi="Book Antiqua" w:cs="Book Antiqua"/>
          <w:color w:val="000000"/>
        </w:rPr>
        <w:t>: 242-250 [PMID: 32272480 DOI: 10.1159/000507639]</w:t>
      </w:r>
    </w:p>
    <w:p w14:paraId="2EE56C6F" w14:textId="7F033BB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12 </w:t>
      </w:r>
      <w:proofErr w:type="spellStart"/>
      <w:r w:rsidRPr="009A37D4">
        <w:rPr>
          <w:rFonts w:ascii="Book Antiqua" w:eastAsia="Book Antiqua" w:hAnsi="Book Antiqua" w:cs="Book Antiqua"/>
          <w:b/>
          <w:bCs/>
          <w:color w:val="000000"/>
        </w:rPr>
        <w:t>Taquet</w:t>
      </w:r>
      <w:proofErr w:type="spellEnd"/>
      <w:r w:rsidRPr="009A37D4">
        <w:rPr>
          <w:rFonts w:ascii="Book Antiqua" w:eastAsia="Book Antiqua" w:hAnsi="Book Antiqua" w:cs="Book Antiqua"/>
          <w:b/>
          <w:bCs/>
          <w:color w:val="000000"/>
        </w:rPr>
        <w:t xml:space="preserve"> M</w:t>
      </w:r>
      <w:r w:rsidRPr="009A37D4">
        <w:rPr>
          <w:rFonts w:ascii="Book Antiqua" w:eastAsia="Book Antiqua" w:hAnsi="Book Antiqua" w:cs="Book Antiqua"/>
          <w:color w:val="000000"/>
        </w:rPr>
        <w:t>, Geddes JR, Husain M, Luciano S, Harrison PJ. 6-month neurological and psychiatric outcomes in 236</w:t>
      </w:r>
      <w:r w:rsidRPr="009A37D4">
        <w:rPr>
          <w:rFonts w:ascii="MS Gothic" w:eastAsia="MS Gothic" w:hAnsi="MS Gothic" w:cs="MS Gothic" w:hint="eastAsia"/>
          <w:color w:val="000000"/>
        </w:rPr>
        <w:t> </w:t>
      </w:r>
      <w:r w:rsidRPr="009A37D4">
        <w:rPr>
          <w:rFonts w:ascii="Book Antiqua" w:eastAsia="Book Antiqua" w:hAnsi="Book Antiqua" w:cs="Book Antiqua"/>
          <w:color w:val="000000"/>
        </w:rPr>
        <w:t xml:space="preserve">379 survivors of COVID-19: a retrospective cohort study </w:t>
      </w:r>
      <w:r w:rsidRPr="009A37D4">
        <w:rPr>
          <w:rFonts w:ascii="Book Antiqua" w:eastAsia="Book Antiqua" w:hAnsi="Book Antiqua" w:cs="Book Antiqua"/>
          <w:color w:val="000000"/>
        </w:rPr>
        <w:lastRenderedPageBreak/>
        <w:t xml:space="preserve">using electronic health records. </w:t>
      </w:r>
      <w:r w:rsidRPr="009A37D4">
        <w:rPr>
          <w:rFonts w:ascii="Book Antiqua" w:eastAsia="Book Antiqua" w:hAnsi="Book Antiqua" w:cs="Book Antiqua"/>
          <w:i/>
          <w:iCs/>
          <w:color w:val="000000"/>
        </w:rPr>
        <w:t>Lancet Psychiatry</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8</w:t>
      </w:r>
      <w:r w:rsidRPr="009A37D4">
        <w:rPr>
          <w:rFonts w:ascii="Book Antiqua" w:eastAsia="Book Antiqua" w:hAnsi="Book Antiqua" w:cs="Book Antiqua"/>
          <w:color w:val="000000"/>
        </w:rPr>
        <w:t>: 416-427 [PMID: 33836148 DOI: 10.1016/S2215-0366(21)00084-5]</w:t>
      </w:r>
    </w:p>
    <w:p w14:paraId="327DA1D6" w14:textId="3A16D6D0"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13 </w:t>
      </w:r>
      <w:proofErr w:type="spellStart"/>
      <w:r w:rsidRPr="009A37D4">
        <w:rPr>
          <w:rFonts w:ascii="Book Antiqua" w:eastAsia="Book Antiqua" w:hAnsi="Book Antiqua" w:cs="Book Antiqua"/>
          <w:b/>
          <w:bCs/>
          <w:color w:val="000000"/>
        </w:rPr>
        <w:t>Brazinova</w:t>
      </w:r>
      <w:proofErr w:type="spellEnd"/>
      <w:r w:rsidRPr="009A37D4">
        <w:rPr>
          <w:rFonts w:ascii="Book Antiqua" w:eastAsia="Book Antiqua" w:hAnsi="Book Antiqua" w:cs="Book Antiqua"/>
          <w:b/>
          <w:bCs/>
          <w:color w:val="000000"/>
        </w:rPr>
        <w:t xml:space="preserve"> A</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Hasto</w:t>
      </w:r>
      <w:proofErr w:type="spellEnd"/>
      <w:r w:rsidRPr="009A37D4">
        <w:rPr>
          <w:rFonts w:ascii="Book Antiqua" w:eastAsia="Book Antiqua" w:hAnsi="Book Antiqua" w:cs="Book Antiqua"/>
          <w:color w:val="000000"/>
        </w:rPr>
        <w:t xml:space="preserve"> J, </w:t>
      </w:r>
      <w:proofErr w:type="spellStart"/>
      <w:r w:rsidRPr="009A37D4">
        <w:rPr>
          <w:rFonts w:ascii="Book Antiqua" w:eastAsia="Book Antiqua" w:hAnsi="Book Antiqua" w:cs="Book Antiqua"/>
          <w:color w:val="000000"/>
        </w:rPr>
        <w:t>Levav</w:t>
      </w:r>
      <w:proofErr w:type="spellEnd"/>
      <w:r w:rsidRPr="009A37D4">
        <w:rPr>
          <w:rFonts w:ascii="Book Antiqua" w:eastAsia="Book Antiqua" w:hAnsi="Book Antiqua" w:cs="Book Antiqua"/>
          <w:color w:val="000000"/>
        </w:rPr>
        <w:t xml:space="preserve"> I, </w:t>
      </w:r>
      <w:proofErr w:type="spellStart"/>
      <w:r w:rsidRPr="009A37D4">
        <w:rPr>
          <w:rFonts w:ascii="Book Antiqua" w:eastAsia="Book Antiqua" w:hAnsi="Book Antiqua" w:cs="Book Antiqua"/>
          <w:color w:val="000000"/>
        </w:rPr>
        <w:t>Pathare</w:t>
      </w:r>
      <w:proofErr w:type="spellEnd"/>
      <w:r w:rsidRPr="009A37D4">
        <w:rPr>
          <w:rFonts w:ascii="Book Antiqua" w:eastAsia="Book Antiqua" w:hAnsi="Book Antiqua" w:cs="Book Antiqua"/>
          <w:color w:val="000000"/>
        </w:rPr>
        <w:t xml:space="preserve"> S. Mental Health Care Gap: The Case of the Slovak Republic. </w:t>
      </w:r>
      <w:r w:rsidRPr="009A37D4">
        <w:rPr>
          <w:rFonts w:ascii="Book Antiqua" w:eastAsia="Book Antiqua" w:hAnsi="Book Antiqua" w:cs="Book Antiqua"/>
          <w:i/>
          <w:iCs/>
          <w:color w:val="000000"/>
        </w:rPr>
        <w:t xml:space="preserve">Adm Policy </w:t>
      </w:r>
      <w:proofErr w:type="spellStart"/>
      <w:r w:rsidRPr="009A37D4">
        <w:rPr>
          <w:rFonts w:ascii="Book Antiqua" w:eastAsia="Book Antiqua" w:hAnsi="Book Antiqua" w:cs="Book Antiqua"/>
          <w:i/>
          <w:iCs/>
          <w:color w:val="000000"/>
        </w:rPr>
        <w:t>Ment</w:t>
      </w:r>
      <w:proofErr w:type="spellEnd"/>
      <w:r w:rsidRPr="009A37D4">
        <w:rPr>
          <w:rFonts w:ascii="Book Antiqua" w:eastAsia="Book Antiqua" w:hAnsi="Book Antiqua" w:cs="Book Antiqua"/>
          <w:i/>
          <w:iCs/>
          <w:color w:val="000000"/>
        </w:rPr>
        <w:t xml:space="preserve"> Health</w:t>
      </w:r>
      <w:r w:rsidRPr="009A37D4">
        <w:rPr>
          <w:rFonts w:ascii="Book Antiqua" w:eastAsia="Book Antiqua" w:hAnsi="Book Antiqua" w:cs="Book Antiqua"/>
          <w:color w:val="000000"/>
        </w:rPr>
        <w:t xml:space="preserve"> 2019; </w:t>
      </w:r>
      <w:r w:rsidRPr="009A37D4">
        <w:rPr>
          <w:rFonts w:ascii="Book Antiqua" w:eastAsia="Book Antiqua" w:hAnsi="Book Antiqua" w:cs="Book Antiqua"/>
          <w:b/>
          <w:bCs/>
          <w:color w:val="000000"/>
        </w:rPr>
        <w:t>46</w:t>
      </w:r>
      <w:r w:rsidRPr="009A37D4">
        <w:rPr>
          <w:rFonts w:ascii="Book Antiqua" w:eastAsia="Book Antiqua" w:hAnsi="Book Antiqua" w:cs="Book Antiqua"/>
          <w:color w:val="000000"/>
        </w:rPr>
        <w:t>: 753-759 [PMID: 31256291 DOI: 10.1007/s10488-019-00952-z]</w:t>
      </w:r>
    </w:p>
    <w:p w14:paraId="18B65B79" w14:textId="193BC2CE"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14 </w:t>
      </w:r>
      <w:proofErr w:type="spellStart"/>
      <w:r w:rsidRPr="009A37D4">
        <w:rPr>
          <w:rFonts w:ascii="Book Antiqua" w:eastAsia="Book Antiqua" w:hAnsi="Book Antiqua" w:cs="Book Antiqua"/>
          <w:b/>
          <w:bCs/>
          <w:color w:val="000000"/>
        </w:rPr>
        <w:t>Rutkowska</w:t>
      </w:r>
      <w:proofErr w:type="spellEnd"/>
      <w:r w:rsidRPr="009A37D4">
        <w:rPr>
          <w:rFonts w:ascii="Book Antiqua" w:eastAsia="Book Antiqua" w:hAnsi="Book Antiqua" w:cs="Book Antiqua"/>
          <w:b/>
          <w:bCs/>
          <w:color w:val="000000"/>
        </w:rPr>
        <w:t xml:space="preserve"> A</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Liska</w:t>
      </w:r>
      <w:proofErr w:type="spellEnd"/>
      <w:r w:rsidRPr="009A37D4">
        <w:rPr>
          <w:rFonts w:ascii="Book Antiqua" w:eastAsia="Book Antiqua" w:hAnsi="Book Antiqua" w:cs="Book Antiqua"/>
          <w:color w:val="000000"/>
        </w:rPr>
        <w:t xml:space="preserve"> D, </w:t>
      </w:r>
      <w:proofErr w:type="spellStart"/>
      <w:r w:rsidRPr="009A37D4">
        <w:rPr>
          <w:rFonts w:ascii="Book Antiqua" w:eastAsia="Book Antiqua" w:hAnsi="Book Antiqua" w:cs="Book Antiqua"/>
          <w:color w:val="000000"/>
        </w:rPr>
        <w:t>Cieślik</w:t>
      </w:r>
      <w:proofErr w:type="spellEnd"/>
      <w:r w:rsidRPr="009A37D4">
        <w:rPr>
          <w:rFonts w:ascii="Book Antiqua" w:eastAsia="Book Antiqua" w:hAnsi="Book Antiqua" w:cs="Book Antiqua"/>
          <w:color w:val="000000"/>
        </w:rPr>
        <w:t xml:space="preserve"> B, </w:t>
      </w:r>
      <w:proofErr w:type="spellStart"/>
      <w:r w:rsidRPr="009A37D4">
        <w:rPr>
          <w:rFonts w:ascii="Book Antiqua" w:eastAsia="Book Antiqua" w:hAnsi="Book Antiqua" w:cs="Book Antiqua"/>
          <w:color w:val="000000"/>
        </w:rPr>
        <w:t>Wrzeciono</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Broďáni</w:t>
      </w:r>
      <w:proofErr w:type="spellEnd"/>
      <w:r w:rsidRPr="009A37D4">
        <w:rPr>
          <w:rFonts w:ascii="Book Antiqua" w:eastAsia="Book Antiqua" w:hAnsi="Book Antiqua" w:cs="Book Antiqua"/>
          <w:color w:val="000000"/>
        </w:rPr>
        <w:t xml:space="preserve"> J, </w:t>
      </w:r>
      <w:proofErr w:type="spellStart"/>
      <w:r w:rsidRPr="009A37D4">
        <w:rPr>
          <w:rFonts w:ascii="Book Antiqua" w:eastAsia="Book Antiqua" w:hAnsi="Book Antiqua" w:cs="Book Antiqua"/>
          <w:color w:val="000000"/>
        </w:rPr>
        <w:t>Barcalová</w:t>
      </w:r>
      <w:proofErr w:type="spellEnd"/>
      <w:r w:rsidRPr="009A37D4">
        <w:rPr>
          <w:rFonts w:ascii="Book Antiqua" w:eastAsia="Book Antiqua" w:hAnsi="Book Antiqua" w:cs="Book Antiqua"/>
          <w:color w:val="000000"/>
        </w:rPr>
        <w:t xml:space="preserve"> M, </w:t>
      </w:r>
      <w:proofErr w:type="spellStart"/>
      <w:r w:rsidRPr="009A37D4">
        <w:rPr>
          <w:rFonts w:ascii="Book Antiqua" w:eastAsia="Book Antiqua" w:hAnsi="Book Antiqua" w:cs="Book Antiqua"/>
          <w:color w:val="000000"/>
        </w:rPr>
        <w:t>Gurín</w:t>
      </w:r>
      <w:proofErr w:type="spellEnd"/>
      <w:r w:rsidRPr="009A37D4">
        <w:rPr>
          <w:rFonts w:ascii="Book Antiqua" w:eastAsia="Book Antiqua" w:hAnsi="Book Antiqua" w:cs="Book Antiqua"/>
          <w:color w:val="000000"/>
        </w:rPr>
        <w:t xml:space="preserve"> D, Rutkowski S. Stress Levels and Mental Well-Being among Slovak Students during e-Learning in the COVID-19 Pandemic. </w:t>
      </w:r>
      <w:r w:rsidRPr="009A37D4">
        <w:rPr>
          <w:rFonts w:ascii="Book Antiqua" w:eastAsia="Book Antiqua" w:hAnsi="Book Antiqua" w:cs="Book Antiqua"/>
          <w:i/>
          <w:iCs/>
          <w:color w:val="000000"/>
        </w:rPr>
        <w:t>Healthcare (Basel)</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9</w:t>
      </w:r>
      <w:r w:rsidRPr="009A37D4">
        <w:rPr>
          <w:rFonts w:ascii="Book Antiqua" w:eastAsia="Book Antiqua" w:hAnsi="Book Antiqua" w:cs="Book Antiqua"/>
          <w:color w:val="000000"/>
        </w:rPr>
        <w:t xml:space="preserve"> [PMID: 34683036 DOI: 10.3390/healthcare9101356]</w:t>
      </w:r>
    </w:p>
    <w:p w14:paraId="26DFE46F" w14:textId="24AD1920"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15 </w:t>
      </w:r>
      <w:proofErr w:type="spellStart"/>
      <w:r w:rsidRPr="009A37D4">
        <w:rPr>
          <w:rFonts w:ascii="Book Antiqua" w:eastAsia="Book Antiqua" w:hAnsi="Book Antiqua" w:cs="Book Antiqua"/>
          <w:b/>
          <w:bCs/>
          <w:color w:val="000000"/>
        </w:rPr>
        <w:t>Gavurova</w:t>
      </w:r>
      <w:proofErr w:type="spellEnd"/>
      <w:r w:rsidRPr="009A37D4">
        <w:rPr>
          <w:rFonts w:ascii="Book Antiqua" w:eastAsia="Book Antiqua" w:hAnsi="Book Antiqua" w:cs="Book Antiqua"/>
          <w:b/>
          <w:bCs/>
          <w:color w:val="000000"/>
        </w:rPr>
        <w:t xml:space="preserve"> B</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Ivankova</w:t>
      </w:r>
      <w:proofErr w:type="spellEnd"/>
      <w:r w:rsidRPr="009A37D4">
        <w:rPr>
          <w:rFonts w:ascii="Book Antiqua" w:eastAsia="Book Antiqua" w:hAnsi="Book Antiqua" w:cs="Book Antiqua"/>
          <w:color w:val="000000"/>
        </w:rPr>
        <w:t xml:space="preserve"> V, </w:t>
      </w:r>
      <w:proofErr w:type="spellStart"/>
      <w:r w:rsidRPr="009A37D4">
        <w:rPr>
          <w:rFonts w:ascii="Book Antiqua" w:eastAsia="Book Antiqua" w:hAnsi="Book Antiqua" w:cs="Book Antiqua"/>
          <w:color w:val="000000"/>
        </w:rPr>
        <w:t>Rigelsky</w:t>
      </w:r>
      <w:proofErr w:type="spellEnd"/>
      <w:r w:rsidRPr="009A37D4">
        <w:rPr>
          <w:rFonts w:ascii="Book Antiqua" w:eastAsia="Book Antiqua" w:hAnsi="Book Antiqua" w:cs="Book Antiqua"/>
          <w:color w:val="000000"/>
        </w:rPr>
        <w:t xml:space="preserve"> M, </w:t>
      </w:r>
      <w:proofErr w:type="spellStart"/>
      <w:r w:rsidRPr="009A37D4">
        <w:rPr>
          <w:rFonts w:ascii="Book Antiqua" w:eastAsia="Book Antiqua" w:hAnsi="Book Antiqua" w:cs="Book Antiqua"/>
          <w:color w:val="000000"/>
        </w:rPr>
        <w:t>Mudarri</w:t>
      </w:r>
      <w:proofErr w:type="spellEnd"/>
      <w:r w:rsidRPr="009A37D4">
        <w:rPr>
          <w:rFonts w:ascii="Book Antiqua" w:eastAsia="Book Antiqua" w:hAnsi="Book Antiqua" w:cs="Book Antiqua"/>
          <w:color w:val="000000"/>
        </w:rPr>
        <w:t xml:space="preserve"> T, </w:t>
      </w:r>
      <w:proofErr w:type="spellStart"/>
      <w:r w:rsidRPr="009A37D4">
        <w:rPr>
          <w:rFonts w:ascii="Book Antiqua" w:eastAsia="Book Antiqua" w:hAnsi="Book Antiqua" w:cs="Book Antiqua"/>
          <w:color w:val="000000"/>
        </w:rPr>
        <w:t>Miovsky</w:t>
      </w:r>
      <w:proofErr w:type="spellEnd"/>
      <w:r w:rsidRPr="009A37D4">
        <w:rPr>
          <w:rFonts w:ascii="Book Antiqua" w:eastAsia="Book Antiqua" w:hAnsi="Book Antiqua" w:cs="Book Antiqua"/>
          <w:color w:val="000000"/>
        </w:rPr>
        <w:t xml:space="preserve"> M. Somatic Symptoms, Anxiety, and Depression Among College Students in the Czech Republic and Slovakia: A Cross-Sectional Study. </w:t>
      </w:r>
      <w:r w:rsidRPr="009A37D4">
        <w:rPr>
          <w:rFonts w:ascii="Book Antiqua" w:eastAsia="Book Antiqua" w:hAnsi="Book Antiqua" w:cs="Book Antiqua"/>
          <w:i/>
          <w:iCs/>
          <w:color w:val="000000"/>
        </w:rPr>
        <w:t>Front Public Health</w:t>
      </w:r>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10</w:t>
      </w:r>
      <w:r w:rsidRPr="009A37D4">
        <w:rPr>
          <w:rFonts w:ascii="Book Antiqua" w:eastAsia="Book Antiqua" w:hAnsi="Book Antiqua" w:cs="Book Antiqua"/>
          <w:color w:val="000000"/>
        </w:rPr>
        <w:t>: 859107 [PMID: 35359763 DOI: 10.3389/fpubh.2022.859107]</w:t>
      </w:r>
    </w:p>
    <w:p w14:paraId="764B47FE" w14:textId="1FA9B49F"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16 </w:t>
      </w:r>
      <w:r w:rsidRPr="009A37D4">
        <w:rPr>
          <w:rFonts w:ascii="Book Antiqua" w:eastAsia="Book Antiqua" w:hAnsi="Book Antiqua" w:cs="Book Antiqua"/>
          <w:b/>
          <w:bCs/>
          <w:color w:val="000000"/>
        </w:rPr>
        <w:t>Hajduk M</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Dancik</w:t>
      </w:r>
      <w:proofErr w:type="spellEnd"/>
      <w:r w:rsidRPr="009A37D4">
        <w:rPr>
          <w:rFonts w:ascii="Book Antiqua" w:eastAsia="Book Antiqua" w:hAnsi="Book Antiqua" w:cs="Book Antiqua"/>
          <w:color w:val="000000"/>
        </w:rPr>
        <w:t xml:space="preserve"> D, </w:t>
      </w:r>
      <w:proofErr w:type="spellStart"/>
      <w:r w:rsidRPr="009A37D4">
        <w:rPr>
          <w:rFonts w:ascii="Book Antiqua" w:eastAsia="Book Antiqua" w:hAnsi="Book Antiqua" w:cs="Book Antiqua"/>
          <w:color w:val="000000"/>
        </w:rPr>
        <w:t>Januska</w:t>
      </w:r>
      <w:proofErr w:type="spellEnd"/>
      <w:r w:rsidRPr="009A37D4">
        <w:rPr>
          <w:rFonts w:ascii="Book Antiqua" w:eastAsia="Book Antiqua" w:hAnsi="Book Antiqua" w:cs="Book Antiqua"/>
          <w:color w:val="000000"/>
        </w:rPr>
        <w:t xml:space="preserve"> J, </w:t>
      </w:r>
      <w:proofErr w:type="spellStart"/>
      <w:r w:rsidRPr="009A37D4">
        <w:rPr>
          <w:rFonts w:ascii="Book Antiqua" w:eastAsia="Book Antiqua" w:hAnsi="Book Antiqua" w:cs="Book Antiqua"/>
          <w:color w:val="000000"/>
        </w:rPr>
        <w:t>Strakova</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Turcek</w:t>
      </w:r>
      <w:proofErr w:type="spellEnd"/>
      <w:r w:rsidRPr="009A37D4">
        <w:rPr>
          <w:rFonts w:ascii="Book Antiqua" w:eastAsia="Book Antiqua" w:hAnsi="Book Antiqua" w:cs="Book Antiqua"/>
          <w:color w:val="000000"/>
        </w:rPr>
        <w:t xml:space="preserve"> M, </w:t>
      </w:r>
      <w:proofErr w:type="spellStart"/>
      <w:r w:rsidRPr="009A37D4">
        <w:rPr>
          <w:rFonts w:ascii="Book Antiqua" w:eastAsia="Book Antiqua" w:hAnsi="Book Antiqua" w:cs="Book Antiqua"/>
          <w:color w:val="000000"/>
        </w:rPr>
        <w:t>Heretik</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Pecenak</w:t>
      </w:r>
      <w:proofErr w:type="spellEnd"/>
      <w:r w:rsidRPr="009A37D4">
        <w:rPr>
          <w:rFonts w:ascii="Book Antiqua" w:eastAsia="Book Antiqua" w:hAnsi="Book Antiqua" w:cs="Book Antiqua"/>
          <w:color w:val="000000"/>
        </w:rPr>
        <w:t xml:space="preserve"> J. </w:t>
      </w:r>
      <w:proofErr w:type="gramStart"/>
      <w:r w:rsidRPr="009A37D4">
        <w:rPr>
          <w:rFonts w:ascii="Book Antiqua" w:eastAsia="Book Antiqua" w:hAnsi="Book Antiqua" w:cs="Book Antiqua"/>
          <w:color w:val="000000"/>
        </w:rPr>
        <w:t>Depression</w:t>
      </w:r>
      <w:proofErr w:type="gramEnd"/>
      <w:r w:rsidRPr="009A37D4">
        <w:rPr>
          <w:rFonts w:ascii="Book Antiqua" w:eastAsia="Book Antiqua" w:hAnsi="Book Antiqua" w:cs="Book Antiqua"/>
          <w:color w:val="000000"/>
        </w:rPr>
        <w:t xml:space="preserve"> and anxiety among College Students in Slovakia - Comparison of the Year 2018 and during COVID-19 pandemic. </w:t>
      </w:r>
      <w:proofErr w:type="spellStart"/>
      <w:r w:rsidRPr="009A37D4">
        <w:rPr>
          <w:rFonts w:ascii="Book Antiqua" w:eastAsia="Book Antiqua" w:hAnsi="Book Antiqua" w:cs="Book Antiqua"/>
          <w:i/>
          <w:iCs/>
          <w:color w:val="000000"/>
        </w:rPr>
        <w:t>Bratisl</w:t>
      </w:r>
      <w:proofErr w:type="spellEnd"/>
      <w:r w:rsidRPr="009A37D4">
        <w:rPr>
          <w:rFonts w:ascii="Book Antiqua" w:eastAsia="Book Antiqua" w:hAnsi="Book Antiqua" w:cs="Book Antiqua"/>
          <w:i/>
          <w:iCs/>
          <w:color w:val="000000"/>
        </w:rPr>
        <w:t xml:space="preserve"> Lek </w:t>
      </w:r>
      <w:proofErr w:type="spellStart"/>
      <w:r w:rsidRPr="009A37D4">
        <w:rPr>
          <w:rFonts w:ascii="Book Antiqua" w:eastAsia="Book Antiqua" w:hAnsi="Book Antiqua" w:cs="Book Antiqua"/>
          <w:i/>
          <w:iCs/>
          <w:color w:val="000000"/>
        </w:rPr>
        <w:t>Listy</w:t>
      </w:r>
      <w:proofErr w:type="spellEnd"/>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123</w:t>
      </w:r>
      <w:r w:rsidRPr="009A37D4">
        <w:rPr>
          <w:rFonts w:ascii="Book Antiqua" w:eastAsia="Book Antiqua" w:hAnsi="Book Antiqua" w:cs="Book Antiqua"/>
          <w:color w:val="000000"/>
        </w:rPr>
        <w:t>: 44-49 [PMID: 34967657 DOI: 10.4149/BLL_2022_007]</w:t>
      </w:r>
    </w:p>
    <w:p w14:paraId="4115DB07" w14:textId="4C8302F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17 </w:t>
      </w:r>
      <w:proofErr w:type="spellStart"/>
      <w:r w:rsidRPr="009A37D4">
        <w:rPr>
          <w:rFonts w:ascii="Book Antiqua" w:eastAsia="Book Antiqua" w:hAnsi="Book Antiqua" w:cs="Book Antiqua"/>
          <w:b/>
          <w:bCs/>
          <w:color w:val="000000"/>
        </w:rPr>
        <w:t>Bisby</w:t>
      </w:r>
      <w:proofErr w:type="spellEnd"/>
      <w:r w:rsidRPr="009A37D4">
        <w:rPr>
          <w:rFonts w:ascii="Book Antiqua" w:eastAsia="Book Antiqua" w:hAnsi="Book Antiqua" w:cs="Book Antiqua"/>
          <w:b/>
          <w:bCs/>
          <w:color w:val="000000"/>
        </w:rPr>
        <w:t xml:space="preserve"> MA</w:t>
      </w:r>
      <w:r w:rsidRPr="009A37D4">
        <w:rPr>
          <w:rFonts w:ascii="Book Antiqua" w:eastAsia="Book Antiqua" w:hAnsi="Book Antiqua" w:cs="Book Antiqua"/>
          <w:color w:val="000000"/>
        </w:rPr>
        <w:t xml:space="preserve">, Karin E, Scott AJ, </w:t>
      </w:r>
      <w:proofErr w:type="spellStart"/>
      <w:r w:rsidRPr="009A37D4">
        <w:rPr>
          <w:rFonts w:ascii="Book Antiqua" w:eastAsia="Book Antiqua" w:hAnsi="Book Antiqua" w:cs="Book Antiqua"/>
          <w:color w:val="000000"/>
        </w:rPr>
        <w:t>Dudeney</w:t>
      </w:r>
      <w:proofErr w:type="spellEnd"/>
      <w:r w:rsidRPr="009A37D4">
        <w:rPr>
          <w:rFonts w:ascii="Book Antiqua" w:eastAsia="Book Antiqua" w:hAnsi="Book Antiqua" w:cs="Book Antiqua"/>
          <w:color w:val="000000"/>
        </w:rPr>
        <w:t xml:space="preserve"> J, Fisher A, Gandy M, </w:t>
      </w:r>
      <w:proofErr w:type="spellStart"/>
      <w:r w:rsidRPr="009A37D4">
        <w:rPr>
          <w:rFonts w:ascii="Book Antiqua" w:eastAsia="Book Antiqua" w:hAnsi="Book Antiqua" w:cs="Book Antiqua"/>
          <w:color w:val="000000"/>
        </w:rPr>
        <w:t>Hathway</w:t>
      </w:r>
      <w:proofErr w:type="spellEnd"/>
      <w:r w:rsidRPr="009A37D4">
        <w:rPr>
          <w:rFonts w:ascii="Book Antiqua" w:eastAsia="Book Antiqua" w:hAnsi="Book Antiqua" w:cs="Book Antiqua"/>
          <w:color w:val="000000"/>
        </w:rPr>
        <w:t xml:space="preserve"> T, </w:t>
      </w:r>
      <w:proofErr w:type="spellStart"/>
      <w:r w:rsidRPr="009A37D4">
        <w:rPr>
          <w:rFonts w:ascii="Book Antiqua" w:eastAsia="Book Antiqua" w:hAnsi="Book Antiqua" w:cs="Book Antiqua"/>
          <w:color w:val="000000"/>
        </w:rPr>
        <w:t>Heriseanu</w:t>
      </w:r>
      <w:proofErr w:type="spellEnd"/>
      <w:r w:rsidRPr="009A37D4">
        <w:rPr>
          <w:rFonts w:ascii="Book Antiqua" w:eastAsia="Book Antiqua" w:hAnsi="Book Antiqua" w:cs="Book Antiqua"/>
          <w:color w:val="000000"/>
        </w:rPr>
        <w:t xml:space="preserve"> AI, Staples L, </w:t>
      </w:r>
      <w:proofErr w:type="spellStart"/>
      <w:r w:rsidRPr="009A37D4">
        <w:rPr>
          <w:rFonts w:ascii="Book Antiqua" w:eastAsia="Book Antiqua" w:hAnsi="Book Antiqua" w:cs="Book Antiqua"/>
          <w:color w:val="000000"/>
        </w:rPr>
        <w:t>Titov</w:t>
      </w:r>
      <w:proofErr w:type="spellEnd"/>
      <w:r w:rsidRPr="009A37D4">
        <w:rPr>
          <w:rFonts w:ascii="Book Antiqua" w:eastAsia="Book Antiqua" w:hAnsi="Book Antiqua" w:cs="Book Antiqua"/>
          <w:color w:val="000000"/>
        </w:rPr>
        <w:t xml:space="preserve"> N, Dear BF. Examining the psychometric properties of brief screening measures of depression and anxiety in chronic pain: The Patient Health Questionnaire 2-item and Generalized Anxiety Disorder 2-item. </w:t>
      </w:r>
      <w:r w:rsidRPr="009A37D4">
        <w:rPr>
          <w:rFonts w:ascii="Book Antiqua" w:eastAsia="Book Antiqua" w:hAnsi="Book Antiqua" w:cs="Book Antiqua"/>
          <w:i/>
          <w:iCs/>
          <w:color w:val="000000"/>
        </w:rPr>
        <w:t xml:space="preserve">Pain </w:t>
      </w:r>
      <w:proofErr w:type="spellStart"/>
      <w:r w:rsidRPr="009A37D4">
        <w:rPr>
          <w:rFonts w:ascii="Book Antiqua" w:eastAsia="Book Antiqua" w:hAnsi="Book Antiqua" w:cs="Book Antiqua"/>
          <w:i/>
          <w:iCs/>
          <w:color w:val="000000"/>
        </w:rPr>
        <w:t>Pract</w:t>
      </w:r>
      <w:proofErr w:type="spellEnd"/>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22</w:t>
      </w:r>
      <w:r w:rsidRPr="009A37D4">
        <w:rPr>
          <w:rFonts w:ascii="Book Antiqua" w:eastAsia="Book Antiqua" w:hAnsi="Book Antiqua" w:cs="Book Antiqua"/>
          <w:color w:val="000000"/>
        </w:rPr>
        <w:t>: 478-486 [PMID: 35258171 DOI: 10.1111/papr.13107]</w:t>
      </w:r>
    </w:p>
    <w:p w14:paraId="7E8069D7" w14:textId="59168BD6"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18 </w:t>
      </w:r>
      <w:r w:rsidRPr="009A37D4">
        <w:rPr>
          <w:rFonts w:ascii="Book Antiqua" w:eastAsia="Book Antiqua" w:hAnsi="Book Antiqua" w:cs="Book Antiqua"/>
          <w:b/>
          <w:bCs/>
          <w:color w:val="000000"/>
        </w:rPr>
        <w:t>Shevlin M</w:t>
      </w:r>
      <w:r w:rsidRPr="009A37D4">
        <w:rPr>
          <w:rFonts w:ascii="Book Antiqua" w:eastAsia="Book Antiqua" w:hAnsi="Book Antiqua" w:cs="Book Antiqua"/>
          <w:color w:val="000000"/>
        </w:rPr>
        <w:t xml:space="preserve">, Butter S, McBride O, Murphy J, Gibson-Miller J, Hartman TK, </w:t>
      </w:r>
      <w:proofErr w:type="spellStart"/>
      <w:r w:rsidRPr="009A37D4">
        <w:rPr>
          <w:rFonts w:ascii="Book Antiqua" w:eastAsia="Book Antiqua" w:hAnsi="Book Antiqua" w:cs="Book Antiqua"/>
          <w:color w:val="000000"/>
        </w:rPr>
        <w:t>Levita</w:t>
      </w:r>
      <w:proofErr w:type="spellEnd"/>
      <w:r w:rsidRPr="009A37D4">
        <w:rPr>
          <w:rFonts w:ascii="Book Antiqua" w:eastAsia="Book Antiqua" w:hAnsi="Book Antiqua" w:cs="Book Antiqua"/>
          <w:color w:val="000000"/>
        </w:rPr>
        <w:t xml:space="preserve"> L, Mason L, Martinez AP, McKay R, Stocks TV, Bennett KM, Hyland P, </w:t>
      </w:r>
      <w:proofErr w:type="spellStart"/>
      <w:r w:rsidRPr="009A37D4">
        <w:rPr>
          <w:rFonts w:ascii="Book Antiqua" w:eastAsia="Book Antiqua" w:hAnsi="Book Antiqua" w:cs="Book Antiqua"/>
          <w:color w:val="000000"/>
        </w:rPr>
        <w:t>Vallieres</w:t>
      </w:r>
      <w:proofErr w:type="spellEnd"/>
      <w:r w:rsidRPr="009A37D4">
        <w:rPr>
          <w:rFonts w:ascii="Book Antiqua" w:eastAsia="Book Antiqua" w:hAnsi="Book Antiqua" w:cs="Book Antiqua"/>
          <w:color w:val="000000"/>
        </w:rPr>
        <w:t xml:space="preserve"> F, </w:t>
      </w:r>
      <w:proofErr w:type="spellStart"/>
      <w:r w:rsidRPr="009A37D4">
        <w:rPr>
          <w:rFonts w:ascii="Book Antiqua" w:eastAsia="Book Antiqua" w:hAnsi="Book Antiqua" w:cs="Book Antiqua"/>
          <w:color w:val="000000"/>
        </w:rPr>
        <w:t>Valiente</w:t>
      </w:r>
      <w:proofErr w:type="spellEnd"/>
      <w:r w:rsidRPr="009A37D4">
        <w:rPr>
          <w:rFonts w:ascii="Book Antiqua" w:eastAsia="Book Antiqua" w:hAnsi="Book Antiqua" w:cs="Book Antiqua"/>
          <w:color w:val="000000"/>
        </w:rPr>
        <w:t xml:space="preserve"> C, Vazquez C, Contreras A, </w:t>
      </w:r>
      <w:proofErr w:type="spellStart"/>
      <w:r w:rsidRPr="009A37D4">
        <w:rPr>
          <w:rFonts w:ascii="Book Antiqua" w:eastAsia="Book Antiqua" w:hAnsi="Book Antiqua" w:cs="Book Antiqua"/>
          <w:color w:val="000000"/>
        </w:rPr>
        <w:t>Peinado</w:t>
      </w:r>
      <w:proofErr w:type="spellEnd"/>
      <w:r w:rsidRPr="009A37D4">
        <w:rPr>
          <w:rFonts w:ascii="Book Antiqua" w:eastAsia="Book Antiqua" w:hAnsi="Book Antiqua" w:cs="Book Antiqua"/>
          <w:color w:val="000000"/>
        </w:rPr>
        <w:t xml:space="preserve"> V, </w:t>
      </w:r>
      <w:proofErr w:type="spellStart"/>
      <w:r w:rsidRPr="009A37D4">
        <w:rPr>
          <w:rFonts w:ascii="Book Antiqua" w:eastAsia="Book Antiqua" w:hAnsi="Book Antiqua" w:cs="Book Antiqua"/>
          <w:color w:val="000000"/>
        </w:rPr>
        <w:t>Trucharte</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Bertamini</w:t>
      </w:r>
      <w:proofErr w:type="spellEnd"/>
      <w:r w:rsidRPr="009A37D4">
        <w:rPr>
          <w:rFonts w:ascii="Book Antiqua" w:eastAsia="Book Antiqua" w:hAnsi="Book Antiqua" w:cs="Book Antiqua"/>
          <w:color w:val="000000"/>
        </w:rPr>
        <w:t xml:space="preserve"> M, </w:t>
      </w:r>
      <w:proofErr w:type="spellStart"/>
      <w:r w:rsidRPr="009A37D4">
        <w:rPr>
          <w:rFonts w:ascii="Book Antiqua" w:eastAsia="Book Antiqua" w:hAnsi="Book Antiqua" w:cs="Book Antiqua"/>
          <w:color w:val="000000"/>
        </w:rPr>
        <w:t>Panzeri</w:t>
      </w:r>
      <w:proofErr w:type="spellEnd"/>
      <w:r w:rsidRPr="009A37D4">
        <w:rPr>
          <w:rFonts w:ascii="Book Antiqua" w:eastAsia="Book Antiqua" w:hAnsi="Book Antiqua" w:cs="Book Antiqua"/>
          <w:color w:val="000000"/>
        </w:rPr>
        <w:t xml:space="preserve"> A, Bruno G, </w:t>
      </w:r>
      <w:proofErr w:type="spellStart"/>
      <w:r w:rsidRPr="009A37D4">
        <w:rPr>
          <w:rFonts w:ascii="Book Antiqua" w:eastAsia="Book Antiqua" w:hAnsi="Book Antiqua" w:cs="Book Antiqua"/>
          <w:color w:val="000000"/>
        </w:rPr>
        <w:t>Granziol</w:t>
      </w:r>
      <w:proofErr w:type="spellEnd"/>
      <w:r w:rsidRPr="009A37D4">
        <w:rPr>
          <w:rFonts w:ascii="Book Antiqua" w:eastAsia="Book Antiqua" w:hAnsi="Book Antiqua" w:cs="Book Antiqua"/>
          <w:color w:val="000000"/>
        </w:rPr>
        <w:t xml:space="preserve"> U, </w:t>
      </w:r>
      <w:proofErr w:type="spellStart"/>
      <w:r w:rsidRPr="009A37D4">
        <w:rPr>
          <w:rFonts w:ascii="Book Antiqua" w:eastAsia="Book Antiqua" w:hAnsi="Book Antiqua" w:cs="Book Antiqua"/>
          <w:color w:val="000000"/>
        </w:rPr>
        <w:t>Mignemi</w:t>
      </w:r>
      <w:proofErr w:type="spellEnd"/>
      <w:r w:rsidRPr="009A37D4">
        <w:rPr>
          <w:rFonts w:ascii="Book Antiqua" w:eastAsia="Book Antiqua" w:hAnsi="Book Antiqua" w:cs="Book Antiqua"/>
          <w:color w:val="000000"/>
        </w:rPr>
        <w:t xml:space="preserve"> G, </w:t>
      </w:r>
      <w:proofErr w:type="spellStart"/>
      <w:r w:rsidRPr="009A37D4">
        <w:rPr>
          <w:rFonts w:ascii="Book Antiqua" w:eastAsia="Book Antiqua" w:hAnsi="Book Antiqua" w:cs="Book Antiqua"/>
          <w:color w:val="000000"/>
        </w:rPr>
        <w:t>Spoto</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Vidotto</w:t>
      </w:r>
      <w:proofErr w:type="spellEnd"/>
      <w:r w:rsidRPr="009A37D4">
        <w:rPr>
          <w:rFonts w:ascii="Book Antiqua" w:eastAsia="Book Antiqua" w:hAnsi="Book Antiqua" w:cs="Book Antiqua"/>
          <w:color w:val="000000"/>
        </w:rPr>
        <w:t xml:space="preserve"> G, Bentall RP. Measurement invariance of the Patient Health Questionnaire (PHQ-9) and Generalized Anxiety Disorder scale (GAD-7) across four European countries during the COVID-19 pandemic. </w:t>
      </w:r>
      <w:r w:rsidRPr="009A37D4">
        <w:rPr>
          <w:rFonts w:ascii="Book Antiqua" w:eastAsia="Book Antiqua" w:hAnsi="Book Antiqua" w:cs="Book Antiqua"/>
          <w:i/>
          <w:iCs/>
          <w:color w:val="000000"/>
        </w:rPr>
        <w:t>BMC Psychiatry</w:t>
      </w:r>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22</w:t>
      </w:r>
      <w:r w:rsidRPr="009A37D4">
        <w:rPr>
          <w:rFonts w:ascii="Book Antiqua" w:eastAsia="Book Antiqua" w:hAnsi="Book Antiqua" w:cs="Book Antiqua"/>
          <w:color w:val="000000"/>
        </w:rPr>
        <w:t>: 154 [PMID: 35232409 DOI: 10.1186/s12888-022-03787-5]</w:t>
      </w:r>
    </w:p>
    <w:p w14:paraId="1F695631" w14:textId="50FF681C"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lastRenderedPageBreak/>
        <w:t xml:space="preserve">19 </w:t>
      </w:r>
      <w:proofErr w:type="spellStart"/>
      <w:r w:rsidRPr="009A37D4">
        <w:rPr>
          <w:rFonts w:ascii="Book Antiqua" w:eastAsia="Book Antiqua" w:hAnsi="Book Antiqua" w:cs="Book Antiqua"/>
          <w:b/>
          <w:bCs/>
          <w:color w:val="000000"/>
        </w:rPr>
        <w:t>Taquet</w:t>
      </w:r>
      <w:proofErr w:type="spellEnd"/>
      <w:r w:rsidRPr="009A37D4">
        <w:rPr>
          <w:rFonts w:ascii="Book Antiqua" w:eastAsia="Book Antiqua" w:hAnsi="Book Antiqua" w:cs="Book Antiqua"/>
          <w:b/>
          <w:bCs/>
          <w:color w:val="000000"/>
        </w:rPr>
        <w:t xml:space="preserve"> M</w:t>
      </w:r>
      <w:r w:rsidRPr="009A37D4">
        <w:rPr>
          <w:rFonts w:ascii="Book Antiqua" w:eastAsia="Book Antiqua" w:hAnsi="Book Antiqua" w:cs="Book Antiqua"/>
          <w:color w:val="000000"/>
        </w:rPr>
        <w:t>, Luciano S, Geddes JR, Harrison PJ. Bidirectional associations between COVID-19 and psychiatric disorder: retrospective cohort studies of 62</w:t>
      </w:r>
      <w:r w:rsidRPr="009A37D4">
        <w:rPr>
          <w:rFonts w:ascii="MS Gothic" w:eastAsia="MS Gothic" w:hAnsi="MS Gothic" w:cs="MS Gothic" w:hint="eastAsia"/>
          <w:color w:val="000000"/>
        </w:rPr>
        <w:t> </w:t>
      </w:r>
      <w:r w:rsidRPr="009A37D4">
        <w:rPr>
          <w:rFonts w:ascii="Book Antiqua" w:eastAsia="Book Antiqua" w:hAnsi="Book Antiqua" w:cs="Book Antiqua"/>
          <w:color w:val="000000"/>
        </w:rPr>
        <w:t xml:space="preserve">354 COVID-19 cases in the USA. </w:t>
      </w:r>
      <w:r w:rsidRPr="009A37D4">
        <w:rPr>
          <w:rFonts w:ascii="Book Antiqua" w:eastAsia="Book Antiqua" w:hAnsi="Book Antiqua" w:cs="Book Antiqua"/>
          <w:i/>
          <w:iCs/>
          <w:color w:val="000000"/>
        </w:rPr>
        <w:t>Lancet Psychiatry</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8</w:t>
      </w:r>
      <w:r w:rsidRPr="009A37D4">
        <w:rPr>
          <w:rFonts w:ascii="Book Antiqua" w:eastAsia="Book Antiqua" w:hAnsi="Book Antiqua" w:cs="Book Antiqua"/>
          <w:color w:val="000000"/>
        </w:rPr>
        <w:t>: 130-140 [PMID: 33181098 DOI: 10.1016/S2215-0366(20)30462-4]</w:t>
      </w:r>
    </w:p>
    <w:p w14:paraId="271C5DA9" w14:textId="7149CC11"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20 </w:t>
      </w:r>
      <w:r w:rsidRPr="009A37D4">
        <w:rPr>
          <w:rFonts w:ascii="Book Antiqua" w:eastAsia="Book Antiqua" w:hAnsi="Book Antiqua" w:cs="Book Antiqua"/>
          <w:b/>
          <w:bCs/>
          <w:color w:val="000000"/>
        </w:rPr>
        <w:t>Hyland P</w:t>
      </w:r>
      <w:r w:rsidRPr="009A37D4">
        <w:rPr>
          <w:rFonts w:ascii="Book Antiqua" w:eastAsia="Book Antiqua" w:hAnsi="Book Antiqua" w:cs="Book Antiqua"/>
          <w:color w:val="000000"/>
        </w:rPr>
        <w:t xml:space="preserve">, Shevlin M, McBride O, Murphy J, </w:t>
      </w:r>
      <w:proofErr w:type="spellStart"/>
      <w:r w:rsidRPr="009A37D4">
        <w:rPr>
          <w:rFonts w:ascii="Book Antiqua" w:eastAsia="Book Antiqua" w:hAnsi="Book Antiqua" w:cs="Book Antiqua"/>
          <w:color w:val="000000"/>
        </w:rPr>
        <w:t>Karatzias</w:t>
      </w:r>
      <w:proofErr w:type="spellEnd"/>
      <w:r w:rsidRPr="009A37D4">
        <w:rPr>
          <w:rFonts w:ascii="Book Antiqua" w:eastAsia="Book Antiqua" w:hAnsi="Book Antiqua" w:cs="Book Antiqua"/>
          <w:color w:val="000000"/>
        </w:rPr>
        <w:t xml:space="preserve"> T, Bentall RP, Martinez A, </w:t>
      </w:r>
      <w:proofErr w:type="spellStart"/>
      <w:r w:rsidRPr="009A37D4">
        <w:rPr>
          <w:rFonts w:ascii="Book Antiqua" w:eastAsia="Book Antiqua" w:hAnsi="Book Antiqua" w:cs="Book Antiqua"/>
          <w:color w:val="000000"/>
        </w:rPr>
        <w:t>Vallières</w:t>
      </w:r>
      <w:proofErr w:type="spellEnd"/>
      <w:r w:rsidRPr="009A37D4">
        <w:rPr>
          <w:rFonts w:ascii="Book Antiqua" w:eastAsia="Book Antiqua" w:hAnsi="Book Antiqua" w:cs="Book Antiqua"/>
          <w:color w:val="000000"/>
        </w:rPr>
        <w:t xml:space="preserve"> F. </w:t>
      </w:r>
      <w:proofErr w:type="gramStart"/>
      <w:r w:rsidRPr="009A37D4">
        <w:rPr>
          <w:rFonts w:ascii="Book Antiqua" w:eastAsia="Book Antiqua" w:hAnsi="Book Antiqua" w:cs="Book Antiqua"/>
          <w:color w:val="000000"/>
        </w:rPr>
        <w:t>Anxiety</w:t>
      </w:r>
      <w:proofErr w:type="gramEnd"/>
      <w:r w:rsidRPr="009A37D4">
        <w:rPr>
          <w:rFonts w:ascii="Book Antiqua" w:eastAsia="Book Antiqua" w:hAnsi="Book Antiqua" w:cs="Book Antiqua"/>
          <w:color w:val="000000"/>
        </w:rPr>
        <w:t xml:space="preserve"> and depression in the Republic of Ireland during the COVID-19 pandemic. </w:t>
      </w:r>
      <w:r w:rsidRPr="009A37D4">
        <w:rPr>
          <w:rFonts w:ascii="Book Antiqua" w:eastAsia="Book Antiqua" w:hAnsi="Book Antiqua" w:cs="Book Antiqua"/>
          <w:i/>
          <w:iCs/>
          <w:color w:val="000000"/>
        </w:rPr>
        <w:t xml:space="preserve">Acta </w:t>
      </w:r>
      <w:proofErr w:type="spellStart"/>
      <w:r w:rsidRPr="009A37D4">
        <w:rPr>
          <w:rFonts w:ascii="Book Antiqua" w:eastAsia="Book Antiqua" w:hAnsi="Book Antiqua" w:cs="Book Antiqua"/>
          <w:i/>
          <w:iCs/>
          <w:color w:val="000000"/>
        </w:rPr>
        <w:t>Psychiatr</w:t>
      </w:r>
      <w:proofErr w:type="spellEnd"/>
      <w:r w:rsidRPr="009A37D4">
        <w:rPr>
          <w:rFonts w:ascii="Book Antiqua" w:eastAsia="Book Antiqua" w:hAnsi="Book Antiqua" w:cs="Book Antiqua"/>
          <w:i/>
          <w:iCs/>
          <w:color w:val="000000"/>
        </w:rPr>
        <w:t xml:space="preserve"> </w:t>
      </w:r>
      <w:proofErr w:type="spellStart"/>
      <w:r w:rsidRPr="009A37D4">
        <w:rPr>
          <w:rFonts w:ascii="Book Antiqua" w:eastAsia="Book Antiqua" w:hAnsi="Book Antiqua" w:cs="Book Antiqua"/>
          <w:i/>
          <w:iCs/>
          <w:color w:val="000000"/>
        </w:rPr>
        <w:t>Scand</w:t>
      </w:r>
      <w:proofErr w:type="spellEnd"/>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142</w:t>
      </w:r>
      <w:r w:rsidRPr="009A37D4">
        <w:rPr>
          <w:rFonts w:ascii="Book Antiqua" w:eastAsia="Book Antiqua" w:hAnsi="Book Antiqua" w:cs="Book Antiqua"/>
          <w:color w:val="000000"/>
        </w:rPr>
        <w:t>: 249-256 [PMID: 32716520 DOI: 10.1111/acps.13219]</w:t>
      </w:r>
    </w:p>
    <w:p w14:paraId="0641D74B" w14:textId="37269679"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21 </w:t>
      </w:r>
      <w:r w:rsidRPr="009A37D4">
        <w:rPr>
          <w:rFonts w:ascii="Book Antiqua" w:eastAsia="Book Antiqua" w:hAnsi="Book Antiqua" w:cs="Book Antiqua"/>
          <w:b/>
          <w:bCs/>
          <w:color w:val="000000"/>
        </w:rPr>
        <w:t>Hajek A</w:t>
      </w:r>
      <w:r w:rsidRPr="009A37D4">
        <w:rPr>
          <w:rFonts w:ascii="Book Antiqua" w:eastAsia="Book Antiqua" w:hAnsi="Book Antiqua" w:cs="Book Antiqua"/>
          <w:color w:val="000000"/>
        </w:rPr>
        <w:t xml:space="preserve">, König HH. The Prevalence and Correlates of Probable Major Depressive Disorder and Probable Generalized Anxiety Disorder during the COVID-19 Pandemic. Results of a Nationally Representative Survey in Germany. </w:t>
      </w:r>
      <w:r w:rsidRPr="009A37D4">
        <w:rPr>
          <w:rFonts w:ascii="Book Antiqua" w:eastAsia="Book Antiqua" w:hAnsi="Book Antiqua" w:cs="Book Antiqua"/>
          <w:i/>
          <w:iCs/>
          <w:color w:val="000000"/>
        </w:rPr>
        <w:t>Int J Environ Res Public Health</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18</w:t>
      </w:r>
      <w:r w:rsidRPr="009A37D4">
        <w:rPr>
          <w:rFonts w:ascii="Book Antiqua" w:eastAsia="Book Antiqua" w:hAnsi="Book Antiqua" w:cs="Book Antiqua"/>
          <w:color w:val="000000"/>
        </w:rPr>
        <w:t xml:space="preserve"> [PMID: 34886021 DOI: 10.3390/ijerph182312302]</w:t>
      </w:r>
    </w:p>
    <w:p w14:paraId="26ED02E2" w14:textId="5E6761D1"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22 </w:t>
      </w:r>
      <w:proofErr w:type="spellStart"/>
      <w:r w:rsidRPr="009A37D4">
        <w:rPr>
          <w:rFonts w:ascii="Book Antiqua" w:eastAsia="Book Antiqua" w:hAnsi="Book Antiqua" w:cs="Book Antiqua"/>
          <w:b/>
          <w:bCs/>
          <w:color w:val="000000"/>
        </w:rPr>
        <w:t>Fanaj</w:t>
      </w:r>
      <w:proofErr w:type="spellEnd"/>
      <w:r w:rsidRPr="009A37D4">
        <w:rPr>
          <w:rFonts w:ascii="Book Antiqua" w:eastAsia="Book Antiqua" w:hAnsi="Book Antiqua" w:cs="Book Antiqua"/>
          <w:b/>
          <w:bCs/>
          <w:color w:val="000000"/>
        </w:rPr>
        <w:t xml:space="preserve"> N</w:t>
      </w:r>
      <w:r w:rsidRPr="009A37D4">
        <w:rPr>
          <w:rFonts w:ascii="Book Antiqua" w:eastAsia="Book Antiqua" w:hAnsi="Book Antiqua" w:cs="Book Antiqua"/>
          <w:color w:val="000000"/>
        </w:rPr>
        <w:t xml:space="preserve">, Mustafa S. Depression Measured by PHQ-9 in Kosovo during the COVID-19 Outbreak: An Online Survey. </w:t>
      </w:r>
      <w:proofErr w:type="spellStart"/>
      <w:r w:rsidRPr="009A37D4">
        <w:rPr>
          <w:rFonts w:ascii="Book Antiqua" w:eastAsia="Book Antiqua" w:hAnsi="Book Antiqua" w:cs="Book Antiqua"/>
          <w:i/>
          <w:iCs/>
          <w:color w:val="000000"/>
        </w:rPr>
        <w:t>Psychiatr</w:t>
      </w:r>
      <w:proofErr w:type="spellEnd"/>
      <w:r w:rsidRPr="009A37D4">
        <w:rPr>
          <w:rFonts w:ascii="Book Antiqua" w:eastAsia="Book Antiqua" w:hAnsi="Book Antiqua" w:cs="Book Antiqua"/>
          <w:i/>
          <w:iCs/>
          <w:color w:val="000000"/>
        </w:rPr>
        <w:t xml:space="preserve"> </w:t>
      </w:r>
      <w:proofErr w:type="spellStart"/>
      <w:r w:rsidRPr="009A37D4">
        <w:rPr>
          <w:rFonts w:ascii="Book Antiqua" w:eastAsia="Book Antiqua" w:hAnsi="Book Antiqua" w:cs="Book Antiqua"/>
          <w:i/>
          <w:iCs/>
          <w:color w:val="000000"/>
        </w:rPr>
        <w:t>Danub</w:t>
      </w:r>
      <w:proofErr w:type="spellEnd"/>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33</w:t>
      </w:r>
      <w:r w:rsidRPr="009A37D4">
        <w:rPr>
          <w:rFonts w:ascii="Book Antiqua" w:eastAsia="Book Antiqua" w:hAnsi="Book Antiqua" w:cs="Book Antiqua"/>
          <w:color w:val="000000"/>
        </w:rPr>
        <w:t>: 95-100 [PMID: 33857052 DOI: 10.24869/psyd.2021.95]</w:t>
      </w:r>
    </w:p>
    <w:p w14:paraId="6D945923" w14:textId="3F20822A"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23 </w:t>
      </w:r>
      <w:proofErr w:type="spellStart"/>
      <w:r w:rsidRPr="009A37D4">
        <w:rPr>
          <w:rFonts w:ascii="Book Antiqua" w:eastAsia="Book Antiqua" w:hAnsi="Book Antiqua" w:cs="Book Antiqua"/>
          <w:b/>
          <w:bCs/>
          <w:color w:val="000000"/>
        </w:rPr>
        <w:t>Benatov</w:t>
      </w:r>
      <w:proofErr w:type="spellEnd"/>
      <w:r w:rsidRPr="009A37D4">
        <w:rPr>
          <w:rFonts w:ascii="Book Antiqua" w:eastAsia="Book Antiqua" w:hAnsi="Book Antiqua" w:cs="Book Antiqua"/>
          <w:b/>
          <w:bCs/>
          <w:color w:val="000000"/>
        </w:rPr>
        <w:t xml:space="preserve"> J</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Ochnik</w:t>
      </w:r>
      <w:proofErr w:type="spellEnd"/>
      <w:r w:rsidRPr="009A37D4">
        <w:rPr>
          <w:rFonts w:ascii="Book Antiqua" w:eastAsia="Book Antiqua" w:hAnsi="Book Antiqua" w:cs="Book Antiqua"/>
          <w:color w:val="000000"/>
        </w:rPr>
        <w:t xml:space="preserve"> D, </w:t>
      </w:r>
      <w:proofErr w:type="spellStart"/>
      <w:r w:rsidRPr="009A37D4">
        <w:rPr>
          <w:rFonts w:ascii="Book Antiqua" w:eastAsia="Book Antiqua" w:hAnsi="Book Antiqua" w:cs="Book Antiqua"/>
          <w:color w:val="000000"/>
        </w:rPr>
        <w:t>Rogowska</w:t>
      </w:r>
      <w:proofErr w:type="spellEnd"/>
      <w:r w:rsidRPr="009A37D4">
        <w:rPr>
          <w:rFonts w:ascii="Book Antiqua" w:eastAsia="Book Antiqua" w:hAnsi="Book Antiqua" w:cs="Book Antiqua"/>
          <w:color w:val="000000"/>
        </w:rPr>
        <w:t xml:space="preserve"> AM, </w:t>
      </w:r>
      <w:proofErr w:type="spellStart"/>
      <w:r w:rsidRPr="009A37D4">
        <w:rPr>
          <w:rFonts w:ascii="Book Antiqua" w:eastAsia="Book Antiqua" w:hAnsi="Book Antiqua" w:cs="Book Antiqua"/>
          <w:color w:val="000000"/>
        </w:rPr>
        <w:t>Arzenšek</w:t>
      </w:r>
      <w:proofErr w:type="spellEnd"/>
      <w:r w:rsidRPr="009A37D4">
        <w:rPr>
          <w:rFonts w:ascii="Book Antiqua" w:eastAsia="Book Antiqua" w:hAnsi="Book Antiqua" w:cs="Book Antiqua"/>
          <w:color w:val="000000"/>
        </w:rPr>
        <w:t xml:space="preserve"> A, Mars </w:t>
      </w:r>
      <w:proofErr w:type="spellStart"/>
      <w:r w:rsidRPr="009A37D4">
        <w:rPr>
          <w:rFonts w:ascii="Book Antiqua" w:eastAsia="Book Antiqua" w:hAnsi="Book Antiqua" w:cs="Book Antiqua"/>
          <w:color w:val="000000"/>
        </w:rPr>
        <w:t>Bitenc</w:t>
      </w:r>
      <w:proofErr w:type="spellEnd"/>
      <w:r w:rsidRPr="009A37D4">
        <w:rPr>
          <w:rFonts w:ascii="Book Antiqua" w:eastAsia="Book Antiqua" w:hAnsi="Book Antiqua" w:cs="Book Antiqua"/>
          <w:color w:val="000000"/>
        </w:rPr>
        <w:t xml:space="preserve"> U. Prevalence and Sociodemographic Predictors of Mental Health in a Representative Sample of Young Adults from Germany, Israel, Poland, and Slovenia: A Longitudinal Study during the COVID-19 Pandemic. </w:t>
      </w:r>
      <w:r w:rsidRPr="009A37D4">
        <w:rPr>
          <w:rFonts w:ascii="Book Antiqua" w:eastAsia="Book Antiqua" w:hAnsi="Book Antiqua" w:cs="Book Antiqua"/>
          <w:i/>
          <w:iCs/>
          <w:color w:val="000000"/>
        </w:rPr>
        <w:t>Int J Environ Res Public Health</w:t>
      </w:r>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19</w:t>
      </w:r>
      <w:r w:rsidRPr="009A37D4">
        <w:rPr>
          <w:rFonts w:ascii="Book Antiqua" w:eastAsia="Book Antiqua" w:hAnsi="Book Antiqua" w:cs="Book Antiqua"/>
          <w:color w:val="000000"/>
        </w:rPr>
        <w:t xml:space="preserve"> [PMID: 35162364 DOI: 10.3390/ijerph19031334]</w:t>
      </w:r>
    </w:p>
    <w:p w14:paraId="6F2C8707" w14:textId="5D2E6D08"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24 </w:t>
      </w:r>
      <w:proofErr w:type="spellStart"/>
      <w:r w:rsidRPr="009A37D4">
        <w:rPr>
          <w:rFonts w:ascii="Book Antiqua" w:eastAsia="Book Antiqua" w:hAnsi="Book Antiqua" w:cs="Book Antiqua"/>
          <w:b/>
          <w:bCs/>
          <w:color w:val="000000"/>
        </w:rPr>
        <w:t>Ettman</w:t>
      </w:r>
      <w:proofErr w:type="spellEnd"/>
      <w:r w:rsidRPr="009A37D4">
        <w:rPr>
          <w:rFonts w:ascii="Book Antiqua" w:eastAsia="Book Antiqua" w:hAnsi="Book Antiqua" w:cs="Book Antiqua"/>
          <w:b/>
          <w:bCs/>
          <w:color w:val="000000"/>
        </w:rPr>
        <w:t xml:space="preserve"> CK</w:t>
      </w:r>
      <w:r w:rsidRPr="009A37D4">
        <w:rPr>
          <w:rFonts w:ascii="Book Antiqua" w:eastAsia="Book Antiqua" w:hAnsi="Book Antiqua" w:cs="Book Antiqua"/>
          <w:color w:val="000000"/>
        </w:rPr>
        <w:t xml:space="preserve">, Cohen GH, Abdalla SM, Sampson L, </w:t>
      </w:r>
      <w:proofErr w:type="spellStart"/>
      <w:r w:rsidRPr="009A37D4">
        <w:rPr>
          <w:rFonts w:ascii="Book Antiqua" w:eastAsia="Book Antiqua" w:hAnsi="Book Antiqua" w:cs="Book Antiqua"/>
          <w:color w:val="000000"/>
        </w:rPr>
        <w:t>Trinquart</w:t>
      </w:r>
      <w:proofErr w:type="spellEnd"/>
      <w:r w:rsidRPr="009A37D4">
        <w:rPr>
          <w:rFonts w:ascii="Book Antiqua" w:eastAsia="Book Antiqua" w:hAnsi="Book Antiqua" w:cs="Book Antiqua"/>
          <w:color w:val="000000"/>
        </w:rPr>
        <w:t xml:space="preserve"> L, </w:t>
      </w:r>
      <w:proofErr w:type="spellStart"/>
      <w:r w:rsidRPr="009A37D4">
        <w:rPr>
          <w:rFonts w:ascii="Book Antiqua" w:eastAsia="Book Antiqua" w:hAnsi="Book Antiqua" w:cs="Book Antiqua"/>
          <w:color w:val="000000"/>
        </w:rPr>
        <w:t>Castrucci</w:t>
      </w:r>
      <w:proofErr w:type="spellEnd"/>
      <w:r w:rsidRPr="009A37D4">
        <w:rPr>
          <w:rFonts w:ascii="Book Antiqua" w:eastAsia="Book Antiqua" w:hAnsi="Book Antiqua" w:cs="Book Antiqua"/>
          <w:color w:val="000000"/>
        </w:rPr>
        <w:t xml:space="preserve"> BC, Bork RH, Clark MA, Wilson I, </w:t>
      </w:r>
      <w:proofErr w:type="spellStart"/>
      <w:r w:rsidRPr="009A37D4">
        <w:rPr>
          <w:rFonts w:ascii="Book Antiqua" w:eastAsia="Book Antiqua" w:hAnsi="Book Antiqua" w:cs="Book Antiqua"/>
          <w:color w:val="000000"/>
        </w:rPr>
        <w:t>Vivier</w:t>
      </w:r>
      <w:proofErr w:type="spellEnd"/>
      <w:r w:rsidRPr="009A37D4">
        <w:rPr>
          <w:rFonts w:ascii="Book Antiqua" w:eastAsia="Book Antiqua" w:hAnsi="Book Antiqua" w:cs="Book Antiqua"/>
          <w:color w:val="000000"/>
        </w:rPr>
        <w:t xml:space="preserve"> PM, Galea S. Persistent depressive symptoms during COVID-19: a national, population-representative, longitudinal study of U.S. adults. </w:t>
      </w:r>
      <w:r w:rsidRPr="009A37D4">
        <w:rPr>
          <w:rFonts w:ascii="Book Antiqua" w:eastAsia="Book Antiqua" w:hAnsi="Book Antiqua" w:cs="Book Antiqua"/>
          <w:i/>
          <w:iCs/>
          <w:color w:val="000000"/>
        </w:rPr>
        <w:t>Lancet Reg Health Am</w:t>
      </w:r>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5</w:t>
      </w:r>
      <w:r w:rsidRPr="009A37D4">
        <w:rPr>
          <w:rFonts w:ascii="Book Antiqua" w:eastAsia="Book Antiqua" w:hAnsi="Book Antiqua" w:cs="Book Antiqua"/>
          <w:color w:val="000000"/>
        </w:rPr>
        <w:t>: 100091 [PMID: 34635882 DOI: 10.1016/j.lana.2021.100091]</w:t>
      </w:r>
    </w:p>
    <w:p w14:paraId="1A45065D" w14:textId="5919BBB3"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25 </w:t>
      </w:r>
      <w:r w:rsidRPr="009A37D4">
        <w:rPr>
          <w:rFonts w:ascii="Book Antiqua" w:eastAsia="Book Antiqua" w:hAnsi="Book Antiqua" w:cs="Book Antiqua"/>
          <w:b/>
          <w:bCs/>
          <w:color w:val="000000"/>
        </w:rPr>
        <w:t>Nwachukwu I</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Nkire</w:t>
      </w:r>
      <w:proofErr w:type="spellEnd"/>
      <w:r w:rsidRPr="009A37D4">
        <w:rPr>
          <w:rFonts w:ascii="Book Antiqua" w:eastAsia="Book Antiqua" w:hAnsi="Book Antiqua" w:cs="Book Antiqua"/>
          <w:color w:val="000000"/>
        </w:rPr>
        <w:t xml:space="preserve"> N, </w:t>
      </w:r>
      <w:proofErr w:type="spellStart"/>
      <w:r w:rsidRPr="009A37D4">
        <w:rPr>
          <w:rFonts w:ascii="Book Antiqua" w:eastAsia="Book Antiqua" w:hAnsi="Book Antiqua" w:cs="Book Antiqua"/>
          <w:color w:val="000000"/>
        </w:rPr>
        <w:t>Shalaby</w:t>
      </w:r>
      <w:proofErr w:type="spellEnd"/>
      <w:r w:rsidRPr="009A37D4">
        <w:rPr>
          <w:rFonts w:ascii="Book Antiqua" w:eastAsia="Book Antiqua" w:hAnsi="Book Antiqua" w:cs="Book Antiqua"/>
          <w:color w:val="000000"/>
        </w:rPr>
        <w:t xml:space="preserve"> R, </w:t>
      </w:r>
      <w:proofErr w:type="spellStart"/>
      <w:r w:rsidRPr="009A37D4">
        <w:rPr>
          <w:rFonts w:ascii="Book Antiqua" w:eastAsia="Book Antiqua" w:hAnsi="Book Antiqua" w:cs="Book Antiqua"/>
          <w:color w:val="000000"/>
        </w:rPr>
        <w:t>Hrabok</w:t>
      </w:r>
      <w:proofErr w:type="spellEnd"/>
      <w:r w:rsidRPr="009A37D4">
        <w:rPr>
          <w:rFonts w:ascii="Book Antiqua" w:eastAsia="Book Antiqua" w:hAnsi="Book Antiqua" w:cs="Book Antiqua"/>
          <w:color w:val="000000"/>
        </w:rPr>
        <w:t xml:space="preserve"> M, </w:t>
      </w:r>
      <w:proofErr w:type="spellStart"/>
      <w:r w:rsidRPr="009A37D4">
        <w:rPr>
          <w:rFonts w:ascii="Book Antiqua" w:eastAsia="Book Antiqua" w:hAnsi="Book Antiqua" w:cs="Book Antiqua"/>
          <w:color w:val="000000"/>
        </w:rPr>
        <w:t>Vuong</w:t>
      </w:r>
      <w:proofErr w:type="spellEnd"/>
      <w:r w:rsidRPr="009A37D4">
        <w:rPr>
          <w:rFonts w:ascii="Book Antiqua" w:eastAsia="Book Antiqua" w:hAnsi="Book Antiqua" w:cs="Book Antiqua"/>
          <w:color w:val="000000"/>
        </w:rPr>
        <w:t xml:space="preserve"> W, </w:t>
      </w:r>
      <w:proofErr w:type="spellStart"/>
      <w:r w:rsidRPr="009A37D4">
        <w:rPr>
          <w:rFonts w:ascii="Book Antiqua" w:eastAsia="Book Antiqua" w:hAnsi="Book Antiqua" w:cs="Book Antiqua"/>
          <w:color w:val="000000"/>
        </w:rPr>
        <w:t>Gusnowski</w:t>
      </w:r>
      <w:proofErr w:type="spellEnd"/>
      <w:r w:rsidRPr="009A37D4">
        <w:rPr>
          <w:rFonts w:ascii="Book Antiqua" w:eastAsia="Book Antiqua" w:hAnsi="Book Antiqua" w:cs="Book Antiqua"/>
          <w:color w:val="000000"/>
        </w:rPr>
        <w:t xml:space="preserve"> A, </w:t>
      </w:r>
      <w:proofErr w:type="spellStart"/>
      <w:r w:rsidRPr="009A37D4">
        <w:rPr>
          <w:rFonts w:ascii="Book Antiqua" w:eastAsia="Book Antiqua" w:hAnsi="Book Antiqua" w:cs="Book Antiqua"/>
          <w:color w:val="000000"/>
        </w:rPr>
        <w:t>Surood</w:t>
      </w:r>
      <w:proofErr w:type="spellEnd"/>
      <w:r w:rsidRPr="009A37D4">
        <w:rPr>
          <w:rFonts w:ascii="Book Antiqua" w:eastAsia="Book Antiqua" w:hAnsi="Book Antiqua" w:cs="Book Antiqua"/>
          <w:color w:val="000000"/>
        </w:rPr>
        <w:t xml:space="preserve"> S, </w:t>
      </w:r>
      <w:proofErr w:type="spellStart"/>
      <w:r w:rsidRPr="009A37D4">
        <w:rPr>
          <w:rFonts w:ascii="Book Antiqua" w:eastAsia="Book Antiqua" w:hAnsi="Book Antiqua" w:cs="Book Antiqua"/>
          <w:color w:val="000000"/>
        </w:rPr>
        <w:t>Urichuk</w:t>
      </w:r>
      <w:proofErr w:type="spellEnd"/>
      <w:r w:rsidRPr="009A37D4">
        <w:rPr>
          <w:rFonts w:ascii="Book Antiqua" w:eastAsia="Book Antiqua" w:hAnsi="Book Antiqua" w:cs="Book Antiqua"/>
          <w:color w:val="000000"/>
        </w:rPr>
        <w:t xml:space="preserve"> L, Greenshaw AJ, Agyapong VIO. COVID-19 Pandemic: Age-Related Differences in Measures of Stress, Anxiety and Depression in Canada. </w:t>
      </w:r>
      <w:r w:rsidRPr="009A37D4">
        <w:rPr>
          <w:rFonts w:ascii="Book Antiqua" w:eastAsia="Book Antiqua" w:hAnsi="Book Antiqua" w:cs="Book Antiqua"/>
          <w:i/>
          <w:iCs/>
          <w:color w:val="000000"/>
        </w:rPr>
        <w:t>Int J Environ Res Public Health</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17</w:t>
      </w:r>
      <w:r w:rsidRPr="009A37D4">
        <w:rPr>
          <w:rFonts w:ascii="Book Antiqua" w:eastAsia="Book Antiqua" w:hAnsi="Book Antiqua" w:cs="Book Antiqua"/>
          <w:color w:val="000000"/>
        </w:rPr>
        <w:t xml:space="preserve"> [PMID: 32882922 DOI: 10.3390/ijerph17176366]</w:t>
      </w:r>
    </w:p>
    <w:p w14:paraId="6511EA23" w14:textId="4B429C2A"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lastRenderedPageBreak/>
        <w:t xml:space="preserve">26 </w:t>
      </w:r>
      <w:r w:rsidRPr="009A37D4">
        <w:rPr>
          <w:rFonts w:ascii="Book Antiqua" w:eastAsia="Book Antiqua" w:hAnsi="Book Antiqua" w:cs="Book Antiqua"/>
          <w:b/>
          <w:bCs/>
          <w:color w:val="000000"/>
        </w:rPr>
        <w:t>Stocker R</w:t>
      </w:r>
      <w:r w:rsidRPr="009A37D4">
        <w:rPr>
          <w:rFonts w:ascii="Book Antiqua" w:eastAsia="Book Antiqua" w:hAnsi="Book Antiqua" w:cs="Book Antiqua"/>
          <w:color w:val="000000"/>
        </w:rPr>
        <w:t xml:space="preserve">, Tran T, </w:t>
      </w:r>
      <w:proofErr w:type="spellStart"/>
      <w:r w:rsidRPr="009A37D4">
        <w:rPr>
          <w:rFonts w:ascii="Book Antiqua" w:eastAsia="Book Antiqua" w:hAnsi="Book Antiqua" w:cs="Book Antiqua"/>
          <w:color w:val="000000"/>
        </w:rPr>
        <w:t>Hammarberg</w:t>
      </w:r>
      <w:proofErr w:type="spellEnd"/>
      <w:r w:rsidRPr="009A37D4">
        <w:rPr>
          <w:rFonts w:ascii="Book Antiqua" w:eastAsia="Book Antiqua" w:hAnsi="Book Antiqua" w:cs="Book Antiqua"/>
          <w:color w:val="000000"/>
        </w:rPr>
        <w:t xml:space="preserve"> K, Nguyen H, Rowe H, Fisher J. Patient Health Questionnaire 9 (PHQ-9) and General Anxiety Disorder 7 (GAD-7) data contributed by 13,829 respondents to a national survey about COVID-19 restrictions in Australia. </w:t>
      </w:r>
      <w:r w:rsidRPr="009A37D4">
        <w:rPr>
          <w:rFonts w:ascii="Book Antiqua" w:eastAsia="Book Antiqua" w:hAnsi="Book Antiqua" w:cs="Book Antiqua"/>
          <w:i/>
          <w:iCs/>
          <w:color w:val="000000"/>
        </w:rPr>
        <w:t>Psychiatry Res</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298</w:t>
      </w:r>
      <w:r w:rsidRPr="009A37D4">
        <w:rPr>
          <w:rFonts w:ascii="Book Antiqua" w:eastAsia="Book Antiqua" w:hAnsi="Book Antiqua" w:cs="Book Antiqua"/>
          <w:color w:val="000000"/>
        </w:rPr>
        <w:t>: 113792 [PMID: 33592399 DOI: 10.1016/j.psychres.2021.113792]</w:t>
      </w:r>
    </w:p>
    <w:p w14:paraId="7B501E12" w14:textId="556DE4C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27 </w:t>
      </w:r>
      <w:r w:rsidRPr="009A37D4">
        <w:rPr>
          <w:rFonts w:ascii="Book Antiqua" w:eastAsia="Book Antiqua" w:hAnsi="Book Antiqua" w:cs="Book Antiqua"/>
          <w:b/>
          <w:bCs/>
          <w:color w:val="000000"/>
        </w:rPr>
        <w:t>Choi EPH</w:t>
      </w:r>
      <w:r w:rsidRPr="009A37D4">
        <w:rPr>
          <w:rFonts w:ascii="Book Antiqua" w:eastAsia="Book Antiqua" w:hAnsi="Book Antiqua" w:cs="Book Antiqua"/>
          <w:color w:val="000000"/>
        </w:rPr>
        <w:t xml:space="preserve">, Hui BPH, Wan EYF. Depression and Anxiety in Hong Kong during COVID-19. </w:t>
      </w:r>
      <w:r w:rsidRPr="009A37D4">
        <w:rPr>
          <w:rFonts w:ascii="Book Antiqua" w:eastAsia="Book Antiqua" w:hAnsi="Book Antiqua" w:cs="Book Antiqua"/>
          <w:i/>
          <w:iCs/>
          <w:color w:val="000000"/>
        </w:rPr>
        <w:t>Int J Environ Res Public Health</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17</w:t>
      </w:r>
      <w:r w:rsidRPr="009A37D4">
        <w:rPr>
          <w:rFonts w:ascii="Book Antiqua" w:eastAsia="Book Antiqua" w:hAnsi="Book Antiqua" w:cs="Book Antiqua"/>
          <w:color w:val="000000"/>
        </w:rPr>
        <w:t xml:space="preserve"> [PMID: 32466251 DOI: 10.3390/ijerph17103740]</w:t>
      </w:r>
    </w:p>
    <w:p w14:paraId="4B9EA52E" w14:textId="73EF7BBD"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28 </w:t>
      </w:r>
      <w:r w:rsidRPr="009A37D4">
        <w:rPr>
          <w:rFonts w:ascii="Book Antiqua" w:eastAsia="Book Antiqua" w:hAnsi="Book Antiqua" w:cs="Book Antiqua"/>
          <w:b/>
          <w:bCs/>
          <w:color w:val="000000"/>
        </w:rPr>
        <w:t>Galindo-Vázquez O</w:t>
      </w:r>
      <w:r w:rsidRPr="009A37D4">
        <w:rPr>
          <w:rFonts w:ascii="Book Antiqua" w:eastAsia="Book Antiqua" w:hAnsi="Book Antiqua" w:cs="Book Antiqua"/>
          <w:color w:val="000000"/>
        </w:rPr>
        <w:t>, Ramírez-Orozco M, Costas-</w:t>
      </w:r>
      <w:proofErr w:type="spellStart"/>
      <w:r w:rsidRPr="009A37D4">
        <w:rPr>
          <w:rFonts w:ascii="Book Antiqua" w:eastAsia="Book Antiqua" w:hAnsi="Book Antiqua" w:cs="Book Antiqua"/>
          <w:color w:val="000000"/>
        </w:rPr>
        <w:t>Muñiz</w:t>
      </w:r>
      <w:proofErr w:type="spellEnd"/>
      <w:r w:rsidRPr="009A37D4">
        <w:rPr>
          <w:rFonts w:ascii="Book Antiqua" w:eastAsia="Book Antiqua" w:hAnsi="Book Antiqua" w:cs="Book Antiqua"/>
          <w:color w:val="000000"/>
        </w:rPr>
        <w:t xml:space="preserve"> R, Mendoza-Contreras LA, </w:t>
      </w:r>
      <w:proofErr w:type="spellStart"/>
      <w:r w:rsidRPr="009A37D4">
        <w:rPr>
          <w:rFonts w:ascii="Book Antiqua" w:eastAsia="Book Antiqua" w:hAnsi="Book Antiqua" w:cs="Book Antiqua"/>
          <w:color w:val="000000"/>
        </w:rPr>
        <w:t>Calderillo-Ruíz</w:t>
      </w:r>
      <w:proofErr w:type="spellEnd"/>
      <w:r w:rsidRPr="009A37D4">
        <w:rPr>
          <w:rFonts w:ascii="Book Antiqua" w:eastAsia="Book Antiqua" w:hAnsi="Book Antiqua" w:cs="Book Antiqua"/>
          <w:color w:val="000000"/>
        </w:rPr>
        <w:t xml:space="preserve"> G, </w:t>
      </w:r>
      <w:proofErr w:type="spellStart"/>
      <w:r w:rsidRPr="009A37D4">
        <w:rPr>
          <w:rFonts w:ascii="Book Antiqua" w:eastAsia="Book Antiqua" w:hAnsi="Book Antiqua" w:cs="Book Antiqua"/>
          <w:color w:val="000000"/>
        </w:rPr>
        <w:t>Meneses</w:t>
      </w:r>
      <w:proofErr w:type="spellEnd"/>
      <w:r w:rsidRPr="009A37D4">
        <w:rPr>
          <w:rFonts w:ascii="Book Antiqua" w:eastAsia="Book Antiqua" w:hAnsi="Book Antiqua" w:cs="Book Antiqua"/>
          <w:color w:val="000000"/>
        </w:rPr>
        <w:t xml:space="preserve">-García A. Symptoms of anxiety, </w:t>
      </w:r>
      <w:proofErr w:type="gramStart"/>
      <w:r w:rsidRPr="009A37D4">
        <w:rPr>
          <w:rFonts w:ascii="Book Antiqua" w:eastAsia="Book Antiqua" w:hAnsi="Book Antiqua" w:cs="Book Antiqua"/>
          <w:color w:val="000000"/>
        </w:rPr>
        <w:t>depression</w:t>
      </w:r>
      <w:proofErr w:type="gramEnd"/>
      <w:r w:rsidRPr="009A37D4">
        <w:rPr>
          <w:rFonts w:ascii="Book Antiqua" w:eastAsia="Book Antiqua" w:hAnsi="Book Antiqua" w:cs="Book Antiqua"/>
          <w:color w:val="000000"/>
        </w:rPr>
        <w:t xml:space="preserve"> and self-care behaviors during the COVID-19 pandemic in the general population. </w:t>
      </w:r>
      <w:proofErr w:type="spellStart"/>
      <w:r w:rsidRPr="009A37D4">
        <w:rPr>
          <w:rFonts w:ascii="Book Antiqua" w:eastAsia="Book Antiqua" w:hAnsi="Book Antiqua" w:cs="Book Antiqua"/>
          <w:i/>
          <w:iCs/>
          <w:color w:val="000000"/>
        </w:rPr>
        <w:t>Gac</w:t>
      </w:r>
      <w:proofErr w:type="spellEnd"/>
      <w:r w:rsidRPr="009A37D4">
        <w:rPr>
          <w:rFonts w:ascii="Book Antiqua" w:eastAsia="Book Antiqua" w:hAnsi="Book Antiqua" w:cs="Book Antiqua"/>
          <w:i/>
          <w:iCs/>
          <w:color w:val="000000"/>
        </w:rPr>
        <w:t xml:space="preserve"> Med Mex</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156</w:t>
      </w:r>
      <w:r w:rsidRPr="009A37D4">
        <w:rPr>
          <w:rFonts w:ascii="Book Antiqua" w:eastAsia="Book Antiqua" w:hAnsi="Book Antiqua" w:cs="Book Antiqua"/>
          <w:color w:val="000000"/>
        </w:rPr>
        <w:t>: 298-305 [PMID: 32831341 DOI: 10.24875/GMM.20000266]</w:t>
      </w:r>
    </w:p>
    <w:p w14:paraId="2033AD4E" w14:textId="456AF7BF"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29 </w:t>
      </w:r>
      <w:proofErr w:type="spellStart"/>
      <w:r w:rsidRPr="009A37D4">
        <w:rPr>
          <w:rFonts w:ascii="Book Antiqua" w:eastAsia="Book Antiqua" w:hAnsi="Book Antiqua" w:cs="Book Antiqua"/>
          <w:b/>
          <w:bCs/>
          <w:color w:val="000000"/>
        </w:rPr>
        <w:t>Peccoralo</w:t>
      </w:r>
      <w:proofErr w:type="spellEnd"/>
      <w:r w:rsidRPr="009A37D4">
        <w:rPr>
          <w:rFonts w:ascii="Book Antiqua" w:eastAsia="Book Antiqua" w:hAnsi="Book Antiqua" w:cs="Book Antiqua"/>
          <w:b/>
          <w:bCs/>
          <w:color w:val="000000"/>
        </w:rPr>
        <w:t xml:space="preserve"> LA</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Pietrzak</w:t>
      </w:r>
      <w:proofErr w:type="spellEnd"/>
      <w:r w:rsidRPr="009A37D4">
        <w:rPr>
          <w:rFonts w:ascii="Book Antiqua" w:eastAsia="Book Antiqua" w:hAnsi="Book Antiqua" w:cs="Book Antiqua"/>
          <w:color w:val="000000"/>
        </w:rPr>
        <w:t xml:space="preserve"> RH, Feingold JH, Syed S, Chan CC, </w:t>
      </w:r>
      <w:proofErr w:type="spellStart"/>
      <w:r w:rsidRPr="009A37D4">
        <w:rPr>
          <w:rFonts w:ascii="Book Antiqua" w:eastAsia="Book Antiqua" w:hAnsi="Book Antiqua" w:cs="Book Antiqua"/>
          <w:color w:val="000000"/>
        </w:rPr>
        <w:t>Murrough</w:t>
      </w:r>
      <w:proofErr w:type="spellEnd"/>
      <w:r w:rsidRPr="009A37D4">
        <w:rPr>
          <w:rFonts w:ascii="Book Antiqua" w:eastAsia="Book Antiqua" w:hAnsi="Book Antiqua" w:cs="Book Antiqua"/>
          <w:color w:val="000000"/>
        </w:rPr>
        <w:t xml:space="preserve"> JW, Kaplan C, Verity J, Feder A, Charney DS, Southwick SM, </w:t>
      </w:r>
      <w:proofErr w:type="spellStart"/>
      <w:r w:rsidRPr="009A37D4">
        <w:rPr>
          <w:rFonts w:ascii="Book Antiqua" w:eastAsia="Book Antiqua" w:hAnsi="Book Antiqua" w:cs="Book Antiqua"/>
          <w:color w:val="000000"/>
        </w:rPr>
        <w:t>Ripp</w:t>
      </w:r>
      <w:proofErr w:type="spellEnd"/>
      <w:r w:rsidRPr="009A37D4">
        <w:rPr>
          <w:rFonts w:ascii="Book Antiqua" w:eastAsia="Book Antiqua" w:hAnsi="Book Antiqua" w:cs="Book Antiqua"/>
          <w:color w:val="000000"/>
        </w:rPr>
        <w:t xml:space="preserve"> JA. A prospective cohort study of the psychological consequences of the COVID-19 pandemic on frontline healthcare workers in New York City. </w:t>
      </w:r>
      <w:r w:rsidRPr="009A37D4">
        <w:rPr>
          <w:rFonts w:ascii="Book Antiqua" w:eastAsia="Book Antiqua" w:hAnsi="Book Antiqua" w:cs="Book Antiqua"/>
          <w:i/>
          <w:iCs/>
          <w:color w:val="000000"/>
        </w:rPr>
        <w:t xml:space="preserve">Int Arch </w:t>
      </w:r>
      <w:proofErr w:type="spellStart"/>
      <w:r w:rsidRPr="009A37D4">
        <w:rPr>
          <w:rFonts w:ascii="Book Antiqua" w:eastAsia="Book Antiqua" w:hAnsi="Book Antiqua" w:cs="Book Antiqua"/>
          <w:i/>
          <w:iCs/>
          <w:color w:val="000000"/>
        </w:rPr>
        <w:t>Occup</w:t>
      </w:r>
      <w:proofErr w:type="spellEnd"/>
      <w:r w:rsidRPr="009A37D4">
        <w:rPr>
          <w:rFonts w:ascii="Book Antiqua" w:eastAsia="Book Antiqua" w:hAnsi="Book Antiqua" w:cs="Book Antiqua"/>
          <w:i/>
          <w:iCs/>
          <w:color w:val="000000"/>
        </w:rPr>
        <w:t xml:space="preserve"> Environ Health</w:t>
      </w:r>
      <w:r w:rsidRPr="009A37D4">
        <w:rPr>
          <w:rFonts w:ascii="Book Antiqua" w:eastAsia="Book Antiqua" w:hAnsi="Book Antiqua" w:cs="Book Antiqua"/>
          <w:color w:val="000000"/>
        </w:rPr>
        <w:t xml:space="preserve"> 2022 [PMID: 35064838 DOI: 10.1007/s00420-022-01832-0]</w:t>
      </w:r>
    </w:p>
    <w:p w14:paraId="798C49C5" w14:textId="33AF3E6B"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30 </w:t>
      </w:r>
      <w:r w:rsidRPr="009A37D4">
        <w:rPr>
          <w:rFonts w:ascii="Book Antiqua" w:eastAsia="Book Antiqua" w:hAnsi="Book Antiqua" w:cs="Book Antiqua"/>
          <w:b/>
          <w:bCs/>
          <w:color w:val="000000"/>
        </w:rPr>
        <w:t>Wang X</w:t>
      </w:r>
      <w:r w:rsidRPr="009A37D4">
        <w:rPr>
          <w:rFonts w:ascii="Book Antiqua" w:eastAsia="Book Antiqua" w:hAnsi="Book Antiqua" w:cs="Book Antiqua"/>
          <w:color w:val="000000"/>
        </w:rPr>
        <w:t xml:space="preserve">, Hegde S, Son C, Keller B, Smith A, </w:t>
      </w:r>
      <w:proofErr w:type="spellStart"/>
      <w:r w:rsidRPr="009A37D4">
        <w:rPr>
          <w:rFonts w:ascii="Book Antiqua" w:eastAsia="Book Antiqua" w:hAnsi="Book Antiqua" w:cs="Book Antiqua"/>
          <w:color w:val="000000"/>
        </w:rPr>
        <w:t>Sasangohar</w:t>
      </w:r>
      <w:proofErr w:type="spellEnd"/>
      <w:r w:rsidRPr="009A37D4">
        <w:rPr>
          <w:rFonts w:ascii="Book Antiqua" w:eastAsia="Book Antiqua" w:hAnsi="Book Antiqua" w:cs="Book Antiqua"/>
          <w:color w:val="000000"/>
        </w:rPr>
        <w:t xml:space="preserve"> F. Investigating Mental Health of US College Students During the COVID-19 Pandemic: Cross-Sectional Survey Study. </w:t>
      </w:r>
      <w:r w:rsidRPr="009A37D4">
        <w:rPr>
          <w:rFonts w:ascii="Book Antiqua" w:eastAsia="Book Antiqua" w:hAnsi="Book Antiqua" w:cs="Book Antiqua"/>
          <w:i/>
          <w:iCs/>
          <w:color w:val="000000"/>
        </w:rPr>
        <w:t>J Med Internet Res</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22</w:t>
      </w:r>
      <w:r w:rsidRPr="009A37D4">
        <w:rPr>
          <w:rFonts w:ascii="Book Antiqua" w:eastAsia="Book Antiqua" w:hAnsi="Book Antiqua" w:cs="Book Antiqua"/>
          <w:color w:val="000000"/>
        </w:rPr>
        <w:t>: e22817 [PMID: 32897868 DOI: 10.2196/22817]</w:t>
      </w:r>
    </w:p>
    <w:p w14:paraId="15F712DD" w14:textId="64FA552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31 </w:t>
      </w:r>
      <w:r w:rsidRPr="009A37D4">
        <w:rPr>
          <w:rFonts w:ascii="Book Antiqua" w:eastAsia="Book Antiqua" w:hAnsi="Book Antiqua" w:cs="Book Antiqua"/>
          <w:b/>
          <w:bCs/>
          <w:color w:val="000000"/>
        </w:rPr>
        <w:t>Owens M</w:t>
      </w:r>
      <w:r w:rsidRPr="009A37D4">
        <w:rPr>
          <w:rFonts w:ascii="Book Antiqua" w:eastAsia="Book Antiqua" w:hAnsi="Book Antiqua" w:cs="Book Antiqua"/>
          <w:color w:val="000000"/>
        </w:rPr>
        <w:t xml:space="preserve">, Townsend E, Hall E, Bhatia T, Fitzgibbon R, Miller-Lakin F. Mental </w:t>
      </w:r>
      <w:proofErr w:type="gramStart"/>
      <w:r w:rsidRPr="009A37D4">
        <w:rPr>
          <w:rFonts w:ascii="Book Antiqua" w:eastAsia="Book Antiqua" w:hAnsi="Book Antiqua" w:cs="Book Antiqua"/>
          <w:color w:val="000000"/>
        </w:rPr>
        <w:t>Health</w:t>
      </w:r>
      <w:proofErr w:type="gramEnd"/>
      <w:r w:rsidRPr="009A37D4">
        <w:rPr>
          <w:rFonts w:ascii="Book Antiqua" w:eastAsia="Book Antiqua" w:hAnsi="Book Antiqua" w:cs="Book Antiqua"/>
          <w:color w:val="000000"/>
        </w:rPr>
        <w:t xml:space="preserve"> and Wellbeing in Young People in the UK during Lockdown (COVID-19). </w:t>
      </w:r>
      <w:r w:rsidRPr="009A37D4">
        <w:rPr>
          <w:rFonts w:ascii="Book Antiqua" w:eastAsia="Book Antiqua" w:hAnsi="Book Antiqua" w:cs="Book Antiqua"/>
          <w:i/>
          <w:iCs/>
          <w:color w:val="000000"/>
        </w:rPr>
        <w:t>Int J Environ Res Public Health</w:t>
      </w:r>
      <w:r w:rsidRPr="009A37D4">
        <w:rPr>
          <w:rFonts w:ascii="Book Antiqua" w:eastAsia="Book Antiqua" w:hAnsi="Book Antiqua" w:cs="Book Antiqua"/>
          <w:color w:val="000000"/>
        </w:rPr>
        <w:t xml:space="preserve"> 2022; </w:t>
      </w:r>
      <w:r w:rsidRPr="009A37D4">
        <w:rPr>
          <w:rFonts w:ascii="Book Antiqua" w:eastAsia="Book Antiqua" w:hAnsi="Book Antiqua" w:cs="Book Antiqua"/>
          <w:b/>
          <w:bCs/>
          <w:color w:val="000000"/>
        </w:rPr>
        <w:t>19</w:t>
      </w:r>
      <w:r w:rsidRPr="009A37D4">
        <w:rPr>
          <w:rFonts w:ascii="Book Antiqua" w:eastAsia="Book Antiqua" w:hAnsi="Book Antiqua" w:cs="Book Antiqua"/>
          <w:color w:val="000000"/>
        </w:rPr>
        <w:t xml:space="preserve"> [PMID: 35162165 DOI: 10.3390/ijerph19031132]</w:t>
      </w:r>
    </w:p>
    <w:p w14:paraId="429B6B59" w14:textId="72A1A18A"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32 </w:t>
      </w:r>
      <w:proofErr w:type="spellStart"/>
      <w:r w:rsidRPr="009A37D4">
        <w:rPr>
          <w:rFonts w:ascii="Book Antiqua" w:eastAsia="Book Antiqua" w:hAnsi="Book Antiqua" w:cs="Book Antiqua"/>
          <w:b/>
          <w:bCs/>
          <w:color w:val="000000"/>
        </w:rPr>
        <w:t>Özdin</w:t>
      </w:r>
      <w:proofErr w:type="spellEnd"/>
      <w:r w:rsidRPr="009A37D4">
        <w:rPr>
          <w:rFonts w:ascii="Book Antiqua" w:eastAsia="Book Antiqua" w:hAnsi="Book Antiqua" w:cs="Book Antiqua"/>
          <w:b/>
          <w:bCs/>
          <w:color w:val="000000"/>
        </w:rPr>
        <w:t xml:space="preserve"> S</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Bayrak</w:t>
      </w:r>
      <w:proofErr w:type="spellEnd"/>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Özdin</w:t>
      </w:r>
      <w:proofErr w:type="spellEnd"/>
      <w:r w:rsidRPr="009A37D4">
        <w:rPr>
          <w:rFonts w:ascii="Book Antiqua" w:eastAsia="Book Antiqua" w:hAnsi="Book Antiqua" w:cs="Book Antiqua"/>
          <w:color w:val="000000"/>
        </w:rPr>
        <w:t xml:space="preserve"> Ş. Levels and predictors of anxiety, </w:t>
      </w:r>
      <w:proofErr w:type="gramStart"/>
      <w:r w:rsidRPr="009A37D4">
        <w:rPr>
          <w:rFonts w:ascii="Book Antiqua" w:eastAsia="Book Antiqua" w:hAnsi="Book Antiqua" w:cs="Book Antiqua"/>
          <w:color w:val="000000"/>
        </w:rPr>
        <w:t>depression</w:t>
      </w:r>
      <w:proofErr w:type="gramEnd"/>
      <w:r w:rsidRPr="009A37D4">
        <w:rPr>
          <w:rFonts w:ascii="Book Antiqua" w:eastAsia="Book Antiqua" w:hAnsi="Book Antiqua" w:cs="Book Antiqua"/>
          <w:color w:val="000000"/>
        </w:rPr>
        <w:t xml:space="preserve"> and health anxiety during COVID-19 pandemic in Turkish society: The importance of gender. </w:t>
      </w:r>
      <w:r w:rsidRPr="009A37D4">
        <w:rPr>
          <w:rFonts w:ascii="Book Antiqua" w:eastAsia="Book Antiqua" w:hAnsi="Book Antiqua" w:cs="Book Antiqua"/>
          <w:i/>
          <w:iCs/>
          <w:color w:val="000000"/>
        </w:rPr>
        <w:t>Int J Soc Psychiatry</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66</w:t>
      </w:r>
      <w:r w:rsidRPr="009A37D4">
        <w:rPr>
          <w:rFonts w:ascii="Book Antiqua" w:eastAsia="Book Antiqua" w:hAnsi="Book Antiqua" w:cs="Book Antiqua"/>
          <w:color w:val="000000"/>
        </w:rPr>
        <w:t>: 504-511 [PMID: 32380879 DOI: 10.1177/0020764020927051]</w:t>
      </w:r>
    </w:p>
    <w:p w14:paraId="5F71FE9C" w14:textId="3DBF2C4F"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33 </w:t>
      </w:r>
      <w:proofErr w:type="spellStart"/>
      <w:r w:rsidRPr="009A37D4">
        <w:rPr>
          <w:rFonts w:ascii="Book Antiqua" w:eastAsia="Book Antiqua" w:hAnsi="Book Antiqua" w:cs="Book Antiqua"/>
          <w:b/>
          <w:bCs/>
          <w:color w:val="000000"/>
        </w:rPr>
        <w:t>Solomou</w:t>
      </w:r>
      <w:proofErr w:type="spellEnd"/>
      <w:r w:rsidRPr="009A37D4">
        <w:rPr>
          <w:rFonts w:ascii="Book Antiqua" w:eastAsia="Book Antiqua" w:hAnsi="Book Antiqua" w:cs="Book Antiqua"/>
          <w:b/>
          <w:bCs/>
          <w:color w:val="000000"/>
        </w:rPr>
        <w:t xml:space="preserve"> I</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Constantinidou</w:t>
      </w:r>
      <w:proofErr w:type="spellEnd"/>
      <w:r w:rsidRPr="009A37D4">
        <w:rPr>
          <w:rFonts w:ascii="Book Antiqua" w:eastAsia="Book Antiqua" w:hAnsi="Book Antiqua" w:cs="Book Antiqua"/>
          <w:color w:val="000000"/>
        </w:rPr>
        <w:t xml:space="preserve"> F. Prevalence and Predictors of Anxiety and Depression Symptoms during the COVID-19 Pandemic and Compliance with Precautionary Measures: Age and Sex Matter. </w:t>
      </w:r>
      <w:r w:rsidRPr="009A37D4">
        <w:rPr>
          <w:rFonts w:ascii="Book Antiqua" w:eastAsia="Book Antiqua" w:hAnsi="Book Antiqua" w:cs="Book Antiqua"/>
          <w:i/>
          <w:iCs/>
          <w:color w:val="000000"/>
        </w:rPr>
        <w:t>Int J Environ Res Public Health</w:t>
      </w:r>
      <w:r w:rsidRPr="009A37D4">
        <w:rPr>
          <w:rFonts w:ascii="Book Antiqua" w:eastAsia="Book Antiqua" w:hAnsi="Book Antiqua" w:cs="Book Antiqua"/>
          <w:color w:val="000000"/>
        </w:rPr>
        <w:t xml:space="preserve"> 2020; </w:t>
      </w:r>
      <w:r w:rsidRPr="009A37D4">
        <w:rPr>
          <w:rFonts w:ascii="Book Antiqua" w:eastAsia="Book Antiqua" w:hAnsi="Book Antiqua" w:cs="Book Antiqua"/>
          <w:b/>
          <w:bCs/>
          <w:color w:val="000000"/>
        </w:rPr>
        <w:t>17</w:t>
      </w:r>
      <w:r w:rsidRPr="009A37D4">
        <w:rPr>
          <w:rFonts w:ascii="Book Antiqua" w:eastAsia="Book Antiqua" w:hAnsi="Book Antiqua" w:cs="Book Antiqua"/>
          <w:color w:val="000000"/>
        </w:rPr>
        <w:t xml:space="preserve"> [PMID: 32650522 DOI: 10.3390/ijerph17144924]</w:t>
      </w:r>
    </w:p>
    <w:p w14:paraId="3341993D" w14:textId="6A13B23B"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lastRenderedPageBreak/>
        <w:t xml:space="preserve">34 </w:t>
      </w:r>
      <w:proofErr w:type="spellStart"/>
      <w:r w:rsidRPr="009A37D4">
        <w:rPr>
          <w:rFonts w:ascii="Book Antiqua" w:eastAsia="Book Antiqua" w:hAnsi="Book Antiqua" w:cs="Book Antiqua"/>
          <w:b/>
          <w:bCs/>
          <w:color w:val="000000"/>
        </w:rPr>
        <w:t>Parlapani</w:t>
      </w:r>
      <w:proofErr w:type="spellEnd"/>
      <w:r w:rsidRPr="009A37D4">
        <w:rPr>
          <w:rFonts w:ascii="Book Antiqua" w:eastAsia="Book Antiqua" w:hAnsi="Book Antiqua" w:cs="Book Antiqua"/>
          <w:b/>
          <w:bCs/>
          <w:color w:val="000000"/>
        </w:rPr>
        <w:t xml:space="preserve"> E</w:t>
      </w:r>
      <w:r w:rsidRPr="009A37D4">
        <w:rPr>
          <w:rFonts w:ascii="Book Antiqua" w:eastAsia="Book Antiqua" w:hAnsi="Book Antiqua" w:cs="Book Antiqua"/>
          <w:color w:val="000000"/>
        </w:rPr>
        <w:t xml:space="preserve">, </w:t>
      </w:r>
      <w:proofErr w:type="spellStart"/>
      <w:r w:rsidRPr="009A37D4">
        <w:rPr>
          <w:rFonts w:ascii="Book Antiqua" w:eastAsia="Book Antiqua" w:hAnsi="Book Antiqua" w:cs="Book Antiqua"/>
          <w:color w:val="000000"/>
        </w:rPr>
        <w:t>Holeva</w:t>
      </w:r>
      <w:proofErr w:type="spellEnd"/>
      <w:r w:rsidRPr="009A37D4">
        <w:rPr>
          <w:rFonts w:ascii="Book Antiqua" w:eastAsia="Book Antiqua" w:hAnsi="Book Antiqua" w:cs="Book Antiqua"/>
          <w:color w:val="000000"/>
        </w:rPr>
        <w:t xml:space="preserve"> V, </w:t>
      </w:r>
      <w:proofErr w:type="spellStart"/>
      <w:r w:rsidRPr="009A37D4">
        <w:rPr>
          <w:rFonts w:ascii="Book Antiqua" w:eastAsia="Book Antiqua" w:hAnsi="Book Antiqua" w:cs="Book Antiqua"/>
          <w:color w:val="000000"/>
        </w:rPr>
        <w:t>Nikopoulou</w:t>
      </w:r>
      <w:proofErr w:type="spellEnd"/>
      <w:r w:rsidRPr="009A37D4">
        <w:rPr>
          <w:rFonts w:ascii="Book Antiqua" w:eastAsia="Book Antiqua" w:hAnsi="Book Antiqua" w:cs="Book Antiqua"/>
          <w:color w:val="000000"/>
        </w:rPr>
        <w:t xml:space="preserve"> VA, </w:t>
      </w:r>
      <w:proofErr w:type="spellStart"/>
      <w:r w:rsidRPr="009A37D4">
        <w:rPr>
          <w:rFonts w:ascii="Book Antiqua" w:eastAsia="Book Antiqua" w:hAnsi="Book Antiqua" w:cs="Book Antiqua"/>
          <w:color w:val="000000"/>
        </w:rPr>
        <w:t>Kaprinis</w:t>
      </w:r>
      <w:proofErr w:type="spellEnd"/>
      <w:r w:rsidRPr="009A37D4">
        <w:rPr>
          <w:rFonts w:ascii="Book Antiqua" w:eastAsia="Book Antiqua" w:hAnsi="Book Antiqua" w:cs="Book Antiqua"/>
          <w:color w:val="000000"/>
        </w:rPr>
        <w:t xml:space="preserve"> S, </w:t>
      </w:r>
      <w:proofErr w:type="spellStart"/>
      <w:r w:rsidRPr="009A37D4">
        <w:rPr>
          <w:rFonts w:ascii="Book Antiqua" w:eastAsia="Book Antiqua" w:hAnsi="Book Antiqua" w:cs="Book Antiqua"/>
          <w:color w:val="000000"/>
        </w:rPr>
        <w:t>Nouskas</w:t>
      </w:r>
      <w:proofErr w:type="spellEnd"/>
      <w:r w:rsidRPr="009A37D4">
        <w:rPr>
          <w:rFonts w:ascii="Book Antiqua" w:eastAsia="Book Antiqua" w:hAnsi="Book Antiqua" w:cs="Book Antiqua"/>
          <w:color w:val="000000"/>
        </w:rPr>
        <w:t xml:space="preserve"> I, </w:t>
      </w:r>
      <w:proofErr w:type="spellStart"/>
      <w:r w:rsidRPr="009A37D4">
        <w:rPr>
          <w:rFonts w:ascii="Book Antiqua" w:eastAsia="Book Antiqua" w:hAnsi="Book Antiqua" w:cs="Book Antiqua"/>
          <w:color w:val="000000"/>
        </w:rPr>
        <w:t>Diakogiannis</w:t>
      </w:r>
      <w:proofErr w:type="spellEnd"/>
      <w:r w:rsidRPr="009A37D4">
        <w:rPr>
          <w:rFonts w:ascii="Book Antiqua" w:eastAsia="Book Antiqua" w:hAnsi="Book Antiqua" w:cs="Book Antiqua"/>
          <w:color w:val="000000"/>
        </w:rPr>
        <w:t xml:space="preserve"> I. A review on the COVID-19-related psychological impact on older adults: vulnerable or not? </w:t>
      </w:r>
      <w:r w:rsidRPr="009A37D4">
        <w:rPr>
          <w:rFonts w:ascii="Book Antiqua" w:eastAsia="Book Antiqua" w:hAnsi="Book Antiqua" w:cs="Book Antiqua"/>
          <w:i/>
          <w:iCs/>
          <w:color w:val="000000"/>
        </w:rPr>
        <w:t>Aging Clin Exp Res</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33</w:t>
      </w:r>
      <w:r w:rsidRPr="009A37D4">
        <w:rPr>
          <w:rFonts w:ascii="Book Antiqua" w:eastAsia="Book Antiqua" w:hAnsi="Book Antiqua" w:cs="Book Antiqua"/>
          <w:color w:val="000000"/>
        </w:rPr>
        <w:t>: 1729-1743 [PMID: 33999378 DOI: 10.1007/s40520-021-01873-4]</w:t>
      </w:r>
    </w:p>
    <w:p w14:paraId="76A08895" w14:textId="10A971FB"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 xml:space="preserve">35 </w:t>
      </w:r>
      <w:proofErr w:type="spellStart"/>
      <w:r w:rsidRPr="009A37D4">
        <w:rPr>
          <w:rFonts w:ascii="Book Antiqua" w:eastAsia="Book Antiqua" w:hAnsi="Book Antiqua" w:cs="Book Antiqua"/>
          <w:b/>
          <w:bCs/>
          <w:color w:val="000000"/>
        </w:rPr>
        <w:t>Fancourt</w:t>
      </w:r>
      <w:proofErr w:type="spellEnd"/>
      <w:r w:rsidRPr="009A37D4">
        <w:rPr>
          <w:rFonts w:ascii="Book Antiqua" w:eastAsia="Book Antiqua" w:hAnsi="Book Antiqua" w:cs="Book Antiqua"/>
          <w:b/>
          <w:bCs/>
          <w:color w:val="000000"/>
        </w:rPr>
        <w:t xml:space="preserve"> D</w:t>
      </w:r>
      <w:r w:rsidRPr="009A37D4">
        <w:rPr>
          <w:rFonts w:ascii="Book Antiqua" w:eastAsia="Book Antiqua" w:hAnsi="Book Antiqua" w:cs="Book Antiqua"/>
          <w:color w:val="000000"/>
        </w:rPr>
        <w:t xml:space="preserve">, Steptoe A, Bu F. Trajectories of anxiety and depressive symptoms during enforced isolation due to COVID-19 in England: a longitudinal observational study. </w:t>
      </w:r>
      <w:r w:rsidRPr="009A37D4">
        <w:rPr>
          <w:rFonts w:ascii="Book Antiqua" w:eastAsia="Book Antiqua" w:hAnsi="Book Antiqua" w:cs="Book Antiqua"/>
          <w:i/>
          <w:iCs/>
          <w:color w:val="000000"/>
        </w:rPr>
        <w:t>Lancet Psychiatry</w:t>
      </w:r>
      <w:r w:rsidRPr="009A37D4">
        <w:rPr>
          <w:rFonts w:ascii="Book Antiqua" w:eastAsia="Book Antiqua" w:hAnsi="Book Antiqua" w:cs="Book Antiqua"/>
          <w:color w:val="000000"/>
        </w:rPr>
        <w:t xml:space="preserve"> 2021; </w:t>
      </w:r>
      <w:r w:rsidRPr="009A37D4">
        <w:rPr>
          <w:rFonts w:ascii="Book Antiqua" w:eastAsia="Book Antiqua" w:hAnsi="Book Antiqua" w:cs="Book Antiqua"/>
          <w:b/>
          <w:bCs/>
          <w:color w:val="000000"/>
        </w:rPr>
        <w:t>8</w:t>
      </w:r>
      <w:r w:rsidRPr="009A37D4">
        <w:rPr>
          <w:rFonts w:ascii="Book Antiqua" w:eastAsia="Book Antiqua" w:hAnsi="Book Antiqua" w:cs="Book Antiqua"/>
          <w:color w:val="000000"/>
        </w:rPr>
        <w:t>: 141-149 [PMID: 33308420 DOI: 10.1016/S2215-0366(20)30482-X]</w:t>
      </w:r>
    </w:p>
    <w:p w14:paraId="07A4AAA7" w14:textId="77777777" w:rsidR="00A77B3E" w:rsidRPr="009A37D4" w:rsidRDefault="00A77B3E" w:rsidP="009A37D4">
      <w:pPr>
        <w:adjustRightInd w:val="0"/>
        <w:snapToGrid w:val="0"/>
        <w:spacing w:line="360" w:lineRule="auto"/>
        <w:jc w:val="both"/>
        <w:rPr>
          <w:rFonts w:ascii="Book Antiqua" w:hAnsi="Book Antiqua"/>
        </w:rPr>
        <w:sectPr w:rsidR="00A77B3E" w:rsidRPr="009A37D4">
          <w:pgSz w:w="12240" w:h="15840"/>
          <w:pgMar w:top="1440" w:right="1440" w:bottom="1440" w:left="1440" w:header="720" w:footer="720" w:gutter="0"/>
          <w:cols w:space="720"/>
          <w:docGrid w:linePitch="360"/>
        </w:sectPr>
      </w:pPr>
    </w:p>
    <w:p w14:paraId="5333792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lastRenderedPageBreak/>
        <w:t>Footnotes</w:t>
      </w:r>
    </w:p>
    <w:p w14:paraId="34362877" w14:textId="7A1D8E3C" w:rsidR="00CA259B" w:rsidRDefault="009C6DE5" w:rsidP="00CA259B">
      <w:pPr>
        <w:adjustRightInd w:val="0"/>
        <w:snapToGrid w:val="0"/>
        <w:spacing w:line="360" w:lineRule="auto"/>
        <w:jc w:val="both"/>
        <w:rPr>
          <w:rFonts w:ascii="Book Antiqua" w:eastAsia="Book Antiqua" w:hAnsi="Book Antiqua" w:cs="Book Antiqua"/>
          <w:color w:val="000000"/>
        </w:rPr>
      </w:pPr>
      <w:r w:rsidRPr="009A37D4">
        <w:rPr>
          <w:rFonts w:ascii="Book Antiqua" w:eastAsia="Book Antiqua" w:hAnsi="Book Antiqua" w:cs="Book Antiqua"/>
          <w:b/>
          <w:bCs/>
          <w:color w:val="000000"/>
        </w:rPr>
        <w:t xml:space="preserve">Institutional review board statement: </w:t>
      </w:r>
      <w:r w:rsidR="00E54294" w:rsidRPr="00E54294">
        <w:rPr>
          <w:rFonts w:ascii="Book Antiqua" w:eastAsia="Book Antiqua" w:hAnsi="Book Antiqua" w:cs="Book Antiqua"/>
          <w:color w:val="000000"/>
        </w:rPr>
        <w:t>The study was approved by the internal ethical committee of the non-governmental organization League for Mental Health</w:t>
      </w:r>
      <w:r w:rsidR="00E54294">
        <w:rPr>
          <w:rFonts w:ascii="Book Antiqua" w:eastAsia="Book Antiqua" w:hAnsi="Book Antiqua" w:cs="Book Antiqua"/>
          <w:color w:val="000000"/>
        </w:rPr>
        <w:t>.</w:t>
      </w:r>
    </w:p>
    <w:p w14:paraId="5AE695F2" w14:textId="77777777" w:rsidR="00E54294" w:rsidRDefault="00E54294" w:rsidP="00CA259B">
      <w:pPr>
        <w:adjustRightInd w:val="0"/>
        <w:snapToGrid w:val="0"/>
        <w:spacing w:line="360" w:lineRule="auto"/>
        <w:jc w:val="both"/>
        <w:rPr>
          <w:rFonts w:ascii="Book Antiqua" w:eastAsia="Book Antiqua" w:hAnsi="Book Antiqua" w:cs="Book Antiqua"/>
          <w:color w:val="000000"/>
        </w:rPr>
      </w:pPr>
    </w:p>
    <w:p w14:paraId="0D9EB29D" w14:textId="6006B134" w:rsidR="00FB23D2" w:rsidRPr="009A37D4" w:rsidRDefault="00FB23D2" w:rsidP="009A37D4">
      <w:pPr>
        <w:adjustRightInd w:val="0"/>
        <w:snapToGrid w:val="0"/>
        <w:spacing w:line="360" w:lineRule="auto"/>
        <w:jc w:val="both"/>
        <w:rPr>
          <w:rFonts w:ascii="Book Antiqua" w:hAnsi="Book Antiqua"/>
        </w:rPr>
      </w:pPr>
      <w:r>
        <w:rPr>
          <w:rFonts w:ascii="Book Antiqua" w:hAnsi="Book Antiqua"/>
          <w:b/>
          <w:color w:val="000000"/>
        </w:rPr>
        <w:t>Informed consent statement</w:t>
      </w:r>
      <w:r w:rsidRPr="00BC0909">
        <w:rPr>
          <w:rFonts w:ascii="Book Antiqua" w:hAnsi="Book Antiqua" w:hint="eastAsia"/>
          <w:b/>
          <w:bCs/>
          <w:iCs/>
          <w:color w:val="000000"/>
        </w:rPr>
        <w:t>:</w:t>
      </w:r>
      <w:r>
        <w:rPr>
          <w:rFonts w:ascii="Book Antiqua" w:hAnsi="Book Antiqua"/>
          <w:b/>
          <w:bCs/>
          <w:iCs/>
          <w:color w:val="000000"/>
        </w:rPr>
        <w:t xml:space="preserve"> </w:t>
      </w:r>
      <w:r w:rsidRPr="00FB23D2">
        <w:rPr>
          <w:rFonts w:ascii="Book Antiqua" w:hAnsi="Book Antiqua"/>
          <w:iCs/>
          <w:color w:val="000000"/>
        </w:rPr>
        <w:t xml:space="preserve">This is an observational study not requiring the </w:t>
      </w:r>
      <w:r w:rsidR="007425F0" w:rsidRPr="00FB23D2">
        <w:rPr>
          <w:rFonts w:ascii="Book Antiqua" w:hAnsi="Book Antiqua"/>
          <w:iCs/>
          <w:color w:val="000000"/>
        </w:rPr>
        <w:t>signed informed consent form</w:t>
      </w:r>
      <w:r w:rsidRPr="00FB23D2">
        <w:rPr>
          <w:rFonts w:ascii="Book Antiqua" w:hAnsi="Book Antiqua"/>
          <w:iCs/>
          <w:color w:val="000000"/>
        </w:rPr>
        <w:t>–the study works with anonymous data.</w:t>
      </w:r>
    </w:p>
    <w:p w14:paraId="4982CB4C" w14:textId="77777777" w:rsidR="00A77B3E" w:rsidRPr="009A37D4" w:rsidRDefault="00A77B3E" w:rsidP="009A37D4">
      <w:pPr>
        <w:adjustRightInd w:val="0"/>
        <w:snapToGrid w:val="0"/>
        <w:spacing w:line="360" w:lineRule="auto"/>
        <w:jc w:val="both"/>
        <w:rPr>
          <w:rFonts w:ascii="Book Antiqua" w:hAnsi="Book Antiqua"/>
        </w:rPr>
      </w:pPr>
    </w:p>
    <w:p w14:paraId="39BE084A"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Conflict-of-interest statement: </w:t>
      </w:r>
      <w:r w:rsidRPr="009A37D4">
        <w:rPr>
          <w:rFonts w:ascii="Book Antiqua" w:eastAsia="Book Antiqua" w:hAnsi="Book Antiqua" w:cs="Book Antiqua"/>
          <w:color w:val="000000"/>
        </w:rPr>
        <w:t>There are no conflicts of interest to report.</w:t>
      </w:r>
    </w:p>
    <w:p w14:paraId="4A50C504" w14:textId="77777777" w:rsidR="00A77B3E" w:rsidRPr="009A37D4" w:rsidRDefault="00A77B3E" w:rsidP="009A37D4">
      <w:pPr>
        <w:adjustRightInd w:val="0"/>
        <w:snapToGrid w:val="0"/>
        <w:spacing w:line="360" w:lineRule="auto"/>
        <w:jc w:val="both"/>
        <w:rPr>
          <w:rFonts w:ascii="Book Antiqua" w:hAnsi="Book Antiqua"/>
        </w:rPr>
      </w:pPr>
    </w:p>
    <w:p w14:paraId="17A304E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Data sharing statement: </w:t>
      </w:r>
      <w:r w:rsidRPr="009A37D4">
        <w:rPr>
          <w:rFonts w:ascii="Book Antiqua" w:eastAsia="Book Antiqua" w:hAnsi="Book Antiqua" w:cs="Book Antiqua"/>
          <w:color w:val="000000"/>
          <w:shd w:val="clear" w:color="auto" w:fill="FFFFFF"/>
        </w:rPr>
        <w:t>No additional data are available.</w:t>
      </w:r>
    </w:p>
    <w:p w14:paraId="63FF81E2" w14:textId="77777777" w:rsidR="00A77B3E" w:rsidRPr="009A37D4" w:rsidRDefault="00A77B3E" w:rsidP="009A37D4">
      <w:pPr>
        <w:adjustRightInd w:val="0"/>
        <w:snapToGrid w:val="0"/>
        <w:spacing w:line="360" w:lineRule="auto"/>
        <w:jc w:val="both"/>
        <w:rPr>
          <w:rFonts w:ascii="Book Antiqua" w:hAnsi="Book Antiqua"/>
        </w:rPr>
      </w:pPr>
    </w:p>
    <w:p w14:paraId="4FEA6AB0" w14:textId="4304F02A" w:rsidR="00A77B3E" w:rsidRDefault="009C6DE5" w:rsidP="009A37D4">
      <w:pPr>
        <w:adjustRightInd w:val="0"/>
        <w:snapToGrid w:val="0"/>
        <w:spacing w:line="360" w:lineRule="auto"/>
        <w:jc w:val="both"/>
        <w:rPr>
          <w:rFonts w:ascii="Book Antiqua" w:hAnsi="Book Antiqua" w:cs="Garamond-Bold"/>
          <w:bCs/>
          <w:color w:val="000000"/>
        </w:rPr>
      </w:pPr>
      <w:r w:rsidRPr="009A37D4">
        <w:rPr>
          <w:rFonts w:ascii="Book Antiqua" w:eastAsia="Book Antiqua" w:hAnsi="Book Antiqua" w:cs="Book Antiqua"/>
          <w:b/>
          <w:bCs/>
          <w:color w:val="000000"/>
        </w:rPr>
        <w:t xml:space="preserve">STROBE statement: </w:t>
      </w:r>
      <w:r w:rsidR="007E72B8" w:rsidRPr="00B83864">
        <w:rPr>
          <w:rFonts w:ascii="Book Antiqua" w:hAnsi="Book Antiqua" w:cs="Garamond-Bold"/>
          <w:bCs/>
          <w:color w:val="000000"/>
        </w:rPr>
        <w:t>The authors have read the STROBE Statement—checklist of items, and the manuscript was prepared and revised according to the STROBE Statement—checklist of items.</w:t>
      </w:r>
    </w:p>
    <w:p w14:paraId="2F7E5985" w14:textId="77777777" w:rsidR="007E72B8" w:rsidRPr="009A37D4" w:rsidRDefault="007E72B8" w:rsidP="009A37D4">
      <w:pPr>
        <w:adjustRightInd w:val="0"/>
        <w:snapToGrid w:val="0"/>
        <w:spacing w:line="360" w:lineRule="auto"/>
        <w:jc w:val="both"/>
        <w:rPr>
          <w:rFonts w:ascii="Book Antiqua" w:hAnsi="Book Antiqua"/>
        </w:rPr>
      </w:pPr>
    </w:p>
    <w:p w14:paraId="6F0BB7E1"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bCs/>
          <w:color w:val="000000"/>
        </w:rPr>
        <w:t xml:space="preserve">Open-Access: </w:t>
      </w:r>
      <w:r w:rsidRPr="009A37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37D4">
        <w:rPr>
          <w:rFonts w:ascii="Book Antiqua" w:eastAsia="Book Antiqua" w:hAnsi="Book Antiqua" w:cs="Book Antiqua"/>
          <w:color w:val="000000"/>
        </w:rPr>
        <w:t>NonCommercial</w:t>
      </w:r>
      <w:proofErr w:type="spellEnd"/>
      <w:r w:rsidRPr="009A37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9A19B1" w14:textId="77777777" w:rsidR="00A77B3E" w:rsidRPr="009A37D4" w:rsidRDefault="00A77B3E" w:rsidP="009A37D4">
      <w:pPr>
        <w:adjustRightInd w:val="0"/>
        <w:snapToGrid w:val="0"/>
        <w:spacing w:line="360" w:lineRule="auto"/>
        <w:jc w:val="both"/>
        <w:rPr>
          <w:rFonts w:ascii="Book Antiqua" w:hAnsi="Book Antiqua"/>
        </w:rPr>
      </w:pPr>
    </w:p>
    <w:p w14:paraId="45D864F5"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Provenance and peer review: </w:t>
      </w:r>
      <w:r w:rsidRPr="009A37D4">
        <w:rPr>
          <w:rFonts w:ascii="Book Antiqua" w:eastAsia="Book Antiqua" w:hAnsi="Book Antiqua" w:cs="Book Antiqua"/>
          <w:color w:val="000000"/>
        </w:rPr>
        <w:t>Invited article; Externally peer reviewed.</w:t>
      </w:r>
    </w:p>
    <w:p w14:paraId="19A5D3B0"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Peer-review model: </w:t>
      </w:r>
      <w:r w:rsidRPr="009A37D4">
        <w:rPr>
          <w:rFonts w:ascii="Book Antiqua" w:eastAsia="Book Antiqua" w:hAnsi="Book Antiqua" w:cs="Book Antiqua"/>
          <w:color w:val="000000"/>
        </w:rPr>
        <w:t>Single blind</w:t>
      </w:r>
    </w:p>
    <w:p w14:paraId="09B6C1C3" w14:textId="77777777" w:rsidR="00A77B3E" w:rsidRPr="009A37D4" w:rsidRDefault="00A77B3E" w:rsidP="009A37D4">
      <w:pPr>
        <w:adjustRightInd w:val="0"/>
        <w:snapToGrid w:val="0"/>
        <w:spacing w:line="360" w:lineRule="auto"/>
        <w:jc w:val="both"/>
        <w:rPr>
          <w:rFonts w:ascii="Book Antiqua" w:hAnsi="Book Antiqua"/>
        </w:rPr>
      </w:pPr>
    </w:p>
    <w:p w14:paraId="4333F981"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Peer-review started: </w:t>
      </w:r>
      <w:r w:rsidRPr="009A37D4">
        <w:rPr>
          <w:rFonts w:ascii="Book Antiqua" w:eastAsia="Book Antiqua" w:hAnsi="Book Antiqua" w:cs="Book Antiqua"/>
          <w:color w:val="000000"/>
        </w:rPr>
        <w:t>March 31, 2022</w:t>
      </w:r>
    </w:p>
    <w:p w14:paraId="3BF7B563"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First decision: </w:t>
      </w:r>
      <w:r w:rsidRPr="009A37D4">
        <w:rPr>
          <w:rFonts w:ascii="Book Antiqua" w:eastAsia="Book Antiqua" w:hAnsi="Book Antiqua" w:cs="Book Antiqua"/>
          <w:color w:val="000000"/>
        </w:rPr>
        <w:t>May 11, 2022</w:t>
      </w:r>
    </w:p>
    <w:p w14:paraId="28F6638B" w14:textId="342209D8"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Article in press: </w:t>
      </w:r>
    </w:p>
    <w:p w14:paraId="0F559767" w14:textId="77777777" w:rsidR="00A77B3E" w:rsidRPr="009A37D4" w:rsidRDefault="00A77B3E" w:rsidP="009A37D4">
      <w:pPr>
        <w:adjustRightInd w:val="0"/>
        <w:snapToGrid w:val="0"/>
        <w:spacing w:line="360" w:lineRule="auto"/>
        <w:jc w:val="both"/>
        <w:rPr>
          <w:rFonts w:ascii="Book Antiqua" w:hAnsi="Book Antiqua"/>
        </w:rPr>
      </w:pPr>
    </w:p>
    <w:p w14:paraId="619DFDF8"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lastRenderedPageBreak/>
        <w:t xml:space="preserve">Specialty type: </w:t>
      </w:r>
      <w:r w:rsidRPr="009A37D4">
        <w:rPr>
          <w:rFonts w:ascii="Book Antiqua" w:eastAsia="Book Antiqua" w:hAnsi="Book Antiqua" w:cs="Book Antiqua"/>
          <w:color w:val="000000"/>
        </w:rPr>
        <w:t>Psychiatry</w:t>
      </w:r>
    </w:p>
    <w:p w14:paraId="0524EBBD"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 xml:space="preserve">Country/Territory of origin: </w:t>
      </w:r>
      <w:r w:rsidRPr="009A37D4">
        <w:rPr>
          <w:rFonts w:ascii="Book Antiqua" w:eastAsia="Book Antiqua" w:hAnsi="Book Antiqua" w:cs="Book Antiqua"/>
          <w:color w:val="000000"/>
        </w:rPr>
        <w:t>Slovakia</w:t>
      </w:r>
    </w:p>
    <w:p w14:paraId="74746090"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b/>
          <w:color w:val="000000"/>
        </w:rPr>
        <w:t>Peer-review report’s scientific quality classification</w:t>
      </w:r>
    </w:p>
    <w:p w14:paraId="2FA96947"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Grade A (Excellent): 0</w:t>
      </w:r>
    </w:p>
    <w:p w14:paraId="1138911A"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Grade B (Very good): 0</w:t>
      </w:r>
    </w:p>
    <w:p w14:paraId="422350C9" w14:textId="5C1A211C"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Grade C (Good): C, C</w:t>
      </w:r>
      <w:r w:rsidR="00AA552A">
        <w:rPr>
          <w:rFonts w:ascii="Book Antiqua" w:eastAsia="Book Antiqua" w:hAnsi="Book Antiqua" w:cs="Book Antiqua"/>
          <w:color w:val="000000"/>
        </w:rPr>
        <w:t>, C</w:t>
      </w:r>
    </w:p>
    <w:p w14:paraId="5FDF0DA7"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Grade D (Fair): D</w:t>
      </w:r>
    </w:p>
    <w:p w14:paraId="0B1BA952" w14:textId="77777777" w:rsidR="00A77B3E" w:rsidRPr="009A37D4" w:rsidRDefault="009C6DE5" w:rsidP="009A37D4">
      <w:pPr>
        <w:adjustRightInd w:val="0"/>
        <w:snapToGrid w:val="0"/>
        <w:spacing w:line="360" w:lineRule="auto"/>
        <w:jc w:val="both"/>
        <w:rPr>
          <w:rFonts w:ascii="Book Antiqua" w:hAnsi="Book Antiqua"/>
        </w:rPr>
      </w:pPr>
      <w:r w:rsidRPr="009A37D4">
        <w:rPr>
          <w:rFonts w:ascii="Book Antiqua" w:eastAsia="Book Antiqua" w:hAnsi="Book Antiqua" w:cs="Book Antiqua"/>
          <w:color w:val="000000"/>
        </w:rPr>
        <w:t>Grade E (Poor): 0</w:t>
      </w:r>
    </w:p>
    <w:p w14:paraId="3F3B669C" w14:textId="77777777" w:rsidR="00A77B3E" w:rsidRPr="009A37D4" w:rsidRDefault="00A77B3E" w:rsidP="009A37D4">
      <w:pPr>
        <w:adjustRightInd w:val="0"/>
        <w:snapToGrid w:val="0"/>
        <w:spacing w:line="360" w:lineRule="auto"/>
        <w:jc w:val="both"/>
        <w:rPr>
          <w:rFonts w:ascii="Book Antiqua" w:hAnsi="Book Antiqua"/>
        </w:rPr>
      </w:pPr>
    </w:p>
    <w:p w14:paraId="64DC54DF" w14:textId="653CB30A" w:rsidR="00A77B3E" w:rsidRPr="009A37D4" w:rsidRDefault="009C6DE5" w:rsidP="009A37D4">
      <w:pPr>
        <w:adjustRightInd w:val="0"/>
        <w:snapToGrid w:val="0"/>
        <w:spacing w:line="360" w:lineRule="auto"/>
        <w:jc w:val="both"/>
        <w:rPr>
          <w:rFonts w:ascii="Book Antiqua" w:hAnsi="Book Antiqua"/>
        </w:rPr>
        <w:sectPr w:rsidR="00A77B3E" w:rsidRPr="009A37D4">
          <w:pgSz w:w="12240" w:h="15840"/>
          <w:pgMar w:top="1440" w:right="1440" w:bottom="1440" w:left="1440" w:header="720" w:footer="720" w:gutter="0"/>
          <w:cols w:space="720"/>
          <w:docGrid w:linePitch="360"/>
        </w:sectPr>
      </w:pPr>
      <w:r w:rsidRPr="009A37D4">
        <w:rPr>
          <w:rFonts w:ascii="Book Antiqua" w:eastAsia="Book Antiqua" w:hAnsi="Book Antiqua" w:cs="Book Antiqua"/>
          <w:b/>
          <w:color w:val="000000"/>
        </w:rPr>
        <w:t xml:space="preserve">P-Reviewer: </w:t>
      </w:r>
      <w:proofErr w:type="spellStart"/>
      <w:r w:rsidRPr="009A37D4">
        <w:rPr>
          <w:rFonts w:ascii="Book Antiqua" w:eastAsia="Book Antiqua" w:hAnsi="Book Antiqua" w:cs="Book Antiqua"/>
          <w:color w:val="000000"/>
        </w:rPr>
        <w:t>Laranjeira</w:t>
      </w:r>
      <w:proofErr w:type="spellEnd"/>
      <w:r w:rsidRPr="009A37D4">
        <w:rPr>
          <w:rFonts w:ascii="Book Antiqua" w:eastAsia="Book Antiqua" w:hAnsi="Book Antiqua" w:cs="Book Antiqua"/>
          <w:color w:val="000000"/>
        </w:rPr>
        <w:t xml:space="preserve"> C, Portugal; </w:t>
      </w:r>
      <w:proofErr w:type="spellStart"/>
      <w:r w:rsidRPr="009A37D4">
        <w:rPr>
          <w:rFonts w:ascii="Book Antiqua" w:eastAsia="Book Antiqua" w:hAnsi="Book Antiqua" w:cs="Book Antiqua"/>
          <w:color w:val="000000"/>
        </w:rPr>
        <w:t>Setiawati</w:t>
      </w:r>
      <w:proofErr w:type="spellEnd"/>
      <w:r w:rsidRPr="009A37D4">
        <w:rPr>
          <w:rFonts w:ascii="Book Antiqua" w:eastAsia="Book Antiqua" w:hAnsi="Book Antiqua" w:cs="Book Antiqua"/>
          <w:color w:val="000000"/>
        </w:rPr>
        <w:t xml:space="preserve"> Y, Indonesia; Siddiqui SA, India</w:t>
      </w:r>
      <w:r w:rsidRPr="009A37D4">
        <w:rPr>
          <w:rFonts w:ascii="Book Antiqua" w:eastAsia="Book Antiqua" w:hAnsi="Book Antiqua" w:cs="Book Antiqua"/>
          <w:b/>
          <w:color w:val="000000"/>
        </w:rPr>
        <w:t xml:space="preserve"> S-Editor: </w:t>
      </w:r>
      <w:r w:rsidR="00FE561F" w:rsidRPr="00FE561F">
        <w:rPr>
          <w:rFonts w:ascii="Book Antiqua" w:eastAsia="Book Antiqua" w:hAnsi="Book Antiqua" w:cs="Book Antiqua"/>
          <w:bCs/>
          <w:color w:val="000000"/>
        </w:rPr>
        <w:t xml:space="preserve">Wang DM </w:t>
      </w:r>
      <w:r w:rsidRPr="009A37D4">
        <w:rPr>
          <w:rFonts w:ascii="Book Antiqua" w:eastAsia="Book Antiqua" w:hAnsi="Book Antiqua" w:cs="Book Antiqua"/>
          <w:b/>
          <w:color w:val="000000"/>
        </w:rPr>
        <w:t xml:space="preserve">L-Editor: </w:t>
      </w:r>
      <w:r w:rsidR="00242F32" w:rsidRPr="00626E42">
        <w:rPr>
          <w:rFonts w:ascii="Book Antiqua" w:eastAsia="Book Antiqua" w:hAnsi="Book Antiqua" w:cs="Book Antiqua"/>
          <w:color w:val="000000"/>
        </w:rPr>
        <w:t>Wang TQ</w:t>
      </w:r>
      <w:r w:rsidR="00242F32">
        <w:rPr>
          <w:rFonts w:ascii="Book Antiqua" w:eastAsia="Book Antiqua" w:hAnsi="Book Antiqua" w:cs="Book Antiqua"/>
          <w:b/>
          <w:color w:val="000000"/>
        </w:rPr>
        <w:t xml:space="preserve"> </w:t>
      </w:r>
      <w:r w:rsidRPr="009A37D4">
        <w:rPr>
          <w:rFonts w:ascii="Book Antiqua" w:eastAsia="Book Antiqua" w:hAnsi="Book Antiqua" w:cs="Book Antiqua"/>
          <w:b/>
          <w:color w:val="000000"/>
        </w:rPr>
        <w:t xml:space="preserve">P-Editor: </w:t>
      </w:r>
      <w:r w:rsidR="00D62CFE" w:rsidRPr="00FE561F">
        <w:rPr>
          <w:rFonts w:ascii="Book Antiqua" w:eastAsia="Book Antiqua" w:hAnsi="Book Antiqua" w:cs="Book Antiqua"/>
          <w:bCs/>
          <w:color w:val="000000"/>
        </w:rPr>
        <w:t>Wang DM</w:t>
      </w:r>
    </w:p>
    <w:p w14:paraId="73B0E5EC" w14:textId="4B02952C" w:rsidR="00A77B3E" w:rsidRDefault="009C6DE5" w:rsidP="009A37D4">
      <w:pPr>
        <w:adjustRightInd w:val="0"/>
        <w:snapToGrid w:val="0"/>
        <w:spacing w:line="360" w:lineRule="auto"/>
        <w:jc w:val="both"/>
        <w:rPr>
          <w:rFonts w:ascii="Book Antiqua" w:eastAsia="Book Antiqua" w:hAnsi="Book Antiqua" w:cs="Book Antiqua"/>
          <w:b/>
          <w:color w:val="000000"/>
        </w:rPr>
      </w:pPr>
      <w:r w:rsidRPr="009A37D4">
        <w:rPr>
          <w:rFonts w:ascii="Book Antiqua" w:eastAsia="Book Antiqua" w:hAnsi="Book Antiqua" w:cs="Book Antiqua"/>
          <w:b/>
          <w:color w:val="000000"/>
        </w:rPr>
        <w:lastRenderedPageBreak/>
        <w:t>Figure Legends</w:t>
      </w:r>
    </w:p>
    <w:p w14:paraId="3D21A781" w14:textId="3BE9DD3D" w:rsidR="00274706" w:rsidRPr="007D7769" w:rsidRDefault="007D7769" w:rsidP="009A37D4">
      <w:pPr>
        <w:adjustRightInd w:val="0"/>
        <w:snapToGrid w:val="0"/>
        <w:spacing w:line="360" w:lineRule="auto"/>
        <w:jc w:val="both"/>
        <w:rPr>
          <w:rFonts w:ascii="Book Antiqua" w:hAnsi="Book Antiqua"/>
        </w:rPr>
      </w:pPr>
      <w:r>
        <w:rPr>
          <w:noProof/>
        </w:rPr>
        <w:drawing>
          <wp:inline distT="0" distB="0" distL="0" distR="0" wp14:anchorId="1A589D46" wp14:editId="29ABB921">
            <wp:extent cx="4404360" cy="4290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4360" cy="4290060"/>
                    </a:xfrm>
                    <a:prstGeom prst="rect">
                      <a:avLst/>
                    </a:prstGeom>
                    <a:noFill/>
                    <a:ln>
                      <a:noFill/>
                    </a:ln>
                  </pic:spPr>
                </pic:pic>
              </a:graphicData>
            </a:graphic>
          </wp:inline>
        </w:drawing>
      </w:r>
    </w:p>
    <w:p w14:paraId="647172B0" w14:textId="6E2B61CD" w:rsidR="00836065" w:rsidRPr="009B1428" w:rsidRDefault="009C6DE5" w:rsidP="009A37D4">
      <w:pPr>
        <w:adjustRightInd w:val="0"/>
        <w:snapToGrid w:val="0"/>
        <w:spacing w:line="360" w:lineRule="auto"/>
        <w:jc w:val="both"/>
        <w:rPr>
          <w:rFonts w:ascii="Book Antiqua" w:eastAsia="Book Antiqua" w:hAnsi="Book Antiqua" w:cs="Book Antiqua"/>
          <w:color w:val="000000"/>
        </w:rPr>
      </w:pPr>
      <w:r w:rsidRPr="009A37D4">
        <w:rPr>
          <w:rFonts w:ascii="Book Antiqua" w:eastAsia="Book Antiqua" w:hAnsi="Book Antiqua" w:cs="Book Antiqua"/>
          <w:b/>
          <w:bCs/>
          <w:color w:val="000000"/>
        </w:rPr>
        <w:t>Figure 1 Proportions of severity of symptoms in the study group by age and sex</w:t>
      </w:r>
      <w:r w:rsidR="00836065">
        <w:rPr>
          <w:rFonts w:ascii="Book Antiqua" w:eastAsia="Book Antiqua" w:hAnsi="Book Antiqua" w:cs="Book Antiqua"/>
          <w:b/>
          <w:bCs/>
          <w:color w:val="000000"/>
        </w:rPr>
        <w:t>.</w:t>
      </w:r>
      <w:r w:rsidR="009B1428">
        <w:rPr>
          <w:rFonts w:ascii="Book Antiqua" w:eastAsia="Book Antiqua" w:hAnsi="Book Antiqua" w:cs="Book Antiqua"/>
          <w:color w:val="000000"/>
        </w:rPr>
        <w:t xml:space="preserve"> A: </w:t>
      </w:r>
      <w:r w:rsidR="009B1428" w:rsidRPr="009B1428">
        <w:rPr>
          <w:rFonts w:ascii="Book Antiqua" w:eastAsia="Book Antiqua" w:hAnsi="Book Antiqua" w:cs="Book Antiqua"/>
          <w:color w:val="000000"/>
        </w:rPr>
        <w:t>Anxiety present</w:t>
      </w:r>
      <w:r w:rsidR="009B1428">
        <w:rPr>
          <w:rFonts w:ascii="Book Antiqua" w:eastAsia="Book Antiqua" w:hAnsi="Book Antiqua" w:cs="Book Antiqua"/>
          <w:color w:val="000000"/>
        </w:rPr>
        <w:t xml:space="preserve">; B: </w:t>
      </w:r>
      <w:r w:rsidR="009B1428" w:rsidRPr="009B1428">
        <w:rPr>
          <w:rFonts w:ascii="Book Antiqua" w:eastAsia="Book Antiqua" w:hAnsi="Book Antiqua" w:cs="Book Antiqua"/>
          <w:color w:val="000000"/>
        </w:rPr>
        <w:t>Depression present</w:t>
      </w:r>
      <w:r w:rsidR="009B1428">
        <w:rPr>
          <w:rFonts w:ascii="SimSun" w:eastAsia="SimSun" w:hAnsi="SimSun" w:cs="SimSun" w:hint="eastAsia"/>
          <w:color w:val="000000"/>
          <w:lang w:eastAsia="zh-CN"/>
        </w:rPr>
        <w:t>.</w:t>
      </w:r>
    </w:p>
    <w:p w14:paraId="26C2DB60" w14:textId="53F5FB4E" w:rsidR="00186959" w:rsidRPr="00A96B81" w:rsidRDefault="00836065" w:rsidP="00186959">
      <w:pPr>
        <w:adjustRightInd w:val="0"/>
        <w:snapToGrid w:val="0"/>
        <w:spacing w:line="360" w:lineRule="auto"/>
        <w:jc w:val="both"/>
        <w:rPr>
          <w:rFonts w:ascii="Book Antiqua" w:hAnsi="Book Antiqua" w:cstheme="minorHAnsi"/>
          <w:b/>
          <w:bCs/>
        </w:rPr>
      </w:pPr>
      <w:r>
        <w:rPr>
          <w:rFonts w:ascii="Book Antiqua" w:eastAsia="Book Antiqua" w:hAnsi="Book Antiqua" w:cs="Book Antiqua"/>
          <w:b/>
          <w:bCs/>
          <w:color w:val="000000"/>
        </w:rPr>
        <w:br w:type="page"/>
      </w:r>
      <w:bookmarkStart w:id="1" w:name="_Hlk107478514"/>
      <w:r w:rsidR="00186959" w:rsidRPr="00A96B81">
        <w:rPr>
          <w:rFonts w:ascii="Book Antiqua" w:hAnsi="Book Antiqua" w:cstheme="minorHAnsi"/>
          <w:b/>
          <w:bCs/>
        </w:rPr>
        <w:lastRenderedPageBreak/>
        <w:t>Table 1 Sociodemographic characteristics and subjective perception of overall and mental health</w:t>
      </w:r>
    </w:p>
    <w:tbl>
      <w:tblPr>
        <w:tblW w:w="5224"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21"/>
        <w:gridCol w:w="2816"/>
        <w:gridCol w:w="671"/>
        <w:gridCol w:w="1160"/>
        <w:gridCol w:w="546"/>
        <w:gridCol w:w="1160"/>
        <w:gridCol w:w="690"/>
        <w:gridCol w:w="1015"/>
      </w:tblGrid>
      <w:tr w:rsidR="00186959" w:rsidRPr="00A96B81" w14:paraId="1F47A986" w14:textId="77777777" w:rsidTr="00186959">
        <w:trPr>
          <w:trHeight w:val="294"/>
        </w:trPr>
        <w:tc>
          <w:tcPr>
            <w:tcW w:w="880" w:type="pct"/>
            <w:tcBorders>
              <w:top w:val="single" w:sz="4" w:space="0" w:color="auto"/>
              <w:bottom w:val="nil"/>
            </w:tcBorders>
            <w:shd w:val="clear" w:color="auto" w:fill="auto"/>
            <w:noWrap/>
            <w:vAlign w:val="bottom"/>
            <w:hideMark/>
          </w:tcPr>
          <w:p w14:paraId="1C66B46A"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tcBorders>
              <w:top w:val="single" w:sz="4" w:space="0" w:color="auto"/>
              <w:bottom w:val="nil"/>
            </w:tcBorders>
            <w:shd w:val="clear" w:color="auto" w:fill="auto"/>
            <w:noWrap/>
            <w:vAlign w:val="bottom"/>
            <w:hideMark/>
          </w:tcPr>
          <w:p w14:paraId="2B240560"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936" w:type="pct"/>
            <w:gridSpan w:val="2"/>
            <w:tcBorders>
              <w:top w:val="single" w:sz="4" w:space="0" w:color="auto"/>
              <w:bottom w:val="nil"/>
            </w:tcBorders>
            <w:shd w:val="clear" w:color="auto" w:fill="auto"/>
            <w:noWrap/>
            <w:vAlign w:val="bottom"/>
            <w:hideMark/>
          </w:tcPr>
          <w:p w14:paraId="1FEEF690" w14:textId="77777777" w:rsidR="00186959" w:rsidRPr="00A96B81" w:rsidRDefault="00186959" w:rsidP="003E6B7E">
            <w:pPr>
              <w:adjustRightInd w:val="0"/>
              <w:snapToGrid w:val="0"/>
              <w:spacing w:line="360" w:lineRule="auto"/>
              <w:jc w:val="both"/>
              <w:rPr>
                <w:rFonts w:ascii="Book Antiqua" w:hAnsi="Book Antiqua" w:cstheme="minorHAnsi"/>
                <w:b/>
                <w:bCs/>
                <w:color w:val="000000"/>
              </w:rPr>
            </w:pPr>
            <w:r w:rsidRPr="00A96B81">
              <w:rPr>
                <w:rFonts w:ascii="Book Antiqua" w:hAnsi="Book Antiqua" w:cstheme="minorHAnsi"/>
                <w:b/>
                <w:bCs/>
                <w:color w:val="000000"/>
              </w:rPr>
              <w:t>Males</w:t>
            </w:r>
          </w:p>
        </w:tc>
        <w:tc>
          <w:tcPr>
            <w:tcW w:w="872" w:type="pct"/>
            <w:gridSpan w:val="2"/>
            <w:tcBorders>
              <w:top w:val="single" w:sz="4" w:space="0" w:color="auto"/>
              <w:bottom w:val="nil"/>
            </w:tcBorders>
            <w:shd w:val="clear" w:color="auto" w:fill="auto"/>
            <w:noWrap/>
            <w:vAlign w:val="bottom"/>
            <w:hideMark/>
          </w:tcPr>
          <w:p w14:paraId="2D75BF1E" w14:textId="77777777" w:rsidR="00186959" w:rsidRPr="00A96B81" w:rsidRDefault="00186959" w:rsidP="003E6B7E">
            <w:pPr>
              <w:adjustRightInd w:val="0"/>
              <w:snapToGrid w:val="0"/>
              <w:spacing w:line="360" w:lineRule="auto"/>
              <w:jc w:val="both"/>
              <w:rPr>
                <w:rFonts w:ascii="Book Antiqua" w:hAnsi="Book Antiqua" w:cstheme="minorHAnsi"/>
                <w:b/>
                <w:bCs/>
                <w:color w:val="000000"/>
              </w:rPr>
            </w:pPr>
            <w:r w:rsidRPr="00A96B81">
              <w:rPr>
                <w:rFonts w:ascii="Book Antiqua" w:hAnsi="Book Antiqua" w:cstheme="minorHAnsi"/>
                <w:b/>
                <w:bCs/>
                <w:color w:val="000000"/>
              </w:rPr>
              <w:t>Females</w:t>
            </w:r>
          </w:p>
        </w:tc>
        <w:tc>
          <w:tcPr>
            <w:tcW w:w="872" w:type="pct"/>
            <w:gridSpan w:val="2"/>
            <w:tcBorders>
              <w:top w:val="single" w:sz="4" w:space="0" w:color="auto"/>
              <w:bottom w:val="nil"/>
            </w:tcBorders>
            <w:shd w:val="clear" w:color="auto" w:fill="auto"/>
            <w:noWrap/>
            <w:vAlign w:val="bottom"/>
            <w:hideMark/>
          </w:tcPr>
          <w:p w14:paraId="19319C58" w14:textId="77777777" w:rsidR="00186959" w:rsidRPr="00A96B81" w:rsidRDefault="00186959" w:rsidP="003E6B7E">
            <w:pPr>
              <w:adjustRightInd w:val="0"/>
              <w:snapToGrid w:val="0"/>
              <w:spacing w:line="360" w:lineRule="auto"/>
              <w:jc w:val="both"/>
              <w:rPr>
                <w:rFonts w:ascii="Book Antiqua" w:hAnsi="Book Antiqua" w:cstheme="minorHAnsi"/>
                <w:b/>
                <w:bCs/>
                <w:color w:val="000000"/>
              </w:rPr>
            </w:pPr>
            <w:r w:rsidRPr="00A96B81">
              <w:rPr>
                <w:rFonts w:ascii="Book Antiqua" w:hAnsi="Book Antiqua" w:cstheme="minorHAnsi"/>
                <w:b/>
                <w:bCs/>
                <w:color w:val="000000"/>
              </w:rPr>
              <w:t>Total</w:t>
            </w:r>
          </w:p>
        </w:tc>
      </w:tr>
      <w:tr w:rsidR="00186959" w:rsidRPr="00A96B81" w14:paraId="516B04C8" w14:textId="77777777" w:rsidTr="00186959">
        <w:trPr>
          <w:trHeight w:val="313"/>
        </w:trPr>
        <w:tc>
          <w:tcPr>
            <w:tcW w:w="880" w:type="pct"/>
            <w:tcBorders>
              <w:top w:val="nil"/>
              <w:bottom w:val="single" w:sz="4" w:space="0" w:color="auto"/>
            </w:tcBorders>
            <w:shd w:val="clear" w:color="auto" w:fill="auto"/>
            <w:noWrap/>
            <w:vAlign w:val="bottom"/>
            <w:hideMark/>
          </w:tcPr>
          <w:p w14:paraId="1B3F2D15"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tcBorders>
              <w:top w:val="nil"/>
              <w:bottom w:val="single" w:sz="4" w:space="0" w:color="auto"/>
            </w:tcBorders>
            <w:shd w:val="clear" w:color="auto" w:fill="auto"/>
            <w:noWrap/>
            <w:vAlign w:val="bottom"/>
            <w:hideMark/>
          </w:tcPr>
          <w:p w14:paraId="61B14955"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343" w:type="pct"/>
            <w:tcBorders>
              <w:top w:val="nil"/>
              <w:bottom w:val="single" w:sz="4" w:space="0" w:color="auto"/>
            </w:tcBorders>
            <w:shd w:val="clear" w:color="auto" w:fill="auto"/>
            <w:noWrap/>
            <w:vAlign w:val="center"/>
            <w:hideMark/>
          </w:tcPr>
          <w:p w14:paraId="69571F63" w14:textId="77777777" w:rsidR="00186959" w:rsidRPr="00A96B81" w:rsidRDefault="00186959" w:rsidP="003E6B7E">
            <w:pPr>
              <w:adjustRightInd w:val="0"/>
              <w:snapToGrid w:val="0"/>
              <w:spacing w:line="360" w:lineRule="auto"/>
              <w:jc w:val="both"/>
              <w:rPr>
                <w:rFonts w:ascii="Book Antiqua" w:hAnsi="Book Antiqua" w:cstheme="minorHAnsi"/>
                <w:b/>
                <w:bCs/>
                <w:i/>
                <w:iCs/>
                <w:color w:val="000000"/>
              </w:rPr>
            </w:pPr>
            <w:r w:rsidRPr="00A96B81">
              <w:rPr>
                <w:rFonts w:ascii="Book Antiqua" w:hAnsi="Book Antiqua" w:cstheme="minorHAnsi"/>
                <w:b/>
                <w:bCs/>
                <w:i/>
                <w:iCs/>
                <w:color w:val="000000"/>
              </w:rPr>
              <w:t>n</w:t>
            </w:r>
          </w:p>
        </w:tc>
        <w:tc>
          <w:tcPr>
            <w:tcW w:w="593" w:type="pct"/>
            <w:tcBorders>
              <w:top w:val="nil"/>
              <w:bottom w:val="single" w:sz="4" w:space="0" w:color="auto"/>
            </w:tcBorders>
            <w:shd w:val="clear" w:color="auto" w:fill="auto"/>
            <w:noWrap/>
            <w:vAlign w:val="center"/>
            <w:hideMark/>
          </w:tcPr>
          <w:p w14:paraId="4E5C0D2E" w14:textId="77777777" w:rsidR="00186959" w:rsidRPr="00A96B81" w:rsidRDefault="00186959" w:rsidP="003E6B7E">
            <w:pPr>
              <w:adjustRightInd w:val="0"/>
              <w:snapToGrid w:val="0"/>
              <w:spacing w:line="360" w:lineRule="auto"/>
              <w:jc w:val="both"/>
              <w:rPr>
                <w:rFonts w:ascii="Book Antiqua" w:hAnsi="Book Antiqua" w:cstheme="minorHAnsi"/>
                <w:b/>
                <w:bCs/>
                <w:color w:val="000000"/>
              </w:rPr>
            </w:pPr>
            <w:r w:rsidRPr="00A96B81">
              <w:rPr>
                <w:rFonts w:ascii="Book Antiqua" w:hAnsi="Book Antiqua" w:cstheme="minorHAnsi"/>
                <w:b/>
                <w:bCs/>
                <w:color w:val="000000"/>
              </w:rPr>
              <w:t>%</w:t>
            </w:r>
          </w:p>
        </w:tc>
        <w:tc>
          <w:tcPr>
            <w:tcW w:w="279" w:type="pct"/>
            <w:tcBorders>
              <w:top w:val="nil"/>
              <w:bottom w:val="single" w:sz="4" w:space="0" w:color="auto"/>
            </w:tcBorders>
            <w:shd w:val="clear" w:color="auto" w:fill="auto"/>
            <w:noWrap/>
            <w:vAlign w:val="center"/>
            <w:hideMark/>
          </w:tcPr>
          <w:p w14:paraId="3C726CFC" w14:textId="77777777" w:rsidR="00186959" w:rsidRPr="00A96B81" w:rsidRDefault="00186959" w:rsidP="003E6B7E">
            <w:pPr>
              <w:adjustRightInd w:val="0"/>
              <w:snapToGrid w:val="0"/>
              <w:spacing w:line="360" w:lineRule="auto"/>
              <w:jc w:val="both"/>
              <w:rPr>
                <w:rFonts w:ascii="Book Antiqua" w:hAnsi="Book Antiqua" w:cstheme="minorHAnsi"/>
                <w:b/>
                <w:bCs/>
                <w:i/>
                <w:iCs/>
                <w:color w:val="000000"/>
              </w:rPr>
            </w:pPr>
            <w:r w:rsidRPr="00A96B81">
              <w:rPr>
                <w:rFonts w:ascii="Book Antiqua" w:hAnsi="Book Antiqua" w:cstheme="minorHAnsi"/>
                <w:b/>
                <w:bCs/>
                <w:i/>
                <w:iCs/>
                <w:color w:val="000000"/>
              </w:rPr>
              <w:t>n</w:t>
            </w:r>
          </w:p>
        </w:tc>
        <w:tc>
          <w:tcPr>
            <w:tcW w:w="593" w:type="pct"/>
            <w:tcBorders>
              <w:top w:val="nil"/>
              <w:bottom w:val="single" w:sz="4" w:space="0" w:color="auto"/>
            </w:tcBorders>
            <w:shd w:val="clear" w:color="auto" w:fill="auto"/>
            <w:noWrap/>
            <w:vAlign w:val="center"/>
            <w:hideMark/>
          </w:tcPr>
          <w:p w14:paraId="0CCBE022" w14:textId="77777777" w:rsidR="00186959" w:rsidRPr="00A96B81" w:rsidRDefault="00186959" w:rsidP="003E6B7E">
            <w:pPr>
              <w:adjustRightInd w:val="0"/>
              <w:snapToGrid w:val="0"/>
              <w:spacing w:line="360" w:lineRule="auto"/>
              <w:jc w:val="both"/>
              <w:rPr>
                <w:rFonts w:ascii="Book Antiqua" w:hAnsi="Book Antiqua" w:cstheme="minorHAnsi"/>
                <w:b/>
                <w:bCs/>
                <w:color w:val="000000"/>
              </w:rPr>
            </w:pPr>
            <w:r w:rsidRPr="00A96B81">
              <w:rPr>
                <w:rFonts w:ascii="Book Antiqua" w:hAnsi="Book Antiqua" w:cstheme="minorHAnsi"/>
                <w:b/>
                <w:bCs/>
                <w:color w:val="000000"/>
              </w:rPr>
              <w:t>%</w:t>
            </w:r>
          </w:p>
        </w:tc>
        <w:tc>
          <w:tcPr>
            <w:tcW w:w="353" w:type="pct"/>
            <w:tcBorders>
              <w:top w:val="nil"/>
              <w:bottom w:val="single" w:sz="4" w:space="0" w:color="auto"/>
            </w:tcBorders>
            <w:shd w:val="clear" w:color="auto" w:fill="auto"/>
            <w:noWrap/>
            <w:vAlign w:val="center"/>
            <w:hideMark/>
          </w:tcPr>
          <w:p w14:paraId="04623100" w14:textId="77777777" w:rsidR="00186959" w:rsidRPr="00A96B81" w:rsidRDefault="00186959" w:rsidP="003E6B7E">
            <w:pPr>
              <w:adjustRightInd w:val="0"/>
              <w:snapToGrid w:val="0"/>
              <w:spacing w:line="360" w:lineRule="auto"/>
              <w:jc w:val="both"/>
              <w:rPr>
                <w:rFonts w:ascii="Book Antiqua" w:hAnsi="Book Antiqua" w:cstheme="minorHAnsi"/>
                <w:b/>
                <w:bCs/>
                <w:i/>
                <w:iCs/>
                <w:color w:val="000000"/>
              </w:rPr>
            </w:pPr>
            <w:r w:rsidRPr="00A96B81">
              <w:rPr>
                <w:rFonts w:ascii="Book Antiqua" w:hAnsi="Book Antiqua" w:cstheme="minorHAnsi"/>
                <w:b/>
                <w:bCs/>
                <w:i/>
                <w:iCs/>
                <w:color w:val="000000"/>
              </w:rPr>
              <w:t>n</w:t>
            </w:r>
          </w:p>
        </w:tc>
        <w:tc>
          <w:tcPr>
            <w:tcW w:w="519" w:type="pct"/>
            <w:tcBorders>
              <w:top w:val="nil"/>
              <w:bottom w:val="single" w:sz="4" w:space="0" w:color="auto"/>
            </w:tcBorders>
            <w:shd w:val="clear" w:color="auto" w:fill="auto"/>
            <w:noWrap/>
            <w:vAlign w:val="center"/>
            <w:hideMark/>
          </w:tcPr>
          <w:p w14:paraId="45FE8CC4" w14:textId="77777777" w:rsidR="00186959" w:rsidRPr="00A96B81" w:rsidRDefault="00186959" w:rsidP="003E6B7E">
            <w:pPr>
              <w:adjustRightInd w:val="0"/>
              <w:snapToGrid w:val="0"/>
              <w:spacing w:line="360" w:lineRule="auto"/>
              <w:jc w:val="both"/>
              <w:rPr>
                <w:rFonts w:ascii="Book Antiqua" w:hAnsi="Book Antiqua" w:cstheme="minorHAnsi"/>
                <w:b/>
                <w:bCs/>
                <w:color w:val="000000"/>
              </w:rPr>
            </w:pPr>
            <w:r w:rsidRPr="00A96B81">
              <w:rPr>
                <w:rFonts w:ascii="Book Antiqua" w:hAnsi="Book Antiqua" w:cstheme="minorHAnsi"/>
                <w:b/>
                <w:bCs/>
                <w:color w:val="000000"/>
              </w:rPr>
              <w:t>%</w:t>
            </w:r>
          </w:p>
        </w:tc>
      </w:tr>
      <w:tr w:rsidR="00186959" w:rsidRPr="00A96B81" w14:paraId="4151AFC1" w14:textId="77777777" w:rsidTr="00186959">
        <w:trPr>
          <w:trHeight w:val="294"/>
        </w:trPr>
        <w:tc>
          <w:tcPr>
            <w:tcW w:w="880" w:type="pct"/>
            <w:vMerge w:val="restart"/>
            <w:tcBorders>
              <w:top w:val="single" w:sz="4" w:space="0" w:color="auto"/>
            </w:tcBorders>
            <w:shd w:val="clear" w:color="auto" w:fill="auto"/>
            <w:vAlign w:val="center"/>
            <w:hideMark/>
          </w:tcPr>
          <w:p w14:paraId="11A354B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Age categories</w:t>
            </w:r>
          </w:p>
        </w:tc>
        <w:tc>
          <w:tcPr>
            <w:tcW w:w="1440" w:type="pct"/>
            <w:tcBorders>
              <w:top w:val="single" w:sz="4" w:space="0" w:color="auto"/>
            </w:tcBorders>
            <w:shd w:val="clear" w:color="auto" w:fill="auto"/>
            <w:noWrap/>
            <w:vAlign w:val="bottom"/>
            <w:hideMark/>
          </w:tcPr>
          <w:p w14:paraId="41F66F3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15-25 </w:t>
            </w:r>
            <w:proofErr w:type="spellStart"/>
            <w:r w:rsidRPr="00A96B81">
              <w:rPr>
                <w:rFonts w:ascii="Book Antiqua" w:hAnsi="Book Antiqua" w:cstheme="minorHAnsi"/>
                <w:color w:val="000000"/>
              </w:rPr>
              <w:t>yr</w:t>
            </w:r>
            <w:proofErr w:type="spellEnd"/>
          </w:p>
        </w:tc>
        <w:tc>
          <w:tcPr>
            <w:tcW w:w="343" w:type="pct"/>
            <w:tcBorders>
              <w:top w:val="single" w:sz="4" w:space="0" w:color="auto"/>
            </w:tcBorders>
            <w:shd w:val="clear" w:color="auto" w:fill="auto"/>
            <w:noWrap/>
            <w:vAlign w:val="bottom"/>
            <w:hideMark/>
          </w:tcPr>
          <w:p w14:paraId="261640D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69</w:t>
            </w:r>
          </w:p>
        </w:tc>
        <w:tc>
          <w:tcPr>
            <w:tcW w:w="593" w:type="pct"/>
            <w:tcBorders>
              <w:top w:val="single" w:sz="4" w:space="0" w:color="auto"/>
            </w:tcBorders>
            <w:shd w:val="clear" w:color="auto" w:fill="auto"/>
            <w:noWrap/>
            <w:vAlign w:val="bottom"/>
            <w:hideMark/>
          </w:tcPr>
          <w:p w14:paraId="3EC15A9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9.57</w:t>
            </w:r>
          </w:p>
        </w:tc>
        <w:tc>
          <w:tcPr>
            <w:tcW w:w="279" w:type="pct"/>
            <w:tcBorders>
              <w:top w:val="single" w:sz="4" w:space="0" w:color="auto"/>
            </w:tcBorders>
            <w:shd w:val="clear" w:color="auto" w:fill="auto"/>
            <w:noWrap/>
            <w:vAlign w:val="bottom"/>
            <w:hideMark/>
          </w:tcPr>
          <w:p w14:paraId="1ABDCD7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201</w:t>
            </w:r>
          </w:p>
        </w:tc>
        <w:tc>
          <w:tcPr>
            <w:tcW w:w="593" w:type="pct"/>
            <w:tcBorders>
              <w:top w:val="single" w:sz="4" w:space="0" w:color="auto"/>
            </w:tcBorders>
            <w:shd w:val="clear" w:color="auto" w:fill="auto"/>
            <w:noWrap/>
            <w:vAlign w:val="bottom"/>
            <w:hideMark/>
          </w:tcPr>
          <w:p w14:paraId="7E8124C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25.77</w:t>
            </w:r>
          </w:p>
        </w:tc>
        <w:tc>
          <w:tcPr>
            <w:tcW w:w="353" w:type="pct"/>
            <w:tcBorders>
              <w:top w:val="single" w:sz="4" w:space="0" w:color="auto"/>
            </w:tcBorders>
            <w:shd w:val="clear" w:color="auto" w:fill="auto"/>
            <w:noWrap/>
            <w:vAlign w:val="bottom"/>
            <w:hideMark/>
          </w:tcPr>
          <w:p w14:paraId="3B6DB7F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270</w:t>
            </w:r>
          </w:p>
        </w:tc>
        <w:tc>
          <w:tcPr>
            <w:tcW w:w="519" w:type="pct"/>
            <w:tcBorders>
              <w:top w:val="single" w:sz="4" w:space="0" w:color="auto"/>
            </w:tcBorders>
            <w:shd w:val="clear" w:color="auto" w:fill="auto"/>
            <w:noWrap/>
            <w:vAlign w:val="bottom"/>
            <w:hideMark/>
          </w:tcPr>
          <w:p w14:paraId="7B387E4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17.99</w:t>
            </w:r>
          </w:p>
        </w:tc>
      </w:tr>
      <w:tr w:rsidR="00186959" w:rsidRPr="00A96B81" w14:paraId="508BB8E7" w14:textId="77777777" w:rsidTr="00186959">
        <w:trPr>
          <w:trHeight w:val="294"/>
        </w:trPr>
        <w:tc>
          <w:tcPr>
            <w:tcW w:w="880" w:type="pct"/>
            <w:vMerge/>
            <w:vAlign w:val="center"/>
            <w:hideMark/>
          </w:tcPr>
          <w:p w14:paraId="75D0550E"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545BE10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26-35 </w:t>
            </w:r>
            <w:proofErr w:type="spellStart"/>
            <w:r w:rsidRPr="00A96B81">
              <w:rPr>
                <w:rFonts w:ascii="Book Antiqua" w:hAnsi="Book Antiqua" w:cstheme="minorHAnsi"/>
                <w:color w:val="000000"/>
              </w:rPr>
              <w:t>yr</w:t>
            </w:r>
            <w:proofErr w:type="spellEnd"/>
          </w:p>
        </w:tc>
        <w:tc>
          <w:tcPr>
            <w:tcW w:w="343" w:type="pct"/>
            <w:shd w:val="clear" w:color="auto" w:fill="auto"/>
            <w:noWrap/>
            <w:vAlign w:val="bottom"/>
            <w:hideMark/>
          </w:tcPr>
          <w:p w14:paraId="63D5064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174</w:t>
            </w:r>
          </w:p>
        </w:tc>
        <w:tc>
          <w:tcPr>
            <w:tcW w:w="593" w:type="pct"/>
            <w:shd w:val="clear" w:color="auto" w:fill="auto"/>
            <w:noWrap/>
            <w:vAlign w:val="bottom"/>
            <w:hideMark/>
          </w:tcPr>
          <w:p w14:paraId="7E5F0D8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24.13</w:t>
            </w:r>
          </w:p>
        </w:tc>
        <w:tc>
          <w:tcPr>
            <w:tcW w:w="279" w:type="pct"/>
            <w:shd w:val="clear" w:color="auto" w:fill="auto"/>
            <w:noWrap/>
            <w:vAlign w:val="bottom"/>
            <w:hideMark/>
          </w:tcPr>
          <w:p w14:paraId="1F982E7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139</w:t>
            </w:r>
          </w:p>
        </w:tc>
        <w:tc>
          <w:tcPr>
            <w:tcW w:w="593" w:type="pct"/>
            <w:shd w:val="clear" w:color="auto" w:fill="auto"/>
            <w:noWrap/>
            <w:vAlign w:val="bottom"/>
            <w:hideMark/>
          </w:tcPr>
          <w:p w14:paraId="2C3C883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17.82</w:t>
            </w:r>
          </w:p>
        </w:tc>
        <w:tc>
          <w:tcPr>
            <w:tcW w:w="353" w:type="pct"/>
            <w:shd w:val="clear" w:color="auto" w:fill="auto"/>
            <w:noWrap/>
            <w:vAlign w:val="bottom"/>
            <w:hideMark/>
          </w:tcPr>
          <w:p w14:paraId="29437EA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313</w:t>
            </w:r>
          </w:p>
        </w:tc>
        <w:tc>
          <w:tcPr>
            <w:tcW w:w="519" w:type="pct"/>
            <w:shd w:val="clear" w:color="auto" w:fill="auto"/>
            <w:noWrap/>
            <w:vAlign w:val="bottom"/>
            <w:hideMark/>
          </w:tcPr>
          <w:p w14:paraId="1D5E952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20.85</w:t>
            </w:r>
          </w:p>
        </w:tc>
      </w:tr>
      <w:tr w:rsidR="00186959" w:rsidRPr="00A96B81" w14:paraId="1477E1E2" w14:textId="77777777" w:rsidTr="00186959">
        <w:trPr>
          <w:trHeight w:val="294"/>
        </w:trPr>
        <w:tc>
          <w:tcPr>
            <w:tcW w:w="880" w:type="pct"/>
            <w:vMerge/>
            <w:vAlign w:val="center"/>
            <w:hideMark/>
          </w:tcPr>
          <w:p w14:paraId="1B414C50"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33195D1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36-45 </w:t>
            </w:r>
            <w:proofErr w:type="spellStart"/>
            <w:r w:rsidRPr="00A96B81">
              <w:rPr>
                <w:rFonts w:ascii="Book Antiqua" w:hAnsi="Book Antiqua" w:cstheme="minorHAnsi"/>
                <w:color w:val="000000"/>
              </w:rPr>
              <w:t>yr</w:t>
            </w:r>
            <w:proofErr w:type="spellEnd"/>
          </w:p>
        </w:tc>
        <w:tc>
          <w:tcPr>
            <w:tcW w:w="343" w:type="pct"/>
            <w:shd w:val="clear" w:color="auto" w:fill="auto"/>
            <w:noWrap/>
            <w:vAlign w:val="bottom"/>
            <w:hideMark/>
          </w:tcPr>
          <w:p w14:paraId="6F155F3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150</w:t>
            </w:r>
          </w:p>
        </w:tc>
        <w:tc>
          <w:tcPr>
            <w:tcW w:w="593" w:type="pct"/>
            <w:shd w:val="clear" w:color="auto" w:fill="auto"/>
            <w:noWrap/>
            <w:vAlign w:val="bottom"/>
            <w:hideMark/>
          </w:tcPr>
          <w:p w14:paraId="21F2F11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20.80</w:t>
            </w:r>
          </w:p>
        </w:tc>
        <w:tc>
          <w:tcPr>
            <w:tcW w:w="279" w:type="pct"/>
            <w:shd w:val="clear" w:color="auto" w:fill="auto"/>
            <w:noWrap/>
            <w:vAlign w:val="bottom"/>
            <w:hideMark/>
          </w:tcPr>
          <w:p w14:paraId="0016C74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120</w:t>
            </w:r>
          </w:p>
        </w:tc>
        <w:tc>
          <w:tcPr>
            <w:tcW w:w="593" w:type="pct"/>
            <w:shd w:val="clear" w:color="auto" w:fill="auto"/>
            <w:noWrap/>
            <w:vAlign w:val="bottom"/>
            <w:hideMark/>
          </w:tcPr>
          <w:p w14:paraId="04E6FDA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15.38</w:t>
            </w:r>
          </w:p>
        </w:tc>
        <w:tc>
          <w:tcPr>
            <w:tcW w:w="353" w:type="pct"/>
            <w:shd w:val="clear" w:color="auto" w:fill="auto"/>
            <w:noWrap/>
            <w:vAlign w:val="bottom"/>
            <w:hideMark/>
          </w:tcPr>
          <w:p w14:paraId="2C9DBED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270</w:t>
            </w:r>
          </w:p>
        </w:tc>
        <w:tc>
          <w:tcPr>
            <w:tcW w:w="519" w:type="pct"/>
            <w:shd w:val="clear" w:color="auto" w:fill="auto"/>
            <w:noWrap/>
            <w:vAlign w:val="bottom"/>
            <w:hideMark/>
          </w:tcPr>
          <w:p w14:paraId="3AB031E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17.99</w:t>
            </w:r>
          </w:p>
        </w:tc>
      </w:tr>
      <w:tr w:rsidR="00186959" w:rsidRPr="00A96B81" w14:paraId="4D06DC1E" w14:textId="77777777" w:rsidTr="00186959">
        <w:trPr>
          <w:trHeight w:val="294"/>
        </w:trPr>
        <w:tc>
          <w:tcPr>
            <w:tcW w:w="880" w:type="pct"/>
            <w:vMerge/>
            <w:vAlign w:val="center"/>
            <w:hideMark/>
          </w:tcPr>
          <w:p w14:paraId="562168F3"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5AC427E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46-55 </w:t>
            </w:r>
            <w:proofErr w:type="spellStart"/>
            <w:r w:rsidRPr="00A96B81">
              <w:rPr>
                <w:rFonts w:ascii="Book Antiqua" w:hAnsi="Book Antiqua" w:cstheme="minorHAnsi"/>
                <w:color w:val="000000"/>
              </w:rPr>
              <w:t>yr</w:t>
            </w:r>
            <w:proofErr w:type="spellEnd"/>
          </w:p>
        </w:tc>
        <w:tc>
          <w:tcPr>
            <w:tcW w:w="343" w:type="pct"/>
            <w:shd w:val="clear" w:color="auto" w:fill="auto"/>
            <w:noWrap/>
            <w:vAlign w:val="bottom"/>
            <w:hideMark/>
          </w:tcPr>
          <w:p w14:paraId="323C1C9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132</w:t>
            </w:r>
          </w:p>
        </w:tc>
        <w:tc>
          <w:tcPr>
            <w:tcW w:w="593" w:type="pct"/>
            <w:shd w:val="clear" w:color="auto" w:fill="auto"/>
            <w:noWrap/>
            <w:vAlign w:val="bottom"/>
            <w:hideMark/>
          </w:tcPr>
          <w:p w14:paraId="4721ABD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18.31</w:t>
            </w:r>
          </w:p>
        </w:tc>
        <w:tc>
          <w:tcPr>
            <w:tcW w:w="279" w:type="pct"/>
            <w:shd w:val="clear" w:color="auto" w:fill="auto"/>
            <w:noWrap/>
            <w:vAlign w:val="bottom"/>
            <w:hideMark/>
          </w:tcPr>
          <w:p w14:paraId="71CB236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114</w:t>
            </w:r>
          </w:p>
        </w:tc>
        <w:tc>
          <w:tcPr>
            <w:tcW w:w="593" w:type="pct"/>
            <w:shd w:val="clear" w:color="auto" w:fill="auto"/>
            <w:noWrap/>
            <w:vAlign w:val="bottom"/>
            <w:hideMark/>
          </w:tcPr>
          <w:p w14:paraId="191A631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14.62</w:t>
            </w:r>
          </w:p>
        </w:tc>
        <w:tc>
          <w:tcPr>
            <w:tcW w:w="353" w:type="pct"/>
            <w:shd w:val="clear" w:color="auto" w:fill="auto"/>
            <w:noWrap/>
            <w:vAlign w:val="bottom"/>
            <w:hideMark/>
          </w:tcPr>
          <w:p w14:paraId="24582B3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246</w:t>
            </w:r>
          </w:p>
        </w:tc>
        <w:tc>
          <w:tcPr>
            <w:tcW w:w="519" w:type="pct"/>
            <w:shd w:val="clear" w:color="auto" w:fill="auto"/>
            <w:noWrap/>
            <w:vAlign w:val="bottom"/>
            <w:hideMark/>
          </w:tcPr>
          <w:p w14:paraId="657ED03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16.39</w:t>
            </w:r>
          </w:p>
        </w:tc>
      </w:tr>
      <w:tr w:rsidR="00186959" w:rsidRPr="00A96B81" w14:paraId="58D47A20" w14:textId="77777777" w:rsidTr="00186959">
        <w:trPr>
          <w:trHeight w:val="294"/>
        </w:trPr>
        <w:tc>
          <w:tcPr>
            <w:tcW w:w="880" w:type="pct"/>
            <w:vMerge/>
            <w:vAlign w:val="center"/>
            <w:hideMark/>
          </w:tcPr>
          <w:p w14:paraId="1B375AB2"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359F127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56-69 </w:t>
            </w:r>
            <w:proofErr w:type="spellStart"/>
            <w:r w:rsidRPr="00A96B81">
              <w:rPr>
                <w:rFonts w:ascii="Book Antiqua" w:hAnsi="Book Antiqua" w:cstheme="minorHAnsi"/>
                <w:color w:val="000000"/>
              </w:rPr>
              <w:t>yr</w:t>
            </w:r>
            <w:proofErr w:type="spellEnd"/>
          </w:p>
        </w:tc>
        <w:tc>
          <w:tcPr>
            <w:tcW w:w="343" w:type="pct"/>
            <w:shd w:val="clear" w:color="auto" w:fill="auto"/>
            <w:noWrap/>
            <w:vAlign w:val="bottom"/>
            <w:hideMark/>
          </w:tcPr>
          <w:p w14:paraId="3293403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138</w:t>
            </w:r>
          </w:p>
        </w:tc>
        <w:tc>
          <w:tcPr>
            <w:tcW w:w="593" w:type="pct"/>
            <w:shd w:val="clear" w:color="auto" w:fill="auto"/>
            <w:noWrap/>
            <w:vAlign w:val="bottom"/>
            <w:hideMark/>
          </w:tcPr>
          <w:p w14:paraId="561406B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19.14</w:t>
            </w:r>
          </w:p>
        </w:tc>
        <w:tc>
          <w:tcPr>
            <w:tcW w:w="279" w:type="pct"/>
            <w:shd w:val="clear" w:color="auto" w:fill="auto"/>
            <w:noWrap/>
            <w:vAlign w:val="bottom"/>
            <w:hideMark/>
          </w:tcPr>
          <w:p w14:paraId="5951F71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118</w:t>
            </w:r>
          </w:p>
        </w:tc>
        <w:tc>
          <w:tcPr>
            <w:tcW w:w="593" w:type="pct"/>
            <w:shd w:val="clear" w:color="auto" w:fill="auto"/>
            <w:noWrap/>
            <w:vAlign w:val="bottom"/>
            <w:hideMark/>
          </w:tcPr>
          <w:p w14:paraId="3881F79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15.13</w:t>
            </w:r>
          </w:p>
        </w:tc>
        <w:tc>
          <w:tcPr>
            <w:tcW w:w="353" w:type="pct"/>
            <w:shd w:val="clear" w:color="auto" w:fill="auto"/>
            <w:noWrap/>
            <w:vAlign w:val="bottom"/>
            <w:hideMark/>
          </w:tcPr>
          <w:p w14:paraId="6D033BF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256</w:t>
            </w:r>
          </w:p>
        </w:tc>
        <w:tc>
          <w:tcPr>
            <w:tcW w:w="519" w:type="pct"/>
            <w:shd w:val="clear" w:color="auto" w:fill="auto"/>
            <w:noWrap/>
            <w:vAlign w:val="bottom"/>
            <w:hideMark/>
          </w:tcPr>
          <w:p w14:paraId="30200E6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17.06</w:t>
            </w:r>
          </w:p>
        </w:tc>
      </w:tr>
      <w:tr w:rsidR="00186959" w:rsidRPr="00A96B81" w14:paraId="2943599E" w14:textId="77777777" w:rsidTr="00186959">
        <w:trPr>
          <w:trHeight w:val="313"/>
        </w:trPr>
        <w:tc>
          <w:tcPr>
            <w:tcW w:w="880" w:type="pct"/>
            <w:vMerge/>
            <w:vAlign w:val="center"/>
            <w:hideMark/>
          </w:tcPr>
          <w:p w14:paraId="6A5E0420"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33D12C0C" w14:textId="0F7113B3"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70</w:t>
            </w:r>
            <w:r w:rsidR="00515565" w:rsidRPr="00A96B81">
              <w:rPr>
                <w:rFonts w:ascii="Book Antiqua" w:hAnsi="Book Antiqua" w:cstheme="minorHAnsi"/>
                <w:color w:val="000000"/>
              </w:rPr>
              <w:t>+</w:t>
            </w:r>
            <w:r w:rsidRPr="00A96B81">
              <w:rPr>
                <w:rFonts w:ascii="Book Antiqua" w:hAnsi="Book Antiqua" w:cstheme="minorHAnsi"/>
                <w:color w:val="000000"/>
              </w:rPr>
              <w:t xml:space="preserve"> </w:t>
            </w:r>
            <w:proofErr w:type="spellStart"/>
            <w:r w:rsidRPr="00A96B81">
              <w:rPr>
                <w:rFonts w:ascii="Book Antiqua" w:hAnsi="Book Antiqua" w:cstheme="minorHAnsi"/>
                <w:color w:val="000000"/>
              </w:rPr>
              <w:t>yr</w:t>
            </w:r>
            <w:proofErr w:type="spellEnd"/>
          </w:p>
        </w:tc>
        <w:tc>
          <w:tcPr>
            <w:tcW w:w="343" w:type="pct"/>
            <w:shd w:val="clear" w:color="auto" w:fill="auto"/>
            <w:noWrap/>
            <w:vAlign w:val="bottom"/>
            <w:hideMark/>
          </w:tcPr>
          <w:p w14:paraId="7A939BD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58</w:t>
            </w:r>
          </w:p>
        </w:tc>
        <w:tc>
          <w:tcPr>
            <w:tcW w:w="593" w:type="pct"/>
            <w:shd w:val="clear" w:color="auto" w:fill="auto"/>
            <w:noWrap/>
            <w:vAlign w:val="bottom"/>
            <w:hideMark/>
          </w:tcPr>
          <w:p w14:paraId="0BCDFB3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8.04</w:t>
            </w:r>
          </w:p>
        </w:tc>
        <w:tc>
          <w:tcPr>
            <w:tcW w:w="279" w:type="pct"/>
            <w:shd w:val="clear" w:color="auto" w:fill="auto"/>
            <w:noWrap/>
            <w:vAlign w:val="bottom"/>
            <w:hideMark/>
          </w:tcPr>
          <w:p w14:paraId="782A654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88</w:t>
            </w:r>
          </w:p>
        </w:tc>
        <w:tc>
          <w:tcPr>
            <w:tcW w:w="593" w:type="pct"/>
            <w:shd w:val="clear" w:color="auto" w:fill="auto"/>
            <w:noWrap/>
            <w:vAlign w:val="bottom"/>
            <w:hideMark/>
          </w:tcPr>
          <w:p w14:paraId="0D7C7D3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11.28</w:t>
            </w:r>
          </w:p>
        </w:tc>
        <w:tc>
          <w:tcPr>
            <w:tcW w:w="353" w:type="pct"/>
            <w:shd w:val="clear" w:color="auto" w:fill="auto"/>
            <w:noWrap/>
            <w:vAlign w:val="bottom"/>
            <w:hideMark/>
          </w:tcPr>
          <w:p w14:paraId="7BDD26D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146</w:t>
            </w:r>
          </w:p>
        </w:tc>
        <w:tc>
          <w:tcPr>
            <w:tcW w:w="519" w:type="pct"/>
            <w:shd w:val="clear" w:color="auto" w:fill="auto"/>
            <w:noWrap/>
            <w:vAlign w:val="bottom"/>
            <w:hideMark/>
          </w:tcPr>
          <w:p w14:paraId="6E28AB5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9.73</w:t>
            </w:r>
          </w:p>
        </w:tc>
      </w:tr>
      <w:tr w:rsidR="00186959" w:rsidRPr="00A96B81" w14:paraId="5AB0E5A8" w14:textId="77777777" w:rsidTr="00186959">
        <w:trPr>
          <w:trHeight w:val="294"/>
        </w:trPr>
        <w:tc>
          <w:tcPr>
            <w:tcW w:w="880" w:type="pct"/>
            <w:vMerge w:val="restart"/>
            <w:shd w:val="clear" w:color="auto" w:fill="auto"/>
            <w:vAlign w:val="center"/>
            <w:hideMark/>
          </w:tcPr>
          <w:p w14:paraId="17D1D0D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Size of residence (No. of inhabitants)</w:t>
            </w:r>
          </w:p>
        </w:tc>
        <w:tc>
          <w:tcPr>
            <w:tcW w:w="1440" w:type="pct"/>
            <w:shd w:val="clear" w:color="auto" w:fill="auto"/>
            <w:noWrap/>
            <w:vAlign w:val="bottom"/>
            <w:hideMark/>
          </w:tcPr>
          <w:p w14:paraId="6745F57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&lt; 1000</w:t>
            </w:r>
          </w:p>
        </w:tc>
        <w:tc>
          <w:tcPr>
            <w:tcW w:w="343" w:type="pct"/>
            <w:shd w:val="clear" w:color="auto" w:fill="auto"/>
            <w:noWrap/>
            <w:vAlign w:val="bottom"/>
            <w:hideMark/>
          </w:tcPr>
          <w:p w14:paraId="01E7A26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113</w:t>
            </w:r>
          </w:p>
        </w:tc>
        <w:tc>
          <w:tcPr>
            <w:tcW w:w="593" w:type="pct"/>
            <w:shd w:val="clear" w:color="auto" w:fill="auto"/>
            <w:noWrap/>
            <w:vAlign w:val="bottom"/>
            <w:hideMark/>
          </w:tcPr>
          <w:p w14:paraId="2E4D91F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15.67</w:t>
            </w:r>
          </w:p>
        </w:tc>
        <w:tc>
          <w:tcPr>
            <w:tcW w:w="279" w:type="pct"/>
            <w:shd w:val="clear" w:color="auto" w:fill="auto"/>
            <w:noWrap/>
            <w:vAlign w:val="bottom"/>
            <w:hideMark/>
          </w:tcPr>
          <w:p w14:paraId="70E5C76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119</w:t>
            </w:r>
          </w:p>
        </w:tc>
        <w:tc>
          <w:tcPr>
            <w:tcW w:w="593" w:type="pct"/>
            <w:shd w:val="clear" w:color="auto" w:fill="auto"/>
            <w:noWrap/>
            <w:vAlign w:val="bottom"/>
            <w:hideMark/>
          </w:tcPr>
          <w:p w14:paraId="3A2002B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15.26</w:t>
            </w:r>
          </w:p>
        </w:tc>
        <w:tc>
          <w:tcPr>
            <w:tcW w:w="353" w:type="pct"/>
            <w:shd w:val="clear" w:color="auto" w:fill="auto"/>
            <w:noWrap/>
            <w:vAlign w:val="bottom"/>
            <w:hideMark/>
          </w:tcPr>
          <w:p w14:paraId="79147B1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232</w:t>
            </w:r>
          </w:p>
        </w:tc>
        <w:tc>
          <w:tcPr>
            <w:tcW w:w="519" w:type="pct"/>
            <w:shd w:val="clear" w:color="auto" w:fill="auto"/>
            <w:noWrap/>
            <w:vAlign w:val="bottom"/>
            <w:hideMark/>
          </w:tcPr>
          <w:p w14:paraId="21C3416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15.46</w:t>
            </w:r>
          </w:p>
        </w:tc>
      </w:tr>
      <w:tr w:rsidR="00186959" w:rsidRPr="00A96B81" w14:paraId="28AD8F1A" w14:textId="77777777" w:rsidTr="00186959">
        <w:trPr>
          <w:trHeight w:val="294"/>
        </w:trPr>
        <w:tc>
          <w:tcPr>
            <w:tcW w:w="880" w:type="pct"/>
            <w:vMerge/>
            <w:vAlign w:val="center"/>
            <w:hideMark/>
          </w:tcPr>
          <w:p w14:paraId="4F6744AF"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47C2C19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1000-4999 </w:t>
            </w:r>
          </w:p>
        </w:tc>
        <w:tc>
          <w:tcPr>
            <w:tcW w:w="343" w:type="pct"/>
            <w:shd w:val="clear" w:color="auto" w:fill="auto"/>
            <w:noWrap/>
            <w:vAlign w:val="bottom"/>
            <w:hideMark/>
          </w:tcPr>
          <w:p w14:paraId="1588C94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190</w:t>
            </w:r>
          </w:p>
        </w:tc>
        <w:tc>
          <w:tcPr>
            <w:tcW w:w="593" w:type="pct"/>
            <w:shd w:val="clear" w:color="auto" w:fill="auto"/>
            <w:noWrap/>
            <w:vAlign w:val="bottom"/>
            <w:hideMark/>
          </w:tcPr>
          <w:p w14:paraId="3B9E1DA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26.35</w:t>
            </w:r>
          </w:p>
        </w:tc>
        <w:tc>
          <w:tcPr>
            <w:tcW w:w="279" w:type="pct"/>
            <w:shd w:val="clear" w:color="auto" w:fill="auto"/>
            <w:noWrap/>
            <w:vAlign w:val="bottom"/>
            <w:hideMark/>
          </w:tcPr>
          <w:p w14:paraId="3BE380D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253</w:t>
            </w:r>
          </w:p>
        </w:tc>
        <w:tc>
          <w:tcPr>
            <w:tcW w:w="593" w:type="pct"/>
            <w:shd w:val="clear" w:color="auto" w:fill="auto"/>
            <w:noWrap/>
            <w:vAlign w:val="bottom"/>
            <w:hideMark/>
          </w:tcPr>
          <w:p w14:paraId="21D3237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32.44</w:t>
            </w:r>
          </w:p>
        </w:tc>
        <w:tc>
          <w:tcPr>
            <w:tcW w:w="353" w:type="pct"/>
            <w:shd w:val="clear" w:color="auto" w:fill="auto"/>
            <w:noWrap/>
            <w:vAlign w:val="bottom"/>
            <w:hideMark/>
          </w:tcPr>
          <w:p w14:paraId="3C04077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443</w:t>
            </w:r>
          </w:p>
        </w:tc>
        <w:tc>
          <w:tcPr>
            <w:tcW w:w="519" w:type="pct"/>
            <w:shd w:val="clear" w:color="auto" w:fill="auto"/>
            <w:noWrap/>
            <w:vAlign w:val="bottom"/>
            <w:hideMark/>
          </w:tcPr>
          <w:p w14:paraId="019E158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29.51</w:t>
            </w:r>
          </w:p>
        </w:tc>
      </w:tr>
      <w:tr w:rsidR="00186959" w:rsidRPr="00A96B81" w14:paraId="79EA759F" w14:textId="77777777" w:rsidTr="00186959">
        <w:trPr>
          <w:trHeight w:val="294"/>
        </w:trPr>
        <w:tc>
          <w:tcPr>
            <w:tcW w:w="880" w:type="pct"/>
            <w:vMerge/>
            <w:vAlign w:val="center"/>
            <w:hideMark/>
          </w:tcPr>
          <w:p w14:paraId="255799DC"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2CB661DB" w14:textId="5F7A7D70"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5000-19999</w:t>
            </w:r>
          </w:p>
        </w:tc>
        <w:tc>
          <w:tcPr>
            <w:tcW w:w="343" w:type="pct"/>
            <w:shd w:val="clear" w:color="auto" w:fill="auto"/>
            <w:noWrap/>
            <w:vAlign w:val="bottom"/>
            <w:hideMark/>
          </w:tcPr>
          <w:p w14:paraId="6BD4D0F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109</w:t>
            </w:r>
          </w:p>
        </w:tc>
        <w:tc>
          <w:tcPr>
            <w:tcW w:w="593" w:type="pct"/>
            <w:shd w:val="clear" w:color="auto" w:fill="auto"/>
            <w:noWrap/>
            <w:vAlign w:val="bottom"/>
            <w:hideMark/>
          </w:tcPr>
          <w:p w14:paraId="5E621B2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15.12</w:t>
            </w:r>
          </w:p>
        </w:tc>
        <w:tc>
          <w:tcPr>
            <w:tcW w:w="279" w:type="pct"/>
            <w:shd w:val="clear" w:color="auto" w:fill="auto"/>
            <w:noWrap/>
            <w:vAlign w:val="bottom"/>
            <w:hideMark/>
          </w:tcPr>
          <w:p w14:paraId="74B8102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133</w:t>
            </w:r>
          </w:p>
        </w:tc>
        <w:tc>
          <w:tcPr>
            <w:tcW w:w="593" w:type="pct"/>
            <w:shd w:val="clear" w:color="auto" w:fill="auto"/>
            <w:noWrap/>
            <w:vAlign w:val="bottom"/>
            <w:hideMark/>
          </w:tcPr>
          <w:p w14:paraId="5450FE2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17.05</w:t>
            </w:r>
          </w:p>
        </w:tc>
        <w:tc>
          <w:tcPr>
            <w:tcW w:w="353" w:type="pct"/>
            <w:shd w:val="clear" w:color="auto" w:fill="auto"/>
            <w:noWrap/>
            <w:vAlign w:val="bottom"/>
            <w:hideMark/>
          </w:tcPr>
          <w:p w14:paraId="4233621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242</w:t>
            </w:r>
          </w:p>
        </w:tc>
        <w:tc>
          <w:tcPr>
            <w:tcW w:w="519" w:type="pct"/>
            <w:shd w:val="clear" w:color="auto" w:fill="auto"/>
            <w:noWrap/>
            <w:vAlign w:val="bottom"/>
            <w:hideMark/>
          </w:tcPr>
          <w:p w14:paraId="48477F4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16.12</w:t>
            </w:r>
          </w:p>
        </w:tc>
      </w:tr>
      <w:tr w:rsidR="00186959" w:rsidRPr="00A96B81" w14:paraId="10B07AE5" w14:textId="77777777" w:rsidTr="00186959">
        <w:trPr>
          <w:trHeight w:val="294"/>
        </w:trPr>
        <w:tc>
          <w:tcPr>
            <w:tcW w:w="880" w:type="pct"/>
            <w:vMerge/>
            <w:vAlign w:val="center"/>
            <w:hideMark/>
          </w:tcPr>
          <w:p w14:paraId="32AF42C2"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08A0D8D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20000-99999</w:t>
            </w:r>
          </w:p>
        </w:tc>
        <w:tc>
          <w:tcPr>
            <w:tcW w:w="343" w:type="pct"/>
            <w:shd w:val="clear" w:color="auto" w:fill="auto"/>
            <w:noWrap/>
            <w:vAlign w:val="bottom"/>
            <w:hideMark/>
          </w:tcPr>
          <w:p w14:paraId="1DAB1A6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202</w:t>
            </w:r>
          </w:p>
        </w:tc>
        <w:tc>
          <w:tcPr>
            <w:tcW w:w="593" w:type="pct"/>
            <w:shd w:val="clear" w:color="auto" w:fill="auto"/>
            <w:noWrap/>
            <w:vAlign w:val="bottom"/>
            <w:hideMark/>
          </w:tcPr>
          <w:p w14:paraId="481FBB2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28.02</w:t>
            </w:r>
          </w:p>
        </w:tc>
        <w:tc>
          <w:tcPr>
            <w:tcW w:w="279" w:type="pct"/>
            <w:shd w:val="clear" w:color="auto" w:fill="auto"/>
            <w:noWrap/>
            <w:vAlign w:val="bottom"/>
            <w:hideMark/>
          </w:tcPr>
          <w:p w14:paraId="045B9EB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193</w:t>
            </w:r>
          </w:p>
        </w:tc>
        <w:tc>
          <w:tcPr>
            <w:tcW w:w="593" w:type="pct"/>
            <w:shd w:val="clear" w:color="auto" w:fill="auto"/>
            <w:noWrap/>
            <w:vAlign w:val="bottom"/>
            <w:hideMark/>
          </w:tcPr>
          <w:p w14:paraId="49E37F6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24.74</w:t>
            </w:r>
          </w:p>
        </w:tc>
        <w:tc>
          <w:tcPr>
            <w:tcW w:w="353" w:type="pct"/>
            <w:shd w:val="clear" w:color="auto" w:fill="auto"/>
            <w:noWrap/>
            <w:vAlign w:val="bottom"/>
            <w:hideMark/>
          </w:tcPr>
          <w:p w14:paraId="379B9ED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395</w:t>
            </w:r>
          </w:p>
        </w:tc>
        <w:tc>
          <w:tcPr>
            <w:tcW w:w="519" w:type="pct"/>
            <w:shd w:val="clear" w:color="auto" w:fill="auto"/>
            <w:noWrap/>
            <w:vAlign w:val="bottom"/>
            <w:hideMark/>
          </w:tcPr>
          <w:p w14:paraId="68293A5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26.32</w:t>
            </w:r>
          </w:p>
        </w:tc>
      </w:tr>
      <w:tr w:rsidR="00186959" w:rsidRPr="00A96B81" w14:paraId="25DD3BD4" w14:textId="77777777" w:rsidTr="00186959">
        <w:trPr>
          <w:trHeight w:val="313"/>
        </w:trPr>
        <w:tc>
          <w:tcPr>
            <w:tcW w:w="880" w:type="pct"/>
            <w:vMerge/>
            <w:vAlign w:val="center"/>
            <w:hideMark/>
          </w:tcPr>
          <w:p w14:paraId="5D6761C1"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621E1CA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100000+</w:t>
            </w:r>
          </w:p>
        </w:tc>
        <w:tc>
          <w:tcPr>
            <w:tcW w:w="343" w:type="pct"/>
            <w:shd w:val="clear" w:color="auto" w:fill="auto"/>
            <w:noWrap/>
            <w:vAlign w:val="bottom"/>
            <w:hideMark/>
          </w:tcPr>
          <w:p w14:paraId="383E0FF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107</w:t>
            </w:r>
          </w:p>
        </w:tc>
        <w:tc>
          <w:tcPr>
            <w:tcW w:w="593" w:type="pct"/>
            <w:shd w:val="clear" w:color="auto" w:fill="auto"/>
            <w:noWrap/>
            <w:vAlign w:val="bottom"/>
            <w:hideMark/>
          </w:tcPr>
          <w:p w14:paraId="3FF6E2F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14.84</w:t>
            </w:r>
          </w:p>
        </w:tc>
        <w:tc>
          <w:tcPr>
            <w:tcW w:w="279" w:type="pct"/>
            <w:shd w:val="clear" w:color="auto" w:fill="auto"/>
            <w:noWrap/>
            <w:vAlign w:val="bottom"/>
            <w:hideMark/>
          </w:tcPr>
          <w:p w14:paraId="7D6D5FE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82</w:t>
            </w:r>
          </w:p>
        </w:tc>
        <w:tc>
          <w:tcPr>
            <w:tcW w:w="593" w:type="pct"/>
            <w:shd w:val="clear" w:color="auto" w:fill="auto"/>
            <w:noWrap/>
            <w:vAlign w:val="bottom"/>
            <w:hideMark/>
          </w:tcPr>
          <w:p w14:paraId="6805737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10.51</w:t>
            </w:r>
          </w:p>
        </w:tc>
        <w:tc>
          <w:tcPr>
            <w:tcW w:w="353" w:type="pct"/>
            <w:shd w:val="clear" w:color="auto" w:fill="auto"/>
            <w:noWrap/>
            <w:vAlign w:val="bottom"/>
            <w:hideMark/>
          </w:tcPr>
          <w:p w14:paraId="342B85F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189</w:t>
            </w:r>
          </w:p>
        </w:tc>
        <w:tc>
          <w:tcPr>
            <w:tcW w:w="519" w:type="pct"/>
            <w:shd w:val="clear" w:color="auto" w:fill="auto"/>
            <w:noWrap/>
            <w:vAlign w:val="bottom"/>
            <w:hideMark/>
          </w:tcPr>
          <w:p w14:paraId="04BEC6C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12.59</w:t>
            </w:r>
          </w:p>
        </w:tc>
      </w:tr>
      <w:tr w:rsidR="00186959" w:rsidRPr="00A96B81" w14:paraId="38257137" w14:textId="77777777" w:rsidTr="00186959">
        <w:trPr>
          <w:trHeight w:val="294"/>
        </w:trPr>
        <w:tc>
          <w:tcPr>
            <w:tcW w:w="880" w:type="pct"/>
            <w:vMerge w:val="restart"/>
            <w:shd w:val="clear" w:color="auto" w:fill="auto"/>
            <w:vAlign w:val="center"/>
            <w:hideMark/>
          </w:tcPr>
          <w:p w14:paraId="334D04F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 xml:space="preserve">Education </w:t>
            </w:r>
          </w:p>
        </w:tc>
        <w:tc>
          <w:tcPr>
            <w:tcW w:w="1440" w:type="pct"/>
            <w:shd w:val="clear" w:color="auto" w:fill="auto"/>
            <w:noWrap/>
            <w:vAlign w:val="bottom"/>
            <w:hideMark/>
          </w:tcPr>
          <w:p w14:paraId="2CC34B9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Primary</w:t>
            </w:r>
          </w:p>
        </w:tc>
        <w:tc>
          <w:tcPr>
            <w:tcW w:w="343" w:type="pct"/>
            <w:shd w:val="clear" w:color="auto" w:fill="auto"/>
            <w:noWrap/>
            <w:vAlign w:val="bottom"/>
            <w:hideMark/>
          </w:tcPr>
          <w:p w14:paraId="5B38E3D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73</w:t>
            </w:r>
          </w:p>
        </w:tc>
        <w:tc>
          <w:tcPr>
            <w:tcW w:w="593" w:type="pct"/>
            <w:shd w:val="clear" w:color="auto" w:fill="auto"/>
            <w:noWrap/>
            <w:vAlign w:val="bottom"/>
            <w:hideMark/>
          </w:tcPr>
          <w:p w14:paraId="308950C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10.12</w:t>
            </w:r>
          </w:p>
        </w:tc>
        <w:tc>
          <w:tcPr>
            <w:tcW w:w="279" w:type="pct"/>
            <w:shd w:val="clear" w:color="auto" w:fill="auto"/>
            <w:noWrap/>
            <w:vAlign w:val="bottom"/>
            <w:hideMark/>
          </w:tcPr>
          <w:p w14:paraId="1EEB9E9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137</w:t>
            </w:r>
          </w:p>
        </w:tc>
        <w:tc>
          <w:tcPr>
            <w:tcW w:w="593" w:type="pct"/>
            <w:shd w:val="clear" w:color="auto" w:fill="auto"/>
            <w:noWrap/>
            <w:vAlign w:val="bottom"/>
            <w:hideMark/>
          </w:tcPr>
          <w:p w14:paraId="502F82E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17.56</w:t>
            </w:r>
          </w:p>
        </w:tc>
        <w:tc>
          <w:tcPr>
            <w:tcW w:w="353" w:type="pct"/>
            <w:shd w:val="clear" w:color="auto" w:fill="auto"/>
            <w:noWrap/>
            <w:vAlign w:val="bottom"/>
            <w:hideMark/>
          </w:tcPr>
          <w:p w14:paraId="49BD004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210</w:t>
            </w:r>
          </w:p>
        </w:tc>
        <w:tc>
          <w:tcPr>
            <w:tcW w:w="519" w:type="pct"/>
            <w:shd w:val="clear" w:color="auto" w:fill="auto"/>
            <w:noWrap/>
            <w:vAlign w:val="bottom"/>
            <w:hideMark/>
          </w:tcPr>
          <w:p w14:paraId="72BF838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13.99</w:t>
            </w:r>
          </w:p>
        </w:tc>
      </w:tr>
      <w:tr w:rsidR="00186959" w:rsidRPr="00A96B81" w14:paraId="6ACD59FB" w14:textId="77777777" w:rsidTr="00186959">
        <w:trPr>
          <w:trHeight w:val="294"/>
        </w:trPr>
        <w:tc>
          <w:tcPr>
            <w:tcW w:w="880" w:type="pct"/>
            <w:vMerge/>
            <w:vAlign w:val="center"/>
            <w:hideMark/>
          </w:tcPr>
          <w:p w14:paraId="0F75140A"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198E7AE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Secondary without A-level</w:t>
            </w:r>
          </w:p>
        </w:tc>
        <w:tc>
          <w:tcPr>
            <w:tcW w:w="343" w:type="pct"/>
            <w:shd w:val="clear" w:color="auto" w:fill="auto"/>
            <w:noWrap/>
            <w:vAlign w:val="bottom"/>
            <w:hideMark/>
          </w:tcPr>
          <w:p w14:paraId="0A0ED84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173</w:t>
            </w:r>
          </w:p>
        </w:tc>
        <w:tc>
          <w:tcPr>
            <w:tcW w:w="593" w:type="pct"/>
            <w:shd w:val="clear" w:color="auto" w:fill="auto"/>
            <w:noWrap/>
            <w:vAlign w:val="bottom"/>
            <w:hideMark/>
          </w:tcPr>
          <w:p w14:paraId="768AD64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23.99</w:t>
            </w:r>
          </w:p>
        </w:tc>
        <w:tc>
          <w:tcPr>
            <w:tcW w:w="279" w:type="pct"/>
            <w:shd w:val="clear" w:color="auto" w:fill="auto"/>
            <w:noWrap/>
            <w:vAlign w:val="bottom"/>
            <w:hideMark/>
          </w:tcPr>
          <w:p w14:paraId="474B697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305</w:t>
            </w:r>
          </w:p>
        </w:tc>
        <w:tc>
          <w:tcPr>
            <w:tcW w:w="593" w:type="pct"/>
            <w:shd w:val="clear" w:color="auto" w:fill="auto"/>
            <w:noWrap/>
            <w:vAlign w:val="bottom"/>
            <w:hideMark/>
          </w:tcPr>
          <w:p w14:paraId="331AB87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39.10</w:t>
            </w:r>
          </w:p>
        </w:tc>
        <w:tc>
          <w:tcPr>
            <w:tcW w:w="353" w:type="pct"/>
            <w:shd w:val="clear" w:color="auto" w:fill="auto"/>
            <w:noWrap/>
            <w:vAlign w:val="bottom"/>
            <w:hideMark/>
          </w:tcPr>
          <w:p w14:paraId="2322FE0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478</w:t>
            </w:r>
          </w:p>
        </w:tc>
        <w:tc>
          <w:tcPr>
            <w:tcW w:w="519" w:type="pct"/>
            <w:shd w:val="clear" w:color="auto" w:fill="auto"/>
            <w:noWrap/>
            <w:vAlign w:val="bottom"/>
            <w:hideMark/>
          </w:tcPr>
          <w:p w14:paraId="10781BC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31.85</w:t>
            </w:r>
          </w:p>
        </w:tc>
      </w:tr>
      <w:tr w:rsidR="00186959" w:rsidRPr="00A96B81" w14:paraId="64C70297" w14:textId="77777777" w:rsidTr="00186959">
        <w:trPr>
          <w:trHeight w:val="294"/>
        </w:trPr>
        <w:tc>
          <w:tcPr>
            <w:tcW w:w="880" w:type="pct"/>
            <w:vMerge/>
            <w:vAlign w:val="center"/>
            <w:hideMark/>
          </w:tcPr>
          <w:p w14:paraId="6301EC17"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5BCB1C9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Secondary with A-level</w:t>
            </w:r>
          </w:p>
        </w:tc>
        <w:tc>
          <w:tcPr>
            <w:tcW w:w="343" w:type="pct"/>
            <w:shd w:val="clear" w:color="auto" w:fill="auto"/>
            <w:noWrap/>
            <w:vAlign w:val="bottom"/>
            <w:hideMark/>
          </w:tcPr>
          <w:p w14:paraId="1A1414A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349</w:t>
            </w:r>
          </w:p>
        </w:tc>
        <w:tc>
          <w:tcPr>
            <w:tcW w:w="593" w:type="pct"/>
            <w:shd w:val="clear" w:color="auto" w:fill="auto"/>
            <w:noWrap/>
            <w:vAlign w:val="bottom"/>
            <w:hideMark/>
          </w:tcPr>
          <w:p w14:paraId="0F69686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48.40</w:t>
            </w:r>
          </w:p>
        </w:tc>
        <w:tc>
          <w:tcPr>
            <w:tcW w:w="279" w:type="pct"/>
            <w:shd w:val="clear" w:color="auto" w:fill="auto"/>
            <w:noWrap/>
            <w:vAlign w:val="bottom"/>
            <w:hideMark/>
          </w:tcPr>
          <w:p w14:paraId="59D6ABB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175</w:t>
            </w:r>
          </w:p>
        </w:tc>
        <w:tc>
          <w:tcPr>
            <w:tcW w:w="593" w:type="pct"/>
            <w:shd w:val="clear" w:color="auto" w:fill="auto"/>
            <w:noWrap/>
            <w:vAlign w:val="bottom"/>
            <w:hideMark/>
          </w:tcPr>
          <w:p w14:paraId="1B86F1E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22.44</w:t>
            </w:r>
          </w:p>
        </w:tc>
        <w:tc>
          <w:tcPr>
            <w:tcW w:w="353" w:type="pct"/>
            <w:shd w:val="clear" w:color="auto" w:fill="auto"/>
            <w:noWrap/>
            <w:vAlign w:val="bottom"/>
            <w:hideMark/>
          </w:tcPr>
          <w:p w14:paraId="22FA59D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524</w:t>
            </w:r>
          </w:p>
        </w:tc>
        <w:tc>
          <w:tcPr>
            <w:tcW w:w="519" w:type="pct"/>
            <w:shd w:val="clear" w:color="auto" w:fill="auto"/>
            <w:noWrap/>
            <w:vAlign w:val="bottom"/>
            <w:hideMark/>
          </w:tcPr>
          <w:p w14:paraId="79559F2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34.91</w:t>
            </w:r>
          </w:p>
        </w:tc>
      </w:tr>
      <w:tr w:rsidR="00186959" w:rsidRPr="00A96B81" w14:paraId="2ACD4CE8" w14:textId="77777777" w:rsidTr="00186959">
        <w:trPr>
          <w:trHeight w:val="313"/>
        </w:trPr>
        <w:tc>
          <w:tcPr>
            <w:tcW w:w="880" w:type="pct"/>
            <w:vMerge/>
            <w:vAlign w:val="center"/>
            <w:hideMark/>
          </w:tcPr>
          <w:p w14:paraId="41BB44E1"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484E466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University</w:t>
            </w:r>
          </w:p>
        </w:tc>
        <w:tc>
          <w:tcPr>
            <w:tcW w:w="343" w:type="pct"/>
            <w:shd w:val="clear" w:color="auto" w:fill="auto"/>
            <w:noWrap/>
            <w:vAlign w:val="bottom"/>
            <w:hideMark/>
          </w:tcPr>
          <w:p w14:paraId="7DEFAF0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126</w:t>
            </w:r>
          </w:p>
        </w:tc>
        <w:tc>
          <w:tcPr>
            <w:tcW w:w="593" w:type="pct"/>
            <w:shd w:val="clear" w:color="auto" w:fill="auto"/>
            <w:noWrap/>
            <w:vAlign w:val="bottom"/>
            <w:hideMark/>
          </w:tcPr>
          <w:p w14:paraId="6F19FED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17.48</w:t>
            </w:r>
          </w:p>
        </w:tc>
        <w:tc>
          <w:tcPr>
            <w:tcW w:w="279" w:type="pct"/>
            <w:shd w:val="clear" w:color="auto" w:fill="auto"/>
            <w:noWrap/>
            <w:vAlign w:val="bottom"/>
            <w:hideMark/>
          </w:tcPr>
          <w:p w14:paraId="5353A9B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163</w:t>
            </w:r>
          </w:p>
        </w:tc>
        <w:tc>
          <w:tcPr>
            <w:tcW w:w="593" w:type="pct"/>
            <w:shd w:val="clear" w:color="auto" w:fill="auto"/>
            <w:noWrap/>
            <w:vAlign w:val="bottom"/>
            <w:hideMark/>
          </w:tcPr>
          <w:p w14:paraId="4BA2E9A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20.90</w:t>
            </w:r>
          </w:p>
        </w:tc>
        <w:tc>
          <w:tcPr>
            <w:tcW w:w="353" w:type="pct"/>
            <w:shd w:val="clear" w:color="auto" w:fill="auto"/>
            <w:noWrap/>
            <w:vAlign w:val="bottom"/>
            <w:hideMark/>
          </w:tcPr>
          <w:p w14:paraId="43EACED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289</w:t>
            </w:r>
          </w:p>
        </w:tc>
        <w:tc>
          <w:tcPr>
            <w:tcW w:w="519" w:type="pct"/>
            <w:shd w:val="clear" w:color="auto" w:fill="auto"/>
            <w:noWrap/>
            <w:vAlign w:val="bottom"/>
            <w:hideMark/>
          </w:tcPr>
          <w:p w14:paraId="220EBF4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19.25</w:t>
            </w:r>
          </w:p>
        </w:tc>
      </w:tr>
      <w:tr w:rsidR="00186959" w:rsidRPr="00A96B81" w14:paraId="453A18D7" w14:textId="77777777" w:rsidTr="00186959">
        <w:trPr>
          <w:trHeight w:val="294"/>
        </w:trPr>
        <w:tc>
          <w:tcPr>
            <w:tcW w:w="880" w:type="pct"/>
            <w:vMerge w:val="restart"/>
            <w:shd w:val="clear" w:color="auto" w:fill="auto"/>
            <w:vAlign w:val="center"/>
            <w:hideMark/>
          </w:tcPr>
          <w:p w14:paraId="210C1DA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Overall health</w:t>
            </w:r>
          </w:p>
        </w:tc>
        <w:tc>
          <w:tcPr>
            <w:tcW w:w="1440" w:type="pct"/>
            <w:shd w:val="clear" w:color="auto" w:fill="auto"/>
            <w:noWrap/>
            <w:vAlign w:val="bottom"/>
            <w:hideMark/>
          </w:tcPr>
          <w:p w14:paraId="68DA3A1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Excellent</w:t>
            </w:r>
          </w:p>
        </w:tc>
        <w:tc>
          <w:tcPr>
            <w:tcW w:w="343" w:type="pct"/>
            <w:shd w:val="clear" w:color="auto" w:fill="auto"/>
            <w:noWrap/>
            <w:vAlign w:val="bottom"/>
            <w:hideMark/>
          </w:tcPr>
          <w:p w14:paraId="16F2E3C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61</w:t>
            </w:r>
          </w:p>
        </w:tc>
        <w:tc>
          <w:tcPr>
            <w:tcW w:w="593" w:type="pct"/>
            <w:shd w:val="clear" w:color="auto" w:fill="auto"/>
            <w:noWrap/>
            <w:vAlign w:val="bottom"/>
            <w:hideMark/>
          </w:tcPr>
          <w:p w14:paraId="7F18892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8.46</w:t>
            </w:r>
          </w:p>
        </w:tc>
        <w:tc>
          <w:tcPr>
            <w:tcW w:w="279" w:type="pct"/>
            <w:shd w:val="clear" w:color="auto" w:fill="auto"/>
            <w:noWrap/>
            <w:vAlign w:val="bottom"/>
            <w:hideMark/>
          </w:tcPr>
          <w:p w14:paraId="6B528AC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53</w:t>
            </w:r>
          </w:p>
        </w:tc>
        <w:tc>
          <w:tcPr>
            <w:tcW w:w="593" w:type="pct"/>
            <w:shd w:val="clear" w:color="auto" w:fill="auto"/>
            <w:noWrap/>
            <w:vAlign w:val="bottom"/>
            <w:hideMark/>
          </w:tcPr>
          <w:p w14:paraId="58A3375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6.79</w:t>
            </w:r>
          </w:p>
        </w:tc>
        <w:tc>
          <w:tcPr>
            <w:tcW w:w="353" w:type="pct"/>
            <w:shd w:val="clear" w:color="auto" w:fill="auto"/>
            <w:noWrap/>
            <w:vAlign w:val="bottom"/>
            <w:hideMark/>
          </w:tcPr>
          <w:p w14:paraId="088E8A8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114</w:t>
            </w:r>
          </w:p>
        </w:tc>
        <w:tc>
          <w:tcPr>
            <w:tcW w:w="519" w:type="pct"/>
            <w:shd w:val="clear" w:color="auto" w:fill="auto"/>
            <w:noWrap/>
            <w:vAlign w:val="bottom"/>
            <w:hideMark/>
          </w:tcPr>
          <w:p w14:paraId="5F651DE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7.59</w:t>
            </w:r>
          </w:p>
        </w:tc>
      </w:tr>
      <w:tr w:rsidR="00186959" w:rsidRPr="00A96B81" w14:paraId="36A48C7D" w14:textId="77777777" w:rsidTr="00186959">
        <w:trPr>
          <w:trHeight w:val="294"/>
        </w:trPr>
        <w:tc>
          <w:tcPr>
            <w:tcW w:w="880" w:type="pct"/>
            <w:vMerge/>
            <w:vAlign w:val="center"/>
            <w:hideMark/>
          </w:tcPr>
          <w:p w14:paraId="60D7C0BA"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50098A7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Very good</w:t>
            </w:r>
          </w:p>
        </w:tc>
        <w:tc>
          <w:tcPr>
            <w:tcW w:w="343" w:type="pct"/>
            <w:shd w:val="clear" w:color="auto" w:fill="auto"/>
            <w:noWrap/>
            <w:vAlign w:val="bottom"/>
            <w:hideMark/>
          </w:tcPr>
          <w:p w14:paraId="1912E55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158</w:t>
            </w:r>
          </w:p>
        </w:tc>
        <w:tc>
          <w:tcPr>
            <w:tcW w:w="593" w:type="pct"/>
            <w:shd w:val="clear" w:color="auto" w:fill="auto"/>
            <w:noWrap/>
            <w:vAlign w:val="bottom"/>
            <w:hideMark/>
          </w:tcPr>
          <w:p w14:paraId="04F4B46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21.91</w:t>
            </w:r>
          </w:p>
        </w:tc>
        <w:tc>
          <w:tcPr>
            <w:tcW w:w="279" w:type="pct"/>
            <w:shd w:val="clear" w:color="auto" w:fill="auto"/>
            <w:noWrap/>
            <w:vAlign w:val="bottom"/>
            <w:hideMark/>
          </w:tcPr>
          <w:p w14:paraId="3AB910E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200</w:t>
            </w:r>
          </w:p>
        </w:tc>
        <w:tc>
          <w:tcPr>
            <w:tcW w:w="593" w:type="pct"/>
            <w:shd w:val="clear" w:color="auto" w:fill="auto"/>
            <w:noWrap/>
            <w:vAlign w:val="bottom"/>
            <w:hideMark/>
          </w:tcPr>
          <w:p w14:paraId="68C97C8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25.64</w:t>
            </w:r>
          </w:p>
        </w:tc>
        <w:tc>
          <w:tcPr>
            <w:tcW w:w="353" w:type="pct"/>
            <w:shd w:val="clear" w:color="auto" w:fill="auto"/>
            <w:noWrap/>
            <w:vAlign w:val="bottom"/>
            <w:hideMark/>
          </w:tcPr>
          <w:p w14:paraId="14BC0DE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358</w:t>
            </w:r>
          </w:p>
        </w:tc>
        <w:tc>
          <w:tcPr>
            <w:tcW w:w="519" w:type="pct"/>
            <w:shd w:val="clear" w:color="auto" w:fill="auto"/>
            <w:noWrap/>
            <w:vAlign w:val="bottom"/>
            <w:hideMark/>
          </w:tcPr>
          <w:p w14:paraId="0D6D56B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23.85</w:t>
            </w:r>
          </w:p>
        </w:tc>
      </w:tr>
      <w:tr w:rsidR="00186959" w:rsidRPr="00A96B81" w14:paraId="4705F371" w14:textId="77777777" w:rsidTr="00186959">
        <w:trPr>
          <w:trHeight w:val="294"/>
        </w:trPr>
        <w:tc>
          <w:tcPr>
            <w:tcW w:w="880" w:type="pct"/>
            <w:vMerge/>
            <w:vAlign w:val="center"/>
            <w:hideMark/>
          </w:tcPr>
          <w:p w14:paraId="61AE615D"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79DA115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Good</w:t>
            </w:r>
          </w:p>
        </w:tc>
        <w:tc>
          <w:tcPr>
            <w:tcW w:w="343" w:type="pct"/>
            <w:shd w:val="clear" w:color="auto" w:fill="auto"/>
            <w:noWrap/>
            <w:vAlign w:val="bottom"/>
            <w:hideMark/>
          </w:tcPr>
          <w:p w14:paraId="3DD8074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318</w:t>
            </w:r>
          </w:p>
        </w:tc>
        <w:tc>
          <w:tcPr>
            <w:tcW w:w="593" w:type="pct"/>
            <w:shd w:val="clear" w:color="auto" w:fill="auto"/>
            <w:noWrap/>
            <w:vAlign w:val="bottom"/>
            <w:hideMark/>
          </w:tcPr>
          <w:p w14:paraId="239D06F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44.11</w:t>
            </w:r>
          </w:p>
        </w:tc>
        <w:tc>
          <w:tcPr>
            <w:tcW w:w="279" w:type="pct"/>
            <w:shd w:val="clear" w:color="auto" w:fill="auto"/>
            <w:noWrap/>
            <w:vAlign w:val="bottom"/>
            <w:hideMark/>
          </w:tcPr>
          <w:p w14:paraId="5A20099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310</w:t>
            </w:r>
          </w:p>
        </w:tc>
        <w:tc>
          <w:tcPr>
            <w:tcW w:w="593" w:type="pct"/>
            <w:shd w:val="clear" w:color="auto" w:fill="auto"/>
            <w:noWrap/>
            <w:vAlign w:val="bottom"/>
            <w:hideMark/>
          </w:tcPr>
          <w:p w14:paraId="1A1CCEF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39.74</w:t>
            </w:r>
          </w:p>
        </w:tc>
        <w:tc>
          <w:tcPr>
            <w:tcW w:w="353" w:type="pct"/>
            <w:shd w:val="clear" w:color="auto" w:fill="auto"/>
            <w:noWrap/>
            <w:vAlign w:val="bottom"/>
            <w:hideMark/>
          </w:tcPr>
          <w:p w14:paraId="5E3D46F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628</w:t>
            </w:r>
          </w:p>
        </w:tc>
        <w:tc>
          <w:tcPr>
            <w:tcW w:w="519" w:type="pct"/>
            <w:shd w:val="clear" w:color="auto" w:fill="auto"/>
            <w:noWrap/>
            <w:vAlign w:val="bottom"/>
            <w:hideMark/>
          </w:tcPr>
          <w:p w14:paraId="6FD7DB5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41.84</w:t>
            </w:r>
          </w:p>
        </w:tc>
      </w:tr>
      <w:tr w:rsidR="00186959" w:rsidRPr="00A96B81" w14:paraId="664F0C84" w14:textId="77777777" w:rsidTr="00186959">
        <w:trPr>
          <w:trHeight w:val="294"/>
        </w:trPr>
        <w:tc>
          <w:tcPr>
            <w:tcW w:w="880" w:type="pct"/>
            <w:vMerge/>
            <w:vAlign w:val="center"/>
            <w:hideMark/>
          </w:tcPr>
          <w:p w14:paraId="4A590C4B"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553975B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Fair</w:t>
            </w:r>
          </w:p>
        </w:tc>
        <w:tc>
          <w:tcPr>
            <w:tcW w:w="343" w:type="pct"/>
            <w:shd w:val="clear" w:color="auto" w:fill="auto"/>
            <w:noWrap/>
            <w:vAlign w:val="bottom"/>
            <w:hideMark/>
          </w:tcPr>
          <w:p w14:paraId="1865802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143</w:t>
            </w:r>
          </w:p>
        </w:tc>
        <w:tc>
          <w:tcPr>
            <w:tcW w:w="593" w:type="pct"/>
            <w:shd w:val="clear" w:color="auto" w:fill="auto"/>
            <w:noWrap/>
            <w:vAlign w:val="bottom"/>
            <w:hideMark/>
          </w:tcPr>
          <w:p w14:paraId="08F1A15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19.83</w:t>
            </w:r>
          </w:p>
        </w:tc>
        <w:tc>
          <w:tcPr>
            <w:tcW w:w="279" w:type="pct"/>
            <w:shd w:val="clear" w:color="auto" w:fill="auto"/>
            <w:noWrap/>
            <w:vAlign w:val="bottom"/>
            <w:hideMark/>
          </w:tcPr>
          <w:p w14:paraId="38C6A22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164</w:t>
            </w:r>
          </w:p>
        </w:tc>
        <w:tc>
          <w:tcPr>
            <w:tcW w:w="593" w:type="pct"/>
            <w:shd w:val="clear" w:color="auto" w:fill="auto"/>
            <w:noWrap/>
            <w:vAlign w:val="bottom"/>
            <w:hideMark/>
          </w:tcPr>
          <w:p w14:paraId="37468F9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21.03</w:t>
            </w:r>
          </w:p>
        </w:tc>
        <w:tc>
          <w:tcPr>
            <w:tcW w:w="353" w:type="pct"/>
            <w:shd w:val="clear" w:color="auto" w:fill="auto"/>
            <w:noWrap/>
            <w:vAlign w:val="bottom"/>
            <w:hideMark/>
          </w:tcPr>
          <w:p w14:paraId="28FECE1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307</w:t>
            </w:r>
          </w:p>
        </w:tc>
        <w:tc>
          <w:tcPr>
            <w:tcW w:w="519" w:type="pct"/>
            <w:shd w:val="clear" w:color="auto" w:fill="auto"/>
            <w:noWrap/>
            <w:vAlign w:val="bottom"/>
            <w:hideMark/>
          </w:tcPr>
          <w:p w14:paraId="52356ACD"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20.45</w:t>
            </w:r>
          </w:p>
        </w:tc>
      </w:tr>
      <w:tr w:rsidR="00186959" w:rsidRPr="00A96B81" w14:paraId="7E73EDE2" w14:textId="77777777" w:rsidTr="00186959">
        <w:trPr>
          <w:trHeight w:val="313"/>
        </w:trPr>
        <w:tc>
          <w:tcPr>
            <w:tcW w:w="880" w:type="pct"/>
            <w:vMerge/>
            <w:vAlign w:val="center"/>
            <w:hideMark/>
          </w:tcPr>
          <w:p w14:paraId="01A02030"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76FF8B0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Poor</w:t>
            </w:r>
          </w:p>
        </w:tc>
        <w:tc>
          <w:tcPr>
            <w:tcW w:w="343" w:type="pct"/>
            <w:shd w:val="clear" w:color="auto" w:fill="auto"/>
            <w:noWrap/>
            <w:vAlign w:val="bottom"/>
            <w:hideMark/>
          </w:tcPr>
          <w:p w14:paraId="44868C1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41</w:t>
            </w:r>
          </w:p>
        </w:tc>
        <w:tc>
          <w:tcPr>
            <w:tcW w:w="593" w:type="pct"/>
            <w:shd w:val="clear" w:color="auto" w:fill="auto"/>
            <w:noWrap/>
            <w:vAlign w:val="bottom"/>
            <w:hideMark/>
          </w:tcPr>
          <w:p w14:paraId="78B8A12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5.69</w:t>
            </w:r>
          </w:p>
        </w:tc>
        <w:tc>
          <w:tcPr>
            <w:tcW w:w="279" w:type="pct"/>
            <w:shd w:val="clear" w:color="auto" w:fill="auto"/>
            <w:noWrap/>
            <w:vAlign w:val="bottom"/>
            <w:hideMark/>
          </w:tcPr>
          <w:p w14:paraId="5E0C00E1"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53</w:t>
            </w:r>
          </w:p>
        </w:tc>
        <w:tc>
          <w:tcPr>
            <w:tcW w:w="593" w:type="pct"/>
            <w:shd w:val="clear" w:color="auto" w:fill="auto"/>
            <w:noWrap/>
            <w:vAlign w:val="bottom"/>
            <w:hideMark/>
          </w:tcPr>
          <w:p w14:paraId="0D8AA72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6.79</w:t>
            </w:r>
          </w:p>
        </w:tc>
        <w:tc>
          <w:tcPr>
            <w:tcW w:w="353" w:type="pct"/>
            <w:shd w:val="clear" w:color="auto" w:fill="auto"/>
            <w:noWrap/>
            <w:vAlign w:val="bottom"/>
            <w:hideMark/>
          </w:tcPr>
          <w:p w14:paraId="1B3B873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94</w:t>
            </w:r>
          </w:p>
        </w:tc>
        <w:tc>
          <w:tcPr>
            <w:tcW w:w="519" w:type="pct"/>
            <w:shd w:val="clear" w:color="auto" w:fill="auto"/>
            <w:noWrap/>
            <w:vAlign w:val="bottom"/>
            <w:hideMark/>
          </w:tcPr>
          <w:p w14:paraId="55BE3E9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6.26</w:t>
            </w:r>
          </w:p>
        </w:tc>
      </w:tr>
      <w:tr w:rsidR="00186959" w:rsidRPr="00A96B81" w14:paraId="1EE08D30" w14:textId="77777777" w:rsidTr="00186959">
        <w:trPr>
          <w:trHeight w:val="294"/>
        </w:trPr>
        <w:tc>
          <w:tcPr>
            <w:tcW w:w="880" w:type="pct"/>
            <w:vMerge w:val="restart"/>
            <w:shd w:val="clear" w:color="auto" w:fill="auto"/>
            <w:vAlign w:val="center"/>
            <w:hideMark/>
          </w:tcPr>
          <w:p w14:paraId="4079FEC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Mental health</w:t>
            </w:r>
          </w:p>
        </w:tc>
        <w:tc>
          <w:tcPr>
            <w:tcW w:w="1440" w:type="pct"/>
            <w:shd w:val="clear" w:color="auto" w:fill="auto"/>
            <w:noWrap/>
            <w:vAlign w:val="bottom"/>
            <w:hideMark/>
          </w:tcPr>
          <w:p w14:paraId="2330B02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Excellent</w:t>
            </w:r>
          </w:p>
        </w:tc>
        <w:tc>
          <w:tcPr>
            <w:tcW w:w="343" w:type="pct"/>
            <w:shd w:val="clear" w:color="auto" w:fill="auto"/>
            <w:noWrap/>
            <w:vAlign w:val="bottom"/>
            <w:hideMark/>
          </w:tcPr>
          <w:p w14:paraId="1DE28C0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95</w:t>
            </w:r>
          </w:p>
        </w:tc>
        <w:tc>
          <w:tcPr>
            <w:tcW w:w="593" w:type="pct"/>
            <w:shd w:val="clear" w:color="auto" w:fill="auto"/>
            <w:noWrap/>
            <w:vAlign w:val="bottom"/>
            <w:hideMark/>
          </w:tcPr>
          <w:p w14:paraId="1723BE4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13.18</w:t>
            </w:r>
          </w:p>
        </w:tc>
        <w:tc>
          <w:tcPr>
            <w:tcW w:w="279" w:type="pct"/>
            <w:shd w:val="clear" w:color="auto" w:fill="auto"/>
            <w:noWrap/>
            <w:vAlign w:val="bottom"/>
            <w:hideMark/>
          </w:tcPr>
          <w:p w14:paraId="5148087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65</w:t>
            </w:r>
          </w:p>
        </w:tc>
        <w:tc>
          <w:tcPr>
            <w:tcW w:w="593" w:type="pct"/>
            <w:shd w:val="clear" w:color="auto" w:fill="auto"/>
            <w:noWrap/>
            <w:vAlign w:val="bottom"/>
            <w:hideMark/>
          </w:tcPr>
          <w:p w14:paraId="537A2A3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8.33</w:t>
            </w:r>
          </w:p>
        </w:tc>
        <w:tc>
          <w:tcPr>
            <w:tcW w:w="353" w:type="pct"/>
            <w:shd w:val="clear" w:color="auto" w:fill="auto"/>
            <w:noWrap/>
            <w:vAlign w:val="bottom"/>
            <w:hideMark/>
          </w:tcPr>
          <w:p w14:paraId="10B2E13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160</w:t>
            </w:r>
          </w:p>
        </w:tc>
        <w:tc>
          <w:tcPr>
            <w:tcW w:w="519" w:type="pct"/>
            <w:shd w:val="clear" w:color="auto" w:fill="auto"/>
            <w:noWrap/>
            <w:vAlign w:val="bottom"/>
            <w:hideMark/>
          </w:tcPr>
          <w:p w14:paraId="3976D54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10.66</w:t>
            </w:r>
          </w:p>
        </w:tc>
      </w:tr>
      <w:tr w:rsidR="00186959" w:rsidRPr="00A96B81" w14:paraId="23945136" w14:textId="77777777" w:rsidTr="00186959">
        <w:trPr>
          <w:trHeight w:val="294"/>
        </w:trPr>
        <w:tc>
          <w:tcPr>
            <w:tcW w:w="880" w:type="pct"/>
            <w:vMerge/>
            <w:vAlign w:val="center"/>
            <w:hideMark/>
          </w:tcPr>
          <w:p w14:paraId="27952B1A"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20A354E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Very good</w:t>
            </w:r>
          </w:p>
        </w:tc>
        <w:tc>
          <w:tcPr>
            <w:tcW w:w="343" w:type="pct"/>
            <w:shd w:val="clear" w:color="auto" w:fill="auto"/>
            <w:noWrap/>
            <w:vAlign w:val="bottom"/>
            <w:hideMark/>
          </w:tcPr>
          <w:p w14:paraId="34FD985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199</w:t>
            </w:r>
          </w:p>
        </w:tc>
        <w:tc>
          <w:tcPr>
            <w:tcW w:w="593" w:type="pct"/>
            <w:shd w:val="clear" w:color="auto" w:fill="auto"/>
            <w:noWrap/>
            <w:vAlign w:val="bottom"/>
            <w:hideMark/>
          </w:tcPr>
          <w:p w14:paraId="7FCAC4D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27.60</w:t>
            </w:r>
          </w:p>
        </w:tc>
        <w:tc>
          <w:tcPr>
            <w:tcW w:w="279" w:type="pct"/>
            <w:shd w:val="clear" w:color="auto" w:fill="auto"/>
            <w:noWrap/>
            <w:vAlign w:val="bottom"/>
            <w:hideMark/>
          </w:tcPr>
          <w:p w14:paraId="20EEF1A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196</w:t>
            </w:r>
          </w:p>
        </w:tc>
        <w:tc>
          <w:tcPr>
            <w:tcW w:w="593" w:type="pct"/>
            <w:shd w:val="clear" w:color="auto" w:fill="auto"/>
            <w:noWrap/>
            <w:vAlign w:val="bottom"/>
            <w:hideMark/>
          </w:tcPr>
          <w:p w14:paraId="09BA7E40"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25.13</w:t>
            </w:r>
          </w:p>
        </w:tc>
        <w:tc>
          <w:tcPr>
            <w:tcW w:w="353" w:type="pct"/>
            <w:shd w:val="clear" w:color="auto" w:fill="auto"/>
            <w:noWrap/>
            <w:vAlign w:val="bottom"/>
            <w:hideMark/>
          </w:tcPr>
          <w:p w14:paraId="528A0F2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395</w:t>
            </w:r>
          </w:p>
        </w:tc>
        <w:tc>
          <w:tcPr>
            <w:tcW w:w="519" w:type="pct"/>
            <w:shd w:val="clear" w:color="auto" w:fill="auto"/>
            <w:noWrap/>
            <w:vAlign w:val="bottom"/>
            <w:hideMark/>
          </w:tcPr>
          <w:p w14:paraId="157423F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26.32</w:t>
            </w:r>
          </w:p>
        </w:tc>
      </w:tr>
      <w:tr w:rsidR="00186959" w:rsidRPr="00A96B81" w14:paraId="2AC88093" w14:textId="77777777" w:rsidTr="00186959">
        <w:trPr>
          <w:trHeight w:val="294"/>
        </w:trPr>
        <w:tc>
          <w:tcPr>
            <w:tcW w:w="880" w:type="pct"/>
            <w:vMerge/>
            <w:vAlign w:val="center"/>
            <w:hideMark/>
          </w:tcPr>
          <w:p w14:paraId="0BFC4AFA"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68D521C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Good</w:t>
            </w:r>
          </w:p>
        </w:tc>
        <w:tc>
          <w:tcPr>
            <w:tcW w:w="343" w:type="pct"/>
            <w:shd w:val="clear" w:color="auto" w:fill="auto"/>
            <w:noWrap/>
            <w:vAlign w:val="bottom"/>
            <w:hideMark/>
          </w:tcPr>
          <w:p w14:paraId="537E8C2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311</w:t>
            </w:r>
          </w:p>
        </w:tc>
        <w:tc>
          <w:tcPr>
            <w:tcW w:w="593" w:type="pct"/>
            <w:shd w:val="clear" w:color="auto" w:fill="auto"/>
            <w:noWrap/>
            <w:vAlign w:val="bottom"/>
            <w:hideMark/>
          </w:tcPr>
          <w:p w14:paraId="38D4072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43.13</w:t>
            </w:r>
          </w:p>
        </w:tc>
        <w:tc>
          <w:tcPr>
            <w:tcW w:w="279" w:type="pct"/>
            <w:shd w:val="clear" w:color="auto" w:fill="auto"/>
            <w:noWrap/>
            <w:vAlign w:val="bottom"/>
            <w:hideMark/>
          </w:tcPr>
          <w:p w14:paraId="3923C347"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328</w:t>
            </w:r>
          </w:p>
        </w:tc>
        <w:tc>
          <w:tcPr>
            <w:tcW w:w="593" w:type="pct"/>
            <w:shd w:val="clear" w:color="auto" w:fill="auto"/>
            <w:noWrap/>
            <w:vAlign w:val="bottom"/>
            <w:hideMark/>
          </w:tcPr>
          <w:p w14:paraId="2C075FA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42.05</w:t>
            </w:r>
          </w:p>
        </w:tc>
        <w:tc>
          <w:tcPr>
            <w:tcW w:w="353" w:type="pct"/>
            <w:shd w:val="clear" w:color="auto" w:fill="auto"/>
            <w:noWrap/>
            <w:vAlign w:val="bottom"/>
            <w:hideMark/>
          </w:tcPr>
          <w:p w14:paraId="31ED298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639</w:t>
            </w:r>
          </w:p>
        </w:tc>
        <w:tc>
          <w:tcPr>
            <w:tcW w:w="519" w:type="pct"/>
            <w:shd w:val="clear" w:color="auto" w:fill="auto"/>
            <w:noWrap/>
            <w:vAlign w:val="bottom"/>
            <w:hideMark/>
          </w:tcPr>
          <w:p w14:paraId="725E67FE"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42.57</w:t>
            </w:r>
          </w:p>
        </w:tc>
      </w:tr>
      <w:tr w:rsidR="00186959" w:rsidRPr="00A96B81" w14:paraId="4DD0455F" w14:textId="77777777" w:rsidTr="00186959">
        <w:trPr>
          <w:trHeight w:val="294"/>
        </w:trPr>
        <w:tc>
          <w:tcPr>
            <w:tcW w:w="880" w:type="pct"/>
            <w:vMerge/>
            <w:vAlign w:val="center"/>
            <w:hideMark/>
          </w:tcPr>
          <w:p w14:paraId="68F94045"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3D23921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Fair</w:t>
            </w:r>
          </w:p>
        </w:tc>
        <w:tc>
          <w:tcPr>
            <w:tcW w:w="343" w:type="pct"/>
            <w:shd w:val="clear" w:color="auto" w:fill="auto"/>
            <w:noWrap/>
            <w:vAlign w:val="bottom"/>
            <w:hideMark/>
          </w:tcPr>
          <w:p w14:paraId="18A8ACA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86</w:t>
            </w:r>
          </w:p>
        </w:tc>
        <w:tc>
          <w:tcPr>
            <w:tcW w:w="593" w:type="pct"/>
            <w:shd w:val="clear" w:color="auto" w:fill="auto"/>
            <w:noWrap/>
            <w:vAlign w:val="bottom"/>
            <w:hideMark/>
          </w:tcPr>
          <w:p w14:paraId="19F4B899"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11.93</w:t>
            </w:r>
          </w:p>
        </w:tc>
        <w:tc>
          <w:tcPr>
            <w:tcW w:w="279" w:type="pct"/>
            <w:shd w:val="clear" w:color="auto" w:fill="auto"/>
            <w:noWrap/>
            <w:vAlign w:val="bottom"/>
            <w:hideMark/>
          </w:tcPr>
          <w:p w14:paraId="5C5A79F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158</w:t>
            </w:r>
          </w:p>
        </w:tc>
        <w:tc>
          <w:tcPr>
            <w:tcW w:w="593" w:type="pct"/>
            <w:shd w:val="clear" w:color="auto" w:fill="auto"/>
            <w:noWrap/>
            <w:vAlign w:val="bottom"/>
            <w:hideMark/>
          </w:tcPr>
          <w:p w14:paraId="1605849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20.26</w:t>
            </w:r>
          </w:p>
        </w:tc>
        <w:tc>
          <w:tcPr>
            <w:tcW w:w="353" w:type="pct"/>
            <w:shd w:val="clear" w:color="auto" w:fill="auto"/>
            <w:noWrap/>
            <w:vAlign w:val="bottom"/>
            <w:hideMark/>
          </w:tcPr>
          <w:p w14:paraId="6CBBA356"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244</w:t>
            </w:r>
          </w:p>
        </w:tc>
        <w:tc>
          <w:tcPr>
            <w:tcW w:w="519" w:type="pct"/>
            <w:shd w:val="clear" w:color="auto" w:fill="auto"/>
            <w:noWrap/>
            <w:vAlign w:val="bottom"/>
            <w:hideMark/>
          </w:tcPr>
          <w:p w14:paraId="75761353"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16.26</w:t>
            </w:r>
          </w:p>
        </w:tc>
      </w:tr>
      <w:tr w:rsidR="00186959" w:rsidRPr="00A96B81" w14:paraId="632D37CF" w14:textId="77777777" w:rsidTr="00186959">
        <w:trPr>
          <w:trHeight w:val="313"/>
        </w:trPr>
        <w:tc>
          <w:tcPr>
            <w:tcW w:w="880" w:type="pct"/>
            <w:vMerge/>
            <w:vAlign w:val="center"/>
            <w:hideMark/>
          </w:tcPr>
          <w:p w14:paraId="4A022ED8" w14:textId="77777777" w:rsidR="00186959" w:rsidRPr="00A96B81" w:rsidRDefault="00186959" w:rsidP="003E6B7E">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hideMark/>
          </w:tcPr>
          <w:p w14:paraId="50CBEC6F"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Poor</w:t>
            </w:r>
          </w:p>
        </w:tc>
        <w:tc>
          <w:tcPr>
            <w:tcW w:w="343" w:type="pct"/>
            <w:shd w:val="clear" w:color="auto" w:fill="auto"/>
            <w:noWrap/>
            <w:vAlign w:val="bottom"/>
            <w:hideMark/>
          </w:tcPr>
          <w:p w14:paraId="3A3A419B"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30</w:t>
            </w:r>
          </w:p>
        </w:tc>
        <w:tc>
          <w:tcPr>
            <w:tcW w:w="593" w:type="pct"/>
            <w:shd w:val="clear" w:color="auto" w:fill="auto"/>
            <w:noWrap/>
            <w:vAlign w:val="bottom"/>
            <w:hideMark/>
          </w:tcPr>
          <w:p w14:paraId="67F3A4A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4.16</w:t>
            </w:r>
          </w:p>
        </w:tc>
        <w:tc>
          <w:tcPr>
            <w:tcW w:w="279" w:type="pct"/>
            <w:shd w:val="clear" w:color="auto" w:fill="auto"/>
            <w:noWrap/>
            <w:vAlign w:val="bottom"/>
            <w:hideMark/>
          </w:tcPr>
          <w:p w14:paraId="08FFC614"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33</w:t>
            </w:r>
          </w:p>
        </w:tc>
        <w:tc>
          <w:tcPr>
            <w:tcW w:w="593" w:type="pct"/>
            <w:shd w:val="clear" w:color="auto" w:fill="auto"/>
            <w:noWrap/>
            <w:vAlign w:val="bottom"/>
            <w:hideMark/>
          </w:tcPr>
          <w:p w14:paraId="575E9DF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4.23</w:t>
            </w:r>
          </w:p>
        </w:tc>
        <w:tc>
          <w:tcPr>
            <w:tcW w:w="353" w:type="pct"/>
            <w:shd w:val="clear" w:color="auto" w:fill="auto"/>
            <w:noWrap/>
            <w:vAlign w:val="bottom"/>
            <w:hideMark/>
          </w:tcPr>
          <w:p w14:paraId="63DF0F7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63</w:t>
            </w:r>
          </w:p>
        </w:tc>
        <w:tc>
          <w:tcPr>
            <w:tcW w:w="519" w:type="pct"/>
            <w:shd w:val="clear" w:color="auto" w:fill="auto"/>
            <w:noWrap/>
            <w:vAlign w:val="bottom"/>
            <w:hideMark/>
          </w:tcPr>
          <w:p w14:paraId="7F61BA18"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4.20</w:t>
            </w:r>
          </w:p>
        </w:tc>
      </w:tr>
      <w:tr w:rsidR="00186959" w:rsidRPr="00A96B81" w14:paraId="132FF500" w14:textId="77777777" w:rsidTr="00186959">
        <w:trPr>
          <w:trHeight w:val="333"/>
        </w:trPr>
        <w:tc>
          <w:tcPr>
            <w:tcW w:w="2320" w:type="pct"/>
            <w:gridSpan w:val="2"/>
            <w:shd w:val="clear" w:color="auto" w:fill="auto"/>
            <w:vAlign w:val="center"/>
            <w:hideMark/>
          </w:tcPr>
          <w:p w14:paraId="58C2DB3C"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Total</w:t>
            </w:r>
          </w:p>
        </w:tc>
        <w:tc>
          <w:tcPr>
            <w:tcW w:w="343" w:type="pct"/>
            <w:shd w:val="clear" w:color="auto" w:fill="auto"/>
            <w:noWrap/>
            <w:vAlign w:val="bottom"/>
            <w:hideMark/>
          </w:tcPr>
          <w:p w14:paraId="4661813C" w14:textId="77777777" w:rsidR="00186959" w:rsidRPr="00A96B81" w:rsidRDefault="00186959" w:rsidP="003E6B7E">
            <w:pPr>
              <w:adjustRightInd w:val="0"/>
              <w:snapToGrid w:val="0"/>
              <w:spacing w:line="360" w:lineRule="auto"/>
              <w:jc w:val="both"/>
              <w:rPr>
                <w:rFonts w:ascii="Book Antiqua" w:hAnsi="Book Antiqua" w:cstheme="minorHAnsi"/>
                <w:bCs/>
                <w:color w:val="000000"/>
              </w:rPr>
            </w:pPr>
            <w:r w:rsidRPr="00A96B81">
              <w:rPr>
                <w:rFonts w:ascii="Book Antiqua" w:hAnsi="Book Antiqua" w:cstheme="minorHAnsi"/>
                <w:bCs/>
                <w:color w:val="000000"/>
              </w:rPr>
              <w:t>721</w:t>
            </w:r>
          </w:p>
        </w:tc>
        <w:tc>
          <w:tcPr>
            <w:tcW w:w="593" w:type="pct"/>
            <w:shd w:val="clear" w:color="auto" w:fill="auto"/>
            <w:noWrap/>
            <w:vAlign w:val="bottom"/>
            <w:hideMark/>
          </w:tcPr>
          <w:p w14:paraId="25A7BEFA"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100.00</w:t>
            </w:r>
          </w:p>
        </w:tc>
        <w:tc>
          <w:tcPr>
            <w:tcW w:w="279" w:type="pct"/>
            <w:shd w:val="clear" w:color="auto" w:fill="auto"/>
            <w:noWrap/>
            <w:vAlign w:val="bottom"/>
            <w:hideMark/>
          </w:tcPr>
          <w:p w14:paraId="2F56510B" w14:textId="77777777" w:rsidR="00186959" w:rsidRPr="00A96B81" w:rsidRDefault="00186959" w:rsidP="003E6B7E">
            <w:pPr>
              <w:adjustRightInd w:val="0"/>
              <w:snapToGrid w:val="0"/>
              <w:spacing w:line="360" w:lineRule="auto"/>
              <w:jc w:val="both"/>
              <w:rPr>
                <w:rFonts w:ascii="Book Antiqua" w:hAnsi="Book Antiqua" w:cstheme="minorHAnsi"/>
                <w:bCs/>
                <w:color w:val="000000"/>
              </w:rPr>
            </w:pPr>
            <w:r w:rsidRPr="00A96B81">
              <w:rPr>
                <w:rFonts w:ascii="Book Antiqua" w:hAnsi="Book Antiqua" w:cstheme="minorHAnsi"/>
                <w:bCs/>
                <w:color w:val="000000"/>
              </w:rPr>
              <w:t>780</w:t>
            </w:r>
          </w:p>
        </w:tc>
        <w:tc>
          <w:tcPr>
            <w:tcW w:w="593" w:type="pct"/>
            <w:shd w:val="clear" w:color="auto" w:fill="auto"/>
            <w:noWrap/>
            <w:vAlign w:val="bottom"/>
            <w:hideMark/>
          </w:tcPr>
          <w:p w14:paraId="1D6FCCC5"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100.00</w:t>
            </w:r>
          </w:p>
        </w:tc>
        <w:tc>
          <w:tcPr>
            <w:tcW w:w="353" w:type="pct"/>
            <w:shd w:val="clear" w:color="auto" w:fill="auto"/>
            <w:noWrap/>
            <w:vAlign w:val="bottom"/>
            <w:hideMark/>
          </w:tcPr>
          <w:p w14:paraId="650F56C3" w14:textId="77777777" w:rsidR="00186959" w:rsidRPr="00A96B81" w:rsidRDefault="00186959" w:rsidP="003E6B7E">
            <w:pPr>
              <w:adjustRightInd w:val="0"/>
              <w:snapToGrid w:val="0"/>
              <w:spacing w:line="360" w:lineRule="auto"/>
              <w:jc w:val="both"/>
              <w:rPr>
                <w:rFonts w:ascii="Book Antiqua" w:hAnsi="Book Antiqua" w:cstheme="minorHAnsi"/>
                <w:bCs/>
                <w:color w:val="000000"/>
              </w:rPr>
            </w:pPr>
            <w:r w:rsidRPr="00A96B81">
              <w:rPr>
                <w:rFonts w:ascii="Book Antiqua" w:hAnsi="Book Antiqua" w:cstheme="minorHAnsi"/>
                <w:bCs/>
                <w:color w:val="000000"/>
              </w:rPr>
              <w:t>1501</w:t>
            </w:r>
          </w:p>
        </w:tc>
        <w:tc>
          <w:tcPr>
            <w:tcW w:w="519" w:type="pct"/>
            <w:shd w:val="clear" w:color="auto" w:fill="auto"/>
            <w:noWrap/>
            <w:vAlign w:val="bottom"/>
            <w:hideMark/>
          </w:tcPr>
          <w:p w14:paraId="188075B2" w14:textId="77777777" w:rsidR="00186959" w:rsidRPr="00A96B81" w:rsidRDefault="00186959" w:rsidP="003E6B7E">
            <w:pPr>
              <w:adjustRightInd w:val="0"/>
              <w:snapToGrid w:val="0"/>
              <w:spacing w:line="360" w:lineRule="auto"/>
              <w:jc w:val="both"/>
              <w:rPr>
                <w:rFonts w:ascii="Book Antiqua" w:hAnsi="Book Antiqua" w:cstheme="minorHAnsi"/>
                <w:color w:val="000000"/>
              </w:rPr>
            </w:pPr>
            <w:r w:rsidRPr="00A96B81">
              <w:rPr>
                <w:rFonts w:ascii="Book Antiqua" w:hAnsi="Book Antiqua" w:cstheme="minorHAnsi"/>
                <w:color w:val="000000"/>
              </w:rPr>
              <w:t>100.00</w:t>
            </w:r>
          </w:p>
        </w:tc>
      </w:tr>
      <w:bookmarkEnd w:id="1"/>
    </w:tbl>
    <w:p w14:paraId="6B4DC6BE" w14:textId="2BA243C1" w:rsidR="00186959" w:rsidRDefault="00186959" w:rsidP="009A37D4">
      <w:pPr>
        <w:adjustRightInd w:val="0"/>
        <w:snapToGrid w:val="0"/>
        <w:spacing w:line="360" w:lineRule="auto"/>
        <w:jc w:val="both"/>
        <w:rPr>
          <w:rFonts w:ascii="Book Antiqua" w:hAnsi="Book Antiqua"/>
        </w:rPr>
      </w:pPr>
    </w:p>
    <w:p w14:paraId="22C8ADAD" w14:textId="1E97CBCC" w:rsidR="00186959" w:rsidRPr="00A96B81" w:rsidRDefault="00186959" w:rsidP="00186959">
      <w:pPr>
        <w:adjustRightInd w:val="0"/>
        <w:snapToGrid w:val="0"/>
        <w:spacing w:line="360" w:lineRule="auto"/>
        <w:jc w:val="both"/>
        <w:rPr>
          <w:rFonts w:ascii="Book Antiqua" w:hAnsi="Book Antiqua" w:cstheme="minorHAnsi"/>
          <w:b/>
          <w:bCs/>
        </w:rPr>
      </w:pPr>
      <w:r>
        <w:rPr>
          <w:rFonts w:ascii="Book Antiqua" w:hAnsi="Book Antiqua"/>
        </w:rPr>
        <w:br w:type="page"/>
      </w:r>
      <w:r w:rsidRPr="00A96B81">
        <w:rPr>
          <w:rFonts w:ascii="Book Antiqua" w:hAnsi="Book Antiqua" w:cstheme="minorHAnsi"/>
          <w:b/>
          <w:bCs/>
        </w:rPr>
        <w:lastRenderedPageBreak/>
        <w:t xml:space="preserve">Table 2 Mean scores of </w:t>
      </w:r>
      <w:proofErr w:type="gramStart"/>
      <w:r w:rsidRPr="00A96B81">
        <w:rPr>
          <w:rFonts w:ascii="Book Antiqua" w:hAnsi="Book Antiqua" w:cstheme="minorHAnsi"/>
          <w:b/>
          <w:bCs/>
        </w:rPr>
        <w:t>anxiety</w:t>
      </w:r>
      <w:proofErr w:type="gramEnd"/>
      <w:r>
        <w:rPr>
          <w:rFonts w:ascii="Book Antiqua" w:hAnsi="Book Antiqua" w:cstheme="minorHAnsi"/>
          <w:b/>
          <w:bCs/>
        </w:rPr>
        <w:t xml:space="preserve"> </w:t>
      </w:r>
      <w:r w:rsidRPr="00A96B81">
        <w:rPr>
          <w:rFonts w:ascii="Book Antiqua" w:hAnsi="Book Antiqua" w:cstheme="minorHAnsi"/>
          <w:b/>
          <w:bCs/>
        </w:rPr>
        <w:t>and depression by age groups and sex</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10"/>
        <w:gridCol w:w="826"/>
        <w:gridCol w:w="647"/>
        <w:gridCol w:w="826"/>
        <w:gridCol w:w="645"/>
        <w:gridCol w:w="827"/>
        <w:gridCol w:w="648"/>
        <w:gridCol w:w="740"/>
        <w:gridCol w:w="571"/>
        <w:gridCol w:w="740"/>
        <w:gridCol w:w="571"/>
        <w:gridCol w:w="740"/>
        <w:gridCol w:w="569"/>
      </w:tblGrid>
      <w:tr w:rsidR="00186959" w:rsidRPr="00A96B81" w14:paraId="54312143" w14:textId="77777777" w:rsidTr="003E6B7E">
        <w:trPr>
          <w:trHeight w:val="300"/>
        </w:trPr>
        <w:tc>
          <w:tcPr>
            <w:tcW w:w="541" w:type="pct"/>
            <w:tcBorders>
              <w:top w:val="single" w:sz="4" w:space="0" w:color="auto"/>
              <w:bottom w:val="nil"/>
            </w:tcBorders>
            <w:shd w:val="clear" w:color="auto" w:fill="auto"/>
            <w:noWrap/>
            <w:vAlign w:val="bottom"/>
            <w:hideMark/>
          </w:tcPr>
          <w:p w14:paraId="07BB8AB6" w14:textId="77777777" w:rsidR="00186959" w:rsidRPr="00A96B81" w:rsidRDefault="00186959" w:rsidP="003E6B7E">
            <w:pPr>
              <w:adjustRightInd w:val="0"/>
              <w:snapToGrid w:val="0"/>
              <w:spacing w:line="360" w:lineRule="auto"/>
              <w:jc w:val="both"/>
              <w:rPr>
                <w:rFonts w:ascii="Book Antiqua" w:hAnsi="Book Antiqua" w:cstheme="minorHAnsi"/>
              </w:rPr>
            </w:pPr>
          </w:p>
        </w:tc>
        <w:tc>
          <w:tcPr>
            <w:tcW w:w="2369" w:type="pct"/>
            <w:gridSpan w:val="6"/>
            <w:tcBorders>
              <w:top w:val="single" w:sz="4" w:space="0" w:color="auto"/>
              <w:bottom w:val="nil"/>
            </w:tcBorders>
            <w:shd w:val="clear" w:color="auto" w:fill="auto"/>
            <w:noWrap/>
            <w:vAlign w:val="bottom"/>
            <w:hideMark/>
          </w:tcPr>
          <w:p w14:paraId="40C518D2"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Anxiety</w:t>
            </w:r>
          </w:p>
        </w:tc>
        <w:tc>
          <w:tcPr>
            <w:tcW w:w="2090" w:type="pct"/>
            <w:gridSpan w:val="6"/>
            <w:tcBorders>
              <w:top w:val="single" w:sz="4" w:space="0" w:color="auto"/>
              <w:bottom w:val="nil"/>
            </w:tcBorders>
            <w:shd w:val="clear" w:color="auto" w:fill="auto"/>
            <w:noWrap/>
            <w:vAlign w:val="bottom"/>
            <w:hideMark/>
          </w:tcPr>
          <w:p w14:paraId="64560CAC"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 xml:space="preserve"> Depression</w:t>
            </w:r>
          </w:p>
        </w:tc>
      </w:tr>
      <w:tr w:rsidR="00186959" w:rsidRPr="00A96B81" w14:paraId="7DE62D3E" w14:textId="77777777" w:rsidTr="003E6B7E">
        <w:trPr>
          <w:trHeight w:val="300"/>
        </w:trPr>
        <w:tc>
          <w:tcPr>
            <w:tcW w:w="541" w:type="pct"/>
            <w:tcBorders>
              <w:top w:val="nil"/>
              <w:bottom w:val="nil"/>
            </w:tcBorders>
            <w:shd w:val="clear" w:color="auto" w:fill="auto"/>
            <w:noWrap/>
            <w:vAlign w:val="bottom"/>
            <w:hideMark/>
          </w:tcPr>
          <w:p w14:paraId="7BD5EE10" w14:textId="77777777" w:rsidR="00186959" w:rsidRPr="00A96B81" w:rsidRDefault="00186959" w:rsidP="003E6B7E">
            <w:pPr>
              <w:adjustRightInd w:val="0"/>
              <w:snapToGrid w:val="0"/>
              <w:spacing w:line="360" w:lineRule="auto"/>
              <w:jc w:val="both"/>
              <w:rPr>
                <w:rFonts w:ascii="Book Antiqua" w:hAnsi="Book Antiqua" w:cstheme="minorHAnsi"/>
              </w:rPr>
            </w:pPr>
          </w:p>
        </w:tc>
        <w:tc>
          <w:tcPr>
            <w:tcW w:w="790" w:type="pct"/>
            <w:gridSpan w:val="2"/>
            <w:tcBorders>
              <w:top w:val="nil"/>
              <w:bottom w:val="nil"/>
            </w:tcBorders>
            <w:shd w:val="clear" w:color="auto" w:fill="auto"/>
            <w:noWrap/>
            <w:vAlign w:val="bottom"/>
            <w:hideMark/>
          </w:tcPr>
          <w:p w14:paraId="591ADD23"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Males</w:t>
            </w:r>
          </w:p>
        </w:tc>
        <w:tc>
          <w:tcPr>
            <w:tcW w:w="789" w:type="pct"/>
            <w:gridSpan w:val="2"/>
            <w:tcBorders>
              <w:top w:val="nil"/>
              <w:bottom w:val="nil"/>
            </w:tcBorders>
            <w:shd w:val="clear" w:color="auto" w:fill="auto"/>
            <w:noWrap/>
            <w:vAlign w:val="bottom"/>
            <w:hideMark/>
          </w:tcPr>
          <w:p w14:paraId="76A27555"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Females</w:t>
            </w:r>
          </w:p>
        </w:tc>
        <w:tc>
          <w:tcPr>
            <w:tcW w:w="789" w:type="pct"/>
            <w:gridSpan w:val="2"/>
            <w:tcBorders>
              <w:top w:val="nil"/>
              <w:bottom w:val="nil"/>
            </w:tcBorders>
            <w:shd w:val="clear" w:color="auto" w:fill="auto"/>
            <w:noWrap/>
            <w:vAlign w:val="bottom"/>
            <w:hideMark/>
          </w:tcPr>
          <w:p w14:paraId="517C341D"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Total</w:t>
            </w:r>
          </w:p>
        </w:tc>
        <w:tc>
          <w:tcPr>
            <w:tcW w:w="697" w:type="pct"/>
            <w:gridSpan w:val="2"/>
            <w:tcBorders>
              <w:top w:val="nil"/>
              <w:bottom w:val="nil"/>
            </w:tcBorders>
            <w:shd w:val="clear" w:color="auto" w:fill="auto"/>
            <w:noWrap/>
            <w:vAlign w:val="bottom"/>
            <w:hideMark/>
          </w:tcPr>
          <w:p w14:paraId="24E82EA7"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Males</w:t>
            </w:r>
          </w:p>
        </w:tc>
        <w:tc>
          <w:tcPr>
            <w:tcW w:w="697" w:type="pct"/>
            <w:gridSpan w:val="2"/>
            <w:tcBorders>
              <w:top w:val="nil"/>
              <w:bottom w:val="nil"/>
            </w:tcBorders>
            <w:shd w:val="clear" w:color="auto" w:fill="auto"/>
            <w:noWrap/>
            <w:vAlign w:val="bottom"/>
            <w:hideMark/>
          </w:tcPr>
          <w:p w14:paraId="7A5288A4"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Females</w:t>
            </w:r>
          </w:p>
        </w:tc>
        <w:tc>
          <w:tcPr>
            <w:tcW w:w="697" w:type="pct"/>
            <w:gridSpan w:val="2"/>
            <w:tcBorders>
              <w:top w:val="nil"/>
              <w:bottom w:val="nil"/>
            </w:tcBorders>
            <w:shd w:val="clear" w:color="auto" w:fill="auto"/>
            <w:noWrap/>
            <w:vAlign w:val="bottom"/>
            <w:hideMark/>
          </w:tcPr>
          <w:p w14:paraId="4B5102D3"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Total</w:t>
            </w:r>
          </w:p>
        </w:tc>
      </w:tr>
      <w:tr w:rsidR="00186959" w:rsidRPr="00A96B81" w14:paraId="76168C63" w14:textId="77777777" w:rsidTr="003E6B7E">
        <w:trPr>
          <w:trHeight w:val="300"/>
        </w:trPr>
        <w:tc>
          <w:tcPr>
            <w:tcW w:w="541" w:type="pct"/>
            <w:tcBorders>
              <w:top w:val="nil"/>
              <w:bottom w:val="single" w:sz="4" w:space="0" w:color="auto"/>
            </w:tcBorders>
            <w:shd w:val="clear" w:color="auto" w:fill="auto"/>
            <w:noWrap/>
            <w:vAlign w:val="bottom"/>
            <w:hideMark/>
          </w:tcPr>
          <w:p w14:paraId="0262A681" w14:textId="77777777" w:rsidR="00186959" w:rsidRPr="00A96B81" w:rsidRDefault="00186959" w:rsidP="003E6B7E">
            <w:pPr>
              <w:adjustRightInd w:val="0"/>
              <w:snapToGrid w:val="0"/>
              <w:spacing w:line="360" w:lineRule="auto"/>
              <w:jc w:val="both"/>
              <w:rPr>
                <w:rFonts w:ascii="Book Antiqua" w:hAnsi="Book Antiqua" w:cstheme="minorHAnsi"/>
              </w:rPr>
            </w:pPr>
          </w:p>
        </w:tc>
        <w:tc>
          <w:tcPr>
            <w:tcW w:w="443" w:type="pct"/>
            <w:tcBorders>
              <w:top w:val="nil"/>
              <w:bottom w:val="single" w:sz="4" w:space="0" w:color="auto"/>
            </w:tcBorders>
            <w:shd w:val="clear" w:color="auto" w:fill="auto"/>
            <w:noWrap/>
            <w:vAlign w:val="bottom"/>
            <w:hideMark/>
          </w:tcPr>
          <w:p w14:paraId="1D9A4376" w14:textId="1DFE45BD" w:rsidR="00186959" w:rsidRPr="00A96B81" w:rsidRDefault="005C4543"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w:t>
            </w:r>
            <w:r w:rsidR="00186959" w:rsidRPr="00A96B81">
              <w:rPr>
                <w:rFonts w:ascii="Book Antiqua" w:hAnsi="Book Antiqua" w:cstheme="minorHAnsi"/>
                <w:b/>
                <w:bCs/>
              </w:rPr>
              <w:t>ean</w:t>
            </w:r>
          </w:p>
        </w:tc>
        <w:tc>
          <w:tcPr>
            <w:tcW w:w="347" w:type="pct"/>
            <w:tcBorders>
              <w:top w:val="nil"/>
              <w:bottom w:val="single" w:sz="4" w:space="0" w:color="auto"/>
            </w:tcBorders>
            <w:shd w:val="clear" w:color="auto" w:fill="auto"/>
            <w:noWrap/>
            <w:vAlign w:val="bottom"/>
            <w:hideMark/>
          </w:tcPr>
          <w:p w14:paraId="421AB9DF"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SD</w:t>
            </w:r>
          </w:p>
        </w:tc>
        <w:tc>
          <w:tcPr>
            <w:tcW w:w="443" w:type="pct"/>
            <w:tcBorders>
              <w:top w:val="nil"/>
              <w:bottom w:val="single" w:sz="4" w:space="0" w:color="auto"/>
            </w:tcBorders>
            <w:shd w:val="clear" w:color="auto" w:fill="auto"/>
            <w:noWrap/>
            <w:vAlign w:val="bottom"/>
            <w:hideMark/>
          </w:tcPr>
          <w:p w14:paraId="16596CBE" w14:textId="54DC1890" w:rsidR="00186959" w:rsidRPr="00A96B81" w:rsidRDefault="005C4543"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w:t>
            </w:r>
            <w:r w:rsidR="00186959" w:rsidRPr="00A96B81">
              <w:rPr>
                <w:rFonts w:ascii="Book Antiqua" w:hAnsi="Book Antiqua" w:cstheme="minorHAnsi"/>
                <w:b/>
                <w:bCs/>
              </w:rPr>
              <w:t>ean</w:t>
            </w:r>
          </w:p>
        </w:tc>
        <w:tc>
          <w:tcPr>
            <w:tcW w:w="346" w:type="pct"/>
            <w:tcBorders>
              <w:top w:val="nil"/>
              <w:bottom w:val="single" w:sz="4" w:space="0" w:color="auto"/>
            </w:tcBorders>
            <w:shd w:val="clear" w:color="auto" w:fill="auto"/>
            <w:noWrap/>
            <w:vAlign w:val="bottom"/>
            <w:hideMark/>
          </w:tcPr>
          <w:p w14:paraId="7FAD687F"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SD</w:t>
            </w:r>
          </w:p>
        </w:tc>
        <w:tc>
          <w:tcPr>
            <w:tcW w:w="443" w:type="pct"/>
            <w:tcBorders>
              <w:top w:val="nil"/>
              <w:bottom w:val="single" w:sz="4" w:space="0" w:color="auto"/>
            </w:tcBorders>
            <w:shd w:val="clear" w:color="auto" w:fill="auto"/>
            <w:noWrap/>
            <w:vAlign w:val="bottom"/>
            <w:hideMark/>
          </w:tcPr>
          <w:p w14:paraId="3A8EC82C" w14:textId="181F26F9" w:rsidR="00186959" w:rsidRPr="00A96B81" w:rsidRDefault="005C4543"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w:t>
            </w:r>
            <w:r w:rsidR="00186959" w:rsidRPr="00A96B81">
              <w:rPr>
                <w:rFonts w:ascii="Book Antiqua" w:hAnsi="Book Antiqua" w:cstheme="minorHAnsi"/>
                <w:b/>
                <w:bCs/>
              </w:rPr>
              <w:t>ean</w:t>
            </w:r>
          </w:p>
        </w:tc>
        <w:tc>
          <w:tcPr>
            <w:tcW w:w="346" w:type="pct"/>
            <w:tcBorders>
              <w:top w:val="nil"/>
              <w:bottom w:val="single" w:sz="4" w:space="0" w:color="auto"/>
            </w:tcBorders>
            <w:shd w:val="clear" w:color="auto" w:fill="auto"/>
            <w:noWrap/>
            <w:vAlign w:val="bottom"/>
            <w:hideMark/>
          </w:tcPr>
          <w:p w14:paraId="12A21987"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SD</w:t>
            </w:r>
          </w:p>
        </w:tc>
        <w:tc>
          <w:tcPr>
            <w:tcW w:w="391" w:type="pct"/>
            <w:tcBorders>
              <w:top w:val="nil"/>
              <w:bottom w:val="single" w:sz="4" w:space="0" w:color="auto"/>
            </w:tcBorders>
            <w:shd w:val="clear" w:color="auto" w:fill="auto"/>
            <w:noWrap/>
            <w:vAlign w:val="bottom"/>
            <w:hideMark/>
          </w:tcPr>
          <w:p w14:paraId="6FBA05D7" w14:textId="3583CAA4" w:rsidR="00186959" w:rsidRPr="00A96B81" w:rsidRDefault="005C4543"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w:t>
            </w:r>
            <w:r w:rsidR="00186959" w:rsidRPr="00A96B81">
              <w:rPr>
                <w:rFonts w:ascii="Book Antiqua" w:hAnsi="Book Antiqua" w:cstheme="minorHAnsi"/>
                <w:b/>
                <w:bCs/>
              </w:rPr>
              <w:t>ean</w:t>
            </w:r>
          </w:p>
        </w:tc>
        <w:tc>
          <w:tcPr>
            <w:tcW w:w="306" w:type="pct"/>
            <w:tcBorders>
              <w:top w:val="nil"/>
              <w:bottom w:val="single" w:sz="4" w:space="0" w:color="auto"/>
            </w:tcBorders>
            <w:shd w:val="clear" w:color="auto" w:fill="auto"/>
            <w:noWrap/>
            <w:vAlign w:val="bottom"/>
            <w:hideMark/>
          </w:tcPr>
          <w:p w14:paraId="4E7EF2FB"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SD</w:t>
            </w:r>
          </w:p>
        </w:tc>
        <w:tc>
          <w:tcPr>
            <w:tcW w:w="391" w:type="pct"/>
            <w:tcBorders>
              <w:top w:val="nil"/>
              <w:bottom w:val="single" w:sz="4" w:space="0" w:color="auto"/>
            </w:tcBorders>
            <w:shd w:val="clear" w:color="auto" w:fill="auto"/>
            <w:noWrap/>
            <w:vAlign w:val="bottom"/>
            <w:hideMark/>
          </w:tcPr>
          <w:p w14:paraId="773C53FB" w14:textId="08E736EE" w:rsidR="00186959" w:rsidRPr="00A96B81" w:rsidRDefault="005C4543"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w:t>
            </w:r>
            <w:r w:rsidR="00186959" w:rsidRPr="00A96B81">
              <w:rPr>
                <w:rFonts w:ascii="Book Antiqua" w:hAnsi="Book Antiqua" w:cstheme="minorHAnsi"/>
                <w:b/>
                <w:bCs/>
              </w:rPr>
              <w:t>ean</w:t>
            </w:r>
          </w:p>
        </w:tc>
        <w:tc>
          <w:tcPr>
            <w:tcW w:w="306" w:type="pct"/>
            <w:tcBorders>
              <w:top w:val="nil"/>
              <w:bottom w:val="single" w:sz="4" w:space="0" w:color="auto"/>
            </w:tcBorders>
            <w:shd w:val="clear" w:color="auto" w:fill="auto"/>
            <w:noWrap/>
            <w:vAlign w:val="bottom"/>
            <w:hideMark/>
          </w:tcPr>
          <w:p w14:paraId="606ECB5A"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SD</w:t>
            </w:r>
          </w:p>
        </w:tc>
        <w:tc>
          <w:tcPr>
            <w:tcW w:w="391" w:type="pct"/>
            <w:tcBorders>
              <w:top w:val="nil"/>
              <w:bottom w:val="single" w:sz="4" w:space="0" w:color="auto"/>
            </w:tcBorders>
            <w:shd w:val="clear" w:color="auto" w:fill="auto"/>
            <w:noWrap/>
            <w:vAlign w:val="bottom"/>
            <w:hideMark/>
          </w:tcPr>
          <w:p w14:paraId="157C2F9D" w14:textId="260E9FCE" w:rsidR="00186959" w:rsidRPr="00A96B81" w:rsidRDefault="005C4543"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m</w:t>
            </w:r>
            <w:r w:rsidR="00186959" w:rsidRPr="00A96B81">
              <w:rPr>
                <w:rFonts w:ascii="Book Antiqua" w:hAnsi="Book Antiqua" w:cstheme="minorHAnsi"/>
                <w:b/>
                <w:bCs/>
              </w:rPr>
              <w:t>ean</w:t>
            </w:r>
          </w:p>
        </w:tc>
        <w:tc>
          <w:tcPr>
            <w:tcW w:w="306" w:type="pct"/>
            <w:tcBorders>
              <w:top w:val="nil"/>
              <w:bottom w:val="single" w:sz="4" w:space="0" w:color="auto"/>
            </w:tcBorders>
            <w:shd w:val="clear" w:color="auto" w:fill="auto"/>
            <w:noWrap/>
            <w:vAlign w:val="bottom"/>
            <w:hideMark/>
          </w:tcPr>
          <w:p w14:paraId="583B4D6F" w14:textId="77777777" w:rsidR="00186959" w:rsidRPr="00A96B81" w:rsidRDefault="00186959" w:rsidP="003E6B7E">
            <w:pPr>
              <w:adjustRightInd w:val="0"/>
              <w:snapToGrid w:val="0"/>
              <w:spacing w:line="360" w:lineRule="auto"/>
              <w:jc w:val="both"/>
              <w:rPr>
                <w:rFonts w:ascii="Book Antiqua" w:hAnsi="Book Antiqua" w:cstheme="minorHAnsi"/>
                <w:b/>
                <w:bCs/>
              </w:rPr>
            </w:pPr>
            <w:r w:rsidRPr="00A96B81">
              <w:rPr>
                <w:rFonts w:ascii="Book Antiqua" w:hAnsi="Book Antiqua" w:cstheme="minorHAnsi"/>
                <w:b/>
                <w:bCs/>
              </w:rPr>
              <w:t>SD</w:t>
            </w:r>
          </w:p>
        </w:tc>
      </w:tr>
      <w:tr w:rsidR="00186959" w:rsidRPr="00A96B81" w14:paraId="42B486B5" w14:textId="77777777" w:rsidTr="003E6B7E">
        <w:trPr>
          <w:trHeight w:val="300"/>
        </w:trPr>
        <w:tc>
          <w:tcPr>
            <w:tcW w:w="541" w:type="pct"/>
            <w:tcBorders>
              <w:top w:val="single" w:sz="4" w:space="0" w:color="auto"/>
            </w:tcBorders>
            <w:shd w:val="clear" w:color="auto" w:fill="auto"/>
            <w:noWrap/>
            <w:vAlign w:val="center"/>
            <w:hideMark/>
          </w:tcPr>
          <w:p w14:paraId="5A14B5D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15-25 </w:t>
            </w:r>
            <w:proofErr w:type="spellStart"/>
            <w:r w:rsidRPr="00A96B81">
              <w:rPr>
                <w:rFonts w:ascii="Book Antiqua" w:hAnsi="Book Antiqua" w:cstheme="minorHAnsi"/>
              </w:rPr>
              <w:t>yr</w:t>
            </w:r>
            <w:proofErr w:type="spellEnd"/>
          </w:p>
        </w:tc>
        <w:tc>
          <w:tcPr>
            <w:tcW w:w="443" w:type="pct"/>
            <w:tcBorders>
              <w:top w:val="single" w:sz="4" w:space="0" w:color="auto"/>
            </w:tcBorders>
            <w:shd w:val="clear" w:color="auto" w:fill="auto"/>
            <w:noWrap/>
            <w:vAlign w:val="bottom"/>
            <w:hideMark/>
          </w:tcPr>
          <w:p w14:paraId="6790C6F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5.13</w:t>
            </w:r>
          </w:p>
        </w:tc>
        <w:tc>
          <w:tcPr>
            <w:tcW w:w="347" w:type="pct"/>
            <w:tcBorders>
              <w:top w:val="single" w:sz="4" w:space="0" w:color="auto"/>
            </w:tcBorders>
            <w:shd w:val="clear" w:color="auto" w:fill="auto"/>
            <w:noWrap/>
            <w:vAlign w:val="bottom"/>
            <w:hideMark/>
          </w:tcPr>
          <w:p w14:paraId="382D744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4.47</w:t>
            </w:r>
          </w:p>
        </w:tc>
        <w:tc>
          <w:tcPr>
            <w:tcW w:w="443" w:type="pct"/>
            <w:tcBorders>
              <w:top w:val="single" w:sz="4" w:space="0" w:color="auto"/>
            </w:tcBorders>
            <w:shd w:val="clear" w:color="auto" w:fill="auto"/>
            <w:noWrap/>
            <w:vAlign w:val="bottom"/>
            <w:hideMark/>
          </w:tcPr>
          <w:p w14:paraId="42D2A860"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7.55</w:t>
            </w:r>
          </w:p>
        </w:tc>
        <w:tc>
          <w:tcPr>
            <w:tcW w:w="346" w:type="pct"/>
            <w:tcBorders>
              <w:top w:val="single" w:sz="4" w:space="0" w:color="auto"/>
            </w:tcBorders>
            <w:shd w:val="clear" w:color="auto" w:fill="auto"/>
            <w:noWrap/>
            <w:vAlign w:val="bottom"/>
            <w:hideMark/>
          </w:tcPr>
          <w:p w14:paraId="269249E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5.27</w:t>
            </w:r>
          </w:p>
        </w:tc>
        <w:tc>
          <w:tcPr>
            <w:tcW w:w="443" w:type="pct"/>
            <w:tcBorders>
              <w:top w:val="single" w:sz="4" w:space="0" w:color="auto"/>
            </w:tcBorders>
            <w:shd w:val="clear" w:color="auto" w:fill="auto"/>
            <w:noWrap/>
            <w:vAlign w:val="bottom"/>
            <w:hideMark/>
          </w:tcPr>
          <w:p w14:paraId="5529493A"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6.93</w:t>
            </w:r>
          </w:p>
        </w:tc>
        <w:tc>
          <w:tcPr>
            <w:tcW w:w="346" w:type="pct"/>
            <w:tcBorders>
              <w:top w:val="single" w:sz="4" w:space="0" w:color="auto"/>
            </w:tcBorders>
            <w:shd w:val="clear" w:color="auto" w:fill="auto"/>
            <w:noWrap/>
            <w:vAlign w:val="bottom"/>
            <w:hideMark/>
          </w:tcPr>
          <w:p w14:paraId="2BEB260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5.17</w:t>
            </w:r>
          </w:p>
        </w:tc>
        <w:tc>
          <w:tcPr>
            <w:tcW w:w="391" w:type="pct"/>
            <w:tcBorders>
              <w:top w:val="single" w:sz="4" w:space="0" w:color="auto"/>
            </w:tcBorders>
            <w:shd w:val="clear" w:color="auto" w:fill="auto"/>
            <w:noWrap/>
            <w:vAlign w:val="bottom"/>
            <w:hideMark/>
          </w:tcPr>
          <w:p w14:paraId="771E292A"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6.39</w:t>
            </w:r>
          </w:p>
        </w:tc>
        <w:tc>
          <w:tcPr>
            <w:tcW w:w="306" w:type="pct"/>
            <w:tcBorders>
              <w:top w:val="single" w:sz="4" w:space="0" w:color="auto"/>
            </w:tcBorders>
            <w:shd w:val="clear" w:color="auto" w:fill="auto"/>
            <w:noWrap/>
            <w:vAlign w:val="bottom"/>
            <w:hideMark/>
          </w:tcPr>
          <w:p w14:paraId="5B1E158F"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5.70</w:t>
            </w:r>
          </w:p>
        </w:tc>
        <w:tc>
          <w:tcPr>
            <w:tcW w:w="391" w:type="pct"/>
            <w:tcBorders>
              <w:top w:val="single" w:sz="4" w:space="0" w:color="auto"/>
            </w:tcBorders>
            <w:shd w:val="clear" w:color="auto" w:fill="auto"/>
            <w:noWrap/>
            <w:vAlign w:val="bottom"/>
            <w:hideMark/>
          </w:tcPr>
          <w:p w14:paraId="2C2DFEF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9.34</w:t>
            </w:r>
          </w:p>
        </w:tc>
        <w:tc>
          <w:tcPr>
            <w:tcW w:w="306" w:type="pct"/>
            <w:tcBorders>
              <w:top w:val="single" w:sz="4" w:space="0" w:color="auto"/>
            </w:tcBorders>
            <w:shd w:val="clear" w:color="auto" w:fill="auto"/>
            <w:noWrap/>
            <w:vAlign w:val="bottom"/>
            <w:hideMark/>
          </w:tcPr>
          <w:p w14:paraId="7B9B38C5"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6.07</w:t>
            </w:r>
          </w:p>
        </w:tc>
        <w:tc>
          <w:tcPr>
            <w:tcW w:w="391" w:type="pct"/>
            <w:tcBorders>
              <w:top w:val="single" w:sz="4" w:space="0" w:color="auto"/>
            </w:tcBorders>
            <w:shd w:val="clear" w:color="auto" w:fill="auto"/>
            <w:noWrap/>
            <w:vAlign w:val="bottom"/>
            <w:hideMark/>
          </w:tcPr>
          <w:p w14:paraId="0CDDE51D"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8.59</w:t>
            </w:r>
          </w:p>
        </w:tc>
        <w:tc>
          <w:tcPr>
            <w:tcW w:w="306" w:type="pct"/>
            <w:tcBorders>
              <w:top w:val="single" w:sz="4" w:space="0" w:color="auto"/>
            </w:tcBorders>
            <w:shd w:val="clear" w:color="auto" w:fill="auto"/>
            <w:noWrap/>
            <w:vAlign w:val="bottom"/>
            <w:hideMark/>
          </w:tcPr>
          <w:p w14:paraId="37AB53A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6.10</w:t>
            </w:r>
          </w:p>
        </w:tc>
      </w:tr>
      <w:tr w:rsidR="00186959" w:rsidRPr="00A96B81" w14:paraId="4658D7EA" w14:textId="77777777" w:rsidTr="003E6B7E">
        <w:trPr>
          <w:trHeight w:val="300"/>
        </w:trPr>
        <w:tc>
          <w:tcPr>
            <w:tcW w:w="541" w:type="pct"/>
            <w:shd w:val="clear" w:color="auto" w:fill="auto"/>
            <w:noWrap/>
            <w:vAlign w:val="center"/>
            <w:hideMark/>
          </w:tcPr>
          <w:p w14:paraId="22A0963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26-35 </w:t>
            </w:r>
            <w:proofErr w:type="spellStart"/>
            <w:r w:rsidRPr="00A96B81">
              <w:rPr>
                <w:rFonts w:ascii="Book Antiqua" w:hAnsi="Book Antiqua" w:cstheme="minorHAnsi"/>
              </w:rPr>
              <w:t>yr</w:t>
            </w:r>
            <w:proofErr w:type="spellEnd"/>
          </w:p>
        </w:tc>
        <w:tc>
          <w:tcPr>
            <w:tcW w:w="443" w:type="pct"/>
            <w:shd w:val="clear" w:color="auto" w:fill="auto"/>
            <w:noWrap/>
            <w:vAlign w:val="bottom"/>
            <w:hideMark/>
          </w:tcPr>
          <w:p w14:paraId="05AF61E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5.40</w:t>
            </w:r>
          </w:p>
        </w:tc>
        <w:tc>
          <w:tcPr>
            <w:tcW w:w="347" w:type="pct"/>
            <w:shd w:val="clear" w:color="auto" w:fill="auto"/>
            <w:noWrap/>
            <w:vAlign w:val="bottom"/>
            <w:hideMark/>
          </w:tcPr>
          <w:p w14:paraId="344B649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5.21</w:t>
            </w:r>
          </w:p>
        </w:tc>
        <w:tc>
          <w:tcPr>
            <w:tcW w:w="443" w:type="pct"/>
            <w:shd w:val="clear" w:color="auto" w:fill="auto"/>
            <w:noWrap/>
            <w:vAlign w:val="bottom"/>
            <w:hideMark/>
          </w:tcPr>
          <w:p w14:paraId="4B5E928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6.45</w:t>
            </w:r>
          </w:p>
        </w:tc>
        <w:tc>
          <w:tcPr>
            <w:tcW w:w="346" w:type="pct"/>
            <w:shd w:val="clear" w:color="auto" w:fill="auto"/>
            <w:noWrap/>
            <w:vAlign w:val="bottom"/>
            <w:hideMark/>
          </w:tcPr>
          <w:p w14:paraId="06281C30"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5.18</w:t>
            </w:r>
          </w:p>
        </w:tc>
        <w:tc>
          <w:tcPr>
            <w:tcW w:w="443" w:type="pct"/>
            <w:shd w:val="clear" w:color="auto" w:fill="auto"/>
            <w:noWrap/>
            <w:vAlign w:val="bottom"/>
            <w:hideMark/>
          </w:tcPr>
          <w:p w14:paraId="4BCE1A6E"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5.87</w:t>
            </w:r>
          </w:p>
        </w:tc>
        <w:tc>
          <w:tcPr>
            <w:tcW w:w="346" w:type="pct"/>
            <w:shd w:val="clear" w:color="auto" w:fill="auto"/>
            <w:noWrap/>
            <w:vAlign w:val="bottom"/>
            <w:hideMark/>
          </w:tcPr>
          <w:p w14:paraId="3CD8C241"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5.22</w:t>
            </w:r>
          </w:p>
        </w:tc>
        <w:tc>
          <w:tcPr>
            <w:tcW w:w="391" w:type="pct"/>
            <w:shd w:val="clear" w:color="auto" w:fill="auto"/>
            <w:noWrap/>
            <w:vAlign w:val="bottom"/>
            <w:hideMark/>
          </w:tcPr>
          <w:p w14:paraId="62A11EB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6.64</w:t>
            </w:r>
          </w:p>
        </w:tc>
        <w:tc>
          <w:tcPr>
            <w:tcW w:w="306" w:type="pct"/>
            <w:shd w:val="clear" w:color="auto" w:fill="auto"/>
            <w:noWrap/>
            <w:vAlign w:val="bottom"/>
            <w:hideMark/>
          </w:tcPr>
          <w:p w14:paraId="5A2429E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6.07</w:t>
            </w:r>
          </w:p>
        </w:tc>
        <w:tc>
          <w:tcPr>
            <w:tcW w:w="391" w:type="pct"/>
            <w:shd w:val="clear" w:color="auto" w:fill="auto"/>
            <w:noWrap/>
            <w:vAlign w:val="bottom"/>
            <w:hideMark/>
          </w:tcPr>
          <w:p w14:paraId="38691B9A"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7.90</w:t>
            </w:r>
          </w:p>
        </w:tc>
        <w:tc>
          <w:tcPr>
            <w:tcW w:w="306" w:type="pct"/>
            <w:shd w:val="clear" w:color="auto" w:fill="auto"/>
            <w:noWrap/>
            <w:vAlign w:val="bottom"/>
            <w:hideMark/>
          </w:tcPr>
          <w:p w14:paraId="3354A6C2"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6.14</w:t>
            </w:r>
          </w:p>
        </w:tc>
        <w:tc>
          <w:tcPr>
            <w:tcW w:w="391" w:type="pct"/>
            <w:shd w:val="clear" w:color="auto" w:fill="auto"/>
            <w:noWrap/>
            <w:vAlign w:val="bottom"/>
            <w:hideMark/>
          </w:tcPr>
          <w:p w14:paraId="518E22B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7.20</w:t>
            </w:r>
          </w:p>
        </w:tc>
        <w:tc>
          <w:tcPr>
            <w:tcW w:w="306" w:type="pct"/>
            <w:shd w:val="clear" w:color="auto" w:fill="auto"/>
            <w:noWrap/>
            <w:vAlign w:val="bottom"/>
            <w:hideMark/>
          </w:tcPr>
          <w:p w14:paraId="54D68FD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6.12</w:t>
            </w:r>
          </w:p>
        </w:tc>
      </w:tr>
      <w:tr w:rsidR="00186959" w:rsidRPr="00A96B81" w14:paraId="1EE76C8D" w14:textId="77777777" w:rsidTr="003E6B7E">
        <w:trPr>
          <w:trHeight w:val="300"/>
        </w:trPr>
        <w:tc>
          <w:tcPr>
            <w:tcW w:w="541" w:type="pct"/>
            <w:shd w:val="clear" w:color="auto" w:fill="auto"/>
            <w:noWrap/>
            <w:vAlign w:val="center"/>
            <w:hideMark/>
          </w:tcPr>
          <w:p w14:paraId="595FF74F"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36-45 </w:t>
            </w:r>
            <w:proofErr w:type="spellStart"/>
            <w:r w:rsidRPr="00A96B81">
              <w:rPr>
                <w:rFonts w:ascii="Book Antiqua" w:hAnsi="Book Antiqua" w:cstheme="minorHAnsi"/>
              </w:rPr>
              <w:t>yr</w:t>
            </w:r>
            <w:proofErr w:type="spellEnd"/>
          </w:p>
        </w:tc>
        <w:tc>
          <w:tcPr>
            <w:tcW w:w="443" w:type="pct"/>
            <w:shd w:val="clear" w:color="auto" w:fill="auto"/>
            <w:noWrap/>
            <w:vAlign w:val="bottom"/>
            <w:hideMark/>
          </w:tcPr>
          <w:p w14:paraId="519F809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4.09</w:t>
            </w:r>
          </w:p>
        </w:tc>
        <w:tc>
          <w:tcPr>
            <w:tcW w:w="347" w:type="pct"/>
            <w:shd w:val="clear" w:color="auto" w:fill="auto"/>
            <w:noWrap/>
            <w:vAlign w:val="bottom"/>
            <w:hideMark/>
          </w:tcPr>
          <w:p w14:paraId="6F151A7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4.30</w:t>
            </w:r>
          </w:p>
        </w:tc>
        <w:tc>
          <w:tcPr>
            <w:tcW w:w="443" w:type="pct"/>
            <w:shd w:val="clear" w:color="auto" w:fill="auto"/>
            <w:noWrap/>
            <w:vAlign w:val="bottom"/>
            <w:hideMark/>
          </w:tcPr>
          <w:p w14:paraId="17A51981"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6.42</w:t>
            </w:r>
          </w:p>
        </w:tc>
        <w:tc>
          <w:tcPr>
            <w:tcW w:w="346" w:type="pct"/>
            <w:shd w:val="clear" w:color="auto" w:fill="auto"/>
            <w:noWrap/>
            <w:vAlign w:val="bottom"/>
            <w:hideMark/>
          </w:tcPr>
          <w:p w14:paraId="33D02E6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5.30</w:t>
            </w:r>
          </w:p>
        </w:tc>
        <w:tc>
          <w:tcPr>
            <w:tcW w:w="443" w:type="pct"/>
            <w:shd w:val="clear" w:color="auto" w:fill="auto"/>
            <w:noWrap/>
            <w:vAlign w:val="bottom"/>
            <w:hideMark/>
          </w:tcPr>
          <w:p w14:paraId="5491C6CA"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5.12</w:t>
            </w:r>
          </w:p>
        </w:tc>
        <w:tc>
          <w:tcPr>
            <w:tcW w:w="346" w:type="pct"/>
            <w:shd w:val="clear" w:color="auto" w:fill="auto"/>
            <w:noWrap/>
            <w:vAlign w:val="bottom"/>
            <w:hideMark/>
          </w:tcPr>
          <w:p w14:paraId="77842040"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4.90</w:t>
            </w:r>
          </w:p>
        </w:tc>
        <w:tc>
          <w:tcPr>
            <w:tcW w:w="391" w:type="pct"/>
            <w:shd w:val="clear" w:color="auto" w:fill="auto"/>
            <w:noWrap/>
            <w:vAlign w:val="bottom"/>
            <w:hideMark/>
          </w:tcPr>
          <w:p w14:paraId="22D6348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5.73</w:t>
            </w:r>
          </w:p>
        </w:tc>
        <w:tc>
          <w:tcPr>
            <w:tcW w:w="306" w:type="pct"/>
            <w:shd w:val="clear" w:color="auto" w:fill="auto"/>
            <w:noWrap/>
            <w:vAlign w:val="bottom"/>
            <w:hideMark/>
          </w:tcPr>
          <w:p w14:paraId="0EAA13D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5.26</w:t>
            </w:r>
          </w:p>
        </w:tc>
        <w:tc>
          <w:tcPr>
            <w:tcW w:w="391" w:type="pct"/>
            <w:shd w:val="clear" w:color="auto" w:fill="auto"/>
            <w:noWrap/>
            <w:vAlign w:val="bottom"/>
            <w:hideMark/>
          </w:tcPr>
          <w:p w14:paraId="2DC8993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7.30</w:t>
            </w:r>
          </w:p>
        </w:tc>
        <w:tc>
          <w:tcPr>
            <w:tcW w:w="306" w:type="pct"/>
            <w:shd w:val="clear" w:color="auto" w:fill="auto"/>
            <w:noWrap/>
            <w:vAlign w:val="bottom"/>
            <w:hideMark/>
          </w:tcPr>
          <w:p w14:paraId="03AAB8F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5.91</w:t>
            </w:r>
          </w:p>
        </w:tc>
        <w:tc>
          <w:tcPr>
            <w:tcW w:w="391" w:type="pct"/>
            <w:shd w:val="clear" w:color="auto" w:fill="auto"/>
            <w:noWrap/>
            <w:vAlign w:val="bottom"/>
            <w:hideMark/>
          </w:tcPr>
          <w:p w14:paraId="4786710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6.43</w:t>
            </w:r>
          </w:p>
        </w:tc>
        <w:tc>
          <w:tcPr>
            <w:tcW w:w="306" w:type="pct"/>
            <w:shd w:val="clear" w:color="auto" w:fill="auto"/>
            <w:noWrap/>
            <w:vAlign w:val="bottom"/>
            <w:hideMark/>
          </w:tcPr>
          <w:p w14:paraId="0BAA4A0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5.60</w:t>
            </w:r>
          </w:p>
        </w:tc>
      </w:tr>
      <w:tr w:rsidR="00186959" w:rsidRPr="00A96B81" w14:paraId="4294F94E" w14:textId="77777777" w:rsidTr="003E6B7E">
        <w:trPr>
          <w:trHeight w:val="300"/>
        </w:trPr>
        <w:tc>
          <w:tcPr>
            <w:tcW w:w="541" w:type="pct"/>
            <w:shd w:val="clear" w:color="auto" w:fill="auto"/>
            <w:noWrap/>
            <w:vAlign w:val="center"/>
            <w:hideMark/>
          </w:tcPr>
          <w:p w14:paraId="2F3C2DE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46-55 </w:t>
            </w:r>
            <w:proofErr w:type="spellStart"/>
            <w:r w:rsidRPr="00A96B81">
              <w:rPr>
                <w:rFonts w:ascii="Book Antiqua" w:hAnsi="Book Antiqua" w:cstheme="minorHAnsi"/>
              </w:rPr>
              <w:t>yr</w:t>
            </w:r>
            <w:proofErr w:type="spellEnd"/>
          </w:p>
        </w:tc>
        <w:tc>
          <w:tcPr>
            <w:tcW w:w="443" w:type="pct"/>
            <w:shd w:val="clear" w:color="auto" w:fill="auto"/>
            <w:noWrap/>
            <w:vAlign w:val="bottom"/>
            <w:hideMark/>
          </w:tcPr>
          <w:p w14:paraId="32BA824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4.78</w:t>
            </w:r>
          </w:p>
        </w:tc>
        <w:tc>
          <w:tcPr>
            <w:tcW w:w="347" w:type="pct"/>
            <w:shd w:val="clear" w:color="auto" w:fill="auto"/>
            <w:noWrap/>
            <w:vAlign w:val="bottom"/>
            <w:hideMark/>
          </w:tcPr>
          <w:p w14:paraId="382421C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4.49</w:t>
            </w:r>
          </w:p>
        </w:tc>
        <w:tc>
          <w:tcPr>
            <w:tcW w:w="443" w:type="pct"/>
            <w:shd w:val="clear" w:color="auto" w:fill="auto"/>
            <w:noWrap/>
            <w:vAlign w:val="bottom"/>
            <w:hideMark/>
          </w:tcPr>
          <w:p w14:paraId="5D30962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5.34</w:t>
            </w:r>
          </w:p>
        </w:tc>
        <w:tc>
          <w:tcPr>
            <w:tcW w:w="346" w:type="pct"/>
            <w:shd w:val="clear" w:color="auto" w:fill="auto"/>
            <w:noWrap/>
            <w:vAlign w:val="bottom"/>
            <w:hideMark/>
          </w:tcPr>
          <w:p w14:paraId="2BFE0FBF"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4.93</w:t>
            </w:r>
          </w:p>
        </w:tc>
        <w:tc>
          <w:tcPr>
            <w:tcW w:w="443" w:type="pct"/>
            <w:shd w:val="clear" w:color="auto" w:fill="auto"/>
            <w:noWrap/>
            <w:vAlign w:val="bottom"/>
            <w:hideMark/>
          </w:tcPr>
          <w:p w14:paraId="4CAECC3B"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5.04</w:t>
            </w:r>
          </w:p>
        </w:tc>
        <w:tc>
          <w:tcPr>
            <w:tcW w:w="346" w:type="pct"/>
            <w:shd w:val="clear" w:color="auto" w:fill="auto"/>
            <w:noWrap/>
            <w:vAlign w:val="bottom"/>
            <w:hideMark/>
          </w:tcPr>
          <w:p w14:paraId="68DDD5F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4.70</w:t>
            </w:r>
          </w:p>
        </w:tc>
        <w:tc>
          <w:tcPr>
            <w:tcW w:w="391" w:type="pct"/>
            <w:shd w:val="clear" w:color="auto" w:fill="auto"/>
            <w:noWrap/>
            <w:vAlign w:val="bottom"/>
            <w:hideMark/>
          </w:tcPr>
          <w:p w14:paraId="2166391A"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6.09</w:t>
            </w:r>
          </w:p>
        </w:tc>
        <w:tc>
          <w:tcPr>
            <w:tcW w:w="306" w:type="pct"/>
            <w:shd w:val="clear" w:color="auto" w:fill="auto"/>
            <w:noWrap/>
            <w:vAlign w:val="bottom"/>
            <w:hideMark/>
          </w:tcPr>
          <w:p w14:paraId="69A9622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5.21</w:t>
            </w:r>
          </w:p>
        </w:tc>
        <w:tc>
          <w:tcPr>
            <w:tcW w:w="391" w:type="pct"/>
            <w:shd w:val="clear" w:color="auto" w:fill="auto"/>
            <w:noWrap/>
            <w:vAlign w:val="bottom"/>
            <w:hideMark/>
          </w:tcPr>
          <w:p w14:paraId="2227457E"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6.44</w:t>
            </w:r>
          </w:p>
        </w:tc>
        <w:tc>
          <w:tcPr>
            <w:tcW w:w="306" w:type="pct"/>
            <w:shd w:val="clear" w:color="auto" w:fill="auto"/>
            <w:noWrap/>
            <w:vAlign w:val="bottom"/>
            <w:hideMark/>
          </w:tcPr>
          <w:p w14:paraId="57A1A5A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5.12</w:t>
            </w:r>
          </w:p>
        </w:tc>
        <w:tc>
          <w:tcPr>
            <w:tcW w:w="391" w:type="pct"/>
            <w:shd w:val="clear" w:color="auto" w:fill="auto"/>
            <w:noWrap/>
            <w:vAlign w:val="bottom"/>
            <w:hideMark/>
          </w:tcPr>
          <w:p w14:paraId="6F5CB7F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6.25</w:t>
            </w:r>
          </w:p>
        </w:tc>
        <w:tc>
          <w:tcPr>
            <w:tcW w:w="306" w:type="pct"/>
            <w:shd w:val="clear" w:color="auto" w:fill="auto"/>
            <w:noWrap/>
            <w:vAlign w:val="bottom"/>
            <w:hideMark/>
          </w:tcPr>
          <w:p w14:paraId="530A05FF"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5.16</w:t>
            </w:r>
          </w:p>
        </w:tc>
      </w:tr>
      <w:tr w:rsidR="00186959" w:rsidRPr="00A96B81" w14:paraId="279CD619" w14:textId="77777777" w:rsidTr="003E6B7E">
        <w:trPr>
          <w:trHeight w:val="300"/>
        </w:trPr>
        <w:tc>
          <w:tcPr>
            <w:tcW w:w="541" w:type="pct"/>
            <w:shd w:val="clear" w:color="auto" w:fill="auto"/>
            <w:noWrap/>
            <w:vAlign w:val="center"/>
            <w:hideMark/>
          </w:tcPr>
          <w:p w14:paraId="682CEDDD"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56-69 </w:t>
            </w:r>
            <w:proofErr w:type="spellStart"/>
            <w:r w:rsidRPr="00A96B81">
              <w:rPr>
                <w:rFonts w:ascii="Book Antiqua" w:hAnsi="Book Antiqua" w:cstheme="minorHAnsi"/>
              </w:rPr>
              <w:t>yr</w:t>
            </w:r>
            <w:proofErr w:type="spellEnd"/>
          </w:p>
        </w:tc>
        <w:tc>
          <w:tcPr>
            <w:tcW w:w="443" w:type="pct"/>
            <w:shd w:val="clear" w:color="auto" w:fill="auto"/>
            <w:noWrap/>
            <w:vAlign w:val="bottom"/>
            <w:hideMark/>
          </w:tcPr>
          <w:p w14:paraId="1EAE30E5"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4.09</w:t>
            </w:r>
          </w:p>
        </w:tc>
        <w:tc>
          <w:tcPr>
            <w:tcW w:w="347" w:type="pct"/>
            <w:shd w:val="clear" w:color="auto" w:fill="auto"/>
            <w:noWrap/>
            <w:vAlign w:val="bottom"/>
            <w:hideMark/>
          </w:tcPr>
          <w:p w14:paraId="1B96937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4.44</w:t>
            </w:r>
          </w:p>
        </w:tc>
        <w:tc>
          <w:tcPr>
            <w:tcW w:w="443" w:type="pct"/>
            <w:shd w:val="clear" w:color="auto" w:fill="auto"/>
            <w:noWrap/>
            <w:vAlign w:val="bottom"/>
            <w:hideMark/>
          </w:tcPr>
          <w:p w14:paraId="7AA400A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4.58</w:t>
            </w:r>
          </w:p>
        </w:tc>
        <w:tc>
          <w:tcPr>
            <w:tcW w:w="346" w:type="pct"/>
            <w:shd w:val="clear" w:color="auto" w:fill="auto"/>
            <w:noWrap/>
            <w:vAlign w:val="bottom"/>
            <w:hideMark/>
          </w:tcPr>
          <w:p w14:paraId="00B9673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4.45</w:t>
            </w:r>
          </w:p>
        </w:tc>
        <w:tc>
          <w:tcPr>
            <w:tcW w:w="443" w:type="pct"/>
            <w:shd w:val="clear" w:color="auto" w:fill="auto"/>
            <w:noWrap/>
            <w:vAlign w:val="bottom"/>
            <w:hideMark/>
          </w:tcPr>
          <w:p w14:paraId="63B8DE4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4.31</w:t>
            </w:r>
          </w:p>
        </w:tc>
        <w:tc>
          <w:tcPr>
            <w:tcW w:w="346" w:type="pct"/>
            <w:shd w:val="clear" w:color="auto" w:fill="auto"/>
            <w:noWrap/>
            <w:vAlign w:val="bottom"/>
            <w:hideMark/>
          </w:tcPr>
          <w:p w14:paraId="46341FF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4.44</w:t>
            </w:r>
          </w:p>
        </w:tc>
        <w:tc>
          <w:tcPr>
            <w:tcW w:w="391" w:type="pct"/>
            <w:shd w:val="clear" w:color="auto" w:fill="auto"/>
            <w:noWrap/>
            <w:vAlign w:val="bottom"/>
            <w:hideMark/>
          </w:tcPr>
          <w:p w14:paraId="58BB015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5.03</w:t>
            </w:r>
          </w:p>
        </w:tc>
        <w:tc>
          <w:tcPr>
            <w:tcW w:w="306" w:type="pct"/>
            <w:shd w:val="clear" w:color="auto" w:fill="auto"/>
            <w:noWrap/>
            <w:vAlign w:val="bottom"/>
            <w:hideMark/>
          </w:tcPr>
          <w:p w14:paraId="192EA8A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5.37</w:t>
            </w:r>
          </w:p>
        </w:tc>
        <w:tc>
          <w:tcPr>
            <w:tcW w:w="391" w:type="pct"/>
            <w:shd w:val="clear" w:color="auto" w:fill="auto"/>
            <w:noWrap/>
            <w:vAlign w:val="bottom"/>
            <w:hideMark/>
          </w:tcPr>
          <w:p w14:paraId="2E086D1A"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5.36</w:t>
            </w:r>
          </w:p>
        </w:tc>
        <w:tc>
          <w:tcPr>
            <w:tcW w:w="306" w:type="pct"/>
            <w:shd w:val="clear" w:color="auto" w:fill="auto"/>
            <w:noWrap/>
            <w:vAlign w:val="bottom"/>
            <w:hideMark/>
          </w:tcPr>
          <w:p w14:paraId="144E49E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4.91</w:t>
            </w:r>
          </w:p>
        </w:tc>
        <w:tc>
          <w:tcPr>
            <w:tcW w:w="391" w:type="pct"/>
            <w:shd w:val="clear" w:color="auto" w:fill="auto"/>
            <w:noWrap/>
            <w:vAlign w:val="bottom"/>
            <w:hideMark/>
          </w:tcPr>
          <w:p w14:paraId="1A75D30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5.18</w:t>
            </w:r>
          </w:p>
        </w:tc>
        <w:tc>
          <w:tcPr>
            <w:tcW w:w="306" w:type="pct"/>
            <w:shd w:val="clear" w:color="auto" w:fill="auto"/>
            <w:noWrap/>
            <w:vAlign w:val="bottom"/>
            <w:hideMark/>
          </w:tcPr>
          <w:p w14:paraId="352D582F"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5.16</w:t>
            </w:r>
          </w:p>
        </w:tc>
      </w:tr>
      <w:tr w:rsidR="00186959" w:rsidRPr="00A96B81" w14:paraId="0047FCAD" w14:textId="77777777" w:rsidTr="003E6B7E">
        <w:trPr>
          <w:trHeight w:val="300"/>
        </w:trPr>
        <w:tc>
          <w:tcPr>
            <w:tcW w:w="541" w:type="pct"/>
            <w:shd w:val="clear" w:color="auto" w:fill="auto"/>
            <w:noWrap/>
            <w:vAlign w:val="center"/>
            <w:hideMark/>
          </w:tcPr>
          <w:p w14:paraId="46CE3A73" w14:textId="1C8144C1"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70</w:t>
            </w:r>
            <w:r w:rsidR="00130F2C" w:rsidRPr="00A96B81">
              <w:rPr>
                <w:rFonts w:ascii="Book Antiqua" w:hAnsi="Book Antiqua" w:cstheme="minorHAnsi"/>
              </w:rPr>
              <w:t>+</w:t>
            </w:r>
            <w:r w:rsidRPr="00A96B81">
              <w:rPr>
                <w:rFonts w:ascii="Book Antiqua" w:hAnsi="Book Antiqua" w:cstheme="minorHAnsi"/>
              </w:rPr>
              <w:t xml:space="preserve"> </w:t>
            </w:r>
            <w:proofErr w:type="spellStart"/>
            <w:r w:rsidRPr="00A96B81">
              <w:rPr>
                <w:rFonts w:ascii="Book Antiqua" w:hAnsi="Book Antiqua" w:cstheme="minorHAnsi"/>
              </w:rPr>
              <w:t>yr</w:t>
            </w:r>
            <w:proofErr w:type="spellEnd"/>
            <w:r w:rsidRPr="00A96B81">
              <w:rPr>
                <w:rFonts w:ascii="Book Antiqua" w:hAnsi="Book Antiqua" w:cstheme="minorHAnsi"/>
              </w:rPr>
              <w:t xml:space="preserve"> </w:t>
            </w:r>
          </w:p>
        </w:tc>
        <w:tc>
          <w:tcPr>
            <w:tcW w:w="443" w:type="pct"/>
            <w:shd w:val="clear" w:color="auto" w:fill="auto"/>
            <w:noWrap/>
            <w:vAlign w:val="bottom"/>
            <w:hideMark/>
          </w:tcPr>
          <w:p w14:paraId="70A51E8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4.60</w:t>
            </w:r>
          </w:p>
        </w:tc>
        <w:tc>
          <w:tcPr>
            <w:tcW w:w="347" w:type="pct"/>
            <w:shd w:val="clear" w:color="auto" w:fill="auto"/>
            <w:noWrap/>
            <w:vAlign w:val="bottom"/>
            <w:hideMark/>
          </w:tcPr>
          <w:p w14:paraId="0991D9B9"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4.37</w:t>
            </w:r>
          </w:p>
        </w:tc>
        <w:tc>
          <w:tcPr>
            <w:tcW w:w="443" w:type="pct"/>
            <w:shd w:val="clear" w:color="auto" w:fill="auto"/>
            <w:noWrap/>
            <w:vAlign w:val="bottom"/>
            <w:hideMark/>
          </w:tcPr>
          <w:p w14:paraId="3B5A413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5.23</w:t>
            </w:r>
          </w:p>
        </w:tc>
        <w:tc>
          <w:tcPr>
            <w:tcW w:w="346" w:type="pct"/>
            <w:shd w:val="clear" w:color="auto" w:fill="auto"/>
            <w:noWrap/>
            <w:vAlign w:val="bottom"/>
            <w:hideMark/>
          </w:tcPr>
          <w:p w14:paraId="10856906"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4.90</w:t>
            </w:r>
          </w:p>
        </w:tc>
        <w:tc>
          <w:tcPr>
            <w:tcW w:w="443" w:type="pct"/>
            <w:shd w:val="clear" w:color="auto" w:fill="auto"/>
            <w:noWrap/>
            <w:vAlign w:val="bottom"/>
            <w:hideMark/>
          </w:tcPr>
          <w:p w14:paraId="691AD6EE"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4.98</w:t>
            </w:r>
          </w:p>
        </w:tc>
        <w:tc>
          <w:tcPr>
            <w:tcW w:w="346" w:type="pct"/>
            <w:shd w:val="clear" w:color="auto" w:fill="auto"/>
            <w:noWrap/>
            <w:vAlign w:val="bottom"/>
            <w:hideMark/>
          </w:tcPr>
          <w:p w14:paraId="45B45ACD"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4.69</w:t>
            </w:r>
          </w:p>
        </w:tc>
        <w:tc>
          <w:tcPr>
            <w:tcW w:w="391" w:type="pct"/>
            <w:shd w:val="clear" w:color="auto" w:fill="auto"/>
            <w:noWrap/>
            <w:vAlign w:val="bottom"/>
            <w:hideMark/>
          </w:tcPr>
          <w:p w14:paraId="330C4B5B"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6.29</w:t>
            </w:r>
          </w:p>
        </w:tc>
        <w:tc>
          <w:tcPr>
            <w:tcW w:w="306" w:type="pct"/>
            <w:shd w:val="clear" w:color="auto" w:fill="auto"/>
            <w:noWrap/>
            <w:vAlign w:val="bottom"/>
            <w:hideMark/>
          </w:tcPr>
          <w:p w14:paraId="79B3B69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5.08</w:t>
            </w:r>
          </w:p>
        </w:tc>
        <w:tc>
          <w:tcPr>
            <w:tcW w:w="391" w:type="pct"/>
            <w:shd w:val="clear" w:color="auto" w:fill="auto"/>
            <w:noWrap/>
            <w:vAlign w:val="bottom"/>
            <w:hideMark/>
          </w:tcPr>
          <w:p w14:paraId="7E70216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6.57</w:t>
            </w:r>
          </w:p>
        </w:tc>
        <w:tc>
          <w:tcPr>
            <w:tcW w:w="306" w:type="pct"/>
            <w:shd w:val="clear" w:color="auto" w:fill="auto"/>
            <w:noWrap/>
            <w:vAlign w:val="bottom"/>
            <w:hideMark/>
          </w:tcPr>
          <w:p w14:paraId="2EBE844D"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5.79</w:t>
            </w:r>
          </w:p>
        </w:tc>
        <w:tc>
          <w:tcPr>
            <w:tcW w:w="391" w:type="pct"/>
            <w:shd w:val="clear" w:color="auto" w:fill="auto"/>
            <w:noWrap/>
            <w:vAlign w:val="bottom"/>
            <w:hideMark/>
          </w:tcPr>
          <w:p w14:paraId="5DE638A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6.46</w:t>
            </w:r>
          </w:p>
        </w:tc>
        <w:tc>
          <w:tcPr>
            <w:tcW w:w="306" w:type="pct"/>
            <w:shd w:val="clear" w:color="auto" w:fill="auto"/>
            <w:noWrap/>
            <w:vAlign w:val="bottom"/>
            <w:hideMark/>
          </w:tcPr>
          <w:p w14:paraId="6417CE0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5.50</w:t>
            </w:r>
          </w:p>
        </w:tc>
      </w:tr>
      <w:tr w:rsidR="00186959" w:rsidRPr="00A96B81" w14:paraId="111A2A2F" w14:textId="77777777" w:rsidTr="003E6B7E">
        <w:trPr>
          <w:trHeight w:val="300"/>
        </w:trPr>
        <w:tc>
          <w:tcPr>
            <w:tcW w:w="541" w:type="pct"/>
            <w:shd w:val="clear" w:color="auto" w:fill="auto"/>
            <w:noWrap/>
            <w:vAlign w:val="center"/>
            <w:hideMark/>
          </w:tcPr>
          <w:p w14:paraId="64B51E4F"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Total</w:t>
            </w:r>
          </w:p>
        </w:tc>
        <w:tc>
          <w:tcPr>
            <w:tcW w:w="443" w:type="pct"/>
            <w:shd w:val="clear" w:color="auto" w:fill="auto"/>
            <w:noWrap/>
            <w:vAlign w:val="bottom"/>
            <w:hideMark/>
          </w:tcPr>
          <w:p w14:paraId="1358B603"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4.67</w:t>
            </w:r>
          </w:p>
        </w:tc>
        <w:tc>
          <w:tcPr>
            <w:tcW w:w="347" w:type="pct"/>
            <w:shd w:val="clear" w:color="auto" w:fill="auto"/>
            <w:noWrap/>
            <w:vAlign w:val="bottom"/>
            <w:hideMark/>
          </w:tcPr>
          <w:p w14:paraId="4D4B55E0"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4.63</w:t>
            </w:r>
          </w:p>
        </w:tc>
        <w:tc>
          <w:tcPr>
            <w:tcW w:w="443" w:type="pct"/>
            <w:shd w:val="clear" w:color="auto" w:fill="auto"/>
            <w:noWrap/>
            <w:vAlign w:val="bottom"/>
            <w:hideMark/>
          </w:tcPr>
          <w:p w14:paraId="5E2A4279"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6.15</w:t>
            </w:r>
          </w:p>
        </w:tc>
        <w:tc>
          <w:tcPr>
            <w:tcW w:w="346" w:type="pct"/>
            <w:shd w:val="clear" w:color="auto" w:fill="auto"/>
            <w:noWrap/>
            <w:vAlign w:val="bottom"/>
            <w:hideMark/>
          </w:tcPr>
          <w:p w14:paraId="1644FC78"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5.14</w:t>
            </w:r>
          </w:p>
        </w:tc>
        <w:tc>
          <w:tcPr>
            <w:tcW w:w="443" w:type="pct"/>
            <w:shd w:val="clear" w:color="auto" w:fill="auto"/>
            <w:noWrap/>
            <w:vAlign w:val="bottom"/>
            <w:hideMark/>
          </w:tcPr>
          <w:p w14:paraId="6F963945"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5.44</w:t>
            </w:r>
          </w:p>
        </w:tc>
        <w:tc>
          <w:tcPr>
            <w:tcW w:w="346" w:type="pct"/>
            <w:shd w:val="clear" w:color="auto" w:fill="auto"/>
            <w:noWrap/>
            <w:vAlign w:val="bottom"/>
            <w:hideMark/>
          </w:tcPr>
          <w:p w14:paraId="711FF650"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4.96</w:t>
            </w:r>
          </w:p>
        </w:tc>
        <w:tc>
          <w:tcPr>
            <w:tcW w:w="391" w:type="pct"/>
            <w:shd w:val="clear" w:color="auto" w:fill="auto"/>
            <w:noWrap/>
            <w:vAlign w:val="bottom"/>
            <w:hideMark/>
          </w:tcPr>
          <w:p w14:paraId="72394AC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5.99</w:t>
            </w:r>
          </w:p>
        </w:tc>
        <w:tc>
          <w:tcPr>
            <w:tcW w:w="306" w:type="pct"/>
            <w:shd w:val="clear" w:color="auto" w:fill="auto"/>
            <w:noWrap/>
            <w:vAlign w:val="bottom"/>
            <w:hideMark/>
          </w:tcPr>
          <w:p w14:paraId="1AF6ADE7"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5.52</w:t>
            </w:r>
          </w:p>
        </w:tc>
        <w:tc>
          <w:tcPr>
            <w:tcW w:w="391" w:type="pct"/>
            <w:shd w:val="clear" w:color="auto" w:fill="auto"/>
            <w:noWrap/>
            <w:vAlign w:val="bottom"/>
            <w:hideMark/>
          </w:tcPr>
          <w:p w14:paraId="047A4945"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7.43</w:t>
            </w:r>
          </w:p>
        </w:tc>
        <w:tc>
          <w:tcPr>
            <w:tcW w:w="306" w:type="pct"/>
            <w:shd w:val="clear" w:color="auto" w:fill="auto"/>
            <w:noWrap/>
            <w:vAlign w:val="bottom"/>
            <w:hideMark/>
          </w:tcPr>
          <w:p w14:paraId="62598114"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5.87</w:t>
            </w:r>
          </w:p>
        </w:tc>
        <w:tc>
          <w:tcPr>
            <w:tcW w:w="391" w:type="pct"/>
            <w:shd w:val="clear" w:color="auto" w:fill="auto"/>
            <w:noWrap/>
            <w:vAlign w:val="bottom"/>
            <w:hideMark/>
          </w:tcPr>
          <w:p w14:paraId="1EB9D221"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6.74</w:t>
            </w:r>
          </w:p>
        </w:tc>
        <w:tc>
          <w:tcPr>
            <w:tcW w:w="306" w:type="pct"/>
            <w:shd w:val="clear" w:color="auto" w:fill="auto"/>
            <w:noWrap/>
            <w:vAlign w:val="bottom"/>
            <w:hideMark/>
          </w:tcPr>
          <w:p w14:paraId="59BF0B1C" w14:textId="77777777" w:rsidR="00186959" w:rsidRPr="00A96B81" w:rsidRDefault="00186959"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5.75</w:t>
            </w:r>
          </w:p>
        </w:tc>
      </w:tr>
    </w:tbl>
    <w:p w14:paraId="33D10DF7" w14:textId="1B6113F1" w:rsidR="00FA3197" w:rsidRDefault="00186959" w:rsidP="00186959">
      <w:pPr>
        <w:adjustRightInd w:val="0"/>
        <w:snapToGrid w:val="0"/>
        <w:spacing w:line="360" w:lineRule="auto"/>
        <w:jc w:val="both"/>
        <w:rPr>
          <w:rFonts w:ascii="Book Antiqua" w:hAnsi="Book Antiqua" w:cstheme="minorHAnsi"/>
        </w:rPr>
      </w:pPr>
      <w:r w:rsidRPr="00A96B81">
        <w:rPr>
          <w:rFonts w:ascii="Book Antiqua" w:hAnsi="Book Antiqua" w:cstheme="minorHAnsi"/>
        </w:rPr>
        <w:t>SD: Standard deviation.</w:t>
      </w:r>
    </w:p>
    <w:p w14:paraId="1DB06E1E" w14:textId="298B1DC0" w:rsidR="00436E4C" w:rsidRPr="00A96B81" w:rsidRDefault="00FA3197" w:rsidP="00436E4C">
      <w:pPr>
        <w:adjustRightInd w:val="0"/>
        <w:snapToGrid w:val="0"/>
        <w:spacing w:line="360" w:lineRule="auto"/>
        <w:jc w:val="both"/>
        <w:rPr>
          <w:rFonts w:ascii="Book Antiqua" w:hAnsi="Book Antiqua" w:cstheme="minorHAnsi"/>
          <w:b/>
          <w:bCs/>
        </w:rPr>
      </w:pPr>
      <w:r>
        <w:rPr>
          <w:rFonts w:ascii="Book Antiqua" w:hAnsi="Book Antiqua" w:cstheme="minorHAnsi"/>
        </w:rPr>
        <w:br w:type="page"/>
      </w:r>
      <w:r w:rsidR="00436E4C" w:rsidRPr="00A96B81">
        <w:rPr>
          <w:rFonts w:ascii="Book Antiqua" w:hAnsi="Book Antiqua" w:cstheme="minorHAnsi"/>
          <w:b/>
          <w:bCs/>
        </w:rPr>
        <w:lastRenderedPageBreak/>
        <w:t>Table 3 Association between</w:t>
      </w:r>
      <w:r w:rsidR="00242F32">
        <w:rPr>
          <w:rFonts w:ascii="Book Antiqua" w:hAnsi="Book Antiqua" w:cstheme="minorHAnsi"/>
          <w:b/>
          <w:bCs/>
        </w:rPr>
        <w:t xml:space="preserve"> </w:t>
      </w:r>
      <w:r w:rsidR="00436E4C" w:rsidRPr="00A96B81">
        <w:rPr>
          <w:rFonts w:ascii="Book Antiqua" w:hAnsi="Book Antiqua" w:cstheme="minorHAnsi"/>
          <w:b/>
          <w:bCs/>
        </w:rPr>
        <w:t>presence of symptoms of anxiety and/or depression and age, sex, size of residence</w:t>
      </w:r>
      <w:r w:rsidR="00242F32">
        <w:rPr>
          <w:rFonts w:ascii="Book Antiqua" w:hAnsi="Book Antiqua" w:cstheme="minorHAnsi"/>
          <w:b/>
          <w:bCs/>
        </w:rPr>
        <w:t>,</w:t>
      </w:r>
      <w:r w:rsidR="00436E4C" w:rsidRPr="00A96B81">
        <w:rPr>
          <w:rFonts w:ascii="Book Antiqua" w:hAnsi="Book Antiqua" w:cstheme="minorHAnsi"/>
          <w:b/>
          <w:bCs/>
        </w:rPr>
        <w:t xml:space="preserve"> and education </w:t>
      </w:r>
    </w:p>
    <w:tbl>
      <w:tblPr>
        <w:tblW w:w="0" w:type="auto"/>
        <w:tblCellMar>
          <w:left w:w="70" w:type="dxa"/>
          <w:right w:w="70" w:type="dxa"/>
        </w:tblCellMar>
        <w:tblLook w:val="04A0" w:firstRow="1" w:lastRow="0" w:firstColumn="1" w:lastColumn="0" w:noHBand="0" w:noVBand="1"/>
      </w:tblPr>
      <w:tblGrid>
        <w:gridCol w:w="1566"/>
        <w:gridCol w:w="1383"/>
        <w:gridCol w:w="649"/>
        <w:gridCol w:w="1021"/>
        <w:gridCol w:w="1040"/>
        <w:gridCol w:w="961"/>
        <w:gridCol w:w="1028"/>
        <w:gridCol w:w="1712"/>
      </w:tblGrid>
      <w:tr w:rsidR="00436E4C" w:rsidRPr="00A96B81" w14:paraId="307E0735" w14:textId="77777777" w:rsidTr="00436E4C">
        <w:trPr>
          <w:trHeight w:val="320"/>
        </w:trPr>
        <w:tc>
          <w:tcPr>
            <w:tcW w:w="0" w:type="auto"/>
            <w:gridSpan w:val="2"/>
            <w:vMerge w:val="restart"/>
            <w:tcBorders>
              <w:top w:val="single" w:sz="4" w:space="0" w:color="auto"/>
            </w:tcBorders>
            <w:shd w:val="clear" w:color="auto" w:fill="auto"/>
            <w:noWrap/>
            <w:vAlign w:val="bottom"/>
            <w:hideMark/>
          </w:tcPr>
          <w:p w14:paraId="147D4779"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gridSpan w:val="2"/>
            <w:tcBorders>
              <w:top w:val="single" w:sz="4" w:space="0" w:color="auto"/>
            </w:tcBorders>
            <w:shd w:val="clear" w:color="auto" w:fill="auto"/>
            <w:noWrap/>
            <w:vAlign w:val="center"/>
            <w:hideMark/>
          </w:tcPr>
          <w:p w14:paraId="252BA6E1"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Anxiety</w:t>
            </w:r>
          </w:p>
        </w:tc>
        <w:tc>
          <w:tcPr>
            <w:tcW w:w="0" w:type="auto"/>
            <w:gridSpan w:val="2"/>
            <w:tcBorders>
              <w:top w:val="single" w:sz="4" w:space="0" w:color="auto"/>
            </w:tcBorders>
            <w:shd w:val="clear" w:color="auto" w:fill="auto"/>
            <w:noWrap/>
            <w:vAlign w:val="center"/>
            <w:hideMark/>
          </w:tcPr>
          <w:p w14:paraId="16ADC8E0"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Depression</w:t>
            </w:r>
          </w:p>
        </w:tc>
        <w:tc>
          <w:tcPr>
            <w:tcW w:w="0" w:type="auto"/>
            <w:gridSpan w:val="2"/>
            <w:tcBorders>
              <w:top w:val="single" w:sz="4" w:space="0" w:color="auto"/>
            </w:tcBorders>
            <w:shd w:val="clear" w:color="auto" w:fill="auto"/>
            <w:noWrap/>
            <w:vAlign w:val="center"/>
            <w:hideMark/>
          </w:tcPr>
          <w:p w14:paraId="240009A0"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Anxiety and depression</w:t>
            </w:r>
          </w:p>
        </w:tc>
      </w:tr>
      <w:tr w:rsidR="00436E4C" w:rsidRPr="00A96B81" w14:paraId="5B4721AD" w14:textId="77777777" w:rsidTr="00436E4C">
        <w:trPr>
          <w:trHeight w:val="360"/>
        </w:trPr>
        <w:tc>
          <w:tcPr>
            <w:tcW w:w="0" w:type="auto"/>
            <w:gridSpan w:val="2"/>
            <w:vMerge/>
            <w:tcBorders>
              <w:bottom w:val="single" w:sz="4" w:space="0" w:color="auto"/>
            </w:tcBorders>
            <w:vAlign w:val="center"/>
            <w:hideMark/>
          </w:tcPr>
          <w:p w14:paraId="6DE74C0D"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tcBorders>
              <w:bottom w:val="single" w:sz="4" w:space="0" w:color="auto"/>
            </w:tcBorders>
            <w:shd w:val="clear" w:color="auto" w:fill="auto"/>
            <w:vAlign w:val="center"/>
            <w:hideMark/>
          </w:tcPr>
          <w:p w14:paraId="5D5D79B8"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OR</w:t>
            </w:r>
          </w:p>
        </w:tc>
        <w:tc>
          <w:tcPr>
            <w:tcW w:w="0" w:type="auto"/>
            <w:tcBorders>
              <w:bottom w:val="single" w:sz="4" w:space="0" w:color="auto"/>
            </w:tcBorders>
            <w:shd w:val="clear" w:color="auto" w:fill="auto"/>
            <w:vAlign w:val="center"/>
            <w:hideMark/>
          </w:tcPr>
          <w:p w14:paraId="6613705E"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95%CI</w:t>
            </w:r>
          </w:p>
        </w:tc>
        <w:tc>
          <w:tcPr>
            <w:tcW w:w="0" w:type="auto"/>
            <w:tcBorders>
              <w:bottom w:val="single" w:sz="4" w:space="0" w:color="auto"/>
            </w:tcBorders>
            <w:shd w:val="clear" w:color="auto" w:fill="auto"/>
            <w:vAlign w:val="center"/>
            <w:hideMark/>
          </w:tcPr>
          <w:p w14:paraId="12CAAEE7"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OR</w:t>
            </w:r>
          </w:p>
        </w:tc>
        <w:tc>
          <w:tcPr>
            <w:tcW w:w="0" w:type="auto"/>
            <w:tcBorders>
              <w:bottom w:val="single" w:sz="4" w:space="0" w:color="auto"/>
            </w:tcBorders>
            <w:shd w:val="clear" w:color="auto" w:fill="auto"/>
            <w:vAlign w:val="center"/>
            <w:hideMark/>
          </w:tcPr>
          <w:p w14:paraId="04A484DA"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95%CI</w:t>
            </w:r>
          </w:p>
        </w:tc>
        <w:tc>
          <w:tcPr>
            <w:tcW w:w="0" w:type="auto"/>
            <w:tcBorders>
              <w:bottom w:val="single" w:sz="4" w:space="0" w:color="auto"/>
            </w:tcBorders>
            <w:shd w:val="clear" w:color="auto" w:fill="auto"/>
            <w:vAlign w:val="center"/>
            <w:hideMark/>
          </w:tcPr>
          <w:p w14:paraId="368943C3"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OR</w:t>
            </w:r>
          </w:p>
        </w:tc>
        <w:tc>
          <w:tcPr>
            <w:tcW w:w="0" w:type="auto"/>
            <w:tcBorders>
              <w:bottom w:val="single" w:sz="4" w:space="0" w:color="auto"/>
            </w:tcBorders>
            <w:shd w:val="clear" w:color="auto" w:fill="auto"/>
            <w:vAlign w:val="center"/>
            <w:hideMark/>
          </w:tcPr>
          <w:p w14:paraId="4AF95BE4" w14:textId="77777777" w:rsidR="00436E4C" w:rsidRPr="00F25AC8" w:rsidRDefault="00436E4C" w:rsidP="003E6B7E">
            <w:pPr>
              <w:adjustRightInd w:val="0"/>
              <w:snapToGrid w:val="0"/>
              <w:spacing w:line="360" w:lineRule="auto"/>
              <w:jc w:val="both"/>
              <w:rPr>
                <w:rFonts w:ascii="Book Antiqua" w:hAnsi="Book Antiqua" w:cstheme="minorHAnsi"/>
                <w:b/>
                <w:bCs/>
              </w:rPr>
            </w:pPr>
            <w:r w:rsidRPr="00F25AC8">
              <w:rPr>
                <w:rFonts w:ascii="Book Antiqua" w:hAnsi="Book Antiqua" w:cstheme="minorHAnsi"/>
                <w:b/>
                <w:bCs/>
              </w:rPr>
              <w:t>95%CI</w:t>
            </w:r>
          </w:p>
        </w:tc>
      </w:tr>
      <w:tr w:rsidR="00436E4C" w:rsidRPr="00A96B81" w14:paraId="50A7D413" w14:textId="77777777" w:rsidTr="00436E4C">
        <w:trPr>
          <w:trHeight w:val="700"/>
        </w:trPr>
        <w:tc>
          <w:tcPr>
            <w:tcW w:w="0" w:type="auto"/>
            <w:vMerge w:val="restart"/>
            <w:tcBorders>
              <w:top w:val="single" w:sz="4" w:space="0" w:color="auto"/>
            </w:tcBorders>
            <w:shd w:val="clear" w:color="auto" w:fill="auto"/>
            <w:vAlign w:val="center"/>
            <w:hideMark/>
          </w:tcPr>
          <w:p w14:paraId="52E3E09C" w14:textId="35BE2D4C"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Age cat</w:t>
            </w:r>
            <w:r w:rsidR="00242F32">
              <w:rPr>
                <w:rFonts w:ascii="Book Antiqua" w:hAnsi="Book Antiqua" w:cstheme="minorHAnsi"/>
              </w:rPr>
              <w:t>egories</w:t>
            </w:r>
          </w:p>
        </w:tc>
        <w:tc>
          <w:tcPr>
            <w:tcW w:w="0" w:type="auto"/>
            <w:tcBorders>
              <w:top w:val="single" w:sz="4" w:space="0" w:color="auto"/>
            </w:tcBorders>
            <w:shd w:val="clear" w:color="auto" w:fill="auto"/>
            <w:vAlign w:val="center"/>
            <w:hideMark/>
          </w:tcPr>
          <w:p w14:paraId="0B2C96B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15-25</w:t>
            </w:r>
            <w:r>
              <w:rPr>
                <w:rFonts w:ascii="Book Antiqua" w:hAnsi="Book Antiqua" w:cstheme="minorHAnsi"/>
              </w:rPr>
              <w:t xml:space="preserve"> </w:t>
            </w:r>
            <w:proofErr w:type="spellStart"/>
            <w:r>
              <w:rPr>
                <w:rFonts w:ascii="Book Antiqua" w:hAnsi="Book Antiqua" w:cstheme="minorHAnsi"/>
              </w:rPr>
              <w:t>yr</w:t>
            </w:r>
            <w:proofErr w:type="spellEnd"/>
          </w:p>
        </w:tc>
        <w:tc>
          <w:tcPr>
            <w:tcW w:w="0" w:type="auto"/>
            <w:tcBorders>
              <w:top w:val="single" w:sz="4" w:space="0" w:color="auto"/>
            </w:tcBorders>
            <w:shd w:val="clear" w:color="auto" w:fill="auto"/>
            <w:vAlign w:val="center"/>
            <w:hideMark/>
          </w:tcPr>
          <w:p w14:paraId="489DCBDB" w14:textId="77777777" w:rsidR="00436E4C" w:rsidRPr="00A96B81" w:rsidRDefault="00436E4C" w:rsidP="003E6B7E">
            <w:pPr>
              <w:adjustRightInd w:val="0"/>
              <w:snapToGrid w:val="0"/>
              <w:spacing w:line="360" w:lineRule="auto"/>
              <w:jc w:val="both"/>
              <w:rPr>
                <w:rFonts w:ascii="Book Antiqua" w:hAnsi="Book Antiqua" w:cstheme="minorHAnsi"/>
                <w:bCs/>
              </w:rPr>
            </w:pPr>
            <w:r w:rsidRPr="00F25AC8">
              <w:rPr>
                <w:rFonts w:ascii="Book Antiqua" w:hAnsi="Book Antiqua" w:cstheme="minorHAnsi"/>
              </w:rPr>
              <w:t>1.69</w:t>
            </w:r>
            <w:r w:rsidRPr="00F25AC8">
              <w:rPr>
                <w:rFonts w:ascii="Book Antiqua" w:hAnsi="Book Antiqua" w:cstheme="minorHAnsi"/>
                <w:bCs/>
                <w:vertAlign w:val="superscript"/>
              </w:rPr>
              <w:t>b</w:t>
            </w:r>
          </w:p>
        </w:tc>
        <w:tc>
          <w:tcPr>
            <w:tcW w:w="0" w:type="auto"/>
            <w:tcBorders>
              <w:top w:val="single" w:sz="4" w:space="0" w:color="auto"/>
            </w:tcBorders>
            <w:shd w:val="clear" w:color="auto" w:fill="auto"/>
            <w:vAlign w:val="center"/>
            <w:hideMark/>
          </w:tcPr>
          <w:p w14:paraId="68A27C4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1.16-2.45</w:t>
            </w:r>
          </w:p>
        </w:tc>
        <w:tc>
          <w:tcPr>
            <w:tcW w:w="0" w:type="auto"/>
            <w:tcBorders>
              <w:top w:val="single" w:sz="4" w:space="0" w:color="auto"/>
            </w:tcBorders>
            <w:shd w:val="clear" w:color="auto" w:fill="auto"/>
            <w:vAlign w:val="center"/>
            <w:hideMark/>
          </w:tcPr>
          <w:p w14:paraId="3C879DD1" w14:textId="77777777" w:rsidR="00436E4C" w:rsidRPr="00A96B81" w:rsidRDefault="00436E4C" w:rsidP="003E6B7E">
            <w:pPr>
              <w:adjustRightInd w:val="0"/>
              <w:snapToGrid w:val="0"/>
              <w:spacing w:line="360" w:lineRule="auto"/>
              <w:jc w:val="both"/>
              <w:rPr>
                <w:rFonts w:ascii="Book Antiqua" w:hAnsi="Book Antiqua" w:cstheme="minorHAnsi"/>
                <w:bCs/>
              </w:rPr>
            </w:pPr>
            <w:r w:rsidRPr="00F25AC8">
              <w:rPr>
                <w:rFonts w:ascii="Book Antiqua" w:hAnsi="Book Antiqua" w:cstheme="minorHAnsi"/>
              </w:rPr>
              <w:t>1.65</w:t>
            </w:r>
            <w:r w:rsidRPr="00F25AC8">
              <w:rPr>
                <w:rFonts w:ascii="Book Antiqua" w:hAnsi="Book Antiqua" w:cstheme="minorHAnsi"/>
                <w:bCs/>
                <w:vertAlign w:val="superscript"/>
              </w:rPr>
              <w:t>b</w:t>
            </w:r>
          </w:p>
        </w:tc>
        <w:tc>
          <w:tcPr>
            <w:tcW w:w="0" w:type="auto"/>
            <w:tcBorders>
              <w:top w:val="single" w:sz="4" w:space="0" w:color="auto"/>
            </w:tcBorders>
            <w:shd w:val="clear" w:color="auto" w:fill="auto"/>
            <w:vAlign w:val="center"/>
            <w:hideMark/>
          </w:tcPr>
          <w:p w14:paraId="39BE40D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1.17-2.34</w:t>
            </w:r>
          </w:p>
        </w:tc>
        <w:tc>
          <w:tcPr>
            <w:tcW w:w="0" w:type="auto"/>
            <w:tcBorders>
              <w:top w:val="single" w:sz="4" w:space="0" w:color="auto"/>
            </w:tcBorders>
            <w:shd w:val="clear" w:color="auto" w:fill="auto"/>
            <w:noWrap/>
            <w:vAlign w:val="center"/>
            <w:hideMark/>
          </w:tcPr>
          <w:p w14:paraId="52C9E00D" w14:textId="77777777" w:rsidR="00436E4C" w:rsidRPr="00A96B81" w:rsidRDefault="00436E4C" w:rsidP="003E6B7E">
            <w:pPr>
              <w:adjustRightInd w:val="0"/>
              <w:snapToGrid w:val="0"/>
              <w:spacing w:line="360" w:lineRule="auto"/>
              <w:jc w:val="both"/>
              <w:rPr>
                <w:rFonts w:ascii="Book Antiqua" w:hAnsi="Book Antiqua" w:cstheme="minorHAnsi"/>
              </w:rPr>
            </w:pPr>
            <w:r w:rsidRPr="00F25AC8">
              <w:rPr>
                <w:rFonts w:ascii="Book Antiqua" w:hAnsi="Book Antiqua" w:cstheme="minorHAnsi"/>
                <w:bCs/>
              </w:rPr>
              <w:t>1.91</w:t>
            </w:r>
            <w:r w:rsidRPr="00F25AC8">
              <w:rPr>
                <w:rFonts w:ascii="Book Antiqua" w:hAnsi="Book Antiqua" w:cstheme="minorHAnsi"/>
                <w:vertAlign w:val="superscript"/>
              </w:rPr>
              <w:t>b</w:t>
            </w:r>
          </w:p>
        </w:tc>
        <w:tc>
          <w:tcPr>
            <w:tcW w:w="0" w:type="auto"/>
            <w:tcBorders>
              <w:top w:val="single" w:sz="4" w:space="0" w:color="auto"/>
            </w:tcBorders>
            <w:shd w:val="clear" w:color="auto" w:fill="auto"/>
            <w:noWrap/>
            <w:vAlign w:val="center"/>
            <w:hideMark/>
          </w:tcPr>
          <w:p w14:paraId="25A5472A"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1.29</w:t>
            </w:r>
            <w:r>
              <w:rPr>
                <w:rFonts w:ascii="Book Antiqua" w:hAnsi="Book Antiqua" w:cstheme="minorHAnsi"/>
              </w:rPr>
              <w:t>-</w:t>
            </w:r>
            <w:r w:rsidRPr="00A96B81">
              <w:rPr>
                <w:rFonts w:ascii="Book Antiqua" w:hAnsi="Book Antiqua" w:cstheme="minorHAnsi"/>
              </w:rPr>
              <w:t>2.84</w:t>
            </w:r>
          </w:p>
        </w:tc>
      </w:tr>
      <w:tr w:rsidR="00436E4C" w:rsidRPr="00A96B81" w14:paraId="5863AF14" w14:textId="77777777" w:rsidTr="00436E4C">
        <w:trPr>
          <w:trHeight w:val="360"/>
        </w:trPr>
        <w:tc>
          <w:tcPr>
            <w:tcW w:w="0" w:type="auto"/>
            <w:vMerge/>
            <w:vAlign w:val="center"/>
            <w:hideMark/>
          </w:tcPr>
          <w:p w14:paraId="517FB11F"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2ABAD26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26-35</w:t>
            </w:r>
            <w:r>
              <w:rPr>
                <w:rFonts w:ascii="Book Antiqua" w:hAnsi="Book Antiqua" w:cstheme="minorHAnsi"/>
              </w:rPr>
              <w:t xml:space="preserve"> </w:t>
            </w:r>
            <w:proofErr w:type="spellStart"/>
            <w:r>
              <w:rPr>
                <w:rFonts w:ascii="Book Antiqua" w:hAnsi="Book Antiqua" w:cstheme="minorHAnsi"/>
              </w:rPr>
              <w:t>yr</w:t>
            </w:r>
            <w:proofErr w:type="spellEnd"/>
          </w:p>
        </w:tc>
        <w:tc>
          <w:tcPr>
            <w:tcW w:w="0" w:type="auto"/>
            <w:shd w:val="clear" w:color="auto" w:fill="auto"/>
            <w:vAlign w:val="center"/>
            <w:hideMark/>
          </w:tcPr>
          <w:p w14:paraId="5C26484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Ref.</w:t>
            </w:r>
          </w:p>
        </w:tc>
        <w:tc>
          <w:tcPr>
            <w:tcW w:w="0" w:type="auto"/>
            <w:shd w:val="clear" w:color="auto" w:fill="auto"/>
            <w:vAlign w:val="center"/>
            <w:hideMark/>
          </w:tcPr>
          <w:p w14:paraId="43AEBE1B"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21BFD92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Ref. </w:t>
            </w:r>
          </w:p>
        </w:tc>
        <w:tc>
          <w:tcPr>
            <w:tcW w:w="0" w:type="auto"/>
            <w:shd w:val="clear" w:color="auto" w:fill="auto"/>
            <w:vAlign w:val="center"/>
            <w:hideMark/>
          </w:tcPr>
          <w:p w14:paraId="57FA10EB"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noWrap/>
            <w:vAlign w:val="center"/>
            <w:hideMark/>
          </w:tcPr>
          <w:p w14:paraId="2F67F53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Ref.</w:t>
            </w:r>
          </w:p>
        </w:tc>
        <w:tc>
          <w:tcPr>
            <w:tcW w:w="0" w:type="auto"/>
            <w:shd w:val="clear" w:color="auto" w:fill="auto"/>
            <w:noWrap/>
            <w:vAlign w:val="center"/>
            <w:hideMark/>
          </w:tcPr>
          <w:p w14:paraId="423723C2" w14:textId="77777777" w:rsidR="00436E4C" w:rsidRPr="00A96B81" w:rsidRDefault="00436E4C" w:rsidP="003E6B7E">
            <w:pPr>
              <w:adjustRightInd w:val="0"/>
              <w:snapToGrid w:val="0"/>
              <w:spacing w:line="360" w:lineRule="auto"/>
              <w:jc w:val="both"/>
              <w:rPr>
                <w:rFonts w:ascii="Book Antiqua" w:hAnsi="Book Antiqua" w:cstheme="minorHAnsi"/>
              </w:rPr>
            </w:pPr>
          </w:p>
        </w:tc>
      </w:tr>
      <w:tr w:rsidR="00436E4C" w:rsidRPr="00A96B81" w14:paraId="5A66CE38" w14:textId="77777777" w:rsidTr="00436E4C">
        <w:trPr>
          <w:trHeight w:val="700"/>
        </w:trPr>
        <w:tc>
          <w:tcPr>
            <w:tcW w:w="0" w:type="auto"/>
            <w:vMerge/>
            <w:vAlign w:val="center"/>
            <w:hideMark/>
          </w:tcPr>
          <w:p w14:paraId="034077CC"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5B40854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36-45</w:t>
            </w:r>
            <w:r>
              <w:rPr>
                <w:rFonts w:ascii="Book Antiqua" w:hAnsi="Book Antiqua" w:cstheme="minorHAnsi"/>
              </w:rPr>
              <w:t xml:space="preserve"> </w:t>
            </w:r>
            <w:proofErr w:type="spellStart"/>
            <w:r>
              <w:rPr>
                <w:rFonts w:ascii="Book Antiqua" w:hAnsi="Book Antiqua" w:cstheme="minorHAnsi"/>
              </w:rPr>
              <w:t>yr</w:t>
            </w:r>
            <w:proofErr w:type="spellEnd"/>
          </w:p>
        </w:tc>
        <w:tc>
          <w:tcPr>
            <w:tcW w:w="0" w:type="auto"/>
            <w:shd w:val="clear" w:color="auto" w:fill="auto"/>
            <w:vAlign w:val="center"/>
            <w:hideMark/>
          </w:tcPr>
          <w:p w14:paraId="5546E40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0.68</w:t>
            </w:r>
          </w:p>
        </w:tc>
        <w:tc>
          <w:tcPr>
            <w:tcW w:w="0" w:type="auto"/>
            <w:shd w:val="clear" w:color="auto" w:fill="auto"/>
            <w:vAlign w:val="center"/>
            <w:hideMark/>
          </w:tcPr>
          <w:p w14:paraId="1BA666C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0.44-1.035</w:t>
            </w:r>
          </w:p>
        </w:tc>
        <w:tc>
          <w:tcPr>
            <w:tcW w:w="0" w:type="auto"/>
            <w:shd w:val="clear" w:color="auto" w:fill="auto"/>
            <w:vAlign w:val="center"/>
            <w:hideMark/>
          </w:tcPr>
          <w:p w14:paraId="59C1239A" w14:textId="77777777" w:rsidR="00436E4C" w:rsidRPr="00AA478D" w:rsidRDefault="00436E4C" w:rsidP="003E6B7E">
            <w:pPr>
              <w:adjustRightInd w:val="0"/>
              <w:snapToGrid w:val="0"/>
              <w:spacing w:line="360" w:lineRule="auto"/>
              <w:jc w:val="both"/>
              <w:rPr>
                <w:rFonts w:ascii="Book Antiqua" w:hAnsi="Book Antiqua" w:cstheme="minorHAnsi"/>
                <w:bCs/>
              </w:rPr>
            </w:pPr>
            <w:r w:rsidRPr="00AA478D">
              <w:rPr>
                <w:rFonts w:ascii="Book Antiqua" w:hAnsi="Book Antiqua" w:cstheme="minorHAnsi"/>
                <w:bCs/>
              </w:rPr>
              <w:t>0.67</w:t>
            </w:r>
            <w:r w:rsidRPr="00AA478D">
              <w:rPr>
                <w:rFonts w:ascii="Book Antiqua" w:hAnsi="Book Antiqua" w:cstheme="minorHAnsi"/>
                <w:bCs/>
                <w:vertAlign w:val="superscript"/>
              </w:rPr>
              <w:t>a</w:t>
            </w:r>
          </w:p>
        </w:tc>
        <w:tc>
          <w:tcPr>
            <w:tcW w:w="0" w:type="auto"/>
            <w:shd w:val="clear" w:color="auto" w:fill="auto"/>
            <w:vAlign w:val="center"/>
            <w:hideMark/>
          </w:tcPr>
          <w:p w14:paraId="617F9FD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0.46-0.98</w:t>
            </w:r>
          </w:p>
        </w:tc>
        <w:tc>
          <w:tcPr>
            <w:tcW w:w="0" w:type="auto"/>
            <w:shd w:val="clear" w:color="auto" w:fill="auto"/>
            <w:noWrap/>
            <w:vAlign w:val="center"/>
            <w:hideMark/>
          </w:tcPr>
          <w:p w14:paraId="7823CD39"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0.64</w:t>
            </w:r>
          </w:p>
        </w:tc>
        <w:tc>
          <w:tcPr>
            <w:tcW w:w="0" w:type="auto"/>
            <w:shd w:val="clear" w:color="auto" w:fill="auto"/>
            <w:noWrap/>
            <w:vAlign w:val="center"/>
            <w:hideMark/>
          </w:tcPr>
          <w:p w14:paraId="108506E9"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0.40-1.03</w:t>
            </w:r>
          </w:p>
        </w:tc>
      </w:tr>
      <w:tr w:rsidR="00436E4C" w:rsidRPr="00A96B81" w14:paraId="150EECB3" w14:textId="77777777" w:rsidTr="00436E4C">
        <w:trPr>
          <w:trHeight w:val="700"/>
        </w:trPr>
        <w:tc>
          <w:tcPr>
            <w:tcW w:w="0" w:type="auto"/>
            <w:vMerge/>
            <w:vAlign w:val="center"/>
            <w:hideMark/>
          </w:tcPr>
          <w:p w14:paraId="35020F50"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2B124927"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46-55</w:t>
            </w:r>
            <w:r>
              <w:rPr>
                <w:rFonts w:ascii="Book Antiqua" w:hAnsi="Book Antiqua" w:cstheme="minorHAnsi"/>
              </w:rPr>
              <w:t xml:space="preserve"> </w:t>
            </w:r>
            <w:proofErr w:type="spellStart"/>
            <w:r>
              <w:rPr>
                <w:rFonts w:ascii="Book Antiqua" w:hAnsi="Book Antiqua" w:cstheme="minorHAnsi"/>
              </w:rPr>
              <w:t>yr</w:t>
            </w:r>
            <w:proofErr w:type="spellEnd"/>
          </w:p>
        </w:tc>
        <w:tc>
          <w:tcPr>
            <w:tcW w:w="0" w:type="auto"/>
            <w:shd w:val="clear" w:color="auto" w:fill="auto"/>
            <w:vAlign w:val="center"/>
            <w:hideMark/>
          </w:tcPr>
          <w:p w14:paraId="778D35E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0.71</w:t>
            </w:r>
          </w:p>
        </w:tc>
        <w:tc>
          <w:tcPr>
            <w:tcW w:w="0" w:type="auto"/>
            <w:shd w:val="clear" w:color="auto" w:fill="auto"/>
            <w:vAlign w:val="center"/>
            <w:hideMark/>
          </w:tcPr>
          <w:p w14:paraId="7F58FB5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0.46-1.099</w:t>
            </w:r>
          </w:p>
        </w:tc>
        <w:tc>
          <w:tcPr>
            <w:tcW w:w="0" w:type="auto"/>
            <w:shd w:val="clear" w:color="auto" w:fill="auto"/>
            <w:vAlign w:val="center"/>
            <w:hideMark/>
          </w:tcPr>
          <w:p w14:paraId="13AF032A" w14:textId="77777777" w:rsidR="00436E4C" w:rsidRPr="00AA478D" w:rsidRDefault="00436E4C" w:rsidP="003E6B7E">
            <w:pPr>
              <w:adjustRightInd w:val="0"/>
              <w:snapToGrid w:val="0"/>
              <w:spacing w:line="360" w:lineRule="auto"/>
              <w:jc w:val="both"/>
              <w:rPr>
                <w:rFonts w:ascii="Book Antiqua" w:hAnsi="Book Antiqua" w:cstheme="minorHAnsi"/>
                <w:bCs/>
              </w:rPr>
            </w:pPr>
            <w:r w:rsidRPr="00AA478D">
              <w:rPr>
                <w:rFonts w:ascii="Book Antiqua" w:hAnsi="Book Antiqua" w:cstheme="minorHAnsi"/>
                <w:bCs/>
              </w:rPr>
              <w:t>0.67</w:t>
            </w:r>
            <w:r w:rsidRPr="00AA478D">
              <w:rPr>
                <w:rFonts w:ascii="Book Antiqua" w:hAnsi="Book Antiqua" w:cstheme="minorHAnsi"/>
                <w:bCs/>
                <w:vertAlign w:val="superscript"/>
              </w:rPr>
              <w:t>a</w:t>
            </w:r>
          </w:p>
        </w:tc>
        <w:tc>
          <w:tcPr>
            <w:tcW w:w="0" w:type="auto"/>
            <w:shd w:val="clear" w:color="auto" w:fill="auto"/>
            <w:vAlign w:val="center"/>
            <w:hideMark/>
          </w:tcPr>
          <w:p w14:paraId="3C190B8B"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0.45-0.99</w:t>
            </w:r>
          </w:p>
        </w:tc>
        <w:tc>
          <w:tcPr>
            <w:tcW w:w="0" w:type="auto"/>
            <w:shd w:val="clear" w:color="auto" w:fill="auto"/>
            <w:noWrap/>
            <w:vAlign w:val="center"/>
            <w:hideMark/>
          </w:tcPr>
          <w:p w14:paraId="27DCB08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0.67</w:t>
            </w:r>
          </w:p>
        </w:tc>
        <w:tc>
          <w:tcPr>
            <w:tcW w:w="0" w:type="auto"/>
            <w:shd w:val="clear" w:color="auto" w:fill="auto"/>
            <w:noWrap/>
            <w:vAlign w:val="center"/>
            <w:hideMark/>
          </w:tcPr>
          <w:p w14:paraId="586E285A"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0.41-1.08</w:t>
            </w:r>
          </w:p>
        </w:tc>
      </w:tr>
      <w:tr w:rsidR="00436E4C" w:rsidRPr="00A96B81" w14:paraId="79FB0EA3" w14:textId="77777777" w:rsidTr="00436E4C">
        <w:trPr>
          <w:trHeight w:val="700"/>
        </w:trPr>
        <w:tc>
          <w:tcPr>
            <w:tcW w:w="0" w:type="auto"/>
            <w:vMerge/>
            <w:vAlign w:val="center"/>
            <w:hideMark/>
          </w:tcPr>
          <w:p w14:paraId="789B46FF"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77FF98C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56-69</w:t>
            </w:r>
            <w:r>
              <w:rPr>
                <w:rFonts w:ascii="Book Antiqua" w:hAnsi="Book Antiqua" w:cstheme="minorHAnsi"/>
              </w:rPr>
              <w:t xml:space="preserve"> </w:t>
            </w:r>
            <w:proofErr w:type="spellStart"/>
            <w:r>
              <w:rPr>
                <w:rFonts w:ascii="Book Antiqua" w:hAnsi="Book Antiqua" w:cstheme="minorHAnsi"/>
              </w:rPr>
              <w:t>yr</w:t>
            </w:r>
            <w:proofErr w:type="spellEnd"/>
          </w:p>
        </w:tc>
        <w:tc>
          <w:tcPr>
            <w:tcW w:w="0" w:type="auto"/>
            <w:shd w:val="clear" w:color="auto" w:fill="auto"/>
            <w:vAlign w:val="center"/>
            <w:hideMark/>
          </w:tcPr>
          <w:p w14:paraId="2394D2C0" w14:textId="77777777" w:rsidR="00436E4C" w:rsidRPr="00A96B81" w:rsidRDefault="00436E4C" w:rsidP="003E6B7E">
            <w:pPr>
              <w:adjustRightInd w:val="0"/>
              <w:snapToGrid w:val="0"/>
              <w:spacing w:line="360" w:lineRule="auto"/>
              <w:jc w:val="both"/>
              <w:rPr>
                <w:rFonts w:ascii="Book Antiqua" w:hAnsi="Book Antiqua" w:cstheme="minorHAnsi"/>
              </w:rPr>
            </w:pPr>
            <w:r w:rsidRPr="00AA478D">
              <w:rPr>
                <w:rFonts w:ascii="Book Antiqua" w:hAnsi="Book Antiqua" w:cstheme="minorHAnsi"/>
                <w:bCs/>
              </w:rPr>
              <w:t>0.56</w:t>
            </w:r>
            <w:r w:rsidRPr="00F25AC8">
              <w:rPr>
                <w:rFonts w:ascii="Book Antiqua" w:hAnsi="Book Antiqua" w:cstheme="minorHAnsi"/>
                <w:vertAlign w:val="superscript"/>
              </w:rPr>
              <w:t>a</w:t>
            </w:r>
          </w:p>
        </w:tc>
        <w:tc>
          <w:tcPr>
            <w:tcW w:w="0" w:type="auto"/>
            <w:shd w:val="clear" w:color="auto" w:fill="auto"/>
            <w:vAlign w:val="center"/>
            <w:hideMark/>
          </w:tcPr>
          <w:p w14:paraId="1F65DC1B"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0.35-0.88</w:t>
            </w:r>
          </w:p>
        </w:tc>
        <w:tc>
          <w:tcPr>
            <w:tcW w:w="0" w:type="auto"/>
            <w:shd w:val="clear" w:color="auto" w:fill="auto"/>
            <w:vAlign w:val="center"/>
            <w:hideMark/>
          </w:tcPr>
          <w:p w14:paraId="21B9AECF" w14:textId="77777777" w:rsidR="00436E4C" w:rsidRPr="00AA478D" w:rsidRDefault="00436E4C" w:rsidP="003E6B7E">
            <w:pPr>
              <w:adjustRightInd w:val="0"/>
              <w:snapToGrid w:val="0"/>
              <w:spacing w:line="360" w:lineRule="auto"/>
              <w:jc w:val="both"/>
              <w:rPr>
                <w:rFonts w:ascii="Book Antiqua" w:hAnsi="Book Antiqua" w:cstheme="minorHAnsi"/>
                <w:bCs/>
              </w:rPr>
            </w:pPr>
            <w:r w:rsidRPr="00AA478D">
              <w:rPr>
                <w:rFonts w:ascii="Book Antiqua" w:hAnsi="Book Antiqua" w:cstheme="minorHAnsi"/>
                <w:bCs/>
              </w:rPr>
              <w:t>0.46</w:t>
            </w:r>
            <w:r w:rsidRPr="00AA478D">
              <w:rPr>
                <w:rFonts w:ascii="Book Antiqua" w:hAnsi="Book Antiqua" w:cstheme="minorHAnsi"/>
                <w:bCs/>
                <w:vertAlign w:val="superscript"/>
              </w:rPr>
              <w:t>c</w:t>
            </w:r>
          </w:p>
        </w:tc>
        <w:tc>
          <w:tcPr>
            <w:tcW w:w="0" w:type="auto"/>
            <w:shd w:val="clear" w:color="auto" w:fill="auto"/>
            <w:vAlign w:val="center"/>
            <w:hideMark/>
          </w:tcPr>
          <w:p w14:paraId="6B73FB1C"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0.30-0.70</w:t>
            </w:r>
          </w:p>
        </w:tc>
        <w:tc>
          <w:tcPr>
            <w:tcW w:w="0" w:type="auto"/>
            <w:shd w:val="clear" w:color="auto" w:fill="auto"/>
            <w:noWrap/>
            <w:vAlign w:val="center"/>
            <w:hideMark/>
          </w:tcPr>
          <w:p w14:paraId="5B755F0D"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0.54</w:t>
            </w:r>
          </w:p>
        </w:tc>
        <w:tc>
          <w:tcPr>
            <w:tcW w:w="0" w:type="auto"/>
            <w:shd w:val="clear" w:color="auto" w:fill="auto"/>
            <w:noWrap/>
            <w:vAlign w:val="center"/>
            <w:hideMark/>
          </w:tcPr>
          <w:p w14:paraId="40CC558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0.33-0.89</w:t>
            </w:r>
          </w:p>
        </w:tc>
      </w:tr>
      <w:tr w:rsidR="00436E4C" w:rsidRPr="00A96B81" w14:paraId="18911A51" w14:textId="77777777" w:rsidTr="00436E4C">
        <w:trPr>
          <w:trHeight w:val="700"/>
        </w:trPr>
        <w:tc>
          <w:tcPr>
            <w:tcW w:w="0" w:type="auto"/>
            <w:vMerge/>
            <w:vAlign w:val="center"/>
            <w:hideMark/>
          </w:tcPr>
          <w:p w14:paraId="2F6D6C31"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13DC59B6" w14:textId="6500C376"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70</w:t>
            </w:r>
            <w:r w:rsidR="00FD2A41" w:rsidRPr="00A96B81">
              <w:rPr>
                <w:rFonts w:ascii="Book Antiqua" w:hAnsi="Book Antiqua" w:cstheme="minorHAnsi"/>
              </w:rPr>
              <w:t>+</w:t>
            </w:r>
            <w:r>
              <w:rPr>
                <w:rFonts w:ascii="Book Antiqua" w:hAnsi="Book Antiqua" w:cstheme="minorHAnsi"/>
              </w:rPr>
              <w:t xml:space="preserve"> </w:t>
            </w:r>
            <w:proofErr w:type="spellStart"/>
            <w:r>
              <w:rPr>
                <w:rFonts w:ascii="Book Antiqua" w:hAnsi="Book Antiqua" w:cstheme="minorHAnsi"/>
              </w:rPr>
              <w:t>yr</w:t>
            </w:r>
            <w:proofErr w:type="spellEnd"/>
          </w:p>
        </w:tc>
        <w:tc>
          <w:tcPr>
            <w:tcW w:w="0" w:type="auto"/>
            <w:shd w:val="clear" w:color="auto" w:fill="auto"/>
            <w:vAlign w:val="center"/>
            <w:hideMark/>
          </w:tcPr>
          <w:p w14:paraId="076A60A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0.65</w:t>
            </w:r>
          </w:p>
        </w:tc>
        <w:tc>
          <w:tcPr>
            <w:tcW w:w="0" w:type="auto"/>
            <w:shd w:val="clear" w:color="auto" w:fill="auto"/>
            <w:vAlign w:val="center"/>
            <w:hideMark/>
          </w:tcPr>
          <w:p w14:paraId="170AAFBA"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0.38-1.10</w:t>
            </w:r>
          </w:p>
        </w:tc>
        <w:tc>
          <w:tcPr>
            <w:tcW w:w="0" w:type="auto"/>
            <w:shd w:val="clear" w:color="auto" w:fill="auto"/>
            <w:vAlign w:val="center"/>
            <w:hideMark/>
          </w:tcPr>
          <w:p w14:paraId="100429D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0.66</w:t>
            </w:r>
          </w:p>
        </w:tc>
        <w:tc>
          <w:tcPr>
            <w:tcW w:w="0" w:type="auto"/>
            <w:shd w:val="clear" w:color="auto" w:fill="auto"/>
            <w:vAlign w:val="center"/>
            <w:hideMark/>
          </w:tcPr>
          <w:p w14:paraId="0AC70570"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0.41-1.06</w:t>
            </w:r>
          </w:p>
        </w:tc>
        <w:tc>
          <w:tcPr>
            <w:tcW w:w="0" w:type="auto"/>
            <w:shd w:val="clear" w:color="auto" w:fill="auto"/>
            <w:noWrap/>
            <w:vAlign w:val="center"/>
            <w:hideMark/>
          </w:tcPr>
          <w:p w14:paraId="102860B9"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0.63</w:t>
            </w:r>
          </w:p>
        </w:tc>
        <w:tc>
          <w:tcPr>
            <w:tcW w:w="0" w:type="auto"/>
            <w:shd w:val="clear" w:color="auto" w:fill="auto"/>
            <w:noWrap/>
            <w:vAlign w:val="center"/>
            <w:hideMark/>
          </w:tcPr>
          <w:p w14:paraId="7813542C"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0.35-1-13</w:t>
            </w:r>
          </w:p>
        </w:tc>
      </w:tr>
      <w:tr w:rsidR="00436E4C" w:rsidRPr="00A96B81" w14:paraId="5A9695E6" w14:textId="77777777" w:rsidTr="00436E4C">
        <w:trPr>
          <w:trHeight w:val="700"/>
        </w:trPr>
        <w:tc>
          <w:tcPr>
            <w:tcW w:w="0" w:type="auto"/>
            <w:shd w:val="clear" w:color="auto" w:fill="auto"/>
            <w:vAlign w:val="center"/>
            <w:hideMark/>
          </w:tcPr>
          <w:p w14:paraId="11AB527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Sex (male</w:t>
            </w:r>
            <w:r>
              <w:rPr>
                <w:rFonts w:ascii="Book Antiqua" w:hAnsi="Book Antiqua" w:cstheme="minorHAnsi"/>
              </w:rPr>
              <w:t xml:space="preserve"> </w:t>
            </w:r>
            <w:r w:rsidRPr="00A96B81">
              <w:rPr>
                <w:rFonts w:ascii="Book Antiqua" w:hAnsi="Book Antiqua" w:cstheme="minorHAnsi"/>
              </w:rPr>
              <w:t>=</w:t>
            </w:r>
            <w:r>
              <w:rPr>
                <w:rFonts w:ascii="Book Antiqua" w:hAnsi="Book Antiqua" w:cstheme="minorHAnsi"/>
              </w:rPr>
              <w:t xml:space="preserve"> </w:t>
            </w:r>
            <w:r w:rsidRPr="00A96B81">
              <w:rPr>
                <w:rFonts w:ascii="Book Antiqua" w:hAnsi="Book Antiqua" w:cstheme="minorHAnsi"/>
              </w:rPr>
              <w:t>ref.)</w:t>
            </w:r>
          </w:p>
        </w:tc>
        <w:tc>
          <w:tcPr>
            <w:tcW w:w="0" w:type="auto"/>
            <w:shd w:val="clear" w:color="auto" w:fill="auto"/>
            <w:vAlign w:val="center"/>
            <w:hideMark/>
          </w:tcPr>
          <w:p w14:paraId="74888709" w14:textId="3CCFF97C" w:rsidR="00436E4C" w:rsidRPr="00A96B81" w:rsidRDefault="00AD06C8"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F</w:t>
            </w:r>
            <w:r w:rsidR="00436E4C" w:rsidRPr="00A96B81">
              <w:rPr>
                <w:rFonts w:ascii="Book Antiqua" w:hAnsi="Book Antiqua" w:cstheme="minorHAnsi"/>
              </w:rPr>
              <w:t>emales</w:t>
            </w:r>
          </w:p>
        </w:tc>
        <w:tc>
          <w:tcPr>
            <w:tcW w:w="0" w:type="auto"/>
            <w:shd w:val="clear" w:color="auto" w:fill="auto"/>
            <w:vAlign w:val="center"/>
            <w:hideMark/>
          </w:tcPr>
          <w:p w14:paraId="34B14740" w14:textId="77777777" w:rsidR="00436E4C" w:rsidRPr="00A96B81" w:rsidRDefault="00436E4C" w:rsidP="003E6B7E">
            <w:pPr>
              <w:adjustRightInd w:val="0"/>
              <w:snapToGrid w:val="0"/>
              <w:spacing w:line="360" w:lineRule="auto"/>
              <w:jc w:val="both"/>
              <w:rPr>
                <w:rFonts w:ascii="Book Antiqua" w:hAnsi="Book Antiqua" w:cstheme="minorHAnsi"/>
                <w:bCs/>
              </w:rPr>
            </w:pPr>
            <w:r w:rsidRPr="00AA478D">
              <w:rPr>
                <w:rFonts w:ascii="Book Antiqua" w:hAnsi="Book Antiqua" w:cstheme="minorHAnsi"/>
              </w:rPr>
              <w:t>1.86</w:t>
            </w:r>
            <w:r w:rsidRPr="00F25AC8">
              <w:rPr>
                <w:rFonts w:ascii="Book Antiqua" w:hAnsi="Book Antiqua" w:cstheme="minorHAnsi"/>
                <w:bCs/>
                <w:vertAlign w:val="superscript"/>
              </w:rPr>
              <w:t>c</w:t>
            </w:r>
          </w:p>
        </w:tc>
        <w:tc>
          <w:tcPr>
            <w:tcW w:w="0" w:type="auto"/>
            <w:shd w:val="clear" w:color="auto" w:fill="auto"/>
            <w:vAlign w:val="center"/>
            <w:hideMark/>
          </w:tcPr>
          <w:p w14:paraId="10073A2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1.42-2.42</w:t>
            </w:r>
          </w:p>
        </w:tc>
        <w:tc>
          <w:tcPr>
            <w:tcW w:w="0" w:type="auto"/>
            <w:shd w:val="clear" w:color="auto" w:fill="auto"/>
            <w:vAlign w:val="center"/>
            <w:hideMark/>
          </w:tcPr>
          <w:p w14:paraId="004E5365" w14:textId="77777777" w:rsidR="00436E4C" w:rsidRPr="00A96B81" w:rsidRDefault="00436E4C" w:rsidP="003E6B7E">
            <w:pPr>
              <w:adjustRightInd w:val="0"/>
              <w:snapToGrid w:val="0"/>
              <w:spacing w:line="360" w:lineRule="auto"/>
              <w:jc w:val="both"/>
              <w:rPr>
                <w:rFonts w:ascii="Book Antiqua" w:hAnsi="Book Antiqua" w:cstheme="minorHAnsi"/>
                <w:bCs/>
              </w:rPr>
            </w:pPr>
            <w:r w:rsidRPr="00AA478D">
              <w:rPr>
                <w:rFonts w:ascii="Book Antiqua" w:hAnsi="Book Antiqua" w:cstheme="minorHAnsi"/>
              </w:rPr>
              <w:t>1.76</w:t>
            </w:r>
            <w:r w:rsidRPr="00F25AC8">
              <w:rPr>
                <w:rFonts w:ascii="Book Antiqua" w:hAnsi="Book Antiqua" w:cstheme="minorHAnsi"/>
                <w:bCs/>
                <w:vertAlign w:val="superscript"/>
              </w:rPr>
              <w:t>c</w:t>
            </w:r>
          </w:p>
        </w:tc>
        <w:tc>
          <w:tcPr>
            <w:tcW w:w="0" w:type="auto"/>
            <w:shd w:val="clear" w:color="auto" w:fill="auto"/>
            <w:vAlign w:val="center"/>
            <w:hideMark/>
          </w:tcPr>
          <w:p w14:paraId="57E1F4C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0.20-0.29</w:t>
            </w:r>
          </w:p>
        </w:tc>
        <w:tc>
          <w:tcPr>
            <w:tcW w:w="0" w:type="auto"/>
            <w:shd w:val="clear" w:color="auto" w:fill="auto"/>
            <w:noWrap/>
            <w:vAlign w:val="center"/>
            <w:hideMark/>
          </w:tcPr>
          <w:p w14:paraId="12783AC8" w14:textId="77777777" w:rsidR="00436E4C" w:rsidRPr="00A96B81" w:rsidRDefault="00436E4C" w:rsidP="003E6B7E">
            <w:pPr>
              <w:adjustRightInd w:val="0"/>
              <w:snapToGrid w:val="0"/>
              <w:spacing w:line="360" w:lineRule="auto"/>
              <w:jc w:val="both"/>
              <w:rPr>
                <w:rFonts w:ascii="Book Antiqua" w:hAnsi="Book Antiqua" w:cstheme="minorHAnsi"/>
              </w:rPr>
            </w:pPr>
            <w:r w:rsidRPr="00AA478D">
              <w:rPr>
                <w:rFonts w:ascii="Book Antiqua" w:hAnsi="Book Antiqua" w:cstheme="minorHAnsi"/>
                <w:bCs/>
              </w:rPr>
              <w:t>1.72</w:t>
            </w:r>
            <w:r w:rsidRPr="00F25AC8">
              <w:rPr>
                <w:rFonts w:ascii="Book Antiqua" w:hAnsi="Book Antiqua" w:cstheme="minorHAnsi"/>
                <w:vertAlign w:val="superscript"/>
              </w:rPr>
              <w:t>c</w:t>
            </w:r>
          </w:p>
        </w:tc>
        <w:tc>
          <w:tcPr>
            <w:tcW w:w="0" w:type="auto"/>
            <w:shd w:val="clear" w:color="auto" w:fill="auto"/>
            <w:noWrap/>
            <w:vAlign w:val="center"/>
            <w:hideMark/>
          </w:tcPr>
          <w:p w14:paraId="2973CD4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1.29-2.29</w:t>
            </w:r>
          </w:p>
        </w:tc>
      </w:tr>
      <w:tr w:rsidR="00436E4C" w:rsidRPr="00A96B81" w14:paraId="23B10AEE" w14:textId="77777777" w:rsidTr="00436E4C">
        <w:trPr>
          <w:trHeight w:val="360"/>
        </w:trPr>
        <w:tc>
          <w:tcPr>
            <w:tcW w:w="0" w:type="auto"/>
            <w:vMerge w:val="restart"/>
            <w:shd w:val="clear" w:color="auto" w:fill="auto"/>
            <w:vAlign w:val="center"/>
            <w:hideMark/>
          </w:tcPr>
          <w:p w14:paraId="5E017D7B"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Size of residence</w:t>
            </w:r>
          </w:p>
        </w:tc>
        <w:tc>
          <w:tcPr>
            <w:tcW w:w="0" w:type="auto"/>
            <w:shd w:val="clear" w:color="auto" w:fill="auto"/>
            <w:vAlign w:val="center"/>
            <w:hideMark/>
          </w:tcPr>
          <w:p w14:paraId="7A37CB3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1000-4999</w:t>
            </w:r>
          </w:p>
        </w:tc>
        <w:tc>
          <w:tcPr>
            <w:tcW w:w="0" w:type="auto"/>
            <w:shd w:val="clear" w:color="auto" w:fill="auto"/>
            <w:vAlign w:val="center"/>
            <w:hideMark/>
          </w:tcPr>
          <w:p w14:paraId="497C26F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Ref. </w:t>
            </w:r>
          </w:p>
        </w:tc>
        <w:tc>
          <w:tcPr>
            <w:tcW w:w="0" w:type="auto"/>
            <w:shd w:val="clear" w:color="auto" w:fill="auto"/>
            <w:vAlign w:val="center"/>
            <w:hideMark/>
          </w:tcPr>
          <w:p w14:paraId="3AF0BDA8"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40A8B8A3"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Ref.</w:t>
            </w:r>
          </w:p>
        </w:tc>
        <w:tc>
          <w:tcPr>
            <w:tcW w:w="0" w:type="auto"/>
            <w:shd w:val="clear" w:color="auto" w:fill="auto"/>
            <w:vAlign w:val="center"/>
            <w:hideMark/>
          </w:tcPr>
          <w:p w14:paraId="23C0208E"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noWrap/>
            <w:vAlign w:val="center"/>
            <w:hideMark/>
          </w:tcPr>
          <w:p w14:paraId="1CADAB2C"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Ref.</w:t>
            </w:r>
          </w:p>
        </w:tc>
        <w:tc>
          <w:tcPr>
            <w:tcW w:w="0" w:type="auto"/>
            <w:shd w:val="clear" w:color="auto" w:fill="auto"/>
            <w:noWrap/>
            <w:vAlign w:val="center"/>
            <w:hideMark/>
          </w:tcPr>
          <w:p w14:paraId="4D8C8AAE" w14:textId="77777777" w:rsidR="00436E4C" w:rsidRPr="00A96B81" w:rsidRDefault="00436E4C" w:rsidP="003E6B7E">
            <w:pPr>
              <w:adjustRightInd w:val="0"/>
              <w:snapToGrid w:val="0"/>
              <w:spacing w:line="360" w:lineRule="auto"/>
              <w:jc w:val="both"/>
              <w:rPr>
                <w:rFonts w:ascii="Book Antiqua" w:hAnsi="Book Antiqua" w:cstheme="minorHAnsi"/>
              </w:rPr>
            </w:pPr>
          </w:p>
        </w:tc>
      </w:tr>
      <w:tr w:rsidR="00436E4C" w:rsidRPr="00A96B81" w14:paraId="5C9877E0" w14:textId="77777777" w:rsidTr="00436E4C">
        <w:trPr>
          <w:trHeight w:val="700"/>
        </w:trPr>
        <w:tc>
          <w:tcPr>
            <w:tcW w:w="0" w:type="auto"/>
            <w:vMerge/>
            <w:vAlign w:val="center"/>
            <w:hideMark/>
          </w:tcPr>
          <w:p w14:paraId="59FD1E82"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5E88371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&lt; 1000</w:t>
            </w:r>
          </w:p>
        </w:tc>
        <w:tc>
          <w:tcPr>
            <w:tcW w:w="0" w:type="auto"/>
            <w:shd w:val="clear" w:color="auto" w:fill="auto"/>
            <w:vAlign w:val="center"/>
            <w:hideMark/>
          </w:tcPr>
          <w:p w14:paraId="2AB673B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1.19</w:t>
            </w:r>
          </w:p>
        </w:tc>
        <w:tc>
          <w:tcPr>
            <w:tcW w:w="0" w:type="auto"/>
            <w:shd w:val="clear" w:color="auto" w:fill="auto"/>
            <w:vAlign w:val="center"/>
            <w:hideMark/>
          </w:tcPr>
          <w:p w14:paraId="34818E0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0.81-1.76</w:t>
            </w:r>
          </w:p>
        </w:tc>
        <w:tc>
          <w:tcPr>
            <w:tcW w:w="0" w:type="auto"/>
            <w:shd w:val="clear" w:color="auto" w:fill="auto"/>
            <w:vAlign w:val="center"/>
            <w:hideMark/>
          </w:tcPr>
          <w:p w14:paraId="6932102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1.17</w:t>
            </w:r>
          </w:p>
        </w:tc>
        <w:tc>
          <w:tcPr>
            <w:tcW w:w="0" w:type="auto"/>
            <w:shd w:val="clear" w:color="auto" w:fill="auto"/>
            <w:vAlign w:val="center"/>
            <w:hideMark/>
          </w:tcPr>
          <w:p w14:paraId="40A3C80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0.82-1.66</w:t>
            </w:r>
          </w:p>
        </w:tc>
        <w:tc>
          <w:tcPr>
            <w:tcW w:w="0" w:type="auto"/>
            <w:shd w:val="clear" w:color="auto" w:fill="auto"/>
            <w:noWrap/>
            <w:vAlign w:val="center"/>
            <w:hideMark/>
          </w:tcPr>
          <w:p w14:paraId="663D45B3"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1.15</w:t>
            </w:r>
          </w:p>
        </w:tc>
        <w:tc>
          <w:tcPr>
            <w:tcW w:w="0" w:type="auto"/>
            <w:shd w:val="clear" w:color="auto" w:fill="auto"/>
            <w:noWrap/>
            <w:vAlign w:val="center"/>
            <w:hideMark/>
          </w:tcPr>
          <w:p w14:paraId="57A7D4B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0.76-1.73</w:t>
            </w:r>
          </w:p>
        </w:tc>
      </w:tr>
      <w:tr w:rsidR="00436E4C" w:rsidRPr="00A96B81" w14:paraId="2BA6EFC4" w14:textId="77777777" w:rsidTr="00436E4C">
        <w:trPr>
          <w:trHeight w:val="700"/>
        </w:trPr>
        <w:tc>
          <w:tcPr>
            <w:tcW w:w="0" w:type="auto"/>
            <w:vMerge/>
            <w:vAlign w:val="center"/>
            <w:hideMark/>
          </w:tcPr>
          <w:p w14:paraId="603BAED4"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6CAEEEC7"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5000-19999</w:t>
            </w:r>
          </w:p>
        </w:tc>
        <w:tc>
          <w:tcPr>
            <w:tcW w:w="0" w:type="auto"/>
            <w:shd w:val="clear" w:color="auto" w:fill="auto"/>
            <w:vAlign w:val="center"/>
            <w:hideMark/>
          </w:tcPr>
          <w:p w14:paraId="0E0B3A7D"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0.82</w:t>
            </w:r>
          </w:p>
        </w:tc>
        <w:tc>
          <w:tcPr>
            <w:tcW w:w="0" w:type="auto"/>
            <w:shd w:val="clear" w:color="auto" w:fill="auto"/>
            <w:vAlign w:val="center"/>
            <w:hideMark/>
          </w:tcPr>
          <w:p w14:paraId="5FCF79F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0.55-1.24</w:t>
            </w:r>
          </w:p>
        </w:tc>
        <w:tc>
          <w:tcPr>
            <w:tcW w:w="0" w:type="auto"/>
            <w:shd w:val="clear" w:color="auto" w:fill="auto"/>
            <w:vAlign w:val="center"/>
            <w:hideMark/>
          </w:tcPr>
          <w:p w14:paraId="3587E209"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0.81</w:t>
            </w:r>
          </w:p>
        </w:tc>
        <w:tc>
          <w:tcPr>
            <w:tcW w:w="0" w:type="auto"/>
            <w:shd w:val="clear" w:color="auto" w:fill="auto"/>
            <w:vAlign w:val="center"/>
            <w:hideMark/>
          </w:tcPr>
          <w:p w14:paraId="38F7482A"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0.56-1.17</w:t>
            </w:r>
          </w:p>
        </w:tc>
        <w:tc>
          <w:tcPr>
            <w:tcW w:w="0" w:type="auto"/>
            <w:shd w:val="clear" w:color="auto" w:fill="auto"/>
            <w:noWrap/>
            <w:vAlign w:val="center"/>
            <w:hideMark/>
          </w:tcPr>
          <w:p w14:paraId="01984562"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0.80</w:t>
            </w:r>
          </w:p>
        </w:tc>
        <w:tc>
          <w:tcPr>
            <w:tcW w:w="0" w:type="auto"/>
            <w:shd w:val="clear" w:color="auto" w:fill="auto"/>
            <w:noWrap/>
            <w:vAlign w:val="center"/>
            <w:hideMark/>
          </w:tcPr>
          <w:p w14:paraId="49AA7713"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0.51-1.24</w:t>
            </w:r>
          </w:p>
        </w:tc>
      </w:tr>
      <w:tr w:rsidR="00436E4C" w:rsidRPr="00A96B81" w14:paraId="4DBFC2C2" w14:textId="77777777" w:rsidTr="00436E4C">
        <w:trPr>
          <w:trHeight w:val="700"/>
        </w:trPr>
        <w:tc>
          <w:tcPr>
            <w:tcW w:w="0" w:type="auto"/>
            <w:vMerge/>
            <w:vAlign w:val="center"/>
            <w:hideMark/>
          </w:tcPr>
          <w:p w14:paraId="3E490BAB"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1351745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20000-99000</w:t>
            </w:r>
          </w:p>
        </w:tc>
        <w:tc>
          <w:tcPr>
            <w:tcW w:w="0" w:type="auto"/>
            <w:shd w:val="clear" w:color="auto" w:fill="auto"/>
            <w:vAlign w:val="center"/>
            <w:hideMark/>
          </w:tcPr>
          <w:p w14:paraId="36E80F0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1.09</w:t>
            </w:r>
          </w:p>
        </w:tc>
        <w:tc>
          <w:tcPr>
            <w:tcW w:w="0" w:type="auto"/>
            <w:shd w:val="clear" w:color="auto" w:fill="auto"/>
            <w:vAlign w:val="center"/>
            <w:hideMark/>
          </w:tcPr>
          <w:p w14:paraId="7F967ECC"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0.78-1.52</w:t>
            </w:r>
          </w:p>
        </w:tc>
        <w:tc>
          <w:tcPr>
            <w:tcW w:w="0" w:type="auto"/>
            <w:shd w:val="clear" w:color="auto" w:fill="auto"/>
            <w:vAlign w:val="center"/>
            <w:hideMark/>
          </w:tcPr>
          <w:p w14:paraId="4B8B5BD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0.91</w:t>
            </w:r>
          </w:p>
        </w:tc>
        <w:tc>
          <w:tcPr>
            <w:tcW w:w="0" w:type="auto"/>
            <w:shd w:val="clear" w:color="auto" w:fill="auto"/>
            <w:vAlign w:val="center"/>
            <w:hideMark/>
          </w:tcPr>
          <w:p w14:paraId="3C4EE0C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0.66-1.24</w:t>
            </w:r>
          </w:p>
        </w:tc>
        <w:tc>
          <w:tcPr>
            <w:tcW w:w="0" w:type="auto"/>
            <w:shd w:val="clear" w:color="auto" w:fill="auto"/>
            <w:noWrap/>
            <w:vAlign w:val="center"/>
            <w:hideMark/>
          </w:tcPr>
          <w:p w14:paraId="3913244A"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0.98</w:t>
            </w:r>
          </w:p>
        </w:tc>
        <w:tc>
          <w:tcPr>
            <w:tcW w:w="0" w:type="auto"/>
            <w:shd w:val="clear" w:color="auto" w:fill="auto"/>
            <w:noWrap/>
            <w:vAlign w:val="center"/>
            <w:hideMark/>
          </w:tcPr>
          <w:p w14:paraId="2E64027A"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0.68-1-41</w:t>
            </w:r>
          </w:p>
        </w:tc>
      </w:tr>
      <w:tr w:rsidR="00436E4C" w:rsidRPr="00A96B81" w14:paraId="3A8B21A0" w14:textId="77777777" w:rsidTr="00436E4C">
        <w:trPr>
          <w:trHeight w:val="700"/>
        </w:trPr>
        <w:tc>
          <w:tcPr>
            <w:tcW w:w="0" w:type="auto"/>
            <w:vMerge/>
            <w:vAlign w:val="center"/>
            <w:hideMark/>
          </w:tcPr>
          <w:p w14:paraId="509F6E68"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0F5B7522"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100000+</w:t>
            </w:r>
          </w:p>
        </w:tc>
        <w:tc>
          <w:tcPr>
            <w:tcW w:w="0" w:type="auto"/>
            <w:shd w:val="clear" w:color="auto" w:fill="auto"/>
            <w:vAlign w:val="center"/>
            <w:hideMark/>
          </w:tcPr>
          <w:p w14:paraId="42A95BAA" w14:textId="77777777" w:rsidR="00436E4C" w:rsidRPr="00A96B81" w:rsidRDefault="00436E4C" w:rsidP="003E6B7E">
            <w:pPr>
              <w:adjustRightInd w:val="0"/>
              <w:snapToGrid w:val="0"/>
              <w:spacing w:line="360" w:lineRule="auto"/>
              <w:jc w:val="both"/>
              <w:rPr>
                <w:rFonts w:ascii="Book Antiqua" w:hAnsi="Book Antiqua" w:cstheme="minorHAnsi"/>
                <w:bCs/>
              </w:rPr>
            </w:pPr>
            <w:r w:rsidRPr="00A80034">
              <w:rPr>
                <w:rFonts w:ascii="Book Antiqua" w:hAnsi="Book Antiqua" w:cstheme="minorHAnsi"/>
              </w:rPr>
              <w:t>0.59</w:t>
            </w:r>
            <w:r w:rsidRPr="00F25AC8">
              <w:rPr>
                <w:rFonts w:ascii="Book Antiqua" w:hAnsi="Book Antiqua" w:cstheme="minorHAnsi"/>
                <w:bCs/>
                <w:vertAlign w:val="superscript"/>
              </w:rPr>
              <w:t>a</w:t>
            </w:r>
          </w:p>
        </w:tc>
        <w:tc>
          <w:tcPr>
            <w:tcW w:w="0" w:type="auto"/>
            <w:shd w:val="clear" w:color="auto" w:fill="auto"/>
            <w:vAlign w:val="center"/>
            <w:hideMark/>
          </w:tcPr>
          <w:p w14:paraId="762E591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0.36-0.96</w:t>
            </w:r>
          </w:p>
        </w:tc>
        <w:tc>
          <w:tcPr>
            <w:tcW w:w="0" w:type="auto"/>
            <w:shd w:val="clear" w:color="auto" w:fill="auto"/>
            <w:vAlign w:val="center"/>
            <w:hideMark/>
          </w:tcPr>
          <w:p w14:paraId="6B1C49AD"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0.66</w:t>
            </w:r>
          </w:p>
        </w:tc>
        <w:tc>
          <w:tcPr>
            <w:tcW w:w="0" w:type="auto"/>
            <w:shd w:val="clear" w:color="auto" w:fill="auto"/>
            <w:vAlign w:val="center"/>
            <w:hideMark/>
          </w:tcPr>
          <w:p w14:paraId="374363F7"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0.44-1.01</w:t>
            </w:r>
          </w:p>
        </w:tc>
        <w:tc>
          <w:tcPr>
            <w:tcW w:w="0" w:type="auto"/>
            <w:shd w:val="clear" w:color="auto" w:fill="auto"/>
            <w:noWrap/>
            <w:vAlign w:val="center"/>
            <w:hideMark/>
          </w:tcPr>
          <w:p w14:paraId="2F5EC6C9" w14:textId="77777777" w:rsidR="00436E4C" w:rsidRPr="00A96B81" w:rsidRDefault="00436E4C" w:rsidP="003E6B7E">
            <w:pPr>
              <w:adjustRightInd w:val="0"/>
              <w:snapToGrid w:val="0"/>
              <w:spacing w:line="360" w:lineRule="auto"/>
              <w:jc w:val="both"/>
              <w:rPr>
                <w:rFonts w:ascii="Book Antiqua" w:hAnsi="Book Antiqua" w:cstheme="minorHAnsi"/>
              </w:rPr>
            </w:pPr>
            <w:r w:rsidRPr="00C96D97">
              <w:rPr>
                <w:rFonts w:ascii="Book Antiqua" w:hAnsi="Book Antiqua" w:cstheme="minorHAnsi"/>
                <w:bCs/>
              </w:rPr>
              <w:t>0.49</w:t>
            </w:r>
            <w:r w:rsidRPr="00F25AC8">
              <w:rPr>
                <w:rFonts w:ascii="Book Antiqua" w:hAnsi="Book Antiqua" w:cstheme="minorHAnsi"/>
                <w:vertAlign w:val="superscript"/>
              </w:rPr>
              <w:t>a</w:t>
            </w:r>
          </w:p>
        </w:tc>
        <w:tc>
          <w:tcPr>
            <w:tcW w:w="0" w:type="auto"/>
            <w:shd w:val="clear" w:color="auto" w:fill="auto"/>
            <w:noWrap/>
            <w:vAlign w:val="center"/>
            <w:hideMark/>
          </w:tcPr>
          <w:p w14:paraId="61FCCE8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0.28-0.84</w:t>
            </w:r>
          </w:p>
        </w:tc>
      </w:tr>
      <w:tr w:rsidR="00436E4C" w:rsidRPr="00A96B81" w14:paraId="2EF0D014" w14:textId="77777777" w:rsidTr="00436E4C">
        <w:trPr>
          <w:trHeight w:val="700"/>
        </w:trPr>
        <w:tc>
          <w:tcPr>
            <w:tcW w:w="0" w:type="auto"/>
            <w:vMerge w:val="restart"/>
            <w:shd w:val="clear" w:color="auto" w:fill="auto"/>
            <w:vAlign w:val="center"/>
            <w:hideMark/>
          </w:tcPr>
          <w:p w14:paraId="0695CD2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Education</w:t>
            </w:r>
          </w:p>
        </w:tc>
        <w:tc>
          <w:tcPr>
            <w:tcW w:w="0" w:type="auto"/>
            <w:shd w:val="clear" w:color="auto" w:fill="auto"/>
            <w:vAlign w:val="center"/>
            <w:hideMark/>
          </w:tcPr>
          <w:p w14:paraId="3BEBCC00"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Primary</w:t>
            </w:r>
          </w:p>
        </w:tc>
        <w:tc>
          <w:tcPr>
            <w:tcW w:w="0" w:type="auto"/>
            <w:shd w:val="clear" w:color="auto" w:fill="auto"/>
            <w:vAlign w:val="center"/>
            <w:hideMark/>
          </w:tcPr>
          <w:p w14:paraId="5FFDE162" w14:textId="77777777" w:rsidR="00436E4C" w:rsidRPr="00A96B81" w:rsidRDefault="00436E4C" w:rsidP="003E6B7E">
            <w:pPr>
              <w:adjustRightInd w:val="0"/>
              <w:snapToGrid w:val="0"/>
              <w:spacing w:line="360" w:lineRule="auto"/>
              <w:jc w:val="both"/>
              <w:rPr>
                <w:rFonts w:ascii="Book Antiqua" w:hAnsi="Book Antiqua" w:cstheme="minorHAnsi"/>
                <w:bCs/>
              </w:rPr>
            </w:pPr>
            <w:r w:rsidRPr="00C96D97">
              <w:rPr>
                <w:rFonts w:ascii="Book Antiqua" w:hAnsi="Book Antiqua" w:cstheme="minorHAnsi"/>
              </w:rPr>
              <w:t>1.66</w:t>
            </w:r>
            <w:r w:rsidRPr="00F25AC8">
              <w:rPr>
                <w:rFonts w:ascii="Book Antiqua" w:hAnsi="Book Antiqua" w:cstheme="minorHAnsi"/>
                <w:bCs/>
                <w:vertAlign w:val="superscript"/>
              </w:rPr>
              <w:t>a</w:t>
            </w:r>
          </w:p>
        </w:tc>
        <w:tc>
          <w:tcPr>
            <w:tcW w:w="0" w:type="auto"/>
            <w:shd w:val="clear" w:color="auto" w:fill="auto"/>
            <w:vAlign w:val="center"/>
            <w:hideMark/>
          </w:tcPr>
          <w:p w14:paraId="29BC4E1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1.08-2.54</w:t>
            </w:r>
          </w:p>
        </w:tc>
        <w:tc>
          <w:tcPr>
            <w:tcW w:w="0" w:type="auto"/>
            <w:shd w:val="clear" w:color="auto" w:fill="auto"/>
            <w:vAlign w:val="center"/>
            <w:hideMark/>
          </w:tcPr>
          <w:p w14:paraId="380C6188" w14:textId="77777777" w:rsidR="00436E4C" w:rsidRPr="00A96B81" w:rsidRDefault="00436E4C" w:rsidP="003E6B7E">
            <w:pPr>
              <w:adjustRightInd w:val="0"/>
              <w:snapToGrid w:val="0"/>
              <w:spacing w:line="360" w:lineRule="auto"/>
              <w:jc w:val="both"/>
              <w:rPr>
                <w:rFonts w:ascii="Book Antiqua" w:hAnsi="Book Antiqua" w:cstheme="minorHAnsi"/>
                <w:bCs/>
              </w:rPr>
            </w:pPr>
            <w:r w:rsidRPr="00C96D97">
              <w:rPr>
                <w:rFonts w:ascii="Book Antiqua" w:hAnsi="Book Antiqua" w:cstheme="minorHAnsi"/>
              </w:rPr>
              <w:t>1.75</w:t>
            </w:r>
            <w:r w:rsidRPr="00F25AC8">
              <w:rPr>
                <w:rFonts w:ascii="Book Antiqua" w:hAnsi="Book Antiqua" w:cstheme="minorHAnsi"/>
                <w:bCs/>
                <w:vertAlign w:val="superscript"/>
              </w:rPr>
              <w:t>b</w:t>
            </w:r>
          </w:p>
        </w:tc>
        <w:tc>
          <w:tcPr>
            <w:tcW w:w="0" w:type="auto"/>
            <w:shd w:val="clear" w:color="auto" w:fill="auto"/>
            <w:vAlign w:val="center"/>
            <w:hideMark/>
          </w:tcPr>
          <w:p w14:paraId="4E067972"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1.16-2.63</w:t>
            </w:r>
          </w:p>
        </w:tc>
        <w:tc>
          <w:tcPr>
            <w:tcW w:w="0" w:type="auto"/>
            <w:shd w:val="clear" w:color="auto" w:fill="auto"/>
            <w:noWrap/>
            <w:vAlign w:val="center"/>
            <w:hideMark/>
          </w:tcPr>
          <w:p w14:paraId="696DD87D" w14:textId="77777777" w:rsidR="00436E4C" w:rsidRPr="00A96B81" w:rsidRDefault="00436E4C" w:rsidP="003E6B7E">
            <w:pPr>
              <w:adjustRightInd w:val="0"/>
              <w:snapToGrid w:val="0"/>
              <w:spacing w:line="360" w:lineRule="auto"/>
              <w:jc w:val="both"/>
              <w:rPr>
                <w:rFonts w:ascii="Book Antiqua" w:hAnsi="Book Antiqua" w:cstheme="minorHAnsi"/>
              </w:rPr>
            </w:pPr>
            <w:r w:rsidRPr="00C96D97">
              <w:rPr>
                <w:rFonts w:ascii="Book Antiqua" w:hAnsi="Book Antiqua" w:cstheme="minorHAnsi"/>
                <w:bCs/>
              </w:rPr>
              <w:t>2.01</w:t>
            </w:r>
            <w:r w:rsidRPr="00F25AC8">
              <w:rPr>
                <w:rFonts w:ascii="Book Antiqua" w:hAnsi="Book Antiqua" w:cstheme="minorHAnsi"/>
                <w:vertAlign w:val="superscript"/>
              </w:rPr>
              <w:t>b</w:t>
            </w:r>
          </w:p>
        </w:tc>
        <w:tc>
          <w:tcPr>
            <w:tcW w:w="0" w:type="auto"/>
            <w:shd w:val="clear" w:color="auto" w:fill="auto"/>
            <w:noWrap/>
            <w:vAlign w:val="center"/>
            <w:hideMark/>
          </w:tcPr>
          <w:p w14:paraId="36171797"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1.26-3.20</w:t>
            </w:r>
          </w:p>
        </w:tc>
      </w:tr>
      <w:tr w:rsidR="00436E4C" w:rsidRPr="00A96B81" w14:paraId="2D5974F0" w14:textId="77777777" w:rsidTr="00436E4C">
        <w:trPr>
          <w:trHeight w:val="700"/>
        </w:trPr>
        <w:tc>
          <w:tcPr>
            <w:tcW w:w="0" w:type="auto"/>
            <w:vMerge/>
            <w:vAlign w:val="center"/>
            <w:hideMark/>
          </w:tcPr>
          <w:p w14:paraId="676B4909"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19DDB9D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Secondary</w:t>
            </w:r>
          </w:p>
        </w:tc>
        <w:tc>
          <w:tcPr>
            <w:tcW w:w="0" w:type="auto"/>
            <w:shd w:val="clear" w:color="auto" w:fill="auto"/>
            <w:vAlign w:val="center"/>
            <w:hideMark/>
          </w:tcPr>
          <w:p w14:paraId="6A2EF8DE"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0.98</w:t>
            </w:r>
          </w:p>
        </w:tc>
        <w:tc>
          <w:tcPr>
            <w:tcW w:w="0" w:type="auto"/>
            <w:shd w:val="clear" w:color="auto" w:fill="auto"/>
            <w:vAlign w:val="center"/>
            <w:hideMark/>
          </w:tcPr>
          <w:p w14:paraId="270E4A5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0.67-1.43</w:t>
            </w:r>
          </w:p>
        </w:tc>
        <w:tc>
          <w:tcPr>
            <w:tcW w:w="0" w:type="auto"/>
            <w:shd w:val="clear" w:color="auto" w:fill="auto"/>
            <w:vAlign w:val="center"/>
            <w:hideMark/>
          </w:tcPr>
          <w:p w14:paraId="6A46E8C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1132400</w:t>
            </w:r>
          </w:p>
        </w:tc>
        <w:tc>
          <w:tcPr>
            <w:tcW w:w="0" w:type="auto"/>
            <w:shd w:val="clear" w:color="auto" w:fill="auto"/>
            <w:vAlign w:val="center"/>
            <w:hideMark/>
          </w:tcPr>
          <w:p w14:paraId="3D5E3B0B"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0.92-1.86</w:t>
            </w:r>
          </w:p>
        </w:tc>
        <w:tc>
          <w:tcPr>
            <w:tcW w:w="0" w:type="auto"/>
            <w:shd w:val="clear" w:color="auto" w:fill="auto"/>
            <w:noWrap/>
            <w:vAlign w:val="center"/>
            <w:hideMark/>
          </w:tcPr>
          <w:p w14:paraId="630BF9C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1.19</w:t>
            </w:r>
          </w:p>
        </w:tc>
        <w:tc>
          <w:tcPr>
            <w:tcW w:w="0" w:type="auto"/>
            <w:shd w:val="clear" w:color="auto" w:fill="auto"/>
            <w:noWrap/>
            <w:vAlign w:val="center"/>
            <w:hideMark/>
          </w:tcPr>
          <w:p w14:paraId="5D7A068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0.78-1.82</w:t>
            </w:r>
          </w:p>
        </w:tc>
      </w:tr>
      <w:tr w:rsidR="00436E4C" w:rsidRPr="00A96B81" w14:paraId="3F29BA9A" w14:textId="77777777" w:rsidTr="00436E4C">
        <w:trPr>
          <w:trHeight w:val="1040"/>
        </w:trPr>
        <w:tc>
          <w:tcPr>
            <w:tcW w:w="0" w:type="auto"/>
            <w:vMerge/>
            <w:vAlign w:val="center"/>
            <w:hideMark/>
          </w:tcPr>
          <w:p w14:paraId="5BE7D362"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shd w:val="clear" w:color="auto" w:fill="auto"/>
            <w:vAlign w:val="center"/>
            <w:hideMark/>
          </w:tcPr>
          <w:p w14:paraId="67A53948"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Secondary A</w:t>
            </w:r>
          </w:p>
        </w:tc>
        <w:tc>
          <w:tcPr>
            <w:tcW w:w="0" w:type="auto"/>
            <w:shd w:val="clear" w:color="auto" w:fill="auto"/>
            <w:vAlign w:val="center"/>
            <w:hideMark/>
          </w:tcPr>
          <w:p w14:paraId="48936176"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0.97</w:t>
            </w:r>
          </w:p>
        </w:tc>
        <w:tc>
          <w:tcPr>
            <w:tcW w:w="0" w:type="auto"/>
            <w:shd w:val="clear" w:color="auto" w:fill="auto"/>
            <w:vAlign w:val="center"/>
            <w:hideMark/>
          </w:tcPr>
          <w:p w14:paraId="590ED1B2"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0.67-1.41</w:t>
            </w:r>
          </w:p>
        </w:tc>
        <w:tc>
          <w:tcPr>
            <w:tcW w:w="0" w:type="auto"/>
            <w:shd w:val="clear" w:color="auto" w:fill="auto"/>
            <w:vAlign w:val="center"/>
            <w:hideMark/>
          </w:tcPr>
          <w:p w14:paraId="288F6DBC"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42370,00</w:t>
            </w:r>
          </w:p>
        </w:tc>
        <w:tc>
          <w:tcPr>
            <w:tcW w:w="0" w:type="auto"/>
            <w:shd w:val="clear" w:color="auto" w:fill="auto"/>
            <w:vAlign w:val="center"/>
            <w:hideMark/>
          </w:tcPr>
          <w:p w14:paraId="2171977F"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0.82-1.64</w:t>
            </w:r>
          </w:p>
        </w:tc>
        <w:tc>
          <w:tcPr>
            <w:tcW w:w="0" w:type="auto"/>
            <w:shd w:val="clear" w:color="auto" w:fill="auto"/>
            <w:noWrap/>
            <w:vAlign w:val="center"/>
            <w:hideMark/>
          </w:tcPr>
          <w:p w14:paraId="1DCDA095"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1.12</w:t>
            </w:r>
          </w:p>
        </w:tc>
        <w:tc>
          <w:tcPr>
            <w:tcW w:w="0" w:type="auto"/>
            <w:shd w:val="clear" w:color="auto" w:fill="auto"/>
            <w:noWrap/>
            <w:vAlign w:val="center"/>
            <w:hideMark/>
          </w:tcPr>
          <w:p w14:paraId="7496258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0.74-1.70</w:t>
            </w:r>
          </w:p>
        </w:tc>
      </w:tr>
      <w:tr w:rsidR="00436E4C" w:rsidRPr="00A96B81" w14:paraId="365BFCBE" w14:textId="77777777" w:rsidTr="00436E4C">
        <w:trPr>
          <w:trHeight w:val="360"/>
        </w:trPr>
        <w:tc>
          <w:tcPr>
            <w:tcW w:w="0" w:type="auto"/>
            <w:vMerge/>
            <w:tcBorders>
              <w:bottom w:val="single" w:sz="4" w:space="0" w:color="auto"/>
            </w:tcBorders>
            <w:vAlign w:val="center"/>
            <w:hideMark/>
          </w:tcPr>
          <w:p w14:paraId="3EE87FC9"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tcBorders>
              <w:bottom w:val="single" w:sz="4" w:space="0" w:color="auto"/>
            </w:tcBorders>
            <w:shd w:val="clear" w:color="auto" w:fill="auto"/>
            <w:vAlign w:val="center"/>
            <w:hideMark/>
          </w:tcPr>
          <w:p w14:paraId="787B13B0"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University</w:t>
            </w:r>
          </w:p>
        </w:tc>
        <w:tc>
          <w:tcPr>
            <w:tcW w:w="0" w:type="auto"/>
            <w:tcBorders>
              <w:bottom w:val="single" w:sz="4" w:space="0" w:color="auto"/>
            </w:tcBorders>
            <w:shd w:val="clear" w:color="auto" w:fill="auto"/>
            <w:vAlign w:val="center"/>
            <w:hideMark/>
          </w:tcPr>
          <w:p w14:paraId="24AF46B1"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 xml:space="preserve">Ref. </w:t>
            </w:r>
          </w:p>
        </w:tc>
        <w:tc>
          <w:tcPr>
            <w:tcW w:w="0" w:type="auto"/>
            <w:tcBorders>
              <w:bottom w:val="single" w:sz="4" w:space="0" w:color="auto"/>
            </w:tcBorders>
            <w:shd w:val="clear" w:color="auto" w:fill="auto"/>
            <w:vAlign w:val="center"/>
            <w:hideMark/>
          </w:tcPr>
          <w:p w14:paraId="7337C299"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tcBorders>
              <w:bottom w:val="single" w:sz="4" w:space="0" w:color="auto"/>
            </w:tcBorders>
            <w:shd w:val="clear" w:color="auto" w:fill="auto"/>
            <w:vAlign w:val="center"/>
            <w:hideMark/>
          </w:tcPr>
          <w:p w14:paraId="3D3160AB"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Ref.</w:t>
            </w:r>
          </w:p>
        </w:tc>
        <w:tc>
          <w:tcPr>
            <w:tcW w:w="0" w:type="auto"/>
            <w:tcBorders>
              <w:bottom w:val="single" w:sz="4" w:space="0" w:color="auto"/>
            </w:tcBorders>
            <w:shd w:val="clear" w:color="auto" w:fill="auto"/>
            <w:vAlign w:val="center"/>
            <w:hideMark/>
          </w:tcPr>
          <w:p w14:paraId="2A5647FB" w14:textId="77777777" w:rsidR="00436E4C" w:rsidRPr="00A96B81" w:rsidRDefault="00436E4C" w:rsidP="003E6B7E">
            <w:pPr>
              <w:adjustRightInd w:val="0"/>
              <w:snapToGrid w:val="0"/>
              <w:spacing w:line="360" w:lineRule="auto"/>
              <w:jc w:val="both"/>
              <w:rPr>
                <w:rFonts w:ascii="Book Antiqua" w:hAnsi="Book Antiqua" w:cstheme="minorHAnsi"/>
              </w:rPr>
            </w:pPr>
          </w:p>
        </w:tc>
        <w:tc>
          <w:tcPr>
            <w:tcW w:w="0" w:type="auto"/>
            <w:tcBorders>
              <w:bottom w:val="single" w:sz="4" w:space="0" w:color="auto"/>
            </w:tcBorders>
            <w:shd w:val="clear" w:color="auto" w:fill="auto"/>
            <w:noWrap/>
            <w:vAlign w:val="center"/>
            <w:hideMark/>
          </w:tcPr>
          <w:p w14:paraId="4B142314" w14:textId="77777777" w:rsidR="00436E4C" w:rsidRPr="00A96B81" w:rsidRDefault="00436E4C" w:rsidP="003E6B7E">
            <w:pPr>
              <w:adjustRightInd w:val="0"/>
              <w:snapToGrid w:val="0"/>
              <w:spacing w:line="360" w:lineRule="auto"/>
              <w:jc w:val="both"/>
              <w:rPr>
                <w:rFonts w:ascii="Book Antiqua" w:hAnsi="Book Antiqua" w:cstheme="minorHAnsi"/>
              </w:rPr>
            </w:pPr>
            <w:r w:rsidRPr="00A96B81">
              <w:rPr>
                <w:rFonts w:ascii="Book Antiqua" w:hAnsi="Book Antiqua" w:cstheme="minorHAnsi"/>
              </w:rPr>
              <w:t>Ref.</w:t>
            </w:r>
          </w:p>
        </w:tc>
        <w:tc>
          <w:tcPr>
            <w:tcW w:w="0" w:type="auto"/>
            <w:tcBorders>
              <w:bottom w:val="single" w:sz="4" w:space="0" w:color="auto"/>
            </w:tcBorders>
            <w:shd w:val="clear" w:color="auto" w:fill="auto"/>
            <w:noWrap/>
            <w:vAlign w:val="center"/>
            <w:hideMark/>
          </w:tcPr>
          <w:p w14:paraId="5E928743" w14:textId="77777777" w:rsidR="00436E4C" w:rsidRPr="00A96B81" w:rsidRDefault="00436E4C" w:rsidP="003E6B7E">
            <w:pPr>
              <w:adjustRightInd w:val="0"/>
              <w:snapToGrid w:val="0"/>
              <w:spacing w:line="360" w:lineRule="auto"/>
              <w:jc w:val="both"/>
              <w:rPr>
                <w:rFonts w:ascii="Book Antiqua" w:hAnsi="Book Antiqua" w:cstheme="minorHAnsi"/>
              </w:rPr>
            </w:pPr>
          </w:p>
        </w:tc>
      </w:tr>
    </w:tbl>
    <w:p w14:paraId="02A34BAE" w14:textId="6AAFD0FC" w:rsidR="00AB1E64" w:rsidRDefault="00A83C6C" w:rsidP="00186959">
      <w:pPr>
        <w:adjustRightInd w:val="0"/>
        <w:snapToGrid w:val="0"/>
        <w:spacing w:line="360" w:lineRule="auto"/>
        <w:jc w:val="both"/>
        <w:rPr>
          <w:rFonts w:ascii="Book Antiqua" w:hAnsi="Book Antiqua" w:cstheme="minorHAnsi"/>
          <w:lang w:eastAsia="zh-CN"/>
        </w:rPr>
      </w:pPr>
      <w:proofErr w:type="spellStart"/>
      <w:r w:rsidRPr="00F25AC8">
        <w:rPr>
          <w:rFonts w:ascii="Book Antiqua" w:hAnsi="Book Antiqua" w:cstheme="minorHAnsi"/>
          <w:vertAlign w:val="superscript"/>
        </w:rPr>
        <w:t>a</w:t>
      </w:r>
      <w:r w:rsidRPr="00F25AC8">
        <w:rPr>
          <w:rFonts w:ascii="Book Antiqua" w:hAnsi="Book Antiqua" w:cstheme="minorHAnsi"/>
          <w:i/>
          <w:iCs/>
        </w:rPr>
        <w:t>P</w:t>
      </w:r>
      <w:proofErr w:type="spellEnd"/>
      <w:r>
        <w:rPr>
          <w:rFonts w:ascii="Book Antiqua" w:hAnsi="Book Antiqua" w:cstheme="minorHAnsi"/>
        </w:rPr>
        <w:t xml:space="preserve"> </w:t>
      </w:r>
      <w:r w:rsidRPr="00A96B81">
        <w:rPr>
          <w:rFonts w:ascii="Book Antiqua" w:hAnsi="Book Antiqua" w:cstheme="minorHAnsi"/>
        </w:rPr>
        <w:t>&lt;</w:t>
      </w:r>
      <w:r>
        <w:rPr>
          <w:rFonts w:ascii="Book Antiqua" w:hAnsi="Book Antiqua" w:cstheme="minorHAnsi"/>
        </w:rPr>
        <w:t xml:space="preserve"> </w:t>
      </w:r>
      <w:r w:rsidRPr="00A96B81">
        <w:rPr>
          <w:rFonts w:ascii="Book Antiqua" w:hAnsi="Book Antiqua" w:cstheme="minorHAnsi"/>
        </w:rPr>
        <w:t>0.05</w:t>
      </w:r>
      <w:r w:rsidR="00AB1E64">
        <w:rPr>
          <w:rFonts w:ascii="Book Antiqua" w:hAnsi="Book Antiqua" w:cstheme="minorHAnsi"/>
          <w:lang w:eastAsia="zh-CN"/>
        </w:rPr>
        <w:t>.</w:t>
      </w:r>
    </w:p>
    <w:p w14:paraId="4E0B1010" w14:textId="26A678EC" w:rsidR="00AB1E64" w:rsidRDefault="00242F32" w:rsidP="00186959">
      <w:pPr>
        <w:adjustRightInd w:val="0"/>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 </w:t>
      </w:r>
      <w:proofErr w:type="spellStart"/>
      <w:r w:rsidR="00A83C6C" w:rsidRPr="00F25AC8">
        <w:rPr>
          <w:rFonts w:ascii="Book Antiqua" w:hAnsi="Book Antiqua" w:cstheme="minorHAnsi"/>
          <w:vertAlign w:val="superscript"/>
        </w:rPr>
        <w:t>b</w:t>
      </w:r>
      <w:r w:rsidR="00A83C6C" w:rsidRPr="00F25AC8">
        <w:rPr>
          <w:rFonts w:ascii="Book Antiqua" w:hAnsi="Book Antiqua" w:cstheme="minorHAnsi"/>
          <w:i/>
          <w:iCs/>
        </w:rPr>
        <w:t>P</w:t>
      </w:r>
      <w:proofErr w:type="spellEnd"/>
      <w:r w:rsidR="00A83C6C">
        <w:rPr>
          <w:rFonts w:ascii="Book Antiqua" w:hAnsi="Book Antiqua" w:cstheme="minorHAnsi"/>
        </w:rPr>
        <w:t xml:space="preserve"> </w:t>
      </w:r>
      <w:r w:rsidR="00A83C6C" w:rsidRPr="00A96B81">
        <w:rPr>
          <w:rFonts w:ascii="Book Antiqua" w:hAnsi="Book Antiqua" w:cstheme="minorHAnsi"/>
        </w:rPr>
        <w:t>&lt;</w:t>
      </w:r>
      <w:r w:rsidR="00A83C6C">
        <w:rPr>
          <w:rFonts w:ascii="Book Antiqua" w:hAnsi="Book Antiqua" w:cstheme="minorHAnsi"/>
        </w:rPr>
        <w:t xml:space="preserve"> </w:t>
      </w:r>
      <w:r w:rsidR="00A83C6C" w:rsidRPr="00A96B81">
        <w:rPr>
          <w:rFonts w:ascii="Book Antiqua" w:hAnsi="Book Antiqua" w:cstheme="minorHAnsi"/>
        </w:rPr>
        <w:t>0.01</w:t>
      </w:r>
      <w:r w:rsidR="00AB1E64">
        <w:rPr>
          <w:rFonts w:ascii="Book Antiqua" w:hAnsi="Book Antiqua" w:cstheme="minorHAnsi"/>
          <w:lang w:eastAsia="zh-CN"/>
        </w:rPr>
        <w:t>.</w:t>
      </w:r>
    </w:p>
    <w:p w14:paraId="08FD77EE" w14:textId="4D9AFDE5" w:rsidR="00A83C6C" w:rsidRDefault="00242F32" w:rsidP="00186959">
      <w:pPr>
        <w:adjustRightInd w:val="0"/>
        <w:snapToGrid w:val="0"/>
        <w:spacing w:line="360" w:lineRule="auto"/>
        <w:jc w:val="both"/>
        <w:rPr>
          <w:rFonts w:ascii="Book Antiqua" w:hAnsi="Book Antiqua" w:cstheme="minorHAnsi"/>
        </w:rPr>
      </w:pPr>
      <w:r>
        <w:rPr>
          <w:rFonts w:ascii="Book Antiqua" w:hAnsi="Book Antiqua" w:cstheme="minorHAnsi"/>
          <w:lang w:eastAsia="zh-CN"/>
        </w:rPr>
        <w:t xml:space="preserve"> </w:t>
      </w:r>
      <w:proofErr w:type="spellStart"/>
      <w:r w:rsidR="00A83C6C" w:rsidRPr="00F25AC8">
        <w:rPr>
          <w:rFonts w:ascii="Book Antiqua" w:hAnsi="Book Antiqua" w:cstheme="minorHAnsi"/>
          <w:vertAlign w:val="superscript"/>
        </w:rPr>
        <w:t>c</w:t>
      </w:r>
      <w:r w:rsidR="00A83C6C" w:rsidRPr="00F25AC8">
        <w:rPr>
          <w:rFonts w:ascii="Book Antiqua" w:hAnsi="Book Antiqua" w:cstheme="minorHAnsi"/>
          <w:i/>
          <w:iCs/>
        </w:rPr>
        <w:t>P</w:t>
      </w:r>
      <w:proofErr w:type="spellEnd"/>
      <w:r w:rsidR="00A83C6C">
        <w:rPr>
          <w:rFonts w:ascii="Book Antiqua" w:hAnsi="Book Antiqua" w:cstheme="minorHAnsi"/>
        </w:rPr>
        <w:t xml:space="preserve"> </w:t>
      </w:r>
      <w:r w:rsidR="00A83C6C" w:rsidRPr="00A96B81">
        <w:rPr>
          <w:rFonts w:ascii="Book Antiqua" w:hAnsi="Book Antiqua" w:cstheme="minorHAnsi"/>
        </w:rPr>
        <w:t>&lt;</w:t>
      </w:r>
      <w:r w:rsidR="00A83C6C">
        <w:rPr>
          <w:rFonts w:ascii="Book Antiqua" w:hAnsi="Book Antiqua" w:cstheme="minorHAnsi"/>
        </w:rPr>
        <w:t xml:space="preserve"> </w:t>
      </w:r>
      <w:r w:rsidR="00A83C6C" w:rsidRPr="00A96B81">
        <w:rPr>
          <w:rFonts w:ascii="Book Antiqua" w:hAnsi="Book Antiqua" w:cstheme="minorHAnsi"/>
        </w:rPr>
        <w:t>0.001</w:t>
      </w:r>
      <w:r w:rsidR="00A83C6C">
        <w:rPr>
          <w:rFonts w:ascii="Book Antiqua" w:hAnsi="Book Antiqua" w:cstheme="minorHAnsi"/>
        </w:rPr>
        <w:t>.</w:t>
      </w:r>
    </w:p>
    <w:p w14:paraId="13CF8655" w14:textId="6D944365" w:rsidR="00186959" w:rsidRPr="00436E4C" w:rsidRDefault="00436E4C" w:rsidP="00186959">
      <w:pPr>
        <w:adjustRightInd w:val="0"/>
        <w:snapToGrid w:val="0"/>
        <w:spacing w:line="360" w:lineRule="auto"/>
        <w:jc w:val="both"/>
        <w:rPr>
          <w:rFonts w:ascii="Book Antiqua" w:hAnsi="Book Antiqua"/>
        </w:rPr>
      </w:pPr>
      <w:r w:rsidRPr="00A96B81">
        <w:rPr>
          <w:rFonts w:ascii="Book Antiqua" w:hAnsi="Book Antiqua" w:cstheme="minorHAnsi"/>
        </w:rPr>
        <w:t>Secondary A</w:t>
      </w:r>
      <w:r>
        <w:rPr>
          <w:rFonts w:ascii="Book Antiqua" w:hAnsi="Book Antiqua" w:cstheme="minorHAnsi"/>
        </w:rPr>
        <w:t xml:space="preserve">: </w:t>
      </w:r>
      <w:r w:rsidRPr="00A96B81">
        <w:rPr>
          <w:rFonts w:ascii="Book Antiqua" w:hAnsi="Book Antiqua" w:cstheme="minorHAnsi"/>
        </w:rPr>
        <w:t>Secondary education with A-level</w:t>
      </w:r>
      <w:r w:rsidR="00A83C6C">
        <w:rPr>
          <w:rFonts w:ascii="Book Antiqua" w:hAnsi="Book Antiqua" w:cstheme="minorHAnsi"/>
          <w:lang w:eastAsia="zh-CN"/>
        </w:rPr>
        <w:t>.</w:t>
      </w:r>
    </w:p>
    <w:p w14:paraId="763D603F" w14:textId="76117BBE" w:rsidR="00A77B3E" w:rsidRPr="009A37D4" w:rsidRDefault="00A77B3E" w:rsidP="009A37D4">
      <w:pPr>
        <w:adjustRightInd w:val="0"/>
        <w:snapToGrid w:val="0"/>
        <w:spacing w:line="360" w:lineRule="auto"/>
        <w:jc w:val="both"/>
        <w:rPr>
          <w:rFonts w:ascii="Book Antiqua" w:hAnsi="Book Antiqua"/>
        </w:rPr>
      </w:pPr>
    </w:p>
    <w:sectPr w:rsidR="00A77B3E" w:rsidRPr="009A37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7452" w14:textId="77777777" w:rsidR="00A31C64" w:rsidRDefault="00A31C64" w:rsidP="00377BCF">
      <w:r>
        <w:separator/>
      </w:r>
    </w:p>
  </w:endnote>
  <w:endnote w:type="continuationSeparator" w:id="0">
    <w:p w14:paraId="3A400CD3" w14:textId="77777777" w:rsidR="00A31C64" w:rsidRDefault="00A31C64" w:rsidP="003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424203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9C447F1" w14:textId="1D108843" w:rsidR="00EB0A64" w:rsidRPr="00377BCF" w:rsidRDefault="00EB0A64">
            <w:pPr>
              <w:pStyle w:val="a5"/>
              <w:jc w:val="right"/>
              <w:rPr>
                <w:rFonts w:ascii="Book Antiqua" w:hAnsi="Book Antiqua"/>
                <w:sz w:val="24"/>
                <w:szCs w:val="24"/>
              </w:rPr>
            </w:pPr>
            <w:r w:rsidRPr="00377BCF">
              <w:rPr>
                <w:rFonts w:ascii="Book Antiqua" w:hAnsi="Book Antiqua"/>
                <w:sz w:val="24"/>
                <w:szCs w:val="24"/>
                <w:lang w:val="zh-CN" w:eastAsia="zh-CN"/>
              </w:rPr>
              <w:t xml:space="preserve"> </w:t>
            </w:r>
            <w:r w:rsidRPr="00377BCF">
              <w:rPr>
                <w:rFonts w:ascii="Book Antiqua" w:hAnsi="Book Antiqua"/>
                <w:b/>
                <w:bCs/>
                <w:sz w:val="24"/>
                <w:szCs w:val="24"/>
              </w:rPr>
              <w:fldChar w:fldCharType="begin"/>
            </w:r>
            <w:r w:rsidRPr="00377BCF">
              <w:rPr>
                <w:rFonts w:ascii="Book Antiqua" w:hAnsi="Book Antiqua"/>
                <w:b/>
                <w:bCs/>
                <w:sz w:val="24"/>
                <w:szCs w:val="24"/>
              </w:rPr>
              <w:instrText>PAGE</w:instrText>
            </w:r>
            <w:r w:rsidRPr="00377BCF">
              <w:rPr>
                <w:rFonts w:ascii="Book Antiqua" w:hAnsi="Book Antiqua"/>
                <w:b/>
                <w:bCs/>
                <w:sz w:val="24"/>
                <w:szCs w:val="24"/>
              </w:rPr>
              <w:fldChar w:fldCharType="separate"/>
            </w:r>
            <w:r>
              <w:rPr>
                <w:rFonts w:ascii="Book Antiqua" w:hAnsi="Book Antiqua"/>
                <w:b/>
                <w:bCs/>
                <w:noProof/>
                <w:sz w:val="24"/>
                <w:szCs w:val="24"/>
              </w:rPr>
              <w:t>21</w:t>
            </w:r>
            <w:r w:rsidRPr="00377BCF">
              <w:rPr>
                <w:rFonts w:ascii="Book Antiqua" w:hAnsi="Book Antiqua"/>
                <w:b/>
                <w:bCs/>
                <w:sz w:val="24"/>
                <w:szCs w:val="24"/>
              </w:rPr>
              <w:fldChar w:fldCharType="end"/>
            </w:r>
            <w:r w:rsidRPr="00377BCF">
              <w:rPr>
                <w:rFonts w:ascii="Book Antiqua" w:hAnsi="Book Antiqua"/>
                <w:sz w:val="24"/>
                <w:szCs w:val="24"/>
                <w:lang w:val="zh-CN" w:eastAsia="zh-CN"/>
              </w:rPr>
              <w:t xml:space="preserve"> / </w:t>
            </w:r>
            <w:r w:rsidRPr="00377BCF">
              <w:rPr>
                <w:rFonts w:ascii="Book Antiqua" w:hAnsi="Book Antiqua"/>
                <w:b/>
                <w:bCs/>
                <w:sz w:val="24"/>
                <w:szCs w:val="24"/>
              </w:rPr>
              <w:fldChar w:fldCharType="begin"/>
            </w:r>
            <w:r w:rsidRPr="00377BCF">
              <w:rPr>
                <w:rFonts w:ascii="Book Antiqua" w:hAnsi="Book Antiqua"/>
                <w:b/>
                <w:bCs/>
                <w:sz w:val="24"/>
                <w:szCs w:val="24"/>
              </w:rPr>
              <w:instrText>NUMPAGES</w:instrText>
            </w:r>
            <w:r w:rsidRPr="00377BCF">
              <w:rPr>
                <w:rFonts w:ascii="Book Antiqua" w:hAnsi="Book Antiqua"/>
                <w:b/>
                <w:bCs/>
                <w:sz w:val="24"/>
                <w:szCs w:val="24"/>
              </w:rPr>
              <w:fldChar w:fldCharType="separate"/>
            </w:r>
            <w:r>
              <w:rPr>
                <w:rFonts w:ascii="Book Antiqua" w:hAnsi="Book Antiqua"/>
                <w:b/>
                <w:bCs/>
                <w:noProof/>
                <w:sz w:val="24"/>
                <w:szCs w:val="24"/>
              </w:rPr>
              <w:t>33</w:t>
            </w:r>
            <w:r w:rsidRPr="00377BCF">
              <w:rPr>
                <w:rFonts w:ascii="Book Antiqua" w:hAnsi="Book Antiqua"/>
                <w:b/>
                <w:bCs/>
                <w:sz w:val="24"/>
                <w:szCs w:val="24"/>
              </w:rPr>
              <w:fldChar w:fldCharType="end"/>
            </w:r>
          </w:p>
        </w:sdtContent>
      </w:sdt>
    </w:sdtContent>
  </w:sdt>
  <w:p w14:paraId="048D1A23" w14:textId="77777777" w:rsidR="00EB0A64" w:rsidRDefault="00EB0A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C815" w14:textId="77777777" w:rsidR="00A31C64" w:rsidRDefault="00A31C64" w:rsidP="00377BCF">
      <w:r>
        <w:separator/>
      </w:r>
    </w:p>
  </w:footnote>
  <w:footnote w:type="continuationSeparator" w:id="0">
    <w:p w14:paraId="6662D060" w14:textId="77777777" w:rsidR="00A31C64" w:rsidRDefault="00A31C64" w:rsidP="00377B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700"/>
    <w:rsid w:val="000547A6"/>
    <w:rsid w:val="00071DC4"/>
    <w:rsid w:val="00071FDD"/>
    <w:rsid w:val="00076A68"/>
    <w:rsid w:val="00095996"/>
    <w:rsid w:val="000969A5"/>
    <w:rsid w:val="000B2B52"/>
    <w:rsid w:val="000C2D5D"/>
    <w:rsid w:val="000F04EF"/>
    <w:rsid w:val="000F3552"/>
    <w:rsid w:val="00130C29"/>
    <w:rsid w:val="00130F2C"/>
    <w:rsid w:val="00140AA6"/>
    <w:rsid w:val="00147753"/>
    <w:rsid w:val="00172FB5"/>
    <w:rsid w:val="00186959"/>
    <w:rsid w:val="001B095B"/>
    <w:rsid w:val="001B2901"/>
    <w:rsid w:val="001B3D33"/>
    <w:rsid w:val="001B3EC7"/>
    <w:rsid w:val="001C11AD"/>
    <w:rsid w:val="001C28A4"/>
    <w:rsid w:val="001F5D8F"/>
    <w:rsid w:val="0022142E"/>
    <w:rsid w:val="0022310A"/>
    <w:rsid w:val="00242F32"/>
    <w:rsid w:val="002442BF"/>
    <w:rsid w:val="00274706"/>
    <w:rsid w:val="0028382A"/>
    <w:rsid w:val="00285DAA"/>
    <w:rsid w:val="002903D4"/>
    <w:rsid w:val="002A61E8"/>
    <w:rsid w:val="002B0B1E"/>
    <w:rsid w:val="002C0195"/>
    <w:rsid w:val="002C1101"/>
    <w:rsid w:val="002D330A"/>
    <w:rsid w:val="002E2F06"/>
    <w:rsid w:val="002E407D"/>
    <w:rsid w:val="002E70A0"/>
    <w:rsid w:val="00305A05"/>
    <w:rsid w:val="003067D9"/>
    <w:rsid w:val="00314116"/>
    <w:rsid w:val="003168E2"/>
    <w:rsid w:val="0032100F"/>
    <w:rsid w:val="00322336"/>
    <w:rsid w:val="0032339A"/>
    <w:rsid w:val="0032569B"/>
    <w:rsid w:val="00327B8C"/>
    <w:rsid w:val="003318D9"/>
    <w:rsid w:val="003350BF"/>
    <w:rsid w:val="003513B1"/>
    <w:rsid w:val="00357E0B"/>
    <w:rsid w:val="003628C1"/>
    <w:rsid w:val="00366734"/>
    <w:rsid w:val="003707B8"/>
    <w:rsid w:val="003723F9"/>
    <w:rsid w:val="00377BCF"/>
    <w:rsid w:val="003864B8"/>
    <w:rsid w:val="00394FA1"/>
    <w:rsid w:val="003B45A6"/>
    <w:rsid w:val="003E5489"/>
    <w:rsid w:val="003E6B7E"/>
    <w:rsid w:val="0041320D"/>
    <w:rsid w:val="00426B13"/>
    <w:rsid w:val="00427405"/>
    <w:rsid w:val="00436E4C"/>
    <w:rsid w:val="00452726"/>
    <w:rsid w:val="00457568"/>
    <w:rsid w:val="00460520"/>
    <w:rsid w:val="004631E0"/>
    <w:rsid w:val="00466B7E"/>
    <w:rsid w:val="00467A56"/>
    <w:rsid w:val="00472B91"/>
    <w:rsid w:val="0049369A"/>
    <w:rsid w:val="004B33DF"/>
    <w:rsid w:val="004B7744"/>
    <w:rsid w:val="004C699D"/>
    <w:rsid w:val="004D02DA"/>
    <w:rsid w:val="004E2FDC"/>
    <w:rsid w:val="004E4109"/>
    <w:rsid w:val="004E5F2C"/>
    <w:rsid w:val="00515565"/>
    <w:rsid w:val="005228B6"/>
    <w:rsid w:val="005472DA"/>
    <w:rsid w:val="00547540"/>
    <w:rsid w:val="0056610A"/>
    <w:rsid w:val="00567B1D"/>
    <w:rsid w:val="00575B27"/>
    <w:rsid w:val="0057724A"/>
    <w:rsid w:val="005818BB"/>
    <w:rsid w:val="0058493E"/>
    <w:rsid w:val="00587D1F"/>
    <w:rsid w:val="00592A41"/>
    <w:rsid w:val="005A793F"/>
    <w:rsid w:val="005B3642"/>
    <w:rsid w:val="005B7A67"/>
    <w:rsid w:val="005C4543"/>
    <w:rsid w:val="005E3A3E"/>
    <w:rsid w:val="00600F70"/>
    <w:rsid w:val="0060351E"/>
    <w:rsid w:val="00606BCF"/>
    <w:rsid w:val="00613C65"/>
    <w:rsid w:val="00616ABE"/>
    <w:rsid w:val="00617693"/>
    <w:rsid w:val="00621FA3"/>
    <w:rsid w:val="00626E42"/>
    <w:rsid w:val="00626E5E"/>
    <w:rsid w:val="00630E06"/>
    <w:rsid w:val="006310B4"/>
    <w:rsid w:val="00655B73"/>
    <w:rsid w:val="00665D16"/>
    <w:rsid w:val="00675BFA"/>
    <w:rsid w:val="006B129C"/>
    <w:rsid w:val="006C253A"/>
    <w:rsid w:val="006C5E9F"/>
    <w:rsid w:val="006D618A"/>
    <w:rsid w:val="006F052D"/>
    <w:rsid w:val="006F1381"/>
    <w:rsid w:val="0071124D"/>
    <w:rsid w:val="00720616"/>
    <w:rsid w:val="00725783"/>
    <w:rsid w:val="007425F0"/>
    <w:rsid w:val="00750E48"/>
    <w:rsid w:val="0079607D"/>
    <w:rsid w:val="007A15FA"/>
    <w:rsid w:val="007A5B54"/>
    <w:rsid w:val="007C063C"/>
    <w:rsid w:val="007D62FF"/>
    <w:rsid w:val="007D7769"/>
    <w:rsid w:val="007E72B8"/>
    <w:rsid w:val="00807B28"/>
    <w:rsid w:val="00822A48"/>
    <w:rsid w:val="00832FFE"/>
    <w:rsid w:val="00836065"/>
    <w:rsid w:val="00851B38"/>
    <w:rsid w:val="008563BC"/>
    <w:rsid w:val="00874BFA"/>
    <w:rsid w:val="0087514A"/>
    <w:rsid w:val="00892E8C"/>
    <w:rsid w:val="008971CE"/>
    <w:rsid w:val="008B52D7"/>
    <w:rsid w:val="008D27E4"/>
    <w:rsid w:val="008D7DE6"/>
    <w:rsid w:val="008F31EB"/>
    <w:rsid w:val="00900925"/>
    <w:rsid w:val="00916B0F"/>
    <w:rsid w:val="009703C5"/>
    <w:rsid w:val="009A37D4"/>
    <w:rsid w:val="009A4A3E"/>
    <w:rsid w:val="009B1428"/>
    <w:rsid w:val="009B2A79"/>
    <w:rsid w:val="009C6DE5"/>
    <w:rsid w:val="009D52EB"/>
    <w:rsid w:val="00A31C64"/>
    <w:rsid w:val="00A359CB"/>
    <w:rsid w:val="00A53EB5"/>
    <w:rsid w:val="00A61DBA"/>
    <w:rsid w:val="00A742FD"/>
    <w:rsid w:val="00A77B3E"/>
    <w:rsid w:val="00A83C6C"/>
    <w:rsid w:val="00A9555F"/>
    <w:rsid w:val="00AA3B1D"/>
    <w:rsid w:val="00AA552A"/>
    <w:rsid w:val="00AA7347"/>
    <w:rsid w:val="00AB1E64"/>
    <w:rsid w:val="00AC129E"/>
    <w:rsid w:val="00AD06C8"/>
    <w:rsid w:val="00AD17DB"/>
    <w:rsid w:val="00AE5162"/>
    <w:rsid w:val="00B03206"/>
    <w:rsid w:val="00B124D5"/>
    <w:rsid w:val="00B40ADA"/>
    <w:rsid w:val="00B61000"/>
    <w:rsid w:val="00B67367"/>
    <w:rsid w:val="00B74CF6"/>
    <w:rsid w:val="00B761AA"/>
    <w:rsid w:val="00B76BA8"/>
    <w:rsid w:val="00B83846"/>
    <w:rsid w:val="00BA7D0E"/>
    <w:rsid w:val="00BB427F"/>
    <w:rsid w:val="00BC04C7"/>
    <w:rsid w:val="00BD65EA"/>
    <w:rsid w:val="00BE2107"/>
    <w:rsid w:val="00BE76AF"/>
    <w:rsid w:val="00C163B7"/>
    <w:rsid w:val="00C24186"/>
    <w:rsid w:val="00C30614"/>
    <w:rsid w:val="00C4184E"/>
    <w:rsid w:val="00C57993"/>
    <w:rsid w:val="00C70429"/>
    <w:rsid w:val="00C70F2E"/>
    <w:rsid w:val="00C717F4"/>
    <w:rsid w:val="00C71D60"/>
    <w:rsid w:val="00C8427B"/>
    <w:rsid w:val="00C96099"/>
    <w:rsid w:val="00CA259B"/>
    <w:rsid w:val="00CA2A55"/>
    <w:rsid w:val="00CB512F"/>
    <w:rsid w:val="00CC2983"/>
    <w:rsid w:val="00CE0CF6"/>
    <w:rsid w:val="00CE66F7"/>
    <w:rsid w:val="00D11FD4"/>
    <w:rsid w:val="00D20427"/>
    <w:rsid w:val="00D40982"/>
    <w:rsid w:val="00D55D58"/>
    <w:rsid w:val="00D55FAD"/>
    <w:rsid w:val="00D62CFE"/>
    <w:rsid w:val="00DA3F5B"/>
    <w:rsid w:val="00DA65AE"/>
    <w:rsid w:val="00DB24A4"/>
    <w:rsid w:val="00DC2B98"/>
    <w:rsid w:val="00DE77CB"/>
    <w:rsid w:val="00E4407C"/>
    <w:rsid w:val="00E54294"/>
    <w:rsid w:val="00E72A4D"/>
    <w:rsid w:val="00E85F0E"/>
    <w:rsid w:val="00EB0A64"/>
    <w:rsid w:val="00EB733A"/>
    <w:rsid w:val="00ED647D"/>
    <w:rsid w:val="00EF3BFE"/>
    <w:rsid w:val="00F03BA7"/>
    <w:rsid w:val="00F04D55"/>
    <w:rsid w:val="00F128AE"/>
    <w:rsid w:val="00F15BF5"/>
    <w:rsid w:val="00F25150"/>
    <w:rsid w:val="00F415E7"/>
    <w:rsid w:val="00F46D0F"/>
    <w:rsid w:val="00F557AE"/>
    <w:rsid w:val="00F576EC"/>
    <w:rsid w:val="00F75128"/>
    <w:rsid w:val="00F765A3"/>
    <w:rsid w:val="00FA3197"/>
    <w:rsid w:val="00FB22B7"/>
    <w:rsid w:val="00FB23D2"/>
    <w:rsid w:val="00FC2977"/>
    <w:rsid w:val="00FC759A"/>
    <w:rsid w:val="00FD2A41"/>
    <w:rsid w:val="00FE46EF"/>
    <w:rsid w:val="00FE561F"/>
    <w:rsid w:val="00FE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993B7"/>
  <w15:docId w15:val="{080E7127-6F67-4C94-8501-774EA17E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7B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7BCF"/>
    <w:rPr>
      <w:sz w:val="18"/>
      <w:szCs w:val="18"/>
    </w:rPr>
  </w:style>
  <w:style w:type="paragraph" w:styleId="a5">
    <w:name w:val="footer"/>
    <w:basedOn w:val="a"/>
    <w:link w:val="a6"/>
    <w:uiPriority w:val="99"/>
    <w:unhideWhenUsed/>
    <w:rsid w:val="00377BCF"/>
    <w:pPr>
      <w:tabs>
        <w:tab w:val="center" w:pos="4153"/>
        <w:tab w:val="right" w:pos="8306"/>
      </w:tabs>
      <w:snapToGrid w:val="0"/>
    </w:pPr>
    <w:rPr>
      <w:sz w:val="18"/>
      <w:szCs w:val="18"/>
    </w:rPr>
  </w:style>
  <w:style w:type="character" w:customStyle="1" w:styleId="a6">
    <w:name w:val="页脚 字符"/>
    <w:basedOn w:val="a0"/>
    <w:link w:val="a5"/>
    <w:uiPriority w:val="99"/>
    <w:rsid w:val="00377BCF"/>
    <w:rPr>
      <w:sz w:val="18"/>
      <w:szCs w:val="18"/>
    </w:rPr>
  </w:style>
  <w:style w:type="character" w:styleId="a7">
    <w:name w:val="annotation reference"/>
    <w:basedOn w:val="a0"/>
    <w:semiHidden/>
    <w:unhideWhenUsed/>
    <w:rsid w:val="002B0B1E"/>
    <w:rPr>
      <w:sz w:val="21"/>
      <w:szCs w:val="21"/>
    </w:rPr>
  </w:style>
  <w:style w:type="paragraph" w:styleId="a8">
    <w:name w:val="annotation text"/>
    <w:basedOn w:val="a"/>
    <w:link w:val="a9"/>
    <w:unhideWhenUsed/>
    <w:rsid w:val="002B0B1E"/>
  </w:style>
  <w:style w:type="character" w:customStyle="1" w:styleId="a9">
    <w:name w:val="批注文字 字符"/>
    <w:basedOn w:val="a0"/>
    <w:link w:val="a8"/>
    <w:rsid w:val="002B0B1E"/>
    <w:rPr>
      <w:sz w:val="24"/>
      <w:szCs w:val="24"/>
    </w:rPr>
  </w:style>
  <w:style w:type="paragraph" w:styleId="aa">
    <w:name w:val="annotation subject"/>
    <w:basedOn w:val="a8"/>
    <w:next w:val="a8"/>
    <w:link w:val="ab"/>
    <w:semiHidden/>
    <w:unhideWhenUsed/>
    <w:rsid w:val="002B0B1E"/>
    <w:rPr>
      <w:b/>
      <w:bCs/>
    </w:rPr>
  </w:style>
  <w:style w:type="character" w:customStyle="1" w:styleId="ab">
    <w:name w:val="批注主题 字符"/>
    <w:basedOn w:val="a9"/>
    <w:link w:val="aa"/>
    <w:semiHidden/>
    <w:rsid w:val="002B0B1E"/>
    <w:rPr>
      <w:b/>
      <w:bCs/>
      <w:sz w:val="24"/>
      <w:szCs w:val="24"/>
    </w:rPr>
  </w:style>
  <w:style w:type="paragraph" w:styleId="ac">
    <w:name w:val="Revision"/>
    <w:hidden/>
    <w:uiPriority w:val="99"/>
    <w:semiHidden/>
    <w:rsid w:val="002B0B1E"/>
    <w:rPr>
      <w:sz w:val="24"/>
      <w:szCs w:val="24"/>
    </w:rPr>
  </w:style>
  <w:style w:type="paragraph" w:styleId="ad">
    <w:name w:val="Balloon Text"/>
    <w:basedOn w:val="a"/>
    <w:link w:val="ae"/>
    <w:rsid w:val="00AC129E"/>
    <w:rPr>
      <w:sz w:val="18"/>
      <w:szCs w:val="18"/>
    </w:rPr>
  </w:style>
  <w:style w:type="character" w:customStyle="1" w:styleId="ae">
    <w:name w:val="批注框文本 字符"/>
    <w:basedOn w:val="a0"/>
    <w:link w:val="ad"/>
    <w:rsid w:val="00AC12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237">
      <w:bodyDiv w:val="1"/>
      <w:marLeft w:val="0"/>
      <w:marRight w:val="0"/>
      <w:marTop w:val="0"/>
      <w:marBottom w:val="0"/>
      <w:divBdr>
        <w:top w:val="none" w:sz="0" w:space="0" w:color="auto"/>
        <w:left w:val="none" w:sz="0" w:space="0" w:color="auto"/>
        <w:bottom w:val="none" w:sz="0" w:space="0" w:color="auto"/>
        <w:right w:val="none" w:sz="0" w:space="0" w:color="auto"/>
      </w:divBdr>
      <w:divsChild>
        <w:div w:id="757023689">
          <w:marLeft w:val="0"/>
          <w:marRight w:val="0"/>
          <w:marTop w:val="0"/>
          <w:marBottom w:val="0"/>
          <w:divBdr>
            <w:top w:val="none" w:sz="0" w:space="0" w:color="auto"/>
            <w:left w:val="none" w:sz="0" w:space="0" w:color="auto"/>
            <w:bottom w:val="none" w:sz="0" w:space="0" w:color="auto"/>
            <w:right w:val="none" w:sz="0" w:space="0" w:color="auto"/>
          </w:divBdr>
          <w:divsChild>
            <w:div w:id="1422484358">
              <w:marLeft w:val="0"/>
              <w:marRight w:val="0"/>
              <w:marTop w:val="0"/>
              <w:marBottom w:val="0"/>
              <w:divBdr>
                <w:top w:val="none" w:sz="0" w:space="0" w:color="auto"/>
                <w:left w:val="none" w:sz="0" w:space="0" w:color="auto"/>
                <w:bottom w:val="none" w:sz="0" w:space="0" w:color="auto"/>
                <w:right w:val="none" w:sz="0" w:space="0" w:color="auto"/>
              </w:divBdr>
              <w:divsChild>
                <w:div w:id="2116824510">
                  <w:marLeft w:val="0"/>
                  <w:marRight w:val="0"/>
                  <w:marTop w:val="0"/>
                  <w:marBottom w:val="0"/>
                  <w:divBdr>
                    <w:top w:val="none" w:sz="0" w:space="0" w:color="auto"/>
                    <w:left w:val="none" w:sz="0" w:space="0" w:color="auto"/>
                    <w:bottom w:val="none" w:sz="0" w:space="0" w:color="auto"/>
                    <w:right w:val="none" w:sz="0" w:space="0" w:color="auto"/>
                  </w:divBdr>
                  <w:divsChild>
                    <w:div w:id="2011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7901</Words>
  <Characters>45039</Characters>
  <Application>Microsoft Office Word</Application>
  <DocSecurity>0</DocSecurity>
  <Lines>375</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Liansheng</cp:lastModifiedBy>
  <cp:revision>2</cp:revision>
  <dcterms:created xsi:type="dcterms:W3CDTF">2022-07-31T17:01:00Z</dcterms:created>
  <dcterms:modified xsi:type="dcterms:W3CDTF">2022-07-31T17:01:00Z</dcterms:modified>
</cp:coreProperties>
</file>