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861F3" w14:textId="77777777" w:rsidR="00793F4C" w:rsidRDefault="00000000">
      <w:pPr>
        <w:spacing w:line="360" w:lineRule="auto"/>
        <w:jc w:val="both"/>
      </w:pPr>
      <w:r>
        <w:rPr>
          <w:rFonts w:ascii="Book Antiqua" w:hAnsi="Book Antiqua"/>
          <w:b/>
          <w:bCs/>
        </w:rPr>
        <w:t xml:space="preserve">Name of Journal: </w:t>
      </w:r>
      <w:r>
        <w:rPr>
          <w:rFonts w:ascii="Book Antiqua" w:hAnsi="Book Antiqua"/>
          <w:i/>
          <w:iCs/>
        </w:rPr>
        <w:t>World Journal of Clinical Cases</w:t>
      </w:r>
    </w:p>
    <w:p w14:paraId="077267A5" w14:textId="77777777" w:rsidR="00793F4C" w:rsidRDefault="00000000">
      <w:pPr>
        <w:spacing w:line="360" w:lineRule="auto"/>
        <w:jc w:val="both"/>
      </w:pPr>
      <w:r>
        <w:rPr>
          <w:rFonts w:ascii="Book Antiqua" w:hAnsi="Book Antiqua"/>
          <w:b/>
          <w:bCs/>
        </w:rPr>
        <w:t xml:space="preserve">Manuscript NO: </w:t>
      </w:r>
      <w:r>
        <w:rPr>
          <w:rFonts w:ascii="Book Antiqua" w:hAnsi="Book Antiqua"/>
        </w:rPr>
        <w:t>76804</w:t>
      </w:r>
    </w:p>
    <w:p w14:paraId="4AFED98A" w14:textId="77777777" w:rsidR="00793F4C" w:rsidRDefault="00000000">
      <w:pPr>
        <w:spacing w:line="360" w:lineRule="auto"/>
        <w:jc w:val="both"/>
      </w:pPr>
      <w:r>
        <w:rPr>
          <w:rFonts w:ascii="Book Antiqua" w:hAnsi="Book Antiqua"/>
          <w:b/>
          <w:bCs/>
        </w:rPr>
        <w:t xml:space="preserve">Manuscript Type: </w:t>
      </w:r>
      <w:r>
        <w:rPr>
          <w:rFonts w:ascii="Book Antiqua" w:hAnsi="Book Antiqua"/>
        </w:rPr>
        <w:t>CASE REPORT</w:t>
      </w:r>
    </w:p>
    <w:p w14:paraId="2DEC709B" w14:textId="77777777" w:rsidR="00793F4C" w:rsidRDefault="00793F4C">
      <w:pPr>
        <w:spacing w:line="360" w:lineRule="auto"/>
        <w:jc w:val="both"/>
      </w:pPr>
    </w:p>
    <w:p w14:paraId="62A8AC3E" w14:textId="77777777" w:rsidR="00793F4C" w:rsidRDefault="00000000">
      <w:pPr>
        <w:spacing w:line="360" w:lineRule="auto"/>
        <w:jc w:val="both"/>
      </w:pPr>
      <w:r>
        <w:rPr>
          <w:rFonts w:ascii="Book Antiqua" w:hAnsi="Book Antiqua"/>
          <w:b/>
          <w:bCs/>
        </w:rPr>
        <w:t xml:space="preserve">Unusual presentation of </w:t>
      </w:r>
      <w:proofErr w:type="spellStart"/>
      <w:r>
        <w:rPr>
          <w:rFonts w:ascii="Book Antiqua" w:hAnsi="Book Antiqua"/>
          <w:b/>
          <w:bCs/>
        </w:rPr>
        <w:t>Loeys</w:t>
      </w:r>
      <w:proofErr w:type="spellEnd"/>
      <w:r>
        <w:rPr>
          <w:rFonts w:ascii="Book Antiqua" w:hAnsi="Book Antiqua"/>
          <w:b/>
          <w:bCs/>
        </w:rPr>
        <w:t>-Dietz syndrome: A case report of clinical findings and treatment challenges</w:t>
      </w:r>
    </w:p>
    <w:p w14:paraId="7BE4C0BA" w14:textId="77777777" w:rsidR="00793F4C" w:rsidRDefault="00793F4C">
      <w:pPr>
        <w:spacing w:line="360" w:lineRule="auto"/>
        <w:jc w:val="both"/>
        <w:rPr>
          <w:rFonts w:ascii="Book Antiqua" w:eastAsia="Book Antiqua" w:hAnsi="Book Antiqua" w:cs="Book Antiqua"/>
        </w:rPr>
      </w:pPr>
    </w:p>
    <w:p w14:paraId="11C2A997" w14:textId="39EE81B8" w:rsidR="00793F4C" w:rsidRDefault="00000000">
      <w:pPr>
        <w:spacing w:line="360" w:lineRule="auto"/>
        <w:jc w:val="both"/>
        <w:rPr>
          <w:rFonts w:ascii="Book Antiqua" w:eastAsia="Book Antiqua" w:hAnsi="Book Antiqua" w:cs="Book Antiqua"/>
        </w:rPr>
      </w:pPr>
      <w:proofErr w:type="spellStart"/>
      <w:r>
        <w:rPr>
          <w:rFonts w:ascii="Book Antiqua" w:hAnsi="Book Antiqua"/>
        </w:rPr>
        <w:t>Azrad</w:t>
      </w:r>
      <w:proofErr w:type="spellEnd"/>
      <w:r>
        <w:rPr>
          <w:rFonts w:ascii="Book Antiqua" w:hAnsi="Book Antiqua"/>
        </w:rPr>
        <w:t xml:space="preserve">-Daniel S </w:t>
      </w:r>
      <w:r>
        <w:rPr>
          <w:rFonts w:ascii="Book Antiqua" w:hAnsi="Book Antiqua"/>
          <w:i/>
          <w:iCs/>
        </w:rPr>
        <w:t xml:space="preserve">et al. </w:t>
      </w:r>
      <w:r>
        <w:rPr>
          <w:rFonts w:ascii="Book Antiqua" w:hAnsi="Book Antiqua"/>
          <w:lang w:val="es-ES_tradnl"/>
        </w:rPr>
        <w:t>Unusual Loeys-Dietz syndrome</w:t>
      </w:r>
    </w:p>
    <w:p w14:paraId="4098E8F6" w14:textId="77777777" w:rsidR="00793F4C" w:rsidRDefault="00793F4C">
      <w:pPr>
        <w:spacing w:line="360" w:lineRule="auto"/>
        <w:jc w:val="both"/>
        <w:rPr>
          <w:lang w:val="es-ES_tradnl"/>
        </w:rPr>
      </w:pPr>
    </w:p>
    <w:p w14:paraId="452DFEE8" w14:textId="77777777" w:rsidR="00793F4C" w:rsidRDefault="00000000">
      <w:pPr>
        <w:spacing w:line="360" w:lineRule="auto"/>
        <w:jc w:val="both"/>
        <w:rPr>
          <w:rFonts w:ascii="Book Antiqua" w:eastAsia="Book Antiqua" w:hAnsi="Book Antiqua" w:cs="Book Antiqua"/>
          <w:lang w:val="es-ES_tradnl"/>
        </w:rPr>
      </w:pPr>
      <w:r>
        <w:rPr>
          <w:rFonts w:ascii="Book Antiqua" w:hAnsi="Book Antiqua"/>
          <w:lang w:val="es-ES_tradnl"/>
        </w:rPr>
        <w:t>Shely Azrad-Daniel, Corina Cupa-Galvan, Sion Farca-Soffer, Fernando Perez-Zincer, Maria Elena Lopez-Acosta</w:t>
      </w:r>
    </w:p>
    <w:p w14:paraId="1098E672" w14:textId="77777777" w:rsidR="00793F4C" w:rsidRDefault="00793F4C">
      <w:pPr>
        <w:spacing w:line="360" w:lineRule="auto"/>
        <w:jc w:val="both"/>
        <w:rPr>
          <w:lang w:val="es-ES_tradnl"/>
        </w:rPr>
      </w:pPr>
    </w:p>
    <w:p w14:paraId="54CD66EC" w14:textId="77777777" w:rsidR="00793F4C" w:rsidRDefault="00000000">
      <w:pPr>
        <w:spacing w:line="360" w:lineRule="auto"/>
        <w:jc w:val="both"/>
      </w:pPr>
      <w:proofErr w:type="spellStart"/>
      <w:r>
        <w:rPr>
          <w:rFonts w:ascii="Book Antiqua" w:hAnsi="Book Antiqua"/>
          <w:b/>
          <w:bCs/>
        </w:rPr>
        <w:t>Shely</w:t>
      </w:r>
      <w:proofErr w:type="spellEnd"/>
      <w:r>
        <w:rPr>
          <w:rFonts w:ascii="Book Antiqua" w:hAnsi="Book Antiqua"/>
          <w:b/>
          <w:bCs/>
        </w:rPr>
        <w:t xml:space="preserve"> </w:t>
      </w:r>
      <w:proofErr w:type="spellStart"/>
      <w:r>
        <w:rPr>
          <w:rFonts w:ascii="Book Antiqua" w:hAnsi="Book Antiqua"/>
          <w:b/>
          <w:bCs/>
        </w:rPr>
        <w:t>Azrad</w:t>
      </w:r>
      <w:proofErr w:type="spellEnd"/>
      <w:r>
        <w:rPr>
          <w:rFonts w:ascii="Book Antiqua" w:hAnsi="Book Antiqua"/>
          <w:b/>
          <w:bCs/>
        </w:rPr>
        <w:t xml:space="preserve">-Daniel, Sion </w:t>
      </w:r>
      <w:proofErr w:type="spellStart"/>
      <w:r>
        <w:rPr>
          <w:rFonts w:ascii="Book Antiqua" w:hAnsi="Book Antiqua"/>
          <w:b/>
          <w:bCs/>
        </w:rPr>
        <w:t>Farca-Soffer</w:t>
      </w:r>
      <w:proofErr w:type="spellEnd"/>
      <w:r>
        <w:rPr>
          <w:rFonts w:ascii="Book Antiqua" w:hAnsi="Book Antiqua"/>
          <w:b/>
          <w:bCs/>
        </w:rPr>
        <w:t xml:space="preserve">, </w:t>
      </w:r>
      <w:r>
        <w:rPr>
          <w:rFonts w:ascii="Book Antiqua" w:hAnsi="Book Antiqua"/>
        </w:rPr>
        <w:t xml:space="preserve">Department of Internal Medicine, Hospital Angeles Lomas, </w:t>
      </w:r>
      <w:proofErr w:type="spellStart"/>
      <w:r>
        <w:rPr>
          <w:rFonts w:ascii="Book Antiqua" w:hAnsi="Book Antiqua"/>
        </w:rPr>
        <w:t>Huixquilucan</w:t>
      </w:r>
      <w:proofErr w:type="spellEnd"/>
      <w:r>
        <w:rPr>
          <w:rFonts w:ascii="Book Antiqua" w:hAnsi="Book Antiqua"/>
        </w:rPr>
        <w:t xml:space="preserve"> 52763, Mexico</w:t>
      </w:r>
    </w:p>
    <w:p w14:paraId="66F25ED2" w14:textId="77777777" w:rsidR="00793F4C" w:rsidRDefault="00793F4C">
      <w:pPr>
        <w:spacing w:line="360" w:lineRule="auto"/>
        <w:jc w:val="both"/>
      </w:pPr>
    </w:p>
    <w:p w14:paraId="7B2C9E7D" w14:textId="77777777" w:rsidR="00793F4C" w:rsidRDefault="00000000">
      <w:pPr>
        <w:spacing w:line="360" w:lineRule="auto"/>
        <w:jc w:val="both"/>
        <w:rPr>
          <w:lang w:val="es-ES_tradnl"/>
        </w:rPr>
      </w:pPr>
      <w:r>
        <w:rPr>
          <w:rFonts w:ascii="Book Antiqua" w:hAnsi="Book Antiqua"/>
          <w:b/>
          <w:bCs/>
          <w:lang w:val="es-ES_tradnl"/>
        </w:rPr>
        <w:t xml:space="preserve">Corina Cupa-Galvan, </w:t>
      </w:r>
      <w:r>
        <w:rPr>
          <w:rFonts w:ascii="Book Antiqua" w:hAnsi="Book Antiqua"/>
          <w:lang w:val="es-ES_tradnl"/>
        </w:rPr>
        <w:t>Department of Radiology, Hospital Angeles Lomas, Mexico 52763, Mexico</w:t>
      </w:r>
    </w:p>
    <w:p w14:paraId="79C91971" w14:textId="77777777" w:rsidR="00793F4C" w:rsidRDefault="00793F4C">
      <w:pPr>
        <w:spacing w:line="360" w:lineRule="auto"/>
        <w:jc w:val="both"/>
        <w:rPr>
          <w:lang w:val="es-ES_tradnl"/>
        </w:rPr>
      </w:pPr>
    </w:p>
    <w:p w14:paraId="32E203F4" w14:textId="77777777" w:rsidR="00793F4C" w:rsidRDefault="00000000">
      <w:pPr>
        <w:spacing w:line="360" w:lineRule="auto"/>
        <w:jc w:val="both"/>
        <w:rPr>
          <w:lang w:val="es-ES_tradnl"/>
        </w:rPr>
      </w:pPr>
      <w:r>
        <w:rPr>
          <w:rFonts w:ascii="Book Antiqua" w:hAnsi="Book Antiqua"/>
          <w:b/>
          <w:bCs/>
          <w:lang w:val="es-ES_tradnl"/>
        </w:rPr>
        <w:t xml:space="preserve">Fernando Perez-Zincer, </w:t>
      </w:r>
      <w:r>
        <w:rPr>
          <w:rFonts w:ascii="Book Antiqua" w:hAnsi="Book Antiqua"/>
          <w:lang w:val="es-ES_tradnl"/>
        </w:rPr>
        <w:t>Department of Hematology, Hospital Angeles Lomas, Mexico 52763, Mexico</w:t>
      </w:r>
    </w:p>
    <w:p w14:paraId="23BE83E1" w14:textId="77777777" w:rsidR="00793F4C" w:rsidRDefault="00793F4C">
      <w:pPr>
        <w:spacing w:line="360" w:lineRule="auto"/>
        <w:jc w:val="both"/>
        <w:rPr>
          <w:lang w:val="es-ES_tradnl"/>
        </w:rPr>
      </w:pPr>
    </w:p>
    <w:p w14:paraId="5ED61937" w14:textId="77777777" w:rsidR="00793F4C" w:rsidRDefault="00000000">
      <w:pPr>
        <w:spacing w:line="360" w:lineRule="auto"/>
        <w:jc w:val="both"/>
        <w:rPr>
          <w:rFonts w:ascii="Book Antiqua" w:eastAsia="Book Antiqua" w:hAnsi="Book Antiqua" w:cs="Book Antiqua"/>
          <w:lang w:val="es-ES_tradnl"/>
        </w:rPr>
      </w:pPr>
      <w:r>
        <w:rPr>
          <w:rFonts w:ascii="Book Antiqua" w:hAnsi="Book Antiqua"/>
          <w:b/>
          <w:bCs/>
          <w:lang w:val="es-ES_tradnl"/>
        </w:rPr>
        <w:t xml:space="preserve">Maria Elena Lopez-Acosta, </w:t>
      </w:r>
      <w:r>
        <w:rPr>
          <w:rFonts w:ascii="Book Antiqua" w:hAnsi="Book Antiqua"/>
          <w:lang w:val="es-ES_tradnl"/>
        </w:rPr>
        <w:t>Department of Gastroenterology-Endoscopy, Hospital Angeles Lomas, Mexico 52763, Mexico</w:t>
      </w:r>
    </w:p>
    <w:p w14:paraId="569241F3" w14:textId="77777777" w:rsidR="00793F4C" w:rsidRDefault="00793F4C">
      <w:pPr>
        <w:spacing w:line="360" w:lineRule="auto"/>
        <w:jc w:val="both"/>
        <w:rPr>
          <w:lang w:val="es-ES_tradnl"/>
        </w:rPr>
      </w:pPr>
    </w:p>
    <w:p w14:paraId="43F8E17E" w14:textId="77777777" w:rsidR="00793F4C" w:rsidRDefault="00000000">
      <w:pPr>
        <w:spacing w:line="360" w:lineRule="auto"/>
        <w:jc w:val="both"/>
      </w:pPr>
      <w:r>
        <w:rPr>
          <w:rFonts w:ascii="Book Antiqua" w:hAnsi="Book Antiqua"/>
          <w:b/>
          <w:bCs/>
        </w:rPr>
        <w:t xml:space="preserve">Author contributions: </w:t>
      </w:r>
      <w:r>
        <w:rPr>
          <w:rFonts w:ascii="Book Antiqua" w:hAnsi="Book Antiqua"/>
        </w:rPr>
        <w:t xml:space="preserve">Every author provided important information and worked for the elaboration of this case report in the following ways: </w:t>
      </w:r>
      <w:proofErr w:type="spellStart"/>
      <w:r>
        <w:rPr>
          <w:rFonts w:ascii="Book Antiqua" w:hAnsi="Book Antiqua"/>
        </w:rPr>
        <w:t>Azrad</w:t>
      </w:r>
      <w:proofErr w:type="spellEnd"/>
      <w:r>
        <w:rPr>
          <w:rFonts w:ascii="Book Antiqua" w:hAnsi="Book Antiqua"/>
        </w:rPr>
        <w:t xml:space="preserve">-Daniel S performed the writing, bibliographic review, grammatical changes, translation and analysis of the case and gathered each author’s participation; </w:t>
      </w:r>
      <w:proofErr w:type="spellStart"/>
      <w:r>
        <w:rPr>
          <w:rFonts w:ascii="Book Antiqua" w:hAnsi="Book Antiqua"/>
        </w:rPr>
        <w:t>Cupa</w:t>
      </w:r>
      <w:proofErr w:type="spellEnd"/>
      <w:r>
        <w:rPr>
          <w:rFonts w:ascii="Book Antiqua" w:hAnsi="Book Antiqua"/>
        </w:rPr>
        <w:t xml:space="preserve">-Galvan C carried out the patient´s embolectomy, analyzed and provided radiology images and helped in the bibliographic </w:t>
      </w:r>
      <w:r>
        <w:rPr>
          <w:rFonts w:ascii="Book Antiqua" w:hAnsi="Book Antiqua"/>
        </w:rPr>
        <w:lastRenderedPageBreak/>
        <w:t xml:space="preserve">review; </w:t>
      </w:r>
      <w:proofErr w:type="spellStart"/>
      <w:r>
        <w:rPr>
          <w:rFonts w:ascii="Book Antiqua" w:hAnsi="Book Antiqua"/>
        </w:rPr>
        <w:t>Farca-Soffer</w:t>
      </w:r>
      <w:proofErr w:type="spellEnd"/>
      <w:r>
        <w:rPr>
          <w:rFonts w:ascii="Book Antiqua" w:hAnsi="Book Antiqua"/>
        </w:rPr>
        <w:t xml:space="preserve"> S and Perez-</w:t>
      </w:r>
      <w:proofErr w:type="spellStart"/>
      <w:r>
        <w:rPr>
          <w:rFonts w:ascii="Book Antiqua" w:hAnsi="Book Antiqua"/>
        </w:rPr>
        <w:t>Zincer</w:t>
      </w:r>
      <w:proofErr w:type="spellEnd"/>
      <w:r>
        <w:rPr>
          <w:rFonts w:ascii="Book Antiqua" w:hAnsi="Book Antiqua"/>
        </w:rPr>
        <w:t xml:space="preserve"> F collaborated in diagnosis, treatment and patient follow-up; Lopez-Acosta ME performed the colonoscopy, carried out biopsies, provided images and participated in the bibliographic review.</w:t>
      </w:r>
    </w:p>
    <w:p w14:paraId="3DEF6CED" w14:textId="77777777" w:rsidR="00793F4C" w:rsidRDefault="00793F4C">
      <w:pPr>
        <w:spacing w:line="360" w:lineRule="auto"/>
        <w:jc w:val="both"/>
      </w:pPr>
    </w:p>
    <w:p w14:paraId="253284E2" w14:textId="77777777" w:rsidR="00793F4C" w:rsidRDefault="00000000">
      <w:pPr>
        <w:spacing w:line="360" w:lineRule="auto"/>
        <w:jc w:val="both"/>
      </w:pPr>
      <w:r>
        <w:rPr>
          <w:rFonts w:ascii="Book Antiqua" w:hAnsi="Book Antiqua"/>
          <w:b/>
          <w:bCs/>
        </w:rPr>
        <w:t xml:space="preserve">Corresponding author: </w:t>
      </w:r>
      <w:proofErr w:type="spellStart"/>
      <w:r>
        <w:rPr>
          <w:rFonts w:ascii="Book Antiqua" w:hAnsi="Book Antiqua"/>
          <w:b/>
          <w:bCs/>
        </w:rPr>
        <w:t>Shely</w:t>
      </w:r>
      <w:proofErr w:type="spellEnd"/>
      <w:r>
        <w:rPr>
          <w:rFonts w:ascii="Book Antiqua" w:hAnsi="Book Antiqua"/>
          <w:b/>
          <w:bCs/>
        </w:rPr>
        <w:t xml:space="preserve"> </w:t>
      </w:r>
      <w:proofErr w:type="spellStart"/>
      <w:r>
        <w:rPr>
          <w:rFonts w:ascii="Book Antiqua" w:hAnsi="Book Antiqua"/>
          <w:b/>
          <w:bCs/>
        </w:rPr>
        <w:t>Azrad</w:t>
      </w:r>
      <w:proofErr w:type="spellEnd"/>
      <w:r>
        <w:rPr>
          <w:rFonts w:ascii="Book Antiqua" w:hAnsi="Book Antiqua"/>
          <w:b/>
          <w:bCs/>
        </w:rPr>
        <w:t xml:space="preserve">-Daniel, MD, Doctor, Lecturer, Research Scientist, </w:t>
      </w:r>
      <w:r>
        <w:rPr>
          <w:rFonts w:ascii="Book Antiqua" w:hAnsi="Book Antiqua"/>
        </w:rPr>
        <w:t xml:space="preserve">Department of Internal Medicine, Hospital Angeles Lomas, </w:t>
      </w:r>
      <w:proofErr w:type="spellStart"/>
      <w:r>
        <w:rPr>
          <w:rFonts w:ascii="Book Antiqua" w:hAnsi="Book Antiqua"/>
        </w:rPr>
        <w:t>Vialidad</w:t>
      </w:r>
      <w:proofErr w:type="spellEnd"/>
      <w:r>
        <w:rPr>
          <w:rFonts w:ascii="Book Antiqua" w:hAnsi="Book Antiqua"/>
        </w:rPr>
        <w:t xml:space="preserve"> de la </w:t>
      </w:r>
      <w:proofErr w:type="spellStart"/>
      <w:r>
        <w:rPr>
          <w:rFonts w:ascii="Book Antiqua" w:hAnsi="Book Antiqua"/>
        </w:rPr>
        <w:t>baranca</w:t>
      </w:r>
      <w:proofErr w:type="spellEnd"/>
      <w:r>
        <w:rPr>
          <w:rFonts w:ascii="Book Antiqua" w:hAnsi="Book Antiqua"/>
        </w:rPr>
        <w:t xml:space="preserve"> 240, </w:t>
      </w:r>
      <w:proofErr w:type="spellStart"/>
      <w:r>
        <w:rPr>
          <w:rFonts w:ascii="Book Antiqua" w:hAnsi="Book Antiqua"/>
        </w:rPr>
        <w:t>Huixquilucan</w:t>
      </w:r>
      <w:proofErr w:type="spellEnd"/>
      <w:r>
        <w:rPr>
          <w:rFonts w:ascii="Book Antiqua" w:hAnsi="Book Antiqua"/>
        </w:rPr>
        <w:t xml:space="preserve"> 52763, Mexico. shelyazrad@hotmail.com</w:t>
      </w:r>
    </w:p>
    <w:p w14:paraId="1E20A234" w14:textId="77777777" w:rsidR="00793F4C" w:rsidRDefault="00793F4C">
      <w:pPr>
        <w:spacing w:line="360" w:lineRule="auto"/>
        <w:jc w:val="both"/>
      </w:pPr>
    </w:p>
    <w:p w14:paraId="64FB5F08" w14:textId="77777777" w:rsidR="00793F4C" w:rsidRDefault="00000000">
      <w:pPr>
        <w:spacing w:line="360" w:lineRule="auto"/>
        <w:jc w:val="both"/>
      </w:pPr>
      <w:r>
        <w:rPr>
          <w:rFonts w:ascii="Book Antiqua" w:hAnsi="Book Antiqua"/>
          <w:b/>
          <w:bCs/>
        </w:rPr>
        <w:t xml:space="preserve">Received: </w:t>
      </w:r>
      <w:r>
        <w:rPr>
          <w:rFonts w:ascii="Book Antiqua" w:hAnsi="Book Antiqua"/>
        </w:rPr>
        <w:t>April 13, 2022</w:t>
      </w:r>
    </w:p>
    <w:p w14:paraId="1A79B450" w14:textId="77777777" w:rsidR="00793F4C" w:rsidRDefault="00000000">
      <w:pPr>
        <w:spacing w:line="360" w:lineRule="auto"/>
        <w:jc w:val="both"/>
      </w:pPr>
      <w:r>
        <w:rPr>
          <w:rFonts w:ascii="Book Antiqua" w:hAnsi="Book Antiqua"/>
          <w:b/>
          <w:bCs/>
        </w:rPr>
        <w:t xml:space="preserve">Revised: </w:t>
      </w:r>
      <w:r>
        <w:rPr>
          <w:rFonts w:ascii="Book Antiqua" w:hAnsi="Book Antiqua"/>
        </w:rPr>
        <w:t>June 21, 2022</w:t>
      </w:r>
    </w:p>
    <w:p w14:paraId="4A0724F2" w14:textId="71FD8F22" w:rsidR="00793F4C" w:rsidRDefault="00000000">
      <w:pPr>
        <w:spacing w:line="360" w:lineRule="auto"/>
        <w:jc w:val="both"/>
      </w:pPr>
      <w:r>
        <w:rPr>
          <w:rFonts w:ascii="Book Antiqua" w:hAnsi="Book Antiqua"/>
          <w:b/>
          <w:bCs/>
        </w:rPr>
        <w:t xml:space="preserve">Accepted: </w:t>
      </w:r>
      <w:ins w:id="0" w:author="BPG Wang,Jin-Lei" w:date="2022-10-26T09:06:00Z">
        <w:r w:rsidR="00D8725D" w:rsidRPr="00D8725D">
          <w:rPr>
            <w:rFonts w:ascii="Book Antiqua" w:hAnsi="Book Antiqua"/>
          </w:rPr>
          <w:t>Octobe</w:t>
        </w:r>
      </w:ins>
      <w:ins w:id="1" w:author="BPG Wang,Jin-Lei" w:date="2022-10-26T09:07:00Z">
        <w:r w:rsidR="00D8725D" w:rsidRPr="00D8725D">
          <w:rPr>
            <w:rFonts w:ascii="Book Antiqua" w:hAnsi="Book Antiqua"/>
          </w:rPr>
          <w:t>r 26, 2022</w:t>
        </w:r>
      </w:ins>
    </w:p>
    <w:p w14:paraId="0F21477C" w14:textId="77777777" w:rsidR="00793F4C" w:rsidRDefault="00000000">
      <w:pPr>
        <w:spacing w:line="360" w:lineRule="auto"/>
        <w:jc w:val="both"/>
      </w:pPr>
      <w:r>
        <w:rPr>
          <w:rFonts w:ascii="Book Antiqua" w:hAnsi="Book Antiqua"/>
          <w:b/>
          <w:bCs/>
        </w:rPr>
        <w:t xml:space="preserve">Published online: </w:t>
      </w:r>
    </w:p>
    <w:p w14:paraId="57122606" w14:textId="77777777" w:rsidR="00793F4C" w:rsidRDefault="00793F4C">
      <w:pPr>
        <w:spacing w:line="360" w:lineRule="auto"/>
        <w:jc w:val="both"/>
        <w:sectPr w:rsidR="00793F4C">
          <w:headerReference w:type="default" r:id="rId6"/>
          <w:footerReference w:type="default" r:id="rId7"/>
          <w:pgSz w:w="12240" w:h="15840"/>
          <w:pgMar w:top="1440" w:right="1440" w:bottom="1440" w:left="1440" w:header="720" w:footer="720" w:gutter="0"/>
          <w:cols w:space="720"/>
        </w:sectPr>
      </w:pPr>
    </w:p>
    <w:p w14:paraId="6E499103" w14:textId="77777777" w:rsidR="00793F4C" w:rsidRDefault="00000000">
      <w:pPr>
        <w:spacing w:line="360" w:lineRule="auto"/>
        <w:jc w:val="both"/>
      </w:pPr>
      <w:r>
        <w:rPr>
          <w:rFonts w:ascii="Book Antiqua" w:hAnsi="Book Antiqua"/>
          <w:b/>
          <w:bCs/>
        </w:rPr>
        <w:lastRenderedPageBreak/>
        <w:t>Abstract</w:t>
      </w:r>
    </w:p>
    <w:p w14:paraId="174D2251" w14:textId="77777777" w:rsidR="00793F4C" w:rsidRDefault="00000000">
      <w:pPr>
        <w:spacing w:line="360" w:lineRule="auto"/>
        <w:jc w:val="both"/>
      </w:pPr>
      <w:r>
        <w:rPr>
          <w:rFonts w:ascii="Book Antiqua" w:hAnsi="Book Antiqua"/>
        </w:rPr>
        <w:t>BACKGROUND</w:t>
      </w:r>
    </w:p>
    <w:p w14:paraId="052A4B94" w14:textId="77777777" w:rsidR="00793F4C" w:rsidRDefault="00000000">
      <w:pPr>
        <w:spacing w:line="360" w:lineRule="auto"/>
        <w:jc w:val="both"/>
      </w:pPr>
      <w:proofErr w:type="spellStart"/>
      <w:r>
        <w:rPr>
          <w:rFonts w:ascii="Book Antiqua" w:hAnsi="Book Antiqua"/>
        </w:rPr>
        <w:t>Loeys</w:t>
      </w:r>
      <w:proofErr w:type="spellEnd"/>
      <w:r>
        <w:rPr>
          <w:rFonts w:ascii="Book Antiqua" w:hAnsi="Book Antiqua"/>
        </w:rPr>
        <w:t xml:space="preserve">-Dietz syndrome (LDS) is a rare autosomal dominant syndrome characterized by heterozygous mutations causing multisystemic alterations. It was recently described in 2005, and today at least six different subtypes have been identified. Classically presenting with aortic root enlargement or aneurysms and craniofacial and skeletal abnormalities, with specific arterial tortuosity at any site. The differential diagnosis of LDS includes atypical Marfan syndrome, vascular Ehlers-Danlos syndrome, </w:t>
      </w:r>
      <w:proofErr w:type="spellStart"/>
      <w:r>
        <w:rPr>
          <w:rFonts w:ascii="Book Antiqua" w:hAnsi="Book Antiqua"/>
        </w:rPr>
        <w:t>Shprintzen</w:t>
      </w:r>
      <w:proofErr w:type="spellEnd"/>
      <w:r>
        <w:rPr>
          <w:rFonts w:ascii="Book Antiqua" w:hAnsi="Book Antiqua"/>
        </w:rPr>
        <w:t xml:space="preserve">-Goldberg craniosynostosis, and familial aortic aneurysm and dissection syndrome. </w:t>
      </w:r>
    </w:p>
    <w:p w14:paraId="42A2318D" w14:textId="77777777" w:rsidR="00793F4C" w:rsidRDefault="00793F4C">
      <w:pPr>
        <w:spacing w:line="360" w:lineRule="auto"/>
        <w:jc w:val="both"/>
      </w:pPr>
    </w:p>
    <w:p w14:paraId="6353BE52" w14:textId="77777777" w:rsidR="00793F4C" w:rsidRDefault="00000000">
      <w:pPr>
        <w:spacing w:line="360" w:lineRule="auto"/>
        <w:jc w:val="both"/>
      </w:pPr>
      <w:r>
        <w:rPr>
          <w:rFonts w:ascii="Book Antiqua" w:hAnsi="Book Antiqua"/>
        </w:rPr>
        <w:t>CASE SUMMARY</w:t>
      </w:r>
    </w:p>
    <w:p w14:paraId="1EB9304D" w14:textId="77777777" w:rsidR="00793F4C" w:rsidRDefault="00000000">
      <w:pPr>
        <w:spacing w:line="360" w:lineRule="auto"/>
        <w:jc w:val="both"/>
      </w:pPr>
      <w:r>
        <w:rPr>
          <w:rFonts w:ascii="Book Antiqua" w:hAnsi="Book Antiqua"/>
        </w:rPr>
        <w:t>We present a case study of a 35-year-old female who came to the emergency department due to lower gastrointestinal bleeding and severe abdominal pain. Computed tomography revealed vascular tortuosity in almost every abdominal vein.</w:t>
      </w:r>
    </w:p>
    <w:p w14:paraId="417EABA6" w14:textId="77777777" w:rsidR="00793F4C" w:rsidRDefault="00793F4C">
      <w:pPr>
        <w:spacing w:line="360" w:lineRule="auto"/>
        <w:jc w:val="both"/>
      </w:pPr>
    </w:p>
    <w:p w14:paraId="338BE98E" w14:textId="77777777" w:rsidR="00793F4C" w:rsidRDefault="00000000">
      <w:pPr>
        <w:spacing w:line="360" w:lineRule="auto"/>
        <w:jc w:val="both"/>
      </w:pPr>
      <w:r>
        <w:rPr>
          <w:rFonts w:ascii="Book Antiqua" w:hAnsi="Book Antiqua"/>
        </w:rPr>
        <w:t>CONCLUSION</w:t>
      </w:r>
    </w:p>
    <w:p w14:paraId="198BB5CB" w14:textId="77777777" w:rsidR="00793F4C" w:rsidRDefault="00000000">
      <w:pPr>
        <w:spacing w:line="360" w:lineRule="auto"/>
        <w:jc w:val="both"/>
      </w:pPr>
      <w:r>
        <w:rPr>
          <w:rFonts w:ascii="Book Antiqua" w:hAnsi="Book Antiqua"/>
        </w:rPr>
        <w:t>This case report will help us analyze the infrequent presentation of LDS type 4 and the numerous complications that it implies, underlying the importance of publishing more cases in order to expand our knowledge and offer better treatment for these patients. Differential diagnosis, clinical presentation and treatment options for this syndrome are discussed in this article.</w:t>
      </w:r>
    </w:p>
    <w:p w14:paraId="1FC9F1FB" w14:textId="77777777" w:rsidR="00793F4C" w:rsidRDefault="00793F4C">
      <w:pPr>
        <w:spacing w:line="360" w:lineRule="auto"/>
        <w:jc w:val="both"/>
      </w:pPr>
    </w:p>
    <w:p w14:paraId="2154FDBB" w14:textId="77777777" w:rsidR="00793F4C" w:rsidRDefault="00000000">
      <w:pPr>
        <w:spacing w:line="360" w:lineRule="auto"/>
        <w:jc w:val="both"/>
      </w:pPr>
      <w:r>
        <w:rPr>
          <w:rFonts w:ascii="Book Antiqua" w:hAnsi="Book Antiqua"/>
          <w:b/>
          <w:bCs/>
        </w:rPr>
        <w:t xml:space="preserve">Key Words: </w:t>
      </w:r>
      <w:proofErr w:type="spellStart"/>
      <w:r>
        <w:rPr>
          <w:rFonts w:ascii="Book Antiqua" w:hAnsi="Book Antiqua"/>
        </w:rPr>
        <w:t>Loeys</w:t>
      </w:r>
      <w:proofErr w:type="spellEnd"/>
      <w:r>
        <w:rPr>
          <w:rFonts w:ascii="Book Antiqua" w:hAnsi="Book Antiqua"/>
        </w:rPr>
        <w:t>-Dietz syndrome; Pulmonary embolism; Gastrointestinal bleeding; Rare genetic disease; Therapeutic angiography; Unusual presentation; Rare disease; Case report</w:t>
      </w:r>
    </w:p>
    <w:p w14:paraId="5496B6B7" w14:textId="77777777" w:rsidR="00793F4C" w:rsidRDefault="00793F4C">
      <w:pPr>
        <w:spacing w:line="360" w:lineRule="auto"/>
        <w:jc w:val="both"/>
      </w:pPr>
    </w:p>
    <w:p w14:paraId="34EC64C5" w14:textId="77777777" w:rsidR="00793F4C" w:rsidRDefault="00000000">
      <w:pPr>
        <w:spacing w:line="360" w:lineRule="auto"/>
        <w:jc w:val="both"/>
      </w:pPr>
      <w:proofErr w:type="spellStart"/>
      <w:r>
        <w:rPr>
          <w:rFonts w:ascii="Book Antiqua" w:hAnsi="Book Antiqua"/>
        </w:rPr>
        <w:t>Azrad</w:t>
      </w:r>
      <w:proofErr w:type="spellEnd"/>
      <w:r>
        <w:rPr>
          <w:rFonts w:ascii="Book Antiqua" w:hAnsi="Book Antiqua"/>
        </w:rPr>
        <w:t xml:space="preserve">-Daniel S, </w:t>
      </w:r>
      <w:proofErr w:type="spellStart"/>
      <w:r>
        <w:rPr>
          <w:rFonts w:ascii="Book Antiqua" w:hAnsi="Book Antiqua"/>
        </w:rPr>
        <w:t>Cupa</w:t>
      </w:r>
      <w:proofErr w:type="spellEnd"/>
      <w:r>
        <w:rPr>
          <w:rFonts w:ascii="Book Antiqua" w:hAnsi="Book Antiqua"/>
        </w:rPr>
        <w:t xml:space="preserve">-Galvan C, </w:t>
      </w:r>
      <w:proofErr w:type="spellStart"/>
      <w:r>
        <w:rPr>
          <w:rFonts w:ascii="Book Antiqua" w:hAnsi="Book Antiqua"/>
        </w:rPr>
        <w:t>Farca-Soffer</w:t>
      </w:r>
      <w:proofErr w:type="spellEnd"/>
      <w:r>
        <w:rPr>
          <w:rFonts w:ascii="Book Antiqua" w:hAnsi="Book Antiqua"/>
        </w:rPr>
        <w:t xml:space="preserve"> S, Perez-</w:t>
      </w:r>
      <w:proofErr w:type="spellStart"/>
      <w:r>
        <w:rPr>
          <w:rFonts w:ascii="Book Antiqua" w:hAnsi="Book Antiqua"/>
        </w:rPr>
        <w:t>Zincer</w:t>
      </w:r>
      <w:proofErr w:type="spellEnd"/>
      <w:r>
        <w:rPr>
          <w:rFonts w:ascii="Book Antiqua" w:hAnsi="Book Antiqua"/>
        </w:rPr>
        <w:t xml:space="preserve"> F, Lopez-Acosta ME. Unusual presentation of </w:t>
      </w:r>
      <w:proofErr w:type="spellStart"/>
      <w:r>
        <w:rPr>
          <w:rFonts w:ascii="Book Antiqua" w:hAnsi="Book Antiqua"/>
        </w:rPr>
        <w:t>Loeys</w:t>
      </w:r>
      <w:proofErr w:type="spellEnd"/>
      <w:r>
        <w:rPr>
          <w:rFonts w:ascii="Book Antiqua" w:hAnsi="Book Antiqua"/>
        </w:rPr>
        <w:t xml:space="preserve">-Dietz syndrome: A case report of clinical findings and treatment challenges. </w:t>
      </w:r>
      <w:r>
        <w:rPr>
          <w:rFonts w:ascii="Book Antiqua" w:hAnsi="Book Antiqua"/>
          <w:i/>
          <w:iCs/>
        </w:rPr>
        <w:t>World J Clin Cases</w:t>
      </w:r>
      <w:r>
        <w:rPr>
          <w:rFonts w:ascii="Book Antiqua" w:hAnsi="Book Antiqua"/>
        </w:rPr>
        <w:t xml:space="preserve"> 2022; In press</w:t>
      </w:r>
    </w:p>
    <w:p w14:paraId="6BE2AEAF" w14:textId="77777777" w:rsidR="00793F4C" w:rsidRDefault="00793F4C">
      <w:pPr>
        <w:spacing w:line="360" w:lineRule="auto"/>
        <w:jc w:val="both"/>
      </w:pPr>
    </w:p>
    <w:p w14:paraId="72545699" w14:textId="77777777" w:rsidR="00793F4C" w:rsidRDefault="00000000">
      <w:pPr>
        <w:spacing w:line="360" w:lineRule="auto"/>
        <w:jc w:val="both"/>
        <w:rPr>
          <w:rFonts w:ascii="Book Antiqua" w:eastAsia="Book Antiqua" w:hAnsi="Book Antiqua" w:cs="Book Antiqua"/>
        </w:rPr>
      </w:pPr>
      <w:r>
        <w:rPr>
          <w:rFonts w:ascii="Book Antiqua" w:hAnsi="Book Antiqua"/>
          <w:b/>
          <w:bCs/>
        </w:rPr>
        <w:t xml:space="preserve">Core Tip: </w:t>
      </w:r>
      <w:r>
        <w:rPr>
          <w:rFonts w:ascii="Book Antiqua" w:hAnsi="Book Antiqua"/>
        </w:rPr>
        <w:t xml:space="preserve">Diagnosing and treating </w:t>
      </w:r>
      <w:proofErr w:type="spellStart"/>
      <w:r>
        <w:rPr>
          <w:rFonts w:ascii="Book Antiqua" w:hAnsi="Book Antiqua"/>
        </w:rPr>
        <w:t>Loeys</w:t>
      </w:r>
      <w:proofErr w:type="spellEnd"/>
      <w:r>
        <w:rPr>
          <w:rFonts w:ascii="Book Antiqua" w:hAnsi="Book Antiqua"/>
        </w:rPr>
        <w:t xml:space="preserve">-Dietz syndrome within its many comorbidities is very challenging for most clinicians. Suspected </w:t>
      </w:r>
      <w:proofErr w:type="spellStart"/>
      <w:r>
        <w:rPr>
          <w:rFonts w:ascii="Book Antiqua" w:hAnsi="Book Antiqua"/>
        </w:rPr>
        <w:t>Loeys</w:t>
      </w:r>
      <w:proofErr w:type="spellEnd"/>
      <w:r>
        <w:rPr>
          <w:rFonts w:ascii="Book Antiqua" w:hAnsi="Book Antiqua"/>
        </w:rPr>
        <w:t xml:space="preserve">-Dietz syndrome in a patient without aortic aneurysm should not be discarded. We describe a case to enhance the clinical suspicion of this genetic disease for proper management within a variety of medical specialties. The management and follow-up depend upon each patient and their manifestations. </w:t>
      </w:r>
    </w:p>
    <w:p w14:paraId="288B227F" w14:textId="77777777" w:rsidR="00793F4C" w:rsidRDefault="00793F4C">
      <w:pPr>
        <w:spacing w:line="360" w:lineRule="auto"/>
        <w:jc w:val="both"/>
      </w:pPr>
    </w:p>
    <w:p w14:paraId="7CB71FCD" w14:textId="77777777" w:rsidR="00793F4C" w:rsidRDefault="00000000">
      <w:pPr>
        <w:spacing w:line="360" w:lineRule="auto"/>
        <w:jc w:val="both"/>
      </w:pPr>
      <w:r>
        <w:rPr>
          <w:rFonts w:ascii="Book Antiqua" w:hAnsi="Book Antiqua"/>
          <w:b/>
          <w:bCs/>
          <w:caps/>
          <w:u w:val="single"/>
        </w:rPr>
        <w:t>INTRODUCTION</w:t>
      </w:r>
    </w:p>
    <w:p w14:paraId="184BE81F" w14:textId="77777777" w:rsidR="00793F4C" w:rsidRDefault="00000000">
      <w:pPr>
        <w:spacing w:line="360" w:lineRule="auto"/>
        <w:jc w:val="both"/>
      </w:pPr>
      <w:proofErr w:type="spellStart"/>
      <w:r>
        <w:rPr>
          <w:rFonts w:ascii="Book Antiqua" w:hAnsi="Book Antiqua"/>
        </w:rPr>
        <w:t>Loeys</w:t>
      </w:r>
      <w:proofErr w:type="spellEnd"/>
      <w:r>
        <w:rPr>
          <w:rFonts w:ascii="Book Antiqua" w:hAnsi="Book Antiqua"/>
        </w:rPr>
        <w:t xml:space="preserve">-Dietz syndrome (LDS) is an autosomal dominant syndrome characterized by heterozygous mutations in the genes transforming growth factor β receptor (TGFBR1 or TGFBR2) and other related genes such as SMAD2, SMAD3 (Small Mothers Against Decapentaplegic), TGFB2, and TGFB3, which modify the physiological development and function of the extracellular matrix, resulting in cardiovascular and multisystem </w:t>
      </w:r>
      <w:proofErr w:type="gramStart"/>
      <w:r>
        <w:rPr>
          <w:rFonts w:ascii="Book Antiqua" w:hAnsi="Book Antiqua"/>
        </w:rPr>
        <w:t>abnormalities</w:t>
      </w:r>
      <w:r>
        <w:rPr>
          <w:rFonts w:ascii="Book Antiqua" w:hAnsi="Book Antiqua"/>
          <w:vertAlign w:val="superscript"/>
        </w:rPr>
        <w:t>[</w:t>
      </w:r>
      <w:proofErr w:type="gramEnd"/>
      <w:r>
        <w:rPr>
          <w:rFonts w:ascii="Book Antiqua" w:hAnsi="Book Antiqua"/>
          <w:vertAlign w:val="superscript"/>
        </w:rPr>
        <w:t>1,2]</w:t>
      </w:r>
      <w:r>
        <w:rPr>
          <w:rFonts w:ascii="Book Antiqua" w:hAnsi="Book Antiqua"/>
        </w:rPr>
        <w:t xml:space="preserve">. The clinical classic manifestations consist of bifid uvula and/or cleft palate, hypertelorism, and tortuous aortic and arterial </w:t>
      </w:r>
      <w:proofErr w:type="gramStart"/>
      <w:r>
        <w:rPr>
          <w:rFonts w:ascii="Book Antiqua" w:hAnsi="Book Antiqua"/>
        </w:rPr>
        <w:t>aneurysms</w:t>
      </w:r>
      <w:r>
        <w:rPr>
          <w:rFonts w:ascii="Book Antiqua" w:hAnsi="Book Antiqua"/>
          <w:vertAlign w:val="superscript"/>
        </w:rPr>
        <w:t>[</w:t>
      </w:r>
      <w:proofErr w:type="gramEnd"/>
      <w:r>
        <w:rPr>
          <w:rFonts w:ascii="Book Antiqua" w:hAnsi="Book Antiqua"/>
          <w:vertAlign w:val="superscript"/>
        </w:rPr>
        <w:t>3]</w:t>
      </w:r>
      <w:r>
        <w:rPr>
          <w:rFonts w:ascii="Book Antiqua" w:hAnsi="Book Antiqua"/>
        </w:rPr>
        <w:t xml:space="preserve">. Although these were the most typical characteristics when it was first described in 2005, a wide range in the involvement of many different organ systems was also observed due to its variable clinical expression. In the first descriptions of this syndrome, LDS patients were classified into two categories, according to craniofacial or cutaneous traits. Nonetheless, these findings are now believed to be part of a spectrum within the LDS </w:t>
      </w:r>
      <w:proofErr w:type="gramStart"/>
      <w:r>
        <w:rPr>
          <w:rFonts w:ascii="Book Antiqua" w:hAnsi="Book Antiqua"/>
        </w:rPr>
        <w:t>syndrome</w:t>
      </w:r>
      <w:r>
        <w:rPr>
          <w:rFonts w:ascii="Book Antiqua" w:hAnsi="Book Antiqua"/>
          <w:vertAlign w:val="superscript"/>
        </w:rPr>
        <w:t>[</w:t>
      </w:r>
      <w:proofErr w:type="gramEnd"/>
      <w:r>
        <w:rPr>
          <w:rFonts w:ascii="Book Antiqua" w:hAnsi="Book Antiqua"/>
          <w:vertAlign w:val="superscript"/>
        </w:rPr>
        <w:t>4]</w:t>
      </w:r>
      <w:r>
        <w:rPr>
          <w:rFonts w:ascii="Book Antiqua" w:hAnsi="Book Antiqua"/>
        </w:rPr>
        <w:t>.</w:t>
      </w:r>
    </w:p>
    <w:p w14:paraId="3314AF6D" w14:textId="77777777" w:rsidR="00793F4C" w:rsidRDefault="00000000">
      <w:pPr>
        <w:spacing w:line="360" w:lineRule="auto"/>
        <w:ind w:firstLine="480"/>
        <w:jc w:val="both"/>
      </w:pPr>
      <w:r>
        <w:rPr>
          <w:rFonts w:ascii="Book Antiqua" w:hAnsi="Book Antiqua"/>
        </w:rPr>
        <w:t xml:space="preserve">The greater number of individuals with LDS 1 and 2 show vascular features compelling critical aortic dissection and large aortic aneurysms, thus early death has been reported at a median of 37 </w:t>
      </w:r>
      <w:proofErr w:type="gramStart"/>
      <w:r>
        <w:rPr>
          <w:rFonts w:ascii="Book Antiqua" w:hAnsi="Book Antiqua"/>
        </w:rPr>
        <w:t>years</w:t>
      </w:r>
      <w:r>
        <w:rPr>
          <w:rFonts w:ascii="Book Antiqua" w:hAnsi="Book Antiqua"/>
          <w:vertAlign w:val="superscript"/>
        </w:rPr>
        <w:t>[</w:t>
      </w:r>
      <w:proofErr w:type="gramEnd"/>
      <w:r>
        <w:rPr>
          <w:rFonts w:ascii="Book Antiqua" w:hAnsi="Book Antiqua"/>
          <w:vertAlign w:val="superscript"/>
        </w:rPr>
        <w:t>5]</w:t>
      </w:r>
      <w:r>
        <w:rPr>
          <w:rFonts w:ascii="Book Antiqua" w:hAnsi="Book Antiqua"/>
        </w:rPr>
        <w:t xml:space="preserve">. LDS type 4 syndrome has been rarely </w:t>
      </w:r>
      <w:proofErr w:type="gramStart"/>
      <w:r>
        <w:rPr>
          <w:rFonts w:ascii="Book Antiqua" w:hAnsi="Book Antiqua"/>
        </w:rPr>
        <w:t>reported,</w:t>
      </w:r>
      <w:proofErr w:type="gramEnd"/>
      <w:r>
        <w:rPr>
          <w:rFonts w:ascii="Book Antiqua" w:hAnsi="Book Antiqua"/>
        </w:rPr>
        <w:t xml:space="preserve"> therefore its clinical presentation is not yet completely known. It is puzzling that deletions and loss-of-function mutations of TGFB2 induce increased activity of TGF-</w:t>
      </w:r>
      <w:proofErr w:type="gramStart"/>
      <w:r>
        <w:rPr>
          <w:rFonts w:ascii="Book Antiqua" w:hAnsi="Book Antiqua"/>
        </w:rPr>
        <w:t>β</w:t>
      </w:r>
      <w:r>
        <w:rPr>
          <w:rFonts w:ascii="Book Antiqua" w:hAnsi="Book Antiqua"/>
          <w:vertAlign w:val="superscript"/>
        </w:rPr>
        <w:t>[</w:t>
      </w:r>
      <w:proofErr w:type="gramEnd"/>
      <w:r>
        <w:rPr>
          <w:rFonts w:ascii="Book Antiqua" w:hAnsi="Book Antiqua"/>
          <w:vertAlign w:val="superscript"/>
        </w:rPr>
        <w:t>6]</w:t>
      </w:r>
      <w:r>
        <w:rPr>
          <w:rFonts w:ascii="Book Antiqua" w:hAnsi="Book Antiqua"/>
        </w:rPr>
        <w:t xml:space="preserve">. Some dermatologic features such as easy bruising, velvety and translucent </w:t>
      </w:r>
      <w:proofErr w:type="gramStart"/>
      <w:r>
        <w:rPr>
          <w:rFonts w:ascii="Book Antiqua" w:hAnsi="Book Antiqua"/>
        </w:rPr>
        <w:t>skin</w:t>
      </w:r>
      <w:proofErr w:type="gramEnd"/>
      <w:r>
        <w:rPr>
          <w:rFonts w:ascii="Book Antiqua" w:hAnsi="Book Antiqua"/>
        </w:rPr>
        <w:t xml:space="preserve"> and atrophic scarring, are additionally reported to various degrees (Table 1). </w:t>
      </w:r>
    </w:p>
    <w:p w14:paraId="3B9AAAFC" w14:textId="77777777" w:rsidR="00793F4C" w:rsidRDefault="00000000">
      <w:pPr>
        <w:spacing w:line="360" w:lineRule="auto"/>
        <w:ind w:firstLine="480"/>
        <w:jc w:val="both"/>
      </w:pPr>
      <w:r>
        <w:rPr>
          <w:rFonts w:ascii="Book Antiqua" w:hAnsi="Book Antiqua"/>
        </w:rPr>
        <w:lastRenderedPageBreak/>
        <w:t xml:space="preserve">The diagnosis of LDS is established in a person without a known family history of LDS who has a heterozygous pathogenic variant in SMAD2, SMAD3, TGFB2, TGFB3, TGFBR1, or TGFBR2 and EITHER of the </w:t>
      </w:r>
      <w:proofErr w:type="gramStart"/>
      <w:r>
        <w:rPr>
          <w:rFonts w:ascii="Book Antiqua" w:hAnsi="Book Antiqua"/>
        </w:rPr>
        <w:t>following</w:t>
      </w:r>
      <w:r>
        <w:rPr>
          <w:rFonts w:ascii="Book Antiqua" w:hAnsi="Book Antiqua"/>
          <w:vertAlign w:val="superscript"/>
        </w:rPr>
        <w:t>[</w:t>
      </w:r>
      <w:proofErr w:type="gramEnd"/>
      <w:r>
        <w:rPr>
          <w:rFonts w:ascii="Book Antiqua" w:hAnsi="Book Antiqua"/>
          <w:vertAlign w:val="superscript"/>
        </w:rPr>
        <w:t>7]</w:t>
      </w:r>
      <w:r>
        <w:rPr>
          <w:rFonts w:ascii="Book Antiqua" w:hAnsi="Book Antiqua"/>
        </w:rPr>
        <w:t>: (1) Aortic root enlargement (defined as an aortic root z-score ≥ 2.0) or type A dissection; and (2) Compatible systemic features including characteristic craniofacial, skeletal, cutaneous, and/or vascular manifestations found in combination. Additional emphasis is given to arterial tortuosity, prominently including the head and neck vessels, and to aneurysms or dissections involving medium-to-large muscular arteries throughout the arterial tree.</w:t>
      </w:r>
    </w:p>
    <w:p w14:paraId="379E5CD7" w14:textId="77777777" w:rsidR="00793F4C" w:rsidRDefault="00000000">
      <w:pPr>
        <w:spacing w:line="360" w:lineRule="auto"/>
        <w:ind w:firstLine="480"/>
        <w:jc w:val="both"/>
      </w:pPr>
      <w:r>
        <w:rPr>
          <w:rFonts w:ascii="Book Antiqua" w:hAnsi="Book Antiqua"/>
        </w:rPr>
        <w:t xml:space="preserve">Some of the alterations described include skeletal, craniofacial, </w:t>
      </w:r>
      <w:proofErr w:type="gramStart"/>
      <w:r>
        <w:rPr>
          <w:rFonts w:ascii="Book Antiqua" w:hAnsi="Book Antiqua"/>
        </w:rPr>
        <w:t>cutaneous</w:t>
      </w:r>
      <w:proofErr w:type="gramEnd"/>
      <w:r>
        <w:rPr>
          <w:rFonts w:ascii="Book Antiqua" w:hAnsi="Book Antiqua"/>
        </w:rPr>
        <w:t xml:space="preserve"> and ocular alterations. Whilst LDS shows clinical overlap with Marfan syndrome (MFS), it can be clinically distinguished from the latter. Some clinical manifestations that can be found in both LDS and Marfan syndrome involve pectus deformities, aortic root aneurysm, </w:t>
      </w:r>
      <w:proofErr w:type="gramStart"/>
      <w:r>
        <w:rPr>
          <w:rFonts w:ascii="Book Antiqua" w:hAnsi="Book Antiqua"/>
        </w:rPr>
        <w:t>arachnodactyly</w:t>
      </w:r>
      <w:proofErr w:type="gramEnd"/>
      <w:r>
        <w:rPr>
          <w:rFonts w:ascii="Book Antiqua" w:hAnsi="Book Antiqua"/>
        </w:rPr>
        <w:t xml:space="preserve"> and scoliosis. Discriminating features in LDS are micrognathia, cranial alterations, hypertelorism, cleft palate or bifid uvula, intervertebral disc degeneration, club feet, and primarily dilated and tortuous arteries and early aortic rupture (Table 1). In LDS there is no typical marfanoid habitus or lens displacement.</w:t>
      </w:r>
    </w:p>
    <w:p w14:paraId="515C6F08" w14:textId="77777777" w:rsidR="00793F4C" w:rsidRDefault="00000000">
      <w:pPr>
        <w:spacing w:line="360" w:lineRule="auto"/>
        <w:ind w:firstLine="480"/>
        <w:jc w:val="both"/>
      </w:pPr>
      <w:r>
        <w:rPr>
          <w:rFonts w:ascii="Book Antiqua" w:hAnsi="Book Antiqua"/>
        </w:rPr>
        <w:t xml:space="preserve">Histologic analysis of the original series reported diminished elastin content and chaotic elastic fibers in the aortic media of patients with classic MFS or mutations in TGFBR2 compared with samples from age-matched </w:t>
      </w:r>
      <w:proofErr w:type="gramStart"/>
      <w:r>
        <w:rPr>
          <w:rFonts w:ascii="Book Antiqua" w:hAnsi="Book Antiqua"/>
        </w:rPr>
        <w:t>controls</w:t>
      </w:r>
      <w:r>
        <w:rPr>
          <w:rFonts w:ascii="Book Antiqua" w:hAnsi="Book Antiqua"/>
          <w:vertAlign w:val="superscript"/>
        </w:rPr>
        <w:t>[</w:t>
      </w:r>
      <w:proofErr w:type="gramEnd"/>
      <w:r>
        <w:rPr>
          <w:rFonts w:ascii="Book Antiqua" w:hAnsi="Book Antiqua"/>
          <w:vertAlign w:val="superscript"/>
        </w:rPr>
        <w:t>2]</w:t>
      </w:r>
      <w:r>
        <w:rPr>
          <w:rFonts w:ascii="Book Antiqua" w:hAnsi="Book Antiqua"/>
        </w:rPr>
        <w:t xml:space="preserve">. Morphologic analysis revealed loss of intimate spatial association between elastin deposits and vascular smooth muscle cells. These features were noted in young children and in the absence of inflammation, expressing a dire imperfection in </w:t>
      </w:r>
      <w:proofErr w:type="spellStart"/>
      <w:r>
        <w:rPr>
          <w:rFonts w:ascii="Book Antiqua" w:hAnsi="Book Antiqua"/>
        </w:rPr>
        <w:t>elastogenesis</w:t>
      </w:r>
      <w:proofErr w:type="spellEnd"/>
      <w:r>
        <w:rPr>
          <w:rFonts w:ascii="Book Antiqua" w:hAnsi="Book Antiqua"/>
        </w:rPr>
        <w:t xml:space="preserve"> alternatively to secondary elastic fiber elimination. Furthermore, a noticeable overabundance of aortic wall collagen in individuals with MFS compared with age-matched controls was highlighted in individuals with TGFBR2 mutations. As multiple collagens normally expressed in the aorta are derived from early-induced TGF-β target genes (including COL1A1 and COL3A1), this consists of increased (rather than decreased) TGF-β signaling. </w:t>
      </w:r>
    </w:p>
    <w:p w14:paraId="621C7852" w14:textId="77777777" w:rsidR="00793F4C" w:rsidRDefault="00000000">
      <w:pPr>
        <w:spacing w:line="360" w:lineRule="auto"/>
        <w:ind w:firstLine="480"/>
        <w:jc w:val="both"/>
      </w:pPr>
      <w:r>
        <w:rPr>
          <w:rFonts w:ascii="Book Antiqua" w:hAnsi="Book Antiqua"/>
        </w:rPr>
        <w:t xml:space="preserve">The differential diagnosis of LDS includes atypical Marfan syndrome, </w:t>
      </w:r>
      <w:proofErr w:type="spellStart"/>
      <w:r>
        <w:rPr>
          <w:rFonts w:ascii="Book Antiqua" w:hAnsi="Book Antiqua"/>
        </w:rPr>
        <w:t>Shprintzen</w:t>
      </w:r>
      <w:proofErr w:type="spellEnd"/>
      <w:r>
        <w:rPr>
          <w:rFonts w:ascii="Book Antiqua" w:hAnsi="Book Antiqua"/>
        </w:rPr>
        <w:t xml:space="preserve">-Goldberg craniosynostosis, vascular Ehlers-Danlos syndrome, and familial aortic </w:t>
      </w:r>
      <w:r>
        <w:rPr>
          <w:rFonts w:ascii="Book Antiqua" w:hAnsi="Book Antiqua"/>
        </w:rPr>
        <w:lastRenderedPageBreak/>
        <w:t xml:space="preserve">aneurysm and dissection syndrome. Arterial tortuosity syndrome is a closely related syndrome that is also characterized by severe </w:t>
      </w:r>
      <w:proofErr w:type="spellStart"/>
      <w:r>
        <w:rPr>
          <w:rFonts w:ascii="Book Antiqua" w:hAnsi="Book Antiqua"/>
        </w:rPr>
        <w:t>tortuosities</w:t>
      </w:r>
      <w:proofErr w:type="spellEnd"/>
      <w:r>
        <w:rPr>
          <w:rFonts w:ascii="Book Antiqua" w:hAnsi="Book Antiqua"/>
        </w:rPr>
        <w:t>, stenosis, and aneurysms of large and mid-sized arteries.</w:t>
      </w:r>
    </w:p>
    <w:p w14:paraId="7940C9A3" w14:textId="77777777" w:rsidR="00793F4C" w:rsidRDefault="00793F4C">
      <w:pPr>
        <w:spacing w:line="360" w:lineRule="auto"/>
        <w:jc w:val="both"/>
      </w:pPr>
    </w:p>
    <w:p w14:paraId="458468FA" w14:textId="77777777" w:rsidR="00793F4C" w:rsidRDefault="00000000">
      <w:pPr>
        <w:spacing w:line="360" w:lineRule="auto"/>
        <w:jc w:val="both"/>
      </w:pPr>
      <w:r>
        <w:rPr>
          <w:rFonts w:ascii="Book Antiqua" w:hAnsi="Book Antiqua"/>
          <w:b/>
          <w:bCs/>
          <w:caps/>
          <w:u w:val="single"/>
        </w:rPr>
        <w:t>CASE PRESENTATION</w:t>
      </w:r>
    </w:p>
    <w:p w14:paraId="03BC14EB" w14:textId="77777777" w:rsidR="00793F4C" w:rsidRDefault="00000000">
      <w:pPr>
        <w:spacing w:line="360" w:lineRule="auto"/>
        <w:jc w:val="both"/>
      </w:pPr>
      <w:r>
        <w:rPr>
          <w:rFonts w:ascii="Book Antiqua" w:hAnsi="Book Antiqua"/>
          <w:b/>
          <w:bCs/>
          <w:i/>
          <w:iCs/>
        </w:rPr>
        <w:t>Chief complaints</w:t>
      </w:r>
    </w:p>
    <w:p w14:paraId="617B2388" w14:textId="77777777" w:rsidR="00793F4C" w:rsidRDefault="00000000">
      <w:pPr>
        <w:spacing w:line="360" w:lineRule="auto"/>
        <w:jc w:val="both"/>
      </w:pPr>
      <w:r>
        <w:rPr>
          <w:rFonts w:ascii="Book Antiqua" w:hAnsi="Book Antiqua"/>
        </w:rPr>
        <w:t>We present a 35-year-old Hispanic woman who came to the emergency department of a private hospital in Mexico City due to lower gastrointestinal (GI) bleeding and abdominal pain. Her severe abdominal pain was localized in the hypogastrium and was accompanied by diarrhea with clots and hematochezia for the last 48 h that was not relieved by over-the-counter medications.</w:t>
      </w:r>
    </w:p>
    <w:p w14:paraId="4C0F0008" w14:textId="77777777" w:rsidR="00793F4C" w:rsidRDefault="00793F4C">
      <w:pPr>
        <w:spacing w:line="360" w:lineRule="auto"/>
        <w:jc w:val="both"/>
      </w:pPr>
    </w:p>
    <w:p w14:paraId="768114C2" w14:textId="77777777" w:rsidR="00793F4C" w:rsidRDefault="00000000">
      <w:pPr>
        <w:spacing w:line="360" w:lineRule="auto"/>
        <w:jc w:val="both"/>
      </w:pPr>
      <w:r>
        <w:rPr>
          <w:rFonts w:ascii="Book Antiqua" w:hAnsi="Book Antiqua"/>
          <w:b/>
          <w:bCs/>
          <w:i/>
          <w:iCs/>
        </w:rPr>
        <w:t>History of present illness</w:t>
      </w:r>
    </w:p>
    <w:p w14:paraId="51065F38" w14:textId="77777777" w:rsidR="00793F4C" w:rsidRDefault="00000000">
      <w:pPr>
        <w:spacing w:line="360" w:lineRule="auto"/>
        <w:jc w:val="both"/>
      </w:pPr>
      <w:r>
        <w:rPr>
          <w:rFonts w:ascii="Book Antiqua" w:hAnsi="Book Antiqua"/>
        </w:rPr>
        <w:t xml:space="preserve">Recent prescription for hormonal contraceptives. </w:t>
      </w:r>
    </w:p>
    <w:p w14:paraId="7C7FD436" w14:textId="77777777" w:rsidR="00793F4C" w:rsidRDefault="00793F4C">
      <w:pPr>
        <w:spacing w:line="360" w:lineRule="auto"/>
        <w:jc w:val="both"/>
      </w:pPr>
    </w:p>
    <w:p w14:paraId="4EFD18E6" w14:textId="77777777" w:rsidR="00793F4C" w:rsidRDefault="00000000">
      <w:pPr>
        <w:spacing w:line="360" w:lineRule="auto"/>
        <w:jc w:val="both"/>
      </w:pPr>
      <w:r>
        <w:rPr>
          <w:rFonts w:ascii="Book Antiqua" w:hAnsi="Book Antiqua"/>
          <w:b/>
          <w:bCs/>
          <w:i/>
          <w:iCs/>
        </w:rPr>
        <w:t>History of past illness</w:t>
      </w:r>
    </w:p>
    <w:p w14:paraId="5EB0FE01" w14:textId="77777777" w:rsidR="00793F4C" w:rsidRDefault="00000000">
      <w:pPr>
        <w:spacing w:line="360" w:lineRule="auto"/>
        <w:jc w:val="both"/>
      </w:pPr>
      <w:r>
        <w:rPr>
          <w:rFonts w:ascii="Book Antiqua" w:hAnsi="Book Antiqua"/>
        </w:rPr>
        <w:t xml:space="preserve">Her past medical history revealed prior lower GI bleedings during childhood that resolved spontaneously, hypothyroidism and a recent diagnosis of polycystic ovary syndrome that required her to take hormonal contraceptives for five months prior to her visit. </w:t>
      </w:r>
    </w:p>
    <w:p w14:paraId="470D4D05" w14:textId="77777777" w:rsidR="00793F4C" w:rsidRDefault="00793F4C">
      <w:pPr>
        <w:spacing w:line="360" w:lineRule="auto"/>
        <w:jc w:val="both"/>
      </w:pPr>
    </w:p>
    <w:p w14:paraId="64509ECB" w14:textId="77777777" w:rsidR="00793F4C" w:rsidRDefault="00000000">
      <w:pPr>
        <w:spacing w:line="360" w:lineRule="auto"/>
        <w:jc w:val="both"/>
      </w:pPr>
      <w:r>
        <w:rPr>
          <w:rFonts w:ascii="Book Antiqua" w:hAnsi="Book Antiqua"/>
          <w:b/>
          <w:bCs/>
          <w:i/>
          <w:iCs/>
        </w:rPr>
        <w:t>Personal and family history</w:t>
      </w:r>
    </w:p>
    <w:p w14:paraId="03E8B3C2" w14:textId="77777777" w:rsidR="00793F4C" w:rsidRDefault="00000000">
      <w:pPr>
        <w:spacing w:line="360" w:lineRule="auto"/>
        <w:jc w:val="both"/>
      </w:pPr>
      <w:r>
        <w:rPr>
          <w:rFonts w:ascii="Book Antiqua" w:hAnsi="Book Antiqua"/>
        </w:rPr>
        <w:t xml:space="preserve">The patient’s mother has diabetes mellitus type 2. </w:t>
      </w:r>
    </w:p>
    <w:p w14:paraId="1144BD12" w14:textId="77777777" w:rsidR="00793F4C" w:rsidRDefault="00793F4C">
      <w:pPr>
        <w:spacing w:line="360" w:lineRule="auto"/>
        <w:jc w:val="both"/>
      </w:pPr>
    </w:p>
    <w:p w14:paraId="151619BC" w14:textId="77777777" w:rsidR="00793F4C" w:rsidRDefault="00000000">
      <w:pPr>
        <w:spacing w:line="360" w:lineRule="auto"/>
        <w:jc w:val="both"/>
      </w:pPr>
      <w:r>
        <w:rPr>
          <w:rFonts w:ascii="Book Antiqua" w:hAnsi="Book Antiqua"/>
          <w:b/>
          <w:bCs/>
          <w:i/>
          <w:iCs/>
        </w:rPr>
        <w:t>Physical examination</w:t>
      </w:r>
    </w:p>
    <w:p w14:paraId="0BE5EBA3" w14:textId="77777777" w:rsidR="00793F4C" w:rsidRDefault="00000000">
      <w:pPr>
        <w:spacing w:line="360" w:lineRule="auto"/>
        <w:jc w:val="both"/>
      </w:pPr>
      <w:r>
        <w:rPr>
          <w:rFonts w:ascii="Book Antiqua" w:hAnsi="Book Antiqua"/>
        </w:rPr>
        <w:t xml:space="preserve">On physical examination she was tachycardic (112 bpm) with normal blood pressure (112/75 mmHg) and 90% oxygen saturation. She did not have a fever or cough. She had sinus tachycardia with a clear systolic heart murmur and diffuse severe abdominal pain. </w:t>
      </w:r>
      <w:r>
        <w:rPr>
          <w:rFonts w:ascii="Book Antiqua" w:hAnsi="Book Antiqua"/>
        </w:rPr>
        <w:lastRenderedPageBreak/>
        <w:t xml:space="preserve">She also had upper back pain consistent with muscular contracture. The rest of the physical examination was normal. </w:t>
      </w:r>
    </w:p>
    <w:p w14:paraId="0E8D7162" w14:textId="77777777" w:rsidR="00793F4C" w:rsidRDefault="00793F4C">
      <w:pPr>
        <w:spacing w:line="360" w:lineRule="auto"/>
        <w:jc w:val="both"/>
      </w:pPr>
    </w:p>
    <w:p w14:paraId="634373AC" w14:textId="77777777" w:rsidR="00793F4C" w:rsidRDefault="00000000">
      <w:pPr>
        <w:spacing w:line="360" w:lineRule="auto"/>
        <w:jc w:val="both"/>
      </w:pPr>
      <w:r>
        <w:rPr>
          <w:rFonts w:ascii="Book Antiqua" w:hAnsi="Book Antiqua"/>
          <w:b/>
          <w:bCs/>
          <w:i/>
          <w:iCs/>
        </w:rPr>
        <w:t>Laboratory examinations</w:t>
      </w:r>
    </w:p>
    <w:p w14:paraId="2DB97ABB" w14:textId="5B3446B6" w:rsidR="00793F4C" w:rsidRDefault="00000000">
      <w:pPr>
        <w:spacing w:line="360" w:lineRule="auto"/>
        <w:jc w:val="both"/>
      </w:pPr>
      <w:r>
        <w:rPr>
          <w:rFonts w:ascii="Book Antiqua" w:hAnsi="Book Antiqua"/>
        </w:rPr>
        <w:t>The only abnormal findings in her laboratory tests were low albumin (3.1</w:t>
      </w:r>
      <w:r>
        <w:rPr>
          <w:rFonts w:ascii="Book Antiqua" w:hAnsi="Book Antiqua"/>
          <w:lang w:val="es-ES_tradnl"/>
        </w:rPr>
        <w:t xml:space="preserve"> mg/d</w:t>
      </w:r>
      <w:r w:rsidR="00C11D84">
        <w:rPr>
          <w:rFonts w:ascii="Book Antiqua" w:hAnsi="Book Antiqua"/>
          <w:lang w:val="es-ES_tradnl"/>
        </w:rPr>
        <w:t>L</w:t>
      </w:r>
      <w:r>
        <w:rPr>
          <w:rFonts w:ascii="Book Antiqua" w:hAnsi="Book Antiqua"/>
        </w:rPr>
        <w:t xml:space="preserve">) and an elevated D dimer at 10000 </w:t>
      </w:r>
      <w:proofErr w:type="spellStart"/>
      <w:r>
        <w:rPr>
          <w:rFonts w:ascii="Book Antiqua" w:hAnsi="Book Antiqua"/>
        </w:rPr>
        <w:t>μg</w:t>
      </w:r>
      <w:proofErr w:type="spellEnd"/>
      <w:r>
        <w:rPr>
          <w:rFonts w:ascii="Book Antiqua" w:hAnsi="Book Antiqua"/>
        </w:rPr>
        <w:t xml:space="preserve">/mL (normal value: less than 0.5 </w:t>
      </w:r>
      <w:proofErr w:type="spellStart"/>
      <w:r>
        <w:rPr>
          <w:rFonts w:ascii="Book Antiqua" w:hAnsi="Book Antiqua"/>
        </w:rPr>
        <w:t>μg</w:t>
      </w:r>
      <w:proofErr w:type="spellEnd"/>
      <w:r>
        <w:rPr>
          <w:rFonts w:ascii="Book Antiqua" w:hAnsi="Book Antiqua"/>
        </w:rPr>
        <w:t xml:space="preserve">/mL). We ordered laboratory tests to search for hematologic disturbances and </w:t>
      </w:r>
      <w:proofErr w:type="spellStart"/>
      <w:r>
        <w:rPr>
          <w:rFonts w:ascii="Book Antiqua" w:hAnsi="Book Antiqua"/>
        </w:rPr>
        <w:t>thrombophilias</w:t>
      </w:r>
      <w:proofErr w:type="spellEnd"/>
      <w:r>
        <w:rPr>
          <w:rFonts w:ascii="Book Antiqua" w:hAnsi="Book Antiqua"/>
        </w:rPr>
        <w:t xml:space="preserve"> such as factor V Leiden, homocysteine, lupus anticoagulant, </w:t>
      </w:r>
      <w:r>
        <w:rPr>
          <w:rFonts w:ascii="Book Antiqua" w:hAnsi="Book Antiqua"/>
          <w:shd w:val="clear" w:color="auto" w:fill="FFFFFF"/>
        </w:rPr>
        <w:t>antineutrophil cytoplasmic antibodies (</w:t>
      </w:r>
      <w:r>
        <w:rPr>
          <w:rFonts w:ascii="Book Antiqua" w:hAnsi="Book Antiqua"/>
        </w:rPr>
        <w:t xml:space="preserve">ANCAs), </w:t>
      </w:r>
      <w:r>
        <w:rPr>
          <w:rFonts w:ascii="Book Antiqua" w:hAnsi="Book Antiqua"/>
          <w:shd w:val="clear" w:color="auto" w:fill="FFFFFF"/>
        </w:rPr>
        <w:t>extractable nuclear antigen (ENA) panel (</w:t>
      </w:r>
      <w:r>
        <w:rPr>
          <w:rFonts w:ascii="Book Antiqua" w:hAnsi="Book Antiqua"/>
        </w:rPr>
        <w:t xml:space="preserve">ENAs), rheumatoid factor, and anticardiolipin antibody, all which were normal. </w:t>
      </w:r>
    </w:p>
    <w:p w14:paraId="64D915B9" w14:textId="77777777" w:rsidR="00793F4C" w:rsidRDefault="00793F4C">
      <w:pPr>
        <w:spacing w:line="360" w:lineRule="auto"/>
        <w:jc w:val="both"/>
      </w:pPr>
    </w:p>
    <w:p w14:paraId="77233CBC" w14:textId="77777777" w:rsidR="00793F4C" w:rsidRDefault="00000000">
      <w:pPr>
        <w:spacing w:line="360" w:lineRule="auto"/>
        <w:jc w:val="both"/>
      </w:pPr>
      <w:r>
        <w:rPr>
          <w:rFonts w:ascii="Book Antiqua" w:hAnsi="Book Antiqua"/>
          <w:b/>
          <w:bCs/>
          <w:i/>
          <w:iCs/>
        </w:rPr>
        <w:t>Imaging examinations</w:t>
      </w:r>
    </w:p>
    <w:p w14:paraId="1DDDF308" w14:textId="77777777" w:rsidR="00793F4C" w:rsidRDefault="00000000">
      <w:pPr>
        <w:spacing w:line="360" w:lineRule="auto"/>
        <w:jc w:val="both"/>
      </w:pPr>
      <w:r>
        <w:rPr>
          <w:rFonts w:ascii="Book Antiqua" w:hAnsi="Book Antiqua"/>
        </w:rPr>
        <w:t xml:space="preserve">Our team of gastroenterologists performed an upper endoscopy and colonoscopy to identify the etiology of her lower GI bleeding. Colonoscopy revealed tortuous internal hemorrhoid veins and increased caliber in colon vessels as well as in the terminal ileum (Figure 1), which increased suspicion for an ongoing venous thrombosis </w:t>
      </w:r>
      <w:r>
        <w:rPr>
          <w:rFonts w:ascii="Book Antiqua" w:hAnsi="Book Antiqua"/>
          <w:i/>
          <w:iCs/>
        </w:rPr>
        <w:t>vs</w:t>
      </w:r>
      <w:r>
        <w:rPr>
          <w:rFonts w:ascii="Book Antiqua" w:hAnsi="Book Antiqua"/>
        </w:rPr>
        <w:t xml:space="preserve"> mesenteric ischemia. Biopsies were obtained.</w:t>
      </w:r>
    </w:p>
    <w:p w14:paraId="66C141C3" w14:textId="77777777" w:rsidR="00793F4C" w:rsidRDefault="00000000">
      <w:pPr>
        <w:spacing w:line="360" w:lineRule="auto"/>
        <w:ind w:firstLine="480"/>
        <w:jc w:val="both"/>
      </w:pPr>
      <w:r>
        <w:rPr>
          <w:rFonts w:ascii="Book Antiqua" w:hAnsi="Book Antiqua"/>
        </w:rPr>
        <w:t xml:space="preserve">A thoracoabdominal computed tomography (CT) scan with IV contrast revealed segmental pulmonary thromboembolism with bilateral pulmonary infarctions as well as abnormal vessel distribution around the abdomen consistent with tortuous and bizarre vessels (Figure 2). There was portal vein atresia with no hepatic arteries easily found. We found a venous shunt from the left mesenteric vein to the right colonic vein and we observed significant varicose dilatation of the inferior mesenteric vein and confluent branches of the splenic vein, congestive conflicting veins of the superior mesenteric system, as well as engorgement of the inferior vena cava, renal veins, common iliac </w:t>
      </w:r>
      <w:proofErr w:type="gramStart"/>
      <w:r>
        <w:rPr>
          <w:rFonts w:ascii="Book Antiqua" w:hAnsi="Book Antiqua"/>
        </w:rPr>
        <w:t>veins</w:t>
      </w:r>
      <w:proofErr w:type="gramEnd"/>
      <w:r>
        <w:rPr>
          <w:rFonts w:ascii="Book Antiqua" w:hAnsi="Book Antiqua"/>
        </w:rPr>
        <w:t xml:space="preserve"> and internal right iliac vein. She was admitted to the intensive care unit for treatment. </w:t>
      </w:r>
    </w:p>
    <w:p w14:paraId="1F04B719" w14:textId="06ED448D" w:rsidR="00793F4C" w:rsidRDefault="00000000">
      <w:pPr>
        <w:spacing w:line="360" w:lineRule="auto"/>
        <w:ind w:firstLine="480"/>
        <w:jc w:val="both"/>
      </w:pPr>
      <w:r>
        <w:rPr>
          <w:rFonts w:ascii="Book Antiqua" w:hAnsi="Book Antiqua"/>
        </w:rPr>
        <w:t xml:space="preserve">An echocardiogram showed preserved ejection fraction with increased pulmonary venous pressure estimated to be 62 mmHg. She was started on enoxaparin (1 mg/kg) to treat her pulmonary embolism at therapeutic doses. During the first 48 h of admission, </w:t>
      </w:r>
      <w:r>
        <w:rPr>
          <w:rFonts w:ascii="Book Antiqua" w:hAnsi="Book Antiqua"/>
        </w:rPr>
        <w:lastRenderedPageBreak/>
        <w:t>she developed grade three anemia (hemoglobin 8.7</w:t>
      </w:r>
      <w:r>
        <w:rPr>
          <w:rFonts w:ascii="Book Antiqua" w:hAnsi="Book Antiqua"/>
          <w:lang w:val="es-ES_tradnl"/>
        </w:rPr>
        <w:t xml:space="preserve"> mg/d</w:t>
      </w:r>
      <w:r w:rsidR="00C11D84">
        <w:rPr>
          <w:rFonts w:ascii="Book Antiqua" w:hAnsi="Book Antiqua"/>
          <w:lang w:val="es-ES_tradnl"/>
        </w:rPr>
        <w:t>L</w:t>
      </w:r>
      <w:r>
        <w:rPr>
          <w:rFonts w:ascii="Book Antiqua" w:hAnsi="Book Antiqua"/>
        </w:rPr>
        <w:t xml:space="preserve">) and continued to bleed even more through her lower GI tract, worsening her tachycardia. She required blood transfusions and we were forced to hold her anticoagulation for around 72 h to prevent massive bleeding. Oral iron was started at this time. </w:t>
      </w:r>
    </w:p>
    <w:p w14:paraId="4442E5AB" w14:textId="77777777" w:rsidR="00793F4C" w:rsidRDefault="00000000">
      <w:pPr>
        <w:spacing w:line="360" w:lineRule="auto"/>
        <w:ind w:firstLine="480"/>
        <w:jc w:val="both"/>
      </w:pPr>
      <w:r>
        <w:rPr>
          <w:rFonts w:ascii="Book Antiqua" w:hAnsi="Book Antiqua"/>
        </w:rPr>
        <w:t>We immediately programed her for an angiography procedure to stop her anomalous vessels from bleeding into her colon. Embolization of her left mesenteric vein and her right colon vein immediately stopped the bleeding.</w:t>
      </w:r>
    </w:p>
    <w:p w14:paraId="55719E12" w14:textId="77777777" w:rsidR="00793F4C" w:rsidRDefault="00793F4C">
      <w:pPr>
        <w:spacing w:line="360" w:lineRule="auto"/>
        <w:jc w:val="both"/>
      </w:pPr>
    </w:p>
    <w:p w14:paraId="02CA074A" w14:textId="77777777" w:rsidR="00793F4C" w:rsidRDefault="00000000">
      <w:pPr>
        <w:spacing w:line="360" w:lineRule="auto"/>
        <w:jc w:val="both"/>
      </w:pPr>
      <w:r>
        <w:rPr>
          <w:rFonts w:ascii="Book Antiqua" w:hAnsi="Book Antiqua"/>
          <w:b/>
          <w:bCs/>
          <w:caps/>
          <w:u w:val="single"/>
        </w:rPr>
        <w:t>MULTIDISCIPLINARY EXPERT CONSULTATION</w:t>
      </w:r>
    </w:p>
    <w:p w14:paraId="1B8640D5" w14:textId="77777777" w:rsidR="00793F4C" w:rsidRDefault="00000000">
      <w:pPr>
        <w:spacing w:line="360" w:lineRule="auto"/>
        <w:jc w:val="both"/>
      </w:pPr>
      <w:r>
        <w:rPr>
          <w:rFonts w:ascii="Book Antiqua" w:hAnsi="Book Antiqua"/>
        </w:rPr>
        <w:t xml:space="preserve">Due to the severe abdominal pain that persisted despite multiple pain killers including opioids, she was unable to feed herself, so we decided to give her total parenteral nutrition. </w:t>
      </w:r>
    </w:p>
    <w:p w14:paraId="0871DF89" w14:textId="77777777" w:rsidR="00793F4C" w:rsidRDefault="00000000">
      <w:pPr>
        <w:spacing w:line="360" w:lineRule="auto"/>
        <w:ind w:firstLine="480"/>
        <w:jc w:val="both"/>
      </w:pPr>
      <w:r>
        <w:rPr>
          <w:rFonts w:ascii="Book Antiqua" w:hAnsi="Book Antiqua"/>
        </w:rPr>
        <w:t xml:space="preserve">At 72 h after suspending anticoagulation she developed sudden dyspnea, her oxygen saturation dropped to 76% and her heartbeat increased up to 145 bpm. Her blood pressure dropped to 80/60 mmHg. Due to the high suspicion of a new pulmonary embolism, a thoracic CT scan was conducted which showed complete obstruction of the right pulmonary vein (Figure 3) that required thrombolysis and thrombectomy which was immediately performed. During this procedure she needed several blood transfusions and an inferior vena cava filter was inserted. At this point, a heparin infusion was started in order to control her anticoagulation. She subsequently continued to bleed </w:t>
      </w:r>
      <w:proofErr w:type="spellStart"/>
      <w:r>
        <w:rPr>
          <w:rFonts w:ascii="Book Antiqua" w:hAnsi="Book Antiqua"/>
        </w:rPr>
        <w:t>transvaginally</w:t>
      </w:r>
      <w:proofErr w:type="spellEnd"/>
      <w:r>
        <w:rPr>
          <w:rFonts w:ascii="Book Antiqua" w:hAnsi="Book Antiqua"/>
        </w:rPr>
        <w:t xml:space="preserve">, not corresponding to menstruation, signaling that there was more pressure on other venous shunts that we had not seen in the previous angiography. A second angiography found at least three more aneurysmatic lesions in the splenic artery (Figure 4) which required more coiling, achieving successful control of the bleeding. More blood transfusions were needed at this time. </w:t>
      </w:r>
    </w:p>
    <w:p w14:paraId="13993F13" w14:textId="77777777" w:rsidR="00793F4C" w:rsidRDefault="00793F4C">
      <w:pPr>
        <w:spacing w:line="360" w:lineRule="auto"/>
        <w:jc w:val="both"/>
      </w:pPr>
    </w:p>
    <w:p w14:paraId="79156722" w14:textId="77777777" w:rsidR="00793F4C" w:rsidRDefault="00000000">
      <w:pPr>
        <w:spacing w:line="360" w:lineRule="auto"/>
        <w:jc w:val="both"/>
      </w:pPr>
      <w:r>
        <w:rPr>
          <w:rFonts w:ascii="Book Antiqua" w:hAnsi="Book Antiqua"/>
          <w:b/>
          <w:bCs/>
          <w:caps/>
          <w:u w:val="single"/>
        </w:rPr>
        <w:t>FINAL DIAGNOSIS</w:t>
      </w:r>
    </w:p>
    <w:p w14:paraId="45227C23" w14:textId="77777777" w:rsidR="00793F4C" w:rsidRDefault="00000000">
      <w:pPr>
        <w:spacing w:line="360" w:lineRule="auto"/>
        <w:jc w:val="both"/>
      </w:pPr>
      <w:r>
        <w:rPr>
          <w:rFonts w:ascii="Book Antiqua" w:hAnsi="Book Antiqua"/>
        </w:rPr>
        <w:t xml:space="preserve">We also ordered genetic tests to confirm our suspicion of a collagen related genetic disorder. A whole exome sequence and copy number variation were requested. The </w:t>
      </w:r>
      <w:r>
        <w:rPr>
          <w:rFonts w:ascii="Book Antiqua" w:hAnsi="Book Antiqua"/>
        </w:rPr>
        <w:lastRenderedPageBreak/>
        <w:t xml:space="preserve">results showed heterozygous missense mutation in the TGFB2 gene, variant c.439C&gt;T p. (Prol47Ser) in Exon 3, categorized as uncertain significance mutation was consistent with </w:t>
      </w:r>
      <w:proofErr w:type="spellStart"/>
      <w:r>
        <w:rPr>
          <w:rFonts w:ascii="Book Antiqua" w:hAnsi="Book Antiqua"/>
        </w:rPr>
        <w:t>Loeyz</w:t>
      </w:r>
      <w:proofErr w:type="spellEnd"/>
      <w:r>
        <w:rPr>
          <w:rFonts w:ascii="Book Antiqua" w:hAnsi="Book Antiqua"/>
        </w:rPr>
        <w:t>-Dietz syndrome type 4. After eleven days of hospitalization, the patient was discharged and her management was continued at home.</w:t>
      </w:r>
    </w:p>
    <w:p w14:paraId="57011D0F" w14:textId="77777777" w:rsidR="00793F4C" w:rsidRDefault="00793F4C">
      <w:pPr>
        <w:spacing w:line="360" w:lineRule="auto"/>
        <w:jc w:val="both"/>
      </w:pPr>
    </w:p>
    <w:p w14:paraId="60C4BA30" w14:textId="77777777" w:rsidR="00793F4C" w:rsidRDefault="00000000">
      <w:pPr>
        <w:spacing w:line="360" w:lineRule="auto"/>
        <w:jc w:val="both"/>
      </w:pPr>
      <w:r>
        <w:rPr>
          <w:rFonts w:ascii="Book Antiqua" w:hAnsi="Book Antiqua"/>
          <w:b/>
          <w:bCs/>
          <w:caps/>
          <w:u w:val="single"/>
        </w:rPr>
        <w:t>TREATMENT</w:t>
      </w:r>
    </w:p>
    <w:p w14:paraId="7627B94C" w14:textId="77777777" w:rsidR="00793F4C" w:rsidRDefault="00000000">
      <w:pPr>
        <w:spacing w:line="360" w:lineRule="auto"/>
        <w:jc w:val="both"/>
      </w:pPr>
      <w:r>
        <w:rPr>
          <w:rFonts w:ascii="Book Antiqua" w:hAnsi="Book Antiqua"/>
        </w:rPr>
        <w:t xml:space="preserve">After resolving her anatomic abnormalities, the main treatment was anticoagulation. </w:t>
      </w:r>
    </w:p>
    <w:p w14:paraId="6CFC8E18" w14:textId="77777777" w:rsidR="00793F4C" w:rsidRDefault="00793F4C">
      <w:pPr>
        <w:spacing w:line="360" w:lineRule="auto"/>
        <w:jc w:val="both"/>
      </w:pPr>
    </w:p>
    <w:p w14:paraId="2FE427BB" w14:textId="77777777" w:rsidR="00793F4C" w:rsidRDefault="00000000">
      <w:pPr>
        <w:spacing w:line="360" w:lineRule="auto"/>
        <w:jc w:val="both"/>
      </w:pPr>
      <w:r>
        <w:rPr>
          <w:rFonts w:ascii="Book Antiqua" w:hAnsi="Book Antiqua"/>
          <w:b/>
          <w:bCs/>
          <w:caps/>
          <w:u w:val="single"/>
        </w:rPr>
        <w:t>OUTCOME AND FOLLOW-UP</w:t>
      </w:r>
    </w:p>
    <w:p w14:paraId="5ED4F1E5" w14:textId="77777777" w:rsidR="00793F4C" w:rsidRDefault="00000000">
      <w:pPr>
        <w:spacing w:line="360" w:lineRule="auto"/>
        <w:jc w:val="both"/>
      </w:pPr>
      <w:r>
        <w:rPr>
          <w:rFonts w:ascii="Book Antiqua" w:hAnsi="Book Antiqua"/>
        </w:rPr>
        <w:t xml:space="preserve">After eleven days of hospitalization, the patient was discharged and her management was continued at home. She has been taking her anticoagulation to prevent the development of new embolic events and her follow-up visits are every six months with a complete blood count to identify signs of bleeding. Colonoscopy and transthoracic echocardiogram are performed annually. </w:t>
      </w:r>
    </w:p>
    <w:p w14:paraId="2A50CA8A" w14:textId="77777777" w:rsidR="00793F4C" w:rsidRDefault="00793F4C">
      <w:pPr>
        <w:spacing w:line="360" w:lineRule="auto"/>
        <w:jc w:val="both"/>
      </w:pPr>
    </w:p>
    <w:p w14:paraId="7876DCA2" w14:textId="77777777" w:rsidR="00793F4C" w:rsidRDefault="00000000">
      <w:pPr>
        <w:spacing w:line="360" w:lineRule="auto"/>
        <w:jc w:val="both"/>
      </w:pPr>
      <w:r>
        <w:rPr>
          <w:rFonts w:ascii="Book Antiqua" w:hAnsi="Book Antiqua"/>
          <w:b/>
          <w:bCs/>
          <w:caps/>
          <w:u w:val="single"/>
        </w:rPr>
        <w:t>DISCUSSION</w:t>
      </w:r>
    </w:p>
    <w:p w14:paraId="02FB1E27" w14:textId="77777777" w:rsidR="00793F4C" w:rsidRDefault="00000000">
      <w:pPr>
        <w:spacing w:line="360" w:lineRule="auto"/>
        <w:jc w:val="both"/>
      </w:pPr>
      <w:r>
        <w:rPr>
          <w:rFonts w:ascii="Book Antiqua" w:hAnsi="Book Antiqua"/>
        </w:rPr>
        <w:t xml:space="preserve">The abnormal presentation of this genetic syndrome during adulthood is very bizarre. Most previous reports of LDS type 4 have described the clinical presentation during childhood, which almost always included aortic aneurysm and mental retardation, which were not observed in our patient. Few reports have described the late presentation of LDS with aortic </w:t>
      </w:r>
      <w:proofErr w:type="gramStart"/>
      <w:r>
        <w:rPr>
          <w:rFonts w:ascii="Book Antiqua" w:hAnsi="Book Antiqua"/>
        </w:rPr>
        <w:t>aneurysm</w:t>
      </w:r>
      <w:r>
        <w:rPr>
          <w:rFonts w:ascii="Book Antiqua" w:hAnsi="Book Antiqua"/>
          <w:vertAlign w:val="superscript"/>
        </w:rPr>
        <w:t>[</w:t>
      </w:r>
      <w:proofErr w:type="gramEnd"/>
      <w:r>
        <w:rPr>
          <w:rFonts w:ascii="Book Antiqua" w:hAnsi="Book Antiqua"/>
          <w:vertAlign w:val="superscript"/>
        </w:rPr>
        <w:t>8]</w:t>
      </w:r>
      <w:r>
        <w:rPr>
          <w:rFonts w:ascii="Book Antiqua" w:hAnsi="Book Antiqua"/>
        </w:rPr>
        <w:t xml:space="preserve">; nevertheless, our patient was 35 years old, when the actual life expectancy has been estimated at 37 years. </w:t>
      </w:r>
    </w:p>
    <w:p w14:paraId="76C075D6" w14:textId="77777777" w:rsidR="00793F4C" w:rsidRDefault="00000000">
      <w:pPr>
        <w:spacing w:line="360" w:lineRule="auto"/>
        <w:ind w:firstLine="480"/>
        <w:jc w:val="both"/>
      </w:pPr>
      <w:r>
        <w:rPr>
          <w:rFonts w:ascii="Book Antiqua" w:hAnsi="Book Antiqua"/>
        </w:rPr>
        <w:t>LDS is a bizarre autosomal dominant disorder with extensive widespread implications. The recently proposed nosology states that a mutation in any of the previously described four genes in addition to a documented arterial/venous aneurysm or dissection should be considered as diagnostic for LDS. Consequently, in our case we describe sporadic signs of LDS4 that need to be considered within the LDS spectrum even in the absence of aortic aneurysm.</w:t>
      </w:r>
    </w:p>
    <w:p w14:paraId="5075915F" w14:textId="77777777" w:rsidR="00793F4C" w:rsidRDefault="00000000">
      <w:pPr>
        <w:spacing w:line="360" w:lineRule="auto"/>
        <w:ind w:firstLine="480"/>
        <w:jc w:val="both"/>
      </w:pPr>
      <w:r>
        <w:rPr>
          <w:rFonts w:ascii="Book Antiqua" w:hAnsi="Book Antiqua"/>
        </w:rPr>
        <w:lastRenderedPageBreak/>
        <w:t xml:space="preserve">TGFB2 has a universal role in chondrocyte maturation and endochondral ossification as it is expressed by chondrocytes during the late stage of hypertrophic </w:t>
      </w:r>
      <w:proofErr w:type="gramStart"/>
      <w:r>
        <w:rPr>
          <w:rFonts w:ascii="Book Antiqua" w:hAnsi="Book Antiqua"/>
        </w:rPr>
        <w:t>differentiation</w:t>
      </w:r>
      <w:r>
        <w:rPr>
          <w:rFonts w:ascii="Book Antiqua" w:hAnsi="Book Antiqua"/>
          <w:vertAlign w:val="superscript"/>
        </w:rPr>
        <w:t>[</w:t>
      </w:r>
      <w:proofErr w:type="gramEnd"/>
      <w:r>
        <w:rPr>
          <w:rFonts w:ascii="Book Antiqua" w:hAnsi="Book Antiqua"/>
          <w:vertAlign w:val="superscript"/>
        </w:rPr>
        <w:t>10]</w:t>
      </w:r>
      <w:r>
        <w:rPr>
          <w:rFonts w:ascii="Book Antiqua" w:hAnsi="Book Antiqua"/>
        </w:rPr>
        <w:t xml:space="preserve">. It participates in bone remodeling, modulating both bone deposition and </w:t>
      </w:r>
      <w:proofErr w:type="gramStart"/>
      <w:r>
        <w:rPr>
          <w:rFonts w:ascii="Book Antiqua" w:hAnsi="Book Antiqua"/>
        </w:rPr>
        <w:t>turnover</w:t>
      </w:r>
      <w:r>
        <w:rPr>
          <w:rFonts w:ascii="Book Antiqua" w:hAnsi="Book Antiqua"/>
          <w:vertAlign w:val="superscript"/>
        </w:rPr>
        <w:t>[</w:t>
      </w:r>
      <w:proofErr w:type="gramEnd"/>
      <w:r>
        <w:rPr>
          <w:rFonts w:ascii="Book Antiqua" w:hAnsi="Book Antiqua"/>
          <w:vertAlign w:val="superscript"/>
        </w:rPr>
        <w:t>11]</w:t>
      </w:r>
      <w:r>
        <w:rPr>
          <w:rFonts w:ascii="Book Antiqua" w:hAnsi="Book Antiqua"/>
        </w:rPr>
        <w:t>, contributes to the survival of osteoblasts</w:t>
      </w:r>
      <w:r>
        <w:rPr>
          <w:rFonts w:ascii="Book Antiqua" w:hAnsi="Book Antiqua"/>
          <w:vertAlign w:val="superscript"/>
        </w:rPr>
        <w:t>[12]</w:t>
      </w:r>
      <w:r>
        <w:rPr>
          <w:rFonts w:ascii="Book Antiqua" w:hAnsi="Book Antiqua"/>
        </w:rPr>
        <w:t>, interacts with collagen</w:t>
      </w:r>
      <w:r>
        <w:rPr>
          <w:rFonts w:ascii="Book Antiqua" w:hAnsi="Book Antiqua"/>
          <w:vertAlign w:val="superscript"/>
        </w:rPr>
        <w:t>[13]</w:t>
      </w:r>
      <w:r>
        <w:rPr>
          <w:rFonts w:ascii="Book Antiqua" w:hAnsi="Book Antiqua"/>
        </w:rPr>
        <w:t>, and enhances bone formation and cortical development</w:t>
      </w:r>
      <w:r>
        <w:rPr>
          <w:rFonts w:ascii="Book Antiqua" w:hAnsi="Book Antiqua"/>
          <w:vertAlign w:val="superscript"/>
        </w:rPr>
        <w:t>[14]</w:t>
      </w:r>
      <w:r>
        <w:rPr>
          <w:rFonts w:ascii="Book Antiqua" w:hAnsi="Book Antiqua"/>
        </w:rPr>
        <w:t xml:space="preserve">. Reports have described a marked association between the low expression of TGFB2 and hip </w:t>
      </w:r>
      <w:proofErr w:type="gramStart"/>
      <w:r>
        <w:rPr>
          <w:rFonts w:ascii="Book Antiqua" w:hAnsi="Book Antiqua"/>
        </w:rPr>
        <w:t>dysplasia</w:t>
      </w:r>
      <w:r>
        <w:rPr>
          <w:rFonts w:ascii="Book Antiqua" w:hAnsi="Book Antiqua"/>
          <w:vertAlign w:val="superscript"/>
        </w:rPr>
        <w:t>[</w:t>
      </w:r>
      <w:proofErr w:type="gramEnd"/>
      <w:r>
        <w:rPr>
          <w:rFonts w:ascii="Book Antiqua" w:hAnsi="Book Antiqua"/>
          <w:vertAlign w:val="superscript"/>
        </w:rPr>
        <w:t>15]</w:t>
      </w:r>
      <w:r>
        <w:rPr>
          <w:rFonts w:ascii="Book Antiqua" w:hAnsi="Book Antiqua"/>
        </w:rPr>
        <w:t xml:space="preserve">. </w:t>
      </w:r>
    </w:p>
    <w:p w14:paraId="4956D961" w14:textId="77777777" w:rsidR="00793F4C" w:rsidRDefault="00000000">
      <w:pPr>
        <w:spacing w:line="360" w:lineRule="auto"/>
        <w:ind w:firstLine="480"/>
        <w:jc w:val="both"/>
      </w:pPr>
      <w:r>
        <w:rPr>
          <w:rFonts w:ascii="Book Antiqua" w:hAnsi="Book Antiqua"/>
        </w:rPr>
        <w:t xml:space="preserve">The data indicate that the TGF-β latency profile in chondrocytes undergoing maturation and endochondral ossification is convoluted, a reflection of the potency of this factor and the pleiotropic effects evoked by it. Therefore, there is a need for multiple regulatory levels to control TGF-β </w:t>
      </w:r>
      <w:proofErr w:type="gramStart"/>
      <w:r>
        <w:rPr>
          <w:rFonts w:ascii="Book Antiqua" w:hAnsi="Book Antiqua"/>
        </w:rPr>
        <w:t>activity</w:t>
      </w:r>
      <w:r>
        <w:rPr>
          <w:rFonts w:ascii="Book Antiqua" w:hAnsi="Book Antiqua"/>
          <w:vertAlign w:val="superscript"/>
        </w:rPr>
        <w:t>[</w:t>
      </w:r>
      <w:proofErr w:type="gramEnd"/>
      <w:r>
        <w:rPr>
          <w:rFonts w:ascii="Book Antiqua" w:hAnsi="Book Antiqua"/>
          <w:vertAlign w:val="superscript"/>
        </w:rPr>
        <w:t>10]</w:t>
      </w:r>
      <w:r>
        <w:rPr>
          <w:rFonts w:ascii="Book Antiqua" w:hAnsi="Book Antiqua"/>
        </w:rPr>
        <w:t xml:space="preserve">. </w:t>
      </w:r>
    </w:p>
    <w:p w14:paraId="23DE3F59" w14:textId="77777777" w:rsidR="00793F4C" w:rsidRDefault="00000000">
      <w:pPr>
        <w:spacing w:line="360" w:lineRule="auto"/>
        <w:ind w:firstLine="480"/>
        <w:jc w:val="both"/>
      </w:pPr>
      <w:r>
        <w:rPr>
          <w:rFonts w:ascii="Book Antiqua" w:hAnsi="Book Antiqua"/>
        </w:rPr>
        <w:t>Reports from previous case series with LDS show that approximately 55% to 60% of patients have aneurysmal disease beyond the ascending aorta, and both report late mortality of 9% and 14</w:t>
      </w:r>
      <w:proofErr w:type="gramStart"/>
      <w:r>
        <w:rPr>
          <w:rFonts w:ascii="Book Antiqua" w:hAnsi="Book Antiqua"/>
        </w:rPr>
        <w:t>%</w:t>
      </w:r>
      <w:r>
        <w:rPr>
          <w:rFonts w:ascii="Book Antiqua" w:hAnsi="Book Antiqua"/>
          <w:vertAlign w:val="superscript"/>
        </w:rPr>
        <w:t>[</w:t>
      </w:r>
      <w:proofErr w:type="gramEnd"/>
      <w:r>
        <w:rPr>
          <w:rFonts w:ascii="Book Antiqua" w:hAnsi="Book Antiqua"/>
          <w:vertAlign w:val="superscript"/>
        </w:rPr>
        <w:t>16]</w:t>
      </w:r>
      <w:r>
        <w:rPr>
          <w:rFonts w:ascii="Book Antiqua" w:hAnsi="Book Antiqua"/>
        </w:rPr>
        <w:t xml:space="preserve">. Our patient´s anatomical abnormalities including portal atresia directed us at first to search for other genetic causes including Abernathy syndrome, characterized by diversion of portal blood away from the liver. There is either an absence of portal vein, type I congenital extrahepatic portosystemic shunt or presence of thin portal vein radicles (congenital extrahepatic portosystemic shunt, although it never really described all her anatomic alterations. Our patient had mild typical facies and no joint laxity. </w:t>
      </w:r>
    </w:p>
    <w:p w14:paraId="2030FC65" w14:textId="77777777" w:rsidR="00793F4C" w:rsidRDefault="00000000">
      <w:pPr>
        <w:spacing w:line="360" w:lineRule="auto"/>
        <w:ind w:firstLine="480"/>
        <w:jc w:val="both"/>
      </w:pPr>
      <w:r>
        <w:rPr>
          <w:rFonts w:ascii="Book Antiqua" w:hAnsi="Book Antiqua"/>
        </w:rPr>
        <w:t xml:space="preserve">The main clinical challenge with this patient was to control her massive GI and vaginal bleeding caused by abnormal tortuous veins while treating her pulmonary embolism and preventing a new one with anticoagulant therapy. Also, with the many blood transfusions required, the tissue sample for the genetic test had to be taken from the saliva and sent to Germany for further analysis. When the diagnosis of LDS is made, it is critical to search for further typical or atypical features such as cerebral aneurysms or venous tortuosity that could compromise the person’s life. Furthermore, it is important to consider optimal treatment with calcium and vitamins given the skeletal fragility and low bone mass seen in LDS as in other connective tissue </w:t>
      </w:r>
      <w:proofErr w:type="gramStart"/>
      <w:r>
        <w:rPr>
          <w:rFonts w:ascii="Book Antiqua" w:hAnsi="Book Antiqua"/>
        </w:rPr>
        <w:t>diseases</w:t>
      </w:r>
      <w:r>
        <w:rPr>
          <w:rFonts w:ascii="Book Antiqua" w:hAnsi="Book Antiqua"/>
          <w:vertAlign w:val="superscript"/>
        </w:rPr>
        <w:t>[</w:t>
      </w:r>
      <w:proofErr w:type="gramEnd"/>
      <w:r>
        <w:rPr>
          <w:rFonts w:ascii="Book Antiqua" w:hAnsi="Book Antiqua"/>
          <w:vertAlign w:val="superscript"/>
        </w:rPr>
        <w:t>17]</w:t>
      </w:r>
      <w:r>
        <w:rPr>
          <w:rFonts w:ascii="Book Antiqua" w:hAnsi="Book Antiqua"/>
        </w:rPr>
        <w:t xml:space="preserve">. Many different aspects including a variety of specialists </w:t>
      </w:r>
      <w:proofErr w:type="gramStart"/>
      <w:r>
        <w:rPr>
          <w:rFonts w:ascii="Book Antiqua" w:hAnsi="Book Antiqua"/>
        </w:rPr>
        <w:t>have to</w:t>
      </w:r>
      <w:proofErr w:type="gramEnd"/>
      <w:r>
        <w:rPr>
          <w:rFonts w:ascii="Book Antiqua" w:hAnsi="Book Antiqua"/>
        </w:rPr>
        <w:t xml:space="preserve"> be considered in order to make valuable </w:t>
      </w:r>
      <w:r>
        <w:rPr>
          <w:rFonts w:ascii="Book Antiqua" w:hAnsi="Book Antiqua"/>
        </w:rPr>
        <w:lastRenderedPageBreak/>
        <w:t xml:space="preserve">recommendations for these patients including cardiologic, gastrointestinal, hematologic, oncologic and orthopedic guidance. The follow-up visits of our patient included anticoagulant monitoring, annual </w:t>
      </w:r>
      <w:proofErr w:type="gramStart"/>
      <w:r>
        <w:rPr>
          <w:rFonts w:ascii="Book Antiqua" w:hAnsi="Book Antiqua"/>
        </w:rPr>
        <w:t>colonoscopy</w:t>
      </w:r>
      <w:proofErr w:type="gramEnd"/>
      <w:r>
        <w:rPr>
          <w:rFonts w:ascii="Book Antiqua" w:hAnsi="Book Antiqua"/>
        </w:rPr>
        <w:t xml:space="preserve"> and echocardiogram. </w:t>
      </w:r>
    </w:p>
    <w:p w14:paraId="124F77F9" w14:textId="77777777" w:rsidR="00793F4C" w:rsidRDefault="00793F4C">
      <w:pPr>
        <w:spacing w:line="360" w:lineRule="auto"/>
        <w:jc w:val="both"/>
      </w:pPr>
    </w:p>
    <w:p w14:paraId="0DBA57AA" w14:textId="77777777" w:rsidR="00793F4C" w:rsidRDefault="00000000">
      <w:pPr>
        <w:spacing w:line="360" w:lineRule="auto"/>
        <w:jc w:val="both"/>
      </w:pPr>
      <w:r>
        <w:rPr>
          <w:rFonts w:ascii="Book Antiqua" w:hAnsi="Book Antiqua"/>
          <w:b/>
          <w:bCs/>
          <w:caps/>
          <w:u w:val="single"/>
        </w:rPr>
        <w:t>CONCLUSION</w:t>
      </w:r>
    </w:p>
    <w:p w14:paraId="40C1BDD2" w14:textId="77777777" w:rsidR="00793F4C" w:rsidRDefault="00000000">
      <w:pPr>
        <w:spacing w:line="360" w:lineRule="auto"/>
        <w:jc w:val="both"/>
        <w:rPr>
          <w:rFonts w:ascii="Book Antiqua" w:eastAsia="Book Antiqua" w:hAnsi="Book Antiqua" w:cs="Book Antiqua"/>
        </w:rPr>
      </w:pPr>
      <w:r>
        <w:rPr>
          <w:rFonts w:ascii="Book Antiqua" w:hAnsi="Book Antiqua"/>
        </w:rPr>
        <w:t xml:space="preserve">Fundamentally, prudence must be taken </w:t>
      </w:r>
      <w:proofErr w:type="gramStart"/>
      <w:r>
        <w:rPr>
          <w:rFonts w:ascii="Book Antiqua" w:hAnsi="Book Antiqua"/>
        </w:rPr>
        <w:t>with regard to</w:t>
      </w:r>
      <w:proofErr w:type="gramEnd"/>
      <w:r>
        <w:rPr>
          <w:rFonts w:ascii="Book Antiqua" w:hAnsi="Book Antiqua"/>
        </w:rPr>
        <w:t xml:space="preserve"> recommendations for patients with LDS syndrome. Moreover, it is plausible that the former LDS reports have recorded the most severe features of the disorder, giving the unreal conclusion of a life-threatening natural </w:t>
      </w:r>
      <w:proofErr w:type="gramStart"/>
      <w:r>
        <w:rPr>
          <w:rFonts w:ascii="Book Antiqua" w:hAnsi="Book Antiqua"/>
        </w:rPr>
        <w:t>history</w:t>
      </w:r>
      <w:r>
        <w:rPr>
          <w:rFonts w:ascii="Book Antiqua" w:hAnsi="Book Antiqua"/>
          <w:vertAlign w:val="superscript"/>
        </w:rPr>
        <w:t>[</w:t>
      </w:r>
      <w:proofErr w:type="gramEnd"/>
      <w:r>
        <w:rPr>
          <w:rFonts w:ascii="Book Antiqua" w:hAnsi="Book Antiqua"/>
          <w:vertAlign w:val="superscript"/>
        </w:rPr>
        <w:t>16]</w:t>
      </w:r>
      <w:r>
        <w:rPr>
          <w:rFonts w:ascii="Book Antiqua" w:hAnsi="Book Antiqua"/>
        </w:rPr>
        <w:t>, although this may not be the case in every patient.</w:t>
      </w:r>
    </w:p>
    <w:p w14:paraId="639BE971" w14:textId="77777777" w:rsidR="00793F4C" w:rsidRDefault="00000000">
      <w:pPr>
        <w:spacing w:line="360" w:lineRule="auto"/>
        <w:ind w:firstLine="480"/>
        <w:jc w:val="both"/>
      </w:pPr>
      <w:r>
        <w:rPr>
          <w:rFonts w:ascii="Book Antiqua" w:hAnsi="Book Antiqua"/>
        </w:rPr>
        <w:t xml:space="preserve">As diagnostic methods have improved and the LDS spectrum is more recognized, we have been identifying phenotypically less severe forms and treating them much earlier in their clinical spectrum. These reports provide additional understanding of the behavior of this disorder among the medical community, and as we continue to treat and study patients with LDS, this knowledge will undoubtedly continue to evolve resulting in further improved outcomes and lengthen life expectancy. The more case reports on this syndrome that are published, our medical knowledge on the wide clinical features will expand and we will become more experienced providing these patients with better counseling to improve life quality and reduce mortality. </w:t>
      </w:r>
    </w:p>
    <w:p w14:paraId="6F57912E" w14:textId="77777777" w:rsidR="00793F4C" w:rsidRDefault="00793F4C">
      <w:pPr>
        <w:spacing w:line="360" w:lineRule="auto"/>
        <w:jc w:val="both"/>
      </w:pPr>
    </w:p>
    <w:p w14:paraId="0D697897" w14:textId="77777777" w:rsidR="00793F4C" w:rsidRDefault="00000000">
      <w:pPr>
        <w:spacing w:line="360" w:lineRule="auto"/>
        <w:jc w:val="both"/>
      </w:pPr>
      <w:r>
        <w:rPr>
          <w:rFonts w:ascii="Book Antiqua" w:hAnsi="Book Antiqua"/>
          <w:b/>
          <w:bCs/>
          <w:caps/>
          <w:u w:val="single"/>
        </w:rPr>
        <w:t>ACKNOWLEDGEMENTS</w:t>
      </w:r>
    </w:p>
    <w:p w14:paraId="2243FB78" w14:textId="77777777" w:rsidR="00793F4C" w:rsidRDefault="00000000">
      <w:pPr>
        <w:spacing w:line="360" w:lineRule="auto"/>
        <w:jc w:val="both"/>
      </w:pPr>
      <w:r>
        <w:rPr>
          <w:rFonts w:ascii="Book Antiqua" w:hAnsi="Book Antiqua"/>
        </w:rPr>
        <w:t xml:space="preserve">We want to thank our dear patient for letting us publish her case. We would also like to thank everyone involved in the treatment and diagnosis of this disease, including the radiologist team, the cardiologist, and the geneticist. </w:t>
      </w:r>
    </w:p>
    <w:p w14:paraId="2512F06E" w14:textId="77777777" w:rsidR="00793F4C" w:rsidRDefault="00793F4C">
      <w:pPr>
        <w:spacing w:line="360" w:lineRule="auto"/>
        <w:jc w:val="both"/>
      </w:pPr>
    </w:p>
    <w:p w14:paraId="629E6A86" w14:textId="77777777" w:rsidR="00793F4C" w:rsidRDefault="00000000">
      <w:pPr>
        <w:spacing w:line="360" w:lineRule="auto"/>
        <w:jc w:val="both"/>
      </w:pPr>
      <w:r>
        <w:rPr>
          <w:rFonts w:ascii="Book Antiqua" w:hAnsi="Book Antiqua"/>
          <w:b/>
          <w:bCs/>
        </w:rPr>
        <w:t>REFERENCES</w:t>
      </w:r>
    </w:p>
    <w:p w14:paraId="72698A37" w14:textId="77777777" w:rsidR="00793F4C" w:rsidRDefault="00000000">
      <w:pPr>
        <w:spacing w:line="360" w:lineRule="auto"/>
        <w:jc w:val="both"/>
        <w:rPr>
          <w:rFonts w:ascii="Book Antiqua" w:eastAsia="Book Antiqua" w:hAnsi="Book Antiqua" w:cs="Book Antiqua"/>
        </w:rPr>
      </w:pPr>
      <w:r>
        <w:rPr>
          <w:rFonts w:ascii="Book Antiqua" w:hAnsi="Book Antiqua"/>
        </w:rPr>
        <w:t xml:space="preserve">1 </w:t>
      </w:r>
      <w:proofErr w:type="spellStart"/>
      <w:r>
        <w:rPr>
          <w:rFonts w:ascii="Book Antiqua" w:hAnsi="Book Antiqua"/>
          <w:b/>
          <w:bCs/>
        </w:rPr>
        <w:t>Camerota</w:t>
      </w:r>
      <w:proofErr w:type="spellEnd"/>
      <w:r>
        <w:rPr>
          <w:rFonts w:ascii="Book Antiqua" w:hAnsi="Book Antiqua"/>
          <w:b/>
          <w:bCs/>
        </w:rPr>
        <w:t xml:space="preserve"> L</w:t>
      </w:r>
      <w:r>
        <w:rPr>
          <w:rFonts w:ascii="Book Antiqua" w:hAnsi="Book Antiqua"/>
        </w:rPr>
        <w:t xml:space="preserve">, </w:t>
      </w:r>
      <w:proofErr w:type="spellStart"/>
      <w:r>
        <w:rPr>
          <w:rFonts w:ascii="Book Antiqua" w:hAnsi="Book Antiqua"/>
        </w:rPr>
        <w:t>Ritelli</w:t>
      </w:r>
      <w:proofErr w:type="spellEnd"/>
      <w:r>
        <w:rPr>
          <w:rFonts w:ascii="Book Antiqua" w:hAnsi="Book Antiqua"/>
        </w:rPr>
        <w:t xml:space="preserve"> M, </w:t>
      </w:r>
      <w:proofErr w:type="spellStart"/>
      <w:r>
        <w:rPr>
          <w:rFonts w:ascii="Book Antiqua" w:hAnsi="Book Antiqua"/>
        </w:rPr>
        <w:t>Wischmeijer</w:t>
      </w:r>
      <w:proofErr w:type="spellEnd"/>
      <w:r>
        <w:rPr>
          <w:rFonts w:ascii="Book Antiqua" w:hAnsi="Book Antiqua"/>
        </w:rPr>
        <w:t xml:space="preserve"> A, </w:t>
      </w:r>
      <w:proofErr w:type="spellStart"/>
      <w:r>
        <w:rPr>
          <w:rFonts w:ascii="Book Antiqua" w:hAnsi="Book Antiqua"/>
        </w:rPr>
        <w:t>Majore</w:t>
      </w:r>
      <w:proofErr w:type="spellEnd"/>
      <w:r>
        <w:rPr>
          <w:rFonts w:ascii="Book Antiqua" w:hAnsi="Book Antiqua"/>
        </w:rPr>
        <w:t xml:space="preserve"> S, </w:t>
      </w:r>
      <w:proofErr w:type="spellStart"/>
      <w:r>
        <w:rPr>
          <w:rFonts w:ascii="Book Antiqua" w:hAnsi="Book Antiqua"/>
        </w:rPr>
        <w:t>Cinquina</w:t>
      </w:r>
      <w:proofErr w:type="spellEnd"/>
      <w:r>
        <w:rPr>
          <w:rFonts w:ascii="Book Antiqua" w:hAnsi="Book Antiqua"/>
        </w:rPr>
        <w:t xml:space="preserve"> V, </w:t>
      </w:r>
      <w:proofErr w:type="spellStart"/>
      <w:r>
        <w:rPr>
          <w:rFonts w:ascii="Book Antiqua" w:hAnsi="Book Antiqua"/>
        </w:rPr>
        <w:t>Fortugno</w:t>
      </w:r>
      <w:proofErr w:type="spellEnd"/>
      <w:r>
        <w:rPr>
          <w:rFonts w:ascii="Book Antiqua" w:hAnsi="Book Antiqua"/>
        </w:rPr>
        <w:t xml:space="preserve"> P, </w:t>
      </w:r>
      <w:proofErr w:type="spellStart"/>
      <w:r>
        <w:rPr>
          <w:rFonts w:ascii="Book Antiqua" w:hAnsi="Book Antiqua"/>
        </w:rPr>
        <w:t>Monetta</w:t>
      </w:r>
      <w:proofErr w:type="spellEnd"/>
      <w:r>
        <w:rPr>
          <w:rFonts w:ascii="Book Antiqua" w:hAnsi="Book Antiqua"/>
        </w:rPr>
        <w:t xml:space="preserve"> R, </w:t>
      </w:r>
      <w:proofErr w:type="spellStart"/>
      <w:r>
        <w:rPr>
          <w:rFonts w:ascii="Book Antiqua" w:hAnsi="Book Antiqua"/>
        </w:rPr>
        <w:t>Gigante</w:t>
      </w:r>
      <w:proofErr w:type="spellEnd"/>
      <w:r>
        <w:rPr>
          <w:rFonts w:ascii="Book Antiqua" w:hAnsi="Book Antiqua"/>
        </w:rPr>
        <w:t xml:space="preserve"> L, Marfan Syndrome Study Group Tor </w:t>
      </w:r>
      <w:proofErr w:type="spellStart"/>
      <w:r>
        <w:rPr>
          <w:rFonts w:ascii="Book Antiqua" w:hAnsi="Book Antiqua"/>
        </w:rPr>
        <w:t>Vergata</w:t>
      </w:r>
      <w:proofErr w:type="spellEnd"/>
      <w:r>
        <w:rPr>
          <w:rFonts w:ascii="Book Antiqua" w:hAnsi="Book Antiqua"/>
        </w:rPr>
        <w:t xml:space="preserve"> University Hospital, </w:t>
      </w:r>
      <w:proofErr w:type="spellStart"/>
      <w:r>
        <w:rPr>
          <w:rFonts w:ascii="Book Antiqua" w:hAnsi="Book Antiqua"/>
        </w:rPr>
        <w:t>Sangiuolo</w:t>
      </w:r>
      <w:proofErr w:type="spellEnd"/>
      <w:r>
        <w:rPr>
          <w:rFonts w:ascii="Book Antiqua" w:hAnsi="Book Antiqua"/>
        </w:rPr>
        <w:t xml:space="preserve"> FC, </w:t>
      </w:r>
      <w:proofErr w:type="spellStart"/>
      <w:r>
        <w:rPr>
          <w:rFonts w:ascii="Book Antiqua" w:hAnsi="Book Antiqua"/>
        </w:rPr>
        <w:t>Novelli</w:t>
      </w:r>
      <w:proofErr w:type="spellEnd"/>
      <w:r>
        <w:rPr>
          <w:rFonts w:ascii="Book Antiqua" w:hAnsi="Book Antiqua"/>
        </w:rPr>
        <w:t xml:space="preserve"> G, </w:t>
      </w:r>
      <w:proofErr w:type="spellStart"/>
      <w:r>
        <w:rPr>
          <w:rFonts w:ascii="Book Antiqua" w:hAnsi="Book Antiqua"/>
        </w:rPr>
        <w:t>Colombi</w:t>
      </w:r>
      <w:proofErr w:type="spellEnd"/>
      <w:r>
        <w:rPr>
          <w:rFonts w:ascii="Book Antiqua" w:hAnsi="Book Antiqua"/>
        </w:rPr>
        <w:t xml:space="preserve"> M, </w:t>
      </w:r>
      <w:proofErr w:type="spellStart"/>
      <w:r>
        <w:rPr>
          <w:rFonts w:ascii="Book Antiqua" w:hAnsi="Book Antiqua"/>
        </w:rPr>
        <w:t>Brancati</w:t>
      </w:r>
      <w:proofErr w:type="spellEnd"/>
      <w:r>
        <w:rPr>
          <w:rFonts w:ascii="Book Antiqua" w:hAnsi="Book Antiqua"/>
        </w:rPr>
        <w:t xml:space="preserve"> F. Genotypic Categorization of </w:t>
      </w:r>
      <w:proofErr w:type="spellStart"/>
      <w:r>
        <w:rPr>
          <w:rFonts w:ascii="Book Antiqua" w:hAnsi="Book Antiqua"/>
        </w:rPr>
        <w:t>Loeys</w:t>
      </w:r>
      <w:proofErr w:type="spellEnd"/>
      <w:r>
        <w:rPr>
          <w:rFonts w:ascii="Book Antiqua" w:hAnsi="Book Antiqua"/>
        </w:rPr>
        <w:t xml:space="preserve">-Dietz </w:t>
      </w:r>
      <w:r>
        <w:rPr>
          <w:rFonts w:ascii="Book Antiqua" w:hAnsi="Book Antiqua"/>
        </w:rPr>
        <w:lastRenderedPageBreak/>
        <w:t xml:space="preserve">Syndrome Based on 24 Novel Families and Literature Data. </w:t>
      </w:r>
      <w:r>
        <w:rPr>
          <w:rFonts w:ascii="Book Antiqua" w:hAnsi="Book Antiqua"/>
          <w:i/>
          <w:iCs/>
        </w:rPr>
        <w:t>Genes (Basel)</w:t>
      </w:r>
      <w:r>
        <w:rPr>
          <w:rFonts w:ascii="Book Antiqua" w:hAnsi="Book Antiqua"/>
        </w:rPr>
        <w:t xml:space="preserve"> 2019; </w:t>
      </w:r>
      <w:r>
        <w:rPr>
          <w:rFonts w:ascii="Book Antiqua" w:hAnsi="Book Antiqua"/>
          <w:b/>
          <w:bCs/>
        </w:rPr>
        <w:t>10</w:t>
      </w:r>
      <w:r>
        <w:rPr>
          <w:rFonts w:ascii="Book Antiqua" w:hAnsi="Book Antiqua"/>
        </w:rPr>
        <w:t xml:space="preserve"> [PMID: 31569402 DOI: 10.3390/genes10100764]</w:t>
      </w:r>
    </w:p>
    <w:p w14:paraId="55E863A1" w14:textId="77777777" w:rsidR="00793F4C" w:rsidRDefault="00000000">
      <w:pPr>
        <w:spacing w:line="360" w:lineRule="auto"/>
        <w:jc w:val="both"/>
        <w:rPr>
          <w:rFonts w:ascii="Book Antiqua" w:eastAsia="Book Antiqua" w:hAnsi="Book Antiqua" w:cs="Book Antiqua"/>
        </w:rPr>
      </w:pPr>
      <w:r>
        <w:rPr>
          <w:rFonts w:ascii="Book Antiqua" w:hAnsi="Book Antiqua"/>
        </w:rPr>
        <w:t xml:space="preserve">2 </w:t>
      </w:r>
      <w:proofErr w:type="spellStart"/>
      <w:r>
        <w:rPr>
          <w:rFonts w:ascii="Book Antiqua" w:hAnsi="Book Antiqua"/>
          <w:b/>
          <w:bCs/>
        </w:rPr>
        <w:t>Loeys</w:t>
      </w:r>
      <w:proofErr w:type="spellEnd"/>
      <w:r>
        <w:rPr>
          <w:rFonts w:ascii="Book Antiqua" w:hAnsi="Book Antiqua"/>
          <w:b/>
          <w:bCs/>
        </w:rPr>
        <w:t xml:space="preserve"> BL</w:t>
      </w:r>
      <w:r>
        <w:rPr>
          <w:rFonts w:ascii="Book Antiqua" w:hAnsi="Book Antiqua"/>
        </w:rPr>
        <w:t xml:space="preserve">, Chen J, Neptune ER, Judge DP, </w:t>
      </w:r>
      <w:proofErr w:type="spellStart"/>
      <w:r>
        <w:rPr>
          <w:rFonts w:ascii="Book Antiqua" w:hAnsi="Book Antiqua"/>
        </w:rPr>
        <w:t>Podowski</w:t>
      </w:r>
      <w:proofErr w:type="spellEnd"/>
      <w:r>
        <w:rPr>
          <w:rFonts w:ascii="Book Antiqua" w:hAnsi="Book Antiqua"/>
        </w:rPr>
        <w:t xml:space="preserve"> M, Holm T, Meyers J, Leitch CC, </w:t>
      </w:r>
      <w:proofErr w:type="spellStart"/>
      <w:r>
        <w:rPr>
          <w:rFonts w:ascii="Book Antiqua" w:hAnsi="Book Antiqua"/>
        </w:rPr>
        <w:t>Katsanis</w:t>
      </w:r>
      <w:proofErr w:type="spellEnd"/>
      <w:r>
        <w:rPr>
          <w:rFonts w:ascii="Book Antiqua" w:hAnsi="Book Antiqua"/>
        </w:rPr>
        <w:t xml:space="preserve"> N, Sharifi N, Xu FL, Myers LA, </w:t>
      </w:r>
      <w:proofErr w:type="spellStart"/>
      <w:r>
        <w:rPr>
          <w:rFonts w:ascii="Book Antiqua" w:hAnsi="Book Antiqua"/>
        </w:rPr>
        <w:t>Spevak</w:t>
      </w:r>
      <w:proofErr w:type="spellEnd"/>
      <w:r>
        <w:rPr>
          <w:rFonts w:ascii="Book Antiqua" w:hAnsi="Book Antiqua"/>
        </w:rPr>
        <w:t xml:space="preserve"> PJ, Cameron DE, De Backer J, </w:t>
      </w:r>
      <w:proofErr w:type="spellStart"/>
      <w:r>
        <w:rPr>
          <w:rFonts w:ascii="Book Antiqua" w:hAnsi="Book Antiqua"/>
        </w:rPr>
        <w:t>Hellemans</w:t>
      </w:r>
      <w:proofErr w:type="spellEnd"/>
      <w:r>
        <w:rPr>
          <w:rFonts w:ascii="Book Antiqua" w:hAnsi="Book Antiqua"/>
        </w:rPr>
        <w:t xml:space="preserve"> J, Chen Y, Davis EC, Webb CL, Kress W, </w:t>
      </w:r>
      <w:proofErr w:type="spellStart"/>
      <w:r>
        <w:rPr>
          <w:rFonts w:ascii="Book Antiqua" w:hAnsi="Book Antiqua"/>
        </w:rPr>
        <w:t>Coucke</w:t>
      </w:r>
      <w:proofErr w:type="spellEnd"/>
      <w:r>
        <w:rPr>
          <w:rFonts w:ascii="Book Antiqua" w:hAnsi="Book Antiqua"/>
        </w:rPr>
        <w:t xml:space="preserve"> P, Rifkin DB, De </w:t>
      </w:r>
      <w:proofErr w:type="spellStart"/>
      <w:r>
        <w:rPr>
          <w:rFonts w:ascii="Book Antiqua" w:hAnsi="Book Antiqua"/>
        </w:rPr>
        <w:t>Paepe</w:t>
      </w:r>
      <w:proofErr w:type="spellEnd"/>
      <w:r>
        <w:rPr>
          <w:rFonts w:ascii="Book Antiqua" w:hAnsi="Book Antiqua"/>
        </w:rPr>
        <w:t xml:space="preserve"> AM, Dietz HC. A syndrome of altered cardiovascular, craniofacial, </w:t>
      </w:r>
      <w:proofErr w:type="gramStart"/>
      <w:r>
        <w:rPr>
          <w:rFonts w:ascii="Book Antiqua" w:hAnsi="Book Antiqua"/>
        </w:rPr>
        <w:t>neurocognitive</w:t>
      </w:r>
      <w:proofErr w:type="gramEnd"/>
      <w:r>
        <w:rPr>
          <w:rFonts w:ascii="Book Antiqua" w:hAnsi="Book Antiqua"/>
        </w:rPr>
        <w:t xml:space="preserve"> and skeletal development caused by mutations in TGFBR1 or TGFBR2. </w:t>
      </w:r>
      <w:r>
        <w:rPr>
          <w:rFonts w:ascii="Book Antiqua" w:hAnsi="Book Antiqua"/>
          <w:i/>
          <w:iCs/>
        </w:rPr>
        <w:t>Nat Genet</w:t>
      </w:r>
      <w:r>
        <w:rPr>
          <w:rFonts w:ascii="Book Antiqua" w:hAnsi="Book Antiqua"/>
        </w:rPr>
        <w:t xml:space="preserve"> 2005; </w:t>
      </w:r>
      <w:r>
        <w:rPr>
          <w:rFonts w:ascii="Book Antiqua" w:hAnsi="Book Antiqua"/>
          <w:b/>
          <w:bCs/>
        </w:rPr>
        <w:t>37</w:t>
      </w:r>
      <w:r>
        <w:rPr>
          <w:rFonts w:ascii="Book Antiqua" w:hAnsi="Book Antiqua"/>
        </w:rPr>
        <w:t>: 275-281 [PMID: 15731757 DOI: 10.1038/ng1511]</w:t>
      </w:r>
    </w:p>
    <w:p w14:paraId="4F42F6DF" w14:textId="77777777" w:rsidR="00793F4C" w:rsidRDefault="00000000">
      <w:pPr>
        <w:spacing w:line="360" w:lineRule="auto"/>
        <w:jc w:val="both"/>
        <w:rPr>
          <w:rFonts w:ascii="Book Antiqua" w:eastAsia="Book Antiqua" w:hAnsi="Book Antiqua" w:cs="Book Antiqua"/>
        </w:rPr>
      </w:pPr>
      <w:r>
        <w:rPr>
          <w:rFonts w:ascii="Book Antiqua" w:hAnsi="Book Antiqua"/>
        </w:rPr>
        <w:t xml:space="preserve">3 </w:t>
      </w:r>
      <w:r>
        <w:rPr>
          <w:rFonts w:ascii="Book Antiqua" w:hAnsi="Book Antiqua"/>
          <w:b/>
          <w:bCs/>
        </w:rPr>
        <w:t xml:space="preserve">Van </w:t>
      </w:r>
      <w:proofErr w:type="spellStart"/>
      <w:r>
        <w:rPr>
          <w:rFonts w:ascii="Book Antiqua" w:hAnsi="Book Antiqua"/>
          <w:b/>
          <w:bCs/>
        </w:rPr>
        <w:t>Laer</w:t>
      </w:r>
      <w:proofErr w:type="spellEnd"/>
      <w:r>
        <w:rPr>
          <w:rFonts w:ascii="Book Antiqua" w:hAnsi="Book Antiqua"/>
          <w:b/>
          <w:bCs/>
        </w:rPr>
        <w:t xml:space="preserve"> L</w:t>
      </w:r>
      <w:r>
        <w:rPr>
          <w:rFonts w:ascii="Book Antiqua" w:hAnsi="Book Antiqua"/>
        </w:rPr>
        <w:t xml:space="preserve">, Dietz H, </w:t>
      </w:r>
      <w:proofErr w:type="spellStart"/>
      <w:r>
        <w:rPr>
          <w:rFonts w:ascii="Book Antiqua" w:hAnsi="Book Antiqua"/>
        </w:rPr>
        <w:t>Loeys</w:t>
      </w:r>
      <w:proofErr w:type="spellEnd"/>
      <w:r>
        <w:rPr>
          <w:rFonts w:ascii="Book Antiqua" w:hAnsi="Book Antiqua"/>
        </w:rPr>
        <w:t xml:space="preserve"> B. </w:t>
      </w:r>
      <w:proofErr w:type="spellStart"/>
      <w:r>
        <w:rPr>
          <w:rFonts w:ascii="Book Antiqua" w:hAnsi="Book Antiqua"/>
        </w:rPr>
        <w:t>Loeys</w:t>
      </w:r>
      <w:proofErr w:type="spellEnd"/>
      <w:r>
        <w:rPr>
          <w:rFonts w:ascii="Book Antiqua" w:hAnsi="Book Antiqua"/>
        </w:rPr>
        <w:t xml:space="preserve">-Dietz syndrome. </w:t>
      </w:r>
      <w:r>
        <w:rPr>
          <w:rFonts w:ascii="Book Antiqua" w:hAnsi="Book Antiqua"/>
          <w:i/>
          <w:iCs/>
        </w:rPr>
        <w:t>Adv Exp Med Biol</w:t>
      </w:r>
      <w:r>
        <w:rPr>
          <w:rFonts w:ascii="Book Antiqua" w:hAnsi="Book Antiqua"/>
        </w:rPr>
        <w:t xml:space="preserve"> 2014; </w:t>
      </w:r>
      <w:r>
        <w:rPr>
          <w:rFonts w:ascii="Book Antiqua" w:hAnsi="Book Antiqua"/>
          <w:b/>
          <w:bCs/>
        </w:rPr>
        <w:t>802</w:t>
      </w:r>
      <w:r>
        <w:rPr>
          <w:rFonts w:ascii="Book Antiqua" w:hAnsi="Book Antiqua"/>
        </w:rPr>
        <w:t>: 95-105 [PMID: 24443023 DOI: 10.1007/978-94-007-7893-1_7]</w:t>
      </w:r>
    </w:p>
    <w:p w14:paraId="5705AB9E" w14:textId="77777777" w:rsidR="00793F4C" w:rsidRDefault="00000000">
      <w:pPr>
        <w:spacing w:line="360" w:lineRule="auto"/>
        <w:jc w:val="both"/>
        <w:rPr>
          <w:rFonts w:ascii="Book Antiqua" w:eastAsia="Book Antiqua" w:hAnsi="Book Antiqua" w:cs="Book Antiqua"/>
        </w:rPr>
      </w:pPr>
      <w:r>
        <w:rPr>
          <w:rFonts w:ascii="Book Antiqua" w:hAnsi="Book Antiqua"/>
        </w:rPr>
        <w:t xml:space="preserve">4 </w:t>
      </w:r>
      <w:proofErr w:type="spellStart"/>
      <w:r>
        <w:rPr>
          <w:rFonts w:ascii="Book Antiqua" w:hAnsi="Book Antiqua"/>
          <w:b/>
          <w:bCs/>
        </w:rPr>
        <w:t>Ritelli</w:t>
      </w:r>
      <w:proofErr w:type="spellEnd"/>
      <w:r>
        <w:rPr>
          <w:rFonts w:ascii="Book Antiqua" w:hAnsi="Book Antiqua"/>
          <w:b/>
          <w:bCs/>
        </w:rPr>
        <w:t xml:space="preserve"> M</w:t>
      </w:r>
      <w:r>
        <w:rPr>
          <w:rFonts w:ascii="Book Antiqua" w:hAnsi="Book Antiqua"/>
        </w:rPr>
        <w:t xml:space="preserve">, Chiarelli N, </w:t>
      </w:r>
      <w:proofErr w:type="spellStart"/>
      <w:r>
        <w:rPr>
          <w:rFonts w:ascii="Book Antiqua" w:hAnsi="Book Antiqua"/>
        </w:rPr>
        <w:t>Dordoni</w:t>
      </w:r>
      <w:proofErr w:type="spellEnd"/>
      <w:r>
        <w:rPr>
          <w:rFonts w:ascii="Book Antiqua" w:hAnsi="Book Antiqua"/>
        </w:rPr>
        <w:t xml:space="preserve"> C, </w:t>
      </w:r>
      <w:proofErr w:type="spellStart"/>
      <w:r>
        <w:rPr>
          <w:rFonts w:ascii="Book Antiqua" w:hAnsi="Book Antiqua"/>
        </w:rPr>
        <w:t>Quinzani</w:t>
      </w:r>
      <w:proofErr w:type="spellEnd"/>
      <w:r>
        <w:rPr>
          <w:rFonts w:ascii="Book Antiqua" w:hAnsi="Book Antiqua"/>
        </w:rPr>
        <w:t xml:space="preserve"> S, </w:t>
      </w:r>
      <w:proofErr w:type="spellStart"/>
      <w:r>
        <w:rPr>
          <w:rFonts w:ascii="Book Antiqua" w:hAnsi="Book Antiqua"/>
        </w:rPr>
        <w:t>Venturini</w:t>
      </w:r>
      <w:proofErr w:type="spellEnd"/>
      <w:r>
        <w:rPr>
          <w:rFonts w:ascii="Book Antiqua" w:hAnsi="Book Antiqua"/>
        </w:rPr>
        <w:t xml:space="preserve"> M, </w:t>
      </w:r>
      <w:proofErr w:type="spellStart"/>
      <w:r>
        <w:rPr>
          <w:rFonts w:ascii="Book Antiqua" w:hAnsi="Book Antiqua"/>
        </w:rPr>
        <w:t>Maroldi</w:t>
      </w:r>
      <w:proofErr w:type="spellEnd"/>
      <w:r>
        <w:rPr>
          <w:rFonts w:ascii="Book Antiqua" w:hAnsi="Book Antiqua"/>
        </w:rPr>
        <w:t xml:space="preserve"> R, </w:t>
      </w:r>
      <w:proofErr w:type="spellStart"/>
      <w:r>
        <w:rPr>
          <w:rFonts w:ascii="Book Antiqua" w:hAnsi="Book Antiqua"/>
        </w:rPr>
        <w:t>Calzavara-Pinton</w:t>
      </w:r>
      <w:proofErr w:type="spellEnd"/>
      <w:r>
        <w:rPr>
          <w:rFonts w:ascii="Book Antiqua" w:hAnsi="Book Antiqua"/>
        </w:rPr>
        <w:t xml:space="preserve"> P, </w:t>
      </w:r>
      <w:proofErr w:type="spellStart"/>
      <w:r>
        <w:rPr>
          <w:rFonts w:ascii="Book Antiqua" w:hAnsi="Book Antiqua"/>
        </w:rPr>
        <w:t>Colombi</w:t>
      </w:r>
      <w:proofErr w:type="spellEnd"/>
      <w:r>
        <w:rPr>
          <w:rFonts w:ascii="Book Antiqua" w:hAnsi="Book Antiqua"/>
        </w:rPr>
        <w:t xml:space="preserve"> M. Further delineation of </w:t>
      </w:r>
      <w:proofErr w:type="spellStart"/>
      <w:r>
        <w:rPr>
          <w:rFonts w:ascii="Book Antiqua" w:hAnsi="Book Antiqua"/>
        </w:rPr>
        <w:t>Loeys</w:t>
      </w:r>
      <w:proofErr w:type="spellEnd"/>
      <w:r>
        <w:rPr>
          <w:rFonts w:ascii="Book Antiqua" w:hAnsi="Book Antiqua"/>
        </w:rPr>
        <w:t xml:space="preserve">-Dietz syndrome type 4 in a family with mild vascular involvement and a TGFB2 splicing mutation. </w:t>
      </w:r>
      <w:r>
        <w:rPr>
          <w:rFonts w:ascii="Book Antiqua" w:hAnsi="Book Antiqua"/>
          <w:i/>
          <w:iCs/>
        </w:rPr>
        <w:t>BMC Med Genet</w:t>
      </w:r>
      <w:r>
        <w:rPr>
          <w:rFonts w:ascii="Book Antiqua" w:hAnsi="Book Antiqua"/>
        </w:rPr>
        <w:t xml:space="preserve"> 2014; </w:t>
      </w:r>
      <w:r>
        <w:rPr>
          <w:rFonts w:ascii="Book Antiqua" w:hAnsi="Book Antiqua"/>
          <w:b/>
          <w:bCs/>
        </w:rPr>
        <w:t>15</w:t>
      </w:r>
      <w:r>
        <w:rPr>
          <w:rFonts w:ascii="Book Antiqua" w:hAnsi="Book Antiqua"/>
        </w:rPr>
        <w:t>: 91 [PMID: 25163805 DOI: 10.1186/s12881-014-0091-8]</w:t>
      </w:r>
    </w:p>
    <w:p w14:paraId="0F95A7BD" w14:textId="77777777" w:rsidR="00793F4C" w:rsidRDefault="00000000">
      <w:pPr>
        <w:spacing w:line="360" w:lineRule="auto"/>
        <w:jc w:val="both"/>
        <w:rPr>
          <w:rFonts w:ascii="Book Antiqua" w:eastAsia="Book Antiqua" w:hAnsi="Book Antiqua" w:cs="Book Antiqua"/>
        </w:rPr>
      </w:pPr>
      <w:r>
        <w:rPr>
          <w:rFonts w:ascii="Book Antiqua" w:hAnsi="Book Antiqua"/>
        </w:rPr>
        <w:t xml:space="preserve">5 </w:t>
      </w:r>
      <w:proofErr w:type="spellStart"/>
      <w:r>
        <w:rPr>
          <w:rFonts w:ascii="Book Antiqua" w:hAnsi="Book Antiqua"/>
          <w:b/>
          <w:bCs/>
        </w:rPr>
        <w:t>Loeys</w:t>
      </w:r>
      <w:proofErr w:type="spellEnd"/>
      <w:r>
        <w:rPr>
          <w:rFonts w:ascii="Book Antiqua" w:hAnsi="Book Antiqua"/>
          <w:b/>
          <w:bCs/>
        </w:rPr>
        <w:t xml:space="preserve"> BL</w:t>
      </w:r>
      <w:r>
        <w:rPr>
          <w:rFonts w:ascii="Book Antiqua" w:hAnsi="Book Antiqua"/>
        </w:rPr>
        <w:t xml:space="preserve">, </w:t>
      </w:r>
      <w:proofErr w:type="spellStart"/>
      <w:r>
        <w:rPr>
          <w:rFonts w:ascii="Book Antiqua" w:hAnsi="Book Antiqua"/>
        </w:rPr>
        <w:t>Schwarze</w:t>
      </w:r>
      <w:proofErr w:type="spellEnd"/>
      <w:r>
        <w:rPr>
          <w:rFonts w:ascii="Book Antiqua" w:hAnsi="Book Antiqua"/>
        </w:rPr>
        <w:t xml:space="preserve"> U, Holm T, Callewaert BL, Thomas GH, </w:t>
      </w:r>
      <w:proofErr w:type="spellStart"/>
      <w:r>
        <w:rPr>
          <w:rFonts w:ascii="Book Antiqua" w:hAnsi="Book Antiqua"/>
        </w:rPr>
        <w:t>Pannu</w:t>
      </w:r>
      <w:proofErr w:type="spellEnd"/>
      <w:r>
        <w:rPr>
          <w:rFonts w:ascii="Book Antiqua" w:hAnsi="Book Antiqua"/>
        </w:rPr>
        <w:t xml:space="preserve"> H, De Backer JF, Oswald GL, </w:t>
      </w:r>
      <w:proofErr w:type="spellStart"/>
      <w:r>
        <w:rPr>
          <w:rFonts w:ascii="Book Antiqua" w:hAnsi="Book Antiqua"/>
        </w:rPr>
        <w:t>Symoens</w:t>
      </w:r>
      <w:proofErr w:type="spellEnd"/>
      <w:r>
        <w:rPr>
          <w:rFonts w:ascii="Book Antiqua" w:hAnsi="Book Antiqua"/>
        </w:rPr>
        <w:t xml:space="preserve"> S, </w:t>
      </w:r>
      <w:proofErr w:type="spellStart"/>
      <w:r>
        <w:rPr>
          <w:rFonts w:ascii="Book Antiqua" w:hAnsi="Book Antiqua"/>
        </w:rPr>
        <w:t>Manouvrier</w:t>
      </w:r>
      <w:proofErr w:type="spellEnd"/>
      <w:r>
        <w:rPr>
          <w:rFonts w:ascii="Book Antiqua" w:hAnsi="Book Antiqua"/>
        </w:rPr>
        <w:t xml:space="preserve"> S, Roberts AE, Faravelli F, Greco MA, </w:t>
      </w:r>
      <w:proofErr w:type="spellStart"/>
      <w:r>
        <w:rPr>
          <w:rFonts w:ascii="Book Antiqua" w:hAnsi="Book Antiqua"/>
        </w:rPr>
        <w:t>Pyeritz</w:t>
      </w:r>
      <w:proofErr w:type="spellEnd"/>
      <w:r>
        <w:rPr>
          <w:rFonts w:ascii="Book Antiqua" w:hAnsi="Book Antiqua"/>
        </w:rPr>
        <w:t xml:space="preserve"> RE, </w:t>
      </w:r>
      <w:proofErr w:type="spellStart"/>
      <w:r>
        <w:rPr>
          <w:rFonts w:ascii="Book Antiqua" w:hAnsi="Book Antiqua"/>
        </w:rPr>
        <w:t>Milewicz</w:t>
      </w:r>
      <w:proofErr w:type="spellEnd"/>
      <w:r>
        <w:rPr>
          <w:rFonts w:ascii="Book Antiqua" w:hAnsi="Book Antiqua"/>
        </w:rPr>
        <w:t xml:space="preserve"> DM, </w:t>
      </w:r>
      <w:proofErr w:type="spellStart"/>
      <w:r>
        <w:rPr>
          <w:rFonts w:ascii="Book Antiqua" w:hAnsi="Book Antiqua"/>
        </w:rPr>
        <w:t>Coucke</w:t>
      </w:r>
      <w:proofErr w:type="spellEnd"/>
      <w:r>
        <w:rPr>
          <w:rFonts w:ascii="Book Antiqua" w:hAnsi="Book Antiqua"/>
        </w:rPr>
        <w:t xml:space="preserve"> PJ, Cameron DE, Braverman AC, Byers PH, De </w:t>
      </w:r>
      <w:proofErr w:type="spellStart"/>
      <w:r>
        <w:rPr>
          <w:rFonts w:ascii="Book Antiqua" w:hAnsi="Book Antiqua"/>
        </w:rPr>
        <w:t>Paepe</w:t>
      </w:r>
      <w:proofErr w:type="spellEnd"/>
      <w:r>
        <w:rPr>
          <w:rFonts w:ascii="Book Antiqua" w:hAnsi="Book Antiqua"/>
        </w:rPr>
        <w:t xml:space="preserve"> AM, Dietz HC. Aneurysm syndromes caused by mutations in the TGF-beta receptor. </w:t>
      </w:r>
      <w:r>
        <w:rPr>
          <w:rFonts w:ascii="Book Antiqua" w:hAnsi="Book Antiqua"/>
          <w:i/>
          <w:iCs/>
        </w:rPr>
        <w:t xml:space="preserve">N </w:t>
      </w:r>
      <w:proofErr w:type="spellStart"/>
      <w:r>
        <w:rPr>
          <w:rFonts w:ascii="Book Antiqua" w:hAnsi="Book Antiqua"/>
          <w:i/>
          <w:iCs/>
        </w:rPr>
        <w:t>Engl</w:t>
      </w:r>
      <w:proofErr w:type="spellEnd"/>
      <w:r>
        <w:rPr>
          <w:rFonts w:ascii="Book Antiqua" w:hAnsi="Book Antiqua"/>
          <w:i/>
          <w:iCs/>
        </w:rPr>
        <w:t xml:space="preserve"> J Med</w:t>
      </w:r>
      <w:r>
        <w:rPr>
          <w:rFonts w:ascii="Book Antiqua" w:hAnsi="Book Antiqua"/>
        </w:rPr>
        <w:t xml:space="preserve"> 2006; </w:t>
      </w:r>
      <w:r>
        <w:rPr>
          <w:rFonts w:ascii="Book Antiqua" w:hAnsi="Book Antiqua"/>
          <w:b/>
          <w:bCs/>
        </w:rPr>
        <w:t>355</w:t>
      </w:r>
      <w:r>
        <w:rPr>
          <w:rFonts w:ascii="Book Antiqua" w:hAnsi="Book Antiqua"/>
        </w:rPr>
        <w:t>: 788-798 [PMID: 16928994 DOI: 10.1056/nejmoa055695]</w:t>
      </w:r>
    </w:p>
    <w:p w14:paraId="7B50C13E" w14:textId="77777777" w:rsidR="00793F4C" w:rsidRDefault="00000000">
      <w:pPr>
        <w:spacing w:line="360" w:lineRule="auto"/>
        <w:jc w:val="both"/>
        <w:rPr>
          <w:rFonts w:ascii="Book Antiqua" w:eastAsia="Book Antiqua" w:hAnsi="Book Antiqua" w:cs="Book Antiqua"/>
        </w:rPr>
      </w:pPr>
      <w:r>
        <w:rPr>
          <w:rFonts w:ascii="Book Antiqua" w:hAnsi="Book Antiqua"/>
        </w:rPr>
        <w:t xml:space="preserve">6 </w:t>
      </w:r>
      <w:r>
        <w:rPr>
          <w:rFonts w:ascii="Book Antiqua" w:hAnsi="Book Antiqua"/>
          <w:b/>
          <w:bCs/>
        </w:rPr>
        <w:t>Fontana P</w:t>
      </w:r>
      <w:r>
        <w:rPr>
          <w:rFonts w:ascii="Book Antiqua" w:hAnsi="Book Antiqua"/>
        </w:rPr>
        <w:t xml:space="preserve">, </w:t>
      </w:r>
      <w:proofErr w:type="spellStart"/>
      <w:r>
        <w:rPr>
          <w:rFonts w:ascii="Book Antiqua" w:hAnsi="Book Antiqua"/>
        </w:rPr>
        <w:t>Genesio</w:t>
      </w:r>
      <w:proofErr w:type="spellEnd"/>
      <w:r>
        <w:rPr>
          <w:rFonts w:ascii="Book Antiqua" w:hAnsi="Book Antiqua"/>
        </w:rPr>
        <w:t xml:space="preserve"> R, </w:t>
      </w:r>
      <w:proofErr w:type="spellStart"/>
      <w:r>
        <w:rPr>
          <w:rFonts w:ascii="Book Antiqua" w:hAnsi="Book Antiqua"/>
        </w:rPr>
        <w:t>Casertano</w:t>
      </w:r>
      <w:proofErr w:type="spellEnd"/>
      <w:r>
        <w:rPr>
          <w:rFonts w:ascii="Book Antiqua" w:hAnsi="Book Antiqua"/>
        </w:rPr>
        <w:t xml:space="preserve"> A, </w:t>
      </w:r>
      <w:proofErr w:type="spellStart"/>
      <w:r>
        <w:rPr>
          <w:rFonts w:ascii="Book Antiqua" w:hAnsi="Book Antiqua"/>
        </w:rPr>
        <w:t>Cappuccio</w:t>
      </w:r>
      <w:proofErr w:type="spellEnd"/>
      <w:r>
        <w:rPr>
          <w:rFonts w:ascii="Book Antiqua" w:hAnsi="Book Antiqua"/>
        </w:rPr>
        <w:t xml:space="preserve"> G, Mormile A, Nitsch L, </w:t>
      </w:r>
      <w:proofErr w:type="spellStart"/>
      <w:r>
        <w:rPr>
          <w:rFonts w:ascii="Book Antiqua" w:hAnsi="Book Antiqua"/>
        </w:rPr>
        <w:t>Iolascon</w:t>
      </w:r>
      <w:proofErr w:type="spellEnd"/>
      <w:r>
        <w:rPr>
          <w:rFonts w:ascii="Book Antiqua" w:hAnsi="Book Antiqua"/>
        </w:rPr>
        <w:t xml:space="preserve"> A, Andria G, </w:t>
      </w:r>
      <w:proofErr w:type="spellStart"/>
      <w:r>
        <w:rPr>
          <w:rFonts w:ascii="Book Antiqua" w:hAnsi="Book Antiqua"/>
        </w:rPr>
        <w:t>Melis</w:t>
      </w:r>
      <w:proofErr w:type="spellEnd"/>
      <w:r>
        <w:rPr>
          <w:rFonts w:ascii="Book Antiqua" w:hAnsi="Book Antiqua"/>
        </w:rPr>
        <w:t xml:space="preserve"> D. </w:t>
      </w:r>
      <w:proofErr w:type="spellStart"/>
      <w:r>
        <w:rPr>
          <w:rFonts w:ascii="Book Antiqua" w:hAnsi="Book Antiqua"/>
        </w:rPr>
        <w:t>Loeys</w:t>
      </w:r>
      <w:proofErr w:type="spellEnd"/>
      <w:r>
        <w:rPr>
          <w:rFonts w:ascii="Book Antiqua" w:hAnsi="Book Antiqua"/>
        </w:rPr>
        <w:t xml:space="preserve">-Dietz syndrome type 4, caused by </w:t>
      </w:r>
      <w:proofErr w:type="spellStart"/>
      <w:r>
        <w:rPr>
          <w:rFonts w:ascii="Book Antiqua" w:hAnsi="Book Antiqua"/>
        </w:rPr>
        <w:t>chromothripsis</w:t>
      </w:r>
      <w:proofErr w:type="spellEnd"/>
      <w:r>
        <w:rPr>
          <w:rFonts w:ascii="Book Antiqua" w:hAnsi="Book Antiqua"/>
        </w:rPr>
        <w:t xml:space="preserve">, involving the TGFB2 gene. </w:t>
      </w:r>
      <w:r>
        <w:rPr>
          <w:rFonts w:ascii="Book Antiqua" w:hAnsi="Book Antiqua"/>
          <w:i/>
          <w:iCs/>
        </w:rPr>
        <w:t>Gene</w:t>
      </w:r>
      <w:r>
        <w:rPr>
          <w:rFonts w:ascii="Book Antiqua" w:hAnsi="Book Antiqua"/>
        </w:rPr>
        <w:t xml:space="preserve"> 2014; </w:t>
      </w:r>
      <w:r>
        <w:rPr>
          <w:rFonts w:ascii="Book Antiqua" w:hAnsi="Book Antiqua"/>
          <w:b/>
          <w:bCs/>
        </w:rPr>
        <w:t>538</w:t>
      </w:r>
      <w:r>
        <w:rPr>
          <w:rFonts w:ascii="Book Antiqua" w:hAnsi="Book Antiqua"/>
        </w:rPr>
        <w:t>: 69-73 [PMID: 24440784 DOI: 10.1016/j.gene.2014.01.017]</w:t>
      </w:r>
    </w:p>
    <w:p w14:paraId="64126194" w14:textId="77777777" w:rsidR="00793F4C" w:rsidRDefault="00000000">
      <w:pPr>
        <w:spacing w:line="360" w:lineRule="auto"/>
        <w:jc w:val="both"/>
        <w:rPr>
          <w:rFonts w:ascii="Book Antiqua" w:eastAsia="Book Antiqua" w:hAnsi="Book Antiqua" w:cs="Book Antiqua"/>
        </w:rPr>
      </w:pPr>
      <w:r>
        <w:rPr>
          <w:rFonts w:ascii="Book Antiqua" w:hAnsi="Book Antiqua"/>
        </w:rPr>
        <w:t xml:space="preserve">7 </w:t>
      </w:r>
      <w:proofErr w:type="spellStart"/>
      <w:r>
        <w:rPr>
          <w:rFonts w:ascii="Book Antiqua" w:hAnsi="Book Antiqua"/>
          <w:b/>
          <w:bCs/>
        </w:rPr>
        <w:t>Loeys</w:t>
      </w:r>
      <w:proofErr w:type="spellEnd"/>
      <w:r>
        <w:rPr>
          <w:rFonts w:ascii="Book Antiqua" w:hAnsi="Book Antiqua"/>
          <w:b/>
          <w:bCs/>
        </w:rPr>
        <w:t xml:space="preserve"> BL,</w:t>
      </w:r>
      <w:r>
        <w:rPr>
          <w:rFonts w:ascii="Book Antiqua" w:hAnsi="Book Antiqua"/>
        </w:rPr>
        <w:t xml:space="preserve"> Dietz HC. </w:t>
      </w:r>
      <w:proofErr w:type="spellStart"/>
      <w:r>
        <w:rPr>
          <w:rFonts w:ascii="Book Antiqua" w:hAnsi="Book Antiqua"/>
        </w:rPr>
        <w:t>Loeys</w:t>
      </w:r>
      <w:proofErr w:type="spellEnd"/>
      <w:r>
        <w:rPr>
          <w:rFonts w:ascii="Book Antiqua" w:hAnsi="Book Antiqua"/>
        </w:rPr>
        <w:t>-Dietz Syndrome Summary [DOI:10.1016/b978-0-12-802708-0.00007-7]</w:t>
      </w:r>
    </w:p>
    <w:p w14:paraId="303666EC" w14:textId="77777777" w:rsidR="00793F4C" w:rsidRDefault="00000000">
      <w:pPr>
        <w:spacing w:line="360" w:lineRule="auto"/>
        <w:jc w:val="both"/>
        <w:rPr>
          <w:rFonts w:ascii="Book Antiqua" w:eastAsia="Book Antiqua" w:hAnsi="Book Antiqua" w:cs="Book Antiqua"/>
        </w:rPr>
      </w:pPr>
      <w:r>
        <w:rPr>
          <w:rFonts w:ascii="Book Antiqua" w:hAnsi="Book Antiqua"/>
        </w:rPr>
        <w:t xml:space="preserve">8 </w:t>
      </w:r>
      <w:proofErr w:type="spellStart"/>
      <w:r>
        <w:rPr>
          <w:rFonts w:ascii="Book Antiqua" w:hAnsi="Book Antiqua"/>
          <w:b/>
          <w:bCs/>
        </w:rPr>
        <w:t>Harky</w:t>
      </w:r>
      <w:proofErr w:type="spellEnd"/>
      <w:r>
        <w:rPr>
          <w:rFonts w:ascii="Book Antiqua" w:hAnsi="Book Antiqua"/>
          <w:b/>
          <w:bCs/>
        </w:rPr>
        <w:t xml:space="preserve"> A</w:t>
      </w:r>
      <w:r>
        <w:rPr>
          <w:rFonts w:ascii="Book Antiqua" w:hAnsi="Book Antiqua"/>
        </w:rPr>
        <w:t xml:space="preserve">, Garner M, Roberts N. A late presentation of </w:t>
      </w:r>
      <w:proofErr w:type="spellStart"/>
      <w:r>
        <w:rPr>
          <w:rFonts w:ascii="Book Antiqua" w:hAnsi="Book Antiqua"/>
        </w:rPr>
        <w:t>Loeys</w:t>
      </w:r>
      <w:proofErr w:type="spellEnd"/>
      <w:r>
        <w:rPr>
          <w:rFonts w:ascii="Book Antiqua" w:hAnsi="Book Antiqua"/>
        </w:rPr>
        <w:t xml:space="preserve">-Dietz syndrome associated with an aortic root aneurysm. </w:t>
      </w:r>
      <w:r>
        <w:rPr>
          <w:rFonts w:ascii="Book Antiqua" w:hAnsi="Book Antiqua"/>
          <w:i/>
          <w:iCs/>
        </w:rPr>
        <w:t xml:space="preserve">Ann R Coll Surg </w:t>
      </w:r>
      <w:proofErr w:type="spellStart"/>
      <w:r>
        <w:rPr>
          <w:rFonts w:ascii="Book Antiqua" w:hAnsi="Book Antiqua"/>
          <w:i/>
          <w:iCs/>
        </w:rPr>
        <w:t>Engl</w:t>
      </w:r>
      <w:proofErr w:type="spellEnd"/>
      <w:r>
        <w:rPr>
          <w:rFonts w:ascii="Book Antiqua" w:hAnsi="Book Antiqua"/>
        </w:rPr>
        <w:t xml:space="preserve"> 2017: e1-e2 [PMID: 29022822 DOI: 10.1308/rcsann.2017.0430]</w:t>
      </w:r>
    </w:p>
    <w:p w14:paraId="321744C0" w14:textId="77777777" w:rsidR="00793F4C" w:rsidRDefault="00000000">
      <w:pPr>
        <w:spacing w:line="360" w:lineRule="auto"/>
        <w:jc w:val="both"/>
        <w:rPr>
          <w:rFonts w:ascii="Book Antiqua" w:eastAsia="Book Antiqua" w:hAnsi="Book Antiqua" w:cs="Book Antiqua"/>
        </w:rPr>
      </w:pPr>
      <w:r>
        <w:rPr>
          <w:rFonts w:ascii="Book Antiqua" w:hAnsi="Book Antiqua"/>
        </w:rPr>
        <w:t xml:space="preserve">9 </w:t>
      </w:r>
      <w:r>
        <w:rPr>
          <w:rFonts w:ascii="Book Antiqua" w:hAnsi="Book Antiqua"/>
          <w:b/>
          <w:bCs/>
        </w:rPr>
        <w:t>Gu W</w:t>
      </w:r>
      <w:r>
        <w:rPr>
          <w:rFonts w:ascii="Book Antiqua" w:hAnsi="Book Antiqua"/>
        </w:rPr>
        <w:t xml:space="preserve">, Zhang F, </w:t>
      </w:r>
      <w:proofErr w:type="spellStart"/>
      <w:r>
        <w:rPr>
          <w:rFonts w:ascii="Book Antiqua" w:hAnsi="Book Antiqua"/>
        </w:rPr>
        <w:t>Lupski</w:t>
      </w:r>
      <w:proofErr w:type="spellEnd"/>
      <w:r>
        <w:rPr>
          <w:rFonts w:ascii="Book Antiqua" w:hAnsi="Book Antiqua"/>
        </w:rPr>
        <w:t xml:space="preserve"> JR. Mechanisms for human genomic rearrangements. </w:t>
      </w:r>
      <w:proofErr w:type="spellStart"/>
      <w:r>
        <w:rPr>
          <w:rFonts w:ascii="Book Antiqua" w:hAnsi="Book Antiqua"/>
          <w:i/>
          <w:iCs/>
        </w:rPr>
        <w:t>Pathogenetics</w:t>
      </w:r>
      <w:proofErr w:type="spellEnd"/>
      <w:r>
        <w:rPr>
          <w:rFonts w:ascii="Book Antiqua" w:hAnsi="Book Antiqua"/>
        </w:rPr>
        <w:t xml:space="preserve"> 2008; </w:t>
      </w:r>
      <w:r>
        <w:rPr>
          <w:rFonts w:ascii="Book Antiqua" w:hAnsi="Book Antiqua"/>
          <w:b/>
          <w:bCs/>
        </w:rPr>
        <w:t>1</w:t>
      </w:r>
      <w:r>
        <w:rPr>
          <w:rFonts w:ascii="Book Antiqua" w:hAnsi="Book Antiqua"/>
        </w:rPr>
        <w:t>: 4 [PMID: 19014668 DOI: 10.1186/1755-8417-1-4]</w:t>
      </w:r>
    </w:p>
    <w:p w14:paraId="41B54B7F" w14:textId="77777777" w:rsidR="00793F4C" w:rsidRDefault="00000000">
      <w:pPr>
        <w:spacing w:line="360" w:lineRule="auto"/>
        <w:jc w:val="both"/>
        <w:rPr>
          <w:rFonts w:ascii="Book Antiqua" w:eastAsia="Book Antiqua" w:hAnsi="Book Antiqua" w:cs="Book Antiqua"/>
        </w:rPr>
      </w:pPr>
      <w:r>
        <w:rPr>
          <w:rFonts w:ascii="Book Antiqua" w:hAnsi="Book Antiqua"/>
        </w:rPr>
        <w:lastRenderedPageBreak/>
        <w:t xml:space="preserve">10 </w:t>
      </w:r>
      <w:r>
        <w:rPr>
          <w:rFonts w:ascii="Book Antiqua" w:hAnsi="Book Antiqua"/>
          <w:b/>
          <w:bCs/>
        </w:rPr>
        <w:t>Dangelo M</w:t>
      </w:r>
      <w:r>
        <w:rPr>
          <w:rFonts w:ascii="Book Antiqua" w:hAnsi="Book Antiqua"/>
        </w:rPr>
        <w:t xml:space="preserve">, Sarment DP, Billings PC, </w:t>
      </w:r>
      <w:proofErr w:type="spellStart"/>
      <w:r>
        <w:rPr>
          <w:rFonts w:ascii="Book Antiqua" w:hAnsi="Book Antiqua"/>
        </w:rPr>
        <w:t>Pacifici</w:t>
      </w:r>
      <w:proofErr w:type="spellEnd"/>
      <w:r>
        <w:rPr>
          <w:rFonts w:ascii="Book Antiqua" w:hAnsi="Book Antiqua"/>
        </w:rPr>
        <w:t xml:space="preserve"> M. Activation of transforming growth factor beta in chondrocytes undergoing endochondral ossification. </w:t>
      </w:r>
      <w:r>
        <w:rPr>
          <w:rFonts w:ascii="Book Antiqua" w:hAnsi="Book Antiqua"/>
          <w:i/>
          <w:iCs/>
        </w:rPr>
        <w:t>J Bone Miner Res</w:t>
      </w:r>
      <w:r>
        <w:rPr>
          <w:rFonts w:ascii="Book Antiqua" w:hAnsi="Book Antiqua"/>
        </w:rPr>
        <w:t xml:space="preserve"> 2001; </w:t>
      </w:r>
      <w:r>
        <w:rPr>
          <w:rFonts w:ascii="Book Antiqua" w:hAnsi="Book Antiqua"/>
          <w:b/>
          <w:bCs/>
        </w:rPr>
        <w:t>16</w:t>
      </w:r>
      <w:r>
        <w:rPr>
          <w:rFonts w:ascii="Book Antiqua" w:hAnsi="Book Antiqua"/>
        </w:rPr>
        <w:t>: 2339-2347 [PMID: 11760850 DOI: 10.1359/jbmr.2001.16.12.2339]</w:t>
      </w:r>
    </w:p>
    <w:p w14:paraId="631E277E" w14:textId="77777777" w:rsidR="00793F4C" w:rsidRDefault="00000000">
      <w:pPr>
        <w:spacing w:line="360" w:lineRule="auto"/>
        <w:jc w:val="both"/>
        <w:rPr>
          <w:rFonts w:ascii="Book Antiqua" w:eastAsia="Book Antiqua" w:hAnsi="Book Antiqua" w:cs="Book Antiqua"/>
        </w:rPr>
      </w:pPr>
      <w:r>
        <w:rPr>
          <w:rFonts w:ascii="Book Antiqua" w:hAnsi="Book Antiqua"/>
        </w:rPr>
        <w:t xml:space="preserve">11 </w:t>
      </w:r>
      <w:proofErr w:type="spellStart"/>
      <w:r>
        <w:rPr>
          <w:rFonts w:ascii="Book Antiqua" w:hAnsi="Book Antiqua"/>
          <w:b/>
          <w:bCs/>
        </w:rPr>
        <w:t>Erlebacher</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Filvaroff</w:t>
      </w:r>
      <w:proofErr w:type="spellEnd"/>
      <w:r>
        <w:rPr>
          <w:rFonts w:ascii="Book Antiqua" w:hAnsi="Book Antiqua"/>
        </w:rPr>
        <w:t xml:space="preserve"> EH, Ye JQ, </w:t>
      </w:r>
      <w:proofErr w:type="spellStart"/>
      <w:r>
        <w:rPr>
          <w:rFonts w:ascii="Book Antiqua" w:hAnsi="Book Antiqua"/>
        </w:rPr>
        <w:t>Derynck</w:t>
      </w:r>
      <w:proofErr w:type="spellEnd"/>
      <w:r>
        <w:rPr>
          <w:rFonts w:ascii="Book Antiqua" w:hAnsi="Book Antiqua"/>
        </w:rPr>
        <w:t xml:space="preserve"> R. Osteoblastic responses to TGF-beta during bone remodeling. </w:t>
      </w:r>
      <w:r>
        <w:rPr>
          <w:rFonts w:ascii="Book Antiqua" w:hAnsi="Book Antiqua"/>
          <w:i/>
          <w:iCs/>
        </w:rPr>
        <w:t>Mol Biol Cell</w:t>
      </w:r>
      <w:r>
        <w:rPr>
          <w:rFonts w:ascii="Book Antiqua" w:hAnsi="Book Antiqua"/>
        </w:rPr>
        <w:t xml:space="preserve"> 1998; </w:t>
      </w:r>
      <w:r>
        <w:rPr>
          <w:rFonts w:ascii="Book Antiqua" w:hAnsi="Book Antiqua"/>
          <w:b/>
          <w:bCs/>
        </w:rPr>
        <w:t>9</w:t>
      </w:r>
      <w:r>
        <w:rPr>
          <w:rFonts w:ascii="Book Antiqua" w:hAnsi="Book Antiqua"/>
        </w:rPr>
        <w:t>: 1903-1918 [PMID: 9658179 DOI: 10.1091/mbc.9.7.1903]</w:t>
      </w:r>
    </w:p>
    <w:p w14:paraId="16DDFD3E" w14:textId="77777777" w:rsidR="00793F4C" w:rsidRDefault="00000000">
      <w:pPr>
        <w:spacing w:line="360" w:lineRule="auto"/>
        <w:jc w:val="both"/>
        <w:rPr>
          <w:rFonts w:ascii="Book Antiqua" w:eastAsia="Book Antiqua" w:hAnsi="Book Antiqua" w:cs="Book Antiqua"/>
        </w:rPr>
      </w:pPr>
      <w:r>
        <w:rPr>
          <w:rFonts w:ascii="Book Antiqua" w:hAnsi="Book Antiqua"/>
        </w:rPr>
        <w:t xml:space="preserve">12 </w:t>
      </w:r>
      <w:r>
        <w:rPr>
          <w:rFonts w:ascii="Book Antiqua" w:hAnsi="Book Antiqua"/>
          <w:b/>
          <w:bCs/>
        </w:rPr>
        <w:t>Dufour C</w:t>
      </w:r>
      <w:r>
        <w:rPr>
          <w:rFonts w:ascii="Book Antiqua" w:hAnsi="Book Antiqua"/>
        </w:rPr>
        <w:t xml:space="preserve">, Holy X, Marie PJ. Transforming growth factor-beta prevents osteoblast apoptosis induced by skeletal unloading via PI3K/Akt, Bcl-2, and phospho-Bad signaling. </w:t>
      </w:r>
      <w:r>
        <w:rPr>
          <w:rFonts w:ascii="Book Antiqua" w:hAnsi="Book Antiqua"/>
          <w:i/>
          <w:iCs/>
        </w:rPr>
        <w:t xml:space="preserve">Am J </w:t>
      </w:r>
      <w:proofErr w:type="spellStart"/>
      <w:r>
        <w:rPr>
          <w:rFonts w:ascii="Book Antiqua" w:hAnsi="Book Antiqua"/>
          <w:i/>
          <w:iCs/>
        </w:rPr>
        <w:t>Physiol</w:t>
      </w:r>
      <w:proofErr w:type="spellEnd"/>
      <w:r>
        <w:rPr>
          <w:rFonts w:ascii="Book Antiqua" w:hAnsi="Book Antiqua"/>
          <w:i/>
          <w:iCs/>
        </w:rPr>
        <w:t xml:space="preserve"> Endocrinol </w:t>
      </w:r>
      <w:proofErr w:type="spellStart"/>
      <w:r>
        <w:rPr>
          <w:rFonts w:ascii="Book Antiqua" w:hAnsi="Book Antiqua"/>
          <w:i/>
          <w:iCs/>
        </w:rPr>
        <w:t>Metab</w:t>
      </w:r>
      <w:proofErr w:type="spellEnd"/>
      <w:r>
        <w:rPr>
          <w:rFonts w:ascii="Book Antiqua" w:hAnsi="Book Antiqua"/>
        </w:rPr>
        <w:t xml:space="preserve"> 2008; </w:t>
      </w:r>
      <w:r>
        <w:rPr>
          <w:rFonts w:ascii="Book Antiqua" w:hAnsi="Book Antiqua"/>
          <w:b/>
          <w:bCs/>
        </w:rPr>
        <w:t>294</w:t>
      </w:r>
      <w:r>
        <w:rPr>
          <w:rFonts w:ascii="Book Antiqua" w:hAnsi="Book Antiqua"/>
        </w:rPr>
        <w:t>: E794-E801 [PMID: 18378961 DOI: 10.1152/ajpendo.00791.2007]</w:t>
      </w:r>
    </w:p>
    <w:p w14:paraId="5D48FFA6" w14:textId="77777777" w:rsidR="00793F4C" w:rsidRDefault="00000000">
      <w:pPr>
        <w:spacing w:line="360" w:lineRule="auto"/>
        <w:jc w:val="both"/>
        <w:rPr>
          <w:rFonts w:ascii="Book Antiqua" w:eastAsia="Book Antiqua" w:hAnsi="Book Antiqua" w:cs="Book Antiqua"/>
        </w:rPr>
      </w:pPr>
      <w:r>
        <w:rPr>
          <w:rFonts w:ascii="Book Antiqua" w:hAnsi="Book Antiqua"/>
        </w:rPr>
        <w:t xml:space="preserve">13 </w:t>
      </w:r>
      <w:r>
        <w:rPr>
          <w:rFonts w:ascii="Book Antiqua" w:hAnsi="Book Antiqua"/>
          <w:b/>
          <w:bCs/>
        </w:rPr>
        <w:t>Yang M</w:t>
      </w:r>
      <w:r>
        <w:rPr>
          <w:rFonts w:ascii="Book Antiqua" w:hAnsi="Book Antiqua"/>
        </w:rPr>
        <w:t xml:space="preserve">, Wang X, Zhang L, Yu C, Zhang B, Cole W, </w:t>
      </w:r>
      <w:proofErr w:type="spellStart"/>
      <w:r>
        <w:rPr>
          <w:rFonts w:ascii="Book Antiqua" w:hAnsi="Book Antiqua"/>
        </w:rPr>
        <w:t>Cavey</w:t>
      </w:r>
      <w:proofErr w:type="spellEnd"/>
      <w:r>
        <w:rPr>
          <w:rFonts w:ascii="Book Antiqua" w:hAnsi="Book Antiqua"/>
        </w:rPr>
        <w:t xml:space="preserve"> G, Davidson P, Gibson G. Demonstration of the interaction of transforming growth factor beta 2 and type X collagen using a modified tandem affinity purification tag. </w:t>
      </w:r>
      <w:r>
        <w:rPr>
          <w:rFonts w:ascii="Book Antiqua" w:hAnsi="Book Antiqua"/>
          <w:i/>
          <w:iCs/>
        </w:rPr>
        <w:t xml:space="preserve">J </w:t>
      </w:r>
      <w:proofErr w:type="spellStart"/>
      <w:r>
        <w:rPr>
          <w:rFonts w:ascii="Book Antiqua" w:hAnsi="Book Antiqua"/>
          <w:i/>
          <w:iCs/>
        </w:rPr>
        <w:t>Chromatogr</w:t>
      </w:r>
      <w:proofErr w:type="spellEnd"/>
      <w:r>
        <w:rPr>
          <w:rFonts w:ascii="Book Antiqua" w:hAnsi="Book Antiqua"/>
          <w:i/>
          <w:iCs/>
        </w:rPr>
        <w:t xml:space="preserve"> B </w:t>
      </w:r>
      <w:proofErr w:type="spellStart"/>
      <w:r>
        <w:rPr>
          <w:rFonts w:ascii="Book Antiqua" w:hAnsi="Book Antiqua"/>
          <w:i/>
          <w:iCs/>
        </w:rPr>
        <w:t>Analyt</w:t>
      </w:r>
      <w:proofErr w:type="spellEnd"/>
      <w:r>
        <w:rPr>
          <w:rFonts w:ascii="Book Antiqua" w:hAnsi="Book Antiqua"/>
          <w:i/>
          <w:iCs/>
        </w:rPr>
        <w:t xml:space="preserve"> Technol Biomed Life Sci</w:t>
      </w:r>
      <w:r>
        <w:rPr>
          <w:rFonts w:ascii="Book Antiqua" w:hAnsi="Book Antiqua"/>
        </w:rPr>
        <w:t xml:space="preserve"> 2008; </w:t>
      </w:r>
      <w:r>
        <w:rPr>
          <w:rFonts w:ascii="Book Antiqua" w:hAnsi="Book Antiqua"/>
          <w:b/>
          <w:bCs/>
        </w:rPr>
        <w:t>875</w:t>
      </w:r>
      <w:r>
        <w:rPr>
          <w:rFonts w:ascii="Book Antiqua" w:hAnsi="Book Antiqua"/>
        </w:rPr>
        <w:t>: 493-501 [PMID: 18952512 DOI: 10.1016/j.jchromb.2008.10.016]</w:t>
      </w:r>
    </w:p>
    <w:p w14:paraId="5484721F" w14:textId="77777777" w:rsidR="00793F4C" w:rsidRDefault="00000000">
      <w:pPr>
        <w:spacing w:line="360" w:lineRule="auto"/>
        <w:jc w:val="both"/>
        <w:rPr>
          <w:rFonts w:ascii="Book Antiqua" w:eastAsia="Book Antiqua" w:hAnsi="Book Antiqua" w:cs="Book Antiqua"/>
        </w:rPr>
      </w:pPr>
      <w:r>
        <w:rPr>
          <w:rFonts w:ascii="Book Antiqua" w:hAnsi="Book Antiqua"/>
        </w:rPr>
        <w:t xml:space="preserve">14 </w:t>
      </w:r>
      <w:proofErr w:type="spellStart"/>
      <w:r>
        <w:rPr>
          <w:rFonts w:ascii="Book Antiqua" w:hAnsi="Book Antiqua"/>
          <w:b/>
          <w:bCs/>
        </w:rPr>
        <w:t>Ripamonti</w:t>
      </w:r>
      <w:proofErr w:type="spellEnd"/>
      <w:r>
        <w:rPr>
          <w:rFonts w:ascii="Book Antiqua" w:hAnsi="Book Antiqua"/>
          <w:b/>
          <w:bCs/>
        </w:rPr>
        <w:t xml:space="preserve"> U</w:t>
      </w:r>
      <w:r>
        <w:rPr>
          <w:rFonts w:ascii="Book Antiqua" w:hAnsi="Book Antiqua"/>
        </w:rPr>
        <w:t xml:space="preserve">, </w:t>
      </w:r>
      <w:proofErr w:type="spellStart"/>
      <w:r>
        <w:rPr>
          <w:rFonts w:ascii="Book Antiqua" w:hAnsi="Book Antiqua"/>
        </w:rPr>
        <w:t>Roden</w:t>
      </w:r>
      <w:proofErr w:type="spellEnd"/>
      <w:r>
        <w:rPr>
          <w:rFonts w:ascii="Book Antiqua" w:hAnsi="Book Antiqua"/>
        </w:rPr>
        <w:t xml:space="preserve"> LC. Induction of bone formation by transforming growth factor-beta2 in the non-human primate </w:t>
      </w:r>
      <w:proofErr w:type="spellStart"/>
      <w:r>
        <w:rPr>
          <w:rFonts w:ascii="Book Antiqua" w:hAnsi="Book Antiqua"/>
        </w:rPr>
        <w:t>Papio</w:t>
      </w:r>
      <w:proofErr w:type="spellEnd"/>
      <w:r>
        <w:rPr>
          <w:rFonts w:ascii="Book Antiqua" w:hAnsi="Book Antiqua"/>
        </w:rPr>
        <w:t xml:space="preserve"> ursinus and its modulation by skeletal muscle responding stem cells. </w:t>
      </w:r>
      <w:r>
        <w:rPr>
          <w:rFonts w:ascii="Book Antiqua" w:hAnsi="Book Antiqua"/>
          <w:i/>
          <w:iCs/>
        </w:rPr>
        <w:t xml:space="preserve">Cell </w:t>
      </w:r>
      <w:proofErr w:type="spellStart"/>
      <w:r>
        <w:rPr>
          <w:rFonts w:ascii="Book Antiqua" w:hAnsi="Book Antiqua"/>
          <w:i/>
          <w:iCs/>
        </w:rPr>
        <w:t>Prolif</w:t>
      </w:r>
      <w:proofErr w:type="spellEnd"/>
      <w:r>
        <w:rPr>
          <w:rFonts w:ascii="Book Antiqua" w:hAnsi="Book Antiqua"/>
        </w:rPr>
        <w:t xml:space="preserve"> 2010; </w:t>
      </w:r>
      <w:r>
        <w:rPr>
          <w:rFonts w:ascii="Book Antiqua" w:hAnsi="Book Antiqua"/>
          <w:b/>
          <w:bCs/>
        </w:rPr>
        <w:t>43</w:t>
      </w:r>
      <w:r>
        <w:rPr>
          <w:rFonts w:ascii="Book Antiqua" w:hAnsi="Book Antiqua"/>
        </w:rPr>
        <w:t>: 207-218 [PMID: 20546239 DOI: 10.1111/j.1365-2184.</w:t>
      </w:r>
      <w:proofErr w:type="gramStart"/>
      <w:r>
        <w:rPr>
          <w:rFonts w:ascii="Book Antiqua" w:hAnsi="Book Antiqua"/>
        </w:rPr>
        <w:t>2010.00675.x</w:t>
      </w:r>
      <w:proofErr w:type="gramEnd"/>
      <w:r>
        <w:rPr>
          <w:rFonts w:ascii="Book Antiqua" w:hAnsi="Book Antiqua"/>
        </w:rPr>
        <w:t>]</w:t>
      </w:r>
    </w:p>
    <w:p w14:paraId="781B01E6" w14:textId="77777777" w:rsidR="00793F4C" w:rsidRDefault="00000000">
      <w:pPr>
        <w:spacing w:line="360" w:lineRule="auto"/>
        <w:jc w:val="both"/>
        <w:rPr>
          <w:rFonts w:ascii="Book Antiqua" w:eastAsia="Book Antiqua" w:hAnsi="Book Antiqua" w:cs="Book Antiqua"/>
        </w:rPr>
      </w:pPr>
      <w:r>
        <w:rPr>
          <w:rFonts w:ascii="Book Antiqua" w:hAnsi="Book Antiqua"/>
        </w:rPr>
        <w:t xml:space="preserve">15 </w:t>
      </w:r>
      <w:r>
        <w:rPr>
          <w:rFonts w:ascii="Book Antiqua" w:hAnsi="Book Antiqua"/>
          <w:b/>
          <w:bCs/>
        </w:rPr>
        <w:t>Shi LW</w:t>
      </w:r>
      <w:r>
        <w:rPr>
          <w:rFonts w:ascii="Book Antiqua" w:hAnsi="Book Antiqua"/>
        </w:rPr>
        <w:t xml:space="preserve">, Zhao Q, Zhang LJ, Li LY, Gao H. [Distribution and expression of TGF-ß2 in the capsule of children with developmental dysplasia of the hip]. </w:t>
      </w:r>
      <w:proofErr w:type="spellStart"/>
      <w:r>
        <w:rPr>
          <w:rFonts w:ascii="Book Antiqua" w:hAnsi="Book Antiqua"/>
          <w:i/>
          <w:iCs/>
        </w:rPr>
        <w:t>Zhongguo</w:t>
      </w:r>
      <w:proofErr w:type="spellEnd"/>
      <w:r>
        <w:rPr>
          <w:rFonts w:ascii="Book Antiqua" w:hAnsi="Book Antiqua"/>
          <w:i/>
          <w:iCs/>
        </w:rPr>
        <w:t xml:space="preserve"> Dang Dai Er </w:t>
      </w:r>
      <w:proofErr w:type="spellStart"/>
      <w:r>
        <w:rPr>
          <w:rFonts w:ascii="Book Antiqua" w:hAnsi="Book Antiqua"/>
          <w:i/>
          <w:iCs/>
        </w:rPr>
        <w:t>Ke</w:t>
      </w:r>
      <w:proofErr w:type="spellEnd"/>
      <w:r>
        <w:rPr>
          <w:rFonts w:ascii="Book Antiqua" w:hAnsi="Book Antiqua"/>
          <w:i/>
          <w:iCs/>
        </w:rPr>
        <w:t xml:space="preserve"> Za </w:t>
      </w:r>
      <w:proofErr w:type="spellStart"/>
      <w:r>
        <w:rPr>
          <w:rFonts w:ascii="Book Antiqua" w:hAnsi="Book Antiqua"/>
          <w:i/>
          <w:iCs/>
        </w:rPr>
        <w:t>Zhi</w:t>
      </w:r>
      <w:proofErr w:type="spellEnd"/>
      <w:r>
        <w:rPr>
          <w:rFonts w:ascii="Book Antiqua" w:hAnsi="Book Antiqua"/>
        </w:rPr>
        <w:t xml:space="preserve"> 2010; </w:t>
      </w:r>
      <w:r>
        <w:rPr>
          <w:rFonts w:ascii="Book Antiqua" w:hAnsi="Book Antiqua"/>
          <w:b/>
          <w:bCs/>
        </w:rPr>
        <w:t>12</w:t>
      </w:r>
      <w:r>
        <w:rPr>
          <w:rFonts w:ascii="Book Antiqua" w:hAnsi="Book Antiqua"/>
        </w:rPr>
        <w:t>: 641-644 [PMID: 20704799]</w:t>
      </w:r>
    </w:p>
    <w:p w14:paraId="3F24D150" w14:textId="77777777" w:rsidR="00793F4C" w:rsidRDefault="00000000">
      <w:pPr>
        <w:spacing w:line="360" w:lineRule="auto"/>
        <w:jc w:val="both"/>
        <w:rPr>
          <w:rFonts w:ascii="Book Antiqua" w:eastAsia="Book Antiqua" w:hAnsi="Book Antiqua" w:cs="Book Antiqua"/>
        </w:rPr>
      </w:pPr>
      <w:r>
        <w:rPr>
          <w:rFonts w:ascii="Book Antiqua" w:hAnsi="Book Antiqua"/>
        </w:rPr>
        <w:t xml:space="preserve">16 </w:t>
      </w:r>
      <w:r>
        <w:rPr>
          <w:rFonts w:ascii="Book Antiqua" w:hAnsi="Book Antiqua"/>
          <w:b/>
          <w:bCs/>
        </w:rPr>
        <w:t>Williams JA</w:t>
      </w:r>
      <w:r>
        <w:rPr>
          <w:rFonts w:ascii="Book Antiqua" w:hAnsi="Book Antiqua"/>
        </w:rPr>
        <w:t xml:space="preserve">, Hanna JM, Shah AA, Andersen ND, McDonald MT, Jiang YH, Wechsler SB, </w:t>
      </w:r>
      <w:proofErr w:type="spellStart"/>
      <w:r>
        <w:rPr>
          <w:rFonts w:ascii="Book Antiqua" w:hAnsi="Book Antiqua"/>
        </w:rPr>
        <w:t>Zomorodi</w:t>
      </w:r>
      <w:proofErr w:type="spellEnd"/>
      <w:r>
        <w:rPr>
          <w:rFonts w:ascii="Book Antiqua" w:hAnsi="Book Antiqua"/>
        </w:rPr>
        <w:t xml:space="preserve"> A, McCann RL, Hughes GC. Adult surgical experience with </w:t>
      </w:r>
      <w:proofErr w:type="spellStart"/>
      <w:r>
        <w:rPr>
          <w:rFonts w:ascii="Book Antiqua" w:hAnsi="Book Antiqua"/>
        </w:rPr>
        <w:t>Loeys</w:t>
      </w:r>
      <w:proofErr w:type="spellEnd"/>
      <w:r>
        <w:rPr>
          <w:rFonts w:ascii="Book Antiqua" w:hAnsi="Book Antiqua"/>
        </w:rPr>
        <w:t xml:space="preserve">-Dietz syndrome. </w:t>
      </w:r>
      <w:r>
        <w:rPr>
          <w:rFonts w:ascii="Book Antiqua" w:hAnsi="Book Antiqua"/>
          <w:i/>
          <w:iCs/>
        </w:rPr>
        <w:t xml:space="preserve">Ann </w:t>
      </w:r>
      <w:proofErr w:type="spellStart"/>
      <w:r>
        <w:rPr>
          <w:rFonts w:ascii="Book Antiqua" w:hAnsi="Book Antiqua"/>
          <w:i/>
          <w:iCs/>
        </w:rPr>
        <w:t>Thorac</w:t>
      </w:r>
      <w:proofErr w:type="spellEnd"/>
      <w:r>
        <w:rPr>
          <w:rFonts w:ascii="Book Antiqua" w:hAnsi="Book Antiqua"/>
          <w:i/>
          <w:iCs/>
        </w:rPr>
        <w:t xml:space="preserve"> Surg</w:t>
      </w:r>
      <w:r>
        <w:rPr>
          <w:rFonts w:ascii="Book Antiqua" w:hAnsi="Book Antiqua"/>
        </w:rPr>
        <w:t xml:space="preserve"> 2015; </w:t>
      </w:r>
      <w:r>
        <w:rPr>
          <w:rFonts w:ascii="Book Antiqua" w:hAnsi="Book Antiqua"/>
          <w:b/>
          <w:bCs/>
        </w:rPr>
        <w:t>99</w:t>
      </w:r>
      <w:r>
        <w:rPr>
          <w:rFonts w:ascii="Book Antiqua" w:hAnsi="Book Antiqua"/>
        </w:rPr>
        <w:t>: 1275-1281 [PMID: 25678502 DOI: 10.1016/j.athoracsur.2014.11.021]</w:t>
      </w:r>
    </w:p>
    <w:p w14:paraId="027EAE2D" w14:textId="77777777" w:rsidR="00793F4C" w:rsidRDefault="00000000">
      <w:pPr>
        <w:spacing w:line="360" w:lineRule="auto"/>
        <w:jc w:val="both"/>
        <w:rPr>
          <w:rFonts w:ascii="Book Antiqua" w:eastAsia="Book Antiqua" w:hAnsi="Book Antiqua" w:cs="Book Antiqua"/>
        </w:rPr>
      </w:pPr>
      <w:r>
        <w:rPr>
          <w:rFonts w:ascii="Book Antiqua" w:hAnsi="Book Antiqua"/>
        </w:rPr>
        <w:t xml:space="preserve">17 </w:t>
      </w:r>
      <w:proofErr w:type="spellStart"/>
      <w:r>
        <w:rPr>
          <w:rFonts w:ascii="Book Antiqua" w:hAnsi="Book Antiqua"/>
          <w:b/>
          <w:bCs/>
        </w:rPr>
        <w:t>MacCarrick</w:t>
      </w:r>
      <w:proofErr w:type="spellEnd"/>
      <w:r>
        <w:rPr>
          <w:rFonts w:ascii="Book Antiqua" w:hAnsi="Book Antiqua"/>
          <w:b/>
          <w:bCs/>
        </w:rPr>
        <w:t xml:space="preserve"> G</w:t>
      </w:r>
      <w:r>
        <w:rPr>
          <w:rFonts w:ascii="Book Antiqua" w:hAnsi="Book Antiqua"/>
        </w:rPr>
        <w:t xml:space="preserve">, Black JH 3rd, </w:t>
      </w:r>
      <w:proofErr w:type="spellStart"/>
      <w:r>
        <w:rPr>
          <w:rFonts w:ascii="Book Antiqua" w:hAnsi="Book Antiqua"/>
        </w:rPr>
        <w:t>Bowdin</w:t>
      </w:r>
      <w:proofErr w:type="spellEnd"/>
      <w:r>
        <w:rPr>
          <w:rFonts w:ascii="Book Antiqua" w:hAnsi="Book Antiqua"/>
        </w:rPr>
        <w:t xml:space="preserve"> S, El-</w:t>
      </w:r>
      <w:proofErr w:type="spellStart"/>
      <w:r>
        <w:rPr>
          <w:rFonts w:ascii="Book Antiqua" w:hAnsi="Book Antiqua"/>
        </w:rPr>
        <w:t>Hamamsy</w:t>
      </w:r>
      <w:proofErr w:type="spellEnd"/>
      <w:r>
        <w:rPr>
          <w:rFonts w:ascii="Book Antiqua" w:hAnsi="Book Antiqua"/>
        </w:rPr>
        <w:t xml:space="preserve"> I, </w:t>
      </w:r>
      <w:proofErr w:type="spellStart"/>
      <w:r>
        <w:rPr>
          <w:rFonts w:ascii="Book Antiqua" w:hAnsi="Book Antiqua"/>
        </w:rPr>
        <w:t>Frischmeyer-Guerrerio</w:t>
      </w:r>
      <w:proofErr w:type="spellEnd"/>
      <w:r>
        <w:rPr>
          <w:rFonts w:ascii="Book Antiqua" w:hAnsi="Book Antiqua"/>
        </w:rPr>
        <w:t xml:space="preserve"> PA, </w:t>
      </w:r>
      <w:proofErr w:type="spellStart"/>
      <w:r>
        <w:rPr>
          <w:rFonts w:ascii="Book Antiqua" w:hAnsi="Book Antiqua"/>
        </w:rPr>
        <w:t>Guerrerio</w:t>
      </w:r>
      <w:proofErr w:type="spellEnd"/>
      <w:r>
        <w:rPr>
          <w:rFonts w:ascii="Book Antiqua" w:hAnsi="Book Antiqua"/>
        </w:rPr>
        <w:t xml:space="preserve"> AL, </w:t>
      </w:r>
      <w:proofErr w:type="spellStart"/>
      <w:r>
        <w:rPr>
          <w:rFonts w:ascii="Book Antiqua" w:hAnsi="Book Antiqua"/>
        </w:rPr>
        <w:t>Sponseller</w:t>
      </w:r>
      <w:proofErr w:type="spellEnd"/>
      <w:r>
        <w:rPr>
          <w:rFonts w:ascii="Book Antiqua" w:hAnsi="Book Antiqua"/>
        </w:rPr>
        <w:t xml:space="preserve"> PD, </w:t>
      </w:r>
      <w:proofErr w:type="spellStart"/>
      <w:r>
        <w:rPr>
          <w:rFonts w:ascii="Book Antiqua" w:hAnsi="Book Antiqua"/>
        </w:rPr>
        <w:t>Loeys</w:t>
      </w:r>
      <w:proofErr w:type="spellEnd"/>
      <w:r>
        <w:rPr>
          <w:rFonts w:ascii="Book Antiqua" w:hAnsi="Book Antiqua"/>
        </w:rPr>
        <w:t xml:space="preserve"> B, Dietz HC 3rd. </w:t>
      </w:r>
      <w:proofErr w:type="spellStart"/>
      <w:r>
        <w:rPr>
          <w:rFonts w:ascii="Book Antiqua" w:hAnsi="Book Antiqua"/>
        </w:rPr>
        <w:t>Loeys</w:t>
      </w:r>
      <w:proofErr w:type="spellEnd"/>
      <w:r>
        <w:rPr>
          <w:rFonts w:ascii="Book Antiqua" w:hAnsi="Book Antiqua"/>
        </w:rPr>
        <w:t xml:space="preserve">-Dietz syndrome: a primer for diagnosis and management. </w:t>
      </w:r>
      <w:r>
        <w:rPr>
          <w:rFonts w:ascii="Book Antiqua" w:hAnsi="Book Antiqua"/>
          <w:i/>
          <w:iCs/>
        </w:rPr>
        <w:t>Genet Med</w:t>
      </w:r>
      <w:r>
        <w:rPr>
          <w:rFonts w:ascii="Book Antiqua" w:hAnsi="Book Antiqua"/>
        </w:rPr>
        <w:t xml:space="preserve"> 2014; </w:t>
      </w:r>
      <w:r>
        <w:rPr>
          <w:rFonts w:ascii="Book Antiqua" w:hAnsi="Book Antiqua"/>
          <w:b/>
          <w:bCs/>
        </w:rPr>
        <w:t>16</w:t>
      </w:r>
      <w:r>
        <w:rPr>
          <w:rFonts w:ascii="Book Antiqua" w:hAnsi="Book Antiqua"/>
        </w:rPr>
        <w:t>: 576-587 [PMID: 24577266 DOI: 10.1038/gim.2014.11]</w:t>
      </w:r>
    </w:p>
    <w:p w14:paraId="7AA5C34F" w14:textId="77777777" w:rsidR="00793F4C" w:rsidRDefault="00793F4C">
      <w:pPr>
        <w:spacing w:line="360" w:lineRule="auto"/>
        <w:jc w:val="both"/>
        <w:sectPr w:rsidR="00793F4C">
          <w:headerReference w:type="default" r:id="rId8"/>
          <w:pgSz w:w="12240" w:h="15840"/>
          <w:pgMar w:top="1440" w:right="1440" w:bottom="1440" w:left="1440" w:header="720" w:footer="720" w:gutter="0"/>
          <w:cols w:space="720"/>
        </w:sectPr>
      </w:pPr>
    </w:p>
    <w:p w14:paraId="76BED7CF" w14:textId="705CE2D6" w:rsidR="005901DF" w:rsidRPr="0012347A" w:rsidRDefault="00000000">
      <w:pPr>
        <w:spacing w:line="360" w:lineRule="auto"/>
        <w:jc w:val="both"/>
        <w:rPr>
          <w:rFonts w:ascii="Book Antiqua" w:hAnsi="Book Antiqua"/>
          <w:b/>
          <w:bCs/>
        </w:rPr>
      </w:pPr>
      <w:r>
        <w:rPr>
          <w:rFonts w:ascii="Book Antiqua" w:hAnsi="Book Antiqua"/>
          <w:b/>
          <w:bCs/>
        </w:rPr>
        <w:lastRenderedPageBreak/>
        <w:t>Footnotes</w:t>
      </w:r>
    </w:p>
    <w:p w14:paraId="4D30276D" w14:textId="0F562464" w:rsidR="00793F4C" w:rsidRPr="00DB09C4" w:rsidRDefault="00000000">
      <w:pPr>
        <w:spacing w:line="360" w:lineRule="auto"/>
        <w:jc w:val="both"/>
      </w:pPr>
      <w:r>
        <w:rPr>
          <w:rFonts w:ascii="Book Antiqua" w:hAnsi="Book Antiqua"/>
          <w:b/>
          <w:bCs/>
        </w:rPr>
        <w:t>Informed consent statement:</w:t>
      </w:r>
      <w:r>
        <w:t xml:space="preserve"> </w:t>
      </w:r>
      <w:r>
        <w:rPr>
          <w:rFonts w:ascii="Book Antiqua" w:hAnsi="Book Antiqua"/>
        </w:rPr>
        <w:t>Informed written consent was obtained from the patient.</w:t>
      </w:r>
    </w:p>
    <w:p w14:paraId="42C3CB9C" w14:textId="77777777" w:rsidR="00793F4C" w:rsidRDefault="00793F4C">
      <w:pPr>
        <w:spacing w:line="360" w:lineRule="auto"/>
        <w:jc w:val="both"/>
      </w:pPr>
    </w:p>
    <w:p w14:paraId="6C66F204" w14:textId="77777777" w:rsidR="00793F4C" w:rsidRDefault="00000000">
      <w:pPr>
        <w:spacing w:line="360" w:lineRule="auto"/>
        <w:jc w:val="both"/>
        <w:rPr>
          <w:rFonts w:ascii="Book Antiqua" w:eastAsia="Book Antiqua" w:hAnsi="Book Antiqua" w:cs="Book Antiqua"/>
        </w:rPr>
      </w:pPr>
      <w:r>
        <w:rPr>
          <w:rFonts w:ascii="Book Antiqua" w:hAnsi="Book Antiqua"/>
          <w:b/>
          <w:bCs/>
        </w:rPr>
        <w:t xml:space="preserve">Conflict-of-interest statement: </w:t>
      </w:r>
      <w:r>
        <w:rPr>
          <w:rFonts w:ascii="Book Antiqua" w:hAnsi="Book Antiqua"/>
        </w:rPr>
        <w:t>All authors report no relevant conflict of interest for this article.</w:t>
      </w:r>
    </w:p>
    <w:p w14:paraId="445F7532" w14:textId="77777777" w:rsidR="00793F4C" w:rsidRDefault="00793F4C">
      <w:pPr>
        <w:spacing w:line="360" w:lineRule="auto"/>
        <w:jc w:val="both"/>
      </w:pPr>
    </w:p>
    <w:p w14:paraId="1D1FCED1" w14:textId="77777777" w:rsidR="00793F4C" w:rsidRDefault="00000000">
      <w:pPr>
        <w:spacing w:line="360" w:lineRule="auto"/>
        <w:jc w:val="both"/>
        <w:rPr>
          <w:rFonts w:ascii="Book Antiqua" w:eastAsia="Book Antiqua" w:hAnsi="Book Antiqua" w:cs="Book Antiqua"/>
        </w:rPr>
      </w:pPr>
      <w:r>
        <w:rPr>
          <w:rFonts w:ascii="Book Antiqua" w:hAnsi="Book Antiqua"/>
          <w:b/>
          <w:bCs/>
        </w:rPr>
        <w:t xml:space="preserve">CARE Checklist (2016) statement: </w:t>
      </w:r>
      <w:r>
        <w:rPr>
          <w:rFonts w:ascii="Book Antiqua" w:hAnsi="Book Antiqua"/>
        </w:rPr>
        <w:t>The authors have read the CARE Checklist (2016), and the manuscript was prepared and revised according to the CARE Checklist (2016).</w:t>
      </w:r>
    </w:p>
    <w:p w14:paraId="684DDE9F" w14:textId="77777777" w:rsidR="00793F4C" w:rsidRDefault="00793F4C">
      <w:pPr>
        <w:spacing w:line="360" w:lineRule="auto"/>
        <w:jc w:val="both"/>
      </w:pPr>
    </w:p>
    <w:p w14:paraId="0E626A88" w14:textId="77777777" w:rsidR="00793F4C" w:rsidRDefault="00000000">
      <w:pPr>
        <w:spacing w:line="360" w:lineRule="auto"/>
        <w:jc w:val="both"/>
      </w:pPr>
      <w:r>
        <w:rPr>
          <w:rFonts w:ascii="Book Antiqua" w:hAnsi="Book Antiqua"/>
          <w:b/>
          <w:bCs/>
        </w:rPr>
        <w:t xml:space="preserve">Open-Access: </w:t>
      </w:r>
      <w:r>
        <w:rPr>
          <w:rFonts w:ascii="Book Antiqua" w:hAnsi="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hAnsi="Book Antiqua"/>
        </w:rPr>
        <w:t>NonCommercial</w:t>
      </w:r>
      <w:proofErr w:type="spellEnd"/>
      <w:r>
        <w:rPr>
          <w:rFonts w:ascii="Book Antiqua" w:hAnsi="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09DA50A" w14:textId="77777777" w:rsidR="00793F4C" w:rsidRDefault="00793F4C">
      <w:pPr>
        <w:spacing w:line="360" w:lineRule="auto"/>
        <w:jc w:val="both"/>
      </w:pPr>
    </w:p>
    <w:p w14:paraId="6AD17554" w14:textId="77777777" w:rsidR="00793F4C" w:rsidRDefault="00000000">
      <w:pPr>
        <w:spacing w:line="360" w:lineRule="auto"/>
        <w:jc w:val="both"/>
      </w:pPr>
      <w:r>
        <w:rPr>
          <w:rFonts w:ascii="Book Antiqua" w:hAnsi="Book Antiqua"/>
          <w:b/>
          <w:bCs/>
        </w:rPr>
        <w:t xml:space="preserve">Provenance and peer review: </w:t>
      </w:r>
      <w:r>
        <w:rPr>
          <w:rFonts w:ascii="Book Antiqua" w:hAnsi="Book Antiqua"/>
        </w:rPr>
        <w:t>Unsolicited article; Externally peer reviewed.</w:t>
      </w:r>
    </w:p>
    <w:p w14:paraId="008F0BBC" w14:textId="77777777" w:rsidR="00793F4C" w:rsidRDefault="00000000">
      <w:pPr>
        <w:spacing w:line="360" w:lineRule="auto"/>
        <w:jc w:val="both"/>
      </w:pPr>
      <w:r>
        <w:rPr>
          <w:rFonts w:ascii="Book Antiqua" w:hAnsi="Book Antiqua"/>
          <w:b/>
          <w:bCs/>
        </w:rPr>
        <w:t xml:space="preserve">Peer-review model: </w:t>
      </w:r>
      <w:r>
        <w:rPr>
          <w:rFonts w:ascii="Book Antiqua" w:hAnsi="Book Antiqua"/>
        </w:rPr>
        <w:t>Single blind</w:t>
      </w:r>
    </w:p>
    <w:p w14:paraId="0AC1D449" w14:textId="77777777" w:rsidR="00793F4C" w:rsidRDefault="00000000">
      <w:pPr>
        <w:spacing w:line="360" w:lineRule="auto"/>
        <w:jc w:val="both"/>
      </w:pPr>
      <w:r>
        <w:rPr>
          <w:rFonts w:ascii="Book Antiqua" w:hAnsi="Book Antiqua"/>
          <w:b/>
          <w:bCs/>
        </w:rPr>
        <w:t xml:space="preserve">Corresponding Author's Membership in Professional Societies: </w:t>
      </w:r>
      <w:r>
        <w:rPr>
          <w:rFonts w:ascii="Book Antiqua" w:hAnsi="Book Antiqua"/>
        </w:rPr>
        <w:t>American College of Physicians, No. 01682939.</w:t>
      </w:r>
    </w:p>
    <w:p w14:paraId="48F9B5B5" w14:textId="77777777" w:rsidR="00793F4C" w:rsidRDefault="00793F4C">
      <w:pPr>
        <w:spacing w:line="360" w:lineRule="auto"/>
        <w:jc w:val="both"/>
      </w:pPr>
    </w:p>
    <w:p w14:paraId="2EBCC725" w14:textId="77777777" w:rsidR="00793F4C" w:rsidRDefault="00000000">
      <w:pPr>
        <w:spacing w:line="360" w:lineRule="auto"/>
        <w:jc w:val="both"/>
      </w:pPr>
      <w:r>
        <w:rPr>
          <w:rFonts w:ascii="Book Antiqua" w:hAnsi="Book Antiqua"/>
          <w:b/>
          <w:bCs/>
        </w:rPr>
        <w:t xml:space="preserve">Peer-review started: </w:t>
      </w:r>
      <w:r>
        <w:rPr>
          <w:rFonts w:ascii="Book Antiqua" w:hAnsi="Book Antiqua"/>
        </w:rPr>
        <w:t>April 13, 2022</w:t>
      </w:r>
    </w:p>
    <w:p w14:paraId="1B30A545" w14:textId="77777777" w:rsidR="00793F4C" w:rsidRDefault="00000000">
      <w:pPr>
        <w:spacing w:line="360" w:lineRule="auto"/>
        <w:jc w:val="both"/>
      </w:pPr>
      <w:r>
        <w:rPr>
          <w:rFonts w:ascii="Book Antiqua" w:hAnsi="Book Antiqua"/>
          <w:b/>
          <w:bCs/>
        </w:rPr>
        <w:t xml:space="preserve">First decision: </w:t>
      </w:r>
      <w:r>
        <w:rPr>
          <w:rFonts w:ascii="Book Antiqua" w:hAnsi="Book Antiqua"/>
        </w:rPr>
        <w:t>June 16, 2022</w:t>
      </w:r>
    </w:p>
    <w:p w14:paraId="3440FED7" w14:textId="77777777" w:rsidR="00793F4C" w:rsidRDefault="00000000">
      <w:pPr>
        <w:spacing w:line="360" w:lineRule="auto"/>
        <w:jc w:val="both"/>
      </w:pPr>
      <w:r>
        <w:rPr>
          <w:rFonts w:ascii="Book Antiqua" w:hAnsi="Book Antiqua"/>
          <w:b/>
          <w:bCs/>
        </w:rPr>
        <w:t xml:space="preserve">Article in press: </w:t>
      </w:r>
    </w:p>
    <w:p w14:paraId="3C7D4F7A" w14:textId="77777777" w:rsidR="00793F4C" w:rsidRDefault="00793F4C">
      <w:pPr>
        <w:spacing w:line="360" w:lineRule="auto"/>
        <w:jc w:val="both"/>
      </w:pPr>
    </w:p>
    <w:p w14:paraId="2E5EDF33" w14:textId="77777777" w:rsidR="00793F4C" w:rsidRDefault="00000000">
      <w:pPr>
        <w:spacing w:line="360" w:lineRule="auto"/>
        <w:jc w:val="both"/>
      </w:pPr>
      <w:r>
        <w:rPr>
          <w:rFonts w:ascii="Book Antiqua" w:hAnsi="Book Antiqua"/>
          <w:b/>
          <w:bCs/>
        </w:rPr>
        <w:t xml:space="preserve">Specialty type: </w:t>
      </w:r>
      <w:r>
        <w:rPr>
          <w:rFonts w:ascii="Book Antiqua" w:hAnsi="Book Antiqua"/>
        </w:rPr>
        <w:t>Medicine, general and internal</w:t>
      </w:r>
    </w:p>
    <w:p w14:paraId="08A5863E" w14:textId="77777777" w:rsidR="00793F4C" w:rsidRDefault="00000000">
      <w:pPr>
        <w:spacing w:line="360" w:lineRule="auto"/>
        <w:jc w:val="both"/>
      </w:pPr>
      <w:r>
        <w:rPr>
          <w:rFonts w:ascii="Book Antiqua" w:hAnsi="Book Antiqua"/>
          <w:b/>
          <w:bCs/>
        </w:rPr>
        <w:t xml:space="preserve">Country/Territory of origin: </w:t>
      </w:r>
      <w:r>
        <w:rPr>
          <w:rFonts w:ascii="Book Antiqua" w:hAnsi="Book Antiqua"/>
        </w:rPr>
        <w:t>Mexico</w:t>
      </w:r>
    </w:p>
    <w:p w14:paraId="511B9C6A" w14:textId="77777777" w:rsidR="00793F4C" w:rsidRDefault="00000000">
      <w:pPr>
        <w:spacing w:line="360" w:lineRule="auto"/>
        <w:jc w:val="both"/>
      </w:pPr>
      <w:r>
        <w:rPr>
          <w:rFonts w:ascii="Book Antiqua" w:hAnsi="Book Antiqua"/>
          <w:b/>
          <w:bCs/>
        </w:rPr>
        <w:t>Peer-review report’s scientific quality classification</w:t>
      </w:r>
    </w:p>
    <w:p w14:paraId="2B4C6893" w14:textId="77777777" w:rsidR="00793F4C" w:rsidRDefault="00000000">
      <w:pPr>
        <w:spacing w:line="360" w:lineRule="auto"/>
        <w:jc w:val="both"/>
      </w:pPr>
      <w:r>
        <w:rPr>
          <w:rFonts w:ascii="Book Antiqua" w:hAnsi="Book Antiqua"/>
        </w:rPr>
        <w:t>Grade A (Excellent): 0</w:t>
      </w:r>
    </w:p>
    <w:p w14:paraId="2D548F9E" w14:textId="77777777" w:rsidR="00793F4C" w:rsidRDefault="00000000">
      <w:pPr>
        <w:spacing w:line="360" w:lineRule="auto"/>
        <w:jc w:val="both"/>
      </w:pPr>
      <w:r>
        <w:rPr>
          <w:rFonts w:ascii="Book Antiqua" w:hAnsi="Book Antiqua"/>
        </w:rPr>
        <w:lastRenderedPageBreak/>
        <w:t>Grade B (Very good): B</w:t>
      </w:r>
    </w:p>
    <w:p w14:paraId="20166D6D" w14:textId="77777777" w:rsidR="00793F4C" w:rsidRDefault="00000000">
      <w:pPr>
        <w:spacing w:line="360" w:lineRule="auto"/>
        <w:jc w:val="both"/>
      </w:pPr>
      <w:r>
        <w:rPr>
          <w:rFonts w:ascii="Book Antiqua" w:hAnsi="Book Antiqua"/>
        </w:rPr>
        <w:t>Grade C (Good): C, C, C</w:t>
      </w:r>
    </w:p>
    <w:p w14:paraId="1770BDF3" w14:textId="77777777" w:rsidR="00793F4C" w:rsidRDefault="00000000">
      <w:pPr>
        <w:spacing w:line="360" w:lineRule="auto"/>
        <w:jc w:val="both"/>
      </w:pPr>
      <w:r>
        <w:rPr>
          <w:rFonts w:ascii="Book Antiqua" w:hAnsi="Book Antiqua"/>
        </w:rPr>
        <w:t>Grade D (Fair): 0</w:t>
      </w:r>
    </w:p>
    <w:p w14:paraId="5B33D477" w14:textId="77777777" w:rsidR="00793F4C" w:rsidRDefault="00000000">
      <w:pPr>
        <w:spacing w:line="360" w:lineRule="auto"/>
        <w:jc w:val="both"/>
      </w:pPr>
      <w:r>
        <w:rPr>
          <w:rFonts w:ascii="Book Antiqua" w:hAnsi="Book Antiqua"/>
        </w:rPr>
        <w:t>Grade E (Poor): 0</w:t>
      </w:r>
    </w:p>
    <w:p w14:paraId="6E6AB41E" w14:textId="77777777" w:rsidR="00793F4C" w:rsidRDefault="00793F4C">
      <w:pPr>
        <w:spacing w:line="360" w:lineRule="auto"/>
        <w:jc w:val="both"/>
      </w:pPr>
    </w:p>
    <w:p w14:paraId="0E8CC967" w14:textId="77777777" w:rsidR="00793F4C" w:rsidRDefault="00000000">
      <w:pPr>
        <w:spacing w:line="360" w:lineRule="auto"/>
        <w:jc w:val="both"/>
        <w:rPr>
          <w:rFonts w:ascii="Book Antiqua" w:eastAsia="Book Antiqua" w:hAnsi="Book Antiqua" w:cs="Book Antiqua"/>
          <w:b/>
          <w:bCs/>
        </w:rPr>
      </w:pPr>
      <w:r>
        <w:rPr>
          <w:rFonts w:ascii="Book Antiqua" w:hAnsi="Book Antiqua"/>
          <w:b/>
          <w:bCs/>
        </w:rPr>
        <w:t xml:space="preserve">P-Reviewer: </w:t>
      </w:r>
      <w:r>
        <w:rPr>
          <w:rFonts w:ascii="Book Antiqua" w:hAnsi="Book Antiqua"/>
        </w:rPr>
        <w:t xml:space="preserve">DeSousa K, India; Ding X, China; Fontana P, Italy; </w:t>
      </w:r>
      <w:proofErr w:type="spellStart"/>
      <w:r>
        <w:rPr>
          <w:rFonts w:ascii="Book Antiqua" w:hAnsi="Book Antiqua"/>
        </w:rPr>
        <w:t>Schoenhagen</w:t>
      </w:r>
      <w:proofErr w:type="spellEnd"/>
      <w:r>
        <w:rPr>
          <w:rFonts w:ascii="Book Antiqua" w:hAnsi="Book Antiqua"/>
        </w:rPr>
        <w:t xml:space="preserve"> P, United States</w:t>
      </w:r>
      <w:r>
        <w:rPr>
          <w:rFonts w:ascii="Book Antiqua" w:hAnsi="Book Antiqua"/>
          <w:b/>
          <w:bCs/>
        </w:rPr>
        <w:t xml:space="preserve"> S-Editor: </w:t>
      </w:r>
      <w:r>
        <w:rPr>
          <w:rFonts w:ascii="Book Antiqua" w:hAnsi="Book Antiqua"/>
        </w:rPr>
        <w:t xml:space="preserve">Wu YXJ </w:t>
      </w:r>
      <w:r>
        <w:rPr>
          <w:rFonts w:ascii="Book Antiqua" w:hAnsi="Book Antiqua"/>
          <w:b/>
          <w:bCs/>
        </w:rPr>
        <w:t xml:space="preserve">L-Editor: </w:t>
      </w:r>
      <w:r>
        <w:rPr>
          <w:rFonts w:ascii="Book Antiqua" w:hAnsi="Book Antiqua"/>
        </w:rPr>
        <w:t>Webster JR</w:t>
      </w:r>
      <w:r>
        <w:rPr>
          <w:rFonts w:ascii="Book Antiqua" w:hAnsi="Book Antiqua"/>
          <w:b/>
          <w:bCs/>
        </w:rPr>
        <w:t xml:space="preserve"> P-Editor: </w:t>
      </w:r>
      <w:r>
        <w:rPr>
          <w:rFonts w:ascii="Book Antiqua" w:hAnsi="Book Antiqua"/>
        </w:rPr>
        <w:t>Wu YXJ</w:t>
      </w:r>
    </w:p>
    <w:p w14:paraId="2B888590" w14:textId="77777777" w:rsidR="00793F4C" w:rsidRDefault="00793F4C">
      <w:pPr>
        <w:spacing w:line="360" w:lineRule="auto"/>
        <w:jc w:val="both"/>
        <w:sectPr w:rsidR="00793F4C">
          <w:headerReference w:type="default" r:id="rId9"/>
          <w:pgSz w:w="12240" w:h="15840"/>
          <w:pgMar w:top="1440" w:right="1440" w:bottom="1440" w:left="1440" w:header="720" w:footer="720" w:gutter="0"/>
          <w:cols w:space="720"/>
        </w:sectPr>
      </w:pPr>
    </w:p>
    <w:p w14:paraId="2F789D6F" w14:textId="77777777" w:rsidR="00793F4C" w:rsidRDefault="00000000">
      <w:pPr>
        <w:spacing w:line="360" w:lineRule="auto"/>
        <w:jc w:val="both"/>
        <w:rPr>
          <w:rFonts w:ascii="Book Antiqua" w:eastAsia="Book Antiqua" w:hAnsi="Book Antiqua" w:cs="Book Antiqua"/>
          <w:b/>
          <w:bCs/>
        </w:rPr>
      </w:pPr>
      <w:r>
        <w:rPr>
          <w:rFonts w:ascii="Book Antiqua" w:hAnsi="Book Antiqua"/>
          <w:b/>
          <w:bCs/>
        </w:rPr>
        <w:lastRenderedPageBreak/>
        <w:t>Figure Legends</w:t>
      </w:r>
    </w:p>
    <w:p w14:paraId="413C8709" w14:textId="33FEEB07" w:rsidR="00793F4C" w:rsidRDefault="0073655E">
      <w:pPr>
        <w:spacing w:line="360" w:lineRule="auto"/>
        <w:jc w:val="both"/>
      </w:pPr>
      <w:r>
        <w:rPr>
          <w:noProof/>
        </w:rPr>
        <w:drawing>
          <wp:inline distT="0" distB="0" distL="0" distR="0" wp14:anchorId="188A8BB0" wp14:editId="55B4DE8F">
            <wp:extent cx="5943600" cy="18675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867535"/>
                    </a:xfrm>
                    <a:prstGeom prst="rect">
                      <a:avLst/>
                    </a:prstGeom>
                    <a:noFill/>
                    <a:ln>
                      <a:noFill/>
                    </a:ln>
                  </pic:spPr>
                </pic:pic>
              </a:graphicData>
            </a:graphic>
          </wp:inline>
        </w:drawing>
      </w:r>
    </w:p>
    <w:p w14:paraId="4A154AB2" w14:textId="77777777" w:rsidR="00793F4C" w:rsidRDefault="00000000">
      <w:pPr>
        <w:spacing w:line="360" w:lineRule="auto"/>
        <w:jc w:val="both"/>
      </w:pPr>
      <w:r>
        <w:rPr>
          <w:rFonts w:ascii="Book Antiqua" w:hAnsi="Book Antiqua"/>
          <w:b/>
          <w:bCs/>
        </w:rPr>
        <w:t xml:space="preserve">Figure 1 Colonoscopy. </w:t>
      </w:r>
      <w:r>
        <w:rPr>
          <w:rFonts w:ascii="Book Antiqua" w:hAnsi="Book Antiqua"/>
        </w:rPr>
        <w:t xml:space="preserve">A-C: Increased vasculature in the ascending colon (A), sigmoid colon (B), and descending colon (C) using Link Color Imaging. </w:t>
      </w:r>
    </w:p>
    <w:p w14:paraId="2DDF741E" w14:textId="30D2606A" w:rsidR="00793F4C" w:rsidRDefault="0073655E">
      <w:pPr>
        <w:spacing w:line="360" w:lineRule="auto"/>
        <w:jc w:val="both"/>
      </w:pPr>
      <w:r>
        <w:rPr>
          <w:noProof/>
        </w:rPr>
        <w:drawing>
          <wp:inline distT="0" distB="0" distL="0" distR="0" wp14:anchorId="0CAA44CF" wp14:editId="49DFFBF9">
            <wp:extent cx="4325620" cy="2393315"/>
            <wp:effectExtent l="0" t="0" r="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5620" cy="2393315"/>
                    </a:xfrm>
                    <a:prstGeom prst="rect">
                      <a:avLst/>
                    </a:prstGeom>
                    <a:noFill/>
                    <a:ln>
                      <a:noFill/>
                    </a:ln>
                  </pic:spPr>
                </pic:pic>
              </a:graphicData>
            </a:graphic>
          </wp:inline>
        </w:drawing>
      </w:r>
    </w:p>
    <w:p w14:paraId="70767A7D" w14:textId="77777777" w:rsidR="00793F4C" w:rsidRDefault="00000000">
      <w:pPr>
        <w:spacing w:line="360" w:lineRule="auto"/>
        <w:jc w:val="both"/>
      </w:pPr>
      <w:r>
        <w:rPr>
          <w:rFonts w:ascii="Book Antiqua" w:hAnsi="Book Antiqua"/>
          <w:b/>
          <w:bCs/>
        </w:rPr>
        <w:t>Figure 2 Abdominal computed tomography showing severe mesenteric vein dilatation.</w:t>
      </w:r>
      <w:r>
        <w:rPr>
          <w:rFonts w:ascii="Book Antiqua" w:hAnsi="Book Antiqua"/>
        </w:rPr>
        <w:t xml:space="preserve"> A: Coronal reformatted contrast enhanced computed tomography showing the significant varicose dilatation of the inferior mesenteric vein (arrow); B: Striation of the fatty tissue surrounding the inferior mesenteric vein, with the presence of multiple calcified granulomas suggesting chronic calcifications of small confluent branches (arrow head).</w:t>
      </w:r>
    </w:p>
    <w:p w14:paraId="0C45F437" w14:textId="225AD0EF" w:rsidR="00793F4C" w:rsidRDefault="0073655E">
      <w:pPr>
        <w:spacing w:line="360" w:lineRule="auto"/>
        <w:jc w:val="both"/>
      </w:pPr>
      <w:r>
        <w:rPr>
          <w:noProof/>
        </w:rPr>
        <w:lastRenderedPageBreak/>
        <w:drawing>
          <wp:inline distT="0" distB="0" distL="0" distR="0" wp14:anchorId="032CB5E1" wp14:editId="11EBE91E">
            <wp:extent cx="4333240" cy="19640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33240" cy="1964055"/>
                    </a:xfrm>
                    <a:prstGeom prst="rect">
                      <a:avLst/>
                    </a:prstGeom>
                    <a:noFill/>
                    <a:ln>
                      <a:noFill/>
                    </a:ln>
                  </pic:spPr>
                </pic:pic>
              </a:graphicData>
            </a:graphic>
          </wp:inline>
        </w:drawing>
      </w:r>
    </w:p>
    <w:p w14:paraId="72B69D8C" w14:textId="77777777" w:rsidR="00793F4C" w:rsidRDefault="00000000">
      <w:pPr>
        <w:spacing w:line="360" w:lineRule="auto"/>
        <w:jc w:val="both"/>
      </w:pPr>
      <w:r>
        <w:rPr>
          <w:rFonts w:ascii="Book Antiqua" w:hAnsi="Book Antiqua"/>
          <w:b/>
          <w:bCs/>
        </w:rPr>
        <w:t xml:space="preserve">Figure 3 Thoracic </w:t>
      </w:r>
      <w:proofErr w:type="spellStart"/>
      <w:r>
        <w:rPr>
          <w:rFonts w:ascii="Book Antiqua" w:hAnsi="Book Antiqua"/>
          <w:b/>
          <w:bCs/>
        </w:rPr>
        <w:t>angiotomography</w:t>
      </w:r>
      <w:proofErr w:type="spellEnd"/>
      <w:r>
        <w:rPr>
          <w:rFonts w:ascii="Book Antiqua" w:hAnsi="Book Antiqua"/>
          <w:b/>
          <w:bCs/>
        </w:rPr>
        <w:t xml:space="preserve"> showing pulmonary embolism. </w:t>
      </w:r>
      <w:r>
        <w:rPr>
          <w:rFonts w:ascii="Book Antiqua" w:hAnsi="Book Antiqua"/>
        </w:rPr>
        <w:t xml:space="preserve">A and B: Maximum intensity projection in axial (A) and coronal (B) reformatted pulmonary artery </w:t>
      </w:r>
      <w:proofErr w:type="spellStart"/>
      <w:r>
        <w:rPr>
          <w:rFonts w:ascii="Book Antiqua" w:hAnsi="Book Antiqua"/>
        </w:rPr>
        <w:t>angiotomography</w:t>
      </w:r>
      <w:proofErr w:type="spellEnd"/>
      <w:r>
        <w:rPr>
          <w:rFonts w:ascii="Book Antiqua" w:hAnsi="Book Antiqua"/>
        </w:rPr>
        <w:t>, showing thrombus in the left pulmonary artery.</w:t>
      </w:r>
    </w:p>
    <w:p w14:paraId="62C6ED35" w14:textId="763A3C53" w:rsidR="00793F4C" w:rsidRDefault="00F01214">
      <w:pPr>
        <w:spacing w:line="360" w:lineRule="auto"/>
        <w:jc w:val="both"/>
      </w:pPr>
      <w:r>
        <w:rPr>
          <w:noProof/>
        </w:rPr>
        <w:drawing>
          <wp:inline distT="0" distB="0" distL="0" distR="0" wp14:anchorId="6AC1B497" wp14:editId="5A652B47">
            <wp:extent cx="4349115" cy="2321560"/>
            <wp:effectExtent l="0" t="0" r="0"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49115" cy="2321560"/>
                    </a:xfrm>
                    <a:prstGeom prst="rect">
                      <a:avLst/>
                    </a:prstGeom>
                    <a:noFill/>
                    <a:ln>
                      <a:noFill/>
                    </a:ln>
                  </pic:spPr>
                </pic:pic>
              </a:graphicData>
            </a:graphic>
          </wp:inline>
        </w:drawing>
      </w:r>
    </w:p>
    <w:p w14:paraId="0486F315" w14:textId="77777777" w:rsidR="00793F4C" w:rsidRDefault="00000000">
      <w:pPr>
        <w:spacing w:line="360" w:lineRule="auto"/>
        <w:jc w:val="both"/>
        <w:rPr>
          <w:rFonts w:ascii="Book Antiqua" w:eastAsia="Book Antiqua" w:hAnsi="Book Antiqua" w:cs="Book Antiqua"/>
        </w:rPr>
      </w:pPr>
      <w:r>
        <w:rPr>
          <w:rFonts w:ascii="Book Antiqua" w:hAnsi="Book Antiqua"/>
          <w:b/>
          <w:bCs/>
        </w:rPr>
        <w:t>Figure 4 Splenic aneurysms.</w:t>
      </w:r>
      <w:r>
        <w:rPr>
          <w:rFonts w:ascii="Book Antiqua" w:hAnsi="Book Antiqua"/>
        </w:rPr>
        <w:t xml:space="preserve"> Volume-rendered image in 2 different orientations where the splenic artery is identified showing at least three aneurysmatic lesions.</w:t>
      </w:r>
    </w:p>
    <w:p w14:paraId="48282486" w14:textId="77777777" w:rsidR="00793F4C" w:rsidRDefault="00793F4C">
      <w:pPr>
        <w:spacing w:line="360" w:lineRule="auto"/>
        <w:jc w:val="both"/>
      </w:pPr>
    </w:p>
    <w:p w14:paraId="14E27018" w14:textId="77777777" w:rsidR="00793F4C" w:rsidRDefault="00793F4C">
      <w:pPr>
        <w:spacing w:line="360" w:lineRule="auto"/>
        <w:jc w:val="both"/>
        <w:sectPr w:rsidR="00793F4C">
          <w:headerReference w:type="default" r:id="rId14"/>
          <w:pgSz w:w="12240" w:h="15840"/>
          <w:pgMar w:top="1440" w:right="1440" w:bottom="1440" w:left="1440" w:header="720" w:footer="720" w:gutter="0"/>
          <w:cols w:space="720"/>
        </w:sectPr>
      </w:pPr>
    </w:p>
    <w:p w14:paraId="4DF30483" w14:textId="77777777" w:rsidR="00793F4C" w:rsidRDefault="00000000">
      <w:pPr>
        <w:spacing w:line="360" w:lineRule="auto"/>
        <w:jc w:val="both"/>
        <w:rPr>
          <w:rFonts w:ascii="Book Antiqua" w:eastAsia="Book Antiqua" w:hAnsi="Book Antiqua" w:cs="Book Antiqua"/>
          <w:b/>
          <w:bCs/>
        </w:rPr>
      </w:pPr>
      <w:r>
        <w:rPr>
          <w:rFonts w:ascii="Book Antiqua" w:hAnsi="Book Antiqua"/>
          <w:b/>
          <w:bCs/>
        </w:rPr>
        <w:lastRenderedPageBreak/>
        <w:t xml:space="preserve">Table 1 </w:t>
      </w:r>
      <w:proofErr w:type="spellStart"/>
      <w:r>
        <w:rPr>
          <w:rFonts w:ascii="Book Antiqua" w:hAnsi="Book Antiqua"/>
          <w:b/>
          <w:bCs/>
        </w:rPr>
        <w:t>Loeys</w:t>
      </w:r>
      <w:proofErr w:type="spellEnd"/>
      <w:r>
        <w:rPr>
          <w:rFonts w:ascii="Book Antiqua" w:hAnsi="Book Antiqua"/>
          <w:b/>
          <w:bCs/>
        </w:rPr>
        <w:t>-Dietz Syndrome classification and clinical signs</w:t>
      </w:r>
    </w:p>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654"/>
        <w:gridCol w:w="1051"/>
        <w:gridCol w:w="1107"/>
        <w:gridCol w:w="1391"/>
        <w:gridCol w:w="3289"/>
        <w:gridCol w:w="1868"/>
      </w:tblGrid>
      <w:tr w:rsidR="00793F4C" w14:paraId="02018CC3" w14:textId="77777777" w:rsidTr="002943FF">
        <w:trPr>
          <w:trHeight w:val="1098"/>
        </w:trPr>
        <w:tc>
          <w:tcPr>
            <w:tcW w:w="403"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F01047B" w14:textId="77777777" w:rsidR="00793F4C" w:rsidRDefault="00000000">
            <w:pPr>
              <w:spacing w:line="360" w:lineRule="auto"/>
              <w:jc w:val="both"/>
            </w:pPr>
            <w:r>
              <w:rPr>
                <w:rFonts w:ascii="Book Antiqua" w:hAnsi="Book Antiqua"/>
                <w:b/>
                <w:bCs/>
              </w:rPr>
              <w:t xml:space="preserve">LDS type </w:t>
            </w:r>
          </w:p>
        </w:tc>
        <w:tc>
          <w:tcPr>
            <w:tcW w:w="48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515DC4A" w14:textId="77777777" w:rsidR="00793F4C" w:rsidRDefault="00000000">
            <w:pPr>
              <w:spacing w:line="360" w:lineRule="auto"/>
              <w:jc w:val="both"/>
            </w:pPr>
            <w:r>
              <w:rPr>
                <w:rFonts w:ascii="Book Antiqua" w:hAnsi="Book Antiqua"/>
                <w:b/>
                <w:bCs/>
              </w:rPr>
              <w:t>Gene symbol</w:t>
            </w:r>
          </w:p>
        </w:tc>
        <w:tc>
          <w:tcPr>
            <w:tcW w:w="508"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2B0FB98" w14:textId="77777777" w:rsidR="00793F4C" w:rsidRDefault="00000000">
            <w:pPr>
              <w:spacing w:line="360" w:lineRule="auto"/>
              <w:jc w:val="both"/>
            </w:pPr>
            <w:r>
              <w:rPr>
                <w:rFonts w:ascii="Book Antiqua" w:hAnsi="Book Antiqua"/>
                <w:b/>
                <w:bCs/>
              </w:rPr>
              <w:t>Location</w:t>
            </w:r>
          </w:p>
        </w:tc>
        <w:tc>
          <w:tcPr>
            <w:tcW w:w="662"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AB0C199" w14:textId="77777777" w:rsidR="00793F4C" w:rsidRDefault="00000000">
            <w:pPr>
              <w:spacing w:line="360" w:lineRule="auto"/>
              <w:jc w:val="both"/>
            </w:pPr>
            <w:r>
              <w:rPr>
                <w:rFonts w:ascii="Book Antiqua" w:hAnsi="Book Antiqua"/>
                <w:b/>
                <w:bCs/>
              </w:rPr>
              <w:t>Gene/locus MIM number</w:t>
            </w:r>
          </w:p>
        </w:tc>
        <w:tc>
          <w:tcPr>
            <w:tcW w:w="1865"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9FFDA14" w14:textId="77777777" w:rsidR="00793F4C" w:rsidRDefault="00000000">
            <w:pPr>
              <w:spacing w:line="360" w:lineRule="auto"/>
              <w:jc w:val="both"/>
            </w:pPr>
            <w:r>
              <w:rPr>
                <w:rFonts w:ascii="Book Antiqua" w:hAnsi="Book Antiqua"/>
                <w:b/>
                <w:bCs/>
              </w:rPr>
              <w:t xml:space="preserve">Clinical signs </w:t>
            </w:r>
          </w:p>
        </w:tc>
        <w:tc>
          <w:tcPr>
            <w:tcW w:w="1078"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75E26C1" w14:textId="77777777" w:rsidR="00793F4C" w:rsidRDefault="00000000">
            <w:pPr>
              <w:spacing w:line="360" w:lineRule="auto"/>
              <w:jc w:val="both"/>
            </w:pPr>
            <w:r>
              <w:rPr>
                <w:rFonts w:ascii="Book Antiqua" w:hAnsi="Book Antiqua"/>
                <w:b/>
                <w:bCs/>
              </w:rPr>
              <w:t>Other syndromes related</w:t>
            </w:r>
          </w:p>
        </w:tc>
      </w:tr>
      <w:tr w:rsidR="00793F4C" w14:paraId="5BBB0A15" w14:textId="77777777" w:rsidTr="002943FF">
        <w:trPr>
          <w:trHeight w:val="325"/>
        </w:trPr>
        <w:tc>
          <w:tcPr>
            <w:tcW w:w="403" w:type="pct"/>
            <w:vMerge w:val="restart"/>
            <w:tcBorders>
              <w:top w:val="single" w:sz="4" w:space="0" w:color="000000"/>
              <w:left w:val="nil"/>
              <w:bottom w:val="nil"/>
              <w:right w:val="nil"/>
            </w:tcBorders>
            <w:shd w:val="clear" w:color="auto" w:fill="auto"/>
            <w:tcMar>
              <w:top w:w="80" w:type="dxa"/>
              <w:left w:w="80" w:type="dxa"/>
              <w:bottom w:w="80" w:type="dxa"/>
              <w:right w:w="80" w:type="dxa"/>
            </w:tcMar>
          </w:tcPr>
          <w:p w14:paraId="1081D5BB" w14:textId="77777777" w:rsidR="00793F4C" w:rsidRDefault="00000000">
            <w:pPr>
              <w:spacing w:line="360" w:lineRule="auto"/>
              <w:jc w:val="both"/>
            </w:pPr>
            <w:r>
              <w:rPr>
                <w:rFonts w:ascii="Book Antiqua" w:hAnsi="Book Antiqua"/>
              </w:rPr>
              <w:t>LDS 1</w:t>
            </w:r>
          </w:p>
        </w:tc>
        <w:tc>
          <w:tcPr>
            <w:tcW w:w="484" w:type="pct"/>
            <w:vMerge w:val="restart"/>
            <w:tcBorders>
              <w:top w:val="single" w:sz="4" w:space="0" w:color="000000"/>
              <w:left w:val="nil"/>
              <w:bottom w:val="nil"/>
              <w:right w:val="nil"/>
            </w:tcBorders>
            <w:shd w:val="clear" w:color="auto" w:fill="auto"/>
            <w:tcMar>
              <w:top w:w="80" w:type="dxa"/>
              <w:left w:w="80" w:type="dxa"/>
              <w:bottom w:w="80" w:type="dxa"/>
              <w:right w:w="80" w:type="dxa"/>
            </w:tcMar>
          </w:tcPr>
          <w:p w14:paraId="5FF125F3" w14:textId="77777777" w:rsidR="00793F4C" w:rsidRDefault="00000000">
            <w:pPr>
              <w:spacing w:line="360" w:lineRule="auto"/>
              <w:jc w:val="both"/>
            </w:pPr>
            <w:r>
              <w:rPr>
                <w:rFonts w:ascii="Book Antiqua" w:hAnsi="Book Antiqua"/>
              </w:rPr>
              <w:t>TGFBR1</w:t>
            </w:r>
          </w:p>
        </w:tc>
        <w:tc>
          <w:tcPr>
            <w:tcW w:w="508" w:type="pct"/>
            <w:vMerge w:val="restart"/>
            <w:tcBorders>
              <w:top w:val="single" w:sz="4" w:space="0" w:color="000000"/>
              <w:left w:val="nil"/>
              <w:bottom w:val="nil"/>
              <w:right w:val="nil"/>
            </w:tcBorders>
            <w:shd w:val="clear" w:color="auto" w:fill="auto"/>
            <w:tcMar>
              <w:top w:w="80" w:type="dxa"/>
              <w:left w:w="80" w:type="dxa"/>
              <w:bottom w:w="80" w:type="dxa"/>
              <w:right w:w="80" w:type="dxa"/>
            </w:tcMar>
          </w:tcPr>
          <w:p w14:paraId="4149C2E7" w14:textId="77777777" w:rsidR="00793F4C" w:rsidRDefault="00000000">
            <w:pPr>
              <w:spacing w:line="360" w:lineRule="auto"/>
              <w:jc w:val="both"/>
            </w:pPr>
            <w:r>
              <w:rPr>
                <w:rFonts w:ascii="Book Antiqua" w:hAnsi="Book Antiqua"/>
              </w:rPr>
              <w:t>9q22.33</w:t>
            </w:r>
          </w:p>
        </w:tc>
        <w:tc>
          <w:tcPr>
            <w:tcW w:w="662" w:type="pct"/>
            <w:vMerge w:val="restart"/>
            <w:tcBorders>
              <w:top w:val="single" w:sz="4" w:space="0" w:color="000000"/>
              <w:left w:val="nil"/>
              <w:bottom w:val="nil"/>
              <w:right w:val="nil"/>
            </w:tcBorders>
            <w:shd w:val="clear" w:color="auto" w:fill="auto"/>
            <w:tcMar>
              <w:top w:w="80" w:type="dxa"/>
              <w:left w:w="80" w:type="dxa"/>
              <w:bottom w:w="80" w:type="dxa"/>
              <w:right w:w="80" w:type="dxa"/>
            </w:tcMar>
          </w:tcPr>
          <w:p w14:paraId="45C6F9C6" w14:textId="77777777" w:rsidR="00793F4C" w:rsidRDefault="00000000">
            <w:pPr>
              <w:spacing w:line="360" w:lineRule="auto"/>
              <w:jc w:val="both"/>
            </w:pPr>
            <w:r>
              <w:rPr>
                <w:rFonts w:ascii="Book Antiqua" w:hAnsi="Book Antiqua"/>
              </w:rPr>
              <w:t>190181</w:t>
            </w:r>
          </w:p>
        </w:tc>
        <w:tc>
          <w:tcPr>
            <w:tcW w:w="1865" w:type="pct"/>
            <w:tcBorders>
              <w:top w:val="single" w:sz="4" w:space="0" w:color="000000"/>
              <w:left w:val="nil"/>
              <w:bottom w:val="nil"/>
              <w:right w:val="nil"/>
            </w:tcBorders>
            <w:shd w:val="clear" w:color="auto" w:fill="auto"/>
            <w:tcMar>
              <w:top w:w="80" w:type="dxa"/>
              <w:left w:w="80" w:type="dxa"/>
              <w:bottom w:w="80" w:type="dxa"/>
              <w:right w:w="80" w:type="dxa"/>
            </w:tcMar>
          </w:tcPr>
          <w:p w14:paraId="7D69034F" w14:textId="77777777" w:rsidR="00793F4C" w:rsidRDefault="00000000">
            <w:pPr>
              <w:spacing w:line="360" w:lineRule="auto"/>
              <w:jc w:val="both"/>
            </w:pPr>
            <w:r>
              <w:rPr>
                <w:rFonts w:ascii="Book Antiqua" w:hAnsi="Book Antiqua"/>
              </w:rPr>
              <w:t>-Micrognathia</w:t>
            </w:r>
          </w:p>
        </w:tc>
        <w:tc>
          <w:tcPr>
            <w:tcW w:w="1078" w:type="pct"/>
            <w:vMerge w:val="restart"/>
            <w:tcBorders>
              <w:top w:val="single" w:sz="4" w:space="0" w:color="000000"/>
              <w:left w:val="nil"/>
              <w:bottom w:val="nil"/>
              <w:right w:val="nil"/>
            </w:tcBorders>
            <w:shd w:val="clear" w:color="auto" w:fill="auto"/>
            <w:tcMar>
              <w:top w:w="80" w:type="dxa"/>
              <w:left w:w="80" w:type="dxa"/>
              <w:bottom w:w="80" w:type="dxa"/>
              <w:right w:w="80" w:type="dxa"/>
            </w:tcMar>
          </w:tcPr>
          <w:p w14:paraId="40B0DA7F" w14:textId="77777777" w:rsidR="00793F4C" w:rsidRDefault="00000000">
            <w:pPr>
              <w:spacing w:line="360" w:lineRule="auto"/>
              <w:jc w:val="both"/>
            </w:pPr>
            <w:r>
              <w:rPr>
                <w:rFonts w:ascii="Book Antiqua" w:hAnsi="Book Antiqua"/>
              </w:rPr>
              <w:t>-TAAD (previously LDS1a, 1b, 2a, 2b)</w:t>
            </w:r>
          </w:p>
        </w:tc>
      </w:tr>
      <w:tr w:rsidR="00793F4C" w14:paraId="6E5DCD10" w14:textId="77777777" w:rsidTr="002943FF">
        <w:trPr>
          <w:trHeight w:val="320"/>
        </w:trPr>
        <w:tc>
          <w:tcPr>
            <w:tcW w:w="403" w:type="pct"/>
            <w:vMerge/>
            <w:tcBorders>
              <w:top w:val="single" w:sz="4" w:space="0" w:color="000000"/>
              <w:left w:val="nil"/>
              <w:bottom w:val="nil"/>
              <w:right w:val="nil"/>
            </w:tcBorders>
            <w:shd w:val="clear" w:color="auto" w:fill="auto"/>
          </w:tcPr>
          <w:p w14:paraId="317EC090" w14:textId="77777777" w:rsidR="00793F4C" w:rsidRDefault="00793F4C"/>
        </w:tc>
        <w:tc>
          <w:tcPr>
            <w:tcW w:w="484" w:type="pct"/>
            <w:vMerge/>
            <w:tcBorders>
              <w:top w:val="single" w:sz="4" w:space="0" w:color="000000"/>
              <w:left w:val="nil"/>
              <w:bottom w:val="nil"/>
              <w:right w:val="nil"/>
            </w:tcBorders>
            <w:shd w:val="clear" w:color="auto" w:fill="auto"/>
          </w:tcPr>
          <w:p w14:paraId="66AE3498" w14:textId="77777777" w:rsidR="00793F4C" w:rsidRDefault="00793F4C"/>
        </w:tc>
        <w:tc>
          <w:tcPr>
            <w:tcW w:w="508" w:type="pct"/>
            <w:vMerge/>
            <w:tcBorders>
              <w:top w:val="single" w:sz="4" w:space="0" w:color="000000"/>
              <w:left w:val="nil"/>
              <w:bottom w:val="nil"/>
              <w:right w:val="nil"/>
            </w:tcBorders>
            <w:shd w:val="clear" w:color="auto" w:fill="auto"/>
          </w:tcPr>
          <w:p w14:paraId="442494B8" w14:textId="77777777" w:rsidR="00793F4C" w:rsidRDefault="00793F4C"/>
        </w:tc>
        <w:tc>
          <w:tcPr>
            <w:tcW w:w="662" w:type="pct"/>
            <w:vMerge/>
            <w:tcBorders>
              <w:top w:val="single" w:sz="4" w:space="0" w:color="000000"/>
              <w:left w:val="nil"/>
              <w:bottom w:val="nil"/>
              <w:right w:val="nil"/>
            </w:tcBorders>
            <w:shd w:val="clear" w:color="auto" w:fill="auto"/>
          </w:tcPr>
          <w:p w14:paraId="4A6A2717"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656A8BCC" w14:textId="77777777" w:rsidR="00793F4C" w:rsidRDefault="00000000">
            <w:pPr>
              <w:spacing w:line="360" w:lineRule="auto"/>
              <w:jc w:val="both"/>
            </w:pPr>
            <w:r>
              <w:rPr>
                <w:rFonts w:ascii="Book Antiqua" w:hAnsi="Book Antiqua"/>
              </w:rPr>
              <w:t xml:space="preserve">-Hypertelorism </w:t>
            </w:r>
          </w:p>
        </w:tc>
        <w:tc>
          <w:tcPr>
            <w:tcW w:w="1078" w:type="pct"/>
            <w:vMerge/>
            <w:tcBorders>
              <w:top w:val="single" w:sz="4" w:space="0" w:color="000000"/>
              <w:left w:val="nil"/>
              <w:bottom w:val="nil"/>
              <w:right w:val="nil"/>
            </w:tcBorders>
            <w:shd w:val="clear" w:color="auto" w:fill="auto"/>
          </w:tcPr>
          <w:p w14:paraId="43820745" w14:textId="77777777" w:rsidR="00793F4C" w:rsidRDefault="00793F4C"/>
        </w:tc>
      </w:tr>
      <w:tr w:rsidR="00793F4C" w14:paraId="4C526B7F" w14:textId="77777777" w:rsidTr="002943FF">
        <w:trPr>
          <w:trHeight w:val="320"/>
        </w:trPr>
        <w:tc>
          <w:tcPr>
            <w:tcW w:w="403" w:type="pct"/>
            <w:vMerge/>
            <w:tcBorders>
              <w:top w:val="single" w:sz="4" w:space="0" w:color="000000"/>
              <w:left w:val="nil"/>
              <w:bottom w:val="nil"/>
              <w:right w:val="nil"/>
            </w:tcBorders>
            <w:shd w:val="clear" w:color="auto" w:fill="auto"/>
          </w:tcPr>
          <w:p w14:paraId="1F90C757" w14:textId="77777777" w:rsidR="00793F4C" w:rsidRDefault="00793F4C"/>
        </w:tc>
        <w:tc>
          <w:tcPr>
            <w:tcW w:w="484" w:type="pct"/>
            <w:vMerge/>
            <w:tcBorders>
              <w:top w:val="single" w:sz="4" w:space="0" w:color="000000"/>
              <w:left w:val="nil"/>
              <w:bottom w:val="nil"/>
              <w:right w:val="nil"/>
            </w:tcBorders>
            <w:shd w:val="clear" w:color="auto" w:fill="auto"/>
          </w:tcPr>
          <w:p w14:paraId="103C1712" w14:textId="77777777" w:rsidR="00793F4C" w:rsidRDefault="00793F4C"/>
        </w:tc>
        <w:tc>
          <w:tcPr>
            <w:tcW w:w="508" w:type="pct"/>
            <w:vMerge/>
            <w:tcBorders>
              <w:top w:val="single" w:sz="4" w:space="0" w:color="000000"/>
              <w:left w:val="nil"/>
              <w:bottom w:val="nil"/>
              <w:right w:val="nil"/>
            </w:tcBorders>
            <w:shd w:val="clear" w:color="auto" w:fill="auto"/>
          </w:tcPr>
          <w:p w14:paraId="6C4DC56F" w14:textId="77777777" w:rsidR="00793F4C" w:rsidRDefault="00793F4C"/>
        </w:tc>
        <w:tc>
          <w:tcPr>
            <w:tcW w:w="662" w:type="pct"/>
            <w:vMerge/>
            <w:tcBorders>
              <w:top w:val="single" w:sz="4" w:space="0" w:color="000000"/>
              <w:left w:val="nil"/>
              <w:bottom w:val="nil"/>
              <w:right w:val="nil"/>
            </w:tcBorders>
            <w:shd w:val="clear" w:color="auto" w:fill="auto"/>
          </w:tcPr>
          <w:p w14:paraId="7E9C207E"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469774A3" w14:textId="77777777" w:rsidR="00793F4C" w:rsidRDefault="00000000">
            <w:pPr>
              <w:spacing w:line="360" w:lineRule="auto"/>
              <w:jc w:val="both"/>
            </w:pPr>
            <w:r>
              <w:rPr>
                <w:rFonts w:ascii="Book Antiqua" w:hAnsi="Book Antiqua"/>
              </w:rPr>
              <w:t>-Exotropia</w:t>
            </w:r>
          </w:p>
        </w:tc>
        <w:tc>
          <w:tcPr>
            <w:tcW w:w="1078" w:type="pct"/>
            <w:vMerge/>
            <w:tcBorders>
              <w:top w:val="single" w:sz="4" w:space="0" w:color="000000"/>
              <w:left w:val="nil"/>
              <w:bottom w:val="nil"/>
              <w:right w:val="nil"/>
            </w:tcBorders>
            <w:shd w:val="clear" w:color="auto" w:fill="auto"/>
          </w:tcPr>
          <w:p w14:paraId="3B627C96" w14:textId="77777777" w:rsidR="00793F4C" w:rsidRDefault="00793F4C"/>
        </w:tc>
      </w:tr>
      <w:tr w:rsidR="00793F4C" w14:paraId="000BF4ED" w14:textId="77777777" w:rsidTr="002943FF">
        <w:trPr>
          <w:trHeight w:val="320"/>
        </w:trPr>
        <w:tc>
          <w:tcPr>
            <w:tcW w:w="403" w:type="pct"/>
            <w:vMerge/>
            <w:tcBorders>
              <w:top w:val="single" w:sz="4" w:space="0" w:color="000000"/>
              <w:left w:val="nil"/>
              <w:bottom w:val="nil"/>
              <w:right w:val="nil"/>
            </w:tcBorders>
            <w:shd w:val="clear" w:color="auto" w:fill="auto"/>
          </w:tcPr>
          <w:p w14:paraId="10F2BB49" w14:textId="77777777" w:rsidR="00793F4C" w:rsidRDefault="00793F4C"/>
        </w:tc>
        <w:tc>
          <w:tcPr>
            <w:tcW w:w="484" w:type="pct"/>
            <w:vMerge/>
            <w:tcBorders>
              <w:top w:val="single" w:sz="4" w:space="0" w:color="000000"/>
              <w:left w:val="nil"/>
              <w:bottom w:val="nil"/>
              <w:right w:val="nil"/>
            </w:tcBorders>
            <w:shd w:val="clear" w:color="auto" w:fill="auto"/>
          </w:tcPr>
          <w:p w14:paraId="4B079252" w14:textId="77777777" w:rsidR="00793F4C" w:rsidRDefault="00793F4C"/>
        </w:tc>
        <w:tc>
          <w:tcPr>
            <w:tcW w:w="508" w:type="pct"/>
            <w:vMerge/>
            <w:tcBorders>
              <w:top w:val="single" w:sz="4" w:space="0" w:color="000000"/>
              <w:left w:val="nil"/>
              <w:bottom w:val="nil"/>
              <w:right w:val="nil"/>
            </w:tcBorders>
            <w:shd w:val="clear" w:color="auto" w:fill="auto"/>
          </w:tcPr>
          <w:p w14:paraId="7C853378" w14:textId="77777777" w:rsidR="00793F4C" w:rsidRDefault="00793F4C"/>
        </w:tc>
        <w:tc>
          <w:tcPr>
            <w:tcW w:w="662" w:type="pct"/>
            <w:vMerge/>
            <w:tcBorders>
              <w:top w:val="single" w:sz="4" w:space="0" w:color="000000"/>
              <w:left w:val="nil"/>
              <w:bottom w:val="nil"/>
              <w:right w:val="nil"/>
            </w:tcBorders>
            <w:shd w:val="clear" w:color="auto" w:fill="auto"/>
          </w:tcPr>
          <w:p w14:paraId="1D148113"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36A880C2" w14:textId="77777777" w:rsidR="00793F4C" w:rsidRDefault="00000000">
            <w:pPr>
              <w:spacing w:line="360" w:lineRule="auto"/>
              <w:jc w:val="both"/>
            </w:pPr>
            <w:r>
              <w:rPr>
                <w:rFonts w:ascii="Book Antiqua" w:hAnsi="Book Antiqua"/>
              </w:rPr>
              <w:t>- Blue sclerae</w:t>
            </w:r>
          </w:p>
        </w:tc>
        <w:tc>
          <w:tcPr>
            <w:tcW w:w="1078" w:type="pct"/>
            <w:vMerge/>
            <w:tcBorders>
              <w:top w:val="single" w:sz="4" w:space="0" w:color="000000"/>
              <w:left w:val="nil"/>
              <w:bottom w:val="nil"/>
              <w:right w:val="nil"/>
            </w:tcBorders>
            <w:shd w:val="clear" w:color="auto" w:fill="auto"/>
          </w:tcPr>
          <w:p w14:paraId="7960578F" w14:textId="77777777" w:rsidR="00793F4C" w:rsidRDefault="00793F4C"/>
        </w:tc>
      </w:tr>
      <w:tr w:rsidR="00793F4C" w14:paraId="6B2572D4" w14:textId="77777777" w:rsidTr="002943FF">
        <w:trPr>
          <w:trHeight w:val="320"/>
        </w:trPr>
        <w:tc>
          <w:tcPr>
            <w:tcW w:w="403" w:type="pct"/>
            <w:vMerge/>
            <w:tcBorders>
              <w:top w:val="single" w:sz="4" w:space="0" w:color="000000"/>
              <w:left w:val="nil"/>
              <w:bottom w:val="nil"/>
              <w:right w:val="nil"/>
            </w:tcBorders>
            <w:shd w:val="clear" w:color="auto" w:fill="auto"/>
          </w:tcPr>
          <w:p w14:paraId="65BFD1D5" w14:textId="77777777" w:rsidR="00793F4C" w:rsidRDefault="00793F4C"/>
        </w:tc>
        <w:tc>
          <w:tcPr>
            <w:tcW w:w="484" w:type="pct"/>
            <w:vMerge/>
            <w:tcBorders>
              <w:top w:val="single" w:sz="4" w:space="0" w:color="000000"/>
              <w:left w:val="nil"/>
              <w:bottom w:val="nil"/>
              <w:right w:val="nil"/>
            </w:tcBorders>
            <w:shd w:val="clear" w:color="auto" w:fill="auto"/>
          </w:tcPr>
          <w:p w14:paraId="0AE1B8E4" w14:textId="77777777" w:rsidR="00793F4C" w:rsidRDefault="00793F4C"/>
        </w:tc>
        <w:tc>
          <w:tcPr>
            <w:tcW w:w="508" w:type="pct"/>
            <w:vMerge/>
            <w:tcBorders>
              <w:top w:val="single" w:sz="4" w:space="0" w:color="000000"/>
              <w:left w:val="nil"/>
              <w:bottom w:val="nil"/>
              <w:right w:val="nil"/>
            </w:tcBorders>
            <w:shd w:val="clear" w:color="auto" w:fill="auto"/>
          </w:tcPr>
          <w:p w14:paraId="107EC225" w14:textId="77777777" w:rsidR="00793F4C" w:rsidRDefault="00793F4C"/>
        </w:tc>
        <w:tc>
          <w:tcPr>
            <w:tcW w:w="662" w:type="pct"/>
            <w:vMerge/>
            <w:tcBorders>
              <w:top w:val="single" w:sz="4" w:space="0" w:color="000000"/>
              <w:left w:val="nil"/>
              <w:bottom w:val="nil"/>
              <w:right w:val="nil"/>
            </w:tcBorders>
            <w:shd w:val="clear" w:color="auto" w:fill="auto"/>
          </w:tcPr>
          <w:p w14:paraId="69EACB92"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6F90A0D7" w14:textId="77777777" w:rsidR="00793F4C" w:rsidRDefault="00000000">
            <w:pPr>
              <w:spacing w:line="360" w:lineRule="auto"/>
              <w:jc w:val="both"/>
            </w:pPr>
            <w:r>
              <w:rPr>
                <w:rFonts w:ascii="Book Antiqua" w:hAnsi="Book Antiqua"/>
              </w:rPr>
              <w:t>-Arterial tortuosity, generalized</w:t>
            </w:r>
          </w:p>
        </w:tc>
        <w:tc>
          <w:tcPr>
            <w:tcW w:w="1078" w:type="pct"/>
            <w:vMerge/>
            <w:tcBorders>
              <w:top w:val="single" w:sz="4" w:space="0" w:color="000000"/>
              <w:left w:val="nil"/>
              <w:bottom w:val="nil"/>
              <w:right w:val="nil"/>
            </w:tcBorders>
            <w:shd w:val="clear" w:color="auto" w:fill="auto"/>
          </w:tcPr>
          <w:p w14:paraId="1A773B2A" w14:textId="77777777" w:rsidR="00793F4C" w:rsidRDefault="00793F4C"/>
        </w:tc>
      </w:tr>
      <w:tr w:rsidR="00793F4C" w14:paraId="3274068F" w14:textId="77777777" w:rsidTr="002943FF">
        <w:trPr>
          <w:trHeight w:val="320"/>
        </w:trPr>
        <w:tc>
          <w:tcPr>
            <w:tcW w:w="403" w:type="pct"/>
            <w:vMerge/>
            <w:tcBorders>
              <w:top w:val="single" w:sz="4" w:space="0" w:color="000000"/>
              <w:left w:val="nil"/>
              <w:bottom w:val="nil"/>
              <w:right w:val="nil"/>
            </w:tcBorders>
            <w:shd w:val="clear" w:color="auto" w:fill="auto"/>
          </w:tcPr>
          <w:p w14:paraId="16B30E2D" w14:textId="77777777" w:rsidR="00793F4C" w:rsidRDefault="00793F4C"/>
        </w:tc>
        <w:tc>
          <w:tcPr>
            <w:tcW w:w="484" w:type="pct"/>
            <w:vMerge/>
            <w:tcBorders>
              <w:top w:val="single" w:sz="4" w:space="0" w:color="000000"/>
              <w:left w:val="nil"/>
              <w:bottom w:val="nil"/>
              <w:right w:val="nil"/>
            </w:tcBorders>
            <w:shd w:val="clear" w:color="auto" w:fill="auto"/>
          </w:tcPr>
          <w:p w14:paraId="6E33A232" w14:textId="77777777" w:rsidR="00793F4C" w:rsidRDefault="00793F4C"/>
        </w:tc>
        <w:tc>
          <w:tcPr>
            <w:tcW w:w="508" w:type="pct"/>
            <w:vMerge/>
            <w:tcBorders>
              <w:top w:val="single" w:sz="4" w:space="0" w:color="000000"/>
              <w:left w:val="nil"/>
              <w:bottom w:val="nil"/>
              <w:right w:val="nil"/>
            </w:tcBorders>
            <w:shd w:val="clear" w:color="auto" w:fill="auto"/>
          </w:tcPr>
          <w:p w14:paraId="4DE24DCD" w14:textId="77777777" w:rsidR="00793F4C" w:rsidRDefault="00793F4C"/>
        </w:tc>
        <w:tc>
          <w:tcPr>
            <w:tcW w:w="662" w:type="pct"/>
            <w:vMerge/>
            <w:tcBorders>
              <w:top w:val="single" w:sz="4" w:space="0" w:color="000000"/>
              <w:left w:val="nil"/>
              <w:bottom w:val="nil"/>
              <w:right w:val="nil"/>
            </w:tcBorders>
            <w:shd w:val="clear" w:color="auto" w:fill="auto"/>
          </w:tcPr>
          <w:p w14:paraId="7DCF9234"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1F28C1D7" w14:textId="77777777" w:rsidR="00793F4C" w:rsidRDefault="00000000">
            <w:pPr>
              <w:spacing w:line="360" w:lineRule="auto"/>
              <w:jc w:val="both"/>
            </w:pPr>
            <w:r>
              <w:rPr>
                <w:rFonts w:ascii="Book Antiqua" w:hAnsi="Book Antiqua"/>
              </w:rPr>
              <w:t>-Patent ductus arteriosus</w:t>
            </w:r>
          </w:p>
        </w:tc>
        <w:tc>
          <w:tcPr>
            <w:tcW w:w="1078" w:type="pct"/>
            <w:vMerge/>
            <w:tcBorders>
              <w:top w:val="single" w:sz="4" w:space="0" w:color="000000"/>
              <w:left w:val="nil"/>
              <w:bottom w:val="nil"/>
              <w:right w:val="nil"/>
            </w:tcBorders>
            <w:shd w:val="clear" w:color="auto" w:fill="auto"/>
          </w:tcPr>
          <w:p w14:paraId="79A10CC6" w14:textId="77777777" w:rsidR="00793F4C" w:rsidRDefault="00793F4C"/>
        </w:tc>
      </w:tr>
      <w:tr w:rsidR="00793F4C" w14:paraId="1CD7A71F" w14:textId="77777777" w:rsidTr="002943FF">
        <w:trPr>
          <w:trHeight w:val="320"/>
        </w:trPr>
        <w:tc>
          <w:tcPr>
            <w:tcW w:w="403" w:type="pct"/>
            <w:vMerge/>
            <w:tcBorders>
              <w:top w:val="single" w:sz="4" w:space="0" w:color="000000"/>
              <w:left w:val="nil"/>
              <w:bottom w:val="nil"/>
              <w:right w:val="nil"/>
            </w:tcBorders>
            <w:shd w:val="clear" w:color="auto" w:fill="auto"/>
          </w:tcPr>
          <w:p w14:paraId="282C74E4" w14:textId="77777777" w:rsidR="00793F4C" w:rsidRDefault="00793F4C"/>
        </w:tc>
        <w:tc>
          <w:tcPr>
            <w:tcW w:w="484" w:type="pct"/>
            <w:vMerge/>
            <w:tcBorders>
              <w:top w:val="single" w:sz="4" w:space="0" w:color="000000"/>
              <w:left w:val="nil"/>
              <w:bottom w:val="nil"/>
              <w:right w:val="nil"/>
            </w:tcBorders>
            <w:shd w:val="clear" w:color="auto" w:fill="auto"/>
          </w:tcPr>
          <w:p w14:paraId="4C8D199B" w14:textId="77777777" w:rsidR="00793F4C" w:rsidRDefault="00793F4C"/>
        </w:tc>
        <w:tc>
          <w:tcPr>
            <w:tcW w:w="508" w:type="pct"/>
            <w:vMerge/>
            <w:tcBorders>
              <w:top w:val="single" w:sz="4" w:space="0" w:color="000000"/>
              <w:left w:val="nil"/>
              <w:bottom w:val="nil"/>
              <w:right w:val="nil"/>
            </w:tcBorders>
            <w:shd w:val="clear" w:color="auto" w:fill="auto"/>
          </w:tcPr>
          <w:p w14:paraId="5C1C33C9" w14:textId="77777777" w:rsidR="00793F4C" w:rsidRDefault="00793F4C"/>
        </w:tc>
        <w:tc>
          <w:tcPr>
            <w:tcW w:w="662" w:type="pct"/>
            <w:vMerge/>
            <w:tcBorders>
              <w:top w:val="single" w:sz="4" w:space="0" w:color="000000"/>
              <w:left w:val="nil"/>
              <w:bottom w:val="nil"/>
              <w:right w:val="nil"/>
            </w:tcBorders>
            <w:shd w:val="clear" w:color="auto" w:fill="auto"/>
          </w:tcPr>
          <w:p w14:paraId="40FB961D"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0EBAA630" w14:textId="77777777" w:rsidR="00793F4C" w:rsidRDefault="00000000">
            <w:pPr>
              <w:spacing w:line="360" w:lineRule="auto"/>
              <w:jc w:val="both"/>
            </w:pPr>
            <w:r>
              <w:rPr>
                <w:rFonts w:ascii="Book Antiqua" w:hAnsi="Book Antiqua"/>
              </w:rPr>
              <w:t>-Ascending aortic aneurysm</w:t>
            </w:r>
          </w:p>
        </w:tc>
        <w:tc>
          <w:tcPr>
            <w:tcW w:w="1078" w:type="pct"/>
            <w:vMerge/>
            <w:tcBorders>
              <w:top w:val="single" w:sz="4" w:space="0" w:color="000000"/>
              <w:left w:val="nil"/>
              <w:bottom w:val="nil"/>
              <w:right w:val="nil"/>
            </w:tcBorders>
            <w:shd w:val="clear" w:color="auto" w:fill="auto"/>
          </w:tcPr>
          <w:p w14:paraId="29863623" w14:textId="77777777" w:rsidR="00793F4C" w:rsidRDefault="00793F4C"/>
        </w:tc>
      </w:tr>
      <w:tr w:rsidR="00793F4C" w14:paraId="6DF3734C" w14:textId="77777777" w:rsidTr="002943FF">
        <w:trPr>
          <w:trHeight w:val="320"/>
        </w:trPr>
        <w:tc>
          <w:tcPr>
            <w:tcW w:w="403" w:type="pct"/>
            <w:vMerge/>
            <w:tcBorders>
              <w:top w:val="single" w:sz="4" w:space="0" w:color="000000"/>
              <w:left w:val="nil"/>
              <w:bottom w:val="nil"/>
              <w:right w:val="nil"/>
            </w:tcBorders>
            <w:shd w:val="clear" w:color="auto" w:fill="auto"/>
          </w:tcPr>
          <w:p w14:paraId="183311E7" w14:textId="77777777" w:rsidR="00793F4C" w:rsidRDefault="00793F4C"/>
        </w:tc>
        <w:tc>
          <w:tcPr>
            <w:tcW w:w="484" w:type="pct"/>
            <w:vMerge/>
            <w:tcBorders>
              <w:top w:val="single" w:sz="4" w:space="0" w:color="000000"/>
              <w:left w:val="nil"/>
              <w:bottom w:val="nil"/>
              <w:right w:val="nil"/>
            </w:tcBorders>
            <w:shd w:val="clear" w:color="auto" w:fill="auto"/>
          </w:tcPr>
          <w:p w14:paraId="7A4282E3" w14:textId="77777777" w:rsidR="00793F4C" w:rsidRDefault="00793F4C"/>
        </w:tc>
        <w:tc>
          <w:tcPr>
            <w:tcW w:w="508" w:type="pct"/>
            <w:vMerge/>
            <w:tcBorders>
              <w:top w:val="single" w:sz="4" w:space="0" w:color="000000"/>
              <w:left w:val="nil"/>
              <w:bottom w:val="nil"/>
              <w:right w:val="nil"/>
            </w:tcBorders>
            <w:shd w:val="clear" w:color="auto" w:fill="auto"/>
          </w:tcPr>
          <w:p w14:paraId="64A4329A" w14:textId="77777777" w:rsidR="00793F4C" w:rsidRDefault="00793F4C"/>
        </w:tc>
        <w:tc>
          <w:tcPr>
            <w:tcW w:w="662" w:type="pct"/>
            <w:vMerge/>
            <w:tcBorders>
              <w:top w:val="single" w:sz="4" w:space="0" w:color="000000"/>
              <w:left w:val="nil"/>
              <w:bottom w:val="nil"/>
              <w:right w:val="nil"/>
            </w:tcBorders>
            <w:shd w:val="clear" w:color="auto" w:fill="auto"/>
          </w:tcPr>
          <w:p w14:paraId="0A362CC5"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5B60277B" w14:textId="77777777" w:rsidR="00793F4C" w:rsidRDefault="00000000">
            <w:pPr>
              <w:spacing w:line="360" w:lineRule="auto"/>
              <w:jc w:val="both"/>
            </w:pPr>
            <w:r>
              <w:rPr>
                <w:rFonts w:ascii="Book Antiqua" w:hAnsi="Book Antiqua"/>
              </w:rPr>
              <w:t>-Ascending aortic dissection</w:t>
            </w:r>
          </w:p>
        </w:tc>
        <w:tc>
          <w:tcPr>
            <w:tcW w:w="1078" w:type="pct"/>
            <w:vMerge/>
            <w:tcBorders>
              <w:top w:val="single" w:sz="4" w:space="0" w:color="000000"/>
              <w:left w:val="nil"/>
              <w:bottom w:val="nil"/>
              <w:right w:val="nil"/>
            </w:tcBorders>
            <w:shd w:val="clear" w:color="auto" w:fill="auto"/>
          </w:tcPr>
          <w:p w14:paraId="12D77014" w14:textId="77777777" w:rsidR="00793F4C" w:rsidRDefault="00793F4C"/>
        </w:tc>
      </w:tr>
      <w:tr w:rsidR="00793F4C" w14:paraId="62ECD40D" w14:textId="77777777" w:rsidTr="002943FF">
        <w:trPr>
          <w:trHeight w:val="320"/>
        </w:trPr>
        <w:tc>
          <w:tcPr>
            <w:tcW w:w="403" w:type="pct"/>
            <w:vMerge/>
            <w:tcBorders>
              <w:top w:val="single" w:sz="4" w:space="0" w:color="000000"/>
              <w:left w:val="nil"/>
              <w:bottom w:val="nil"/>
              <w:right w:val="nil"/>
            </w:tcBorders>
            <w:shd w:val="clear" w:color="auto" w:fill="auto"/>
          </w:tcPr>
          <w:p w14:paraId="2F9B281E" w14:textId="77777777" w:rsidR="00793F4C" w:rsidRDefault="00793F4C"/>
        </w:tc>
        <w:tc>
          <w:tcPr>
            <w:tcW w:w="484" w:type="pct"/>
            <w:vMerge/>
            <w:tcBorders>
              <w:top w:val="single" w:sz="4" w:space="0" w:color="000000"/>
              <w:left w:val="nil"/>
              <w:bottom w:val="nil"/>
              <w:right w:val="nil"/>
            </w:tcBorders>
            <w:shd w:val="clear" w:color="auto" w:fill="auto"/>
          </w:tcPr>
          <w:p w14:paraId="6E5EC3F6" w14:textId="77777777" w:rsidR="00793F4C" w:rsidRDefault="00793F4C"/>
        </w:tc>
        <w:tc>
          <w:tcPr>
            <w:tcW w:w="508" w:type="pct"/>
            <w:vMerge/>
            <w:tcBorders>
              <w:top w:val="single" w:sz="4" w:space="0" w:color="000000"/>
              <w:left w:val="nil"/>
              <w:bottom w:val="nil"/>
              <w:right w:val="nil"/>
            </w:tcBorders>
            <w:shd w:val="clear" w:color="auto" w:fill="auto"/>
          </w:tcPr>
          <w:p w14:paraId="4490B5FE" w14:textId="77777777" w:rsidR="00793F4C" w:rsidRDefault="00793F4C"/>
        </w:tc>
        <w:tc>
          <w:tcPr>
            <w:tcW w:w="662" w:type="pct"/>
            <w:vMerge/>
            <w:tcBorders>
              <w:top w:val="single" w:sz="4" w:space="0" w:color="000000"/>
              <w:left w:val="nil"/>
              <w:bottom w:val="nil"/>
              <w:right w:val="nil"/>
            </w:tcBorders>
            <w:shd w:val="clear" w:color="auto" w:fill="auto"/>
          </w:tcPr>
          <w:p w14:paraId="7EA2B466"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42EFB92C" w14:textId="77777777" w:rsidR="00793F4C" w:rsidRDefault="00000000">
            <w:pPr>
              <w:spacing w:line="360" w:lineRule="auto"/>
              <w:jc w:val="both"/>
            </w:pPr>
            <w:r>
              <w:rPr>
                <w:rFonts w:ascii="Book Antiqua" w:hAnsi="Book Antiqua"/>
              </w:rPr>
              <w:t>-Pulmonary artery aneurysm</w:t>
            </w:r>
          </w:p>
        </w:tc>
        <w:tc>
          <w:tcPr>
            <w:tcW w:w="1078" w:type="pct"/>
            <w:vMerge/>
            <w:tcBorders>
              <w:top w:val="single" w:sz="4" w:space="0" w:color="000000"/>
              <w:left w:val="nil"/>
              <w:bottom w:val="nil"/>
              <w:right w:val="nil"/>
            </w:tcBorders>
            <w:shd w:val="clear" w:color="auto" w:fill="auto"/>
          </w:tcPr>
          <w:p w14:paraId="019F9A3D" w14:textId="77777777" w:rsidR="00793F4C" w:rsidRDefault="00793F4C"/>
        </w:tc>
      </w:tr>
      <w:tr w:rsidR="00793F4C" w14:paraId="7CBCA583" w14:textId="77777777" w:rsidTr="002943FF">
        <w:trPr>
          <w:trHeight w:val="320"/>
        </w:trPr>
        <w:tc>
          <w:tcPr>
            <w:tcW w:w="403" w:type="pct"/>
            <w:vMerge/>
            <w:tcBorders>
              <w:top w:val="single" w:sz="4" w:space="0" w:color="000000"/>
              <w:left w:val="nil"/>
              <w:bottom w:val="nil"/>
              <w:right w:val="nil"/>
            </w:tcBorders>
            <w:shd w:val="clear" w:color="auto" w:fill="auto"/>
          </w:tcPr>
          <w:p w14:paraId="328FD1EA" w14:textId="77777777" w:rsidR="00793F4C" w:rsidRDefault="00793F4C"/>
        </w:tc>
        <w:tc>
          <w:tcPr>
            <w:tcW w:w="484" w:type="pct"/>
            <w:vMerge/>
            <w:tcBorders>
              <w:top w:val="single" w:sz="4" w:space="0" w:color="000000"/>
              <w:left w:val="nil"/>
              <w:bottom w:val="nil"/>
              <w:right w:val="nil"/>
            </w:tcBorders>
            <w:shd w:val="clear" w:color="auto" w:fill="auto"/>
          </w:tcPr>
          <w:p w14:paraId="5274BF1F" w14:textId="77777777" w:rsidR="00793F4C" w:rsidRDefault="00793F4C"/>
        </w:tc>
        <w:tc>
          <w:tcPr>
            <w:tcW w:w="508" w:type="pct"/>
            <w:vMerge/>
            <w:tcBorders>
              <w:top w:val="single" w:sz="4" w:space="0" w:color="000000"/>
              <w:left w:val="nil"/>
              <w:bottom w:val="nil"/>
              <w:right w:val="nil"/>
            </w:tcBorders>
            <w:shd w:val="clear" w:color="auto" w:fill="auto"/>
          </w:tcPr>
          <w:p w14:paraId="63D4DC2E" w14:textId="77777777" w:rsidR="00793F4C" w:rsidRDefault="00793F4C"/>
        </w:tc>
        <w:tc>
          <w:tcPr>
            <w:tcW w:w="662" w:type="pct"/>
            <w:vMerge/>
            <w:tcBorders>
              <w:top w:val="single" w:sz="4" w:space="0" w:color="000000"/>
              <w:left w:val="nil"/>
              <w:bottom w:val="nil"/>
              <w:right w:val="nil"/>
            </w:tcBorders>
            <w:shd w:val="clear" w:color="auto" w:fill="auto"/>
          </w:tcPr>
          <w:p w14:paraId="780FBB55"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0E9297EE" w14:textId="77777777" w:rsidR="00793F4C" w:rsidRDefault="00000000">
            <w:pPr>
              <w:spacing w:line="360" w:lineRule="auto"/>
              <w:jc w:val="both"/>
            </w:pPr>
            <w:r>
              <w:rPr>
                <w:rFonts w:ascii="Book Antiqua" w:hAnsi="Book Antiqua"/>
              </w:rPr>
              <w:t xml:space="preserve">-Bifid uvula </w:t>
            </w:r>
          </w:p>
        </w:tc>
        <w:tc>
          <w:tcPr>
            <w:tcW w:w="1078" w:type="pct"/>
            <w:vMerge/>
            <w:tcBorders>
              <w:top w:val="single" w:sz="4" w:space="0" w:color="000000"/>
              <w:left w:val="nil"/>
              <w:bottom w:val="nil"/>
              <w:right w:val="nil"/>
            </w:tcBorders>
            <w:shd w:val="clear" w:color="auto" w:fill="auto"/>
          </w:tcPr>
          <w:p w14:paraId="28DB363E" w14:textId="77777777" w:rsidR="00793F4C" w:rsidRDefault="00793F4C"/>
        </w:tc>
      </w:tr>
      <w:tr w:rsidR="00793F4C" w14:paraId="555ADCEA" w14:textId="77777777" w:rsidTr="002943FF">
        <w:trPr>
          <w:trHeight w:val="320"/>
        </w:trPr>
        <w:tc>
          <w:tcPr>
            <w:tcW w:w="403" w:type="pct"/>
            <w:vMerge/>
            <w:tcBorders>
              <w:top w:val="single" w:sz="4" w:space="0" w:color="000000"/>
              <w:left w:val="nil"/>
              <w:bottom w:val="nil"/>
              <w:right w:val="nil"/>
            </w:tcBorders>
            <w:shd w:val="clear" w:color="auto" w:fill="auto"/>
          </w:tcPr>
          <w:p w14:paraId="6C268D3F" w14:textId="77777777" w:rsidR="00793F4C" w:rsidRDefault="00793F4C"/>
        </w:tc>
        <w:tc>
          <w:tcPr>
            <w:tcW w:w="484" w:type="pct"/>
            <w:vMerge/>
            <w:tcBorders>
              <w:top w:val="single" w:sz="4" w:space="0" w:color="000000"/>
              <w:left w:val="nil"/>
              <w:bottom w:val="nil"/>
              <w:right w:val="nil"/>
            </w:tcBorders>
            <w:shd w:val="clear" w:color="auto" w:fill="auto"/>
          </w:tcPr>
          <w:p w14:paraId="1E059111" w14:textId="77777777" w:rsidR="00793F4C" w:rsidRDefault="00793F4C"/>
        </w:tc>
        <w:tc>
          <w:tcPr>
            <w:tcW w:w="508" w:type="pct"/>
            <w:vMerge/>
            <w:tcBorders>
              <w:top w:val="single" w:sz="4" w:space="0" w:color="000000"/>
              <w:left w:val="nil"/>
              <w:bottom w:val="nil"/>
              <w:right w:val="nil"/>
            </w:tcBorders>
            <w:shd w:val="clear" w:color="auto" w:fill="auto"/>
          </w:tcPr>
          <w:p w14:paraId="569AF14C" w14:textId="77777777" w:rsidR="00793F4C" w:rsidRDefault="00793F4C"/>
        </w:tc>
        <w:tc>
          <w:tcPr>
            <w:tcW w:w="662" w:type="pct"/>
            <w:vMerge/>
            <w:tcBorders>
              <w:top w:val="single" w:sz="4" w:space="0" w:color="000000"/>
              <w:left w:val="nil"/>
              <w:bottom w:val="nil"/>
              <w:right w:val="nil"/>
            </w:tcBorders>
            <w:shd w:val="clear" w:color="auto" w:fill="auto"/>
          </w:tcPr>
          <w:p w14:paraId="1127CC53"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3ED64C37" w14:textId="77777777" w:rsidR="00793F4C" w:rsidRDefault="00000000">
            <w:pPr>
              <w:spacing w:line="360" w:lineRule="auto"/>
              <w:jc w:val="both"/>
            </w:pPr>
            <w:r>
              <w:rPr>
                <w:rFonts w:ascii="Book Antiqua" w:hAnsi="Book Antiqua"/>
              </w:rPr>
              <w:t>-Malar hypoplasia</w:t>
            </w:r>
          </w:p>
        </w:tc>
        <w:tc>
          <w:tcPr>
            <w:tcW w:w="1078" w:type="pct"/>
            <w:vMerge/>
            <w:tcBorders>
              <w:top w:val="single" w:sz="4" w:space="0" w:color="000000"/>
              <w:left w:val="nil"/>
              <w:bottom w:val="nil"/>
              <w:right w:val="nil"/>
            </w:tcBorders>
            <w:shd w:val="clear" w:color="auto" w:fill="auto"/>
          </w:tcPr>
          <w:p w14:paraId="3E36BF6F" w14:textId="77777777" w:rsidR="00793F4C" w:rsidRDefault="00793F4C"/>
        </w:tc>
      </w:tr>
      <w:tr w:rsidR="00793F4C" w14:paraId="686C4529" w14:textId="77777777" w:rsidTr="002943FF">
        <w:trPr>
          <w:trHeight w:val="320"/>
        </w:trPr>
        <w:tc>
          <w:tcPr>
            <w:tcW w:w="403" w:type="pct"/>
            <w:vMerge/>
            <w:tcBorders>
              <w:top w:val="single" w:sz="4" w:space="0" w:color="000000"/>
              <w:left w:val="nil"/>
              <w:bottom w:val="nil"/>
              <w:right w:val="nil"/>
            </w:tcBorders>
            <w:shd w:val="clear" w:color="auto" w:fill="auto"/>
          </w:tcPr>
          <w:p w14:paraId="19D9E3D0" w14:textId="77777777" w:rsidR="00793F4C" w:rsidRDefault="00793F4C"/>
        </w:tc>
        <w:tc>
          <w:tcPr>
            <w:tcW w:w="484" w:type="pct"/>
            <w:vMerge/>
            <w:tcBorders>
              <w:top w:val="single" w:sz="4" w:space="0" w:color="000000"/>
              <w:left w:val="nil"/>
              <w:bottom w:val="nil"/>
              <w:right w:val="nil"/>
            </w:tcBorders>
            <w:shd w:val="clear" w:color="auto" w:fill="auto"/>
          </w:tcPr>
          <w:p w14:paraId="57055E21" w14:textId="77777777" w:rsidR="00793F4C" w:rsidRDefault="00793F4C"/>
        </w:tc>
        <w:tc>
          <w:tcPr>
            <w:tcW w:w="508" w:type="pct"/>
            <w:vMerge/>
            <w:tcBorders>
              <w:top w:val="single" w:sz="4" w:space="0" w:color="000000"/>
              <w:left w:val="nil"/>
              <w:bottom w:val="nil"/>
              <w:right w:val="nil"/>
            </w:tcBorders>
            <w:shd w:val="clear" w:color="auto" w:fill="auto"/>
          </w:tcPr>
          <w:p w14:paraId="03F90157" w14:textId="77777777" w:rsidR="00793F4C" w:rsidRDefault="00793F4C"/>
        </w:tc>
        <w:tc>
          <w:tcPr>
            <w:tcW w:w="662" w:type="pct"/>
            <w:vMerge/>
            <w:tcBorders>
              <w:top w:val="single" w:sz="4" w:space="0" w:color="000000"/>
              <w:left w:val="nil"/>
              <w:bottom w:val="nil"/>
              <w:right w:val="nil"/>
            </w:tcBorders>
            <w:shd w:val="clear" w:color="auto" w:fill="auto"/>
          </w:tcPr>
          <w:p w14:paraId="02B528EC"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7AEF8FB1" w14:textId="77777777" w:rsidR="00793F4C" w:rsidRDefault="00000000">
            <w:pPr>
              <w:spacing w:line="360" w:lineRule="auto"/>
              <w:jc w:val="both"/>
            </w:pPr>
            <w:r>
              <w:rPr>
                <w:rFonts w:ascii="Book Antiqua" w:hAnsi="Book Antiqua"/>
              </w:rPr>
              <w:t>-Joint laxity</w:t>
            </w:r>
          </w:p>
        </w:tc>
        <w:tc>
          <w:tcPr>
            <w:tcW w:w="1078" w:type="pct"/>
            <w:vMerge/>
            <w:tcBorders>
              <w:top w:val="single" w:sz="4" w:space="0" w:color="000000"/>
              <w:left w:val="nil"/>
              <w:bottom w:val="nil"/>
              <w:right w:val="nil"/>
            </w:tcBorders>
            <w:shd w:val="clear" w:color="auto" w:fill="auto"/>
          </w:tcPr>
          <w:p w14:paraId="53686EB7" w14:textId="77777777" w:rsidR="00793F4C" w:rsidRDefault="00793F4C"/>
        </w:tc>
      </w:tr>
      <w:tr w:rsidR="00793F4C" w14:paraId="35A8230F" w14:textId="77777777" w:rsidTr="002943FF">
        <w:trPr>
          <w:trHeight w:val="330"/>
        </w:trPr>
        <w:tc>
          <w:tcPr>
            <w:tcW w:w="403" w:type="pct"/>
            <w:vMerge/>
            <w:tcBorders>
              <w:top w:val="single" w:sz="4" w:space="0" w:color="000000"/>
              <w:left w:val="nil"/>
              <w:bottom w:val="nil"/>
              <w:right w:val="nil"/>
            </w:tcBorders>
            <w:shd w:val="clear" w:color="auto" w:fill="auto"/>
          </w:tcPr>
          <w:p w14:paraId="1CA61834" w14:textId="77777777" w:rsidR="00793F4C" w:rsidRDefault="00793F4C"/>
        </w:tc>
        <w:tc>
          <w:tcPr>
            <w:tcW w:w="484" w:type="pct"/>
            <w:vMerge/>
            <w:tcBorders>
              <w:top w:val="single" w:sz="4" w:space="0" w:color="000000"/>
              <w:left w:val="nil"/>
              <w:bottom w:val="nil"/>
              <w:right w:val="nil"/>
            </w:tcBorders>
            <w:shd w:val="clear" w:color="auto" w:fill="auto"/>
          </w:tcPr>
          <w:p w14:paraId="2AFB425B" w14:textId="77777777" w:rsidR="00793F4C" w:rsidRDefault="00793F4C"/>
        </w:tc>
        <w:tc>
          <w:tcPr>
            <w:tcW w:w="508" w:type="pct"/>
            <w:vMerge/>
            <w:tcBorders>
              <w:top w:val="single" w:sz="4" w:space="0" w:color="000000"/>
              <w:left w:val="nil"/>
              <w:bottom w:val="nil"/>
              <w:right w:val="nil"/>
            </w:tcBorders>
            <w:shd w:val="clear" w:color="auto" w:fill="auto"/>
          </w:tcPr>
          <w:p w14:paraId="042D7122" w14:textId="77777777" w:rsidR="00793F4C" w:rsidRDefault="00793F4C"/>
        </w:tc>
        <w:tc>
          <w:tcPr>
            <w:tcW w:w="662" w:type="pct"/>
            <w:vMerge/>
            <w:tcBorders>
              <w:top w:val="single" w:sz="4" w:space="0" w:color="000000"/>
              <w:left w:val="nil"/>
              <w:bottom w:val="nil"/>
              <w:right w:val="nil"/>
            </w:tcBorders>
            <w:shd w:val="clear" w:color="auto" w:fill="auto"/>
          </w:tcPr>
          <w:p w14:paraId="5E59D12F"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36BADBE1" w14:textId="77777777" w:rsidR="00793F4C" w:rsidRDefault="00000000">
            <w:pPr>
              <w:spacing w:line="360" w:lineRule="auto"/>
              <w:jc w:val="both"/>
            </w:pPr>
            <w:r>
              <w:rPr>
                <w:rFonts w:ascii="Book Antiqua" w:hAnsi="Book Antiqua"/>
              </w:rPr>
              <w:t>-Translucent skin</w:t>
            </w:r>
          </w:p>
        </w:tc>
        <w:tc>
          <w:tcPr>
            <w:tcW w:w="1078" w:type="pct"/>
            <w:vMerge/>
            <w:tcBorders>
              <w:top w:val="single" w:sz="4" w:space="0" w:color="000000"/>
              <w:left w:val="nil"/>
              <w:bottom w:val="nil"/>
              <w:right w:val="nil"/>
            </w:tcBorders>
            <w:shd w:val="clear" w:color="auto" w:fill="auto"/>
          </w:tcPr>
          <w:p w14:paraId="39921E7B" w14:textId="77777777" w:rsidR="00793F4C" w:rsidRDefault="00793F4C"/>
        </w:tc>
      </w:tr>
      <w:tr w:rsidR="00793F4C" w14:paraId="6045D318" w14:textId="77777777" w:rsidTr="002943FF">
        <w:trPr>
          <w:trHeight w:val="330"/>
        </w:trPr>
        <w:tc>
          <w:tcPr>
            <w:tcW w:w="403" w:type="pct"/>
            <w:vMerge w:val="restart"/>
            <w:tcBorders>
              <w:top w:val="nil"/>
              <w:left w:val="nil"/>
              <w:bottom w:val="nil"/>
              <w:right w:val="nil"/>
            </w:tcBorders>
            <w:shd w:val="clear" w:color="auto" w:fill="auto"/>
            <w:tcMar>
              <w:top w:w="80" w:type="dxa"/>
              <w:left w:w="80" w:type="dxa"/>
              <w:bottom w:w="80" w:type="dxa"/>
              <w:right w:w="80" w:type="dxa"/>
            </w:tcMar>
          </w:tcPr>
          <w:p w14:paraId="0E55D024" w14:textId="77777777" w:rsidR="00793F4C" w:rsidRDefault="00000000">
            <w:pPr>
              <w:spacing w:line="360" w:lineRule="auto"/>
              <w:jc w:val="both"/>
            </w:pPr>
            <w:r>
              <w:rPr>
                <w:rFonts w:ascii="Book Antiqua" w:hAnsi="Book Antiqua"/>
              </w:rPr>
              <w:t>LDS 2</w:t>
            </w:r>
          </w:p>
        </w:tc>
        <w:tc>
          <w:tcPr>
            <w:tcW w:w="484" w:type="pct"/>
            <w:vMerge w:val="restart"/>
            <w:tcBorders>
              <w:top w:val="nil"/>
              <w:left w:val="nil"/>
              <w:bottom w:val="nil"/>
              <w:right w:val="nil"/>
            </w:tcBorders>
            <w:shd w:val="clear" w:color="auto" w:fill="auto"/>
            <w:tcMar>
              <w:top w:w="80" w:type="dxa"/>
              <w:left w:w="80" w:type="dxa"/>
              <w:bottom w:w="80" w:type="dxa"/>
              <w:right w:w="80" w:type="dxa"/>
            </w:tcMar>
          </w:tcPr>
          <w:p w14:paraId="0D1EB8D1" w14:textId="77777777" w:rsidR="00793F4C" w:rsidRDefault="00000000">
            <w:pPr>
              <w:spacing w:line="360" w:lineRule="auto"/>
              <w:jc w:val="both"/>
            </w:pPr>
            <w:r>
              <w:rPr>
                <w:rFonts w:ascii="Book Antiqua" w:hAnsi="Book Antiqua"/>
              </w:rPr>
              <w:t>TGFBR2</w:t>
            </w:r>
          </w:p>
        </w:tc>
        <w:tc>
          <w:tcPr>
            <w:tcW w:w="508" w:type="pct"/>
            <w:vMerge w:val="restart"/>
            <w:tcBorders>
              <w:top w:val="nil"/>
              <w:left w:val="nil"/>
              <w:bottom w:val="nil"/>
              <w:right w:val="nil"/>
            </w:tcBorders>
            <w:shd w:val="clear" w:color="auto" w:fill="auto"/>
            <w:tcMar>
              <w:top w:w="80" w:type="dxa"/>
              <w:left w:w="80" w:type="dxa"/>
              <w:bottom w:w="80" w:type="dxa"/>
              <w:right w:w="80" w:type="dxa"/>
            </w:tcMar>
          </w:tcPr>
          <w:p w14:paraId="6EA4E531" w14:textId="77777777" w:rsidR="00793F4C" w:rsidRDefault="00000000">
            <w:pPr>
              <w:spacing w:line="360" w:lineRule="auto"/>
              <w:jc w:val="both"/>
            </w:pPr>
            <w:r>
              <w:rPr>
                <w:rFonts w:ascii="Book Antiqua" w:hAnsi="Book Antiqua"/>
              </w:rPr>
              <w:t>3p24.1</w:t>
            </w:r>
          </w:p>
        </w:tc>
        <w:tc>
          <w:tcPr>
            <w:tcW w:w="662" w:type="pct"/>
            <w:vMerge w:val="restart"/>
            <w:tcBorders>
              <w:top w:val="nil"/>
              <w:left w:val="nil"/>
              <w:bottom w:val="nil"/>
              <w:right w:val="nil"/>
            </w:tcBorders>
            <w:shd w:val="clear" w:color="auto" w:fill="auto"/>
            <w:tcMar>
              <w:top w:w="80" w:type="dxa"/>
              <w:left w:w="80" w:type="dxa"/>
              <w:bottom w:w="80" w:type="dxa"/>
              <w:right w:w="80" w:type="dxa"/>
            </w:tcMar>
          </w:tcPr>
          <w:p w14:paraId="46F97CA4" w14:textId="77777777" w:rsidR="00793F4C" w:rsidRDefault="00000000">
            <w:pPr>
              <w:spacing w:line="360" w:lineRule="auto"/>
              <w:jc w:val="both"/>
            </w:pPr>
            <w:r>
              <w:rPr>
                <w:rFonts w:ascii="Book Antiqua" w:hAnsi="Book Antiqua"/>
              </w:rPr>
              <w:t>190182</w:t>
            </w:r>
          </w:p>
        </w:tc>
        <w:tc>
          <w:tcPr>
            <w:tcW w:w="1865" w:type="pct"/>
            <w:tcBorders>
              <w:top w:val="nil"/>
              <w:left w:val="nil"/>
              <w:bottom w:val="nil"/>
              <w:right w:val="nil"/>
            </w:tcBorders>
            <w:shd w:val="clear" w:color="auto" w:fill="auto"/>
            <w:tcMar>
              <w:top w:w="80" w:type="dxa"/>
              <w:left w:w="80" w:type="dxa"/>
              <w:bottom w:w="80" w:type="dxa"/>
              <w:right w:w="80" w:type="dxa"/>
            </w:tcMar>
          </w:tcPr>
          <w:p w14:paraId="6C2F7285" w14:textId="77777777" w:rsidR="00793F4C" w:rsidRDefault="00000000">
            <w:pPr>
              <w:spacing w:line="360" w:lineRule="auto"/>
              <w:jc w:val="both"/>
            </w:pPr>
            <w:r>
              <w:rPr>
                <w:rFonts w:ascii="Book Antiqua" w:hAnsi="Book Antiqua"/>
              </w:rPr>
              <w:t>-Micrognathia</w:t>
            </w:r>
          </w:p>
        </w:tc>
        <w:tc>
          <w:tcPr>
            <w:tcW w:w="1078" w:type="pct"/>
            <w:tcBorders>
              <w:top w:val="nil"/>
              <w:left w:val="nil"/>
              <w:bottom w:val="nil"/>
              <w:right w:val="nil"/>
            </w:tcBorders>
            <w:shd w:val="clear" w:color="auto" w:fill="auto"/>
            <w:tcMar>
              <w:top w:w="80" w:type="dxa"/>
              <w:left w:w="80" w:type="dxa"/>
              <w:bottom w:w="80" w:type="dxa"/>
              <w:right w:w="80" w:type="dxa"/>
            </w:tcMar>
          </w:tcPr>
          <w:p w14:paraId="73495B70" w14:textId="77777777" w:rsidR="00793F4C" w:rsidRDefault="00000000">
            <w:pPr>
              <w:spacing w:line="360" w:lineRule="auto"/>
              <w:jc w:val="both"/>
            </w:pPr>
            <w:r>
              <w:rPr>
                <w:rFonts w:ascii="Book Antiqua" w:hAnsi="Book Antiqua"/>
              </w:rPr>
              <w:t>-TAAD</w:t>
            </w:r>
          </w:p>
        </w:tc>
      </w:tr>
      <w:tr w:rsidR="00793F4C" w14:paraId="0B0782DF" w14:textId="77777777" w:rsidTr="002943FF">
        <w:trPr>
          <w:trHeight w:val="800"/>
        </w:trPr>
        <w:tc>
          <w:tcPr>
            <w:tcW w:w="403" w:type="pct"/>
            <w:vMerge/>
            <w:tcBorders>
              <w:top w:val="nil"/>
              <w:left w:val="nil"/>
              <w:bottom w:val="nil"/>
              <w:right w:val="nil"/>
            </w:tcBorders>
            <w:shd w:val="clear" w:color="auto" w:fill="auto"/>
          </w:tcPr>
          <w:p w14:paraId="71C01FD9" w14:textId="77777777" w:rsidR="00793F4C" w:rsidRDefault="00793F4C"/>
        </w:tc>
        <w:tc>
          <w:tcPr>
            <w:tcW w:w="484" w:type="pct"/>
            <w:vMerge/>
            <w:tcBorders>
              <w:top w:val="nil"/>
              <w:left w:val="nil"/>
              <w:bottom w:val="nil"/>
              <w:right w:val="nil"/>
            </w:tcBorders>
            <w:shd w:val="clear" w:color="auto" w:fill="auto"/>
          </w:tcPr>
          <w:p w14:paraId="7292C9C1" w14:textId="77777777" w:rsidR="00793F4C" w:rsidRDefault="00793F4C"/>
        </w:tc>
        <w:tc>
          <w:tcPr>
            <w:tcW w:w="508" w:type="pct"/>
            <w:vMerge/>
            <w:tcBorders>
              <w:top w:val="nil"/>
              <w:left w:val="nil"/>
              <w:bottom w:val="nil"/>
              <w:right w:val="nil"/>
            </w:tcBorders>
            <w:shd w:val="clear" w:color="auto" w:fill="auto"/>
          </w:tcPr>
          <w:p w14:paraId="0452F01F" w14:textId="77777777" w:rsidR="00793F4C" w:rsidRDefault="00793F4C"/>
        </w:tc>
        <w:tc>
          <w:tcPr>
            <w:tcW w:w="662" w:type="pct"/>
            <w:vMerge/>
            <w:tcBorders>
              <w:top w:val="nil"/>
              <w:left w:val="nil"/>
              <w:bottom w:val="nil"/>
              <w:right w:val="nil"/>
            </w:tcBorders>
            <w:shd w:val="clear" w:color="auto" w:fill="auto"/>
          </w:tcPr>
          <w:p w14:paraId="7CD2843D"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33281418" w14:textId="77777777" w:rsidR="00793F4C" w:rsidRDefault="00000000">
            <w:pPr>
              <w:spacing w:line="360" w:lineRule="auto"/>
              <w:jc w:val="both"/>
            </w:pPr>
            <w:r>
              <w:rPr>
                <w:rFonts w:ascii="Book Antiqua" w:hAnsi="Book Antiqua"/>
              </w:rPr>
              <w:t xml:space="preserve">-Hypertelorism </w:t>
            </w:r>
          </w:p>
        </w:tc>
        <w:tc>
          <w:tcPr>
            <w:tcW w:w="1078" w:type="pct"/>
            <w:tcBorders>
              <w:top w:val="nil"/>
              <w:left w:val="nil"/>
              <w:bottom w:val="nil"/>
              <w:right w:val="nil"/>
            </w:tcBorders>
            <w:shd w:val="clear" w:color="auto" w:fill="auto"/>
            <w:tcMar>
              <w:top w:w="80" w:type="dxa"/>
              <w:left w:w="80" w:type="dxa"/>
              <w:bottom w:w="80" w:type="dxa"/>
              <w:right w:w="80" w:type="dxa"/>
            </w:tcMar>
          </w:tcPr>
          <w:p w14:paraId="2397A0FB" w14:textId="77777777" w:rsidR="00793F4C" w:rsidRDefault="00000000">
            <w:pPr>
              <w:spacing w:line="360" w:lineRule="auto"/>
              <w:jc w:val="both"/>
            </w:pPr>
            <w:r>
              <w:rPr>
                <w:rFonts w:ascii="Book Antiqua" w:hAnsi="Book Antiqua"/>
              </w:rPr>
              <w:t xml:space="preserve">-MFS2 (previously LDS 1a, 1b, 2a, 2b). </w:t>
            </w:r>
          </w:p>
        </w:tc>
      </w:tr>
      <w:tr w:rsidR="00793F4C" w14:paraId="32B1B696" w14:textId="77777777" w:rsidTr="002943FF">
        <w:trPr>
          <w:trHeight w:val="320"/>
        </w:trPr>
        <w:tc>
          <w:tcPr>
            <w:tcW w:w="403" w:type="pct"/>
            <w:vMerge/>
            <w:tcBorders>
              <w:top w:val="nil"/>
              <w:left w:val="nil"/>
              <w:bottom w:val="nil"/>
              <w:right w:val="nil"/>
            </w:tcBorders>
            <w:shd w:val="clear" w:color="auto" w:fill="auto"/>
          </w:tcPr>
          <w:p w14:paraId="3A3455A4" w14:textId="77777777" w:rsidR="00793F4C" w:rsidRDefault="00793F4C"/>
        </w:tc>
        <w:tc>
          <w:tcPr>
            <w:tcW w:w="484" w:type="pct"/>
            <w:vMerge/>
            <w:tcBorders>
              <w:top w:val="nil"/>
              <w:left w:val="nil"/>
              <w:bottom w:val="nil"/>
              <w:right w:val="nil"/>
            </w:tcBorders>
            <w:shd w:val="clear" w:color="auto" w:fill="auto"/>
          </w:tcPr>
          <w:p w14:paraId="04C64A00" w14:textId="77777777" w:rsidR="00793F4C" w:rsidRDefault="00793F4C"/>
        </w:tc>
        <w:tc>
          <w:tcPr>
            <w:tcW w:w="508" w:type="pct"/>
            <w:vMerge/>
            <w:tcBorders>
              <w:top w:val="nil"/>
              <w:left w:val="nil"/>
              <w:bottom w:val="nil"/>
              <w:right w:val="nil"/>
            </w:tcBorders>
            <w:shd w:val="clear" w:color="auto" w:fill="auto"/>
          </w:tcPr>
          <w:p w14:paraId="4611982C" w14:textId="77777777" w:rsidR="00793F4C" w:rsidRDefault="00793F4C"/>
        </w:tc>
        <w:tc>
          <w:tcPr>
            <w:tcW w:w="662" w:type="pct"/>
            <w:vMerge/>
            <w:tcBorders>
              <w:top w:val="nil"/>
              <w:left w:val="nil"/>
              <w:bottom w:val="nil"/>
              <w:right w:val="nil"/>
            </w:tcBorders>
            <w:shd w:val="clear" w:color="auto" w:fill="auto"/>
          </w:tcPr>
          <w:p w14:paraId="2C07B657"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3EEADFBA" w14:textId="77777777" w:rsidR="00793F4C" w:rsidRDefault="00000000">
            <w:pPr>
              <w:spacing w:line="360" w:lineRule="auto"/>
              <w:jc w:val="both"/>
            </w:pPr>
            <w:r>
              <w:rPr>
                <w:rFonts w:ascii="Book Antiqua" w:hAnsi="Book Antiqua"/>
              </w:rPr>
              <w:t>-Exotropia</w:t>
            </w:r>
          </w:p>
        </w:tc>
        <w:tc>
          <w:tcPr>
            <w:tcW w:w="1078" w:type="pct"/>
            <w:tcBorders>
              <w:top w:val="nil"/>
              <w:left w:val="nil"/>
              <w:bottom w:val="nil"/>
              <w:right w:val="nil"/>
            </w:tcBorders>
            <w:shd w:val="clear" w:color="auto" w:fill="auto"/>
            <w:tcMar>
              <w:top w:w="80" w:type="dxa"/>
              <w:left w:w="80" w:type="dxa"/>
              <w:bottom w:w="80" w:type="dxa"/>
              <w:right w:w="80" w:type="dxa"/>
            </w:tcMar>
          </w:tcPr>
          <w:p w14:paraId="5395BE48" w14:textId="77777777" w:rsidR="00793F4C" w:rsidRDefault="00793F4C"/>
        </w:tc>
      </w:tr>
      <w:tr w:rsidR="00793F4C" w14:paraId="6EC80B25" w14:textId="77777777" w:rsidTr="002943FF">
        <w:trPr>
          <w:trHeight w:val="320"/>
        </w:trPr>
        <w:tc>
          <w:tcPr>
            <w:tcW w:w="403" w:type="pct"/>
            <w:vMerge/>
            <w:tcBorders>
              <w:top w:val="nil"/>
              <w:left w:val="nil"/>
              <w:bottom w:val="nil"/>
              <w:right w:val="nil"/>
            </w:tcBorders>
            <w:shd w:val="clear" w:color="auto" w:fill="auto"/>
          </w:tcPr>
          <w:p w14:paraId="66B65794" w14:textId="77777777" w:rsidR="00793F4C" w:rsidRDefault="00793F4C"/>
        </w:tc>
        <w:tc>
          <w:tcPr>
            <w:tcW w:w="484" w:type="pct"/>
            <w:vMerge/>
            <w:tcBorders>
              <w:top w:val="nil"/>
              <w:left w:val="nil"/>
              <w:bottom w:val="nil"/>
              <w:right w:val="nil"/>
            </w:tcBorders>
            <w:shd w:val="clear" w:color="auto" w:fill="auto"/>
          </w:tcPr>
          <w:p w14:paraId="7C4AC6B7" w14:textId="77777777" w:rsidR="00793F4C" w:rsidRDefault="00793F4C"/>
        </w:tc>
        <w:tc>
          <w:tcPr>
            <w:tcW w:w="508" w:type="pct"/>
            <w:vMerge/>
            <w:tcBorders>
              <w:top w:val="nil"/>
              <w:left w:val="nil"/>
              <w:bottom w:val="nil"/>
              <w:right w:val="nil"/>
            </w:tcBorders>
            <w:shd w:val="clear" w:color="auto" w:fill="auto"/>
          </w:tcPr>
          <w:p w14:paraId="5BB667A5" w14:textId="77777777" w:rsidR="00793F4C" w:rsidRDefault="00793F4C"/>
        </w:tc>
        <w:tc>
          <w:tcPr>
            <w:tcW w:w="662" w:type="pct"/>
            <w:vMerge/>
            <w:tcBorders>
              <w:top w:val="nil"/>
              <w:left w:val="nil"/>
              <w:bottom w:val="nil"/>
              <w:right w:val="nil"/>
            </w:tcBorders>
            <w:shd w:val="clear" w:color="auto" w:fill="auto"/>
          </w:tcPr>
          <w:p w14:paraId="7FB306DE"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121B825D" w14:textId="77777777" w:rsidR="00793F4C" w:rsidRDefault="00000000">
            <w:pPr>
              <w:spacing w:line="360" w:lineRule="auto"/>
              <w:jc w:val="both"/>
            </w:pPr>
            <w:r>
              <w:rPr>
                <w:rFonts w:ascii="Book Antiqua" w:hAnsi="Book Antiqua"/>
              </w:rPr>
              <w:t>-Blue sclerae</w:t>
            </w:r>
          </w:p>
        </w:tc>
        <w:tc>
          <w:tcPr>
            <w:tcW w:w="1078" w:type="pct"/>
            <w:tcBorders>
              <w:top w:val="nil"/>
              <w:left w:val="nil"/>
              <w:bottom w:val="nil"/>
              <w:right w:val="nil"/>
            </w:tcBorders>
            <w:shd w:val="clear" w:color="auto" w:fill="auto"/>
            <w:tcMar>
              <w:top w:w="80" w:type="dxa"/>
              <w:left w:w="80" w:type="dxa"/>
              <w:bottom w:w="80" w:type="dxa"/>
              <w:right w:w="80" w:type="dxa"/>
            </w:tcMar>
          </w:tcPr>
          <w:p w14:paraId="4464EC3F" w14:textId="77777777" w:rsidR="00793F4C" w:rsidRDefault="00793F4C"/>
        </w:tc>
      </w:tr>
      <w:tr w:rsidR="00793F4C" w14:paraId="666F3E08" w14:textId="77777777" w:rsidTr="002943FF">
        <w:trPr>
          <w:trHeight w:val="320"/>
        </w:trPr>
        <w:tc>
          <w:tcPr>
            <w:tcW w:w="403" w:type="pct"/>
            <w:vMerge/>
            <w:tcBorders>
              <w:top w:val="nil"/>
              <w:left w:val="nil"/>
              <w:bottom w:val="nil"/>
              <w:right w:val="nil"/>
            </w:tcBorders>
            <w:shd w:val="clear" w:color="auto" w:fill="auto"/>
          </w:tcPr>
          <w:p w14:paraId="0B60779E" w14:textId="77777777" w:rsidR="00793F4C" w:rsidRDefault="00793F4C"/>
        </w:tc>
        <w:tc>
          <w:tcPr>
            <w:tcW w:w="484" w:type="pct"/>
            <w:vMerge/>
            <w:tcBorders>
              <w:top w:val="nil"/>
              <w:left w:val="nil"/>
              <w:bottom w:val="nil"/>
              <w:right w:val="nil"/>
            </w:tcBorders>
            <w:shd w:val="clear" w:color="auto" w:fill="auto"/>
          </w:tcPr>
          <w:p w14:paraId="0ED98E8A" w14:textId="77777777" w:rsidR="00793F4C" w:rsidRDefault="00793F4C"/>
        </w:tc>
        <w:tc>
          <w:tcPr>
            <w:tcW w:w="508" w:type="pct"/>
            <w:vMerge/>
            <w:tcBorders>
              <w:top w:val="nil"/>
              <w:left w:val="nil"/>
              <w:bottom w:val="nil"/>
              <w:right w:val="nil"/>
            </w:tcBorders>
            <w:shd w:val="clear" w:color="auto" w:fill="auto"/>
          </w:tcPr>
          <w:p w14:paraId="4B3E0911" w14:textId="77777777" w:rsidR="00793F4C" w:rsidRDefault="00793F4C"/>
        </w:tc>
        <w:tc>
          <w:tcPr>
            <w:tcW w:w="662" w:type="pct"/>
            <w:vMerge/>
            <w:tcBorders>
              <w:top w:val="nil"/>
              <w:left w:val="nil"/>
              <w:bottom w:val="nil"/>
              <w:right w:val="nil"/>
            </w:tcBorders>
            <w:shd w:val="clear" w:color="auto" w:fill="auto"/>
          </w:tcPr>
          <w:p w14:paraId="25EEAF36"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50C482E2" w14:textId="77777777" w:rsidR="00793F4C" w:rsidRDefault="00000000">
            <w:pPr>
              <w:spacing w:line="360" w:lineRule="auto"/>
              <w:jc w:val="both"/>
            </w:pPr>
            <w:r>
              <w:rPr>
                <w:rFonts w:ascii="Book Antiqua" w:hAnsi="Book Antiqua"/>
              </w:rPr>
              <w:t>-Proptosis</w:t>
            </w:r>
          </w:p>
        </w:tc>
        <w:tc>
          <w:tcPr>
            <w:tcW w:w="1078" w:type="pct"/>
            <w:tcBorders>
              <w:top w:val="nil"/>
              <w:left w:val="nil"/>
              <w:bottom w:val="nil"/>
              <w:right w:val="nil"/>
            </w:tcBorders>
            <w:shd w:val="clear" w:color="auto" w:fill="auto"/>
            <w:tcMar>
              <w:top w:w="80" w:type="dxa"/>
              <w:left w:w="80" w:type="dxa"/>
              <w:bottom w:w="80" w:type="dxa"/>
              <w:right w:w="80" w:type="dxa"/>
            </w:tcMar>
          </w:tcPr>
          <w:p w14:paraId="1DDDF0E5" w14:textId="77777777" w:rsidR="00793F4C" w:rsidRDefault="00793F4C"/>
        </w:tc>
      </w:tr>
      <w:tr w:rsidR="00793F4C" w14:paraId="7177B3F8" w14:textId="77777777" w:rsidTr="002943FF">
        <w:trPr>
          <w:trHeight w:val="320"/>
        </w:trPr>
        <w:tc>
          <w:tcPr>
            <w:tcW w:w="403" w:type="pct"/>
            <w:vMerge/>
            <w:tcBorders>
              <w:top w:val="nil"/>
              <w:left w:val="nil"/>
              <w:bottom w:val="nil"/>
              <w:right w:val="nil"/>
            </w:tcBorders>
            <w:shd w:val="clear" w:color="auto" w:fill="auto"/>
          </w:tcPr>
          <w:p w14:paraId="54ABA5A0" w14:textId="77777777" w:rsidR="00793F4C" w:rsidRDefault="00793F4C"/>
        </w:tc>
        <w:tc>
          <w:tcPr>
            <w:tcW w:w="484" w:type="pct"/>
            <w:vMerge/>
            <w:tcBorders>
              <w:top w:val="nil"/>
              <w:left w:val="nil"/>
              <w:bottom w:val="nil"/>
              <w:right w:val="nil"/>
            </w:tcBorders>
            <w:shd w:val="clear" w:color="auto" w:fill="auto"/>
          </w:tcPr>
          <w:p w14:paraId="57FDDA78" w14:textId="77777777" w:rsidR="00793F4C" w:rsidRDefault="00793F4C"/>
        </w:tc>
        <w:tc>
          <w:tcPr>
            <w:tcW w:w="508" w:type="pct"/>
            <w:vMerge/>
            <w:tcBorders>
              <w:top w:val="nil"/>
              <w:left w:val="nil"/>
              <w:bottom w:val="nil"/>
              <w:right w:val="nil"/>
            </w:tcBorders>
            <w:shd w:val="clear" w:color="auto" w:fill="auto"/>
          </w:tcPr>
          <w:p w14:paraId="40B30449" w14:textId="77777777" w:rsidR="00793F4C" w:rsidRDefault="00793F4C"/>
        </w:tc>
        <w:tc>
          <w:tcPr>
            <w:tcW w:w="662" w:type="pct"/>
            <w:vMerge/>
            <w:tcBorders>
              <w:top w:val="nil"/>
              <w:left w:val="nil"/>
              <w:bottom w:val="nil"/>
              <w:right w:val="nil"/>
            </w:tcBorders>
            <w:shd w:val="clear" w:color="auto" w:fill="auto"/>
          </w:tcPr>
          <w:p w14:paraId="2EB8446E"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6E25F69E" w14:textId="77777777" w:rsidR="00793F4C" w:rsidRDefault="00000000">
            <w:pPr>
              <w:spacing w:line="360" w:lineRule="auto"/>
              <w:jc w:val="both"/>
            </w:pPr>
            <w:r>
              <w:rPr>
                <w:rFonts w:ascii="Book Antiqua" w:hAnsi="Book Antiqua"/>
              </w:rPr>
              <w:t>-Hypertelorism</w:t>
            </w:r>
          </w:p>
        </w:tc>
        <w:tc>
          <w:tcPr>
            <w:tcW w:w="1078" w:type="pct"/>
            <w:tcBorders>
              <w:top w:val="nil"/>
              <w:left w:val="nil"/>
              <w:bottom w:val="nil"/>
              <w:right w:val="nil"/>
            </w:tcBorders>
            <w:shd w:val="clear" w:color="auto" w:fill="auto"/>
            <w:tcMar>
              <w:top w:w="80" w:type="dxa"/>
              <w:left w:w="80" w:type="dxa"/>
              <w:bottom w:w="80" w:type="dxa"/>
              <w:right w:w="80" w:type="dxa"/>
            </w:tcMar>
          </w:tcPr>
          <w:p w14:paraId="4172F041" w14:textId="77777777" w:rsidR="00793F4C" w:rsidRDefault="00793F4C"/>
        </w:tc>
      </w:tr>
      <w:tr w:rsidR="00793F4C" w14:paraId="48C9DC22" w14:textId="77777777" w:rsidTr="002943FF">
        <w:trPr>
          <w:trHeight w:val="320"/>
        </w:trPr>
        <w:tc>
          <w:tcPr>
            <w:tcW w:w="403" w:type="pct"/>
            <w:vMerge/>
            <w:tcBorders>
              <w:top w:val="nil"/>
              <w:left w:val="nil"/>
              <w:bottom w:val="nil"/>
              <w:right w:val="nil"/>
            </w:tcBorders>
            <w:shd w:val="clear" w:color="auto" w:fill="auto"/>
          </w:tcPr>
          <w:p w14:paraId="18402071" w14:textId="77777777" w:rsidR="00793F4C" w:rsidRDefault="00793F4C"/>
        </w:tc>
        <w:tc>
          <w:tcPr>
            <w:tcW w:w="484" w:type="pct"/>
            <w:vMerge/>
            <w:tcBorders>
              <w:top w:val="nil"/>
              <w:left w:val="nil"/>
              <w:bottom w:val="nil"/>
              <w:right w:val="nil"/>
            </w:tcBorders>
            <w:shd w:val="clear" w:color="auto" w:fill="auto"/>
          </w:tcPr>
          <w:p w14:paraId="6F293F87" w14:textId="77777777" w:rsidR="00793F4C" w:rsidRDefault="00793F4C"/>
        </w:tc>
        <w:tc>
          <w:tcPr>
            <w:tcW w:w="508" w:type="pct"/>
            <w:vMerge/>
            <w:tcBorders>
              <w:top w:val="nil"/>
              <w:left w:val="nil"/>
              <w:bottom w:val="nil"/>
              <w:right w:val="nil"/>
            </w:tcBorders>
            <w:shd w:val="clear" w:color="auto" w:fill="auto"/>
          </w:tcPr>
          <w:p w14:paraId="1C770BE4" w14:textId="77777777" w:rsidR="00793F4C" w:rsidRDefault="00793F4C"/>
        </w:tc>
        <w:tc>
          <w:tcPr>
            <w:tcW w:w="662" w:type="pct"/>
            <w:vMerge/>
            <w:tcBorders>
              <w:top w:val="nil"/>
              <w:left w:val="nil"/>
              <w:bottom w:val="nil"/>
              <w:right w:val="nil"/>
            </w:tcBorders>
            <w:shd w:val="clear" w:color="auto" w:fill="auto"/>
          </w:tcPr>
          <w:p w14:paraId="1E0FE865"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635337DE" w14:textId="77777777" w:rsidR="00793F4C" w:rsidRDefault="00000000">
            <w:pPr>
              <w:spacing w:line="360" w:lineRule="auto"/>
              <w:jc w:val="both"/>
            </w:pPr>
            <w:r>
              <w:rPr>
                <w:rFonts w:ascii="Book Antiqua" w:hAnsi="Book Antiqua"/>
              </w:rPr>
              <w:t>-Bifid uvula</w:t>
            </w:r>
          </w:p>
        </w:tc>
        <w:tc>
          <w:tcPr>
            <w:tcW w:w="1078" w:type="pct"/>
            <w:tcBorders>
              <w:top w:val="nil"/>
              <w:left w:val="nil"/>
              <w:bottom w:val="nil"/>
              <w:right w:val="nil"/>
            </w:tcBorders>
            <w:shd w:val="clear" w:color="auto" w:fill="auto"/>
            <w:tcMar>
              <w:top w:w="80" w:type="dxa"/>
              <w:left w:w="80" w:type="dxa"/>
              <w:bottom w:w="80" w:type="dxa"/>
              <w:right w:w="80" w:type="dxa"/>
            </w:tcMar>
          </w:tcPr>
          <w:p w14:paraId="0A931CF0" w14:textId="77777777" w:rsidR="00793F4C" w:rsidRDefault="00793F4C"/>
        </w:tc>
      </w:tr>
      <w:tr w:rsidR="00793F4C" w14:paraId="06B9BCFE" w14:textId="77777777" w:rsidTr="002943FF">
        <w:trPr>
          <w:trHeight w:val="320"/>
        </w:trPr>
        <w:tc>
          <w:tcPr>
            <w:tcW w:w="403" w:type="pct"/>
            <w:vMerge/>
            <w:tcBorders>
              <w:top w:val="nil"/>
              <w:left w:val="nil"/>
              <w:bottom w:val="nil"/>
              <w:right w:val="nil"/>
            </w:tcBorders>
            <w:shd w:val="clear" w:color="auto" w:fill="auto"/>
          </w:tcPr>
          <w:p w14:paraId="030EDFFE" w14:textId="77777777" w:rsidR="00793F4C" w:rsidRDefault="00793F4C"/>
        </w:tc>
        <w:tc>
          <w:tcPr>
            <w:tcW w:w="484" w:type="pct"/>
            <w:vMerge/>
            <w:tcBorders>
              <w:top w:val="nil"/>
              <w:left w:val="nil"/>
              <w:bottom w:val="nil"/>
              <w:right w:val="nil"/>
            </w:tcBorders>
            <w:shd w:val="clear" w:color="auto" w:fill="auto"/>
          </w:tcPr>
          <w:p w14:paraId="6CB3CC5E" w14:textId="77777777" w:rsidR="00793F4C" w:rsidRDefault="00793F4C"/>
        </w:tc>
        <w:tc>
          <w:tcPr>
            <w:tcW w:w="508" w:type="pct"/>
            <w:vMerge/>
            <w:tcBorders>
              <w:top w:val="nil"/>
              <w:left w:val="nil"/>
              <w:bottom w:val="nil"/>
              <w:right w:val="nil"/>
            </w:tcBorders>
            <w:shd w:val="clear" w:color="auto" w:fill="auto"/>
          </w:tcPr>
          <w:p w14:paraId="48B41BB9" w14:textId="77777777" w:rsidR="00793F4C" w:rsidRDefault="00793F4C"/>
        </w:tc>
        <w:tc>
          <w:tcPr>
            <w:tcW w:w="662" w:type="pct"/>
            <w:vMerge/>
            <w:tcBorders>
              <w:top w:val="nil"/>
              <w:left w:val="nil"/>
              <w:bottom w:val="nil"/>
              <w:right w:val="nil"/>
            </w:tcBorders>
            <w:shd w:val="clear" w:color="auto" w:fill="auto"/>
          </w:tcPr>
          <w:p w14:paraId="4098766D"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340414DB" w14:textId="77777777" w:rsidR="00793F4C" w:rsidRDefault="00000000">
            <w:pPr>
              <w:spacing w:line="360" w:lineRule="auto"/>
              <w:jc w:val="both"/>
            </w:pPr>
            <w:r>
              <w:rPr>
                <w:rFonts w:ascii="Book Antiqua" w:hAnsi="Book Antiqua"/>
              </w:rPr>
              <w:t>-Arterial tortuosity</w:t>
            </w:r>
          </w:p>
        </w:tc>
        <w:tc>
          <w:tcPr>
            <w:tcW w:w="1078" w:type="pct"/>
            <w:tcBorders>
              <w:top w:val="nil"/>
              <w:left w:val="nil"/>
              <w:bottom w:val="nil"/>
              <w:right w:val="nil"/>
            </w:tcBorders>
            <w:shd w:val="clear" w:color="auto" w:fill="auto"/>
            <w:tcMar>
              <w:top w:w="80" w:type="dxa"/>
              <w:left w:w="80" w:type="dxa"/>
              <w:bottom w:w="80" w:type="dxa"/>
              <w:right w:w="80" w:type="dxa"/>
            </w:tcMar>
          </w:tcPr>
          <w:p w14:paraId="1BA0E68F" w14:textId="77777777" w:rsidR="00793F4C" w:rsidRDefault="00793F4C"/>
        </w:tc>
      </w:tr>
      <w:tr w:rsidR="00793F4C" w14:paraId="71E3776D" w14:textId="77777777" w:rsidTr="002943FF">
        <w:trPr>
          <w:trHeight w:val="776"/>
        </w:trPr>
        <w:tc>
          <w:tcPr>
            <w:tcW w:w="403" w:type="pct"/>
            <w:vMerge/>
            <w:tcBorders>
              <w:top w:val="nil"/>
              <w:left w:val="nil"/>
              <w:bottom w:val="nil"/>
              <w:right w:val="nil"/>
            </w:tcBorders>
            <w:shd w:val="clear" w:color="auto" w:fill="auto"/>
          </w:tcPr>
          <w:p w14:paraId="1E9402DD" w14:textId="77777777" w:rsidR="00793F4C" w:rsidRDefault="00793F4C"/>
        </w:tc>
        <w:tc>
          <w:tcPr>
            <w:tcW w:w="484" w:type="pct"/>
            <w:vMerge/>
            <w:tcBorders>
              <w:top w:val="nil"/>
              <w:left w:val="nil"/>
              <w:bottom w:val="nil"/>
              <w:right w:val="nil"/>
            </w:tcBorders>
            <w:shd w:val="clear" w:color="auto" w:fill="auto"/>
          </w:tcPr>
          <w:p w14:paraId="2F3EA0AB" w14:textId="77777777" w:rsidR="00793F4C" w:rsidRDefault="00793F4C"/>
        </w:tc>
        <w:tc>
          <w:tcPr>
            <w:tcW w:w="508" w:type="pct"/>
            <w:vMerge/>
            <w:tcBorders>
              <w:top w:val="nil"/>
              <w:left w:val="nil"/>
              <w:bottom w:val="nil"/>
              <w:right w:val="nil"/>
            </w:tcBorders>
            <w:shd w:val="clear" w:color="auto" w:fill="auto"/>
          </w:tcPr>
          <w:p w14:paraId="10A6856F" w14:textId="77777777" w:rsidR="00793F4C" w:rsidRDefault="00793F4C"/>
        </w:tc>
        <w:tc>
          <w:tcPr>
            <w:tcW w:w="662" w:type="pct"/>
            <w:vMerge/>
            <w:tcBorders>
              <w:top w:val="nil"/>
              <w:left w:val="nil"/>
              <w:bottom w:val="nil"/>
              <w:right w:val="nil"/>
            </w:tcBorders>
            <w:shd w:val="clear" w:color="auto" w:fill="auto"/>
          </w:tcPr>
          <w:p w14:paraId="5F59A779"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0D7AB6FC" w14:textId="77777777" w:rsidR="00793F4C" w:rsidRDefault="00000000">
            <w:pPr>
              <w:spacing w:line="360" w:lineRule="auto"/>
              <w:jc w:val="both"/>
            </w:pPr>
            <w:r>
              <w:rPr>
                <w:rFonts w:ascii="Book Antiqua" w:hAnsi="Book Antiqua"/>
              </w:rPr>
              <w:t xml:space="preserve">-Pectus deformity </w:t>
            </w:r>
          </w:p>
        </w:tc>
        <w:tc>
          <w:tcPr>
            <w:tcW w:w="1078" w:type="pct"/>
            <w:tcBorders>
              <w:top w:val="nil"/>
              <w:left w:val="nil"/>
              <w:bottom w:val="nil"/>
              <w:right w:val="nil"/>
            </w:tcBorders>
            <w:shd w:val="clear" w:color="auto" w:fill="auto"/>
            <w:tcMar>
              <w:top w:w="80" w:type="dxa"/>
              <w:left w:w="80" w:type="dxa"/>
              <w:bottom w:w="80" w:type="dxa"/>
              <w:right w:w="80" w:type="dxa"/>
            </w:tcMar>
          </w:tcPr>
          <w:p w14:paraId="37CA95D9" w14:textId="77777777" w:rsidR="00793F4C" w:rsidRDefault="00793F4C"/>
        </w:tc>
      </w:tr>
      <w:tr w:rsidR="00793F4C" w14:paraId="0DDC0D62" w14:textId="77777777" w:rsidTr="002943FF">
        <w:trPr>
          <w:trHeight w:val="320"/>
        </w:trPr>
        <w:tc>
          <w:tcPr>
            <w:tcW w:w="403" w:type="pct"/>
            <w:vMerge/>
            <w:tcBorders>
              <w:top w:val="nil"/>
              <w:left w:val="nil"/>
              <w:bottom w:val="nil"/>
              <w:right w:val="nil"/>
            </w:tcBorders>
            <w:shd w:val="clear" w:color="auto" w:fill="auto"/>
          </w:tcPr>
          <w:p w14:paraId="3E698962" w14:textId="77777777" w:rsidR="00793F4C" w:rsidRDefault="00793F4C"/>
        </w:tc>
        <w:tc>
          <w:tcPr>
            <w:tcW w:w="484" w:type="pct"/>
            <w:vMerge/>
            <w:tcBorders>
              <w:top w:val="nil"/>
              <w:left w:val="nil"/>
              <w:bottom w:val="nil"/>
              <w:right w:val="nil"/>
            </w:tcBorders>
            <w:shd w:val="clear" w:color="auto" w:fill="auto"/>
          </w:tcPr>
          <w:p w14:paraId="71C846F2" w14:textId="77777777" w:rsidR="00793F4C" w:rsidRDefault="00793F4C"/>
        </w:tc>
        <w:tc>
          <w:tcPr>
            <w:tcW w:w="508" w:type="pct"/>
            <w:vMerge/>
            <w:tcBorders>
              <w:top w:val="nil"/>
              <w:left w:val="nil"/>
              <w:bottom w:val="nil"/>
              <w:right w:val="nil"/>
            </w:tcBorders>
            <w:shd w:val="clear" w:color="auto" w:fill="auto"/>
          </w:tcPr>
          <w:p w14:paraId="2B56A3A8" w14:textId="77777777" w:rsidR="00793F4C" w:rsidRDefault="00793F4C"/>
        </w:tc>
        <w:tc>
          <w:tcPr>
            <w:tcW w:w="662" w:type="pct"/>
            <w:vMerge/>
            <w:tcBorders>
              <w:top w:val="nil"/>
              <w:left w:val="nil"/>
              <w:bottom w:val="nil"/>
              <w:right w:val="nil"/>
            </w:tcBorders>
            <w:shd w:val="clear" w:color="auto" w:fill="auto"/>
          </w:tcPr>
          <w:p w14:paraId="35D133AE"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35B87746" w14:textId="77777777" w:rsidR="00793F4C" w:rsidRDefault="00000000">
            <w:pPr>
              <w:spacing w:line="360" w:lineRule="auto"/>
              <w:jc w:val="both"/>
            </w:pPr>
            <w:r>
              <w:rPr>
                <w:rFonts w:ascii="Book Antiqua" w:hAnsi="Book Antiqua"/>
              </w:rPr>
              <w:t>-Malar hypoplasia</w:t>
            </w:r>
          </w:p>
        </w:tc>
        <w:tc>
          <w:tcPr>
            <w:tcW w:w="1078" w:type="pct"/>
            <w:tcBorders>
              <w:top w:val="nil"/>
              <w:left w:val="nil"/>
              <w:bottom w:val="nil"/>
              <w:right w:val="nil"/>
            </w:tcBorders>
            <w:shd w:val="clear" w:color="auto" w:fill="auto"/>
            <w:tcMar>
              <w:top w:w="80" w:type="dxa"/>
              <w:left w:w="80" w:type="dxa"/>
              <w:bottom w:w="80" w:type="dxa"/>
              <w:right w:w="80" w:type="dxa"/>
            </w:tcMar>
          </w:tcPr>
          <w:p w14:paraId="00C482D6" w14:textId="77777777" w:rsidR="00793F4C" w:rsidRDefault="00793F4C"/>
        </w:tc>
      </w:tr>
      <w:tr w:rsidR="00793F4C" w14:paraId="4551C1EC" w14:textId="77777777" w:rsidTr="002943FF">
        <w:trPr>
          <w:trHeight w:val="320"/>
        </w:trPr>
        <w:tc>
          <w:tcPr>
            <w:tcW w:w="403" w:type="pct"/>
            <w:vMerge/>
            <w:tcBorders>
              <w:top w:val="nil"/>
              <w:left w:val="nil"/>
              <w:bottom w:val="nil"/>
              <w:right w:val="nil"/>
            </w:tcBorders>
            <w:shd w:val="clear" w:color="auto" w:fill="auto"/>
          </w:tcPr>
          <w:p w14:paraId="4DFA2093" w14:textId="77777777" w:rsidR="00793F4C" w:rsidRDefault="00793F4C"/>
        </w:tc>
        <w:tc>
          <w:tcPr>
            <w:tcW w:w="484" w:type="pct"/>
            <w:vMerge/>
            <w:tcBorders>
              <w:top w:val="nil"/>
              <w:left w:val="nil"/>
              <w:bottom w:val="nil"/>
              <w:right w:val="nil"/>
            </w:tcBorders>
            <w:shd w:val="clear" w:color="auto" w:fill="auto"/>
          </w:tcPr>
          <w:p w14:paraId="0FC080AF" w14:textId="77777777" w:rsidR="00793F4C" w:rsidRDefault="00793F4C"/>
        </w:tc>
        <w:tc>
          <w:tcPr>
            <w:tcW w:w="508" w:type="pct"/>
            <w:vMerge/>
            <w:tcBorders>
              <w:top w:val="nil"/>
              <w:left w:val="nil"/>
              <w:bottom w:val="nil"/>
              <w:right w:val="nil"/>
            </w:tcBorders>
            <w:shd w:val="clear" w:color="auto" w:fill="auto"/>
          </w:tcPr>
          <w:p w14:paraId="67156A20" w14:textId="77777777" w:rsidR="00793F4C" w:rsidRDefault="00793F4C"/>
        </w:tc>
        <w:tc>
          <w:tcPr>
            <w:tcW w:w="662" w:type="pct"/>
            <w:vMerge/>
            <w:tcBorders>
              <w:top w:val="nil"/>
              <w:left w:val="nil"/>
              <w:bottom w:val="nil"/>
              <w:right w:val="nil"/>
            </w:tcBorders>
            <w:shd w:val="clear" w:color="auto" w:fill="auto"/>
          </w:tcPr>
          <w:p w14:paraId="3B954270"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6822A358" w14:textId="77777777" w:rsidR="00793F4C" w:rsidRDefault="00000000">
            <w:pPr>
              <w:spacing w:line="360" w:lineRule="auto"/>
              <w:jc w:val="both"/>
            </w:pPr>
            <w:r>
              <w:rPr>
                <w:rFonts w:ascii="Book Antiqua" w:hAnsi="Book Antiqua"/>
              </w:rPr>
              <w:t>-Brachydactyly</w:t>
            </w:r>
          </w:p>
        </w:tc>
        <w:tc>
          <w:tcPr>
            <w:tcW w:w="1078" w:type="pct"/>
            <w:tcBorders>
              <w:top w:val="nil"/>
              <w:left w:val="nil"/>
              <w:bottom w:val="nil"/>
              <w:right w:val="nil"/>
            </w:tcBorders>
            <w:shd w:val="clear" w:color="auto" w:fill="auto"/>
            <w:tcMar>
              <w:top w:w="80" w:type="dxa"/>
              <w:left w:w="80" w:type="dxa"/>
              <w:bottom w:w="80" w:type="dxa"/>
              <w:right w:w="80" w:type="dxa"/>
            </w:tcMar>
          </w:tcPr>
          <w:p w14:paraId="13E14CF3" w14:textId="77777777" w:rsidR="00793F4C" w:rsidRDefault="00793F4C"/>
        </w:tc>
      </w:tr>
      <w:tr w:rsidR="00793F4C" w14:paraId="0E654899" w14:textId="77777777" w:rsidTr="002943FF">
        <w:trPr>
          <w:trHeight w:val="320"/>
        </w:trPr>
        <w:tc>
          <w:tcPr>
            <w:tcW w:w="403" w:type="pct"/>
            <w:vMerge/>
            <w:tcBorders>
              <w:top w:val="nil"/>
              <w:left w:val="nil"/>
              <w:bottom w:val="nil"/>
              <w:right w:val="nil"/>
            </w:tcBorders>
            <w:shd w:val="clear" w:color="auto" w:fill="auto"/>
          </w:tcPr>
          <w:p w14:paraId="6C8944B0" w14:textId="77777777" w:rsidR="00793F4C" w:rsidRDefault="00793F4C"/>
        </w:tc>
        <w:tc>
          <w:tcPr>
            <w:tcW w:w="484" w:type="pct"/>
            <w:vMerge/>
            <w:tcBorders>
              <w:top w:val="nil"/>
              <w:left w:val="nil"/>
              <w:bottom w:val="nil"/>
              <w:right w:val="nil"/>
            </w:tcBorders>
            <w:shd w:val="clear" w:color="auto" w:fill="auto"/>
          </w:tcPr>
          <w:p w14:paraId="691CF87D" w14:textId="77777777" w:rsidR="00793F4C" w:rsidRDefault="00793F4C"/>
        </w:tc>
        <w:tc>
          <w:tcPr>
            <w:tcW w:w="508" w:type="pct"/>
            <w:vMerge/>
            <w:tcBorders>
              <w:top w:val="nil"/>
              <w:left w:val="nil"/>
              <w:bottom w:val="nil"/>
              <w:right w:val="nil"/>
            </w:tcBorders>
            <w:shd w:val="clear" w:color="auto" w:fill="auto"/>
          </w:tcPr>
          <w:p w14:paraId="1775CAA0" w14:textId="77777777" w:rsidR="00793F4C" w:rsidRDefault="00793F4C"/>
        </w:tc>
        <w:tc>
          <w:tcPr>
            <w:tcW w:w="662" w:type="pct"/>
            <w:vMerge/>
            <w:tcBorders>
              <w:top w:val="nil"/>
              <w:left w:val="nil"/>
              <w:bottom w:val="nil"/>
              <w:right w:val="nil"/>
            </w:tcBorders>
            <w:shd w:val="clear" w:color="auto" w:fill="auto"/>
          </w:tcPr>
          <w:p w14:paraId="1CEB0F3B"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00B3F945" w14:textId="77777777" w:rsidR="00793F4C" w:rsidRDefault="00000000">
            <w:pPr>
              <w:spacing w:line="360" w:lineRule="auto"/>
              <w:jc w:val="both"/>
            </w:pPr>
            <w:r>
              <w:rPr>
                <w:rFonts w:ascii="Book Antiqua" w:hAnsi="Book Antiqua"/>
              </w:rPr>
              <w:t>-Patent ductus arteriosus</w:t>
            </w:r>
          </w:p>
        </w:tc>
        <w:tc>
          <w:tcPr>
            <w:tcW w:w="1078" w:type="pct"/>
            <w:tcBorders>
              <w:top w:val="nil"/>
              <w:left w:val="nil"/>
              <w:bottom w:val="nil"/>
              <w:right w:val="nil"/>
            </w:tcBorders>
            <w:shd w:val="clear" w:color="auto" w:fill="auto"/>
            <w:tcMar>
              <w:top w:w="80" w:type="dxa"/>
              <w:left w:w="80" w:type="dxa"/>
              <w:bottom w:w="80" w:type="dxa"/>
              <w:right w:w="80" w:type="dxa"/>
            </w:tcMar>
          </w:tcPr>
          <w:p w14:paraId="136E6D56" w14:textId="77777777" w:rsidR="00793F4C" w:rsidRDefault="00793F4C"/>
        </w:tc>
      </w:tr>
      <w:tr w:rsidR="00793F4C" w14:paraId="3E8CC55D" w14:textId="77777777" w:rsidTr="002943FF">
        <w:trPr>
          <w:trHeight w:val="464"/>
        </w:trPr>
        <w:tc>
          <w:tcPr>
            <w:tcW w:w="403" w:type="pct"/>
            <w:vMerge/>
            <w:tcBorders>
              <w:top w:val="nil"/>
              <w:left w:val="nil"/>
              <w:bottom w:val="nil"/>
              <w:right w:val="nil"/>
            </w:tcBorders>
            <w:shd w:val="clear" w:color="auto" w:fill="auto"/>
          </w:tcPr>
          <w:p w14:paraId="5E9ED814" w14:textId="77777777" w:rsidR="00793F4C" w:rsidRDefault="00793F4C"/>
        </w:tc>
        <w:tc>
          <w:tcPr>
            <w:tcW w:w="484" w:type="pct"/>
            <w:vMerge/>
            <w:tcBorders>
              <w:top w:val="nil"/>
              <w:left w:val="nil"/>
              <w:bottom w:val="nil"/>
              <w:right w:val="nil"/>
            </w:tcBorders>
            <w:shd w:val="clear" w:color="auto" w:fill="auto"/>
          </w:tcPr>
          <w:p w14:paraId="0ED46C32" w14:textId="77777777" w:rsidR="00793F4C" w:rsidRDefault="00793F4C"/>
        </w:tc>
        <w:tc>
          <w:tcPr>
            <w:tcW w:w="508" w:type="pct"/>
            <w:vMerge/>
            <w:tcBorders>
              <w:top w:val="nil"/>
              <w:left w:val="nil"/>
              <w:bottom w:val="nil"/>
              <w:right w:val="nil"/>
            </w:tcBorders>
            <w:shd w:val="clear" w:color="auto" w:fill="auto"/>
          </w:tcPr>
          <w:p w14:paraId="06476BC5" w14:textId="77777777" w:rsidR="00793F4C" w:rsidRDefault="00793F4C"/>
        </w:tc>
        <w:tc>
          <w:tcPr>
            <w:tcW w:w="662" w:type="pct"/>
            <w:vMerge/>
            <w:tcBorders>
              <w:top w:val="nil"/>
              <w:left w:val="nil"/>
              <w:bottom w:val="nil"/>
              <w:right w:val="nil"/>
            </w:tcBorders>
            <w:shd w:val="clear" w:color="auto" w:fill="auto"/>
          </w:tcPr>
          <w:p w14:paraId="7CFE217B"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3C575F60" w14:textId="77777777" w:rsidR="00793F4C" w:rsidRDefault="00000000">
            <w:pPr>
              <w:spacing w:line="360" w:lineRule="auto"/>
              <w:jc w:val="both"/>
            </w:pPr>
            <w:r>
              <w:rPr>
                <w:rFonts w:ascii="Book Antiqua" w:hAnsi="Book Antiqua"/>
              </w:rPr>
              <w:t>-Ascending aortic aneurysm and dissection</w:t>
            </w:r>
          </w:p>
        </w:tc>
        <w:tc>
          <w:tcPr>
            <w:tcW w:w="1078" w:type="pct"/>
            <w:tcBorders>
              <w:top w:val="nil"/>
              <w:left w:val="nil"/>
              <w:bottom w:val="nil"/>
              <w:right w:val="nil"/>
            </w:tcBorders>
            <w:shd w:val="clear" w:color="auto" w:fill="auto"/>
            <w:tcMar>
              <w:top w:w="80" w:type="dxa"/>
              <w:left w:w="80" w:type="dxa"/>
              <w:bottom w:w="80" w:type="dxa"/>
              <w:right w:w="80" w:type="dxa"/>
            </w:tcMar>
          </w:tcPr>
          <w:p w14:paraId="7EF2AABB" w14:textId="77777777" w:rsidR="00793F4C" w:rsidRDefault="00793F4C"/>
        </w:tc>
      </w:tr>
      <w:tr w:rsidR="00793F4C" w14:paraId="39F137A2" w14:textId="77777777" w:rsidTr="002943FF">
        <w:trPr>
          <w:trHeight w:val="330"/>
        </w:trPr>
        <w:tc>
          <w:tcPr>
            <w:tcW w:w="403" w:type="pct"/>
            <w:vMerge/>
            <w:tcBorders>
              <w:top w:val="nil"/>
              <w:left w:val="nil"/>
              <w:bottom w:val="nil"/>
              <w:right w:val="nil"/>
            </w:tcBorders>
            <w:shd w:val="clear" w:color="auto" w:fill="auto"/>
          </w:tcPr>
          <w:p w14:paraId="397C5D53" w14:textId="77777777" w:rsidR="00793F4C" w:rsidRDefault="00793F4C"/>
        </w:tc>
        <w:tc>
          <w:tcPr>
            <w:tcW w:w="484" w:type="pct"/>
            <w:vMerge/>
            <w:tcBorders>
              <w:top w:val="nil"/>
              <w:left w:val="nil"/>
              <w:bottom w:val="nil"/>
              <w:right w:val="nil"/>
            </w:tcBorders>
            <w:shd w:val="clear" w:color="auto" w:fill="auto"/>
          </w:tcPr>
          <w:p w14:paraId="7314F923" w14:textId="77777777" w:rsidR="00793F4C" w:rsidRDefault="00793F4C"/>
        </w:tc>
        <w:tc>
          <w:tcPr>
            <w:tcW w:w="508" w:type="pct"/>
            <w:vMerge/>
            <w:tcBorders>
              <w:top w:val="nil"/>
              <w:left w:val="nil"/>
              <w:bottom w:val="nil"/>
              <w:right w:val="nil"/>
            </w:tcBorders>
            <w:shd w:val="clear" w:color="auto" w:fill="auto"/>
          </w:tcPr>
          <w:p w14:paraId="06A6B891" w14:textId="77777777" w:rsidR="00793F4C" w:rsidRDefault="00793F4C"/>
        </w:tc>
        <w:tc>
          <w:tcPr>
            <w:tcW w:w="662" w:type="pct"/>
            <w:vMerge/>
            <w:tcBorders>
              <w:top w:val="nil"/>
              <w:left w:val="nil"/>
              <w:bottom w:val="nil"/>
              <w:right w:val="nil"/>
            </w:tcBorders>
            <w:shd w:val="clear" w:color="auto" w:fill="auto"/>
          </w:tcPr>
          <w:p w14:paraId="4503481A"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29F1D47B" w14:textId="77777777" w:rsidR="00793F4C" w:rsidRDefault="00000000">
            <w:pPr>
              <w:spacing w:line="360" w:lineRule="auto"/>
              <w:jc w:val="both"/>
            </w:pPr>
            <w:r>
              <w:rPr>
                <w:rFonts w:ascii="Book Antiqua" w:hAnsi="Book Antiqua"/>
              </w:rPr>
              <w:t>-Pulmonary artery aneurysm</w:t>
            </w:r>
          </w:p>
        </w:tc>
        <w:tc>
          <w:tcPr>
            <w:tcW w:w="1078" w:type="pct"/>
            <w:tcBorders>
              <w:top w:val="nil"/>
              <w:left w:val="nil"/>
              <w:bottom w:val="nil"/>
              <w:right w:val="nil"/>
            </w:tcBorders>
            <w:shd w:val="clear" w:color="auto" w:fill="auto"/>
            <w:tcMar>
              <w:top w:w="80" w:type="dxa"/>
              <w:left w:w="80" w:type="dxa"/>
              <w:bottom w:w="80" w:type="dxa"/>
              <w:right w:w="80" w:type="dxa"/>
            </w:tcMar>
          </w:tcPr>
          <w:p w14:paraId="3D712DA7" w14:textId="77777777" w:rsidR="00793F4C" w:rsidRDefault="00793F4C"/>
        </w:tc>
      </w:tr>
      <w:tr w:rsidR="00793F4C" w14:paraId="49F3FFDD" w14:textId="77777777" w:rsidTr="002943FF">
        <w:trPr>
          <w:trHeight w:val="330"/>
        </w:trPr>
        <w:tc>
          <w:tcPr>
            <w:tcW w:w="403" w:type="pct"/>
            <w:vMerge w:val="restart"/>
            <w:tcBorders>
              <w:top w:val="nil"/>
              <w:left w:val="nil"/>
              <w:bottom w:val="nil"/>
              <w:right w:val="nil"/>
            </w:tcBorders>
            <w:shd w:val="clear" w:color="auto" w:fill="auto"/>
            <w:tcMar>
              <w:top w:w="80" w:type="dxa"/>
              <w:left w:w="80" w:type="dxa"/>
              <w:bottom w:w="80" w:type="dxa"/>
              <w:right w:w="80" w:type="dxa"/>
            </w:tcMar>
          </w:tcPr>
          <w:p w14:paraId="75F02521" w14:textId="77777777" w:rsidR="00793F4C" w:rsidRDefault="00000000">
            <w:pPr>
              <w:spacing w:line="360" w:lineRule="auto"/>
              <w:jc w:val="both"/>
            </w:pPr>
            <w:r>
              <w:rPr>
                <w:rFonts w:ascii="Book Antiqua" w:hAnsi="Book Antiqua"/>
              </w:rPr>
              <w:t>LDS 3</w:t>
            </w:r>
          </w:p>
        </w:tc>
        <w:tc>
          <w:tcPr>
            <w:tcW w:w="484" w:type="pct"/>
            <w:vMerge w:val="restart"/>
            <w:tcBorders>
              <w:top w:val="nil"/>
              <w:left w:val="nil"/>
              <w:bottom w:val="nil"/>
              <w:right w:val="nil"/>
            </w:tcBorders>
            <w:shd w:val="clear" w:color="auto" w:fill="auto"/>
            <w:tcMar>
              <w:top w:w="80" w:type="dxa"/>
              <w:left w:w="80" w:type="dxa"/>
              <w:bottom w:w="80" w:type="dxa"/>
              <w:right w:w="80" w:type="dxa"/>
            </w:tcMar>
          </w:tcPr>
          <w:p w14:paraId="18CD56AE" w14:textId="77777777" w:rsidR="00793F4C" w:rsidRDefault="00000000">
            <w:pPr>
              <w:spacing w:line="360" w:lineRule="auto"/>
              <w:jc w:val="both"/>
            </w:pPr>
            <w:r>
              <w:rPr>
                <w:rFonts w:ascii="Book Antiqua" w:hAnsi="Book Antiqua"/>
              </w:rPr>
              <w:t>SMAD3</w:t>
            </w:r>
          </w:p>
        </w:tc>
        <w:tc>
          <w:tcPr>
            <w:tcW w:w="508" w:type="pct"/>
            <w:vMerge w:val="restart"/>
            <w:tcBorders>
              <w:top w:val="nil"/>
              <w:left w:val="nil"/>
              <w:bottom w:val="nil"/>
              <w:right w:val="nil"/>
            </w:tcBorders>
            <w:shd w:val="clear" w:color="auto" w:fill="auto"/>
            <w:tcMar>
              <w:top w:w="80" w:type="dxa"/>
              <w:left w:w="80" w:type="dxa"/>
              <w:bottom w:w="80" w:type="dxa"/>
              <w:right w:w="80" w:type="dxa"/>
            </w:tcMar>
          </w:tcPr>
          <w:p w14:paraId="18831613" w14:textId="77777777" w:rsidR="00793F4C" w:rsidRDefault="00000000">
            <w:pPr>
              <w:spacing w:line="360" w:lineRule="auto"/>
              <w:jc w:val="both"/>
            </w:pPr>
            <w:r>
              <w:rPr>
                <w:rFonts w:ascii="Book Antiqua" w:hAnsi="Book Antiqua"/>
              </w:rPr>
              <w:t>15q22.33</w:t>
            </w:r>
          </w:p>
        </w:tc>
        <w:tc>
          <w:tcPr>
            <w:tcW w:w="662" w:type="pct"/>
            <w:vMerge w:val="restart"/>
            <w:tcBorders>
              <w:top w:val="nil"/>
              <w:left w:val="nil"/>
              <w:bottom w:val="nil"/>
              <w:right w:val="nil"/>
            </w:tcBorders>
            <w:shd w:val="clear" w:color="auto" w:fill="auto"/>
            <w:tcMar>
              <w:top w:w="80" w:type="dxa"/>
              <w:left w:w="80" w:type="dxa"/>
              <w:bottom w:w="80" w:type="dxa"/>
              <w:right w:w="80" w:type="dxa"/>
            </w:tcMar>
          </w:tcPr>
          <w:p w14:paraId="77F2879A" w14:textId="77777777" w:rsidR="00793F4C" w:rsidRDefault="00000000">
            <w:pPr>
              <w:spacing w:line="360" w:lineRule="auto"/>
              <w:jc w:val="both"/>
            </w:pPr>
            <w:r>
              <w:rPr>
                <w:rFonts w:ascii="Book Antiqua" w:hAnsi="Book Antiqua"/>
              </w:rPr>
              <w:t>603109</w:t>
            </w:r>
          </w:p>
        </w:tc>
        <w:tc>
          <w:tcPr>
            <w:tcW w:w="1865" w:type="pct"/>
            <w:tcBorders>
              <w:top w:val="nil"/>
              <w:left w:val="nil"/>
              <w:bottom w:val="nil"/>
              <w:right w:val="nil"/>
            </w:tcBorders>
            <w:shd w:val="clear" w:color="auto" w:fill="auto"/>
            <w:tcMar>
              <w:top w:w="80" w:type="dxa"/>
              <w:left w:w="80" w:type="dxa"/>
              <w:bottom w:w="80" w:type="dxa"/>
              <w:right w:w="80" w:type="dxa"/>
            </w:tcMar>
          </w:tcPr>
          <w:p w14:paraId="2E4921B2" w14:textId="77777777" w:rsidR="00793F4C" w:rsidRDefault="00000000">
            <w:pPr>
              <w:spacing w:line="360" w:lineRule="auto"/>
              <w:jc w:val="both"/>
            </w:pPr>
            <w:r>
              <w:rPr>
                <w:rFonts w:ascii="Book Antiqua" w:hAnsi="Book Antiqua"/>
              </w:rPr>
              <w:t xml:space="preserve">-Aneurysms-osteoarthritis syndrome. </w:t>
            </w:r>
          </w:p>
        </w:tc>
        <w:tc>
          <w:tcPr>
            <w:tcW w:w="1078" w:type="pct"/>
            <w:vMerge w:val="restart"/>
            <w:tcBorders>
              <w:top w:val="nil"/>
              <w:left w:val="nil"/>
              <w:bottom w:val="nil"/>
              <w:right w:val="nil"/>
            </w:tcBorders>
            <w:shd w:val="clear" w:color="auto" w:fill="auto"/>
            <w:tcMar>
              <w:top w:w="80" w:type="dxa"/>
              <w:left w:w="80" w:type="dxa"/>
              <w:bottom w:w="80" w:type="dxa"/>
              <w:right w:w="80" w:type="dxa"/>
            </w:tcMar>
          </w:tcPr>
          <w:p w14:paraId="469E8228" w14:textId="77777777" w:rsidR="00793F4C" w:rsidRDefault="00000000">
            <w:pPr>
              <w:spacing w:line="360" w:lineRule="auto"/>
              <w:jc w:val="both"/>
            </w:pPr>
            <w:r>
              <w:rPr>
                <w:rFonts w:ascii="Book Antiqua" w:hAnsi="Book Antiqua"/>
              </w:rPr>
              <w:t>---</w:t>
            </w:r>
          </w:p>
        </w:tc>
      </w:tr>
      <w:tr w:rsidR="00793F4C" w14:paraId="37012831" w14:textId="77777777" w:rsidTr="002943FF">
        <w:trPr>
          <w:trHeight w:val="320"/>
        </w:trPr>
        <w:tc>
          <w:tcPr>
            <w:tcW w:w="403" w:type="pct"/>
            <w:vMerge/>
            <w:tcBorders>
              <w:top w:val="nil"/>
              <w:left w:val="nil"/>
              <w:bottom w:val="nil"/>
              <w:right w:val="nil"/>
            </w:tcBorders>
            <w:shd w:val="clear" w:color="auto" w:fill="auto"/>
          </w:tcPr>
          <w:p w14:paraId="30AB9821" w14:textId="77777777" w:rsidR="00793F4C" w:rsidRDefault="00793F4C"/>
        </w:tc>
        <w:tc>
          <w:tcPr>
            <w:tcW w:w="484" w:type="pct"/>
            <w:vMerge/>
            <w:tcBorders>
              <w:top w:val="nil"/>
              <w:left w:val="nil"/>
              <w:bottom w:val="nil"/>
              <w:right w:val="nil"/>
            </w:tcBorders>
            <w:shd w:val="clear" w:color="auto" w:fill="auto"/>
          </w:tcPr>
          <w:p w14:paraId="41F7F178" w14:textId="77777777" w:rsidR="00793F4C" w:rsidRDefault="00793F4C"/>
        </w:tc>
        <w:tc>
          <w:tcPr>
            <w:tcW w:w="508" w:type="pct"/>
            <w:vMerge/>
            <w:tcBorders>
              <w:top w:val="nil"/>
              <w:left w:val="nil"/>
              <w:bottom w:val="nil"/>
              <w:right w:val="nil"/>
            </w:tcBorders>
            <w:shd w:val="clear" w:color="auto" w:fill="auto"/>
          </w:tcPr>
          <w:p w14:paraId="5FF76D5F" w14:textId="77777777" w:rsidR="00793F4C" w:rsidRDefault="00793F4C"/>
        </w:tc>
        <w:tc>
          <w:tcPr>
            <w:tcW w:w="662" w:type="pct"/>
            <w:vMerge/>
            <w:tcBorders>
              <w:top w:val="nil"/>
              <w:left w:val="nil"/>
              <w:bottom w:val="nil"/>
              <w:right w:val="nil"/>
            </w:tcBorders>
            <w:shd w:val="clear" w:color="auto" w:fill="auto"/>
          </w:tcPr>
          <w:p w14:paraId="322BBB1E"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52B62D10" w14:textId="77777777" w:rsidR="00793F4C" w:rsidRDefault="00000000">
            <w:pPr>
              <w:spacing w:line="360" w:lineRule="auto"/>
              <w:jc w:val="both"/>
            </w:pPr>
            <w:r>
              <w:rPr>
                <w:rFonts w:ascii="Book Antiqua" w:hAnsi="Book Antiqua"/>
              </w:rPr>
              <w:t xml:space="preserve">-High-arched palate. </w:t>
            </w:r>
          </w:p>
        </w:tc>
        <w:tc>
          <w:tcPr>
            <w:tcW w:w="1078" w:type="pct"/>
            <w:vMerge/>
            <w:tcBorders>
              <w:top w:val="nil"/>
              <w:left w:val="nil"/>
              <w:bottom w:val="nil"/>
              <w:right w:val="nil"/>
            </w:tcBorders>
            <w:shd w:val="clear" w:color="auto" w:fill="auto"/>
          </w:tcPr>
          <w:p w14:paraId="31EB9D60" w14:textId="77777777" w:rsidR="00793F4C" w:rsidRDefault="00793F4C"/>
        </w:tc>
      </w:tr>
      <w:tr w:rsidR="00793F4C" w14:paraId="65EE3AB6" w14:textId="77777777" w:rsidTr="002943FF">
        <w:trPr>
          <w:trHeight w:val="320"/>
        </w:trPr>
        <w:tc>
          <w:tcPr>
            <w:tcW w:w="403" w:type="pct"/>
            <w:vMerge/>
            <w:tcBorders>
              <w:top w:val="nil"/>
              <w:left w:val="nil"/>
              <w:bottom w:val="nil"/>
              <w:right w:val="nil"/>
            </w:tcBorders>
            <w:shd w:val="clear" w:color="auto" w:fill="auto"/>
          </w:tcPr>
          <w:p w14:paraId="426FC21B" w14:textId="77777777" w:rsidR="00793F4C" w:rsidRDefault="00793F4C"/>
        </w:tc>
        <w:tc>
          <w:tcPr>
            <w:tcW w:w="484" w:type="pct"/>
            <w:vMerge/>
            <w:tcBorders>
              <w:top w:val="nil"/>
              <w:left w:val="nil"/>
              <w:bottom w:val="nil"/>
              <w:right w:val="nil"/>
            </w:tcBorders>
            <w:shd w:val="clear" w:color="auto" w:fill="auto"/>
          </w:tcPr>
          <w:p w14:paraId="54766BA3" w14:textId="77777777" w:rsidR="00793F4C" w:rsidRDefault="00793F4C"/>
        </w:tc>
        <w:tc>
          <w:tcPr>
            <w:tcW w:w="508" w:type="pct"/>
            <w:vMerge/>
            <w:tcBorders>
              <w:top w:val="nil"/>
              <w:left w:val="nil"/>
              <w:bottom w:val="nil"/>
              <w:right w:val="nil"/>
            </w:tcBorders>
            <w:shd w:val="clear" w:color="auto" w:fill="auto"/>
          </w:tcPr>
          <w:p w14:paraId="5E0C2048" w14:textId="77777777" w:rsidR="00793F4C" w:rsidRDefault="00793F4C"/>
        </w:tc>
        <w:tc>
          <w:tcPr>
            <w:tcW w:w="662" w:type="pct"/>
            <w:vMerge/>
            <w:tcBorders>
              <w:top w:val="nil"/>
              <w:left w:val="nil"/>
              <w:bottom w:val="nil"/>
              <w:right w:val="nil"/>
            </w:tcBorders>
            <w:shd w:val="clear" w:color="auto" w:fill="auto"/>
          </w:tcPr>
          <w:p w14:paraId="123F62B8"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24BAEA49" w14:textId="77777777" w:rsidR="00793F4C" w:rsidRDefault="00000000">
            <w:pPr>
              <w:spacing w:line="360" w:lineRule="auto"/>
              <w:jc w:val="both"/>
            </w:pPr>
            <w:r>
              <w:rPr>
                <w:rFonts w:ascii="Book Antiqua" w:hAnsi="Book Antiqua"/>
              </w:rPr>
              <w:t>-Mitral valve prolapse and regurgitation</w:t>
            </w:r>
          </w:p>
        </w:tc>
        <w:tc>
          <w:tcPr>
            <w:tcW w:w="1078" w:type="pct"/>
            <w:vMerge/>
            <w:tcBorders>
              <w:top w:val="nil"/>
              <w:left w:val="nil"/>
              <w:bottom w:val="nil"/>
              <w:right w:val="nil"/>
            </w:tcBorders>
            <w:shd w:val="clear" w:color="auto" w:fill="auto"/>
          </w:tcPr>
          <w:p w14:paraId="31BACA43" w14:textId="77777777" w:rsidR="00793F4C" w:rsidRDefault="00793F4C"/>
        </w:tc>
      </w:tr>
      <w:tr w:rsidR="00793F4C" w14:paraId="5A38403D" w14:textId="77777777" w:rsidTr="002943FF">
        <w:trPr>
          <w:trHeight w:val="320"/>
        </w:trPr>
        <w:tc>
          <w:tcPr>
            <w:tcW w:w="403" w:type="pct"/>
            <w:vMerge/>
            <w:tcBorders>
              <w:top w:val="nil"/>
              <w:left w:val="nil"/>
              <w:bottom w:val="nil"/>
              <w:right w:val="nil"/>
            </w:tcBorders>
            <w:shd w:val="clear" w:color="auto" w:fill="auto"/>
          </w:tcPr>
          <w:p w14:paraId="7F4F582B" w14:textId="77777777" w:rsidR="00793F4C" w:rsidRDefault="00793F4C"/>
        </w:tc>
        <w:tc>
          <w:tcPr>
            <w:tcW w:w="484" w:type="pct"/>
            <w:vMerge/>
            <w:tcBorders>
              <w:top w:val="nil"/>
              <w:left w:val="nil"/>
              <w:bottom w:val="nil"/>
              <w:right w:val="nil"/>
            </w:tcBorders>
            <w:shd w:val="clear" w:color="auto" w:fill="auto"/>
          </w:tcPr>
          <w:p w14:paraId="21F653B9" w14:textId="77777777" w:rsidR="00793F4C" w:rsidRDefault="00793F4C"/>
        </w:tc>
        <w:tc>
          <w:tcPr>
            <w:tcW w:w="508" w:type="pct"/>
            <w:vMerge/>
            <w:tcBorders>
              <w:top w:val="nil"/>
              <w:left w:val="nil"/>
              <w:bottom w:val="nil"/>
              <w:right w:val="nil"/>
            </w:tcBorders>
            <w:shd w:val="clear" w:color="auto" w:fill="auto"/>
          </w:tcPr>
          <w:p w14:paraId="01F69B7B" w14:textId="77777777" w:rsidR="00793F4C" w:rsidRDefault="00793F4C"/>
        </w:tc>
        <w:tc>
          <w:tcPr>
            <w:tcW w:w="662" w:type="pct"/>
            <w:vMerge/>
            <w:tcBorders>
              <w:top w:val="nil"/>
              <w:left w:val="nil"/>
              <w:bottom w:val="nil"/>
              <w:right w:val="nil"/>
            </w:tcBorders>
            <w:shd w:val="clear" w:color="auto" w:fill="auto"/>
          </w:tcPr>
          <w:p w14:paraId="6CB764CB"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52A2B8E8" w14:textId="77777777" w:rsidR="00793F4C" w:rsidRDefault="00000000">
            <w:pPr>
              <w:spacing w:line="360" w:lineRule="auto"/>
              <w:jc w:val="both"/>
            </w:pPr>
            <w:r>
              <w:rPr>
                <w:rFonts w:ascii="Book Antiqua" w:hAnsi="Book Antiqua"/>
              </w:rPr>
              <w:t>-Aortic insufficiency</w:t>
            </w:r>
          </w:p>
        </w:tc>
        <w:tc>
          <w:tcPr>
            <w:tcW w:w="1078" w:type="pct"/>
            <w:vMerge/>
            <w:tcBorders>
              <w:top w:val="nil"/>
              <w:left w:val="nil"/>
              <w:bottom w:val="nil"/>
              <w:right w:val="nil"/>
            </w:tcBorders>
            <w:shd w:val="clear" w:color="auto" w:fill="auto"/>
          </w:tcPr>
          <w:p w14:paraId="479C821C" w14:textId="77777777" w:rsidR="00793F4C" w:rsidRDefault="00793F4C"/>
        </w:tc>
      </w:tr>
      <w:tr w:rsidR="00793F4C" w14:paraId="06F4B573" w14:textId="77777777" w:rsidTr="002943FF">
        <w:trPr>
          <w:trHeight w:val="320"/>
        </w:trPr>
        <w:tc>
          <w:tcPr>
            <w:tcW w:w="403" w:type="pct"/>
            <w:vMerge/>
            <w:tcBorders>
              <w:top w:val="nil"/>
              <w:left w:val="nil"/>
              <w:bottom w:val="nil"/>
              <w:right w:val="nil"/>
            </w:tcBorders>
            <w:shd w:val="clear" w:color="auto" w:fill="auto"/>
          </w:tcPr>
          <w:p w14:paraId="3B055CB8" w14:textId="77777777" w:rsidR="00793F4C" w:rsidRDefault="00793F4C"/>
        </w:tc>
        <w:tc>
          <w:tcPr>
            <w:tcW w:w="484" w:type="pct"/>
            <w:vMerge/>
            <w:tcBorders>
              <w:top w:val="nil"/>
              <w:left w:val="nil"/>
              <w:bottom w:val="nil"/>
              <w:right w:val="nil"/>
            </w:tcBorders>
            <w:shd w:val="clear" w:color="auto" w:fill="auto"/>
          </w:tcPr>
          <w:p w14:paraId="57C2E2A6" w14:textId="77777777" w:rsidR="00793F4C" w:rsidRDefault="00793F4C"/>
        </w:tc>
        <w:tc>
          <w:tcPr>
            <w:tcW w:w="508" w:type="pct"/>
            <w:vMerge/>
            <w:tcBorders>
              <w:top w:val="nil"/>
              <w:left w:val="nil"/>
              <w:bottom w:val="nil"/>
              <w:right w:val="nil"/>
            </w:tcBorders>
            <w:shd w:val="clear" w:color="auto" w:fill="auto"/>
          </w:tcPr>
          <w:p w14:paraId="6A7DD20B" w14:textId="77777777" w:rsidR="00793F4C" w:rsidRDefault="00793F4C"/>
        </w:tc>
        <w:tc>
          <w:tcPr>
            <w:tcW w:w="662" w:type="pct"/>
            <w:vMerge/>
            <w:tcBorders>
              <w:top w:val="nil"/>
              <w:left w:val="nil"/>
              <w:bottom w:val="nil"/>
              <w:right w:val="nil"/>
            </w:tcBorders>
            <w:shd w:val="clear" w:color="auto" w:fill="auto"/>
          </w:tcPr>
          <w:p w14:paraId="77EFE4BB"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4926D9FC" w14:textId="77777777" w:rsidR="00793F4C" w:rsidRDefault="00000000">
            <w:pPr>
              <w:spacing w:line="360" w:lineRule="auto"/>
              <w:jc w:val="both"/>
            </w:pPr>
            <w:r>
              <w:rPr>
                <w:rFonts w:ascii="Book Antiqua" w:hAnsi="Book Antiqua"/>
              </w:rPr>
              <w:t>-Left ventricular hypertrophy</w:t>
            </w:r>
          </w:p>
        </w:tc>
        <w:tc>
          <w:tcPr>
            <w:tcW w:w="1078" w:type="pct"/>
            <w:vMerge/>
            <w:tcBorders>
              <w:top w:val="nil"/>
              <w:left w:val="nil"/>
              <w:bottom w:val="nil"/>
              <w:right w:val="nil"/>
            </w:tcBorders>
            <w:shd w:val="clear" w:color="auto" w:fill="auto"/>
          </w:tcPr>
          <w:p w14:paraId="728582B8" w14:textId="77777777" w:rsidR="00793F4C" w:rsidRDefault="00793F4C"/>
        </w:tc>
      </w:tr>
      <w:tr w:rsidR="00793F4C" w14:paraId="1A467B39" w14:textId="77777777" w:rsidTr="002943FF">
        <w:trPr>
          <w:trHeight w:val="320"/>
        </w:trPr>
        <w:tc>
          <w:tcPr>
            <w:tcW w:w="403" w:type="pct"/>
            <w:vMerge/>
            <w:tcBorders>
              <w:top w:val="nil"/>
              <w:left w:val="nil"/>
              <w:bottom w:val="nil"/>
              <w:right w:val="nil"/>
            </w:tcBorders>
            <w:shd w:val="clear" w:color="auto" w:fill="auto"/>
          </w:tcPr>
          <w:p w14:paraId="74E19FC4" w14:textId="77777777" w:rsidR="00793F4C" w:rsidRDefault="00793F4C"/>
        </w:tc>
        <w:tc>
          <w:tcPr>
            <w:tcW w:w="484" w:type="pct"/>
            <w:vMerge/>
            <w:tcBorders>
              <w:top w:val="nil"/>
              <w:left w:val="nil"/>
              <w:bottom w:val="nil"/>
              <w:right w:val="nil"/>
            </w:tcBorders>
            <w:shd w:val="clear" w:color="auto" w:fill="auto"/>
          </w:tcPr>
          <w:p w14:paraId="0EBB1BBD" w14:textId="77777777" w:rsidR="00793F4C" w:rsidRDefault="00793F4C"/>
        </w:tc>
        <w:tc>
          <w:tcPr>
            <w:tcW w:w="508" w:type="pct"/>
            <w:vMerge/>
            <w:tcBorders>
              <w:top w:val="nil"/>
              <w:left w:val="nil"/>
              <w:bottom w:val="nil"/>
              <w:right w:val="nil"/>
            </w:tcBorders>
            <w:shd w:val="clear" w:color="auto" w:fill="auto"/>
          </w:tcPr>
          <w:p w14:paraId="3B23ED1D" w14:textId="77777777" w:rsidR="00793F4C" w:rsidRDefault="00793F4C"/>
        </w:tc>
        <w:tc>
          <w:tcPr>
            <w:tcW w:w="662" w:type="pct"/>
            <w:vMerge/>
            <w:tcBorders>
              <w:top w:val="nil"/>
              <w:left w:val="nil"/>
              <w:bottom w:val="nil"/>
              <w:right w:val="nil"/>
            </w:tcBorders>
            <w:shd w:val="clear" w:color="auto" w:fill="auto"/>
          </w:tcPr>
          <w:p w14:paraId="6C4C4800"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4573195E" w14:textId="77777777" w:rsidR="00793F4C" w:rsidRDefault="00000000">
            <w:pPr>
              <w:spacing w:line="360" w:lineRule="auto"/>
              <w:jc w:val="both"/>
            </w:pPr>
            <w:r>
              <w:rPr>
                <w:rFonts w:ascii="Book Antiqua" w:hAnsi="Book Antiqua"/>
              </w:rPr>
              <w:t>-Atrial fibrillation</w:t>
            </w:r>
          </w:p>
        </w:tc>
        <w:tc>
          <w:tcPr>
            <w:tcW w:w="1078" w:type="pct"/>
            <w:vMerge/>
            <w:tcBorders>
              <w:top w:val="nil"/>
              <w:left w:val="nil"/>
              <w:bottom w:val="nil"/>
              <w:right w:val="nil"/>
            </w:tcBorders>
            <w:shd w:val="clear" w:color="auto" w:fill="auto"/>
          </w:tcPr>
          <w:p w14:paraId="6BA0FE3E" w14:textId="77777777" w:rsidR="00793F4C" w:rsidRDefault="00793F4C"/>
        </w:tc>
      </w:tr>
      <w:tr w:rsidR="00793F4C" w14:paraId="48D375AE" w14:textId="77777777" w:rsidTr="002943FF">
        <w:trPr>
          <w:trHeight w:val="320"/>
        </w:trPr>
        <w:tc>
          <w:tcPr>
            <w:tcW w:w="403" w:type="pct"/>
            <w:vMerge/>
            <w:tcBorders>
              <w:top w:val="nil"/>
              <w:left w:val="nil"/>
              <w:bottom w:val="nil"/>
              <w:right w:val="nil"/>
            </w:tcBorders>
            <w:shd w:val="clear" w:color="auto" w:fill="auto"/>
          </w:tcPr>
          <w:p w14:paraId="1CF2065C" w14:textId="77777777" w:rsidR="00793F4C" w:rsidRDefault="00793F4C"/>
        </w:tc>
        <w:tc>
          <w:tcPr>
            <w:tcW w:w="484" w:type="pct"/>
            <w:vMerge/>
            <w:tcBorders>
              <w:top w:val="nil"/>
              <w:left w:val="nil"/>
              <w:bottom w:val="nil"/>
              <w:right w:val="nil"/>
            </w:tcBorders>
            <w:shd w:val="clear" w:color="auto" w:fill="auto"/>
          </w:tcPr>
          <w:p w14:paraId="0BEACA4C" w14:textId="77777777" w:rsidR="00793F4C" w:rsidRDefault="00793F4C"/>
        </w:tc>
        <w:tc>
          <w:tcPr>
            <w:tcW w:w="508" w:type="pct"/>
            <w:vMerge/>
            <w:tcBorders>
              <w:top w:val="nil"/>
              <w:left w:val="nil"/>
              <w:bottom w:val="nil"/>
              <w:right w:val="nil"/>
            </w:tcBorders>
            <w:shd w:val="clear" w:color="auto" w:fill="auto"/>
          </w:tcPr>
          <w:p w14:paraId="495F750A" w14:textId="77777777" w:rsidR="00793F4C" w:rsidRDefault="00793F4C"/>
        </w:tc>
        <w:tc>
          <w:tcPr>
            <w:tcW w:w="662" w:type="pct"/>
            <w:vMerge/>
            <w:tcBorders>
              <w:top w:val="nil"/>
              <w:left w:val="nil"/>
              <w:bottom w:val="nil"/>
              <w:right w:val="nil"/>
            </w:tcBorders>
            <w:shd w:val="clear" w:color="auto" w:fill="auto"/>
          </w:tcPr>
          <w:p w14:paraId="6E19D9A5"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70BF870C" w14:textId="77777777" w:rsidR="00793F4C" w:rsidRDefault="00000000">
            <w:pPr>
              <w:spacing w:line="360" w:lineRule="auto"/>
              <w:jc w:val="both"/>
            </w:pPr>
            <w:r>
              <w:rPr>
                <w:rFonts w:ascii="Book Antiqua" w:hAnsi="Book Antiqua"/>
              </w:rPr>
              <w:t>-Intervertebral disc degeneration</w:t>
            </w:r>
          </w:p>
        </w:tc>
        <w:tc>
          <w:tcPr>
            <w:tcW w:w="1078" w:type="pct"/>
            <w:vMerge/>
            <w:tcBorders>
              <w:top w:val="nil"/>
              <w:left w:val="nil"/>
              <w:bottom w:val="nil"/>
              <w:right w:val="nil"/>
            </w:tcBorders>
            <w:shd w:val="clear" w:color="auto" w:fill="auto"/>
          </w:tcPr>
          <w:p w14:paraId="7EACDE27" w14:textId="77777777" w:rsidR="00793F4C" w:rsidRDefault="00793F4C"/>
        </w:tc>
      </w:tr>
      <w:tr w:rsidR="00793F4C" w14:paraId="0304F004" w14:textId="77777777" w:rsidTr="002943FF">
        <w:trPr>
          <w:trHeight w:val="320"/>
        </w:trPr>
        <w:tc>
          <w:tcPr>
            <w:tcW w:w="403" w:type="pct"/>
            <w:vMerge/>
            <w:tcBorders>
              <w:top w:val="nil"/>
              <w:left w:val="nil"/>
              <w:bottom w:val="nil"/>
              <w:right w:val="nil"/>
            </w:tcBorders>
            <w:shd w:val="clear" w:color="auto" w:fill="auto"/>
          </w:tcPr>
          <w:p w14:paraId="73566342" w14:textId="77777777" w:rsidR="00793F4C" w:rsidRDefault="00793F4C"/>
        </w:tc>
        <w:tc>
          <w:tcPr>
            <w:tcW w:w="484" w:type="pct"/>
            <w:vMerge/>
            <w:tcBorders>
              <w:top w:val="nil"/>
              <w:left w:val="nil"/>
              <w:bottom w:val="nil"/>
              <w:right w:val="nil"/>
            </w:tcBorders>
            <w:shd w:val="clear" w:color="auto" w:fill="auto"/>
          </w:tcPr>
          <w:p w14:paraId="542ACD04" w14:textId="77777777" w:rsidR="00793F4C" w:rsidRDefault="00793F4C"/>
        </w:tc>
        <w:tc>
          <w:tcPr>
            <w:tcW w:w="508" w:type="pct"/>
            <w:vMerge/>
            <w:tcBorders>
              <w:top w:val="nil"/>
              <w:left w:val="nil"/>
              <w:bottom w:val="nil"/>
              <w:right w:val="nil"/>
            </w:tcBorders>
            <w:shd w:val="clear" w:color="auto" w:fill="auto"/>
          </w:tcPr>
          <w:p w14:paraId="0907FDFB" w14:textId="77777777" w:rsidR="00793F4C" w:rsidRDefault="00793F4C"/>
        </w:tc>
        <w:tc>
          <w:tcPr>
            <w:tcW w:w="662" w:type="pct"/>
            <w:vMerge/>
            <w:tcBorders>
              <w:top w:val="nil"/>
              <w:left w:val="nil"/>
              <w:bottom w:val="nil"/>
              <w:right w:val="nil"/>
            </w:tcBorders>
            <w:shd w:val="clear" w:color="auto" w:fill="auto"/>
          </w:tcPr>
          <w:p w14:paraId="12A72C66"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325F10F5" w14:textId="77777777" w:rsidR="00793F4C" w:rsidRDefault="00000000">
            <w:pPr>
              <w:spacing w:line="360" w:lineRule="auto"/>
              <w:jc w:val="both"/>
            </w:pPr>
            <w:r>
              <w:rPr>
                <w:rFonts w:ascii="Book Antiqua" w:hAnsi="Book Antiqua"/>
              </w:rPr>
              <w:t>-Dural ectasia</w:t>
            </w:r>
          </w:p>
        </w:tc>
        <w:tc>
          <w:tcPr>
            <w:tcW w:w="1078" w:type="pct"/>
            <w:vMerge/>
            <w:tcBorders>
              <w:top w:val="nil"/>
              <w:left w:val="nil"/>
              <w:bottom w:val="nil"/>
              <w:right w:val="nil"/>
            </w:tcBorders>
            <w:shd w:val="clear" w:color="auto" w:fill="auto"/>
          </w:tcPr>
          <w:p w14:paraId="041A60EC" w14:textId="77777777" w:rsidR="00793F4C" w:rsidRDefault="00793F4C"/>
        </w:tc>
      </w:tr>
      <w:tr w:rsidR="00793F4C" w14:paraId="2601284B" w14:textId="77777777" w:rsidTr="002943FF">
        <w:trPr>
          <w:trHeight w:val="320"/>
        </w:trPr>
        <w:tc>
          <w:tcPr>
            <w:tcW w:w="403" w:type="pct"/>
            <w:vMerge/>
            <w:tcBorders>
              <w:top w:val="nil"/>
              <w:left w:val="nil"/>
              <w:bottom w:val="nil"/>
              <w:right w:val="nil"/>
            </w:tcBorders>
            <w:shd w:val="clear" w:color="auto" w:fill="auto"/>
          </w:tcPr>
          <w:p w14:paraId="6F78785B" w14:textId="77777777" w:rsidR="00793F4C" w:rsidRDefault="00793F4C"/>
        </w:tc>
        <w:tc>
          <w:tcPr>
            <w:tcW w:w="484" w:type="pct"/>
            <w:vMerge/>
            <w:tcBorders>
              <w:top w:val="nil"/>
              <w:left w:val="nil"/>
              <w:bottom w:val="nil"/>
              <w:right w:val="nil"/>
            </w:tcBorders>
            <w:shd w:val="clear" w:color="auto" w:fill="auto"/>
          </w:tcPr>
          <w:p w14:paraId="7BAE3005" w14:textId="77777777" w:rsidR="00793F4C" w:rsidRDefault="00793F4C"/>
        </w:tc>
        <w:tc>
          <w:tcPr>
            <w:tcW w:w="508" w:type="pct"/>
            <w:vMerge/>
            <w:tcBorders>
              <w:top w:val="nil"/>
              <w:left w:val="nil"/>
              <w:bottom w:val="nil"/>
              <w:right w:val="nil"/>
            </w:tcBorders>
            <w:shd w:val="clear" w:color="auto" w:fill="auto"/>
          </w:tcPr>
          <w:p w14:paraId="64753569" w14:textId="77777777" w:rsidR="00793F4C" w:rsidRDefault="00793F4C"/>
        </w:tc>
        <w:tc>
          <w:tcPr>
            <w:tcW w:w="662" w:type="pct"/>
            <w:vMerge/>
            <w:tcBorders>
              <w:top w:val="nil"/>
              <w:left w:val="nil"/>
              <w:bottom w:val="nil"/>
              <w:right w:val="nil"/>
            </w:tcBorders>
            <w:shd w:val="clear" w:color="auto" w:fill="auto"/>
          </w:tcPr>
          <w:p w14:paraId="7F8EF840"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2AD699CD" w14:textId="77777777" w:rsidR="00793F4C" w:rsidRDefault="00000000">
            <w:pPr>
              <w:spacing w:line="360" w:lineRule="auto"/>
              <w:jc w:val="both"/>
            </w:pPr>
            <w:r>
              <w:rPr>
                <w:rFonts w:ascii="Book Antiqua" w:hAnsi="Book Antiqua"/>
              </w:rPr>
              <w:t>-</w:t>
            </w:r>
            <w:proofErr w:type="spellStart"/>
            <w:r>
              <w:rPr>
                <w:rFonts w:ascii="Book Antiqua" w:hAnsi="Book Antiqua"/>
              </w:rPr>
              <w:t>Spondylysis</w:t>
            </w:r>
            <w:proofErr w:type="spellEnd"/>
          </w:p>
        </w:tc>
        <w:tc>
          <w:tcPr>
            <w:tcW w:w="1078" w:type="pct"/>
            <w:vMerge/>
            <w:tcBorders>
              <w:top w:val="nil"/>
              <w:left w:val="nil"/>
              <w:bottom w:val="nil"/>
              <w:right w:val="nil"/>
            </w:tcBorders>
            <w:shd w:val="clear" w:color="auto" w:fill="auto"/>
          </w:tcPr>
          <w:p w14:paraId="05D70C57" w14:textId="77777777" w:rsidR="00793F4C" w:rsidRDefault="00793F4C"/>
        </w:tc>
      </w:tr>
      <w:tr w:rsidR="00793F4C" w14:paraId="3BB5B664" w14:textId="77777777" w:rsidTr="002943FF">
        <w:trPr>
          <w:trHeight w:val="320"/>
        </w:trPr>
        <w:tc>
          <w:tcPr>
            <w:tcW w:w="403" w:type="pct"/>
            <w:vMerge/>
            <w:tcBorders>
              <w:top w:val="nil"/>
              <w:left w:val="nil"/>
              <w:bottom w:val="nil"/>
              <w:right w:val="nil"/>
            </w:tcBorders>
            <w:shd w:val="clear" w:color="auto" w:fill="auto"/>
          </w:tcPr>
          <w:p w14:paraId="1573920D" w14:textId="77777777" w:rsidR="00793F4C" w:rsidRDefault="00793F4C"/>
        </w:tc>
        <w:tc>
          <w:tcPr>
            <w:tcW w:w="484" w:type="pct"/>
            <w:vMerge/>
            <w:tcBorders>
              <w:top w:val="nil"/>
              <w:left w:val="nil"/>
              <w:bottom w:val="nil"/>
              <w:right w:val="nil"/>
            </w:tcBorders>
            <w:shd w:val="clear" w:color="auto" w:fill="auto"/>
          </w:tcPr>
          <w:p w14:paraId="0DB6B72C" w14:textId="77777777" w:rsidR="00793F4C" w:rsidRDefault="00793F4C"/>
        </w:tc>
        <w:tc>
          <w:tcPr>
            <w:tcW w:w="508" w:type="pct"/>
            <w:vMerge/>
            <w:tcBorders>
              <w:top w:val="nil"/>
              <w:left w:val="nil"/>
              <w:bottom w:val="nil"/>
              <w:right w:val="nil"/>
            </w:tcBorders>
            <w:shd w:val="clear" w:color="auto" w:fill="auto"/>
          </w:tcPr>
          <w:p w14:paraId="359DBA2C" w14:textId="77777777" w:rsidR="00793F4C" w:rsidRDefault="00793F4C"/>
        </w:tc>
        <w:tc>
          <w:tcPr>
            <w:tcW w:w="662" w:type="pct"/>
            <w:vMerge/>
            <w:tcBorders>
              <w:top w:val="nil"/>
              <w:left w:val="nil"/>
              <w:bottom w:val="nil"/>
              <w:right w:val="nil"/>
            </w:tcBorders>
            <w:shd w:val="clear" w:color="auto" w:fill="auto"/>
          </w:tcPr>
          <w:p w14:paraId="7EFC03BF"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2528A775" w14:textId="77777777" w:rsidR="00793F4C" w:rsidRDefault="00000000">
            <w:pPr>
              <w:spacing w:line="360" w:lineRule="auto"/>
              <w:jc w:val="both"/>
            </w:pPr>
            <w:r>
              <w:rPr>
                <w:rFonts w:ascii="Book Antiqua" w:hAnsi="Book Antiqua"/>
              </w:rPr>
              <w:t>-</w:t>
            </w:r>
            <w:proofErr w:type="spellStart"/>
            <w:r>
              <w:rPr>
                <w:rFonts w:ascii="Book Antiqua" w:hAnsi="Book Antiqua"/>
              </w:rPr>
              <w:t>Camptodactyly</w:t>
            </w:r>
            <w:proofErr w:type="spellEnd"/>
          </w:p>
        </w:tc>
        <w:tc>
          <w:tcPr>
            <w:tcW w:w="1078" w:type="pct"/>
            <w:vMerge/>
            <w:tcBorders>
              <w:top w:val="nil"/>
              <w:left w:val="nil"/>
              <w:bottom w:val="nil"/>
              <w:right w:val="nil"/>
            </w:tcBorders>
            <w:shd w:val="clear" w:color="auto" w:fill="auto"/>
          </w:tcPr>
          <w:p w14:paraId="23ACEABA" w14:textId="77777777" w:rsidR="00793F4C" w:rsidRDefault="00793F4C"/>
        </w:tc>
      </w:tr>
      <w:tr w:rsidR="00793F4C" w14:paraId="38862A78" w14:textId="77777777" w:rsidTr="002943FF">
        <w:trPr>
          <w:trHeight w:val="464"/>
        </w:trPr>
        <w:tc>
          <w:tcPr>
            <w:tcW w:w="403" w:type="pct"/>
            <w:vMerge/>
            <w:tcBorders>
              <w:top w:val="nil"/>
              <w:left w:val="nil"/>
              <w:bottom w:val="nil"/>
              <w:right w:val="nil"/>
            </w:tcBorders>
            <w:shd w:val="clear" w:color="auto" w:fill="auto"/>
          </w:tcPr>
          <w:p w14:paraId="4522E57B" w14:textId="77777777" w:rsidR="00793F4C" w:rsidRDefault="00793F4C"/>
        </w:tc>
        <w:tc>
          <w:tcPr>
            <w:tcW w:w="484" w:type="pct"/>
            <w:vMerge/>
            <w:tcBorders>
              <w:top w:val="nil"/>
              <w:left w:val="nil"/>
              <w:bottom w:val="nil"/>
              <w:right w:val="nil"/>
            </w:tcBorders>
            <w:shd w:val="clear" w:color="auto" w:fill="auto"/>
          </w:tcPr>
          <w:p w14:paraId="66CA80A4" w14:textId="77777777" w:rsidR="00793F4C" w:rsidRDefault="00793F4C"/>
        </w:tc>
        <w:tc>
          <w:tcPr>
            <w:tcW w:w="508" w:type="pct"/>
            <w:vMerge/>
            <w:tcBorders>
              <w:top w:val="nil"/>
              <w:left w:val="nil"/>
              <w:bottom w:val="nil"/>
              <w:right w:val="nil"/>
            </w:tcBorders>
            <w:shd w:val="clear" w:color="auto" w:fill="auto"/>
          </w:tcPr>
          <w:p w14:paraId="01B5EF12" w14:textId="77777777" w:rsidR="00793F4C" w:rsidRDefault="00793F4C"/>
        </w:tc>
        <w:tc>
          <w:tcPr>
            <w:tcW w:w="662" w:type="pct"/>
            <w:vMerge/>
            <w:tcBorders>
              <w:top w:val="nil"/>
              <w:left w:val="nil"/>
              <w:bottom w:val="nil"/>
              <w:right w:val="nil"/>
            </w:tcBorders>
            <w:shd w:val="clear" w:color="auto" w:fill="auto"/>
          </w:tcPr>
          <w:p w14:paraId="3BA130B3"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31D60E7C" w14:textId="77777777" w:rsidR="00793F4C" w:rsidRDefault="00000000">
            <w:pPr>
              <w:spacing w:line="360" w:lineRule="auto"/>
              <w:jc w:val="both"/>
            </w:pPr>
            <w:r>
              <w:rPr>
                <w:rFonts w:ascii="Book Antiqua" w:hAnsi="Book Antiqua"/>
              </w:rPr>
              <w:t>-Uncovertebral (C3-C7) joint osteoarthritis</w:t>
            </w:r>
          </w:p>
        </w:tc>
        <w:tc>
          <w:tcPr>
            <w:tcW w:w="1078" w:type="pct"/>
            <w:vMerge/>
            <w:tcBorders>
              <w:top w:val="nil"/>
              <w:left w:val="nil"/>
              <w:bottom w:val="nil"/>
              <w:right w:val="nil"/>
            </w:tcBorders>
            <w:shd w:val="clear" w:color="auto" w:fill="auto"/>
          </w:tcPr>
          <w:p w14:paraId="7BF67227" w14:textId="77777777" w:rsidR="00793F4C" w:rsidRDefault="00793F4C"/>
        </w:tc>
      </w:tr>
      <w:tr w:rsidR="00793F4C" w14:paraId="49695599" w14:textId="77777777" w:rsidTr="002943FF">
        <w:trPr>
          <w:trHeight w:val="330"/>
        </w:trPr>
        <w:tc>
          <w:tcPr>
            <w:tcW w:w="403" w:type="pct"/>
            <w:vMerge w:val="restart"/>
            <w:tcBorders>
              <w:top w:val="nil"/>
              <w:left w:val="nil"/>
              <w:bottom w:val="nil"/>
              <w:right w:val="nil"/>
            </w:tcBorders>
            <w:shd w:val="clear" w:color="auto" w:fill="auto"/>
            <w:tcMar>
              <w:top w:w="80" w:type="dxa"/>
              <w:left w:w="80" w:type="dxa"/>
              <w:bottom w:w="80" w:type="dxa"/>
              <w:right w:w="80" w:type="dxa"/>
            </w:tcMar>
          </w:tcPr>
          <w:p w14:paraId="0E181171" w14:textId="77777777" w:rsidR="00793F4C" w:rsidRDefault="00000000">
            <w:pPr>
              <w:spacing w:line="360" w:lineRule="auto"/>
              <w:jc w:val="both"/>
            </w:pPr>
            <w:r>
              <w:rPr>
                <w:rFonts w:ascii="Book Antiqua" w:hAnsi="Book Antiqua"/>
              </w:rPr>
              <w:t>LDS 4</w:t>
            </w:r>
          </w:p>
        </w:tc>
        <w:tc>
          <w:tcPr>
            <w:tcW w:w="484" w:type="pct"/>
            <w:vMerge w:val="restart"/>
            <w:tcBorders>
              <w:top w:val="nil"/>
              <w:left w:val="nil"/>
              <w:bottom w:val="nil"/>
              <w:right w:val="nil"/>
            </w:tcBorders>
            <w:shd w:val="clear" w:color="auto" w:fill="auto"/>
            <w:tcMar>
              <w:top w:w="80" w:type="dxa"/>
              <w:left w:w="80" w:type="dxa"/>
              <w:bottom w:w="80" w:type="dxa"/>
              <w:right w:w="80" w:type="dxa"/>
            </w:tcMar>
          </w:tcPr>
          <w:p w14:paraId="4C61D957" w14:textId="77777777" w:rsidR="00793F4C" w:rsidRDefault="00000000">
            <w:pPr>
              <w:spacing w:line="360" w:lineRule="auto"/>
              <w:jc w:val="both"/>
            </w:pPr>
            <w:r>
              <w:rPr>
                <w:rFonts w:ascii="Book Antiqua" w:hAnsi="Book Antiqua"/>
              </w:rPr>
              <w:t>TGFB2</w:t>
            </w:r>
          </w:p>
        </w:tc>
        <w:tc>
          <w:tcPr>
            <w:tcW w:w="508" w:type="pct"/>
            <w:vMerge w:val="restart"/>
            <w:tcBorders>
              <w:top w:val="nil"/>
              <w:left w:val="nil"/>
              <w:bottom w:val="nil"/>
              <w:right w:val="nil"/>
            </w:tcBorders>
            <w:shd w:val="clear" w:color="auto" w:fill="auto"/>
            <w:tcMar>
              <w:top w:w="80" w:type="dxa"/>
              <w:left w:w="80" w:type="dxa"/>
              <w:bottom w:w="80" w:type="dxa"/>
              <w:right w:w="80" w:type="dxa"/>
            </w:tcMar>
          </w:tcPr>
          <w:p w14:paraId="60DBCEC5" w14:textId="77777777" w:rsidR="00793F4C" w:rsidRDefault="00000000">
            <w:pPr>
              <w:spacing w:line="360" w:lineRule="auto"/>
              <w:jc w:val="both"/>
            </w:pPr>
            <w:r>
              <w:rPr>
                <w:rFonts w:ascii="Book Antiqua" w:hAnsi="Book Antiqua"/>
              </w:rPr>
              <w:t>1q41</w:t>
            </w:r>
          </w:p>
        </w:tc>
        <w:tc>
          <w:tcPr>
            <w:tcW w:w="662" w:type="pct"/>
            <w:vMerge w:val="restart"/>
            <w:tcBorders>
              <w:top w:val="nil"/>
              <w:left w:val="nil"/>
              <w:bottom w:val="nil"/>
              <w:right w:val="nil"/>
            </w:tcBorders>
            <w:shd w:val="clear" w:color="auto" w:fill="auto"/>
            <w:tcMar>
              <w:top w:w="80" w:type="dxa"/>
              <w:left w:w="80" w:type="dxa"/>
              <w:bottom w:w="80" w:type="dxa"/>
              <w:right w:w="80" w:type="dxa"/>
            </w:tcMar>
          </w:tcPr>
          <w:p w14:paraId="6B98588B" w14:textId="77777777" w:rsidR="00793F4C" w:rsidRDefault="00000000">
            <w:pPr>
              <w:spacing w:line="360" w:lineRule="auto"/>
              <w:jc w:val="both"/>
            </w:pPr>
            <w:r>
              <w:rPr>
                <w:rFonts w:ascii="Book Antiqua" w:hAnsi="Book Antiqua"/>
              </w:rPr>
              <w:t>190220</w:t>
            </w:r>
          </w:p>
        </w:tc>
        <w:tc>
          <w:tcPr>
            <w:tcW w:w="1865" w:type="pct"/>
            <w:tcBorders>
              <w:top w:val="nil"/>
              <w:left w:val="nil"/>
              <w:bottom w:val="nil"/>
              <w:right w:val="nil"/>
            </w:tcBorders>
            <w:shd w:val="clear" w:color="auto" w:fill="auto"/>
            <w:tcMar>
              <w:top w:w="80" w:type="dxa"/>
              <w:left w:w="80" w:type="dxa"/>
              <w:bottom w:w="80" w:type="dxa"/>
              <w:right w:w="80" w:type="dxa"/>
            </w:tcMar>
          </w:tcPr>
          <w:p w14:paraId="4E89CBCC" w14:textId="77777777" w:rsidR="00793F4C" w:rsidRDefault="00000000">
            <w:pPr>
              <w:spacing w:line="360" w:lineRule="auto"/>
              <w:jc w:val="both"/>
            </w:pPr>
            <w:r>
              <w:rPr>
                <w:rFonts w:ascii="Book Antiqua" w:hAnsi="Book Antiqua"/>
              </w:rPr>
              <w:t>-Retrognathia</w:t>
            </w:r>
          </w:p>
        </w:tc>
        <w:tc>
          <w:tcPr>
            <w:tcW w:w="1078" w:type="pct"/>
            <w:vMerge w:val="restart"/>
            <w:tcBorders>
              <w:top w:val="nil"/>
              <w:left w:val="nil"/>
              <w:bottom w:val="nil"/>
              <w:right w:val="nil"/>
            </w:tcBorders>
            <w:shd w:val="clear" w:color="auto" w:fill="auto"/>
            <w:tcMar>
              <w:top w:w="80" w:type="dxa"/>
              <w:left w:w="80" w:type="dxa"/>
              <w:bottom w:w="80" w:type="dxa"/>
              <w:right w:w="80" w:type="dxa"/>
            </w:tcMar>
          </w:tcPr>
          <w:p w14:paraId="175C4254" w14:textId="77777777" w:rsidR="00793F4C" w:rsidRDefault="00000000">
            <w:pPr>
              <w:spacing w:line="360" w:lineRule="auto"/>
              <w:jc w:val="both"/>
            </w:pPr>
            <w:r>
              <w:rPr>
                <w:rFonts w:ascii="Book Antiqua" w:hAnsi="Book Antiqua"/>
              </w:rPr>
              <w:t>---</w:t>
            </w:r>
          </w:p>
        </w:tc>
      </w:tr>
      <w:tr w:rsidR="00793F4C" w14:paraId="4C7EB3F4" w14:textId="77777777" w:rsidTr="002943FF">
        <w:trPr>
          <w:trHeight w:val="320"/>
        </w:trPr>
        <w:tc>
          <w:tcPr>
            <w:tcW w:w="403" w:type="pct"/>
            <w:vMerge/>
            <w:tcBorders>
              <w:top w:val="nil"/>
              <w:left w:val="nil"/>
              <w:bottom w:val="nil"/>
              <w:right w:val="nil"/>
            </w:tcBorders>
            <w:shd w:val="clear" w:color="auto" w:fill="auto"/>
          </w:tcPr>
          <w:p w14:paraId="6905BA8D" w14:textId="77777777" w:rsidR="00793F4C" w:rsidRDefault="00793F4C"/>
        </w:tc>
        <w:tc>
          <w:tcPr>
            <w:tcW w:w="484" w:type="pct"/>
            <w:vMerge/>
            <w:tcBorders>
              <w:top w:val="nil"/>
              <w:left w:val="nil"/>
              <w:bottom w:val="nil"/>
              <w:right w:val="nil"/>
            </w:tcBorders>
            <w:shd w:val="clear" w:color="auto" w:fill="auto"/>
          </w:tcPr>
          <w:p w14:paraId="1BD2A99D" w14:textId="77777777" w:rsidR="00793F4C" w:rsidRDefault="00793F4C"/>
        </w:tc>
        <w:tc>
          <w:tcPr>
            <w:tcW w:w="508" w:type="pct"/>
            <w:vMerge/>
            <w:tcBorders>
              <w:top w:val="nil"/>
              <w:left w:val="nil"/>
              <w:bottom w:val="nil"/>
              <w:right w:val="nil"/>
            </w:tcBorders>
            <w:shd w:val="clear" w:color="auto" w:fill="auto"/>
          </w:tcPr>
          <w:p w14:paraId="7BC19F35" w14:textId="77777777" w:rsidR="00793F4C" w:rsidRDefault="00793F4C"/>
        </w:tc>
        <w:tc>
          <w:tcPr>
            <w:tcW w:w="662" w:type="pct"/>
            <w:vMerge/>
            <w:tcBorders>
              <w:top w:val="nil"/>
              <w:left w:val="nil"/>
              <w:bottom w:val="nil"/>
              <w:right w:val="nil"/>
            </w:tcBorders>
            <w:shd w:val="clear" w:color="auto" w:fill="auto"/>
          </w:tcPr>
          <w:p w14:paraId="4E05B6C7"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4C41DA51" w14:textId="77777777" w:rsidR="00793F4C" w:rsidRDefault="00000000">
            <w:pPr>
              <w:spacing w:line="360" w:lineRule="auto"/>
              <w:jc w:val="both"/>
            </w:pPr>
            <w:r>
              <w:rPr>
                <w:rFonts w:ascii="Book Antiqua" w:hAnsi="Book Antiqua"/>
              </w:rPr>
              <w:t>-High-arched palate</w:t>
            </w:r>
          </w:p>
        </w:tc>
        <w:tc>
          <w:tcPr>
            <w:tcW w:w="1078" w:type="pct"/>
            <w:vMerge/>
            <w:tcBorders>
              <w:top w:val="nil"/>
              <w:left w:val="nil"/>
              <w:bottom w:val="nil"/>
              <w:right w:val="nil"/>
            </w:tcBorders>
            <w:shd w:val="clear" w:color="auto" w:fill="auto"/>
          </w:tcPr>
          <w:p w14:paraId="15613018" w14:textId="77777777" w:rsidR="00793F4C" w:rsidRDefault="00793F4C"/>
        </w:tc>
      </w:tr>
      <w:tr w:rsidR="00793F4C" w14:paraId="1D455E60" w14:textId="77777777" w:rsidTr="002943FF">
        <w:trPr>
          <w:trHeight w:val="320"/>
        </w:trPr>
        <w:tc>
          <w:tcPr>
            <w:tcW w:w="403" w:type="pct"/>
            <w:vMerge/>
            <w:tcBorders>
              <w:top w:val="nil"/>
              <w:left w:val="nil"/>
              <w:bottom w:val="nil"/>
              <w:right w:val="nil"/>
            </w:tcBorders>
            <w:shd w:val="clear" w:color="auto" w:fill="auto"/>
          </w:tcPr>
          <w:p w14:paraId="33CA6A10" w14:textId="77777777" w:rsidR="00793F4C" w:rsidRDefault="00793F4C"/>
        </w:tc>
        <w:tc>
          <w:tcPr>
            <w:tcW w:w="484" w:type="pct"/>
            <w:vMerge/>
            <w:tcBorders>
              <w:top w:val="nil"/>
              <w:left w:val="nil"/>
              <w:bottom w:val="nil"/>
              <w:right w:val="nil"/>
            </w:tcBorders>
            <w:shd w:val="clear" w:color="auto" w:fill="auto"/>
          </w:tcPr>
          <w:p w14:paraId="7753BA28" w14:textId="77777777" w:rsidR="00793F4C" w:rsidRDefault="00793F4C"/>
        </w:tc>
        <w:tc>
          <w:tcPr>
            <w:tcW w:w="508" w:type="pct"/>
            <w:vMerge/>
            <w:tcBorders>
              <w:top w:val="nil"/>
              <w:left w:val="nil"/>
              <w:bottom w:val="nil"/>
              <w:right w:val="nil"/>
            </w:tcBorders>
            <w:shd w:val="clear" w:color="auto" w:fill="auto"/>
          </w:tcPr>
          <w:p w14:paraId="62198245" w14:textId="77777777" w:rsidR="00793F4C" w:rsidRDefault="00793F4C"/>
        </w:tc>
        <w:tc>
          <w:tcPr>
            <w:tcW w:w="662" w:type="pct"/>
            <w:vMerge/>
            <w:tcBorders>
              <w:top w:val="nil"/>
              <w:left w:val="nil"/>
              <w:bottom w:val="nil"/>
              <w:right w:val="nil"/>
            </w:tcBorders>
            <w:shd w:val="clear" w:color="auto" w:fill="auto"/>
          </w:tcPr>
          <w:p w14:paraId="07A78715"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40F5E754" w14:textId="77777777" w:rsidR="00793F4C" w:rsidRDefault="00000000">
            <w:pPr>
              <w:spacing w:line="360" w:lineRule="auto"/>
              <w:jc w:val="both"/>
            </w:pPr>
            <w:r>
              <w:rPr>
                <w:rFonts w:ascii="Book Antiqua" w:hAnsi="Book Antiqua"/>
              </w:rPr>
              <w:t>-Hypertelorism</w:t>
            </w:r>
          </w:p>
        </w:tc>
        <w:tc>
          <w:tcPr>
            <w:tcW w:w="1078" w:type="pct"/>
            <w:vMerge/>
            <w:tcBorders>
              <w:top w:val="nil"/>
              <w:left w:val="nil"/>
              <w:bottom w:val="nil"/>
              <w:right w:val="nil"/>
            </w:tcBorders>
            <w:shd w:val="clear" w:color="auto" w:fill="auto"/>
          </w:tcPr>
          <w:p w14:paraId="34B84BEC" w14:textId="77777777" w:rsidR="00793F4C" w:rsidRDefault="00793F4C"/>
        </w:tc>
      </w:tr>
      <w:tr w:rsidR="00793F4C" w14:paraId="4FF5F62C" w14:textId="77777777" w:rsidTr="002943FF">
        <w:trPr>
          <w:trHeight w:val="320"/>
        </w:trPr>
        <w:tc>
          <w:tcPr>
            <w:tcW w:w="403" w:type="pct"/>
            <w:vMerge/>
            <w:tcBorders>
              <w:top w:val="nil"/>
              <w:left w:val="nil"/>
              <w:bottom w:val="nil"/>
              <w:right w:val="nil"/>
            </w:tcBorders>
            <w:shd w:val="clear" w:color="auto" w:fill="auto"/>
          </w:tcPr>
          <w:p w14:paraId="094240DA" w14:textId="77777777" w:rsidR="00793F4C" w:rsidRDefault="00793F4C"/>
        </w:tc>
        <w:tc>
          <w:tcPr>
            <w:tcW w:w="484" w:type="pct"/>
            <w:vMerge/>
            <w:tcBorders>
              <w:top w:val="nil"/>
              <w:left w:val="nil"/>
              <w:bottom w:val="nil"/>
              <w:right w:val="nil"/>
            </w:tcBorders>
            <w:shd w:val="clear" w:color="auto" w:fill="auto"/>
          </w:tcPr>
          <w:p w14:paraId="4DBE929B" w14:textId="77777777" w:rsidR="00793F4C" w:rsidRDefault="00793F4C"/>
        </w:tc>
        <w:tc>
          <w:tcPr>
            <w:tcW w:w="508" w:type="pct"/>
            <w:vMerge/>
            <w:tcBorders>
              <w:top w:val="nil"/>
              <w:left w:val="nil"/>
              <w:bottom w:val="nil"/>
              <w:right w:val="nil"/>
            </w:tcBorders>
            <w:shd w:val="clear" w:color="auto" w:fill="auto"/>
          </w:tcPr>
          <w:p w14:paraId="230B32FB" w14:textId="77777777" w:rsidR="00793F4C" w:rsidRDefault="00793F4C"/>
        </w:tc>
        <w:tc>
          <w:tcPr>
            <w:tcW w:w="662" w:type="pct"/>
            <w:vMerge/>
            <w:tcBorders>
              <w:top w:val="nil"/>
              <w:left w:val="nil"/>
              <w:bottom w:val="nil"/>
              <w:right w:val="nil"/>
            </w:tcBorders>
            <w:shd w:val="clear" w:color="auto" w:fill="auto"/>
          </w:tcPr>
          <w:p w14:paraId="7FAF8585"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0BA24451" w14:textId="77777777" w:rsidR="00793F4C" w:rsidRDefault="00000000">
            <w:pPr>
              <w:spacing w:line="360" w:lineRule="auto"/>
              <w:jc w:val="both"/>
            </w:pPr>
            <w:r>
              <w:rPr>
                <w:rFonts w:ascii="Book Antiqua" w:hAnsi="Book Antiqua"/>
              </w:rPr>
              <w:t>-Mitral valve prolapse</w:t>
            </w:r>
          </w:p>
        </w:tc>
        <w:tc>
          <w:tcPr>
            <w:tcW w:w="1078" w:type="pct"/>
            <w:vMerge/>
            <w:tcBorders>
              <w:top w:val="nil"/>
              <w:left w:val="nil"/>
              <w:bottom w:val="nil"/>
              <w:right w:val="nil"/>
            </w:tcBorders>
            <w:shd w:val="clear" w:color="auto" w:fill="auto"/>
          </w:tcPr>
          <w:p w14:paraId="6B239AC9" w14:textId="77777777" w:rsidR="00793F4C" w:rsidRDefault="00793F4C"/>
        </w:tc>
      </w:tr>
      <w:tr w:rsidR="00793F4C" w14:paraId="32FED527" w14:textId="77777777" w:rsidTr="002943FF">
        <w:trPr>
          <w:trHeight w:val="320"/>
        </w:trPr>
        <w:tc>
          <w:tcPr>
            <w:tcW w:w="403" w:type="pct"/>
            <w:vMerge/>
            <w:tcBorders>
              <w:top w:val="nil"/>
              <w:left w:val="nil"/>
              <w:bottom w:val="nil"/>
              <w:right w:val="nil"/>
            </w:tcBorders>
            <w:shd w:val="clear" w:color="auto" w:fill="auto"/>
          </w:tcPr>
          <w:p w14:paraId="29F1D838" w14:textId="77777777" w:rsidR="00793F4C" w:rsidRDefault="00793F4C"/>
        </w:tc>
        <w:tc>
          <w:tcPr>
            <w:tcW w:w="484" w:type="pct"/>
            <w:vMerge/>
            <w:tcBorders>
              <w:top w:val="nil"/>
              <w:left w:val="nil"/>
              <w:bottom w:val="nil"/>
              <w:right w:val="nil"/>
            </w:tcBorders>
            <w:shd w:val="clear" w:color="auto" w:fill="auto"/>
          </w:tcPr>
          <w:p w14:paraId="3E0094D7" w14:textId="77777777" w:rsidR="00793F4C" w:rsidRDefault="00793F4C"/>
        </w:tc>
        <w:tc>
          <w:tcPr>
            <w:tcW w:w="508" w:type="pct"/>
            <w:vMerge/>
            <w:tcBorders>
              <w:top w:val="nil"/>
              <w:left w:val="nil"/>
              <w:bottom w:val="nil"/>
              <w:right w:val="nil"/>
            </w:tcBorders>
            <w:shd w:val="clear" w:color="auto" w:fill="auto"/>
          </w:tcPr>
          <w:p w14:paraId="375AD44C" w14:textId="77777777" w:rsidR="00793F4C" w:rsidRDefault="00793F4C"/>
        </w:tc>
        <w:tc>
          <w:tcPr>
            <w:tcW w:w="662" w:type="pct"/>
            <w:vMerge/>
            <w:tcBorders>
              <w:top w:val="nil"/>
              <w:left w:val="nil"/>
              <w:bottom w:val="nil"/>
              <w:right w:val="nil"/>
            </w:tcBorders>
            <w:shd w:val="clear" w:color="auto" w:fill="auto"/>
          </w:tcPr>
          <w:p w14:paraId="328F396F"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3B9B184A" w14:textId="77777777" w:rsidR="00793F4C" w:rsidRDefault="00000000">
            <w:pPr>
              <w:spacing w:line="360" w:lineRule="auto"/>
              <w:jc w:val="both"/>
            </w:pPr>
            <w:r>
              <w:rPr>
                <w:rFonts w:ascii="Book Antiqua" w:hAnsi="Book Antiqua"/>
              </w:rPr>
              <w:t>-Aortic root aneurysm</w:t>
            </w:r>
          </w:p>
        </w:tc>
        <w:tc>
          <w:tcPr>
            <w:tcW w:w="1078" w:type="pct"/>
            <w:vMerge/>
            <w:tcBorders>
              <w:top w:val="nil"/>
              <w:left w:val="nil"/>
              <w:bottom w:val="nil"/>
              <w:right w:val="nil"/>
            </w:tcBorders>
            <w:shd w:val="clear" w:color="auto" w:fill="auto"/>
          </w:tcPr>
          <w:p w14:paraId="47FF94DE" w14:textId="77777777" w:rsidR="00793F4C" w:rsidRDefault="00793F4C"/>
        </w:tc>
      </w:tr>
      <w:tr w:rsidR="00793F4C" w14:paraId="49FACF96" w14:textId="77777777" w:rsidTr="002943FF">
        <w:trPr>
          <w:trHeight w:val="320"/>
        </w:trPr>
        <w:tc>
          <w:tcPr>
            <w:tcW w:w="403" w:type="pct"/>
            <w:vMerge/>
            <w:tcBorders>
              <w:top w:val="nil"/>
              <w:left w:val="nil"/>
              <w:bottom w:val="nil"/>
              <w:right w:val="nil"/>
            </w:tcBorders>
            <w:shd w:val="clear" w:color="auto" w:fill="auto"/>
          </w:tcPr>
          <w:p w14:paraId="7543FE19" w14:textId="77777777" w:rsidR="00793F4C" w:rsidRDefault="00793F4C"/>
        </w:tc>
        <w:tc>
          <w:tcPr>
            <w:tcW w:w="484" w:type="pct"/>
            <w:vMerge/>
            <w:tcBorders>
              <w:top w:val="nil"/>
              <w:left w:val="nil"/>
              <w:bottom w:val="nil"/>
              <w:right w:val="nil"/>
            </w:tcBorders>
            <w:shd w:val="clear" w:color="auto" w:fill="auto"/>
          </w:tcPr>
          <w:p w14:paraId="4C78097B" w14:textId="77777777" w:rsidR="00793F4C" w:rsidRDefault="00793F4C"/>
        </w:tc>
        <w:tc>
          <w:tcPr>
            <w:tcW w:w="508" w:type="pct"/>
            <w:vMerge/>
            <w:tcBorders>
              <w:top w:val="nil"/>
              <w:left w:val="nil"/>
              <w:bottom w:val="nil"/>
              <w:right w:val="nil"/>
            </w:tcBorders>
            <w:shd w:val="clear" w:color="auto" w:fill="auto"/>
          </w:tcPr>
          <w:p w14:paraId="34108C06" w14:textId="77777777" w:rsidR="00793F4C" w:rsidRDefault="00793F4C"/>
        </w:tc>
        <w:tc>
          <w:tcPr>
            <w:tcW w:w="662" w:type="pct"/>
            <w:vMerge/>
            <w:tcBorders>
              <w:top w:val="nil"/>
              <w:left w:val="nil"/>
              <w:bottom w:val="nil"/>
              <w:right w:val="nil"/>
            </w:tcBorders>
            <w:shd w:val="clear" w:color="auto" w:fill="auto"/>
          </w:tcPr>
          <w:p w14:paraId="79D8A1EF"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06C95346" w14:textId="77777777" w:rsidR="00793F4C" w:rsidRDefault="00000000">
            <w:pPr>
              <w:spacing w:line="360" w:lineRule="auto"/>
              <w:jc w:val="both"/>
            </w:pPr>
            <w:r>
              <w:rPr>
                <w:rFonts w:ascii="Book Antiqua" w:hAnsi="Book Antiqua"/>
              </w:rPr>
              <w:t>-Aortic dissection</w:t>
            </w:r>
          </w:p>
        </w:tc>
        <w:tc>
          <w:tcPr>
            <w:tcW w:w="1078" w:type="pct"/>
            <w:vMerge/>
            <w:tcBorders>
              <w:top w:val="nil"/>
              <w:left w:val="nil"/>
              <w:bottom w:val="nil"/>
              <w:right w:val="nil"/>
            </w:tcBorders>
            <w:shd w:val="clear" w:color="auto" w:fill="auto"/>
          </w:tcPr>
          <w:p w14:paraId="748C6B3C" w14:textId="77777777" w:rsidR="00793F4C" w:rsidRDefault="00793F4C"/>
        </w:tc>
      </w:tr>
      <w:tr w:rsidR="00793F4C" w14:paraId="59C4450A" w14:textId="77777777" w:rsidTr="002943FF">
        <w:trPr>
          <w:trHeight w:val="320"/>
        </w:trPr>
        <w:tc>
          <w:tcPr>
            <w:tcW w:w="403" w:type="pct"/>
            <w:vMerge/>
            <w:tcBorders>
              <w:top w:val="nil"/>
              <w:left w:val="nil"/>
              <w:bottom w:val="nil"/>
              <w:right w:val="nil"/>
            </w:tcBorders>
            <w:shd w:val="clear" w:color="auto" w:fill="auto"/>
          </w:tcPr>
          <w:p w14:paraId="35FA91D2" w14:textId="77777777" w:rsidR="00793F4C" w:rsidRDefault="00793F4C"/>
        </w:tc>
        <w:tc>
          <w:tcPr>
            <w:tcW w:w="484" w:type="pct"/>
            <w:vMerge/>
            <w:tcBorders>
              <w:top w:val="nil"/>
              <w:left w:val="nil"/>
              <w:bottom w:val="nil"/>
              <w:right w:val="nil"/>
            </w:tcBorders>
            <w:shd w:val="clear" w:color="auto" w:fill="auto"/>
          </w:tcPr>
          <w:p w14:paraId="68B90771" w14:textId="77777777" w:rsidR="00793F4C" w:rsidRDefault="00793F4C"/>
        </w:tc>
        <w:tc>
          <w:tcPr>
            <w:tcW w:w="508" w:type="pct"/>
            <w:vMerge/>
            <w:tcBorders>
              <w:top w:val="nil"/>
              <w:left w:val="nil"/>
              <w:bottom w:val="nil"/>
              <w:right w:val="nil"/>
            </w:tcBorders>
            <w:shd w:val="clear" w:color="auto" w:fill="auto"/>
          </w:tcPr>
          <w:p w14:paraId="1D5F784F" w14:textId="77777777" w:rsidR="00793F4C" w:rsidRDefault="00793F4C"/>
        </w:tc>
        <w:tc>
          <w:tcPr>
            <w:tcW w:w="662" w:type="pct"/>
            <w:vMerge/>
            <w:tcBorders>
              <w:top w:val="nil"/>
              <w:left w:val="nil"/>
              <w:bottom w:val="nil"/>
              <w:right w:val="nil"/>
            </w:tcBorders>
            <w:shd w:val="clear" w:color="auto" w:fill="auto"/>
          </w:tcPr>
          <w:p w14:paraId="729724A5"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2B65C5C1" w14:textId="77777777" w:rsidR="00793F4C" w:rsidRDefault="00000000">
            <w:pPr>
              <w:spacing w:line="360" w:lineRule="auto"/>
              <w:jc w:val="both"/>
            </w:pPr>
            <w:r>
              <w:rPr>
                <w:rFonts w:ascii="Book Antiqua" w:hAnsi="Book Antiqua"/>
              </w:rPr>
              <w:t>-Arterial tortuosity</w:t>
            </w:r>
          </w:p>
        </w:tc>
        <w:tc>
          <w:tcPr>
            <w:tcW w:w="1078" w:type="pct"/>
            <w:vMerge/>
            <w:tcBorders>
              <w:top w:val="nil"/>
              <w:left w:val="nil"/>
              <w:bottom w:val="nil"/>
              <w:right w:val="nil"/>
            </w:tcBorders>
            <w:shd w:val="clear" w:color="auto" w:fill="auto"/>
          </w:tcPr>
          <w:p w14:paraId="7A6041AB" w14:textId="77777777" w:rsidR="00793F4C" w:rsidRDefault="00793F4C"/>
        </w:tc>
      </w:tr>
      <w:tr w:rsidR="00793F4C" w14:paraId="673A35CE" w14:textId="77777777" w:rsidTr="002943FF">
        <w:trPr>
          <w:trHeight w:val="320"/>
        </w:trPr>
        <w:tc>
          <w:tcPr>
            <w:tcW w:w="403" w:type="pct"/>
            <w:vMerge/>
            <w:tcBorders>
              <w:top w:val="nil"/>
              <w:left w:val="nil"/>
              <w:bottom w:val="nil"/>
              <w:right w:val="nil"/>
            </w:tcBorders>
            <w:shd w:val="clear" w:color="auto" w:fill="auto"/>
          </w:tcPr>
          <w:p w14:paraId="59997DA7" w14:textId="77777777" w:rsidR="00793F4C" w:rsidRDefault="00793F4C"/>
        </w:tc>
        <w:tc>
          <w:tcPr>
            <w:tcW w:w="484" w:type="pct"/>
            <w:vMerge/>
            <w:tcBorders>
              <w:top w:val="nil"/>
              <w:left w:val="nil"/>
              <w:bottom w:val="nil"/>
              <w:right w:val="nil"/>
            </w:tcBorders>
            <w:shd w:val="clear" w:color="auto" w:fill="auto"/>
          </w:tcPr>
          <w:p w14:paraId="70765485" w14:textId="77777777" w:rsidR="00793F4C" w:rsidRDefault="00793F4C"/>
        </w:tc>
        <w:tc>
          <w:tcPr>
            <w:tcW w:w="508" w:type="pct"/>
            <w:vMerge/>
            <w:tcBorders>
              <w:top w:val="nil"/>
              <w:left w:val="nil"/>
              <w:bottom w:val="nil"/>
              <w:right w:val="nil"/>
            </w:tcBorders>
            <w:shd w:val="clear" w:color="auto" w:fill="auto"/>
          </w:tcPr>
          <w:p w14:paraId="06955EE4" w14:textId="77777777" w:rsidR="00793F4C" w:rsidRDefault="00793F4C"/>
        </w:tc>
        <w:tc>
          <w:tcPr>
            <w:tcW w:w="662" w:type="pct"/>
            <w:vMerge/>
            <w:tcBorders>
              <w:top w:val="nil"/>
              <w:left w:val="nil"/>
              <w:bottom w:val="nil"/>
              <w:right w:val="nil"/>
            </w:tcBorders>
            <w:shd w:val="clear" w:color="auto" w:fill="auto"/>
          </w:tcPr>
          <w:p w14:paraId="2B660BF3"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04E528D2" w14:textId="77777777" w:rsidR="00793F4C" w:rsidRDefault="00000000">
            <w:pPr>
              <w:spacing w:line="360" w:lineRule="auto"/>
              <w:jc w:val="both"/>
            </w:pPr>
            <w:r>
              <w:rPr>
                <w:rFonts w:ascii="Book Antiqua" w:hAnsi="Book Antiqua"/>
              </w:rPr>
              <w:t>-Cerebrovascular aneurysm</w:t>
            </w:r>
          </w:p>
        </w:tc>
        <w:tc>
          <w:tcPr>
            <w:tcW w:w="1078" w:type="pct"/>
            <w:vMerge/>
            <w:tcBorders>
              <w:top w:val="nil"/>
              <w:left w:val="nil"/>
              <w:bottom w:val="nil"/>
              <w:right w:val="nil"/>
            </w:tcBorders>
            <w:shd w:val="clear" w:color="auto" w:fill="auto"/>
          </w:tcPr>
          <w:p w14:paraId="665BB4F6" w14:textId="77777777" w:rsidR="00793F4C" w:rsidRDefault="00793F4C"/>
        </w:tc>
      </w:tr>
      <w:tr w:rsidR="00793F4C" w14:paraId="6E596F66" w14:textId="77777777" w:rsidTr="002943FF">
        <w:trPr>
          <w:trHeight w:val="800"/>
        </w:trPr>
        <w:tc>
          <w:tcPr>
            <w:tcW w:w="403" w:type="pct"/>
            <w:vMerge/>
            <w:tcBorders>
              <w:top w:val="nil"/>
              <w:left w:val="nil"/>
              <w:bottom w:val="nil"/>
              <w:right w:val="nil"/>
            </w:tcBorders>
            <w:shd w:val="clear" w:color="auto" w:fill="auto"/>
          </w:tcPr>
          <w:p w14:paraId="3F2F0404" w14:textId="77777777" w:rsidR="00793F4C" w:rsidRDefault="00793F4C"/>
        </w:tc>
        <w:tc>
          <w:tcPr>
            <w:tcW w:w="484" w:type="pct"/>
            <w:vMerge/>
            <w:tcBorders>
              <w:top w:val="nil"/>
              <w:left w:val="nil"/>
              <w:bottom w:val="nil"/>
              <w:right w:val="nil"/>
            </w:tcBorders>
            <w:shd w:val="clear" w:color="auto" w:fill="auto"/>
          </w:tcPr>
          <w:p w14:paraId="09B9E1AD" w14:textId="77777777" w:rsidR="00793F4C" w:rsidRDefault="00793F4C"/>
        </w:tc>
        <w:tc>
          <w:tcPr>
            <w:tcW w:w="508" w:type="pct"/>
            <w:vMerge/>
            <w:tcBorders>
              <w:top w:val="nil"/>
              <w:left w:val="nil"/>
              <w:bottom w:val="nil"/>
              <w:right w:val="nil"/>
            </w:tcBorders>
            <w:shd w:val="clear" w:color="auto" w:fill="auto"/>
          </w:tcPr>
          <w:p w14:paraId="3B13639E" w14:textId="77777777" w:rsidR="00793F4C" w:rsidRDefault="00793F4C"/>
        </w:tc>
        <w:tc>
          <w:tcPr>
            <w:tcW w:w="662" w:type="pct"/>
            <w:vMerge/>
            <w:tcBorders>
              <w:top w:val="nil"/>
              <w:left w:val="nil"/>
              <w:bottom w:val="nil"/>
              <w:right w:val="nil"/>
            </w:tcBorders>
            <w:shd w:val="clear" w:color="auto" w:fill="auto"/>
          </w:tcPr>
          <w:p w14:paraId="71E17FF5"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72F6D8DB" w14:textId="77777777" w:rsidR="00793F4C" w:rsidRDefault="00000000">
            <w:pPr>
              <w:spacing w:line="360" w:lineRule="auto"/>
              <w:jc w:val="both"/>
            </w:pPr>
            <w:r>
              <w:rPr>
                <w:rFonts w:ascii="Book Antiqua" w:hAnsi="Book Antiqua"/>
              </w:rPr>
              <w:t>-Fusiform dilation and tortuosity of cerebrovascular arteries</w:t>
            </w:r>
          </w:p>
        </w:tc>
        <w:tc>
          <w:tcPr>
            <w:tcW w:w="1078" w:type="pct"/>
            <w:vMerge/>
            <w:tcBorders>
              <w:top w:val="nil"/>
              <w:left w:val="nil"/>
              <w:bottom w:val="nil"/>
              <w:right w:val="nil"/>
            </w:tcBorders>
            <w:shd w:val="clear" w:color="auto" w:fill="auto"/>
          </w:tcPr>
          <w:p w14:paraId="02EA3755" w14:textId="77777777" w:rsidR="00793F4C" w:rsidRDefault="00793F4C"/>
        </w:tc>
      </w:tr>
      <w:tr w:rsidR="00793F4C" w14:paraId="36DEE146" w14:textId="77777777" w:rsidTr="002943FF">
        <w:trPr>
          <w:trHeight w:val="320"/>
        </w:trPr>
        <w:tc>
          <w:tcPr>
            <w:tcW w:w="403" w:type="pct"/>
            <w:vMerge/>
            <w:tcBorders>
              <w:top w:val="nil"/>
              <w:left w:val="nil"/>
              <w:bottom w:val="nil"/>
              <w:right w:val="nil"/>
            </w:tcBorders>
            <w:shd w:val="clear" w:color="auto" w:fill="auto"/>
          </w:tcPr>
          <w:p w14:paraId="78138CBF" w14:textId="77777777" w:rsidR="00793F4C" w:rsidRDefault="00793F4C"/>
        </w:tc>
        <w:tc>
          <w:tcPr>
            <w:tcW w:w="484" w:type="pct"/>
            <w:vMerge/>
            <w:tcBorders>
              <w:top w:val="nil"/>
              <w:left w:val="nil"/>
              <w:bottom w:val="nil"/>
              <w:right w:val="nil"/>
            </w:tcBorders>
            <w:shd w:val="clear" w:color="auto" w:fill="auto"/>
          </w:tcPr>
          <w:p w14:paraId="210B7380" w14:textId="77777777" w:rsidR="00793F4C" w:rsidRDefault="00793F4C"/>
        </w:tc>
        <w:tc>
          <w:tcPr>
            <w:tcW w:w="508" w:type="pct"/>
            <w:vMerge/>
            <w:tcBorders>
              <w:top w:val="nil"/>
              <w:left w:val="nil"/>
              <w:bottom w:val="nil"/>
              <w:right w:val="nil"/>
            </w:tcBorders>
            <w:shd w:val="clear" w:color="auto" w:fill="auto"/>
          </w:tcPr>
          <w:p w14:paraId="4F5AAF92" w14:textId="77777777" w:rsidR="00793F4C" w:rsidRDefault="00793F4C"/>
        </w:tc>
        <w:tc>
          <w:tcPr>
            <w:tcW w:w="662" w:type="pct"/>
            <w:vMerge/>
            <w:tcBorders>
              <w:top w:val="nil"/>
              <w:left w:val="nil"/>
              <w:bottom w:val="nil"/>
              <w:right w:val="nil"/>
            </w:tcBorders>
            <w:shd w:val="clear" w:color="auto" w:fill="auto"/>
          </w:tcPr>
          <w:p w14:paraId="650E451C"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6F7E318A" w14:textId="77777777" w:rsidR="00793F4C" w:rsidRDefault="00000000">
            <w:pPr>
              <w:spacing w:line="360" w:lineRule="auto"/>
              <w:jc w:val="both"/>
            </w:pPr>
            <w:r>
              <w:rPr>
                <w:rFonts w:ascii="Book Antiqua" w:hAnsi="Book Antiqua"/>
              </w:rPr>
              <w:t>-Pectus deformity</w:t>
            </w:r>
          </w:p>
        </w:tc>
        <w:tc>
          <w:tcPr>
            <w:tcW w:w="1078" w:type="pct"/>
            <w:vMerge/>
            <w:tcBorders>
              <w:top w:val="nil"/>
              <w:left w:val="nil"/>
              <w:bottom w:val="nil"/>
              <w:right w:val="nil"/>
            </w:tcBorders>
            <w:shd w:val="clear" w:color="auto" w:fill="auto"/>
          </w:tcPr>
          <w:p w14:paraId="573F6A53" w14:textId="77777777" w:rsidR="00793F4C" w:rsidRDefault="00793F4C"/>
        </w:tc>
      </w:tr>
      <w:tr w:rsidR="00793F4C" w14:paraId="0D8E2168" w14:textId="77777777" w:rsidTr="002943FF">
        <w:trPr>
          <w:trHeight w:val="320"/>
        </w:trPr>
        <w:tc>
          <w:tcPr>
            <w:tcW w:w="403" w:type="pct"/>
            <w:vMerge/>
            <w:tcBorders>
              <w:top w:val="nil"/>
              <w:left w:val="nil"/>
              <w:bottom w:val="nil"/>
              <w:right w:val="nil"/>
            </w:tcBorders>
            <w:shd w:val="clear" w:color="auto" w:fill="auto"/>
          </w:tcPr>
          <w:p w14:paraId="1F74FC38" w14:textId="77777777" w:rsidR="00793F4C" w:rsidRDefault="00793F4C"/>
        </w:tc>
        <w:tc>
          <w:tcPr>
            <w:tcW w:w="484" w:type="pct"/>
            <w:vMerge/>
            <w:tcBorders>
              <w:top w:val="nil"/>
              <w:left w:val="nil"/>
              <w:bottom w:val="nil"/>
              <w:right w:val="nil"/>
            </w:tcBorders>
            <w:shd w:val="clear" w:color="auto" w:fill="auto"/>
          </w:tcPr>
          <w:p w14:paraId="65FCB640" w14:textId="77777777" w:rsidR="00793F4C" w:rsidRDefault="00793F4C"/>
        </w:tc>
        <w:tc>
          <w:tcPr>
            <w:tcW w:w="508" w:type="pct"/>
            <w:vMerge/>
            <w:tcBorders>
              <w:top w:val="nil"/>
              <w:left w:val="nil"/>
              <w:bottom w:val="nil"/>
              <w:right w:val="nil"/>
            </w:tcBorders>
            <w:shd w:val="clear" w:color="auto" w:fill="auto"/>
          </w:tcPr>
          <w:p w14:paraId="2AE8A126" w14:textId="77777777" w:rsidR="00793F4C" w:rsidRDefault="00793F4C"/>
        </w:tc>
        <w:tc>
          <w:tcPr>
            <w:tcW w:w="662" w:type="pct"/>
            <w:vMerge/>
            <w:tcBorders>
              <w:top w:val="nil"/>
              <w:left w:val="nil"/>
              <w:bottom w:val="nil"/>
              <w:right w:val="nil"/>
            </w:tcBorders>
            <w:shd w:val="clear" w:color="auto" w:fill="auto"/>
          </w:tcPr>
          <w:p w14:paraId="397AF7DC"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3D839095" w14:textId="77777777" w:rsidR="00793F4C" w:rsidRDefault="00000000">
            <w:pPr>
              <w:spacing w:line="360" w:lineRule="auto"/>
              <w:jc w:val="both"/>
            </w:pPr>
            <w:r>
              <w:rPr>
                <w:rFonts w:ascii="Book Antiqua" w:hAnsi="Book Antiqua"/>
              </w:rPr>
              <w:t>-Inguinal hernia</w:t>
            </w:r>
          </w:p>
        </w:tc>
        <w:tc>
          <w:tcPr>
            <w:tcW w:w="1078" w:type="pct"/>
            <w:vMerge/>
            <w:tcBorders>
              <w:top w:val="nil"/>
              <w:left w:val="nil"/>
              <w:bottom w:val="nil"/>
              <w:right w:val="nil"/>
            </w:tcBorders>
            <w:shd w:val="clear" w:color="auto" w:fill="auto"/>
          </w:tcPr>
          <w:p w14:paraId="7B4E7FEA" w14:textId="77777777" w:rsidR="00793F4C" w:rsidRDefault="00793F4C"/>
        </w:tc>
      </w:tr>
      <w:tr w:rsidR="00793F4C" w14:paraId="01589424" w14:textId="77777777" w:rsidTr="002943FF">
        <w:trPr>
          <w:trHeight w:val="330"/>
        </w:trPr>
        <w:tc>
          <w:tcPr>
            <w:tcW w:w="403" w:type="pct"/>
            <w:vMerge/>
            <w:tcBorders>
              <w:top w:val="nil"/>
              <w:left w:val="nil"/>
              <w:bottom w:val="nil"/>
              <w:right w:val="nil"/>
            </w:tcBorders>
            <w:shd w:val="clear" w:color="auto" w:fill="auto"/>
          </w:tcPr>
          <w:p w14:paraId="20A44DC1" w14:textId="77777777" w:rsidR="00793F4C" w:rsidRDefault="00793F4C"/>
        </w:tc>
        <w:tc>
          <w:tcPr>
            <w:tcW w:w="484" w:type="pct"/>
            <w:vMerge/>
            <w:tcBorders>
              <w:top w:val="nil"/>
              <w:left w:val="nil"/>
              <w:bottom w:val="nil"/>
              <w:right w:val="nil"/>
            </w:tcBorders>
            <w:shd w:val="clear" w:color="auto" w:fill="auto"/>
          </w:tcPr>
          <w:p w14:paraId="5A4796B7" w14:textId="77777777" w:rsidR="00793F4C" w:rsidRDefault="00793F4C"/>
        </w:tc>
        <w:tc>
          <w:tcPr>
            <w:tcW w:w="508" w:type="pct"/>
            <w:vMerge/>
            <w:tcBorders>
              <w:top w:val="nil"/>
              <w:left w:val="nil"/>
              <w:bottom w:val="nil"/>
              <w:right w:val="nil"/>
            </w:tcBorders>
            <w:shd w:val="clear" w:color="auto" w:fill="auto"/>
          </w:tcPr>
          <w:p w14:paraId="076DCDC4" w14:textId="77777777" w:rsidR="00793F4C" w:rsidRDefault="00793F4C"/>
        </w:tc>
        <w:tc>
          <w:tcPr>
            <w:tcW w:w="662" w:type="pct"/>
            <w:vMerge/>
            <w:tcBorders>
              <w:top w:val="nil"/>
              <w:left w:val="nil"/>
              <w:bottom w:val="nil"/>
              <w:right w:val="nil"/>
            </w:tcBorders>
            <w:shd w:val="clear" w:color="auto" w:fill="auto"/>
          </w:tcPr>
          <w:p w14:paraId="1A7B7F2B"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0ECA597C" w14:textId="77777777" w:rsidR="00793F4C" w:rsidRDefault="00000000">
            <w:pPr>
              <w:spacing w:line="360" w:lineRule="auto"/>
              <w:jc w:val="both"/>
            </w:pPr>
            <w:r>
              <w:rPr>
                <w:rFonts w:ascii="Book Antiqua" w:hAnsi="Book Antiqua"/>
              </w:rPr>
              <w:t>-Flat feet</w:t>
            </w:r>
          </w:p>
        </w:tc>
        <w:tc>
          <w:tcPr>
            <w:tcW w:w="1078" w:type="pct"/>
            <w:vMerge/>
            <w:tcBorders>
              <w:top w:val="nil"/>
              <w:left w:val="nil"/>
              <w:bottom w:val="nil"/>
              <w:right w:val="nil"/>
            </w:tcBorders>
            <w:shd w:val="clear" w:color="auto" w:fill="auto"/>
          </w:tcPr>
          <w:p w14:paraId="03D79AC1" w14:textId="77777777" w:rsidR="00793F4C" w:rsidRDefault="00793F4C"/>
        </w:tc>
      </w:tr>
      <w:tr w:rsidR="00793F4C" w14:paraId="3723B6EA" w14:textId="77777777" w:rsidTr="002943FF">
        <w:trPr>
          <w:trHeight w:val="330"/>
        </w:trPr>
        <w:tc>
          <w:tcPr>
            <w:tcW w:w="403" w:type="pct"/>
            <w:vMerge w:val="restart"/>
            <w:tcBorders>
              <w:top w:val="nil"/>
              <w:left w:val="nil"/>
              <w:bottom w:val="nil"/>
              <w:right w:val="nil"/>
            </w:tcBorders>
            <w:shd w:val="clear" w:color="auto" w:fill="auto"/>
            <w:tcMar>
              <w:top w:w="80" w:type="dxa"/>
              <w:left w:w="80" w:type="dxa"/>
              <w:bottom w:w="80" w:type="dxa"/>
              <w:right w:w="80" w:type="dxa"/>
            </w:tcMar>
          </w:tcPr>
          <w:p w14:paraId="3E37DB21" w14:textId="77777777" w:rsidR="00793F4C" w:rsidRDefault="00000000">
            <w:pPr>
              <w:spacing w:line="360" w:lineRule="auto"/>
              <w:jc w:val="both"/>
            </w:pPr>
            <w:r>
              <w:rPr>
                <w:rFonts w:ascii="Book Antiqua" w:hAnsi="Book Antiqua"/>
              </w:rPr>
              <w:t>LDS 5</w:t>
            </w:r>
          </w:p>
        </w:tc>
        <w:tc>
          <w:tcPr>
            <w:tcW w:w="484" w:type="pct"/>
            <w:vMerge w:val="restart"/>
            <w:tcBorders>
              <w:top w:val="nil"/>
              <w:left w:val="nil"/>
              <w:bottom w:val="nil"/>
              <w:right w:val="nil"/>
            </w:tcBorders>
            <w:shd w:val="clear" w:color="auto" w:fill="auto"/>
            <w:tcMar>
              <w:top w:w="80" w:type="dxa"/>
              <w:left w:w="80" w:type="dxa"/>
              <w:bottom w:w="80" w:type="dxa"/>
              <w:right w:w="80" w:type="dxa"/>
            </w:tcMar>
          </w:tcPr>
          <w:p w14:paraId="7FDE67B6" w14:textId="77777777" w:rsidR="00793F4C" w:rsidRDefault="00000000">
            <w:pPr>
              <w:spacing w:line="360" w:lineRule="auto"/>
              <w:jc w:val="both"/>
            </w:pPr>
            <w:r>
              <w:rPr>
                <w:rFonts w:ascii="Book Antiqua" w:hAnsi="Book Antiqua"/>
              </w:rPr>
              <w:t>TGFB3</w:t>
            </w:r>
          </w:p>
        </w:tc>
        <w:tc>
          <w:tcPr>
            <w:tcW w:w="508" w:type="pct"/>
            <w:vMerge w:val="restart"/>
            <w:tcBorders>
              <w:top w:val="nil"/>
              <w:left w:val="nil"/>
              <w:bottom w:val="nil"/>
              <w:right w:val="nil"/>
            </w:tcBorders>
            <w:shd w:val="clear" w:color="auto" w:fill="auto"/>
            <w:tcMar>
              <w:top w:w="80" w:type="dxa"/>
              <w:left w:w="80" w:type="dxa"/>
              <w:bottom w:w="80" w:type="dxa"/>
              <w:right w:w="80" w:type="dxa"/>
            </w:tcMar>
          </w:tcPr>
          <w:p w14:paraId="123DBDE9" w14:textId="77777777" w:rsidR="00793F4C" w:rsidRDefault="00000000">
            <w:pPr>
              <w:spacing w:line="360" w:lineRule="auto"/>
              <w:jc w:val="both"/>
            </w:pPr>
            <w:r>
              <w:rPr>
                <w:rFonts w:ascii="Book Antiqua" w:hAnsi="Book Antiqua"/>
              </w:rPr>
              <w:t>14q24.3</w:t>
            </w:r>
          </w:p>
        </w:tc>
        <w:tc>
          <w:tcPr>
            <w:tcW w:w="662" w:type="pct"/>
            <w:vMerge w:val="restart"/>
            <w:tcBorders>
              <w:top w:val="nil"/>
              <w:left w:val="nil"/>
              <w:bottom w:val="nil"/>
              <w:right w:val="nil"/>
            </w:tcBorders>
            <w:shd w:val="clear" w:color="auto" w:fill="auto"/>
            <w:tcMar>
              <w:top w:w="80" w:type="dxa"/>
              <w:left w:w="80" w:type="dxa"/>
              <w:bottom w:w="80" w:type="dxa"/>
              <w:right w:w="80" w:type="dxa"/>
            </w:tcMar>
          </w:tcPr>
          <w:p w14:paraId="65AB52CF" w14:textId="77777777" w:rsidR="00793F4C" w:rsidRDefault="00000000">
            <w:pPr>
              <w:spacing w:line="360" w:lineRule="auto"/>
              <w:jc w:val="both"/>
            </w:pPr>
            <w:r>
              <w:rPr>
                <w:rFonts w:ascii="Book Antiqua" w:hAnsi="Book Antiqua"/>
              </w:rPr>
              <w:t>190230</w:t>
            </w:r>
          </w:p>
        </w:tc>
        <w:tc>
          <w:tcPr>
            <w:tcW w:w="1865" w:type="pct"/>
            <w:tcBorders>
              <w:top w:val="nil"/>
              <w:left w:val="nil"/>
              <w:bottom w:val="nil"/>
              <w:right w:val="nil"/>
            </w:tcBorders>
            <w:shd w:val="clear" w:color="auto" w:fill="auto"/>
            <w:tcMar>
              <w:top w:w="80" w:type="dxa"/>
              <w:left w:w="80" w:type="dxa"/>
              <w:bottom w:w="80" w:type="dxa"/>
              <w:right w:w="80" w:type="dxa"/>
            </w:tcMar>
          </w:tcPr>
          <w:p w14:paraId="7894ADC1" w14:textId="77777777" w:rsidR="00793F4C" w:rsidRDefault="00000000">
            <w:pPr>
              <w:spacing w:line="360" w:lineRule="auto"/>
              <w:jc w:val="both"/>
            </w:pPr>
            <w:r>
              <w:rPr>
                <w:rFonts w:ascii="Book Antiqua" w:hAnsi="Book Antiqua"/>
              </w:rPr>
              <w:t>-Tall stature</w:t>
            </w:r>
          </w:p>
        </w:tc>
        <w:tc>
          <w:tcPr>
            <w:tcW w:w="1078" w:type="pct"/>
            <w:vMerge w:val="restart"/>
            <w:tcBorders>
              <w:top w:val="nil"/>
              <w:left w:val="nil"/>
              <w:bottom w:val="nil"/>
              <w:right w:val="nil"/>
            </w:tcBorders>
            <w:shd w:val="clear" w:color="auto" w:fill="auto"/>
            <w:tcMar>
              <w:top w:w="80" w:type="dxa"/>
              <w:left w:w="80" w:type="dxa"/>
              <w:bottom w:w="80" w:type="dxa"/>
              <w:right w:w="80" w:type="dxa"/>
            </w:tcMar>
          </w:tcPr>
          <w:p w14:paraId="7ADACE27" w14:textId="77777777" w:rsidR="00793F4C" w:rsidRDefault="00000000">
            <w:pPr>
              <w:spacing w:line="360" w:lineRule="auto"/>
              <w:jc w:val="both"/>
            </w:pPr>
            <w:r>
              <w:rPr>
                <w:rFonts w:ascii="Book Antiqua" w:hAnsi="Book Antiqua"/>
              </w:rPr>
              <w:t>----</w:t>
            </w:r>
          </w:p>
        </w:tc>
      </w:tr>
      <w:tr w:rsidR="00793F4C" w14:paraId="313C8D97" w14:textId="77777777" w:rsidTr="002943FF">
        <w:trPr>
          <w:trHeight w:val="320"/>
        </w:trPr>
        <w:tc>
          <w:tcPr>
            <w:tcW w:w="403" w:type="pct"/>
            <w:vMerge/>
            <w:tcBorders>
              <w:top w:val="nil"/>
              <w:left w:val="nil"/>
              <w:bottom w:val="nil"/>
              <w:right w:val="nil"/>
            </w:tcBorders>
            <w:shd w:val="clear" w:color="auto" w:fill="auto"/>
          </w:tcPr>
          <w:p w14:paraId="702CF583" w14:textId="77777777" w:rsidR="00793F4C" w:rsidRDefault="00793F4C"/>
        </w:tc>
        <w:tc>
          <w:tcPr>
            <w:tcW w:w="484" w:type="pct"/>
            <w:vMerge/>
            <w:tcBorders>
              <w:top w:val="nil"/>
              <w:left w:val="nil"/>
              <w:bottom w:val="nil"/>
              <w:right w:val="nil"/>
            </w:tcBorders>
            <w:shd w:val="clear" w:color="auto" w:fill="auto"/>
          </w:tcPr>
          <w:p w14:paraId="07D39FE0" w14:textId="77777777" w:rsidR="00793F4C" w:rsidRDefault="00793F4C"/>
        </w:tc>
        <w:tc>
          <w:tcPr>
            <w:tcW w:w="508" w:type="pct"/>
            <w:vMerge/>
            <w:tcBorders>
              <w:top w:val="nil"/>
              <w:left w:val="nil"/>
              <w:bottom w:val="nil"/>
              <w:right w:val="nil"/>
            </w:tcBorders>
            <w:shd w:val="clear" w:color="auto" w:fill="auto"/>
          </w:tcPr>
          <w:p w14:paraId="5CA8FC76" w14:textId="77777777" w:rsidR="00793F4C" w:rsidRDefault="00793F4C"/>
        </w:tc>
        <w:tc>
          <w:tcPr>
            <w:tcW w:w="662" w:type="pct"/>
            <w:vMerge/>
            <w:tcBorders>
              <w:top w:val="nil"/>
              <w:left w:val="nil"/>
              <w:bottom w:val="nil"/>
              <w:right w:val="nil"/>
            </w:tcBorders>
            <w:shd w:val="clear" w:color="auto" w:fill="auto"/>
          </w:tcPr>
          <w:p w14:paraId="59EA1B86"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052EC9A9" w14:textId="77777777" w:rsidR="00793F4C" w:rsidRDefault="00000000">
            <w:pPr>
              <w:spacing w:line="360" w:lineRule="auto"/>
              <w:jc w:val="both"/>
            </w:pPr>
            <w:r>
              <w:rPr>
                <w:rFonts w:ascii="Book Antiqua" w:hAnsi="Book Antiqua"/>
              </w:rPr>
              <w:t>-Retrognathia, mild </w:t>
            </w:r>
          </w:p>
        </w:tc>
        <w:tc>
          <w:tcPr>
            <w:tcW w:w="1078" w:type="pct"/>
            <w:vMerge/>
            <w:tcBorders>
              <w:top w:val="nil"/>
              <w:left w:val="nil"/>
              <w:bottom w:val="nil"/>
              <w:right w:val="nil"/>
            </w:tcBorders>
            <w:shd w:val="clear" w:color="auto" w:fill="auto"/>
          </w:tcPr>
          <w:p w14:paraId="6EFB1409" w14:textId="77777777" w:rsidR="00793F4C" w:rsidRDefault="00793F4C"/>
        </w:tc>
      </w:tr>
      <w:tr w:rsidR="00793F4C" w14:paraId="155F8A66" w14:textId="77777777" w:rsidTr="002943FF">
        <w:trPr>
          <w:trHeight w:val="320"/>
        </w:trPr>
        <w:tc>
          <w:tcPr>
            <w:tcW w:w="403" w:type="pct"/>
            <w:vMerge/>
            <w:tcBorders>
              <w:top w:val="nil"/>
              <w:left w:val="nil"/>
              <w:bottom w:val="nil"/>
              <w:right w:val="nil"/>
            </w:tcBorders>
            <w:shd w:val="clear" w:color="auto" w:fill="auto"/>
          </w:tcPr>
          <w:p w14:paraId="7B10981E" w14:textId="77777777" w:rsidR="00793F4C" w:rsidRDefault="00793F4C"/>
        </w:tc>
        <w:tc>
          <w:tcPr>
            <w:tcW w:w="484" w:type="pct"/>
            <w:vMerge/>
            <w:tcBorders>
              <w:top w:val="nil"/>
              <w:left w:val="nil"/>
              <w:bottom w:val="nil"/>
              <w:right w:val="nil"/>
            </w:tcBorders>
            <w:shd w:val="clear" w:color="auto" w:fill="auto"/>
          </w:tcPr>
          <w:p w14:paraId="46A8B4EE" w14:textId="77777777" w:rsidR="00793F4C" w:rsidRDefault="00793F4C"/>
        </w:tc>
        <w:tc>
          <w:tcPr>
            <w:tcW w:w="508" w:type="pct"/>
            <w:vMerge/>
            <w:tcBorders>
              <w:top w:val="nil"/>
              <w:left w:val="nil"/>
              <w:bottom w:val="nil"/>
              <w:right w:val="nil"/>
            </w:tcBorders>
            <w:shd w:val="clear" w:color="auto" w:fill="auto"/>
          </w:tcPr>
          <w:p w14:paraId="5131D604" w14:textId="77777777" w:rsidR="00793F4C" w:rsidRDefault="00793F4C"/>
        </w:tc>
        <w:tc>
          <w:tcPr>
            <w:tcW w:w="662" w:type="pct"/>
            <w:vMerge/>
            <w:tcBorders>
              <w:top w:val="nil"/>
              <w:left w:val="nil"/>
              <w:bottom w:val="nil"/>
              <w:right w:val="nil"/>
            </w:tcBorders>
            <w:shd w:val="clear" w:color="auto" w:fill="auto"/>
          </w:tcPr>
          <w:p w14:paraId="7FEC4332"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25DADD03" w14:textId="77777777" w:rsidR="00793F4C" w:rsidRDefault="00000000">
            <w:pPr>
              <w:spacing w:line="360" w:lineRule="auto"/>
              <w:jc w:val="both"/>
            </w:pPr>
            <w:r>
              <w:rPr>
                <w:rFonts w:ascii="Book Antiqua" w:hAnsi="Book Antiqua"/>
              </w:rPr>
              <w:t xml:space="preserve">-Long face </w:t>
            </w:r>
          </w:p>
        </w:tc>
        <w:tc>
          <w:tcPr>
            <w:tcW w:w="1078" w:type="pct"/>
            <w:vMerge/>
            <w:tcBorders>
              <w:top w:val="nil"/>
              <w:left w:val="nil"/>
              <w:bottom w:val="nil"/>
              <w:right w:val="nil"/>
            </w:tcBorders>
            <w:shd w:val="clear" w:color="auto" w:fill="auto"/>
          </w:tcPr>
          <w:p w14:paraId="585D7BB4" w14:textId="77777777" w:rsidR="00793F4C" w:rsidRDefault="00793F4C"/>
        </w:tc>
      </w:tr>
      <w:tr w:rsidR="00793F4C" w14:paraId="1A22B1DE" w14:textId="77777777" w:rsidTr="002943FF">
        <w:trPr>
          <w:trHeight w:val="320"/>
        </w:trPr>
        <w:tc>
          <w:tcPr>
            <w:tcW w:w="403" w:type="pct"/>
            <w:vMerge/>
            <w:tcBorders>
              <w:top w:val="nil"/>
              <w:left w:val="nil"/>
              <w:bottom w:val="nil"/>
              <w:right w:val="nil"/>
            </w:tcBorders>
            <w:shd w:val="clear" w:color="auto" w:fill="auto"/>
          </w:tcPr>
          <w:p w14:paraId="0D4D3503" w14:textId="77777777" w:rsidR="00793F4C" w:rsidRDefault="00793F4C"/>
        </w:tc>
        <w:tc>
          <w:tcPr>
            <w:tcW w:w="484" w:type="pct"/>
            <w:vMerge/>
            <w:tcBorders>
              <w:top w:val="nil"/>
              <w:left w:val="nil"/>
              <w:bottom w:val="nil"/>
              <w:right w:val="nil"/>
            </w:tcBorders>
            <w:shd w:val="clear" w:color="auto" w:fill="auto"/>
          </w:tcPr>
          <w:p w14:paraId="65F77247" w14:textId="77777777" w:rsidR="00793F4C" w:rsidRDefault="00793F4C"/>
        </w:tc>
        <w:tc>
          <w:tcPr>
            <w:tcW w:w="508" w:type="pct"/>
            <w:vMerge/>
            <w:tcBorders>
              <w:top w:val="nil"/>
              <w:left w:val="nil"/>
              <w:bottom w:val="nil"/>
              <w:right w:val="nil"/>
            </w:tcBorders>
            <w:shd w:val="clear" w:color="auto" w:fill="auto"/>
          </w:tcPr>
          <w:p w14:paraId="60E804DA" w14:textId="77777777" w:rsidR="00793F4C" w:rsidRDefault="00793F4C"/>
        </w:tc>
        <w:tc>
          <w:tcPr>
            <w:tcW w:w="662" w:type="pct"/>
            <w:vMerge/>
            <w:tcBorders>
              <w:top w:val="nil"/>
              <w:left w:val="nil"/>
              <w:bottom w:val="nil"/>
              <w:right w:val="nil"/>
            </w:tcBorders>
            <w:shd w:val="clear" w:color="auto" w:fill="auto"/>
          </w:tcPr>
          <w:p w14:paraId="400F1116"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1D0F566E" w14:textId="77777777" w:rsidR="00793F4C" w:rsidRDefault="00000000">
            <w:pPr>
              <w:spacing w:line="360" w:lineRule="auto"/>
              <w:jc w:val="both"/>
            </w:pPr>
            <w:r>
              <w:rPr>
                <w:rFonts w:ascii="Book Antiqua" w:hAnsi="Book Antiqua"/>
              </w:rPr>
              <w:t xml:space="preserve">-Blue sclerae </w:t>
            </w:r>
          </w:p>
        </w:tc>
        <w:tc>
          <w:tcPr>
            <w:tcW w:w="1078" w:type="pct"/>
            <w:vMerge/>
            <w:tcBorders>
              <w:top w:val="nil"/>
              <w:left w:val="nil"/>
              <w:bottom w:val="nil"/>
              <w:right w:val="nil"/>
            </w:tcBorders>
            <w:shd w:val="clear" w:color="auto" w:fill="auto"/>
          </w:tcPr>
          <w:p w14:paraId="707380D7" w14:textId="77777777" w:rsidR="00793F4C" w:rsidRDefault="00793F4C"/>
        </w:tc>
      </w:tr>
      <w:tr w:rsidR="00793F4C" w14:paraId="4B46A5DB" w14:textId="77777777" w:rsidTr="002943FF">
        <w:trPr>
          <w:trHeight w:val="320"/>
        </w:trPr>
        <w:tc>
          <w:tcPr>
            <w:tcW w:w="403" w:type="pct"/>
            <w:vMerge/>
            <w:tcBorders>
              <w:top w:val="nil"/>
              <w:left w:val="nil"/>
              <w:bottom w:val="nil"/>
              <w:right w:val="nil"/>
            </w:tcBorders>
            <w:shd w:val="clear" w:color="auto" w:fill="auto"/>
          </w:tcPr>
          <w:p w14:paraId="400E4B91" w14:textId="77777777" w:rsidR="00793F4C" w:rsidRDefault="00793F4C"/>
        </w:tc>
        <w:tc>
          <w:tcPr>
            <w:tcW w:w="484" w:type="pct"/>
            <w:vMerge/>
            <w:tcBorders>
              <w:top w:val="nil"/>
              <w:left w:val="nil"/>
              <w:bottom w:val="nil"/>
              <w:right w:val="nil"/>
            </w:tcBorders>
            <w:shd w:val="clear" w:color="auto" w:fill="auto"/>
          </w:tcPr>
          <w:p w14:paraId="7F75E32C" w14:textId="77777777" w:rsidR="00793F4C" w:rsidRDefault="00793F4C"/>
        </w:tc>
        <w:tc>
          <w:tcPr>
            <w:tcW w:w="508" w:type="pct"/>
            <w:vMerge/>
            <w:tcBorders>
              <w:top w:val="nil"/>
              <w:left w:val="nil"/>
              <w:bottom w:val="nil"/>
              <w:right w:val="nil"/>
            </w:tcBorders>
            <w:shd w:val="clear" w:color="auto" w:fill="auto"/>
          </w:tcPr>
          <w:p w14:paraId="68990598" w14:textId="77777777" w:rsidR="00793F4C" w:rsidRDefault="00793F4C"/>
        </w:tc>
        <w:tc>
          <w:tcPr>
            <w:tcW w:w="662" w:type="pct"/>
            <w:vMerge/>
            <w:tcBorders>
              <w:top w:val="nil"/>
              <w:left w:val="nil"/>
              <w:bottom w:val="nil"/>
              <w:right w:val="nil"/>
            </w:tcBorders>
            <w:shd w:val="clear" w:color="auto" w:fill="auto"/>
          </w:tcPr>
          <w:p w14:paraId="517886BD"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17D5D76E" w14:textId="77777777" w:rsidR="00793F4C" w:rsidRDefault="00000000">
            <w:pPr>
              <w:spacing w:line="360" w:lineRule="auto"/>
              <w:jc w:val="both"/>
            </w:pPr>
            <w:r>
              <w:rPr>
                <w:rFonts w:ascii="Book Antiqua" w:hAnsi="Book Antiqua"/>
              </w:rPr>
              <w:t>-</w:t>
            </w:r>
            <w:proofErr w:type="spellStart"/>
            <w:r>
              <w:rPr>
                <w:rFonts w:ascii="Book Antiqua" w:hAnsi="Book Antiqua"/>
              </w:rPr>
              <w:t>Downslanting</w:t>
            </w:r>
            <w:proofErr w:type="spellEnd"/>
            <w:r>
              <w:rPr>
                <w:rFonts w:ascii="Book Antiqua" w:hAnsi="Book Antiqua"/>
              </w:rPr>
              <w:t xml:space="preserve"> palpebral fissures </w:t>
            </w:r>
          </w:p>
        </w:tc>
        <w:tc>
          <w:tcPr>
            <w:tcW w:w="1078" w:type="pct"/>
            <w:vMerge/>
            <w:tcBorders>
              <w:top w:val="nil"/>
              <w:left w:val="nil"/>
              <w:bottom w:val="nil"/>
              <w:right w:val="nil"/>
            </w:tcBorders>
            <w:shd w:val="clear" w:color="auto" w:fill="auto"/>
          </w:tcPr>
          <w:p w14:paraId="01B6577A" w14:textId="77777777" w:rsidR="00793F4C" w:rsidRDefault="00793F4C"/>
        </w:tc>
      </w:tr>
      <w:tr w:rsidR="00793F4C" w14:paraId="29D55955" w14:textId="77777777" w:rsidTr="002943FF">
        <w:trPr>
          <w:trHeight w:val="320"/>
        </w:trPr>
        <w:tc>
          <w:tcPr>
            <w:tcW w:w="403" w:type="pct"/>
            <w:vMerge/>
            <w:tcBorders>
              <w:top w:val="nil"/>
              <w:left w:val="nil"/>
              <w:bottom w:val="nil"/>
              <w:right w:val="nil"/>
            </w:tcBorders>
            <w:shd w:val="clear" w:color="auto" w:fill="auto"/>
          </w:tcPr>
          <w:p w14:paraId="7055A7C9" w14:textId="77777777" w:rsidR="00793F4C" w:rsidRDefault="00793F4C"/>
        </w:tc>
        <w:tc>
          <w:tcPr>
            <w:tcW w:w="484" w:type="pct"/>
            <w:vMerge/>
            <w:tcBorders>
              <w:top w:val="nil"/>
              <w:left w:val="nil"/>
              <w:bottom w:val="nil"/>
              <w:right w:val="nil"/>
            </w:tcBorders>
            <w:shd w:val="clear" w:color="auto" w:fill="auto"/>
          </w:tcPr>
          <w:p w14:paraId="2112CA13" w14:textId="77777777" w:rsidR="00793F4C" w:rsidRDefault="00793F4C"/>
        </w:tc>
        <w:tc>
          <w:tcPr>
            <w:tcW w:w="508" w:type="pct"/>
            <w:vMerge/>
            <w:tcBorders>
              <w:top w:val="nil"/>
              <w:left w:val="nil"/>
              <w:bottom w:val="nil"/>
              <w:right w:val="nil"/>
            </w:tcBorders>
            <w:shd w:val="clear" w:color="auto" w:fill="auto"/>
          </w:tcPr>
          <w:p w14:paraId="68DEFEB6" w14:textId="77777777" w:rsidR="00793F4C" w:rsidRDefault="00793F4C"/>
        </w:tc>
        <w:tc>
          <w:tcPr>
            <w:tcW w:w="662" w:type="pct"/>
            <w:vMerge/>
            <w:tcBorders>
              <w:top w:val="nil"/>
              <w:left w:val="nil"/>
              <w:bottom w:val="nil"/>
              <w:right w:val="nil"/>
            </w:tcBorders>
            <w:shd w:val="clear" w:color="auto" w:fill="auto"/>
          </w:tcPr>
          <w:p w14:paraId="4DDE74B7"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6A308032" w14:textId="77777777" w:rsidR="00793F4C" w:rsidRDefault="00000000">
            <w:pPr>
              <w:spacing w:line="360" w:lineRule="auto"/>
              <w:jc w:val="both"/>
            </w:pPr>
            <w:r>
              <w:rPr>
                <w:rFonts w:ascii="Book Antiqua" w:hAnsi="Book Antiqua"/>
              </w:rPr>
              <w:t>-Bifid uvula </w:t>
            </w:r>
          </w:p>
        </w:tc>
        <w:tc>
          <w:tcPr>
            <w:tcW w:w="1078" w:type="pct"/>
            <w:vMerge/>
            <w:tcBorders>
              <w:top w:val="nil"/>
              <w:left w:val="nil"/>
              <w:bottom w:val="nil"/>
              <w:right w:val="nil"/>
            </w:tcBorders>
            <w:shd w:val="clear" w:color="auto" w:fill="auto"/>
          </w:tcPr>
          <w:p w14:paraId="61B2F7B2" w14:textId="77777777" w:rsidR="00793F4C" w:rsidRDefault="00793F4C"/>
        </w:tc>
      </w:tr>
      <w:tr w:rsidR="00793F4C" w14:paraId="488B511B" w14:textId="77777777" w:rsidTr="002943FF">
        <w:trPr>
          <w:trHeight w:val="320"/>
        </w:trPr>
        <w:tc>
          <w:tcPr>
            <w:tcW w:w="403" w:type="pct"/>
            <w:vMerge/>
            <w:tcBorders>
              <w:top w:val="nil"/>
              <w:left w:val="nil"/>
              <w:bottom w:val="nil"/>
              <w:right w:val="nil"/>
            </w:tcBorders>
            <w:shd w:val="clear" w:color="auto" w:fill="auto"/>
          </w:tcPr>
          <w:p w14:paraId="78D0DA68" w14:textId="77777777" w:rsidR="00793F4C" w:rsidRDefault="00793F4C"/>
        </w:tc>
        <w:tc>
          <w:tcPr>
            <w:tcW w:w="484" w:type="pct"/>
            <w:vMerge/>
            <w:tcBorders>
              <w:top w:val="nil"/>
              <w:left w:val="nil"/>
              <w:bottom w:val="nil"/>
              <w:right w:val="nil"/>
            </w:tcBorders>
            <w:shd w:val="clear" w:color="auto" w:fill="auto"/>
          </w:tcPr>
          <w:p w14:paraId="7F57C163" w14:textId="77777777" w:rsidR="00793F4C" w:rsidRDefault="00793F4C"/>
        </w:tc>
        <w:tc>
          <w:tcPr>
            <w:tcW w:w="508" w:type="pct"/>
            <w:vMerge/>
            <w:tcBorders>
              <w:top w:val="nil"/>
              <w:left w:val="nil"/>
              <w:bottom w:val="nil"/>
              <w:right w:val="nil"/>
            </w:tcBorders>
            <w:shd w:val="clear" w:color="auto" w:fill="auto"/>
          </w:tcPr>
          <w:p w14:paraId="64A2EBAC" w14:textId="77777777" w:rsidR="00793F4C" w:rsidRDefault="00793F4C"/>
        </w:tc>
        <w:tc>
          <w:tcPr>
            <w:tcW w:w="662" w:type="pct"/>
            <w:vMerge/>
            <w:tcBorders>
              <w:top w:val="nil"/>
              <w:left w:val="nil"/>
              <w:bottom w:val="nil"/>
              <w:right w:val="nil"/>
            </w:tcBorders>
            <w:shd w:val="clear" w:color="auto" w:fill="auto"/>
          </w:tcPr>
          <w:p w14:paraId="5938174D"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57E2BB70" w14:textId="77777777" w:rsidR="00793F4C" w:rsidRDefault="00000000">
            <w:pPr>
              <w:spacing w:line="360" w:lineRule="auto"/>
              <w:jc w:val="both"/>
            </w:pPr>
            <w:r>
              <w:rPr>
                <w:rFonts w:ascii="Book Antiqua" w:hAnsi="Book Antiqua"/>
              </w:rPr>
              <w:t>-Cleft palate</w:t>
            </w:r>
          </w:p>
        </w:tc>
        <w:tc>
          <w:tcPr>
            <w:tcW w:w="1078" w:type="pct"/>
            <w:vMerge/>
            <w:tcBorders>
              <w:top w:val="nil"/>
              <w:left w:val="nil"/>
              <w:bottom w:val="nil"/>
              <w:right w:val="nil"/>
            </w:tcBorders>
            <w:shd w:val="clear" w:color="auto" w:fill="auto"/>
          </w:tcPr>
          <w:p w14:paraId="303DA90E" w14:textId="77777777" w:rsidR="00793F4C" w:rsidRDefault="00793F4C"/>
        </w:tc>
      </w:tr>
      <w:tr w:rsidR="00793F4C" w14:paraId="0A6E0ED9" w14:textId="77777777" w:rsidTr="002943FF">
        <w:trPr>
          <w:trHeight w:val="320"/>
        </w:trPr>
        <w:tc>
          <w:tcPr>
            <w:tcW w:w="403" w:type="pct"/>
            <w:vMerge/>
            <w:tcBorders>
              <w:top w:val="nil"/>
              <w:left w:val="nil"/>
              <w:bottom w:val="nil"/>
              <w:right w:val="nil"/>
            </w:tcBorders>
            <w:shd w:val="clear" w:color="auto" w:fill="auto"/>
          </w:tcPr>
          <w:p w14:paraId="23B35C8A" w14:textId="77777777" w:rsidR="00793F4C" w:rsidRDefault="00793F4C"/>
        </w:tc>
        <w:tc>
          <w:tcPr>
            <w:tcW w:w="484" w:type="pct"/>
            <w:vMerge/>
            <w:tcBorders>
              <w:top w:val="nil"/>
              <w:left w:val="nil"/>
              <w:bottom w:val="nil"/>
              <w:right w:val="nil"/>
            </w:tcBorders>
            <w:shd w:val="clear" w:color="auto" w:fill="auto"/>
          </w:tcPr>
          <w:p w14:paraId="32F1EAE8" w14:textId="77777777" w:rsidR="00793F4C" w:rsidRDefault="00793F4C"/>
        </w:tc>
        <w:tc>
          <w:tcPr>
            <w:tcW w:w="508" w:type="pct"/>
            <w:vMerge/>
            <w:tcBorders>
              <w:top w:val="nil"/>
              <w:left w:val="nil"/>
              <w:bottom w:val="nil"/>
              <w:right w:val="nil"/>
            </w:tcBorders>
            <w:shd w:val="clear" w:color="auto" w:fill="auto"/>
          </w:tcPr>
          <w:p w14:paraId="05CD98C8" w14:textId="77777777" w:rsidR="00793F4C" w:rsidRDefault="00793F4C"/>
        </w:tc>
        <w:tc>
          <w:tcPr>
            <w:tcW w:w="662" w:type="pct"/>
            <w:vMerge/>
            <w:tcBorders>
              <w:top w:val="nil"/>
              <w:left w:val="nil"/>
              <w:bottom w:val="nil"/>
              <w:right w:val="nil"/>
            </w:tcBorders>
            <w:shd w:val="clear" w:color="auto" w:fill="auto"/>
          </w:tcPr>
          <w:p w14:paraId="3B6AE39C"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0EAA9EEF" w14:textId="77777777" w:rsidR="00793F4C" w:rsidRDefault="00000000">
            <w:pPr>
              <w:spacing w:line="360" w:lineRule="auto"/>
              <w:jc w:val="both"/>
            </w:pPr>
            <w:r>
              <w:rPr>
                <w:rFonts w:ascii="Book Antiqua" w:hAnsi="Book Antiqua"/>
              </w:rPr>
              <w:t>-Mitral insufficiency</w:t>
            </w:r>
          </w:p>
        </w:tc>
        <w:tc>
          <w:tcPr>
            <w:tcW w:w="1078" w:type="pct"/>
            <w:vMerge/>
            <w:tcBorders>
              <w:top w:val="nil"/>
              <w:left w:val="nil"/>
              <w:bottom w:val="nil"/>
              <w:right w:val="nil"/>
            </w:tcBorders>
            <w:shd w:val="clear" w:color="auto" w:fill="auto"/>
          </w:tcPr>
          <w:p w14:paraId="429FE056" w14:textId="77777777" w:rsidR="00793F4C" w:rsidRDefault="00793F4C"/>
        </w:tc>
      </w:tr>
      <w:tr w:rsidR="00793F4C" w14:paraId="61CFB3BD" w14:textId="77777777" w:rsidTr="002943FF">
        <w:trPr>
          <w:trHeight w:val="320"/>
        </w:trPr>
        <w:tc>
          <w:tcPr>
            <w:tcW w:w="403" w:type="pct"/>
            <w:vMerge/>
            <w:tcBorders>
              <w:top w:val="nil"/>
              <w:left w:val="nil"/>
              <w:bottom w:val="nil"/>
              <w:right w:val="nil"/>
            </w:tcBorders>
            <w:shd w:val="clear" w:color="auto" w:fill="auto"/>
          </w:tcPr>
          <w:p w14:paraId="3B3C58E0" w14:textId="77777777" w:rsidR="00793F4C" w:rsidRDefault="00793F4C"/>
        </w:tc>
        <w:tc>
          <w:tcPr>
            <w:tcW w:w="484" w:type="pct"/>
            <w:vMerge/>
            <w:tcBorders>
              <w:top w:val="nil"/>
              <w:left w:val="nil"/>
              <w:bottom w:val="nil"/>
              <w:right w:val="nil"/>
            </w:tcBorders>
            <w:shd w:val="clear" w:color="auto" w:fill="auto"/>
          </w:tcPr>
          <w:p w14:paraId="152A4C24" w14:textId="77777777" w:rsidR="00793F4C" w:rsidRDefault="00793F4C"/>
        </w:tc>
        <w:tc>
          <w:tcPr>
            <w:tcW w:w="508" w:type="pct"/>
            <w:vMerge/>
            <w:tcBorders>
              <w:top w:val="nil"/>
              <w:left w:val="nil"/>
              <w:bottom w:val="nil"/>
              <w:right w:val="nil"/>
            </w:tcBorders>
            <w:shd w:val="clear" w:color="auto" w:fill="auto"/>
          </w:tcPr>
          <w:p w14:paraId="12B7AE7D" w14:textId="77777777" w:rsidR="00793F4C" w:rsidRDefault="00793F4C"/>
        </w:tc>
        <w:tc>
          <w:tcPr>
            <w:tcW w:w="662" w:type="pct"/>
            <w:vMerge/>
            <w:tcBorders>
              <w:top w:val="nil"/>
              <w:left w:val="nil"/>
              <w:bottom w:val="nil"/>
              <w:right w:val="nil"/>
            </w:tcBorders>
            <w:shd w:val="clear" w:color="auto" w:fill="auto"/>
          </w:tcPr>
          <w:p w14:paraId="2BADA7BC"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4008A539" w14:textId="77777777" w:rsidR="00793F4C" w:rsidRDefault="00000000">
            <w:pPr>
              <w:spacing w:line="360" w:lineRule="auto"/>
              <w:jc w:val="both"/>
            </w:pPr>
            <w:r>
              <w:rPr>
                <w:rFonts w:ascii="Book Antiqua" w:hAnsi="Book Antiqua"/>
              </w:rPr>
              <w:t>-Aortic root dilation</w:t>
            </w:r>
          </w:p>
        </w:tc>
        <w:tc>
          <w:tcPr>
            <w:tcW w:w="1078" w:type="pct"/>
            <w:vMerge/>
            <w:tcBorders>
              <w:top w:val="nil"/>
              <w:left w:val="nil"/>
              <w:bottom w:val="nil"/>
              <w:right w:val="nil"/>
            </w:tcBorders>
            <w:shd w:val="clear" w:color="auto" w:fill="auto"/>
          </w:tcPr>
          <w:p w14:paraId="26B751F4" w14:textId="77777777" w:rsidR="00793F4C" w:rsidRDefault="00793F4C"/>
        </w:tc>
      </w:tr>
      <w:tr w:rsidR="00793F4C" w14:paraId="17C97B0D" w14:textId="77777777" w:rsidTr="002943FF">
        <w:trPr>
          <w:trHeight w:val="320"/>
        </w:trPr>
        <w:tc>
          <w:tcPr>
            <w:tcW w:w="403" w:type="pct"/>
            <w:vMerge/>
            <w:tcBorders>
              <w:top w:val="nil"/>
              <w:left w:val="nil"/>
              <w:bottom w:val="nil"/>
              <w:right w:val="nil"/>
            </w:tcBorders>
            <w:shd w:val="clear" w:color="auto" w:fill="auto"/>
          </w:tcPr>
          <w:p w14:paraId="782F390A" w14:textId="77777777" w:rsidR="00793F4C" w:rsidRDefault="00793F4C"/>
        </w:tc>
        <w:tc>
          <w:tcPr>
            <w:tcW w:w="484" w:type="pct"/>
            <w:vMerge/>
            <w:tcBorders>
              <w:top w:val="nil"/>
              <w:left w:val="nil"/>
              <w:bottom w:val="nil"/>
              <w:right w:val="nil"/>
            </w:tcBorders>
            <w:shd w:val="clear" w:color="auto" w:fill="auto"/>
          </w:tcPr>
          <w:p w14:paraId="46AC3D9A" w14:textId="77777777" w:rsidR="00793F4C" w:rsidRDefault="00793F4C"/>
        </w:tc>
        <w:tc>
          <w:tcPr>
            <w:tcW w:w="508" w:type="pct"/>
            <w:vMerge/>
            <w:tcBorders>
              <w:top w:val="nil"/>
              <w:left w:val="nil"/>
              <w:bottom w:val="nil"/>
              <w:right w:val="nil"/>
            </w:tcBorders>
            <w:shd w:val="clear" w:color="auto" w:fill="auto"/>
          </w:tcPr>
          <w:p w14:paraId="58C41848" w14:textId="77777777" w:rsidR="00793F4C" w:rsidRDefault="00793F4C"/>
        </w:tc>
        <w:tc>
          <w:tcPr>
            <w:tcW w:w="662" w:type="pct"/>
            <w:vMerge/>
            <w:tcBorders>
              <w:top w:val="nil"/>
              <w:left w:val="nil"/>
              <w:bottom w:val="nil"/>
              <w:right w:val="nil"/>
            </w:tcBorders>
            <w:shd w:val="clear" w:color="auto" w:fill="auto"/>
          </w:tcPr>
          <w:p w14:paraId="75E46C1A"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57141B81" w14:textId="77777777" w:rsidR="00793F4C" w:rsidRDefault="00000000">
            <w:pPr>
              <w:spacing w:line="360" w:lineRule="auto"/>
              <w:jc w:val="both"/>
            </w:pPr>
            <w:r>
              <w:rPr>
                <w:rFonts w:ascii="Book Antiqua" w:hAnsi="Book Antiqua"/>
              </w:rPr>
              <w:t>-Aneurysm of thoracic aorta</w:t>
            </w:r>
          </w:p>
        </w:tc>
        <w:tc>
          <w:tcPr>
            <w:tcW w:w="1078" w:type="pct"/>
            <w:vMerge/>
            <w:tcBorders>
              <w:top w:val="nil"/>
              <w:left w:val="nil"/>
              <w:bottom w:val="nil"/>
              <w:right w:val="nil"/>
            </w:tcBorders>
            <w:shd w:val="clear" w:color="auto" w:fill="auto"/>
          </w:tcPr>
          <w:p w14:paraId="396FF9A8" w14:textId="77777777" w:rsidR="00793F4C" w:rsidRDefault="00793F4C"/>
        </w:tc>
      </w:tr>
      <w:tr w:rsidR="00793F4C" w14:paraId="6784B98B" w14:textId="77777777" w:rsidTr="002943FF">
        <w:trPr>
          <w:trHeight w:val="320"/>
        </w:trPr>
        <w:tc>
          <w:tcPr>
            <w:tcW w:w="403" w:type="pct"/>
            <w:vMerge/>
            <w:tcBorders>
              <w:top w:val="nil"/>
              <w:left w:val="nil"/>
              <w:bottom w:val="nil"/>
              <w:right w:val="nil"/>
            </w:tcBorders>
            <w:shd w:val="clear" w:color="auto" w:fill="auto"/>
          </w:tcPr>
          <w:p w14:paraId="27824D1C" w14:textId="77777777" w:rsidR="00793F4C" w:rsidRDefault="00793F4C"/>
        </w:tc>
        <w:tc>
          <w:tcPr>
            <w:tcW w:w="484" w:type="pct"/>
            <w:vMerge/>
            <w:tcBorders>
              <w:top w:val="nil"/>
              <w:left w:val="nil"/>
              <w:bottom w:val="nil"/>
              <w:right w:val="nil"/>
            </w:tcBorders>
            <w:shd w:val="clear" w:color="auto" w:fill="auto"/>
          </w:tcPr>
          <w:p w14:paraId="4CD4E52A" w14:textId="77777777" w:rsidR="00793F4C" w:rsidRDefault="00793F4C"/>
        </w:tc>
        <w:tc>
          <w:tcPr>
            <w:tcW w:w="508" w:type="pct"/>
            <w:vMerge/>
            <w:tcBorders>
              <w:top w:val="nil"/>
              <w:left w:val="nil"/>
              <w:bottom w:val="nil"/>
              <w:right w:val="nil"/>
            </w:tcBorders>
            <w:shd w:val="clear" w:color="auto" w:fill="auto"/>
          </w:tcPr>
          <w:p w14:paraId="1E686CBA" w14:textId="77777777" w:rsidR="00793F4C" w:rsidRDefault="00793F4C"/>
        </w:tc>
        <w:tc>
          <w:tcPr>
            <w:tcW w:w="662" w:type="pct"/>
            <w:vMerge/>
            <w:tcBorders>
              <w:top w:val="nil"/>
              <w:left w:val="nil"/>
              <w:bottom w:val="nil"/>
              <w:right w:val="nil"/>
            </w:tcBorders>
            <w:shd w:val="clear" w:color="auto" w:fill="auto"/>
          </w:tcPr>
          <w:p w14:paraId="271FE7B3"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0E08867D" w14:textId="77777777" w:rsidR="00793F4C" w:rsidRDefault="00000000">
            <w:pPr>
              <w:spacing w:line="360" w:lineRule="auto"/>
              <w:jc w:val="both"/>
            </w:pPr>
            <w:r>
              <w:rPr>
                <w:rFonts w:ascii="Book Antiqua" w:hAnsi="Book Antiqua"/>
              </w:rPr>
              <w:t>-Aneurysm of abdominal aorta</w:t>
            </w:r>
          </w:p>
        </w:tc>
        <w:tc>
          <w:tcPr>
            <w:tcW w:w="1078" w:type="pct"/>
            <w:vMerge/>
            <w:tcBorders>
              <w:top w:val="nil"/>
              <w:left w:val="nil"/>
              <w:bottom w:val="nil"/>
              <w:right w:val="nil"/>
            </w:tcBorders>
            <w:shd w:val="clear" w:color="auto" w:fill="auto"/>
          </w:tcPr>
          <w:p w14:paraId="781C0F52" w14:textId="77777777" w:rsidR="00793F4C" w:rsidRDefault="00793F4C"/>
        </w:tc>
      </w:tr>
      <w:tr w:rsidR="00793F4C" w14:paraId="7969BDEE" w14:textId="77777777" w:rsidTr="002943FF">
        <w:trPr>
          <w:trHeight w:val="320"/>
        </w:trPr>
        <w:tc>
          <w:tcPr>
            <w:tcW w:w="403" w:type="pct"/>
            <w:vMerge/>
            <w:tcBorders>
              <w:top w:val="nil"/>
              <w:left w:val="nil"/>
              <w:bottom w:val="nil"/>
              <w:right w:val="nil"/>
            </w:tcBorders>
            <w:shd w:val="clear" w:color="auto" w:fill="auto"/>
          </w:tcPr>
          <w:p w14:paraId="69CEF3F8" w14:textId="77777777" w:rsidR="00793F4C" w:rsidRDefault="00793F4C"/>
        </w:tc>
        <w:tc>
          <w:tcPr>
            <w:tcW w:w="484" w:type="pct"/>
            <w:vMerge/>
            <w:tcBorders>
              <w:top w:val="nil"/>
              <w:left w:val="nil"/>
              <w:bottom w:val="nil"/>
              <w:right w:val="nil"/>
            </w:tcBorders>
            <w:shd w:val="clear" w:color="auto" w:fill="auto"/>
          </w:tcPr>
          <w:p w14:paraId="43724F34" w14:textId="77777777" w:rsidR="00793F4C" w:rsidRDefault="00793F4C"/>
        </w:tc>
        <w:tc>
          <w:tcPr>
            <w:tcW w:w="508" w:type="pct"/>
            <w:vMerge/>
            <w:tcBorders>
              <w:top w:val="nil"/>
              <w:left w:val="nil"/>
              <w:bottom w:val="nil"/>
              <w:right w:val="nil"/>
            </w:tcBorders>
            <w:shd w:val="clear" w:color="auto" w:fill="auto"/>
          </w:tcPr>
          <w:p w14:paraId="13555D21" w14:textId="77777777" w:rsidR="00793F4C" w:rsidRDefault="00793F4C"/>
        </w:tc>
        <w:tc>
          <w:tcPr>
            <w:tcW w:w="662" w:type="pct"/>
            <w:vMerge/>
            <w:tcBorders>
              <w:top w:val="nil"/>
              <w:left w:val="nil"/>
              <w:bottom w:val="nil"/>
              <w:right w:val="nil"/>
            </w:tcBorders>
            <w:shd w:val="clear" w:color="auto" w:fill="auto"/>
          </w:tcPr>
          <w:p w14:paraId="4CE2694B"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24EE45D4" w14:textId="77777777" w:rsidR="00793F4C" w:rsidRDefault="00000000">
            <w:pPr>
              <w:spacing w:line="360" w:lineRule="auto"/>
              <w:jc w:val="both"/>
            </w:pPr>
            <w:r>
              <w:rPr>
                <w:rFonts w:ascii="Book Antiqua" w:hAnsi="Book Antiqua"/>
              </w:rPr>
              <w:t>-Aneurysmal dissection or rupture</w:t>
            </w:r>
          </w:p>
        </w:tc>
        <w:tc>
          <w:tcPr>
            <w:tcW w:w="1078" w:type="pct"/>
            <w:vMerge/>
            <w:tcBorders>
              <w:top w:val="nil"/>
              <w:left w:val="nil"/>
              <w:bottom w:val="nil"/>
              <w:right w:val="nil"/>
            </w:tcBorders>
            <w:shd w:val="clear" w:color="auto" w:fill="auto"/>
          </w:tcPr>
          <w:p w14:paraId="63F998DA" w14:textId="77777777" w:rsidR="00793F4C" w:rsidRDefault="00793F4C"/>
        </w:tc>
      </w:tr>
      <w:tr w:rsidR="00793F4C" w14:paraId="7BFB1708" w14:textId="77777777" w:rsidTr="002943FF">
        <w:trPr>
          <w:trHeight w:val="800"/>
        </w:trPr>
        <w:tc>
          <w:tcPr>
            <w:tcW w:w="403" w:type="pct"/>
            <w:vMerge/>
            <w:tcBorders>
              <w:top w:val="nil"/>
              <w:left w:val="nil"/>
              <w:bottom w:val="nil"/>
              <w:right w:val="nil"/>
            </w:tcBorders>
            <w:shd w:val="clear" w:color="auto" w:fill="auto"/>
          </w:tcPr>
          <w:p w14:paraId="68A85263" w14:textId="77777777" w:rsidR="00793F4C" w:rsidRDefault="00793F4C"/>
        </w:tc>
        <w:tc>
          <w:tcPr>
            <w:tcW w:w="484" w:type="pct"/>
            <w:vMerge/>
            <w:tcBorders>
              <w:top w:val="nil"/>
              <w:left w:val="nil"/>
              <w:bottom w:val="nil"/>
              <w:right w:val="nil"/>
            </w:tcBorders>
            <w:shd w:val="clear" w:color="auto" w:fill="auto"/>
          </w:tcPr>
          <w:p w14:paraId="1C6D94C8" w14:textId="77777777" w:rsidR="00793F4C" w:rsidRDefault="00793F4C"/>
        </w:tc>
        <w:tc>
          <w:tcPr>
            <w:tcW w:w="508" w:type="pct"/>
            <w:vMerge/>
            <w:tcBorders>
              <w:top w:val="nil"/>
              <w:left w:val="nil"/>
              <w:bottom w:val="nil"/>
              <w:right w:val="nil"/>
            </w:tcBorders>
            <w:shd w:val="clear" w:color="auto" w:fill="auto"/>
          </w:tcPr>
          <w:p w14:paraId="32F176F4" w14:textId="77777777" w:rsidR="00793F4C" w:rsidRDefault="00793F4C"/>
        </w:tc>
        <w:tc>
          <w:tcPr>
            <w:tcW w:w="662" w:type="pct"/>
            <w:vMerge/>
            <w:tcBorders>
              <w:top w:val="nil"/>
              <w:left w:val="nil"/>
              <w:bottom w:val="nil"/>
              <w:right w:val="nil"/>
            </w:tcBorders>
            <w:shd w:val="clear" w:color="auto" w:fill="auto"/>
          </w:tcPr>
          <w:p w14:paraId="746D2E40"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1B94559F" w14:textId="77777777" w:rsidR="00793F4C" w:rsidRDefault="00000000">
            <w:pPr>
              <w:spacing w:line="360" w:lineRule="auto"/>
              <w:jc w:val="both"/>
            </w:pPr>
            <w:r>
              <w:rPr>
                <w:rFonts w:ascii="Book Antiqua" w:hAnsi="Book Antiqua"/>
              </w:rPr>
              <w:t>-Elastic fiber fragmentation in aneurysmal aortic wall</w:t>
            </w:r>
          </w:p>
        </w:tc>
        <w:tc>
          <w:tcPr>
            <w:tcW w:w="1078" w:type="pct"/>
            <w:vMerge/>
            <w:tcBorders>
              <w:top w:val="nil"/>
              <w:left w:val="nil"/>
              <w:bottom w:val="nil"/>
              <w:right w:val="nil"/>
            </w:tcBorders>
            <w:shd w:val="clear" w:color="auto" w:fill="auto"/>
          </w:tcPr>
          <w:p w14:paraId="24A57EB8" w14:textId="77777777" w:rsidR="00793F4C" w:rsidRDefault="00793F4C"/>
        </w:tc>
      </w:tr>
      <w:tr w:rsidR="00793F4C" w14:paraId="7F7D590A" w14:textId="77777777" w:rsidTr="002943FF">
        <w:trPr>
          <w:trHeight w:val="320"/>
        </w:trPr>
        <w:tc>
          <w:tcPr>
            <w:tcW w:w="403" w:type="pct"/>
            <w:vMerge/>
            <w:tcBorders>
              <w:top w:val="nil"/>
              <w:left w:val="nil"/>
              <w:bottom w:val="nil"/>
              <w:right w:val="nil"/>
            </w:tcBorders>
            <w:shd w:val="clear" w:color="auto" w:fill="auto"/>
          </w:tcPr>
          <w:p w14:paraId="6AAF84F7" w14:textId="77777777" w:rsidR="00793F4C" w:rsidRDefault="00793F4C"/>
        </w:tc>
        <w:tc>
          <w:tcPr>
            <w:tcW w:w="484" w:type="pct"/>
            <w:vMerge/>
            <w:tcBorders>
              <w:top w:val="nil"/>
              <w:left w:val="nil"/>
              <w:bottom w:val="nil"/>
              <w:right w:val="nil"/>
            </w:tcBorders>
            <w:shd w:val="clear" w:color="auto" w:fill="auto"/>
          </w:tcPr>
          <w:p w14:paraId="6A8CE9B2" w14:textId="77777777" w:rsidR="00793F4C" w:rsidRDefault="00793F4C"/>
        </w:tc>
        <w:tc>
          <w:tcPr>
            <w:tcW w:w="508" w:type="pct"/>
            <w:vMerge/>
            <w:tcBorders>
              <w:top w:val="nil"/>
              <w:left w:val="nil"/>
              <w:bottom w:val="nil"/>
              <w:right w:val="nil"/>
            </w:tcBorders>
            <w:shd w:val="clear" w:color="auto" w:fill="auto"/>
          </w:tcPr>
          <w:p w14:paraId="3AEE3612" w14:textId="77777777" w:rsidR="00793F4C" w:rsidRDefault="00793F4C"/>
        </w:tc>
        <w:tc>
          <w:tcPr>
            <w:tcW w:w="662" w:type="pct"/>
            <w:vMerge/>
            <w:tcBorders>
              <w:top w:val="nil"/>
              <w:left w:val="nil"/>
              <w:bottom w:val="nil"/>
              <w:right w:val="nil"/>
            </w:tcBorders>
            <w:shd w:val="clear" w:color="auto" w:fill="auto"/>
          </w:tcPr>
          <w:p w14:paraId="5F9D134C"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27FA44BF" w14:textId="77777777" w:rsidR="00793F4C" w:rsidRDefault="00000000">
            <w:pPr>
              <w:spacing w:line="360" w:lineRule="auto"/>
              <w:jc w:val="both"/>
            </w:pPr>
            <w:r>
              <w:rPr>
                <w:rFonts w:ascii="Book Antiqua" w:hAnsi="Book Antiqua"/>
              </w:rPr>
              <w:t>-Pectus excavatum</w:t>
            </w:r>
          </w:p>
        </w:tc>
        <w:tc>
          <w:tcPr>
            <w:tcW w:w="1078" w:type="pct"/>
            <w:vMerge/>
            <w:tcBorders>
              <w:top w:val="nil"/>
              <w:left w:val="nil"/>
              <w:bottom w:val="nil"/>
              <w:right w:val="nil"/>
            </w:tcBorders>
            <w:shd w:val="clear" w:color="auto" w:fill="auto"/>
          </w:tcPr>
          <w:p w14:paraId="472C09B6" w14:textId="77777777" w:rsidR="00793F4C" w:rsidRDefault="00793F4C"/>
        </w:tc>
      </w:tr>
      <w:tr w:rsidR="00793F4C" w14:paraId="50D15687" w14:textId="77777777" w:rsidTr="002943FF">
        <w:trPr>
          <w:trHeight w:val="320"/>
        </w:trPr>
        <w:tc>
          <w:tcPr>
            <w:tcW w:w="403" w:type="pct"/>
            <w:vMerge/>
            <w:tcBorders>
              <w:top w:val="nil"/>
              <w:left w:val="nil"/>
              <w:bottom w:val="nil"/>
              <w:right w:val="nil"/>
            </w:tcBorders>
            <w:shd w:val="clear" w:color="auto" w:fill="auto"/>
          </w:tcPr>
          <w:p w14:paraId="06CDD13E" w14:textId="77777777" w:rsidR="00793F4C" w:rsidRDefault="00793F4C"/>
        </w:tc>
        <w:tc>
          <w:tcPr>
            <w:tcW w:w="484" w:type="pct"/>
            <w:vMerge/>
            <w:tcBorders>
              <w:top w:val="nil"/>
              <w:left w:val="nil"/>
              <w:bottom w:val="nil"/>
              <w:right w:val="nil"/>
            </w:tcBorders>
            <w:shd w:val="clear" w:color="auto" w:fill="auto"/>
          </w:tcPr>
          <w:p w14:paraId="20E0EDB3" w14:textId="77777777" w:rsidR="00793F4C" w:rsidRDefault="00793F4C"/>
        </w:tc>
        <w:tc>
          <w:tcPr>
            <w:tcW w:w="508" w:type="pct"/>
            <w:vMerge/>
            <w:tcBorders>
              <w:top w:val="nil"/>
              <w:left w:val="nil"/>
              <w:bottom w:val="nil"/>
              <w:right w:val="nil"/>
            </w:tcBorders>
            <w:shd w:val="clear" w:color="auto" w:fill="auto"/>
          </w:tcPr>
          <w:p w14:paraId="700BAC03" w14:textId="77777777" w:rsidR="00793F4C" w:rsidRDefault="00793F4C"/>
        </w:tc>
        <w:tc>
          <w:tcPr>
            <w:tcW w:w="662" w:type="pct"/>
            <w:vMerge/>
            <w:tcBorders>
              <w:top w:val="nil"/>
              <w:left w:val="nil"/>
              <w:bottom w:val="nil"/>
              <w:right w:val="nil"/>
            </w:tcBorders>
            <w:shd w:val="clear" w:color="auto" w:fill="auto"/>
          </w:tcPr>
          <w:p w14:paraId="0AD2F3F1"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59E519F9" w14:textId="77777777" w:rsidR="00793F4C" w:rsidRDefault="00000000">
            <w:pPr>
              <w:spacing w:line="360" w:lineRule="auto"/>
              <w:jc w:val="both"/>
            </w:pPr>
            <w:r>
              <w:rPr>
                <w:rFonts w:ascii="Book Antiqua" w:hAnsi="Book Antiqua"/>
              </w:rPr>
              <w:t>-Pectus carinatum</w:t>
            </w:r>
          </w:p>
        </w:tc>
        <w:tc>
          <w:tcPr>
            <w:tcW w:w="1078" w:type="pct"/>
            <w:vMerge/>
            <w:tcBorders>
              <w:top w:val="nil"/>
              <w:left w:val="nil"/>
              <w:bottom w:val="nil"/>
              <w:right w:val="nil"/>
            </w:tcBorders>
            <w:shd w:val="clear" w:color="auto" w:fill="auto"/>
          </w:tcPr>
          <w:p w14:paraId="452252DA" w14:textId="77777777" w:rsidR="00793F4C" w:rsidRDefault="00793F4C"/>
        </w:tc>
      </w:tr>
      <w:tr w:rsidR="00793F4C" w14:paraId="5A1EFC74" w14:textId="77777777" w:rsidTr="002943FF">
        <w:trPr>
          <w:trHeight w:val="320"/>
        </w:trPr>
        <w:tc>
          <w:tcPr>
            <w:tcW w:w="403" w:type="pct"/>
            <w:vMerge/>
            <w:tcBorders>
              <w:top w:val="nil"/>
              <w:left w:val="nil"/>
              <w:bottom w:val="nil"/>
              <w:right w:val="nil"/>
            </w:tcBorders>
            <w:shd w:val="clear" w:color="auto" w:fill="auto"/>
          </w:tcPr>
          <w:p w14:paraId="09F15103" w14:textId="77777777" w:rsidR="00793F4C" w:rsidRDefault="00793F4C"/>
        </w:tc>
        <w:tc>
          <w:tcPr>
            <w:tcW w:w="484" w:type="pct"/>
            <w:vMerge/>
            <w:tcBorders>
              <w:top w:val="nil"/>
              <w:left w:val="nil"/>
              <w:bottom w:val="nil"/>
              <w:right w:val="nil"/>
            </w:tcBorders>
            <w:shd w:val="clear" w:color="auto" w:fill="auto"/>
          </w:tcPr>
          <w:p w14:paraId="09BD9D03" w14:textId="77777777" w:rsidR="00793F4C" w:rsidRDefault="00793F4C"/>
        </w:tc>
        <w:tc>
          <w:tcPr>
            <w:tcW w:w="508" w:type="pct"/>
            <w:vMerge/>
            <w:tcBorders>
              <w:top w:val="nil"/>
              <w:left w:val="nil"/>
              <w:bottom w:val="nil"/>
              <w:right w:val="nil"/>
            </w:tcBorders>
            <w:shd w:val="clear" w:color="auto" w:fill="auto"/>
          </w:tcPr>
          <w:p w14:paraId="4A3D230D" w14:textId="77777777" w:rsidR="00793F4C" w:rsidRDefault="00793F4C"/>
        </w:tc>
        <w:tc>
          <w:tcPr>
            <w:tcW w:w="662" w:type="pct"/>
            <w:vMerge/>
            <w:tcBorders>
              <w:top w:val="nil"/>
              <w:left w:val="nil"/>
              <w:bottom w:val="nil"/>
              <w:right w:val="nil"/>
            </w:tcBorders>
            <w:shd w:val="clear" w:color="auto" w:fill="auto"/>
          </w:tcPr>
          <w:p w14:paraId="267694F2"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2E3CDEFB" w14:textId="77777777" w:rsidR="00793F4C" w:rsidRDefault="00000000">
            <w:pPr>
              <w:spacing w:line="360" w:lineRule="auto"/>
              <w:jc w:val="both"/>
            </w:pPr>
            <w:r>
              <w:rPr>
                <w:rFonts w:ascii="Book Antiqua" w:hAnsi="Book Antiqua"/>
              </w:rPr>
              <w:t>-Hiatal hernia</w:t>
            </w:r>
          </w:p>
        </w:tc>
        <w:tc>
          <w:tcPr>
            <w:tcW w:w="1078" w:type="pct"/>
            <w:vMerge/>
            <w:tcBorders>
              <w:top w:val="nil"/>
              <w:left w:val="nil"/>
              <w:bottom w:val="nil"/>
              <w:right w:val="nil"/>
            </w:tcBorders>
            <w:shd w:val="clear" w:color="auto" w:fill="auto"/>
          </w:tcPr>
          <w:p w14:paraId="70431F91" w14:textId="77777777" w:rsidR="00793F4C" w:rsidRDefault="00793F4C"/>
        </w:tc>
      </w:tr>
      <w:tr w:rsidR="00793F4C" w14:paraId="436E28EF" w14:textId="77777777" w:rsidTr="002943FF">
        <w:trPr>
          <w:trHeight w:val="330"/>
        </w:trPr>
        <w:tc>
          <w:tcPr>
            <w:tcW w:w="403" w:type="pct"/>
            <w:vMerge/>
            <w:tcBorders>
              <w:top w:val="nil"/>
              <w:left w:val="nil"/>
              <w:bottom w:val="nil"/>
              <w:right w:val="nil"/>
            </w:tcBorders>
            <w:shd w:val="clear" w:color="auto" w:fill="auto"/>
          </w:tcPr>
          <w:p w14:paraId="71C7D4DD" w14:textId="77777777" w:rsidR="00793F4C" w:rsidRDefault="00793F4C"/>
        </w:tc>
        <w:tc>
          <w:tcPr>
            <w:tcW w:w="484" w:type="pct"/>
            <w:vMerge/>
            <w:tcBorders>
              <w:top w:val="nil"/>
              <w:left w:val="nil"/>
              <w:bottom w:val="nil"/>
              <w:right w:val="nil"/>
            </w:tcBorders>
            <w:shd w:val="clear" w:color="auto" w:fill="auto"/>
          </w:tcPr>
          <w:p w14:paraId="1A3E239D" w14:textId="77777777" w:rsidR="00793F4C" w:rsidRDefault="00793F4C"/>
        </w:tc>
        <w:tc>
          <w:tcPr>
            <w:tcW w:w="508" w:type="pct"/>
            <w:vMerge/>
            <w:tcBorders>
              <w:top w:val="nil"/>
              <w:left w:val="nil"/>
              <w:bottom w:val="nil"/>
              <w:right w:val="nil"/>
            </w:tcBorders>
            <w:shd w:val="clear" w:color="auto" w:fill="auto"/>
          </w:tcPr>
          <w:p w14:paraId="5CE9054A" w14:textId="77777777" w:rsidR="00793F4C" w:rsidRDefault="00793F4C"/>
        </w:tc>
        <w:tc>
          <w:tcPr>
            <w:tcW w:w="662" w:type="pct"/>
            <w:vMerge/>
            <w:tcBorders>
              <w:top w:val="nil"/>
              <w:left w:val="nil"/>
              <w:bottom w:val="nil"/>
              <w:right w:val="nil"/>
            </w:tcBorders>
            <w:shd w:val="clear" w:color="auto" w:fill="auto"/>
          </w:tcPr>
          <w:p w14:paraId="727CDE1E"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3B6216DD" w14:textId="77777777" w:rsidR="00793F4C" w:rsidRDefault="00000000">
            <w:pPr>
              <w:spacing w:line="360" w:lineRule="auto"/>
              <w:jc w:val="both"/>
            </w:pPr>
            <w:r>
              <w:rPr>
                <w:rFonts w:ascii="Book Antiqua" w:hAnsi="Book Antiqua"/>
              </w:rPr>
              <w:t>-Kyphoscoliosis</w:t>
            </w:r>
          </w:p>
        </w:tc>
        <w:tc>
          <w:tcPr>
            <w:tcW w:w="1078" w:type="pct"/>
            <w:vMerge/>
            <w:tcBorders>
              <w:top w:val="nil"/>
              <w:left w:val="nil"/>
              <w:bottom w:val="nil"/>
              <w:right w:val="nil"/>
            </w:tcBorders>
            <w:shd w:val="clear" w:color="auto" w:fill="auto"/>
          </w:tcPr>
          <w:p w14:paraId="3D1400C4" w14:textId="77777777" w:rsidR="00793F4C" w:rsidRDefault="00793F4C"/>
        </w:tc>
      </w:tr>
      <w:tr w:rsidR="00793F4C" w14:paraId="312CB495" w14:textId="77777777" w:rsidTr="002943FF">
        <w:trPr>
          <w:trHeight w:val="330"/>
        </w:trPr>
        <w:tc>
          <w:tcPr>
            <w:tcW w:w="403" w:type="pct"/>
            <w:vMerge w:val="restart"/>
            <w:tcBorders>
              <w:top w:val="nil"/>
              <w:left w:val="nil"/>
              <w:bottom w:val="single" w:sz="4" w:space="0" w:color="000000"/>
              <w:right w:val="nil"/>
            </w:tcBorders>
            <w:shd w:val="clear" w:color="auto" w:fill="auto"/>
            <w:tcMar>
              <w:top w:w="80" w:type="dxa"/>
              <w:left w:w="80" w:type="dxa"/>
              <w:bottom w:w="80" w:type="dxa"/>
              <w:right w:w="80" w:type="dxa"/>
            </w:tcMar>
          </w:tcPr>
          <w:p w14:paraId="74252878" w14:textId="77777777" w:rsidR="00793F4C" w:rsidRDefault="00000000">
            <w:pPr>
              <w:spacing w:line="360" w:lineRule="auto"/>
              <w:jc w:val="both"/>
            </w:pPr>
            <w:r>
              <w:rPr>
                <w:rFonts w:ascii="Book Antiqua" w:hAnsi="Book Antiqua"/>
              </w:rPr>
              <w:t>LDS 6</w:t>
            </w:r>
          </w:p>
        </w:tc>
        <w:tc>
          <w:tcPr>
            <w:tcW w:w="484" w:type="pct"/>
            <w:vMerge w:val="restart"/>
            <w:tcBorders>
              <w:top w:val="nil"/>
              <w:left w:val="nil"/>
              <w:bottom w:val="single" w:sz="4" w:space="0" w:color="000000"/>
              <w:right w:val="nil"/>
            </w:tcBorders>
            <w:shd w:val="clear" w:color="auto" w:fill="auto"/>
            <w:tcMar>
              <w:top w:w="80" w:type="dxa"/>
              <w:left w:w="80" w:type="dxa"/>
              <w:bottom w:w="80" w:type="dxa"/>
              <w:right w:w="80" w:type="dxa"/>
            </w:tcMar>
          </w:tcPr>
          <w:p w14:paraId="508E8704" w14:textId="77777777" w:rsidR="00793F4C" w:rsidRDefault="00000000">
            <w:pPr>
              <w:spacing w:line="360" w:lineRule="auto"/>
              <w:jc w:val="both"/>
            </w:pPr>
            <w:r>
              <w:rPr>
                <w:rFonts w:ascii="Book Antiqua" w:hAnsi="Book Antiqua"/>
              </w:rPr>
              <w:t>SMAD2</w:t>
            </w:r>
          </w:p>
        </w:tc>
        <w:tc>
          <w:tcPr>
            <w:tcW w:w="508" w:type="pct"/>
            <w:vMerge w:val="restart"/>
            <w:tcBorders>
              <w:top w:val="nil"/>
              <w:left w:val="nil"/>
              <w:bottom w:val="single" w:sz="4" w:space="0" w:color="000000"/>
              <w:right w:val="nil"/>
            </w:tcBorders>
            <w:shd w:val="clear" w:color="auto" w:fill="auto"/>
            <w:tcMar>
              <w:top w:w="80" w:type="dxa"/>
              <w:left w:w="80" w:type="dxa"/>
              <w:bottom w:w="80" w:type="dxa"/>
              <w:right w:w="80" w:type="dxa"/>
            </w:tcMar>
          </w:tcPr>
          <w:p w14:paraId="06DE9560" w14:textId="77777777" w:rsidR="00793F4C" w:rsidRDefault="00000000">
            <w:pPr>
              <w:spacing w:line="360" w:lineRule="auto"/>
              <w:jc w:val="both"/>
            </w:pPr>
            <w:r>
              <w:rPr>
                <w:rFonts w:ascii="Book Antiqua" w:hAnsi="Book Antiqua"/>
              </w:rPr>
              <w:t>18q21.1</w:t>
            </w:r>
          </w:p>
        </w:tc>
        <w:tc>
          <w:tcPr>
            <w:tcW w:w="662" w:type="pct"/>
            <w:vMerge w:val="restart"/>
            <w:tcBorders>
              <w:top w:val="nil"/>
              <w:left w:val="nil"/>
              <w:bottom w:val="single" w:sz="4" w:space="0" w:color="000000"/>
              <w:right w:val="nil"/>
            </w:tcBorders>
            <w:shd w:val="clear" w:color="auto" w:fill="auto"/>
            <w:tcMar>
              <w:top w:w="80" w:type="dxa"/>
              <w:left w:w="80" w:type="dxa"/>
              <w:bottom w:w="80" w:type="dxa"/>
              <w:right w:w="80" w:type="dxa"/>
            </w:tcMar>
          </w:tcPr>
          <w:p w14:paraId="24152D16" w14:textId="77777777" w:rsidR="00793F4C" w:rsidRDefault="00000000">
            <w:pPr>
              <w:spacing w:line="360" w:lineRule="auto"/>
              <w:jc w:val="both"/>
            </w:pPr>
            <w:r>
              <w:rPr>
                <w:rFonts w:ascii="Book Antiqua" w:hAnsi="Book Antiqua"/>
              </w:rPr>
              <w:t>601366</w:t>
            </w:r>
          </w:p>
        </w:tc>
        <w:tc>
          <w:tcPr>
            <w:tcW w:w="1865" w:type="pct"/>
            <w:tcBorders>
              <w:top w:val="nil"/>
              <w:left w:val="nil"/>
              <w:bottom w:val="nil"/>
              <w:right w:val="nil"/>
            </w:tcBorders>
            <w:shd w:val="clear" w:color="auto" w:fill="auto"/>
            <w:tcMar>
              <w:top w:w="80" w:type="dxa"/>
              <w:left w:w="80" w:type="dxa"/>
              <w:bottom w:w="80" w:type="dxa"/>
              <w:right w:w="80" w:type="dxa"/>
            </w:tcMar>
          </w:tcPr>
          <w:p w14:paraId="5B6F7B15" w14:textId="77777777" w:rsidR="00793F4C" w:rsidRDefault="00000000">
            <w:pPr>
              <w:spacing w:line="360" w:lineRule="auto"/>
              <w:jc w:val="both"/>
            </w:pPr>
            <w:r>
              <w:rPr>
                <w:rFonts w:ascii="Book Antiqua" w:hAnsi="Book Antiqua"/>
              </w:rPr>
              <w:t xml:space="preserve">-Tall stature </w:t>
            </w:r>
          </w:p>
        </w:tc>
        <w:tc>
          <w:tcPr>
            <w:tcW w:w="1078" w:type="pct"/>
            <w:vMerge w:val="restart"/>
            <w:tcBorders>
              <w:top w:val="nil"/>
              <w:left w:val="nil"/>
              <w:bottom w:val="single" w:sz="4" w:space="0" w:color="000000"/>
              <w:right w:val="nil"/>
            </w:tcBorders>
            <w:shd w:val="clear" w:color="auto" w:fill="auto"/>
            <w:tcMar>
              <w:top w:w="80" w:type="dxa"/>
              <w:left w:w="80" w:type="dxa"/>
              <w:bottom w:w="80" w:type="dxa"/>
              <w:right w:w="80" w:type="dxa"/>
            </w:tcMar>
          </w:tcPr>
          <w:p w14:paraId="5ED1C984" w14:textId="77777777" w:rsidR="00793F4C" w:rsidRDefault="00000000">
            <w:pPr>
              <w:spacing w:line="360" w:lineRule="auto"/>
              <w:jc w:val="both"/>
            </w:pPr>
            <w:r>
              <w:rPr>
                <w:rFonts w:ascii="Book Antiqua" w:hAnsi="Book Antiqua"/>
              </w:rPr>
              <w:t>---</w:t>
            </w:r>
          </w:p>
        </w:tc>
      </w:tr>
      <w:tr w:rsidR="00793F4C" w14:paraId="05D6CAEA" w14:textId="77777777" w:rsidTr="002943FF">
        <w:trPr>
          <w:trHeight w:val="320"/>
        </w:trPr>
        <w:tc>
          <w:tcPr>
            <w:tcW w:w="403" w:type="pct"/>
            <w:vMerge/>
            <w:tcBorders>
              <w:top w:val="nil"/>
              <w:left w:val="nil"/>
              <w:bottom w:val="single" w:sz="4" w:space="0" w:color="000000"/>
              <w:right w:val="nil"/>
            </w:tcBorders>
            <w:shd w:val="clear" w:color="auto" w:fill="auto"/>
          </w:tcPr>
          <w:p w14:paraId="1B1873A0" w14:textId="77777777" w:rsidR="00793F4C" w:rsidRDefault="00793F4C"/>
        </w:tc>
        <w:tc>
          <w:tcPr>
            <w:tcW w:w="484" w:type="pct"/>
            <w:vMerge/>
            <w:tcBorders>
              <w:top w:val="nil"/>
              <w:left w:val="nil"/>
              <w:bottom w:val="single" w:sz="4" w:space="0" w:color="000000"/>
              <w:right w:val="nil"/>
            </w:tcBorders>
            <w:shd w:val="clear" w:color="auto" w:fill="auto"/>
          </w:tcPr>
          <w:p w14:paraId="14187D25" w14:textId="77777777" w:rsidR="00793F4C" w:rsidRDefault="00793F4C"/>
        </w:tc>
        <w:tc>
          <w:tcPr>
            <w:tcW w:w="508" w:type="pct"/>
            <w:vMerge/>
            <w:tcBorders>
              <w:top w:val="nil"/>
              <w:left w:val="nil"/>
              <w:bottom w:val="single" w:sz="4" w:space="0" w:color="000000"/>
              <w:right w:val="nil"/>
            </w:tcBorders>
            <w:shd w:val="clear" w:color="auto" w:fill="auto"/>
          </w:tcPr>
          <w:p w14:paraId="0A85BAE1" w14:textId="77777777" w:rsidR="00793F4C" w:rsidRDefault="00793F4C"/>
        </w:tc>
        <w:tc>
          <w:tcPr>
            <w:tcW w:w="662" w:type="pct"/>
            <w:vMerge/>
            <w:tcBorders>
              <w:top w:val="nil"/>
              <w:left w:val="nil"/>
              <w:bottom w:val="single" w:sz="4" w:space="0" w:color="000000"/>
              <w:right w:val="nil"/>
            </w:tcBorders>
            <w:shd w:val="clear" w:color="auto" w:fill="auto"/>
          </w:tcPr>
          <w:p w14:paraId="475EF353"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20A989BA" w14:textId="77777777" w:rsidR="00793F4C" w:rsidRDefault="00000000">
            <w:pPr>
              <w:spacing w:line="360" w:lineRule="auto"/>
              <w:jc w:val="both"/>
            </w:pPr>
            <w:r>
              <w:rPr>
                <w:rFonts w:ascii="Book Antiqua" w:hAnsi="Book Antiqua"/>
              </w:rPr>
              <w:t>-Dolichocephaly</w:t>
            </w:r>
          </w:p>
        </w:tc>
        <w:tc>
          <w:tcPr>
            <w:tcW w:w="1078" w:type="pct"/>
            <w:vMerge/>
            <w:tcBorders>
              <w:top w:val="nil"/>
              <w:left w:val="nil"/>
              <w:bottom w:val="single" w:sz="4" w:space="0" w:color="000000"/>
              <w:right w:val="nil"/>
            </w:tcBorders>
            <w:shd w:val="clear" w:color="auto" w:fill="auto"/>
          </w:tcPr>
          <w:p w14:paraId="23155E7E" w14:textId="77777777" w:rsidR="00793F4C" w:rsidRDefault="00793F4C"/>
        </w:tc>
      </w:tr>
      <w:tr w:rsidR="00793F4C" w14:paraId="436EC6CA" w14:textId="77777777" w:rsidTr="002943FF">
        <w:trPr>
          <w:trHeight w:val="320"/>
        </w:trPr>
        <w:tc>
          <w:tcPr>
            <w:tcW w:w="403" w:type="pct"/>
            <w:vMerge/>
            <w:tcBorders>
              <w:top w:val="nil"/>
              <w:left w:val="nil"/>
              <w:bottom w:val="single" w:sz="4" w:space="0" w:color="000000"/>
              <w:right w:val="nil"/>
            </w:tcBorders>
            <w:shd w:val="clear" w:color="auto" w:fill="auto"/>
          </w:tcPr>
          <w:p w14:paraId="1C331CE5" w14:textId="77777777" w:rsidR="00793F4C" w:rsidRDefault="00793F4C"/>
        </w:tc>
        <w:tc>
          <w:tcPr>
            <w:tcW w:w="484" w:type="pct"/>
            <w:vMerge/>
            <w:tcBorders>
              <w:top w:val="nil"/>
              <w:left w:val="nil"/>
              <w:bottom w:val="single" w:sz="4" w:space="0" w:color="000000"/>
              <w:right w:val="nil"/>
            </w:tcBorders>
            <w:shd w:val="clear" w:color="auto" w:fill="auto"/>
          </w:tcPr>
          <w:p w14:paraId="6FE84545" w14:textId="77777777" w:rsidR="00793F4C" w:rsidRDefault="00793F4C"/>
        </w:tc>
        <w:tc>
          <w:tcPr>
            <w:tcW w:w="508" w:type="pct"/>
            <w:vMerge/>
            <w:tcBorders>
              <w:top w:val="nil"/>
              <w:left w:val="nil"/>
              <w:bottom w:val="single" w:sz="4" w:space="0" w:color="000000"/>
              <w:right w:val="nil"/>
            </w:tcBorders>
            <w:shd w:val="clear" w:color="auto" w:fill="auto"/>
          </w:tcPr>
          <w:p w14:paraId="3CB65E3B" w14:textId="77777777" w:rsidR="00793F4C" w:rsidRDefault="00793F4C"/>
        </w:tc>
        <w:tc>
          <w:tcPr>
            <w:tcW w:w="662" w:type="pct"/>
            <w:vMerge/>
            <w:tcBorders>
              <w:top w:val="nil"/>
              <w:left w:val="nil"/>
              <w:bottom w:val="single" w:sz="4" w:space="0" w:color="000000"/>
              <w:right w:val="nil"/>
            </w:tcBorders>
            <w:shd w:val="clear" w:color="auto" w:fill="auto"/>
          </w:tcPr>
          <w:p w14:paraId="3B49C225"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17A9CE93" w14:textId="77777777" w:rsidR="00793F4C" w:rsidRDefault="00000000">
            <w:pPr>
              <w:spacing w:line="360" w:lineRule="auto"/>
              <w:jc w:val="both"/>
            </w:pPr>
            <w:r>
              <w:rPr>
                <w:rFonts w:ascii="Book Antiqua" w:hAnsi="Book Antiqua"/>
              </w:rPr>
              <w:t>-Midface hypoplasia</w:t>
            </w:r>
          </w:p>
        </w:tc>
        <w:tc>
          <w:tcPr>
            <w:tcW w:w="1078" w:type="pct"/>
            <w:vMerge/>
            <w:tcBorders>
              <w:top w:val="nil"/>
              <w:left w:val="nil"/>
              <w:bottom w:val="single" w:sz="4" w:space="0" w:color="000000"/>
              <w:right w:val="nil"/>
            </w:tcBorders>
            <w:shd w:val="clear" w:color="auto" w:fill="auto"/>
          </w:tcPr>
          <w:p w14:paraId="68669BAA" w14:textId="77777777" w:rsidR="00793F4C" w:rsidRDefault="00793F4C"/>
        </w:tc>
      </w:tr>
      <w:tr w:rsidR="00793F4C" w14:paraId="4ED0D099" w14:textId="77777777" w:rsidTr="002943FF">
        <w:trPr>
          <w:trHeight w:val="320"/>
        </w:trPr>
        <w:tc>
          <w:tcPr>
            <w:tcW w:w="403" w:type="pct"/>
            <w:vMerge/>
            <w:tcBorders>
              <w:top w:val="nil"/>
              <w:left w:val="nil"/>
              <w:bottom w:val="single" w:sz="4" w:space="0" w:color="000000"/>
              <w:right w:val="nil"/>
            </w:tcBorders>
            <w:shd w:val="clear" w:color="auto" w:fill="auto"/>
          </w:tcPr>
          <w:p w14:paraId="0BCCFACB" w14:textId="77777777" w:rsidR="00793F4C" w:rsidRDefault="00793F4C"/>
        </w:tc>
        <w:tc>
          <w:tcPr>
            <w:tcW w:w="484" w:type="pct"/>
            <w:vMerge/>
            <w:tcBorders>
              <w:top w:val="nil"/>
              <w:left w:val="nil"/>
              <w:bottom w:val="single" w:sz="4" w:space="0" w:color="000000"/>
              <w:right w:val="nil"/>
            </w:tcBorders>
            <w:shd w:val="clear" w:color="auto" w:fill="auto"/>
          </w:tcPr>
          <w:p w14:paraId="51BDF531" w14:textId="77777777" w:rsidR="00793F4C" w:rsidRDefault="00793F4C"/>
        </w:tc>
        <w:tc>
          <w:tcPr>
            <w:tcW w:w="508" w:type="pct"/>
            <w:vMerge/>
            <w:tcBorders>
              <w:top w:val="nil"/>
              <w:left w:val="nil"/>
              <w:bottom w:val="single" w:sz="4" w:space="0" w:color="000000"/>
              <w:right w:val="nil"/>
            </w:tcBorders>
            <w:shd w:val="clear" w:color="auto" w:fill="auto"/>
          </w:tcPr>
          <w:p w14:paraId="7F744285" w14:textId="77777777" w:rsidR="00793F4C" w:rsidRDefault="00793F4C"/>
        </w:tc>
        <w:tc>
          <w:tcPr>
            <w:tcW w:w="662" w:type="pct"/>
            <w:vMerge/>
            <w:tcBorders>
              <w:top w:val="nil"/>
              <w:left w:val="nil"/>
              <w:bottom w:val="single" w:sz="4" w:space="0" w:color="000000"/>
              <w:right w:val="nil"/>
            </w:tcBorders>
            <w:shd w:val="clear" w:color="auto" w:fill="auto"/>
          </w:tcPr>
          <w:p w14:paraId="2A28F3D6"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001F149D" w14:textId="77777777" w:rsidR="00793F4C" w:rsidRDefault="00000000">
            <w:pPr>
              <w:spacing w:line="360" w:lineRule="auto"/>
              <w:jc w:val="both"/>
            </w:pPr>
            <w:r>
              <w:rPr>
                <w:rFonts w:ascii="Book Antiqua" w:hAnsi="Book Antiqua"/>
              </w:rPr>
              <w:t>-Retrognathia</w:t>
            </w:r>
          </w:p>
        </w:tc>
        <w:tc>
          <w:tcPr>
            <w:tcW w:w="1078" w:type="pct"/>
            <w:vMerge/>
            <w:tcBorders>
              <w:top w:val="nil"/>
              <w:left w:val="nil"/>
              <w:bottom w:val="single" w:sz="4" w:space="0" w:color="000000"/>
              <w:right w:val="nil"/>
            </w:tcBorders>
            <w:shd w:val="clear" w:color="auto" w:fill="auto"/>
          </w:tcPr>
          <w:p w14:paraId="43668388" w14:textId="77777777" w:rsidR="00793F4C" w:rsidRDefault="00793F4C"/>
        </w:tc>
      </w:tr>
      <w:tr w:rsidR="00793F4C" w14:paraId="131B1B5C" w14:textId="77777777" w:rsidTr="002943FF">
        <w:trPr>
          <w:trHeight w:val="320"/>
        </w:trPr>
        <w:tc>
          <w:tcPr>
            <w:tcW w:w="403" w:type="pct"/>
            <w:vMerge/>
            <w:tcBorders>
              <w:top w:val="nil"/>
              <w:left w:val="nil"/>
              <w:bottom w:val="single" w:sz="4" w:space="0" w:color="000000"/>
              <w:right w:val="nil"/>
            </w:tcBorders>
            <w:shd w:val="clear" w:color="auto" w:fill="auto"/>
          </w:tcPr>
          <w:p w14:paraId="3BDF5DCA" w14:textId="77777777" w:rsidR="00793F4C" w:rsidRDefault="00793F4C"/>
        </w:tc>
        <w:tc>
          <w:tcPr>
            <w:tcW w:w="484" w:type="pct"/>
            <w:vMerge/>
            <w:tcBorders>
              <w:top w:val="nil"/>
              <w:left w:val="nil"/>
              <w:bottom w:val="single" w:sz="4" w:space="0" w:color="000000"/>
              <w:right w:val="nil"/>
            </w:tcBorders>
            <w:shd w:val="clear" w:color="auto" w:fill="auto"/>
          </w:tcPr>
          <w:p w14:paraId="031DF0EB" w14:textId="77777777" w:rsidR="00793F4C" w:rsidRDefault="00793F4C"/>
        </w:tc>
        <w:tc>
          <w:tcPr>
            <w:tcW w:w="508" w:type="pct"/>
            <w:vMerge/>
            <w:tcBorders>
              <w:top w:val="nil"/>
              <w:left w:val="nil"/>
              <w:bottom w:val="single" w:sz="4" w:space="0" w:color="000000"/>
              <w:right w:val="nil"/>
            </w:tcBorders>
            <w:shd w:val="clear" w:color="auto" w:fill="auto"/>
          </w:tcPr>
          <w:p w14:paraId="2EB01561" w14:textId="77777777" w:rsidR="00793F4C" w:rsidRDefault="00793F4C"/>
        </w:tc>
        <w:tc>
          <w:tcPr>
            <w:tcW w:w="662" w:type="pct"/>
            <w:vMerge/>
            <w:tcBorders>
              <w:top w:val="nil"/>
              <w:left w:val="nil"/>
              <w:bottom w:val="single" w:sz="4" w:space="0" w:color="000000"/>
              <w:right w:val="nil"/>
            </w:tcBorders>
            <w:shd w:val="clear" w:color="auto" w:fill="auto"/>
          </w:tcPr>
          <w:p w14:paraId="3430F1F3"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54BEBB3D" w14:textId="77777777" w:rsidR="00793F4C" w:rsidRDefault="00000000">
            <w:pPr>
              <w:spacing w:line="360" w:lineRule="auto"/>
              <w:jc w:val="both"/>
            </w:pPr>
            <w:r>
              <w:rPr>
                <w:rFonts w:ascii="Book Antiqua" w:hAnsi="Book Antiqua"/>
              </w:rPr>
              <w:t>-Hypertelorism</w:t>
            </w:r>
          </w:p>
        </w:tc>
        <w:tc>
          <w:tcPr>
            <w:tcW w:w="1078" w:type="pct"/>
            <w:vMerge/>
            <w:tcBorders>
              <w:top w:val="nil"/>
              <w:left w:val="nil"/>
              <w:bottom w:val="single" w:sz="4" w:space="0" w:color="000000"/>
              <w:right w:val="nil"/>
            </w:tcBorders>
            <w:shd w:val="clear" w:color="auto" w:fill="auto"/>
          </w:tcPr>
          <w:p w14:paraId="3421E356" w14:textId="77777777" w:rsidR="00793F4C" w:rsidRDefault="00793F4C"/>
        </w:tc>
      </w:tr>
      <w:tr w:rsidR="00793F4C" w14:paraId="75890594" w14:textId="77777777" w:rsidTr="002943FF">
        <w:trPr>
          <w:trHeight w:val="320"/>
        </w:trPr>
        <w:tc>
          <w:tcPr>
            <w:tcW w:w="403" w:type="pct"/>
            <w:vMerge/>
            <w:tcBorders>
              <w:top w:val="nil"/>
              <w:left w:val="nil"/>
              <w:bottom w:val="single" w:sz="4" w:space="0" w:color="000000"/>
              <w:right w:val="nil"/>
            </w:tcBorders>
            <w:shd w:val="clear" w:color="auto" w:fill="auto"/>
          </w:tcPr>
          <w:p w14:paraId="11F545FB" w14:textId="77777777" w:rsidR="00793F4C" w:rsidRDefault="00793F4C"/>
        </w:tc>
        <w:tc>
          <w:tcPr>
            <w:tcW w:w="484" w:type="pct"/>
            <w:vMerge/>
            <w:tcBorders>
              <w:top w:val="nil"/>
              <w:left w:val="nil"/>
              <w:bottom w:val="single" w:sz="4" w:space="0" w:color="000000"/>
              <w:right w:val="nil"/>
            </w:tcBorders>
            <w:shd w:val="clear" w:color="auto" w:fill="auto"/>
          </w:tcPr>
          <w:p w14:paraId="098A7272" w14:textId="77777777" w:rsidR="00793F4C" w:rsidRDefault="00793F4C"/>
        </w:tc>
        <w:tc>
          <w:tcPr>
            <w:tcW w:w="508" w:type="pct"/>
            <w:vMerge/>
            <w:tcBorders>
              <w:top w:val="nil"/>
              <w:left w:val="nil"/>
              <w:bottom w:val="single" w:sz="4" w:space="0" w:color="000000"/>
              <w:right w:val="nil"/>
            </w:tcBorders>
            <w:shd w:val="clear" w:color="auto" w:fill="auto"/>
          </w:tcPr>
          <w:p w14:paraId="1F55451A" w14:textId="77777777" w:rsidR="00793F4C" w:rsidRDefault="00793F4C"/>
        </w:tc>
        <w:tc>
          <w:tcPr>
            <w:tcW w:w="662" w:type="pct"/>
            <w:vMerge/>
            <w:tcBorders>
              <w:top w:val="nil"/>
              <w:left w:val="nil"/>
              <w:bottom w:val="single" w:sz="4" w:space="0" w:color="000000"/>
              <w:right w:val="nil"/>
            </w:tcBorders>
            <w:shd w:val="clear" w:color="auto" w:fill="auto"/>
          </w:tcPr>
          <w:p w14:paraId="2548A713"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6F3E5951" w14:textId="77777777" w:rsidR="00793F4C" w:rsidRDefault="00000000">
            <w:pPr>
              <w:spacing w:line="360" w:lineRule="auto"/>
              <w:jc w:val="both"/>
            </w:pPr>
            <w:r>
              <w:rPr>
                <w:rFonts w:ascii="Book Antiqua" w:hAnsi="Book Antiqua"/>
              </w:rPr>
              <w:t>-</w:t>
            </w:r>
            <w:proofErr w:type="spellStart"/>
            <w:r>
              <w:rPr>
                <w:rFonts w:ascii="Book Antiqua" w:hAnsi="Book Antiqua"/>
              </w:rPr>
              <w:t>Downslanting</w:t>
            </w:r>
            <w:proofErr w:type="spellEnd"/>
            <w:r>
              <w:rPr>
                <w:rFonts w:ascii="Book Antiqua" w:hAnsi="Book Antiqua"/>
              </w:rPr>
              <w:t xml:space="preserve"> palpebral fissures</w:t>
            </w:r>
          </w:p>
        </w:tc>
        <w:tc>
          <w:tcPr>
            <w:tcW w:w="1078" w:type="pct"/>
            <w:vMerge/>
            <w:tcBorders>
              <w:top w:val="nil"/>
              <w:left w:val="nil"/>
              <w:bottom w:val="single" w:sz="4" w:space="0" w:color="000000"/>
              <w:right w:val="nil"/>
            </w:tcBorders>
            <w:shd w:val="clear" w:color="auto" w:fill="auto"/>
          </w:tcPr>
          <w:p w14:paraId="45F57B53" w14:textId="77777777" w:rsidR="00793F4C" w:rsidRDefault="00793F4C"/>
        </w:tc>
      </w:tr>
      <w:tr w:rsidR="00793F4C" w14:paraId="315F6707" w14:textId="77777777" w:rsidTr="002943FF">
        <w:trPr>
          <w:trHeight w:val="320"/>
        </w:trPr>
        <w:tc>
          <w:tcPr>
            <w:tcW w:w="403" w:type="pct"/>
            <w:vMerge/>
            <w:tcBorders>
              <w:top w:val="nil"/>
              <w:left w:val="nil"/>
              <w:bottom w:val="single" w:sz="4" w:space="0" w:color="000000"/>
              <w:right w:val="nil"/>
            </w:tcBorders>
            <w:shd w:val="clear" w:color="auto" w:fill="auto"/>
          </w:tcPr>
          <w:p w14:paraId="24A7E438" w14:textId="77777777" w:rsidR="00793F4C" w:rsidRDefault="00793F4C"/>
        </w:tc>
        <w:tc>
          <w:tcPr>
            <w:tcW w:w="484" w:type="pct"/>
            <w:vMerge/>
            <w:tcBorders>
              <w:top w:val="nil"/>
              <w:left w:val="nil"/>
              <w:bottom w:val="single" w:sz="4" w:space="0" w:color="000000"/>
              <w:right w:val="nil"/>
            </w:tcBorders>
            <w:shd w:val="clear" w:color="auto" w:fill="auto"/>
          </w:tcPr>
          <w:p w14:paraId="57EB1015" w14:textId="77777777" w:rsidR="00793F4C" w:rsidRDefault="00793F4C"/>
        </w:tc>
        <w:tc>
          <w:tcPr>
            <w:tcW w:w="508" w:type="pct"/>
            <w:vMerge/>
            <w:tcBorders>
              <w:top w:val="nil"/>
              <w:left w:val="nil"/>
              <w:bottom w:val="single" w:sz="4" w:space="0" w:color="000000"/>
              <w:right w:val="nil"/>
            </w:tcBorders>
            <w:shd w:val="clear" w:color="auto" w:fill="auto"/>
          </w:tcPr>
          <w:p w14:paraId="6FD4EA5D" w14:textId="77777777" w:rsidR="00793F4C" w:rsidRDefault="00793F4C"/>
        </w:tc>
        <w:tc>
          <w:tcPr>
            <w:tcW w:w="662" w:type="pct"/>
            <w:vMerge/>
            <w:tcBorders>
              <w:top w:val="nil"/>
              <w:left w:val="nil"/>
              <w:bottom w:val="single" w:sz="4" w:space="0" w:color="000000"/>
              <w:right w:val="nil"/>
            </w:tcBorders>
            <w:shd w:val="clear" w:color="auto" w:fill="auto"/>
          </w:tcPr>
          <w:p w14:paraId="562FF1D6"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085D88EB" w14:textId="77777777" w:rsidR="00793F4C" w:rsidRDefault="00000000">
            <w:pPr>
              <w:spacing w:line="360" w:lineRule="auto"/>
              <w:jc w:val="both"/>
            </w:pPr>
            <w:r>
              <w:rPr>
                <w:rFonts w:ascii="Book Antiqua" w:hAnsi="Book Antiqua"/>
              </w:rPr>
              <w:t>-High-arched palate</w:t>
            </w:r>
          </w:p>
        </w:tc>
        <w:tc>
          <w:tcPr>
            <w:tcW w:w="1078" w:type="pct"/>
            <w:vMerge/>
            <w:tcBorders>
              <w:top w:val="nil"/>
              <w:left w:val="nil"/>
              <w:bottom w:val="single" w:sz="4" w:space="0" w:color="000000"/>
              <w:right w:val="nil"/>
            </w:tcBorders>
            <w:shd w:val="clear" w:color="auto" w:fill="auto"/>
          </w:tcPr>
          <w:p w14:paraId="075A619D" w14:textId="77777777" w:rsidR="00793F4C" w:rsidRDefault="00793F4C"/>
        </w:tc>
      </w:tr>
      <w:tr w:rsidR="00793F4C" w14:paraId="17ADCD26" w14:textId="77777777" w:rsidTr="002943FF">
        <w:trPr>
          <w:trHeight w:val="320"/>
        </w:trPr>
        <w:tc>
          <w:tcPr>
            <w:tcW w:w="403" w:type="pct"/>
            <w:vMerge/>
            <w:tcBorders>
              <w:top w:val="nil"/>
              <w:left w:val="nil"/>
              <w:bottom w:val="single" w:sz="4" w:space="0" w:color="000000"/>
              <w:right w:val="nil"/>
            </w:tcBorders>
            <w:shd w:val="clear" w:color="auto" w:fill="auto"/>
          </w:tcPr>
          <w:p w14:paraId="34004AB7" w14:textId="77777777" w:rsidR="00793F4C" w:rsidRDefault="00793F4C"/>
        </w:tc>
        <w:tc>
          <w:tcPr>
            <w:tcW w:w="484" w:type="pct"/>
            <w:vMerge/>
            <w:tcBorders>
              <w:top w:val="nil"/>
              <w:left w:val="nil"/>
              <w:bottom w:val="single" w:sz="4" w:space="0" w:color="000000"/>
              <w:right w:val="nil"/>
            </w:tcBorders>
            <w:shd w:val="clear" w:color="auto" w:fill="auto"/>
          </w:tcPr>
          <w:p w14:paraId="0A3F19C9" w14:textId="77777777" w:rsidR="00793F4C" w:rsidRDefault="00793F4C"/>
        </w:tc>
        <w:tc>
          <w:tcPr>
            <w:tcW w:w="508" w:type="pct"/>
            <w:vMerge/>
            <w:tcBorders>
              <w:top w:val="nil"/>
              <w:left w:val="nil"/>
              <w:bottom w:val="single" w:sz="4" w:space="0" w:color="000000"/>
              <w:right w:val="nil"/>
            </w:tcBorders>
            <w:shd w:val="clear" w:color="auto" w:fill="auto"/>
          </w:tcPr>
          <w:p w14:paraId="31CCFC8D" w14:textId="77777777" w:rsidR="00793F4C" w:rsidRDefault="00793F4C"/>
        </w:tc>
        <w:tc>
          <w:tcPr>
            <w:tcW w:w="662" w:type="pct"/>
            <w:vMerge/>
            <w:tcBorders>
              <w:top w:val="nil"/>
              <w:left w:val="nil"/>
              <w:bottom w:val="single" w:sz="4" w:space="0" w:color="000000"/>
              <w:right w:val="nil"/>
            </w:tcBorders>
            <w:shd w:val="clear" w:color="auto" w:fill="auto"/>
          </w:tcPr>
          <w:p w14:paraId="20018078"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74AA4DDD" w14:textId="77777777" w:rsidR="00793F4C" w:rsidRDefault="00000000">
            <w:pPr>
              <w:spacing w:line="360" w:lineRule="auto"/>
              <w:jc w:val="both"/>
            </w:pPr>
            <w:r>
              <w:rPr>
                <w:rFonts w:ascii="Book Antiqua" w:hAnsi="Book Antiqua"/>
              </w:rPr>
              <w:t>-Broad uvula</w:t>
            </w:r>
          </w:p>
        </w:tc>
        <w:tc>
          <w:tcPr>
            <w:tcW w:w="1078" w:type="pct"/>
            <w:vMerge/>
            <w:tcBorders>
              <w:top w:val="nil"/>
              <w:left w:val="nil"/>
              <w:bottom w:val="single" w:sz="4" w:space="0" w:color="000000"/>
              <w:right w:val="nil"/>
            </w:tcBorders>
            <w:shd w:val="clear" w:color="auto" w:fill="auto"/>
          </w:tcPr>
          <w:p w14:paraId="447A020F" w14:textId="77777777" w:rsidR="00793F4C" w:rsidRDefault="00793F4C"/>
        </w:tc>
      </w:tr>
      <w:tr w:rsidR="00793F4C" w14:paraId="20BFA31B" w14:textId="77777777" w:rsidTr="002943FF">
        <w:trPr>
          <w:trHeight w:val="464"/>
        </w:trPr>
        <w:tc>
          <w:tcPr>
            <w:tcW w:w="403" w:type="pct"/>
            <w:vMerge/>
            <w:tcBorders>
              <w:top w:val="nil"/>
              <w:left w:val="nil"/>
              <w:bottom w:val="single" w:sz="4" w:space="0" w:color="000000"/>
              <w:right w:val="nil"/>
            </w:tcBorders>
            <w:shd w:val="clear" w:color="auto" w:fill="auto"/>
          </w:tcPr>
          <w:p w14:paraId="01A3DA2A" w14:textId="77777777" w:rsidR="00793F4C" w:rsidRDefault="00793F4C"/>
        </w:tc>
        <w:tc>
          <w:tcPr>
            <w:tcW w:w="484" w:type="pct"/>
            <w:vMerge/>
            <w:tcBorders>
              <w:top w:val="nil"/>
              <w:left w:val="nil"/>
              <w:bottom w:val="single" w:sz="4" w:space="0" w:color="000000"/>
              <w:right w:val="nil"/>
            </w:tcBorders>
            <w:shd w:val="clear" w:color="auto" w:fill="auto"/>
          </w:tcPr>
          <w:p w14:paraId="05F528F2" w14:textId="77777777" w:rsidR="00793F4C" w:rsidRDefault="00793F4C"/>
        </w:tc>
        <w:tc>
          <w:tcPr>
            <w:tcW w:w="508" w:type="pct"/>
            <w:vMerge/>
            <w:tcBorders>
              <w:top w:val="nil"/>
              <w:left w:val="nil"/>
              <w:bottom w:val="single" w:sz="4" w:space="0" w:color="000000"/>
              <w:right w:val="nil"/>
            </w:tcBorders>
            <w:shd w:val="clear" w:color="auto" w:fill="auto"/>
          </w:tcPr>
          <w:p w14:paraId="29307B6C" w14:textId="77777777" w:rsidR="00793F4C" w:rsidRDefault="00793F4C"/>
        </w:tc>
        <w:tc>
          <w:tcPr>
            <w:tcW w:w="662" w:type="pct"/>
            <w:vMerge/>
            <w:tcBorders>
              <w:top w:val="nil"/>
              <w:left w:val="nil"/>
              <w:bottom w:val="single" w:sz="4" w:space="0" w:color="000000"/>
              <w:right w:val="nil"/>
            </w:tcBorders>
            <w:shd w:val="clear" w:color="auto" w:fill="auto"/>
          </w:tcPr>
          <w:p w14:paraId="43FBA35A"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27B68854" w14:textId="77777777" w:rsidR="00793F4C" w:rsidRDefault="00000000">
            <w:pPr>
              <w:spacing w:line="360" w:lineRule="auto"/>
              <w:jc w:val="both"/>
            </w:pPr>
            <w:r>
              <w:rPr>
                <w:rFonts w:ascii="Book Antiqua" w:hAnsi="Book Antiqua"/>
              </w:rPr>
              <w:t xml:space="preserve">-Any cardiac valve </w:t>
            </w:r>
            <w:proofErr w:type="gramStart"/>
            <w:r>
              <w:rPr>
                <w:rFonts w:ascii="Book Antiqua" w:hAnsi="Book Antiqua"/>
              </w:rPr>
              <w:t>prolapse</w:t>
            </w:r>
            <w:proofErr w:type="gramEnd"/>
            <w:r>
              <w:rPr>
                <w:rFonts w:ascii="Book Antiqua" w:hAnsi="Book Antiqua"/>
              </w:rPr>
              <w:t xml:space="preserve"> or insufficiency</w:t>
            </w:r>
          </w:p>
        </w:tc>
        <w:tc>
          <w:tcPr>
            <w:tcW w:w="1078" w:type="pct"/>
            <w:vMerge/>
            <w:tcBorders>
              <w:top w:val="nil"/>
              <w:left w:val="nil"/>
              <w:bottom w:val="single" w:sz="4" w:space="0" w:color="000000"/>
              <w:right w:val="nil"/>
            </w:tcBorders>
            <w:shd w:val="clear" w:color="auto" w:fill="auto"/>
          </w:tcPr>
          <w:p w14:paraId="2098CB65" w14:textId="77777777" w:rsidR="00793F4C" w:rsidRDefault="00793F4C"/>
        </w:tc>
      </w:tr>
      <w:tr w:rsidR="00793F4C" w14:paraId="34A64649" w14:textId="77777777" w:rsidTr="002943FF">
        <w:trPr>
          <w:trHeight w:val="320"/>
        </w:trPr>
        <w:tc>
          <w:tcPr>
            <w:tcW w:w="403" w:type="pct"/>
            <w:vMerge/>
            <w:tcBorders>
              <w:top w:val="nil"/>
              <w:left w:val="nil"/>
              <w:bottom w:val="single" w:sz="4" w:space="0" w:color="000000"/>
              <w:right w:val="nil"/>
            </w:tcBorders>
            <w:shd w:val="clear" w:color="auto" w:fill="auto"/>
          </w:tcPr>
          <w:p w14:paraId="72E10C3C" w14:textId="77777777" w:rsidR="00793F4C" w:rsidRDefault="00793F4C"/>
        </w:tc>
        <w:tc>
          <w:tcPr>
            <w:tcW w:w="484" w:type="pct"/>
            <w:vMerge/>
            <w:tcBorders>
              <w:top w:val="nil"/>
              <w:left w:val="nil"/>
              <w:bottom w:val="single" w:sz="4" w:space="0" w:color="000000"/>
              <w:right w:val="nil"/>
            </w:tcBorders>
            <w:shd w:val="clear" w:color="auto" w:fill="auto"/>
          </w:tcPr>
          <w:p w14:paraId="3E9F5A4D" w14:textId="77777777" w:rsidR="00793F4C" w:rsidRDefault="00793F4C"/>
        </w:tc>
        <w:tc>
          <w:tcPr>
            <w:tcW w:w="508" w:type="pct"/>
            <w:vMerge/>
            <w:tcBorders>
              <w:top w:val="nil"/>
              <w:left w:val="nil"/>
              <w:bottom w:val="single" w:sz="4" w:space="0" w:color="000000"/>
              <w:right w:val="nil"/>
            </w:tcBorders>
            <w:shd w:val="clear" w:color="auto" w:fill="auto"/>
          </w:tcPr>
          <w:p w14:paraId="0258033C" w14:textId="77777777" w:rsidR="00793F4C" w:rsidRDefault="00793F4C"/>
        </w:tc>
        <w:tc>
          <w:tcPr>
            <w:tcW w:w="662" w:type="pct"/>
            <w:vMerge/>
            <w:tcBorders>
              <w:top w:val="nil"/>
              <w:left w:val="nil"/>
              <w:bottom w:val="single" w:sz="4" w:space="0" w:color="000000"/>
              <w:right w:val="nil"/>
            </w:tcBorders>
            <w:shd w:val="clear" w:color="auto" w:fill="auto"/>
          </w:tcPr>
          <w:p w14:paraId="0580BE50"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3711A84E" w14:textId="77777777" w:rsidR="00793F4C" w:rsidRDefault="00000000">
            <w:pPr>
              <w:spacing w:line="360" w:lineRule="auto"/>
              <w:jc w:val="both"/>
            </w:pPr>
            <w:r>
              <w:rPr>
                <w:rFonts w:ascii="Book Antiqua" w:hAnsi="Book Antiqua"/>
              </w:rPr>
              <w:t>-Thoracic aortic aneurysm</w:t>
            </w:r>
          </w:p>
        </w:tc>
        <w:tc>
          <w:tcPr>
            <w:tcW w:w="1078" w:type="pct"/>
            <w:vMerge/>
            <w:tcBorders>
              <w:top w:val="nil"/>
              <w:left w:val="nil"/>
              <w:bottom w:val="single" w:sz="4" w:space="0" w:color="000000"/>
              <w:right w:val="nil"/>
            </w:tcBorders>
            <w:shd w:val="clear" w:color="auto" w:fill="auto"/>
          </w:tcPr>
          <w:p w14:paraId="3B728D5F" w14:textId="77777777" w:rsidR="00793F4C" w:rsidRDefault="00793F4C"/>
        </w:tc>
      </w:tr>
      <w:tr w:rsidR="00793F4C" w14:paraId="1AAB99F7" w14:textId="77777777" w:rsidTr="002943FF">
        <w:trPr>
          <w:trHeight w:val="320"/>
        </w:trPr>
        <w:tc>
          <w:tcPr>
            <w:tcW w:w="403" w:type="pct"/>
            <w:vMerge/>
            <w:tcBorders>
              <w:top w:val="nil"/>
              <w:left w:val="nil"/>
              <w:bottom w:val="single" w:sz="4" w:space="0" w:color="000000"/>
              <w:right w:val="nil"/>
            </w:tcBorders>
            <w:shd w:val="clear" w:color="auto" w:fill="auto"/>
          </w:tcPr>
          <w:p w14:paraId="69E33103" w14:textId="77777777" w:rsidR="00793F4C" w:rsidRDefault="00793F4C"/>
        </w:tc>
        <w:tc>
          <w:tcPr>
            <w:tcW w:w="484" w:type="pct"/>
            <w:vMerge/>
            <w:tcBorders>
              <w:top w:val="nil"/>
              <w:left w:val="nil"/>
              <w:bottom w:val="single" w:sz="4" w:space="0" w:color="000000"/>
              <w:right w:val="nil"/>
            </w:tcBorders>
            <w:shd w:val="clear" w:color="auto" w:fill="auto"/>
          </w:tcPr>
          <w:p w14:paraId="4BDC3FC4" w14:textId="77777777" w:rsidR="00793F4C" w:rsidRDefault="00793F4C"/>
        </w:tc>
        <w:tc>
          <w:tcPr>
            <w:tcW w:w="508" w:type="pct"/>
            <w:vMerge/>
            <w:tcBorders>
              <w:top w:val="nil"/>
              <w:left w:val="nil"/>
              <w:bottom w:val="single" w:sz="4" w:space="0" w:color="000000"/>
              <w:right w:val="nil"/>
            </w:tcBorders>
            <w:shd w:val="clear" w:color="auto" w:fill="auto"/>
          </w:tcPr>
          <w:p w14:paraId="5B872FD2" w14:textId="77777777" w:rsidR="00793F4C" w:rsidRDefault="00793F4C"/>
        </w:tc>
        <w:tc>
          <w:tcPr>
            <w:tcW w:w="662" w:type="pct"/>
            <w:vMerge/>
            <w:tcBorders>
              <w:top w:val="nil"/>
              <w:left w:val="nil"/>
              <w:bottom w:val="single" w:sz="4" w:space="0" w:color="000000"/>
              <w:right w:val="nil"/>
            </w:tcBorders>
            <w:shd w:val="clear" w:color="auto" w:fill="auto"/>
          </w:tcPr>
          <w:p w14:paraId="6C428186"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4E6FE3A5" w14:textId="77777777" w:rsidR="00793F4C" w:rsidRDefault="00000000">
            <w:pPr>
              <w:spacing w:line="360" w:lineRule="auto"/>
              <w:jc w:val="both"/>
            </w:pPr>
            <w:r>
              <w:rPr>
                <w:rFonts w:ascii="Book Antiqua" w:hAnsi="Book Antiqua"/>
              </w:rPr>
              <w:t>-Tortuosity of aorta</w:t>
            </w:r>
          </w:p>
        </w:tc>
        <w:tc>
          <w:tcPr>
            <w:tcW w:w="1078" w:type="pct"/>
            <w:vMerge/>
            <w:tcBorders>
              <w:top w:val="nil"/>
              <w:left w:val="nil"/>
              <w:bottom w:val="single" w:sz="4" w:space="0" w:color="000000"/>
              <w:right w:val="nil"/>
            </w:tcBorders>
            <w:shd w:val="clear" w:color="auto" w:fill="auto"/>
          </w:tcPr>
          <w:p w14:paraId="357D156C" w14:textId="77777777" w:rsidR="00793F4C" w:rsidRDefault="00793F4C"/>
        </w:tc>
      </w:tr>
      <w:tr w:rsidR="00793F4C" w14:paraId="0DD9A35F" w14:textId="77777777" w:rsidTr="002943FF">
        <w:trPr>
          <w:trHeight w:val="320"/>
        </w:trPr>
        <w:tc>
          <w:tcPr>
            <w:tcW w:w="403" w:type="pct"/>
            <w:vMerge/>
            <w:tcBorders>
              <w:top w:val="nil"/>
              <w:left w:val="nil"/>
              <w:bottom w:val="single" w:sz="4" w:space="0" w:color="000000"/>
              <w:right w:val="nil"/>
            </w:tcBorders>
            <w:shd w:val="clear" w:color="auto" w:fill="auto"/>
          </w:tcPr>
          <w:p w14:paraId="443E6861" w14:textId="77777777" w:rsidR="00793F4C" w:rsidRDefault="00793F4C"/>
        </w:tc>
        <w:tc>
          <w:tcPr>
            <w:tcW w:w="484" w:type="pct"/>
            <w:vMerge/>
            <w:tcBorders>
              <w:top w:val="nil"/>
              <w:left w:val="nil"/>
              <w:bottom w:val="single" w:sz="4" w:space="0" w:color="000000"/>
              <w:right w:val="nil"/>
            </w:tcBorders>
            <w:shd w:val="clear" w:color="auto" w:fill="auto"/>
          </w:tcPr>
          <w:p w14:paraId="29372E4D" w14:textId="77777777" w:rsidR="00793F4C" w:rsidRDefault="00793F4C"/>
        </w:tc>
        <w:tc>
          <w:tcPr>
            <w:tcW w:w="508" w:type="pct"/>
            <w:vMerge/>
            <w:tcBorders>
              <w:top w:val="nil"/>
              <w:left w:val="nil"/>
              <w:bottom w:val="single" w:sz="4" w:space="0" w:color="000000"/>
              <w:right w:val="nil"/>
            </w:tcBorders>
            <w:shd w:val="clear" w:color="auto" w:fill="auto"/>
          </w:tcPr>
          <w:p w14:paraId="44F80A60" w14:textId="77777777" w:rsidR="00793F4C" w:rsidRDefault="00793F4C"/>
        </w:tc>
        <w:tc>
          <w:tcPr>
            <w:tcW w:w="662" w:type="pct"/>
            <w:vMerge/>
            <w:tcBorders>
              <w:top w:val="nil"/>
              <w:left w:val="nil"/>
              <w:bottom w:val="single" w:sz="4" w:space="0" w:color="000000"/>
              <w:right w:val="nil"/>
            </w:tcBorders>
            <w:shd w:val="clear" w:color="auto" w:fill="auto"/>
          </w:tcPr>
          <w:p w14:paraId="7AB2ECDF"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3D362BB6" w14:textId="77777777" w:rsidR="00793F4C" w:rsidRDefault="00000000">
            <w:pPr>
              <w:spacing w:line="360" w:lineRule="auto"/>
              <w:jc w:val="both"/>
            </w:pPr>
            <w:r>
              <w:rPr>
                <w:rFonts w:ascii="Book Antiqua" w:hAnsi="Book Antiqua"/>
              </w:rPr>
              <w:t>-Arterial tortuosity and aneurysms</w:t>
            </w:r>
          </w:p>
        </w:tc>
        <w:tc>
          <w:tcPr>
            <w:tcW w:w="1078" w:type="pct"/>
            <w:vMerge/>
            <w:tcBorders>
              <w:top w:val="nil"/>
              <w:left w:val="nil"/>
              <w:bottom w:val="single" w:sz="4" w:space="0" w:color="000000"/>
              <w:right w:val="nil"/>
            </w:tcBorders>
            <w:shd w:val="clear" w:color="auto" w:fill="auto"/>
          </w:tcPr>
          <w:p w14:paraId="6237B2F7" w14:textId="77777777" w:rsidR="00793F4C" w:rsidRDefault="00793F4C"/>
        </w:tc>
      </w:tr>
      <w:tr w:rsidR="00793F4C" w14:paraId="1058D4BA" w14:textId="77777777" w:rsidTr="002943FF">
        <w:trPr>
          <w:trHeight w:val="320"/>
        </w:trPr>
        <w:tc>
          <w:tcPr>
            <w:tcW w:w="403" w:type="pct"/>
            <w:vMerge/>
            <w:tcBorders>
              <w:top w:val="nil"/>
              <w:left w:val="nil"/>
              <w:bottom w:val="single" w:sz="4" w:space="0" w:color="000000"/>
              <w:right w:val="nil"/>
            </w:tcBorders>
            <w:shd w:val="clear" w:color="auto" w:fill="auto"/>
          </w:tcPr>
          <w:p w14:paraId="715D2DBA" w14:textId="77777777" w:rsidR="00793F4C" w:rsidRDefault="00793F4C"/>
        </w:tc>
        <w:tc>
          <w:tcPr>
            <w:tcW w:w="484" w:type="pct"/>
            <w:vMerge/>
            <w:tcBorders>
              <w:top w:val="nil"/>
              <w:left w:val="nil"/>
              <w:bottom w:val="single" w:sz="4" w:space="0" w:color="000000"/>
              <w:right w:val="nil"/>
            </w:tcBorders>
            <w:shd w:val="clear" w:color="auto" w:fill="auto"/>
          </w:tcPr>
          <w:p w14:paraId="1EB03DF2" w14:textId="77777777" w:rsidR="00793F4C" w:rsidRDefault="00793F4C"/>
        </w:tc>
        <w:tc>
          <w:tcPr>
            <w:tcW w:w="508" w:type="pct"/>
            <w:vMerge/>
            <w:tcBorders>
              <w:top w:val="nil"/>
              <w:left w:val="nil"/>
              <w:bottom w:val="single" w:sz="4" w:space="0" w:color="000000"/>
              <w:right w:val="nil"/>
            </w:tcBorders>
            <w:shd w:val="clear" w:color="auto" w:fill="auto"/>
          </w:tcPr>
          <w:p w14:paraId="6A452CAD" w14:textId="77777777" w:rsidR="00793F4C" w:rsidRDefault="00793F4C"/>
        </w:tc>
        <w:tc>
          <w:tcPr>
            <w:tcW w:w="662" w:type="pct"/>
            <w:vMerge/>
            <w:tcBorders>
              <w:top w:val="nil"/>
              <w:left w:val="nil"/>
              <w:bottom w:val="single" w:sz="4" w:space="0" w:color="000000"/>
              <w:right w:val="nil"/>
            </w:tcBorders>
            <w:shd w:val="clear" w:color="auto" w:fill="auto"/>
          </w:tcPr>
          <w:p w14:paraId="7ACFD8CA"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12BCA576" w14:textId="77777777" w:rsidR="00793F4C" w:rsidRDefault="00000000">
            <w:pPr>
              <w:spacing w:line="360" w:lineRule="auto"/>
              <w:jc w:val="both"/>
            </w:pPr>
            <w:r>
              <w:rPr>
                <w:rFonts w:ascii="Book Antiqua" w:hAnsi="Book Antiqua"/>
              </w:rPr>
              <w:t>-Pectus deformity</w:t>
            </w:r>
          </w:p>
        </w:tc>
        <w:tc>
          <w:tcPr>
            <w:tcW w:w="1078" w:type="pct"/>
            <w:vMerge/>
            <w:tcBorders>
              <w:top w:val="nil"/>
              <w:left w:val="nil"/>
              <w:bottom w:val="single" w:sz="4" w:space="0" w:color="000000"/>
              <w:right w:val="nil"/>
            </w:tcBorders>
            <w:shd w:val="clear" w:color="auto" w:fill="auto"/>
          </w:tcPr>
          <w:p w14:paraId="6A245EE1" w14:textId="77777777" w:rsidR="00793F4C" w:rsidRDefault="00793F4C"/>
        </w:tc>
      </w:tr>
      <w:tr w:rsidR="00793F4C" w14:paraId="1EAFABA3" w14:textId="77777777" w:rsidTr="002943FF">
        <w:trPr>
          <w:trHeight w:val="320"/>
        </w:trPr>
        <w:tc>
          <w:tcPr>
            <w:tcW w:w="403" w:type="pct"/>
            <w:vMerge/>
            <w:tcBorders>
              <w:top w:val="nil"/>
              <w:left w:val="nil"/>
              <w:bottom w:val="single" w:sz="4" w:space="0" w:color="000000"/>
              <w:right w:val="nil"/>
            </w:tcBorders>
            <w:shd w:val="clear" w:color="auto" w:fill="auto"/>
          </w:tcPr>
          <w:p w14:paraId="3AE5A821" w14:textId="77777777" w:rsidR="00793F4C" w:rsidRDefault="00793F4C"/>
        </w:tc>
        <w:tc>
          <w:tcPr>
            <w:tcW w:w="484" w:type="pct"/>
            <w:vMerge/>
            <w:tcBorders>
              <w:top w:val="nil"/>
              <w:left w:val="nil"/>
              <w:bottom w:val="single" w:sz="4" w:space="0" w:color="000000"/>
              <w:right w:val="nil"/>
            </w:tcBorders>
            <w:shd w:val="clear" w:color="auto" w:fill="auto"/>
          </w:tcPr>
          <w:p w14:paraId="176FDB8C" w14:textId="77777777" w:rsidR="00793F4C" w:rsidRDefault="00793F4C"/>
        </w:tc>
        <w:tc>
          <w:tcPr>
            <w:tcW w:w="508" w:type="pct"/>
            <w:vMerge/>
            <w:tcBorders>
              <w:top w:val="nil"/>
              <w:left w:val="nil"/>
              <w:bottom w:val="single" w:sz="4" w:space="0" w:color="000000"/>
              <w:right w:val="nil"/>
            </w:tcBorders>
            <w:shd w:val="clear" w:color="auto" w:fill="auto"/>
          </w:tcPr>
          <w:p w14:paraId="3946505E" w14:textId="77777777" w:rsidR="00793F4C" w:rsidRDefault="00793F4C"/>
        </w:tc>
        <w:tc>
          <w:tcPr>
            <w:tcW w:w="662" w:type="pct"/>
            <w:vMerge/>
            <w:tcBorders>
              <w:top w:val="nil"/>
              <w:left w:val="nil"/>
              <w:bottom w:val="single" w:sz="4" w:space="0" w:color="000000"/>
              <w:right w:val="nil"/>
            </w:tcBorders>
            <w:shd w:val="clear" w:color="auto" w:fill="auto"/>
          </w:tcPr>
          <w:p w14:paraId="5985FD10"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044A43A1" w14:textId="77777777" w:rsidR="00793F4C" w:rsidRDefault="00000000">
            <w:pPr>
              <w:spacing w:line="360" w:lineRule="auto"/>
              <w:jc w:val="both"/>
            </w:pPr>
            <w:r>
              <w:rPr>
                <w:rFonts w:ascii="Book Antiqua" w:hAnsi="Book Antiqua"/>
              </w:rPr>
              <w:t>-Diaphragmatic hernia</w:t>
            </w:r>
          </w:p>
        </w:tc>
        <w:tc>
          <w:tcPr>
            <w:tcW w:w="1078" w:type="pct"/>
            <w:vMerge/>
            <w:tcBorders>
              <w:top w:val="nil"/>
              <w:left w:val="nil"/>
              <w:bottom w:val="single" w:sz="4" w:space="0" w:color="000000"/>
              <w:right w:val="nil"/>
            </w:tcBorders>
            <w:shd w:val="clear" w:color="auto" w:fill="auto"/>
          </w:tcPr>
          <w:p w14:paraId="301131C9" w14:textId="77777777" w:rsidR="00793F4C" w:rsidRDefault="00793F4C"/>
        </w:tc>
      </w:tr>
      <w:tr w:rsidR="00793F4C" w14:paraId="26FBE15E" w14:textId="77777777" w:rsidTr="002943FF">
        <w:trPr>
          <w:trHeight w:val="320"/>
        </w:trPr>
        <w:tc>
          <w:tcPr>
            <w:tcW w:w="403" w:type="pct"/>
            <w:vMerge/>
            <w:tcBorders>
              <w:top w:val="nil"/>
              <w:left w:val="nil"/>
              <w:bottom w:val="single" w:sz="4" w:space="0" w:color="000000"/>
              <w:right w:val="nil"/>
            </w:tcBorders>
            <w:shd w:val="clear" w:color="auto" w:fill="auto"/>
          </w:tcPr>
          <w:p w14:paraId="545847DB" w14:textId="77777777" w:rsidR="00793F4C" w:rsidRDefault="00793F4C"/>
        </w:tc>
        <w:tc>
          <w:tcPr>
            <w:tcW w:w="484" w:type="pct"/>
            <w:vMerge/>
            <w:tcBorders>
              <w:top w:val="nil"/>
              <w:left w:val="nil"/>
              <w:bottom w:val="single" w:sz="4" w:space="0" w:color="000000"/>
              <w:right w:val="nil"/>
            </w:tcBorders>
            <w:shd w:val="clear" w:color="auto" w:fill="auto"/>
          </w:tcPr>
          <w:p w14:paraId="59C98CE0" w14:textId="77777777" w:rsidR="00793F4C" w:rsidRDefault="00793F4C"/>
        </w:tc>
        <w:tc>
          <w:tcPr>
            <w:tcW w:w="508" w:type="pct"/>
            <w:vMerge/>
            <w:tcBorders>
              <w:top w:val="nil"/>
              <w:left w:val="nil"/>
              <w:bottom w:val="single" w:sz="4" w:space="0" w:color="000000"/>
              <w:right w:val="nil"/>
            </w:tcBorders>
            <w:shd w:val="clear" w:color="auto" w:fill="auto"/>
          </w:tcPr>
          <w:p w14:paraId="242E51EE" w14:textId="77777777" w:rsidR="00793F4C" w:rsidRDefault="00793F4C"/>
        </w:tc>
        <w:tc>
          <w:tcPr>
            <w:tcW w:w="662" w:type="pct"/>
            <w:vMerge/>
            <w:tcBorders>
              <w:top w:val="nil"/>
              <w:left w:val="nil"/>
              <w:bottom w:val="single" w:sz="4" w:space="0" w:color="000000"/>
              <w:right w:val="nil"/>
            </w:tcBorders>
            <w:shd w:val="clear" w:color="auto" w:fill="auto"/>
          </w:tcPr>
          <w:p w14:paraId="2009E829"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371C386C" w14:textId="77777777" w:rsidR="00793F4C" w:rsidRDefault="00000000">
            <w:pPr>
              <w:spacing w:line="360" w:lineRule="auto"/>
              <w:jc w:val="both"/>
            </w:pPr>
            <w:r>
              <w:rPr>
                <w:rFonts w:ascii="Book Antiqua" w:hAnsi="Book Antiqua"/>
              </w:rPr>
              <w:t xml:space="preserve">-Diverticulosis </w:t>
            </w:r>
          </w:p>
        </w:tc>
        <w:tc>
          <w:tcPr>
            <w:tcW w:w="1078" w:type="pct"/>
            <w:vMerge/>
            <w:tcBorders>
              <w:top w:val="nil"/>
              <w:left w:val="nil"/>
              <w:bottom w:val="single" w:sz="4" w:space="0" w:color="000000"/>
              <w:right w:val="nil"/>
            </w:tcBorders>
            <w:shd w:val="clear" w:color="auto" w:fill="auto"/>
          </w:tcPr>
          <w:p w14:paraId="50AD64AB" w14:textId="77777777" w:rsidR="00793F4C" w:rsidRDefault="00793F4C"/>
        </w:tc>
      </w:tr>
      <w:tr w:rsidR="00793F4C" w14:paraId="6F8FC373" w14:textId="77777777" w:rsidTr="002943FF">
        <w:trPr>
          <w:trHeight w:val="320"/>
        </w:trPr>
        <w:tc>
          <w:tcPr>
            <w:tcW w:w="403" w:type="pct"/>
            <w:vMerge/>
            <w:tcBorders>
              <w:top w:val="nil"/>
              <w:left w:val="nil"/>
              <w:bottom w:val="single" w:sz="4" w:space="0" w:color="000000"/>
              <w:right w:val="nil"/>
            </w:tcBorders>
            <w:shd w:val="clear" w:color="auto" w:fill="auto"/>
          </w:tcPr>
          <w:p w14:paraId="2801A68C" w14:textId="77777777" w:rsidR="00793F4C" w:rsidRDefault="00793F4C"/>
        </w:tc>
        <w:tc>
          <w:tcPr>
            <w:tcW w:w="484" w:type="pct"/>
            <w:vMerge/>
            <w:tcBorders>
              <w:top w:val="nil"/>
              <w:left w:val="nil"/>
              <w:bottom w:val="single" w:sz="4" w:space="0" w:color="000000"/>
              <w:right w:val="nil"/>
            </w:tcBorders>
            <w:shd w:val="clear" w:color="auto" w:fill="auto"/>
          </w:tcPr>
          <w:p w14:paraId="625F02B4" w14:textId="77777777" w:rsidR="00793F4C" w:rsidRDefault="00793F4C"/>
        </w:tc>
        <w:tc>
          <w:tcPr>
            <w:tcW w:w="508" w:type="pct"/>
            <w:vMerge/>
            <w:tcBorders>
              <w:top w:val="nil"/>
              <w:left w:val="nil"/>
              <w:bottom w:val="single" w:sz="4" w:space="0" w:color="000000"/>
              <w:right w:val="nil"/>
            </w:tcBorders>
            <w:shd w:val="clear" w:color="auto" w:fill="auto"/>
          </w:tcPr>
          <w:p w14:paraId="71F795EB" w14:textId="77777777" w:rsidR="00793F4C" w:rsidRDefault="00793F4C"/>
        </w:tc>
        <w:tc>
          <w:tcPr>
            <w:tcW w:w="662" w:type="pct"/>
            <w:vMerge/>
            <w:tcBorders>
              <w:top w:val="nil"/>
              <w:left w:val="nil"/>
              <w:bottom w:val="single" w:sz="4" w:space="0" w:color="000000"/>
              <w:right w:val="nil"/>
            </w:tcBorders>
            <w:shd w:val="clear" w:color="auto" w:fill="auto"/>
          </w:tcPr>
          <w:p w14:paraId="423F531B"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1263FAAB" w14:textId="77777777" w:rsidR="00793F4C" w:rsidRDefault="00000000">
            <w:pPr>
              <w:spacing w:line="360" w:lineRule="auto"/>
              <w:jc w:val="both"/>
            </w:pPr>
            <w:r>
              <w:rPr>
                <w:rFonts w:ascii="Book Antiqua" w:hAnsi="Book Antiqua"/>
              </w:rPr>
              <w:t>-Dolichocephaly</w:t>
            </w:r>
          </w:p>
        </w:tc>
        <w:tc>
          <w:tcPr>
            <w:tcW w:w="1078" w:type="pct"/>
            <w:vMerge/>
            <w:tcBorders>
              <w:top w:val="nil"/>
              <w:left w:val="nil"/>
              <w:bottom w:val="single" w:sz="4" w:space="0" w:color="000000"/>
              <w:right w:val="nil"/>
            </w:tcBorders>
            <w:shd w:val="clear" w:color="auto" w:fill="auto"/>
          </w:tcPr>
          <w:p w14:paraId="20942D04" w14:textId="77777777" w:rsidR="00793F4C" w:rsidRDefault="00793F4C"/>
        </w:tc>
      </w:tr>
      <w:tr w:rsidR="00793F4C" w14:paraId="76AE36FF" w14:textId="77777777" w:rsidTr="002943FF">
        <w:trPr>
          <w:trHeight w:val="320"/>
        </w:trPr>
        <w:tc>
          <w:tcPr>
            <w:tcW w:w="403" w:type="pct"/>
            <w:vMerge/>
            <w:tcBorders>
              <w:top w:val="nil"/>
              <w:left w:val="nil"/>
              <w:bottom w:val="single" w:sz="4" w:space="0" w:color="000000"/>
              <w:right w:val="nil"/>
            </w:tcBorders>
            <w:shd w:val="clear" w:color="auto" w:fill="auto"/>
          </w:tcPr>
          <w:p w14:paraId="7949FA2D" w14:textId="77777777" w:rsidR="00793F4C" w:rsidRDefault="00793F4C"/>
        </w:tc>
        <w:tc>
          <w:tcPr>
            <w:tcW w:w="484" w:type="pct"/>
            <w:vMerge/>
            <w:tcBorders>
              <w:top w:val="nil"/>
              <w:left w:val="nil"/>
              <w:bottom w:val="single" w:sz="4" w:space="0" w:color="000000"/>
              <w:right w:val="nil"/>
            </w:tcBorders>
            <w:shd w:val="clear" w:color="auto" w:fill="auto"/>
          </w:tcPr>
          <w:p w14:paraId="260F83AA" w14:textId="77777777" w:rsidR="00793F4C" w:rsidRDefault="00793F4C"/>
        </w:tc>
        <w:tc>
          <w:tcPr>
            <w:tcW w:w="508" w:type="pct"/>
            <w:vMerge/>
            <w:tcBorders>
              <w:top w:val="nil"/>
              <w:left w:val="nil"/>
              <w:bottom w:val="single" w:sz="4" w:space="0" w:color="000000"/>
              <w:right w:val="nil"/>
            </w:tcBorders>
            <w:shd w:val="clear" w:color="auto" w:fill="auto"/>
          </w:tcPr>
          <w:p w14:paraId="3C3AD937" w14:textId="77777777" w:rsidR="00793F4C" w:rsidRDefault="00793F4C"/>
        </w:tc>
        <w:tc>
          <w:tcPr>
            <w:tcW w:w="662" w:type="pct"/>
            <w:vMerge/>
            <w:tcBorders>
              <w:top w:val="nil"/>
              <w:left w:val="nil"/>
              <w:bottom w:val="single" w:sz="4" w:space="0" w:color="000000"/>
              <w:right w:val="nil"/>
            </w:tcBorders>
            <w:shd w:val="clear" w:color="auto" w:fill="auto"/>
          </w:tcPr>
          <w:p w14:paraId="38ABDF42"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34A0BD5F" w14:textId="77777777" w:rsidR="00793F4C" w:rsidRDefault="00000000">
            <w:pPr>
              <w:spacing w:line="360" w:lineRule="auto"/>
              <w:jc w:val="both"/>
            </w:pPr>
            <w:r>
              <w:rPr>
                <w:rFonts w:ascii="Book Antiqua" w:hAnsi="Book Antiqua"/>
              </w:rPr>
              <w:t>-Positive wrist and thumb sign</w:t>
            </w:r>
          </w:p>
        </w:tc>
        <w:tc>
          <w:tcPr>
            <w:tcW w:w="1078" w:type="pct"/>
            <w:vMerge/>
            <w:tcBorders>
              <w:top w:val="nil"/>
              <w:left w:val="nil"/>
              <w:bottom w:val="single" w:sz="4" w:space="0" w:color="000000"/>
              <w:right w:val="nil"/>
            </w:tcBorders>
            <w:shd w:val="clear" w:color="auto" w:fill="auto"/>
          </w:tcPr>
          <w:p w14:paraId="158DA98D" w14:textId="77777777" w:rsidR="00793F4C" w:rsidRDefault="00793F4C"/>
        </w:tc>
      </w:tr>
      <w:tr w:rsidR="00793F4C" w14:paraId="61215AAB" w14:textId="77777777" w:rsidTr="002943FF">
        <w:trPr>
          <w:trHeight w:val="320"/>
        </w:trPr>
        <w:tc>
          <w:tcPr>
            <w:tcW w:w="403" w:type="pct"/>
            <w:vMerge/>
            <w:tcBorders>
              <w:top w:val="nil"/>
              <w:left w:val="nil"/>
              <w:bottom w:val="single" w:sz="4" w:space="0" w:color="000000"/>
              <w:right w:val="nil"/>
            </w:tcBorders>
            <w:shd w:val="clear" w:color="auto" w:fill="auto"/>
          </w:tcPr>
          <w:p w14:paraId="1480DE5C" w14:textId="77777777" w:rsidR="00793F4C" w:rsidRDefault="00793F4C"/>
        </w:tc>
        <w:tc>
          <w:tcPr>
            <w:tcW w:w="484" w:type="pct"/>
            <w:vMerge/>
            <w:tcBorders>
              <w:top w:val="nil"/>
              <w:left w:val="nil"/>
              <w:bottom w:val="single" w:sz="4" w:space="0" w:color="000000"/>
              <w:right w:val="nil"/>
            </w:tcBorders>
            <w:shd w:val="clear" w:color="auto" w:fill="auto"/>
          </w:tcPr>
          <w:p w14:paraId="2EDF1D81" w14:textId="77777777" w:rsidR="00793F4C" w:rsidRDefault="00793F4C"/>
        </w:tc>
        <w:tc>
          <w:tcPr>
            <w:tcW w:w="508" w:type="pct"/>
            <w:vMerge/>
            <w:tcBorders>
              <w:top w:val="nil"/>
              <w:left w:val="nil"/>
              <w:bottom w:val="single" w:sz="4" w:space="0" w:color="000000"/>
              <w:right w:val="nil"/>
            </w:tcBorders>
            <w:shd w:val="clear" w:color="auto" w:fill="auto"/>
          </w:tcPr>
          <w:p w14:paraId="407BAC8A" w14:textId="77777777" w:rsidR="00793F4C" w:rsidRDefault="00793F4C"/>
        </w:tc>
        <w:tc>
          <w:tcPr>
            <w:tcW w:w="662" w:type="pct"/>
            <w:vMerge/>
            <w:tcBorders>
              <w:top w:val="nil"/>
              <w:left w:val="nil"/>
              <w:bottom w:val="single" w:sz="4" w:space="0" w:color="000000"/>
              <w:right w:val="nil"/>
            </w:tcBorders>
            <w:shd w:val="clear" w:color="auto" w:fill="auto"/>
          </w:tcPr>
          <w:p w14:paraId="6396F955"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31E80B7F" w14:textId="77777777" w:rsidR="00793F4C" w:rsidRDefault="00000000">
            <w:pPr>
              <w:spacing w:line="360" w:lineRule="auto"/>
              <w:jc w:val="both"/>
            </w:pPr>
            <w:r>
              <w:rPr>
                <w:rFonts w:ascii="Book Antiqua" w:hAnsi="Book Antiqua"/>
              </w:rPr>
              <w:t xml:space="preserve">-Genu </w:t>
            </w:r>
            <w:proofErr w:type="spellStart"/>
            <w:r>
              <w:rPr>
                <w:rFonts w:ascii="Book Antiqua" w:hAnsi="Book Antiqua"/>
              </w:rPr>
              <w:t>valgum</w:t>
            </w:r>
            <w:proofErr w:type="spellEnd"/>
          </w:p>
        </w:tc>
        <w:tc>
          <w:tcPr>
            <w:tcW w:w="1078" w:type="pct"/>
            <w:vMerge/>
            <w:tcBorders>
              <w:top w:val="nil"/>
              <w:left w:val="nil"/>
              <w:bottom w:val="single" w:sz="4" w:space="0" w:color="000000"/>
              <w:right w:val="nil"/>
            </w:tcBorders>
            <w:shd w:val="clear" w:color="auto" w:fill="auto"/>
          </w:tcPr>
          <w:p w14:paraId="2E0DC3E8" w14:textId="77777777" w:rsidR="00793F4C" w:rsidRDefault="00793F4C"/>
        </w:tc>
      </w:tr>
      <w:tr w:rsidR="00793F4C" w14:paraId="2AB5E819" w14:textId="77777777" w:rsidTr="002943FF">
        <w:trPr>
          <w:trHeight w:val="320"/>
        </w:trPr>
        <w:tc>
          <w:tcPr>
            <w:tcW w:w="403" w:type="pct"/>
            <w:vMerge/>
            <w:tcBorders>
              <w:top w:val="nil"/>
              <w:left w:val="nil"/>
              <w:bottom w:val="single" w:sz="4" w:space="0" w:color="000000"/>
              <w:right w:val="nil"/>
            </w:tcBorders>
            <w:shd w:val="clear" w:color="auto" w:fill="auto"/>
          </w:tcPr>
          <w:p w14:paraId="57A04596" w14:textId="77777777" w:rsidR="00793F4C" w:rsidRDefault="00793F4C"/>
        </w:tc>
        <w:tc>
          <w:tcPr>
            <w:tcW w:w="484" w:type="pct"/>
            <w:vMerge/>
            <w:tcBorders>
              <w:top w:val="nil"/>
              <w:left w:val="nil"/>
              <w:bottom w:val="single" w:sz="4" w:space="0" w:color="000000"/>
              <w:right w:val="nil"/>
            </w:tcBorders>
            <w:shd w:val="clear" w:color="auto" w:fill="auto"/>
          </w:tcPr>
          <w:p w14:paraId="3A9A61CF" w14:textId="77777777" w:rsidR="00793F4C" w:rsidRDefault="00793F4C"/>
        </w:tc>
        <w:tc>
          <w:tcPr>
            <w:tcW w:w="508" w:type="pct"/>
            <w:vMerge/>
            <w:tcBorders>
              <w:top w:val="nil"/>
              <w:left w:val="nil"/>
              <w:bottom w:val="single" w:sz="4" w:space="0" w:color="000000"/>
              <w:right w:val="nil"/>
            </w:tcBorders>
            <w:shd w:val="clear" w:color="auto" w:fill="auto"/>
          </w:tcPr>
          <w:p w14:paraId="4FA725A1" w14:textId="77777777" w:rsidR="00793F4C" w:rsidRDefault="00793F4C"/>
        </w:tc>
        <w:tc>
          <w:tcPr>
            <w:tcW w:w="662" w:type="pct"/>
            <w:vMerge/>
            <w:tcBorders>
              <w:top w:val="nil"/>
              <w:left w:val="nil"/>
              <w:bottom w:val="single" w:sz="4" w:space="0" w:color="000000"/>
              <w:right w:val="nil"/>
            </w:tcBorders>
            <w:shd w:val="clear" w:color="auto" w:fill="auto"/>
          </w:tcPr>
          <w:p w14:paraId="5A5B6CC0"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0067E4BC" w14:textId="77777777" w:rsidR="00793F4C" w:rsidRDefault="00000000">
            <w:pPr>
              <w:spacing w:line="360" w:lineRule="auto"/>
              <w:jc w:val="both"/>
            </w:pPr>
            <w:r>
              <w:rPr>
                <w:rFonts w:ascii="Book Antiqua" w:hAnsi="Book Antiqua"/>
              </w:rPr>
              <w:t>-Easy bruising</w:t>
            </w:r>
          </w:p>
        </w:tc>
        <w:tc>
          <w:tcPr>
            <w:tcW w:w="1078" w:type="pct"/>
            <w:vMerge/>
            <w:tcBorders>
              <w:top w:val="nil"/>
              <w:left w:val="nil"/>
              <w:bottom w:val="single" w:sz="4" w:space="0" w:color="000000"/>
              <w:right w:val="nil"/>
            </w:tcBorders>
            <w:shd w:val="clear" w:color="auto" w:fill="auto"/>
          </w:tcPr>
          <w:p w14:paraId="2CBEB1C0" w14:textId="77777777" w:rsidR="00793F4C" w:rsidRDefault="00793F4C"/>
        </w:tc>
      </w:tr>
      <w:tr w:rsidR="00793F4C" w14:paraId="3142C510" w14:textId="77777777" w:rsidTr="002943FF">
        <w:trPr>
          <w:trHeight w:val="320"/>
        </w:trPr>
        <w:tc>
          <w:tcPr>
            <w:tcW w:w="403" w:type="pct"/>
            <w:vMerge/>
            <w:tcBorders>
              <w:top w:val="nil"/>
              <w:left w:val="nil"/>
              <w:bottom w:val="single" w:sz="4" w:space="0" w:color="000000"/>
              <w:right w:val="nil"/>
            </w:tcBorders>
            <w:shd w:val="clear" w:color="auto" w:fill="auto"/>
          </w:tcPr>
          <w:p w14:paraId="1F95C4AD" w14:textId="77777777" w:rsidR="00793F4C" w:rsidRDefault="00793F4C"/>
        </w:tc>
        <w:tc>
          <w:tcPr>
            <w:tcW w:w="484" w:type="pct"/>
            <w:vMerge/>
            <w:tcBorders>
              <w:top w:val="nil"/>
              <w:left w:val="nil"/>
              <w:bottom w:val="single" w:sz="4" w:space="0" w:color="000000"/>
              <w:right w:val="nil"/>
            </w:tcBorders>
            <w:shd w:val="clear" w:color="auto" w:fill="auto"/>
          </w:tcPr>
          <w:p w14:paraId="4FA6E029" w14:textId="77777777" w:rsidR="00793F4C" w:rsidRDefault="00793F4C"/>
        </w:tc>
        <w:tc>
          <w:tcPr>
            <w:tcW w:w="508" w:type="pct"/>
            <w:vMerge/>
            <w:tcBorders>
              <w:top w:val="nil"/>
              <w:left w:val="nil"/>
              <w:bottom w:val="single" w:sz="4" w:space="0" w:color="000000"/>
              <w:right w:val="nil"/>
            </w:tcBorders>
            <w:shd w:val="clear" w:color="auto" w:fill="auto"/>
          </w:tcPr>
          <w:p w14:paraId="4FF27164" w14:textId="77777777" w:rsidR="00793F4C" w:rsidRDefault="00793F4C"/>
        </w:tc>
        <w:tc>
          <w:tcPr>
            <w:tcW w:w="662" w:type="pct"/>
            <w:vMerge/>
            <w:tcBorders>
              <w:top w:val="nil"/>
              <w:left w:val="nil"/>
              <w:bottom w:val="single" w:sz="4" w:space="0" w:color="000000"/>
              <w:right w:val="nil"/>
            </w:tcBorders>
            <w:shd w:val="clear" w:color="auto" w:fill="auto"/>
          </w:tcPr>
          <w:p w14:paraId="22F4E3C5" w14:textId="77777777" w:rsidR="00793F4C" w:rsidRDefault="00793F4C"/>
        </w:tc>
        <w:tc>
          <w:tcPr>
            <w:tcW w:w="1865" w:type="pct"/>
            <w:tcBorders>
              <w:top w:val="nil"/>
              <w:left w:val="nil"/>
              <w:bottom w:val="nil"/>
              <w:right w:val="nil"/>
            </w:tcBorders>
            <w:shd w:val="clear" w:color="auto" w:fill="auto"/>
            <w:tcMar>
              <w:top w:w="80" w:type="dxa"/>
              <w:left w:w="80" w:type="dxa"/>
              <w:bottom w:w="80" w:type="dxa"/>
              <w:right w:w="80" w:type="dxa"/>
            </w:tcMar>
          </w:tcPr>
          <w:p w14:paraId="27D2B943" w14:textId="77777777" w:rsidR="00793F4C" w:rsidRDefault="00000000">
            <w:pPr>
              <w:spacing w:line="360" w:lineRule="auto"/>
              <w:jc w:val="both"/>
            </w:pPr>
            <w:r>
              <w:rPr>
                <w:rFonts w:ascii="Book Antiqua" w:hAnsi="Book Antiqua"/>
              </w:rPr>
              <w:t>-Varicose veins</w:t>
            </w:r>
          </w:p>
        </w:tc>
        <w:tc>
          <w:tcPr>
            <w:tcW w:w="1078" w:type="pct"/>
            <w:vMerge/>
            <w:tcBorders>
              <w:top w:val="nil"/>
              <w:left w:val="nil"/>
              <w:bottom w:val="single" w:sz="4" w:space="0" w:color="000000"/>
              <w:right w:val="nil"/>
            </w:tcBorders>
            <w:shd w:val="clear" w:color="auto" w:fill="auto"/>
          </w:tcPr>
          <w:p w14:paraId="5A19F7C2" w14:textId="77777777" w:rsidR="00793F4C" w:rsidRDefault="00793F4C"/>
        </w:tc>
      </w:tr>
      <w:tr w:rsidR="00793F4C" w14:paraId="7ED910AB" w14:textId="77777777" w:rsidTr="002943FF">
        <w:trPr>
          <w:trHeight w:val="325"/>
        </w:trPr>
        <w:tc>
          <w:tcPr>
            <w:tcW w:w="403" w:type="pct"/>
            <w:vMerge/>
            <w:tcBorders>
              <w:top w:val="nil"/>
              <w:left w:val="nil"/>
              <w:bottom w:val="single" w:sz="4" w:space="0" w:color="000000"/>
              <w:right w:val="nil"/>
            </w:tcBorders>
            <w:shd w:val="clear" w:color="auto" w:fill="auto"/>
          </w:tcPr>
          <w:p w14:paraId="698ECCC1" w14:textId="77777777" w:rsidR="00793F4C" w:rsidRDefault="00793F4C"/>
        </w:tc>
        <w:tc>
          <w:tcPr>
            <w:tcW w:w="484" w:type="pct"/>
            <w:vMerge/>
            <w:tcBorders>
              <w:top w:val="nil"/>
              <w:left w:val="nil"/>
              <w:bottom w:val="single" w:sz="4" w:space="0" w:color="000000"/>
              <w:right w:val="nil"/>
            </w:tcBorders>
            <w:shd w:val="clear" w:color="auto" w:fill="auto"/>
          </w:tcPr>
          <w:p w14:paraId="2651EF11" w14:textId="77777777" w:rsidR="00793F4C" w:rsidRDefault="00793F4C"/>
        </w:tc>
        <w:tc>
          <w:tcPr>
            <w:tcW w:w="508" w:type="pct"/>
            <w:vMerge/>
            <w:tcBorders>
              <w:top w:val="nil"/>
              <w:left w:val="nil"/>
              <w:bottom w:val="single" w:sz="4" w:space="0" w:color="000000"/>
              <w:right w:val="nil"/>
            </w:tcBorders>
            <w:shd w:val="clear" w:color="auto" w:fill="auto"/>
          </w:tcPr>
          <w:p w14:paraId="304D28AF" w14:textId="77777777" w:rsidR="00793F4C" w:rsidRDefault="00793F4C"/>
        </w:tc>
        <w:tc>
          <w:tcPr>
            <w:tcW w:w="662" w:type="pct"/>
            <w:vMerge/>
            <w:tcBorders>
              <w:top w:val="nil"/>
              <w:left w:val="nil"/>
              <w:bottom w:val="single" w:sz="4" w:space="0" w:color="000000"/>
              <w:right w:val="nil"/>
            </w:tcBorders>
            <w:shd w:val="clear" w:color="auto" w:fill="auto"/>
          </w:tcPr>
          <w:p w14:paraId="1B1E7C52" w14:textId="77777777" w:rsidR="00793F4C" w:rsidRDefault="00793F4C"/>
        </w:tc>
        <w:tc>
          <w:tcPr>
            <w:tcW w:w="1865" w:type="pct"/>
            <w:tcBorders>
              <w:top w:val="nil"/>
              <w:left w:val="nil"/>
              <w:bottom w:val="single" w:sz="4" w:space="0" w:color="000000"/>
              <w:right w:val="nil"/>
            </w:tcBorders>
            <w:shd w:val="clear" w:color="auto" w:fill="auto"/>
            <w:tcMar>
              <w:top w:w="80" w:type="dxa"/>
              <w:left w:w="80" w:type="dxa"/>
              <w:bottom w:w="80" w:type="dxa"/>
              <w:right w:w="80" w:type="dxa"/>
            </w:tcMar>
          </w:tcPr>
          <w:p w14:paraId="7B9418D9" w14:textId="77777777" w:rsidR="00793F4C" w:rsidRDefault="00000000">
            <w:pPr>
              <w:spacing w:line="360" w:lineRule="auto"/>
              <w:jc w:val="both"/>
            </w:pPr>
            <w:r>
              <w:rPr>
                <w:rFonts w:ascii="Book Antiqua" w:hAnsi="Book Antiqua"/>
              </w:rPr>
              <w:t xml:space="preserve">-Migraine  </w:t>
            </w:r>
          </w:p>
        </w:tc>
        <w:tc>
          <w:tcPr>
            <w:tcW w:w="1078" w:type="pct"/>
            <w:vMerge/>
            <w:tcBorders>
              <w:top w:val="nil"/>
              <w:left w:val="nil"/>
              <w:bottom w:val="single" w:sz="4" w:space="0" w:color="000000"/>
              <w:right w:val="nil"/>
            </w:tcBorders>
            <w:shd w:val="clear" w:color="auto" w:fill="auto"/>
          </w:tcPr>
          <w:p w14:paraId="7B8A2C79" w14:textId="77777777" w:rsidR="00793F4C" w:rsidRDefault="00793F4C"/>
        </w:tc>
      </w:tr>
    </w:tbl>
    <w:p w14:paraId="7DA8EBB0" w14:textId="77777777" w:rsidR="00793F4C" w:rsidRDefault="00000000">
      <w:pPr>
        <w:spacing w:line="360" w:lineRule="auto"/>
        <w:jc w:val="both"/>
      </w:pPr>
      <w:r>
        <w:rPr>
          <w:rFonts w:ascii="Book Antiqua" w:hAnsi="Book Antiqua"/>
        </w:rPr>
        <w:t xml:space="preserve">LDS: </w:t>
      </w:r>
      <w:proofErr w:type="spellStart"/>
      <w:r>
        <w:rPr>
          <w:rFonts w:ascii="Book Antiqua" w:hAnsi="Book Antiqua"/>
        </w:rPr>
        <w:t>Loeys</w:t>
      </w:r>
      <w:proofErr w:type="spellEnd"/>
      <w:r>
        <w:rPr>
          <w:rFonts w:ascii="Book Antiqua" w:hAnsi="Book Antiqua"/>
        </w:rPr>
        <w:t>-Dietz Syndrome; MFS2: Marfan syndrome type 2; TAAD: Thoracic aortic aneurysm and dissection; TGFBR: Transforming growth factor-B receptor; SMAD3: Small mother against decapentaplegic family member-2 gene.</w:t>
      </w:r>
    </w:p>
    <w:sectPr w:rsidR="00793F4C">
      <w:head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E0053" w14:textId="77777777" w:rsidR="00595B66" w:rsidRDefault="00595B66">
      <w:r>
        <w:separator/>
      </w:r>
    </w:p>
  </w:endnote>
  <w:endnote w:type="continuationSeparator" w:id="0">
    <w:p w14:paraId="26C43F85" w14:textId="77777777" w:rsidR="00595B66" w:rsidRDefault="00595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Neue">
    <w:altName w:val="Arial"/>
    <w:charset w:val="00"/>
    <w:family w:val="roman"/>
    <w:pitch w:val="default"/>
  </w:font>
  <w:font w:name="Book Antiqua">
    <w:panose1 w:val="02040602050305030304"/>
    <w:charset w:val="00"/>
    <w:family w:val="roman"/>
    <w:pitch w:val="variable"/>
    <w:sig w:usb0="00000287" w:usb1="00000000" w:usb2="00000000" w:usb3="00000000" w:csb0="0000009F" w:csb1="00000000"/>
  </w:font>
  <w:font w:name="黑体">
    <w:altName w:val="SimHei"/>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EB713" w14:textId="0B5EDC6B" w:rsidR="00793F4C" w:rsidRDefault="00000000">
    <w:pPr>
      <w:pStyle w:val="a4"/>
      <w:tabs>
        <w:tab w:val="clear" w:pos="9360"/>
        <w:tab w:val="right" w:pos="9340"/>
      </w:tabs>
      <w:jc w:val="right"/>
    </w:pPr>
    <w:r>
      <w:rPr>
        <w:rFonts w:ascii="Book Antiqua" w:hAnsi="Book Antiqua"/>
      </w:rPr>
      <w:fldChar w:fldCharType="begin"/>
    </w:r>
    <w:r>
      <w:rPr>
        <w:rFonts w:ascii="Book Antiqua" w:hAnsi="Book Antiqua"/>
      </w:rPr>
      <w:instrText xml:space="preserve"> PAGE </w:instrText>
    </w:r>
    <w:r>
      <w:rPr>
        <w:rFonts w:ascii="Book Antiqua" w:hAnsi="Book Antiqua"/>
      </w:rPr>
      <w:fldChar w:fldCharType="separate"/>
    </w:r>
    <w:r w:rsidR="006C6FD1">
      <w:rPr>
        <w:rFonts w:ascii="Book Antiqua" w:hAnsi="Book Antiqua"/>
        <w:noProof/>
      </w:rPr>
      <w:t>1</w:t>
    </w:r>
    <w:r>
      <w:rPr>
        <w:rFonts w:ascii="Book Antiqua" w:hAnsi="Book Antiqua"/>
      </w:rPr>
      <w:fldChar w:fldCharType="end"/>
    </w:r>
    <w:r>
      <w:rPr>
        <w:rFonts w:ascii="Book Antiqua" w:hAnsi="Book Antiqua"/>
      </w:rPr>
      <w:t>/</w:t>
    </w:r>
    <w:r>
      <w:rPr>
        <w:rFonts w:ascii="Book Antiqua" w:eastAsia="Book Antiqua" w:hAnsi="Book Antiqua" w:cs="Book Antiqua"/>
      </w:rPr>
      <w:fldChar w:fldCharType="begin"/>
    </w:r>
    <w:r>
      <w:rPr>
        <w:rFonts w:ascii="Book Antiqua" w:eastAsia="Book Antiqua" w:hAnsi="Book Antiqua" w:cs="Book Antiqua"/>
      </w:rPr>
      <w:instrText xml:space="preserve"> NUMPAGES </w:instrText>
    </w:r>
    <w:r>
      <w:rPr>
        <w:rFonts w:ascii="Book Antiqua" w:eastAsia="Book Antiqua" w:hAnsi="Book Antiqua" w:cs="Book Antiqua"/>
      </w:rPr>
      <w:fldChar w:fldCharType="separate"/>
    </w:r>
    <w:r w:rsidR="006C6FD1">
      <w:rPr>
        <w:rFonts w:ascii="Book Antiqua" w:eastAsia="Book Antiqua" w:hAnsi="Book Antiqua" w:cs="Book Antiqua"/>
        <w:noProof/>
      </w:rPr>
      <w:t>2</w:t>
    </w:r>
    <w:r>
      <w:rPr>
        <w:rFonts w:ascii="Book Antiqua" w:eastAsia="Book Antiqua" w:hAnsi="Book Antiqua" w:cs="Book Antiqu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B95AD" w14:textId="77777777" w:rsidR="00595B66" w:rsidRDefault="00595B66">
      <w:r>
        <w:separator/>
      </w:r>
    </w:p>
  </w:footnote>
  <w:footnote w:type="continuationSeparator" w:id="0">
    <w:p w14:paraId="10F3B0BB" w14:textId="77777777" w:rsidR="00595B66" w:rsidRDefault="00595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C389" w14:textId="77777777" w:rsidR="00793F4C" w:rsidRDefault="00793F4C">
    <w:pPr>
      <w:pStyle w:val="HeaderFoot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2F3F5" w14:textId="77777777" w:rsidR="00793F4C" w:rsidRDefault="00793F4C">
    <w:pPr>
      <w:pStyle w:val="HeaderFoot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B2DCA" w14:textId="77777777" w:rsidR="00793F4C" w:rsidRDefault="00793F4C">
    <w:pPr>
      <w:pStyle w:val="HeaderFooter"/>
      <w:rPr>
        <w:rFonts w:hint="eastAsi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18A0" w14:textId="77777777" w:rsidR="00793F4C" w:rsidRDefault="00793F4C">
    <w:pPr>
      <w:pStyle w:val="HeaderFooter"/>
      <w:rPr>
        <w:rFonts w:hint="eastAsia"/>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3B900" w14:textId="77777777" w:rsidR="00793F4C" w:rsidRDefault="00793F4C">
    <w:pPr>
      <w:pStyle w:val="HeaderFooter"/>
      <w:rPr>
        <w:rFonts w:hint="eastAsia"/>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bordersDoNotSurroundHeader/>
  <w:bordersDoNotSurroundFooter/>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F4C"/>
    <w:rsid w:val="000F7E62"/>
    <w:rsid w:val="0012347A"/>
    <w:rsid w:val="002943FF"/>
    <w:rsid w:val="005901DF"/>
    <w:rsid w:val="00595B66"/>
    <w:rsid w:val="006C6FD1"/>
    <w:rsid w:val="0073655E"/>
    <w:rsid w:val="00793F4C"/>
    <w:rsid w:val="008541C6"/>
    <w:rsid w:val="009B4E94"/>
    <w:rsid w:val="009D5B3D"/>
    <w:rsid w:val="00A3489C"/>
    <w:rsid w:val="00A3591E"/>
    <w:rsid w:val="00C11D84"/>
    <w:rsid w:val="00C914A3"/>
    <w:rsid w:val="00CE1ED4"/>
    <w:rsid w:val="00D8725D"/>
    <w:rsid w:val="00DB09C4"/>
    <w:rsid w:val="00DE75BA"/>
    <w:rsid w:val="00DF31DA"/>
    <w:rsid w:val="00F012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38E80"/>
  <w15:docId w15:val="{4E3CB1A9-A6DC-478C-B81D-33C7F985E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Arial Unicode M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styleId="a4">
    <w:name w:val="footer"/>
    <w:pPr>
      <w:tabs>
        <w:tab w:val="center" w:pos="4680"/>
        <w:tab w:val="right" w:pos="9360"/>
      </w:tabs>
    </w:pPr>
    <w:rPr>
      <w:rFonts w:eastAsia="Arial Unicode MS" w:cs="Arial Unicode MS"/>
      <w:color w:val="000000"/>
      <w:sz w:val="24"/>
      <w:szCs w:val="24"/>
      <w:u w:color="000000"/>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a5">
    <w:name w:val="annotation text"/>
    <w:basedOn w:val="a"/>
    <w:link w:val="a6"/>
    <w:uiPriority w:val="99"/>
    <w:semiHidden/>
    <w:unhideWhenUsed/>
  </w:style>
  <w:style w:type="character" w:customStyle="1" w:styleId="a6">
    <w:name w:val="批注文字 字符"/>
    <w:basedOn w:val="a0"/>
    <w:link w:val="a5"/>
    <w:uiPriority w:val="99"/>
    <w:semiHidden/>
    <w:rPr>
      <w:rFonts w:cs="Arial Unicode MS"/>
      <w:color w:val="000000"/>
      <w:sz w:val="24"/>
      <w:szCs w:val="24"/>
      <w:u w:color="000000"/>
    </w:rPr>
  </w:style>
  <w:style w:type="character" w:styleId="a7">
    <w:name w:val="annotation reference"/>
    <w:basedOn w:val="a0"/>
    <w:uiPriority w:val="99"/>
    <w:semiHidden/>
    <w:unhideWhenUsed/>
    <w:rPr>
      <w:sz w:val="21"/>
      <w:szCs w:val="21"/>
    </w:rPr>
  </w:style>
  <w:style w:type="paragraph" w:styleId="a8">
    <w:name w:val="Revision"/>
    <w:hidden/>
    <w:uiPriority w:val="99"/>
    <w:semiHidden/>
    <w:rsid w:val="006C6FD1"/>
    <w:pPr>
      <w:pBdr>
        <w:top w:val="none" w:sz="0" w:space="0" w:color="auto"/>
        <w:left w:val="none" w:sz="0" w:space="0" w:color="auto"/>
        <w:bottom w:val="none" w:sz="0" w:space="0" w:color="auto"/>
        <w:right w:val="none" w:sz="0" w:space="0" w:color="auto"/>
        <w:between w:val="none" w:sz="0" w:space="0" w:color="auto"/>
        <w:bar w:val="none" w:sz="0" w:color="auto"/>
      </w:pBdr>
    </w:pPr>
    <w:rPr>
      <w:rFonts w:eastAsia="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3.png"/><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黑体"/>
        <a:cs typeface="Helvetica Neue"/>
      </a:majorFont>
      <a:minorFont>
        <a:latin typeface="Helvetica Neue"/>
        <a:ea typeface="宋体"/>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4313</Words>
  <Characters>24589</Characters>
  <Application>Microsoft Office Word</Application>
  <DocSecurity>0</DocSecurity>
  <Lines>204</Lines>
  <Paragraphs>57</Paragraphs>
  <ScaleCrop>false</ScaleCrop>
  <Company/>
  <LinksUpToDate>false</LinksUpToDate>
  <CharactersWithSpaces>28845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dc:creator>
  <cp:lastModifiedBy>BPG Wang,Jin-Lei</cp:lastModifiedBy>
  <cp:revision>21</cp:revision>
  <dcterms:created xsi:type="dcterms:W3CDTF">2022-10-24T09:01:00Z</dcterms:created>
  <dcterms:modified xsi:type="dcterms:W3CDTF">2022-10-26T01:07:00Z</dcterms:modified>
</cp:coreProperties>
</file>