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74893"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color w:val="000000"/>
        </w:rPr>
        <w:t xml:space="preserve">Name of Journal: </w:t>
      </w:r>
      <w:r w:rsidRPr="00B04C8B">
        <w:rPr>
          <w:rFonts w:ascii="Book Antiqua" w:eastAsia="Book Antiqua" w:hAnsi="Book Antiqua" w:cs="Book Antiqua"/>
          <w:i/>
          <w:color w:val="000000"/>
        </w:rPr>
        <w:t>World Journal of Gastroenterology</w:t>
      </w:r>
    </w:p>
    <w:p w14:paraId="4977D0D2"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color w:val="000000"/>
        </w:rPr>
        <w:t xml:space="preserve">Manuscript NO: </w:t>
      </w:r>
      <w:r w:rsidRPr="00B04C8B">
        <w:rPr>
          <w:rFonts w:ascii="Book Antiqua" w:eastAsia="Book Antiqua" w:hAnsi="Book Antiqua" w:cs="Book Antiqua"/>
          <w:color w:val="000000"/>
        </w:rPr>
        <w:t>76810</w:t>
      </w:r>
    </w:p>
    <w:p w14:paraId="1492E295"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color w:val="000000"/>
        </w:rPr>
        <w:t xml:space="preserve">Manuscript Type: </w:t>
      </w:r>
      <w:r w:rsidRPr="00B04C8B">
        <w:rPr>
          <w:rFonts w:ascii="Book Antiqua" w:eastAsia="Book Antiqua" w:hAnsi="Book Antiqua" w:cs="Book Antiqua"/>
          <w:color w:val="000000"/>
        </w:rPr>
        <w:t>MINIREVIEWS</w:t>
      </w:r>
    </w:p>
    <w:p w14:paraId="620B33E3" w14:textId="77777777" w:rsidR="00A77B3E" w:rsidRPr="00B04C8B" w:rsidRDefault="00A77B3E" w:rsidP="00B04C8B">
      <w:pPr>
        <w:spacing w:line="360" w:lineRule="auto"/>
        <w:jc w:val="both"/>
        <w:rPr>
          <w:rFonts w:ascii="Book Antiqua" w:hAnsi="Book Antiqua"/>
        </w:rPr>
      </w:pPr>
    </w:p>
    <w:p w14:paraId="62D2696C" w14:textId="77777777" w:rsidR="00A77B3E" w:rsidRPr="00B04C8B" w:rsidRDefault="00986979" w:rsidP="00B04C8B">
      <w:pPr>
        <w:spacing w:line="360" w:lineRule="auto"/>
        <w:jc w:val="both"/>
        <w:rPr>
          <w:rFonts w:ascii="Book Antiqua" w:hAnsi="Book Antiqua"/>
        </w:rPr>
      </w:pPr>
      <w:bookmarkStart w:id="0" w:name="OLE_LINK9"/>
      <w:bookmarkStart w:id="1" w:name="OLE_LINK10"/>
      <w:r w:rsidRPr="00B04C8B">
        <w:rPr>
          <w:rFonts w:ascii="Book Antiqua" w:eastAsia="Book Antiqua" w:hAnsi="Book Antiqua" w:cs="Book Antiqua"/>
          <w:b/>
          <w:color w:val="000000"/>
        </w:rPr>
        <w:t>Effective combinations of anti-cancer and targeted drugs for pancreatic cancer treatment</w:t>
      </w:r>
    </w:p>
    <w:bookmarkEnd w:id="0"/>
    <w:bookmarkEnd w:id="1"/>
    <w:p w14:paraId="3D234BE5" w14:textId="77777777" w:rsidR="00A77B3E" w:rsidRPr="00B04C8B" w:rsidRDefault="00A77B3E" w:rsidP="00B04C8B">
      <w:pPr>
        <w:spacing w:line="360" w:lineRule="auto"/>
        <w:jc w:val="both"/>
        <w:rPr>
          <w:rFonts w:ascii="Book Antiqua" w:hAnsi="Book Antiqua"/>
        </w:rPr>
      </w:pPr>
    </w:p>
    <w:p w14:paraId="0E236D1B" w14:textId="77777777" w:rsidR="00A77B3E" w:rsidRPr="00B04C8B" w:rsidRDefault="00B55308" w:rsidP="00B04C8B">
      <w:pPr>
        <w:spacing w:line="360" w:lineRule="auto"/>
        <w:jc w:val="both"/>
        <w:rPr>
          <w:rFonts w:ascii="Book Antiqua" w:hAnsi="Book Antiqua"/>
        </w:rPr>
      </w:pPr>
      <w:r w:rsidRPr="00B04C8B">
        <w:rPr>
          <w:rFonts w:ascii="Book Antiqua" w:eastAsia="Book Antiqua" w:hAnsi="Book Antiqua" w:cs="Book Antiqua"/>
          <w:color w:val="000000"/>
        </w:rPr>
        <w:t xml:space="preserve">Nishimoto </w:t>
      </w:r>
      <w:r w:rsidRPr="00B04C8B">
        <w:rPr>
          <w:rFonts w:ascii="Book Antiqua" w:hAnsi="Book Antiqua" w:cs="Book Antiqua"/>
          <w:color w:val="000000"/>
          <w:lang w:eastAsia="zh-CN"/>
        </w:rPr>
        <w:t xml:space="preserve">A. </w:t>
      </w:r>
      <w:r w:rsidR="00986979" w:rsidRPr="00B04C8B">
        <w:rPr>
          <w:rFonts w:ascii="Book Antiqua" w:eastAsia="Book Antiqua" w:hAnsi="Book Antiqua" w:cs="Book Antiqua"/>
          <w:color w:val="000000"/>
        </w:rPr>
        <w:t>Combination therapy in pancreatic cancer</w:t>
      </w:r>
    </w:p>
    <w:p w14:paraId="001D6148" w14:textId="77777777" w:rsidR="00A77B3E" w:rsidRPr="00B04C8B" w:rsidRDefault="00A77B3E" w:rsidP="00B04C8B">
      <w:pPr>
        <w:spacing w:line="360" w:lineRule="auto"/>
        <w:jc w:val="both"/>
        <w:rPr>
          <w:rFonts w:ascii="Book Antiqua" w:hAnsi="Book Antiqua"/>
        </w:rPr>
      </w:pPr>
    </w:p>
    <w:p w14:paraId="0229AAAD"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Arata Nishimoto</w:t>
      </w:r>
    </w:p>
    <w:p w14:paraId="13856613" w14:textId="77777777" w:rsidR="00A77B3E" w:rsidRPr="00B04C8B" w:rsidRDefault="00A77B3E" w:rsidP="00B04C8B">
      <w:pPr>
        <w:spacing w:line="360" w:lineRule="auto"/>
        <w:jc w:val="both"/>
        <w:rPr>
          <w:rFonts w:ascii="Book Antiqua" w:hAnsi="Book Antiqua"/>
        </w:rPr>
      </w:pPr>
    </w:p>
    <w:p w14:paraId="7FA9A3BB"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bCs/>
          <w:color w:val="000000"/>
        </w:rPr>
        <w:t xml:space="preserve">Arata Nishimoto, </w:t>
      </w:r>
      <w:r w:rsidRPr="00B04C8B">
        <w:rPr>
          <w:rFonts w:ascii="Book Antiqua" w:eastAsia="Book Antiqua" w:hAnsi="Book Antiqua" w:cs="Book Antiqua"/>
          <w:color w:val="000000"/>
        </w:rPr>
        <w:t>Division of Basic Pharmaceutical Science, Department of Pharmacy, Faculty of Pharmaceutical Sciences, Sanyo-Onoda City University, Sanyo-Onoda City 756-0884, Yamaguchi, Japan</w:t>
      </w:r>
    </w:p>
    <w:p w14:paraId="29FB29C5" w14:textId="77777777" w:rsidR="00A77B3E" w:rsidRPr="00B04C8B" w:rsidRDefault="00A77B3E" w:rsidP="00B04C8B">
      <w:pPr>
        <w:spacing w:line="360" w:lineRule="auto"/>
        <w:jc w:val="both"/>
        <w:rPr>
          <w:rFonts w:ascii="Book Antiqua" w:hAnsi="Book Antiqua"/>
        </w:rPr>
      </w:pPr>
    </w:p>
    <w:p w14:paraId="237E2AEF"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bCs/>
          <w:color w:val="000000"/>
        </w:rPr>
        <w:t xml:space="preserve">Author contributions: </w:t>
      </w:r>
      <w:r w:rsidRPr="00B04C8B">
        <w:rPr>
          <w:rFonts w:ascii="Book Antiqua" w:eastAsia="Book Antiqua" w:hAnsi="Book Antiqua" w:cs="Book Antiqua"/>
          <w:color w:val="000000"/>
        </w:rPr>
        <w:t xml:space="preserve">Nishimoto A </w:t>
      </w:r>
      <w:r w:rsidRPr="00B04C8B">
        <w:rPr>
          <w:rFonts w:ascii="Book Antiqua" w:eastAsia="Book Antiqua" w:hAnsi="Book Antiqua" w:cs="Book Antiqua"/>
          <w:color w:val="000000"/>
          <w:shd w:val="clear" w:color="auto" w:fill="FFFFFF"/>
        </w:rPr>
        <w:t>wrote the manuscript.</w:t>
      </w:r>
    </w:p>
    <w:p w14:paraId="3A41C76D" w14:textId="77777777" w:rsidR="00A77B3E" w:rsidRPr="00B04C8B" w:rsidRDefault="00A77B3E" w:rsidP="00B04C8B">
      <w:pPr>
        <w:spacing w:line="360" w:lineRule="auto"/>
        <w:jc w:val="both"/>
        <w:rPr>
          <w:rFonts w:ascii="Book Antiqua" w:hAnsi="Book Antiqua"/>
        </w:rPr>
      </w:pPr>
    </w:p>
    <w:p w14:paraId="088C67B5"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bCs/>
          <w:color w:val="000000"/>
        </w:rPr>
        <w:t xml:space="preserve">Corresponding author: </w:t>
      </w:r>
      <w:bookmarkStart w:id="2" w:name="OLE_LINK320"/>
      <w:bookmarkStart w:id="3" w:name="OLE_LINK321"/>
      <w:r w:rsidRPr="00B04C8B">
        <w:rPr>
          <w:rFonts w:ascii="Book Antiqua" w:eastAsia="Book Antiqua" w:hAnsi="Book Antiqua" w:cs="Book Antiqua"/>
          <w:b/>
          <w:bCs/>
          <w:color w:val="000000"/>
        </w:rPr>
        <w:t xml:space="preserve">Arata Nishimoto, PhD, Professor, </w:t>
      </w:r>
      <w:r w:rsidRPr="00B04C8B">
        <w:rPr>
          <w:rFonts w:ascii="Book Antiqua" w:eastAsia="Book Antiqua" w:hAnsi="Book Antiqua" w:cs="Book Antiqua"/>
          <w:color w:val="000000"/>
        </w:rPr>
        <w:t xml:space="preserve">Division of Basic Pharmaceutical Science, Department of Pharmacy, Faculty of Pharmaceutical Sciences, Sanyo-Onoda City University, 1-1-1 </w:t>
      </w:r>
      <w:proofErr w:type="spellStart"/>
      <w:r w:rsidRPr="00B04C8B">
        <w:rPr>
          <w:rFonts w:ascii="Book Antiqua" w:eastAsia="Book Antiqua" w:hAnsi="Book Antiqua" w:cs="Book Antiqua"/>
          <w:color w:val="000000"/>
        </w:rPr>
        <w:t>Daigaku-dori</w:t>
      </w:r>
      <w:proofErr w:type="spellEnd"/>
      <w:r w:rsidRPr="00B04C8B">
        <w:rPr>
          <w:rFonts w:ascii="Book Antiqua" w:eastAsia="Book Antiqua" w:hAnsi="Book Antiqua" w:cs="Book Antiqua"/>
          <w:color w:val="000000"/>
        </w:rPr>
        <w:t xml:space="preserve"> , Sanyo-Onoda City 756-0884, Yamaguchi, </w:t>
      </w:r>
      <w:bookmarkStart w:id="4" w:name="OLE_LINK318"/>
      <w:bookmarkStart w:id="5" w:name="OLE_LINK319"/>
      <w:r w:rsidRPr="00B04C8B">
        <w:rPr>
          <w:rFonts w:ascii="Book Antiqua" w:eastAsia="Book Antiqua" w:hAnsi="Book Antiqua" w:cs="Book Antiqua"/>
          <w:color w:val="000000"/>
        </w:rPr>
        <w:t>Japan</w:t>
      </w:r>
      <w:bookmarkEnd w:id="4"/>
      <w:bookmarkEnd w:id="5"/>
      <w:r w:rsidRPr="00B04C8B">
        <w:rPr>
          <w:rFonts w:ascii="Book Antiqua" w:eastAsia="Book Antiqua" w:hAnsi="Book Antiqua" w:cs="Book Antiqua"/>
          <w:color w:val="000000"/>
        </w:rPr>
        <w:t>. anishimo@rs.socu.ac.jp</w:t>
      </w:r>
    </w:p>
    <w:bookmarkEnd w:id="2"/>
    <w:bookmarkEnd w:id="3"/>
    <w:p w14:paraId="0D734CB2" w14:textId="77777777" w:rsidR="00A77B3E" w:rsidRPr="00B04C8B" w:rsidRDefault="00A77B3E" w:rsidP="00B04C8B">
      <w:pPr>
        <w:spacing w:line="360" w:lineRule="auto"/>
        <w:jc w:val="both"/>
        <w:rPr>
          <w:rFonts w:ascii="Book Antiqua" w:hAnsi="Book Antiqua"/>
        </w:rPr>
      </w:pPr>
    </w:p>
    <w:p w14:paraId="1B51F626"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bCs/>
          <w:color w:val="000000"/>
        </w:rPr>
        <w:t xml:space="preserve">Received: </w:t>
      </w:r>
      <w:r w:rsidRPr="00B04C8B">
        <w:rPr>
          <w:rFonts w:ascii="Book Antiqua" w:eastAsia="Book Antiqua" w:hAnsi="Book Antiqua" w:cs="Book Antiqua"/>
          <w:color w:val="000000"/>
        </w:rPr>
        <w:t>April 1, 2022</w:t>
      </w:r>
    </w:p>
    <w:p w14:paraId="325CCD19" w14:textId="77777777" w:rsidR="00A77B3E" w:rsidRPr="00B04C8B" w:rsidRDefault="00986979" w:rsidP="00B04C8B">
      <w:pPr>
        <w:spacing w:line="360" w:lineRule="auto"/>
        <w:jc w:val="both"/>
        <w:rPr>
          <w:rFonts w:ascii="Book Antiqua" w:hAnsi="Book Antiqua"/>
          <w:lang w:eastAsia="zh-CN"/>
        </w:rPr>
      </w:pPr>
      <w:r w:rsidRPr="00B04C8B">
        <w:rPr>
          <w:rFonts w:ascii="Book Antiqua" w:eastAsia="Book Antiqua" w:hAnsi="Book Antiqua" w:cs="Book Antiqua"/>
          <w:b/>
          <w:bCs/>
          <w:color w:val="000000"/>
        </w:rPr>
        <w:t xml:space="preserve">Revised: </w:t>
      </w:r>
      <w:r w:rsidR="00B55308" w:rsidRPr="00B04C8B">
        <w:rPr>
          <w:rFonts w:ascii="Book Antiqua" w:hAnsi="Book Antiqua" w:cs="Book Antiqua"/>
          <w:bCs/>
          <w:color w:val="000000"/>
          <w:lang w:eastAsia="zh-CN"/>
        </w:rPr>
        <w:t>June 6, 2022</w:t>
      </w:r>
    </w:p>
    <w:p w14:paraId="2D3501E3" w14:textId="2B1B9676" w:rsidR="00A77B3E" w:rsidRPr="003C69A4" w:rsidRDefault="00986979" w:rsidP="00B04C8B">
      <w:pPr>
        <w:spacing w:line="360" w:lineRule="auto"/>
        <w:jc w:val="both"/>
        <w:rPr>
          <w:rFonts w:ascii="Book Antiqua" w:hAnsi="Book Antiqua"/>
          <w:lang w:eastAsia="zh-CN"/>
        </w:rPr>
      </w:pPr>
      <w:r w:rsidRPr="00B04C8B">
        <w:rPr>
          <w:rFonts w:ascii="Book Antiqua" w:eastAsia="Book Antiqua" w:hAnsi="Book Antiqua" w:cs="Book Antiqua"/>
          <w:b/>
          <w:bCs/>
          <w:color w:val="000000"/>
        </w:rPr>
        <w:t>Accepted:</w:t>
      </w:r>
      <w:ins w:id="6" w:author="Li Ma" w:date="2022-06-30T15:56:00Z">
        <w:r w:rsidR="00BB6D84">
          <w:rPr>
            <w:rFonts w:ascii="Book Antiqua" w:eastAsia="Book Antiqua" w:hAnsi="Book Antiqua" w:cs="Book Antiqua"/>
            <w:b/>
            <w:bCs/>
            <w:color w:val="000000"/>
          </w:rPr>
          <w:t xml:space="preserve"> </w:t>
        </w:r>
        <w:r w:rsidR="00BB6D84" w:rsidRPr="00BB6D84">
          <w:rPr>
            <w:rFonts w:ascii="Book Antiqua" w:eastAsia="Book Antiqua" w:hAnsi="Book Antiqua" w:cs="Book Antiqua"/>
            <w:color w:val="000000"/>
            <w:rPrChange w:id="7" w:author="Li Ma" w:date="2022-06-30T15:56:00Z">
              <w:rPr>
                <w:rFonts w:ascii="Book Antiqua" w:eastAsia="Book Antiqua" w:hAnsi="Book Antiqua" w:cs="Book Antiqua"/>
                <w:b/>
                <w:bCs/>
                <w:color w:val="000000"/>
              </w:rPr>
            </w:rPrChange>
          </w:rPr>
          <w:t>June 30, 2022</w:t>
        </w:r>
      </w:ins>
    </w:p>
    <w:p w14:paraId="65963814"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bCs/>
          <w:color w:val="000000"/>
        </w:rPr>
        <w:t>Published online:</w:t>
      </w:r>
    </w:p>
    <w:p w14:paraId="4EF25691" w14:textId="77777777" w:rsidR="00A77B3E" w:rsidRPr="00B04C8B" w:rsidRDefault="00A77B3E" w:rsidP="00B04C8B">
      <w:pPr>
        <w:spacing w:line="360" w:lineRule="auto"/>
        <w:jc w:val="both"/>
        <w:rPr>
          <w:rFonts w:ascii="Book Antiqua" w:hAnsi="Book Antiqua"/>
        </w:rPr>
        <w:sectPr w:rsidR="00A77B3E" w:rsidRPr="00B04C8B">
          <w:footerReference w:type="default" r:id="rId6"/>
          <w:pgSz w:w="12240" w:h="15840"/>
          <w:pgMar w:top="1440" w:right="1440" w:bottom="1440" w:left="1440" w:header="720" w:footer="720" w:gutter="0"/>
          <w:cols w:space="720"/>
          <w:docGrid w:linePitch="360"/>
        </w:sectPr>
      </w:pPr>
    </w:p>
    <w:p w14:paraId="41EFE9D1"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color w:val="000000"/>
        </w:rPr>
        <w:lastRenderedPageBreak/>
        <w:t>Abstract</w:t>
      </w:r>
    </w:p>
    <w:p w14:paraId="2BE9DB68"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 xml:space="preserve">Pancreatic cancer is highly aggressive and lethal. Due to the lack of effective methods for detecting the disease at an early stage, pancreatic cancer is frequently diagnosed late. Gemcitabine has been the standard chemotherapy drug for patients with pancreatic cancer for over 20 years, but its anti-tumor effect is limited. Therefore, FOLFIRINOX (leucovorin, fluorouracil, irinotecan, oxaliplatin) as well as combination therapies using gemcitabine and conventional agents, such as cisplatin and capecitabine, has also been administered; however, these have not resulted in complete remission. Therefore, there is a need to develop novel and effective therapies for pancreatic cancer. Recently, some studies have reported that combinations of gemcitabine and targeted drugs have had significant anti-tumor effects on pancreatic cancer cells. As gemcitabine induced DNA damage response, the proteins related to DNA damage response can be suitable additional targets for novel gemcitabine-based combination therapy. Furthermore, KRAS/RAF/MEK/ERK signaling triggered by oncogenic mutated </w:t>
      </w:r>
      <w:r w:rsidRPr="00B04C8B">
        <w:rPr>
          <w:rFonts w:ascii="Book Antiqua" w:eastAsia="Book Antiqua" w:hAnsi="Book Antiqua" w:cs="Book Antiqua"/>
          <w:i/>
          <w:iCs/>
          <w:color w:val="000000"/>
        </w:rPr>
        <w:t>KRAS</w:t>
      </w:r>
      <w:r w:rsidRPr="00B04C8B">
        <w:rPr>
          <w:rFonts w:ascii="Book Antiqua" w:eastAsia="Book Antiqua" w:hAnsi="Book Antiqua" w:cs="Book Antiqua"/>
          <w:color w:val="000000"/>
        </w:rPr>
        <w:t xml:space="preserve"> and autophagy are frequently activated in pancreatic cancer. Therefore, these characteristics of pancreatic cancer are potential targets for developing effective novel therapies. </w:t>
      </w:r>
    </w:p>
    <w:p w14:paraId="4592EE83" w14:textId="77777777" w:rsidR="00A77B3E" w:rsidRPr="00B04C8B" w:rsidRDefault="00986979" w:rsidP="00B04C8B">
      <w:pPr>
        <w:spacing w:line="360" w:lineRule="auto"/>
        <w:ind w:firstLine="240"/>
        <w:jc w:val="both"/>
        <w:rPr>
          <w:rFonts w:ascii="Book Antiqua" w:hAnsi="Book Antiqua"/>
        </w:rPr>
      </w:pPr>
      <w:r w:rsidRPr="00B04C8B">
        <w:rPr>
          <w:rFonts w:ascii="Book Antiqua" w:eastAsia="Book Antiqua" w:hAnsi="Book Antiqua" w:cs="Book Antiqua"/>
          <w:color w:val="000000"/>
        </w:rPr>
        <w:t>In this minireview,</w:t>
      </w:r>
      <w:r w:rsidR="000002E6">
        <w:rPr>
          <w:rFonts w:ascii="Book Antiqua" w:hAnsi="Book Antiqua" w:cs="Book Antiqua" w:hint="eastAsia"/>
          <w:color w:val="000000"/>
          <w:lang w:eastAsia="zh-CN"/>
        </w:rPr>
        <w:t xml:space="preserve"> </w:t>
      </w:r>
      <w:r w:rsidRPr="00B04C8B">
        <w:rPr>
          <w:rFonts w:ascii="Book Antiqua" w:eastAsia="Book Antiqua" w:hAnsi="Book Antiqua" w:cs="Book Antiqua"/>
          <w:color w:val="000000"/>
        </w:rPr>
        <w:t>combinations of gemcitabine and targeted drugs to these characteristics, combinations of targeted drugs, combinations of natural products and anti-cancer agents, including gemcitabine, and combinations among natural products are discussed.</w:t>
      </w:r>
    </w:p>
    <w:p w14:paraId="30D4E73D" w14:textId="77777777" w:rsidR="00A77B3E" w:rsidRPr="00B04C8B" w:rsidRDefault="00A77B3E" w:rsidP="00B04C8B">
      <w:pPr>
        <w:spacing w:line="360" w:lineRule="auto"/>
        <w:ind w:firstLine="240"/>
        <w:jc w:val="both"/>
        <w:rPr>
          <w:rFonts w:ascii="Book Antiqua" w:hAnsi="Book Antiqua"/>
        </w:rPr>
      </w:pPr>
    </w:p>
    <w:p w14:paraId="72B7EC38"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bCs/>
          <w:color w:val="000000"/>
        </w:rPr>
        <w:t xml:space="preserve">Key Words: </w:t>
      </w:r>
      <w:r w:rsidRPr="00B04C8B">
        <w:rPr>
          <w:rFonts w:ascii="Book Antiqua" w:eastAsia="Book Antiqua" w:hAnsi="Book Antiqua" w:cs="Book Antiqua"/>
          <w:color w:val="000000"/>
        </w:rPr>
        <w:t>Pancreatic cancer; Gemcitabine; Targeted drug; Combination therapy</w:t>
      </w:r>
    </w:p>
    <w:p w14:paraId="14EE111D" w14:textId="77777777" w:rsidR="00A77B3E" w:rsidRPr="00B04C8B" w:rsidRDefault="00A77B3E" w:rsidP="00B04C8B">
      <w:pPr>
        <w:spacing w:line="360" w:lineRule="auto"/>
        <w:jc w:val="both"/>
        <w:rPr>
          <w:rFonts w:ascii="Book Antiqua" w:hAnsi="Book Antiqua"/>
        </w:rPr>
      </w:pPr>
    </w:p>
    <w:p w14:paraId="0C134740"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 xml:space="preserve">Nishimoto A. Effective combinations of anti-cancer and targeted drugs for pancreatic cancer treatment. </w:t>
      </w:r>
      <w:r w:rsidRPr="00B04C8B">
        <w:rPr>
          <w:rFonts w:ascii="Book Antiqua" w:eastAsia="Book Antiqua" w:hAnsi="Book Antiqua" w:cs="Book Antiqua"/>
          <w:i/>
          <w:iCs/>
          <w:color w:val="000000"/>
        </w:rPr>
        <w:t>World J Gastroenterol</w:t>
      </w:r>
      <w:r w:rsidRPr="00B04C8B">
        <w:rPr>
          <w:rFonts w:ascii="Book Antiqua" w:eastAsia="Book Antiqua" w:hAnsi="Book Antiqua" w:cs="Book Antiqua"/>
          <w:color w:val="000000"/>
        </w:rPr>
        <w:t xml:space="preserve"> 2022; In press</w:t>
      </w:r>
    </w:p>
    <w:p w14:paraId="5AA12130" w14:textId="77777777" w:rsidR="00A77B3E" w:rsidRPr="00B04C8B" w:rsidRDefault="00A77B3E" w:rsidP="00B04C8B">
      <w:pPr>
        <w:spacing w:line="360" w:lineRule="auto"/>
        <w:jc w:val="both"/>
        <w:rPr>
          <w:rFonts w:ascii="Book Antiqua" w:hAnsi="Book Antiqua"/>
        </w:rPr>
      </w:pPr>
    </w:p>
    <w:p w14:paraId="72831E74" w14:textId="77777777" w:rsidR="00A77B3E" w:rsidRPr="00B04C8B" w:rsidRDefault="00986979" w:rsidP="00B04C8B">
      <w:pPr>
        <w:spacing w:line="360" w:lineRule="auto"/>
        <w:jc w:val="both"/>
        <w:rPr>
          <w:rFonts w:ascii="Book Antiqua" w:hAnsi="Book Antiqua"/>
        </w:rPr>
      </w:pPr>
      <w:bookmarkStart w:id="8" w:name="OLE_LINK371"/>
      <w:bookmarkStart w:id="9" w:name="OLE_LINK372"/>
      <w:r w:rsidRPr="00B04C8B">
        <w:rPr>
          <w:rFonts w:ascii="Book Antiqua" w:eastAsia="Book Antiqua" w:hAnsi="Book Antiqua" w:cs="Book Antiqua"/>
          <w:b/>
          <w:bCs/>
          <w:color w:val="000000"/>
        </w:rPr>
        <w:t xml:space="preserve">Core Tip: </w:t>
      </w:r>
      <w:r w:rsidRPr="00B04C8B">
        <w:rPr>
          <w:rFonts w:ascii="Book Antiqua" w:eastAsia="Book Antiqua" w:hAnsi="Book Antiqua" w:cs="Book Antiqua"/>
          <w:color w:val="000000"/>
        </w:rPr>
        <w:t xml:space="preserve">Gemcitabine has been the standard chemotherapy drug for patients with pancreatic cancer; however, its effectiveness is limited. Therefore, various combination therapies involving gemcitabine and targeted drugs are being explored. A review of combination therapies based mainly on clinical studies has been published recently; </w:t>
      </w:r>
      <w:r w:rsidRPr="00B04C8B">
        <w:rPr>
          <w:rFonts w:ascii="Book Antiqua" w:eastAsia="Book Antiqua" w:hAnsi="Book Antiqua" w:cs="Book Antiqua"/>
          <w:color w:val="000000"/>
        </w:rPr>
        <w:lastRenderedPageBreak/>
        <w:t>therefore, this minireview focuses on the findings of basic studies and discusses combinations of gemcitabine and targeted drugs, combinations of targeted drugs, combinations of natural products and anti-cancer agents, including gemcitabine, and combinations among natural products.</w:t>
      </w:r>
    </w:p>
    <w:p w14:paraId="2B343730" w14:textId="77777777" w:rsidR="00A77B3E" w:rsidRPr="00B04C8B" w:rsidRDefault="00A77B3E" w:rsidP="00B04C8B">
      <w:pPr>
        <w:spacing w:line="360" w:lineRule="auto"/>
        <w:jc w:val="both"/>
        <w:rPr>
          <w:rFonts w:ascii="Book Antiqua" w:hAnsi="Book Antiqua"/>
        </w:rPr>
      </w:pPr>
    </w:p>
    <w:bookmarkEnd w:id="8"/>
    <w:bookmarkEnd w:id="9"/>
    <w:p w14:paraId="0D35E769" w14:textId="77777777" w:rsidR="00A77B3E" w:rsidRPr="00B04C8B" w:rsidRDefault="00B55308" w:rsidP="00B04C8B">
      <w:pPr>
        <w:spacing w:line="360" w:lineRule="auto"/>
        <w:jc w:val="both"/>
        <w:rPr>
          <w:rFonts w:ascii="Book Antiqua" w:hAnsi="Book Antiqua"/>
        </w:rPr>
      </w:pPr>
      <w:r w:rsidRPr="00B04C8B">
        <w:rPr>
          <w:rFonts w:ascii="Book Antiqua" w:eastAsia="Book Antiqua" w:hAnsi="Book Antiqua" w:cs="Book Antiqua"/>
          <w:b/>
          <w:caps/>
          <w:color w:val="000000"/>
          <w:u w:val="single"/>
        </w:rPr>
        <w:br w:type="page"/>
      </w:r>
      <w:r w:rsidR="00986979" w:rsidRPr="00B04C8B">
        <w:rPr>
          <w:rFonts w:ascii="Book Antiqua" w:eastAsia="Book Antiqua" w:hAnsi="Book Antiqua" w:cs="Book Antiqua"/>
          <w:b/>
          <w:caps/>
          <w:color w:val="000000"/>
          <w:u w:val="single"/>
        </w:rPr>
        <w:lastRenderedPageBreak/>
        <w:t>INTRODUCTION</w:t>
      </w:r>
    </w:p>
    <w:p w14:paraId="67FB58BF"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Pancreatic cancer is fatal and has a 5-year survival rate of approximate 10</w:t>
      </w:r>
      <w:proofErr w:type="gramStart"/>
      <w:r w:rsidRPr="00B04C8B">
        <w:rPr>
          <w:rFonts w:ascii="Book Antiqua" w:eastAsia="Book Antiqua" w:hAnsi="Book Antiqua" w:cs="Book Antiqua"/>
          <w:color w:val="000000"/>
        </w:rPr>
        <w:t>%</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1]</w:t>
      </w:r>
      <w:r w:rsidRPr="00B04C8B">
        <w:rPr>
          <w:rFonts w:ascii="Book Antiqua" w:eastAsia="Book Antiqua" w:hAnsi="Book Antiqua" w:cs="Book Antiqua"/>
          <w:color w:val="000000"/>
        </w:rPr>
        <w:t>. It is estimated that pancreatic cancer will become the second most common cause of cancer-related deaths in the United States by 2030</w:t>
      </w:r>
      <w:r w:rsidRPr="00B04C8B">
        <w:rPr>
          <w:rFonts w:ascii="Book Antiqua" w:eastAsia="Book Antiqua" w:hAnsi="Book Antiqua" w:cs="Book Antiqua"/>
          <w:color w:val="000000"/>
          <w:vertAlign w:val="superscript"/>
        </w:rPr>
        <w:t>[2]</w:t>
      </w:r>
      <w:r w:rsidRPr="00B04C8B">
        <w:rPr>
          <w:rFonts w:ascii="Book Antiqua" w:eastAsia="Book Antiqua" w:hAnsi="Book Antiqua" w:cs="Book Antiqua"/>
          <w:color w:val="000000"/>
        </w:rPr>
        <w:t xml:space="preserve">. Pancreatic cancer is frequently diagnosed at a late stage owing to the lack of effective methods for detecting it at earlier stages and non-specific symptoms. Therefore, there is an urgent need to develop both novel effective therapies for pancreatic cancer that has progressed to a late stage and effective methods for detecting pancreatic cancer at an early stage. </w:t>
      </w:r>
    </w:p>
    <w:p w14:paraId="30887AAB" w14:textId="77777777" w:rsidR="00A77B3E" w:rsidRPr="00B04C8B" w:rsidRDefault="00986979" w:rsidP="00B04C8B">
      <w:pPr>
        <w:spacing w:line="360" w:lineRule="auto"/>
        <w:ind w:firstLine="240"/>
        <w:jc w:val="both"/>
        <w:rPr>
          <w:rFonts w:ascii="Book Antiqua" w:hAnsi="Book Antiqua"/>
        </w:rPr>
      </w:pPr>
      <w:r w:rsidRPr="00B04C8B">
        <w:rPr>
          <w:rFonts w:ascii="Book Antiqua" w:eastAsia="Book Antiqua" w:hAnsi="Book Antiqua" w:cs="Book Antiqua"/>
          <w:color w:val="000000"/>
        </w:rPr>
        <w:t xml:space="preserve">Gemcitabine is the standard treatment for patients with pancreatic cancer. However, as the anti-tumor effect of gemcitabine is limited, FOLFIRINOX (leucovorin, fluorouracil, irinotecan, oxaliplatin) as well as combination therapies of gemcitabine and conventional agents, such as cisplatin and capecitabine, has also been </w:t>
      </w:r>
      <w:proofErr w:type="gramStart"/>
      <w:r w:rsidRPr="00B04C8B">
        <w:rPr>
          <w:rFonts w:ascii="Book Antiqua" w:eastAsia="Book Antiqua" w:hAnsi="Book Antiqua" w:cs="Book Antiqua"/>
          <w:color w:val="000000"/>
        </w:rPr>
        <w:t>administered</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3–5]</w:t>
      </w:r>
      <w:r w:rsidRPr="00B04C8B">
        <w:rPr>
          <w:rFonts w:ascii="Book Antiqua" w:eastAsia="Book Antiqua" w:hAnsi="Book Antiqua" w:cs="Book Antiqua"/>
          <w:color w:val="000000"/>
        </w:rPr>
        <w:t xml:space="preserve">. Although these combination therapies improved overall survival compared to gemcitabine alone, they did not achieve complete remission. In addition, the incidence of toxicity associated with these combination therapies has </w:t>
      </w:r>
      <w:proofErr w:type="gramStart"/>
      <w:r w:rsidRPr="00B04C8B">
        <w:rPr>
          <w:rFonts w:ascii="Book Antiqua" w:eastAsia="Book Antiqua" w:hAnsi="Book Antiqua" w:cs="Book Antiqua"/>
          <w:color w:val="000000"/>
        </w:rPr>
        <w:t>increased</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3–6]</w:t>
      </w:r>
      <w:r w:rsidRPr="00B04C8B">
        <w:rPr>
          <w:rFonts w:ascii="Book Antiqua" w:eastAsia="Book Antiqua" w:hAnsi="Book Antiqua" w:cs="Book Antiqua"/>
          <w:color w:val="000000"/>
        </w:rPr>
        <w:t>.</w:t>
      </w:r>
    </w:p>
    <w:p w14:paraId="7ED6BF72" w14:textId="77777777" w:rsidR="00A77B3E" w:rsidRPr="00B04C8B" w:rsidRDefault="00986979" w:rsidP="00B04C8B">
      <w:pPr>
        <w:spacing w:line="360" w:lineRule="auto"/>
        <w:ind w:firstLine="240"/>
        <w:jc w:val="both"/>
        <w:rPr>
          <w:rFonts w:ascii="Book Antiqua" w:hAnsi="Book Antiqua"/>
        </w:rPr>
      </w:pPr>
      <w:r w:rsidRPr="00B04C8B">
        <w:rPr>
          <w:rFonts w:ascii="Book Antiqua" w:eastAsia="Book Antiqua" w:hAnsi="Book Antiqua" w:cs="Book Antiqua"/>
          <w:color w:val="000000"/>
        </w:rPr>
        <w:t xml:space="preserve">Recent studies have attempted to identify effective combinations of gemcitabine and targeted drugs for pancreatic cancer. As gemcitabine, a well-known DNA-damaging agent, induced DNA damage response, the proteins related to DNA damage response can be suitable additional targets for novel gemcitabine-based combination therapy. Furthermore, KRAS/RAF/MEK/ERK signaling triggered by oncogenic mutated </w:t>
      </w:r>
      <w:r w:rsidRPr="00B04C8B">
        <w:rPr>
          <w:rFonts w:ascii="Book Antiqua" w:eastAsia="Book Antiqua" w:hAnsi="Book Antiqua" w:cs="Book Antiqua"/>
          <w:i/>
          <w:iCs/>
          <w:color w:val="000000"/>
        </w:rPr>
        <w:t>KRAS</w:t>
      </w:r>
      <w:r w:rsidRPr="00B04C8B">
        <w:rPr>
          <w:rFonts w:ascii="Book Antiqua" w:eastAsia="Book Antiqua" w:hAnsi="Book Antiqua" w:cs="Book Antiqua"/>
          <w:color w:val="000000"/>
        </w:rPr>
        <w:t xml:space="preserve"> and autophagy, which are described as the characteristics of pancreatic ductal adenocarcinoma (PDAC), are frequently activated. Therefore, these characteristics are promising targets for effective novel therapeutic </w:t>
      </w:r>
      <w:proofErr w:type="gramStart"/>
      <w:r w:rsidRPr="00B04C8B">
        <w:rPr>
          <w:rFonts w:ascii="Book Antiqua" w:eastAsia="Book Antiqua" w:hAnsi="Book Antiqua" w:cs="Book Antiqua"/>
          <w:color w:val="000000"/>
        </w:rPr>
        <w:t>strategies</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7–12]</w:t>
      </w:r>
      <w:r w:rsidRPr="00B04C8B">
        <w:rPr>
          <w:rFonts w:ascii="Book Antiqua" w:eastAsia="Book Antiqua" w:hAnsi="Book Antiqua" w:cs="Book Antiqua"/>
          <w:color w:val="000000"/>
        </w:rPr>
        <w:t xml:space="preserve">. An excellent review on effective combination therapies for pancreatic cancer was published </w:t>
      </w:r>
      <w:proofErr w:type="gramStart"/>
      <w:r w:rsidRPr="00B04C8B">
        <w:rPr>
          <w:rFonts w:ascii="Book Antiqua" w:eastAsia="Book Antiqua" w:hAnsi="Book Antiqua" w:cs="Book Antiqua"/>
          <w:color w:val="000000"/>
        </w:rPr>
        <w:t>recently</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13]</w:t>
      </w:r>
      <w:r w:rsidRPr="00B04C8B">
        <w:rPr>
          <w:rFonts w:ascii="Book Antiqua" w:eastAsia="Book Antiqua" w:hAnsi="Book Antiqua" w:cs="Book Antiqua"/>
          <w:color w:val="000000"/>
        </w:rPr>
        <w:t xml:space="preserve">. This review was based mainly on the findings of preclinical and clinical </w:t>
      </w:r>
      <w:proofErr w:type="gramStart"/>
      <w:r w:rsidRPr="00B04C8B">
        <w:rPr>
          <w:rFonts w:ascii="Book Antiqua" w:eastAsia="Book Antiqua" w:hAnsi="Book Antiqua" w:cs="Book Antiqua"/>
          <w:color w:val="000000"/>
        </w:rPr>
        <w:t>studies</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13]</w:t>
      </w:r>
      <w:r w:rsidRPr="00B04C8B">
        <w:rPr>
          <w:rFonts w:ascii="Book Antiqua" w:eastAsia="Book Antiqua" w:hAnsi="Book Antiqua" w:cs="Book Antiqua"/>
          <w:color w:val="000000"/>
        </w:rPr>
        <w:t>; therefore, this minireview focuses on the findings of basic studies and discusses combinations of gemcitabine and targeted drugs, combinations of targeted drugs, combinations of natural products and anti-cancer agents, including gemcitabine, and combinations among natural products.</w:t>
      </w:r>
    </w:p>
    <w:p w14:paraId="0F7B63A4" w14:textId="77777777" w:rsidR="00A77B3E" w:rsidRPr="00B04C8B" w:rsidRDefault="00A77B3E" w:rsidP="00B04C8B">
      <w:pPr>
        <w:spacing w:line="360" w:lineRule="auto"/>
        <w:ind w:firstLine="240"/>
        <w:jc w:val="both"/>
        <w:rPr>
          <w:rFonts w:ascii="Book Antiqua" w:hAnsi="Book Antiqua"/>
        </w:rPr>
      </w:pPr>
    </w:p>
    <w:p w14:paraId="0BAA3B5C" w14:textId="77777777" w:rsidR="00A77B3E" w:rsidRPr="00B04C8B" w:rsidRDefault="00986979" w:rsidP="00B04C8B">
      <w:pPr>
        <w:spacing w:line="360" w:lineRule="auto"/>
        <w:jc w:val="both"/>
        <w:rPr>
          <w:rFonts w:ascii="Book Antiqua" w:hAnsi="Book Antiqua"/>
          <w:u w:val="single"/>
          <w:lang w:eastAsia="zh-CN"/>
        </w:rPr>
      </w:pPr>
      <w:r w:rsidRPr="00B04C8B">
        <w:rPr>
          <w:rFonts w:ascii="Book Antiqua" w:eastAsia="Book Antiqua" w:hAnsi="Book Antiqua" w:cs="Book Antiqua"/>
          <w:b/>
          <w:bCs/>
          <w:color w:val="000000"/>
          <w:u w:val="single"/>
        </w:rPr>
        <w:lastRenderedPageBreak/>
        <w:t>COMBINATIONS OF GEMCITABINE AND TARGETED DRUGS</w:t>
      </w:r>
    </w:p>
    <w:p w14:paraId="1CB3F56A"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Gemcitabine, a well-known DNA-damaging agent, has been the standard first-line drug for patients with pancreatic cancer. However, the efficacy of gemcitabine in pancreatic cancer is limited and a novel gemcitabine-based combination therapy is required. In this section</w:t>
      </w:r>
      <w:r w:rsidR="000002E6">
        <w:rPr>
          <w:rFonts w:ascii="Book Antiqua" w:hAnsi="Book Antiqua" w:cs="Book Antiqua" w:hint="eastAsia"/>
          <w:color w:val="000000"/>
          <w:lang w:eastAsia="zh-CN"/>
        </w:rPr>
        <w:t xml:space="preserve"> and Figure 1</w:t>
      </w:r>
      <w:r w:rsidRPr="00B04C8B">
        <w:rPr>
          <w:rFonts w:ascii="Book Antiqua" w:eastAsia="Book Antiqua" w:hAnsi="Book Antiqua" w:cs="Book Antiqua"/>
          <w:color w:val="000000"/>
        </w:rPr>
        <w:t>, combinations of gemcitabine and targeted drugs to enhance the anti-tumor effect are summarized.</w:t>
      </w:r>
    </w:p>
    <w:p w14:paraId="3EDAB7CD" w14:textId="77777777" w:rsidR="00A77B3E" w:rsidRPr="00B04C8B" w:rsidRDefault="00A77B3E" w:rsidP="00B04C8B">
      <w:pPr>
        <w:spacing w:line="360" w:lineRule="auto"/>
        <w:ind w:firstLine="240"/>
        <w:jc w:val="both"/>
        <w:rPr>
          <w:rFonts w:ascii="Book Antiqua" w:hAnsi="Book Antiqua"/>
        </w:rPr>
      </w:pPr>
    </w:p>
    <w:p w14:paraId="67CA1A92"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bCs/>
          <w:i/>
          <w:iCs/>
          <w:color w:val="000000"/>
        </w:rPr>
        <w:t>Gemcitabine and Chk1 inhibitor</w:t>
      </w:r>
    </w:p>
    <w:p w14:paraId="4F6A50D8"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 xml:space="preserve">Quinone-methide triterpenoid </w:t>
      </w:r>
      <w:proofErr w:type="spellStart"/>
      <w:r w:rsidRPr="00B04C8B">
        <w:rPr>
          <w:rFonts w:ascii="Book Antiqua" w:eastAsia="Book Antiqua" w:hAnsi="Book Antiqua" w:cs="Book Antiqua"/>
          <w:color w:val="000000"/>
        </w:rPr>
        <w:t>pristimerin</w:t>
      </w:r>
      <w:proofErr w:type="spellEnd"/>
      <w:r w:rsidRPr="00B04C8B">
        <w:rPr>
          <w:rFonts w:ascii="Book Antiqua" w:eastAsia="Book Antiqua" w:hAnsi="Book Antiqua" w:cs="Book Antiqua"/>
          <w:color w:val="000000"/>
        </w:rPr>
        <w:t xml:space="preserve"> induces lysosomal degradation of checkpoint kinase 1 (Chk1) and augments the expression of </w:t>
      </w:r>
      <w:r w:rsidRPr="00FC423E">
        <w:rPr>
          <w:rFonts w:eastAsia="Book Antiqua"/>
          <w:color w:val="000000"/>
        </w:rPr>
        <w:t>γ</w:t>
      </w:r>
      <w:r w:rsidRPr="00B04C8B">
        <w:rPr>
          <w:rFonts w:ascii="Book Antiqua" w:eastAsia="Book Antiqua" w:hAnsi="Book Antiqua" w:cs="Book Antiqua"/>
          <w:color w:val="000000"/>
        </w:rPr>
        <w:t xml:space="preserve">-H2AX, which is a biomarker of DNA damage following gemcitabine </w:t>
      </w:r>
      <w:proofErr w:type="gramStart"/>
      <w:r w:rsidRPr="00B04C8B">
        <w:rPr>
          <w:rFonts w:ascii="Book Antiqua" w:eastAsia="Book Antiqua" w:hAnsi="Book Antiqua" w:cs="Book Antiqua"/>
          <w:color w:val="000000"/>
        </w:rPr>
        <w:t>treatment</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14]</w:t>
      </w:r>
      <w:r w:rsidRPr="00B04C8B">
        <w:rPr>
          <w:rFonts w:ascii="Book Antiqua" w:eastAsia="Book Antiqua" w:hAnsi="Book Antiqua" w:cs="Book Antiqua"/>
          <w:color w:val="000000"/>
        </w:rPr>
        <w:t xml:space="preserve">. Furthermore, the combination of gemcitabine and </w:t>
      </w:r>
      <w:proofErr w:type="spellStart"/>
      <w:r w:rsidRPr="00B04C8B">
        <w:rPr>
          <w:rFonts w:ascii="Book Antiqua" w:eastAsia="Book Antiqua" w:hAnsi="Book Antiqua" w:cs="Book Antiqua"/>
          <w:color w:val="000000"/>
        </w:rPr>
        <w:t>pristimerin</w:t>
      </w:r>
      <w:proofErr w:type="spellEnd"/>
      <w:r w:rsidRPr="00B04C8B">
        <w:rPr>
          <w:rFonts w:ascii="Book Antiqua" w:eastAsia="Book Antiqua" w:hAnsi="Book Antiqua" w:cs="Book Antiqua"/>
          <w:color w:val="000000"/>
        </w:rPr>
        <w:t xml:space="preserve"> was shown to increase apoptosis of pancreatic cancer </w:t>
      </w:r>
      <w:proofErr w:type="gramStart"/>
      <w:r w:rsidRPr="00B04C8B">
        <w:rPr>
          <w:rFonts w:ascii="Book Antiqua" w:eastAsia="Book Antiqua" w:hAnsi="Book Antiqua" w:cs="Book Antiqua"/>
          <w:color w:val="000000"/>
        </w:rPr>
        <w:t>cells</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14]</w:t>
      </w:r>
      <w:r w:rsidRPr="00B04C8B">
        <w:rPr>
          <w:rFonts w:ascii="Book Antiqua" w:eastAsia="Book Antiqua" w:hAnsi="Book Antiqua" w:cs="Book Antiqua"/>
          <w:color w:val="000000"/>
        </w:rPr>
        <w:t xml:space="preserve">. The Chk1 inhibitor MK-8776 also enhances the sensitivity of multiple human cancer cell lines, including pancreatic cancer cells, to </w:t>
      </w:r>
      <w:proofErr w:type="gramStart"/>
      <w:r w:rsidRPr="00B04C8B">
        <w:rPr>
          <w:rFonts w:ascii="Book Antiqua" w:eastAsia="Book Antiqua" w:hAnsi="Book Antiqua" w:cs="Book Antiqua"/>
          <w:color w:val="000000"/>
        </w:rPr>
        <w:t>gemcitabine</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15]</w:t>
      </w:r>
      <w:r w:rsidRPr="00B04C8B">
        <w:rPr>
          <w:rFonts w:ascii="Book Antiqua" w:eastAsia="Book Antiqua" w:hAnsi="Book Antiqua" w:cs="Book Antiqua"/>
          <w:color w:val="000000"/>
        </w:rPr>
        <w:t xml:space="preserve">. The DNA damage response mediated by Chk1 in pancreatic cancer stem cells was greater than that in non-pancreatic cancer stem cells, indicating that Chk1 inhibition selectively sensitizes pancreatic cancer stem cells to </w:t>
      </w:r>
      <w:proofErr w:type="gramStart"/>
      <w:r w:rsidRPr="00B04C8B">
        <w:rPr>
          <w:rFonts w:ascii="Book Antiqua" w:eastAsia="Book Antiqua" w:hAnsi="Book Antiqua" w:cs="Book Antiqua"/>
          <w:color w:val="000000"/>
        </w:rPr>
        <w:t>gemcitabine</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16]</w:t>
      </w:r>
      <w:r w:rsidRPr="00B04C8B">
        <w:rPr>
          <w:rFonts w:ascii="Book Antiqua" w:eastAsia="Book Antiqua" w:hAnsi="Book Antiqua" w:cs="Book Antiqua"/>
          <w:color w:val="000000"/>
        </w:rPr>
        <w:t xml:space="preserve">. The combination of Chk1 inhibition and gemcitabine reduces the ability of tumor initiation in pancreatic cancer stem </w:t>
      </w:r>
      <w:proofErr w:type="gramStart"/>
      <w:r w:rsidRPr="00B04C8B">
        <w:rPr>
          <w:rFonts w:ascii="Book Antiqua" w:eastAsia="Book Antiqua" w:hAnsi="Book Antiqua" w:cs="Book Antiqua"/>
          <w:color w:val="000000"/>
        </w:rPr>
        <w:t>cells</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16]</w:t>
      </w:r>
      <w:r w:rsidRPr="00B04C8B">
        <w:rPr>
          <w:rFonts w:ascii="Book Antiqua" w:eastAsia="Book Antiqua" w:hAnsi="Book Antiqua" w:cs="Book Antiqua"/>
          <w:color w:val="000000"/>
        </w:rPr>
        <w:t xml:space="preserve">. The anti-tumor effect of the combination of gemcitabine and doublecortin-like kinase 1 (Dclk1) inhibitor has also been </w:t>
      </w:r>
      <w:proofErr w:type="gramStart"/>
      <w:r w:rsidRPr="00B04C8B">
        <w:rPr>
          <w:rFonts w:ascii="Book Antiqua" w:eastAsia="Book Antiqua" w:hAnsi="Book Antiqua" w:cs="Book Antiqua"/>
          <w:color w:val="000000"/>
        </w:rPr>
        <w:t>reported</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17]</w:t>
      </w:r>
      <w:r w:rsidRPr="00B04C8B">
        <w:rPr>
          <w:rFonts w:ascii="Book Antiqua" w:eastAsia="Book Antiqua" w:hAnsi="Book Antiqua" w:cs="Book Antiqua"/>
          <w:color w:val="000000"/>
        </w:rPr>
        <w:t xml:space="preserve">. The latter significantly decreased the expression of gemcitabine-induced phosphorylated Chk1 in pancreatic cancer cells. The combination of gemcitabine and Dclk1 inhibitor did not arrest the cell cycle at the S phase and allowed cell cycle </w:t>
      </w:r>
      <w:proofErr w:type="gramStart"/>
      <w:r w:rsidRPr="00B04C8B">
        <w:rPr>
          <w:rFonts w:ascii="Book Antiqua" w:eastAsia="Book Antiqua" w:hAnsi="Book Antiqua" w:cs="Book Antiqua"/>
          <w:color w:val="000000"/>
        </w:rPr>
        <w:t>progression</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17]</w:t>
      </w:r>
      <w:r w:rsidRPr="00B04C8B">
        <w:rPr>
          <w:rFonts w:ascii="Book Antiqua" w:eastAsia="Book Antiqua" w:hAnsi="Book Antiqua" w:cs="Book Antiqua"/>
          <w:color w:val="000000"/>
        </w:rPr>
        <w:t>. In addition, the combination of gemcitabine and Dclk1 inhibitor increased the rate of γ-H2AX-positive cells compared to individual treatments. The combination of gemcitabine and Dclk1 inhibitor induced PARP1 cleavage as well as caspase-3 activation and significantly decreased the survival rate of pancreatic cancer cells compared to gemcitabine treatment alone</w:t>
      </w:r>
      <w:r w:rsidRPr="00B04C8B">
        <w:rPr>
          <w:rFonts w:ascii="Book Antiqua" w:eastAsia="Book Antiqua" w:hAnsi="Book Antiqua" w:cs="Book Antiqua"/>
          <w:color w:val="000000"/>
          <w:vertAlign w:val="superscript"/>
        </w:rPr>
        <w:t>[17]</w:t>
      </w:r>
      <w:r w:rsidRPr="00B04C8B">
        <w:rPr>
          <w:rFonts w:ascii="Book Antiqua" w:eastAsia="Book Antiqua" w:hAnsi="Book Antiqua" w:cs="Book Antiqua"/>
          <w:color w:val="000000"/>
        </w:rPr>
        <w:t xml:space="preserve">. </w:t>
      </w:r>
    </w:p>
    <w:p w14:paraId="3CAC4756" w14:textId="77777777" w:rsidR="00A77B3E" w:rsidRPr="00B04C8B" w:rsidRDefault="00A77B3E" w:rsidP="00B04C8B">
      <w:pPr>
        <w:spacing w:line="360" w:lineRule="auto"/>
        <w:ind w:firstLine="240"/>
        <w:jc w:val="both"/>
        <w:rPr>
          <w:rFonts w:ascii="Book Antiqua" w:hAnsi="Book Antiqua"/>
        </w:rPr>
      </w:pPr>
    </w:p>
    <w:p w14:paraId="3839720E"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bCs/>
          <w:i/>
          <w:iCs/>
          <w:color w:val="000000"/>
        </w:rPr>
        <w:t xml:space="preserve">Gemcitabine and KRAS antibody/MEK inhibitor </w:t>
      </w:r>
    </w:p>
    <w:p w14:paraId="0ED94553"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lastRenderedPageBreak/>
        <w:t xml:space="preserve">Oncogenic </w:t>
      </w:r>
      <w:r w:rsidRPr="00B04C8B">
        <w:rPr>
          <w:rFonts w:ascii="Book Antiqua" w:eastAsia="Book Antiqua" w:hAnsi="Book Antiqua" w:cs="Book Antiqua"/>
          <w:i/>
          <w:iCs/>
          <w:color w:val="000000"/>
        </w:rPr>
        <w:t>KRAS</w:t>
      </w:r>
      <w:r w:rsidRPr="00B04C8B">
        <w:rPr>
          <w:rFonts w:ascii="Book Antiqua" w:eastAsia="Book Antiqua" w:hAnsi="Book Antiqua" w:cs="Book Antiqua"/>
          <w:color w:val="000000"/>
        </w:rPr>
        <w:t xml:space="preserve"> mutations are present in approximately 90% of pancreatic cancer cases. Consequently, KRAS and its downstream proteins, such as RAF, MEK, and ERK, are activated in pancreatic cancer cases and contribute to the progression of the disease. Therefore, inhibitors targeting these proteins may be effective in inhibiting this progression. </w:t>
      </w:r>
    </w:p>
    <w:p w14:paraId="40454A82" w14:textId="77777777" w:rsidR="00A77B3E" w:rsidRPr="00B04C8B" w:rsidRDefault="00986979" w:rsidP="00B04C8B">
      <w:pPr>
        <w:spacing w:line="360" w:lineRule="auto"/>
        <w:ind w:firstLine="240"/>
        <w:jc w:val="both"/>
        <w:rPr>
          <w:rFonts w:ascii="Book Antiqua" w:hAnsi="Book Antiqua"/>
        </w:rPr>
      </w:pPr>
      <w:r w:rsidRPr="00B04C8B">
        <w:rPr>
          <w:rFonts w:ascii="Book Antiqua" w:eastAsia="Book Antiqua" w:hAnsi="Book Antiqua" w:cs="Book Antiqua"/>
          <w:color w:val="000000"/>
        </w:rPr>
        <w:t xml:space="preserve">Antibodies that bind intracellularly to the activated GTP-bound form of oncogenic KRAS mutants have been developed and significantly sensitize pancreatic cancer cells to </w:t>
      </w:r>
      <w:proofErr w:type="gramStart"/>
      <w:r w:rsidRPr="00B04C8B">
        <w:rPr>
          <w:rFonts w:ascii="Book Antiqua" w:eastAsia="Book Antiqua" w:hAnsi="Book Antiqua" w:cs="Book Antiqua"/>
          <w:color w:val="000000"/>
        </w:rPr>
        <w:t>gemcitabine</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18,19]</w:t>
      </w:r>
      <w:r w:rsidRPr="00B04C8B">
        <w:rPr>
          <w:rFonts w:ascii="Book Antiqua" w:eastAsia="Book Antiqua" w:hAnsi="Book Antiqua" w:cs="Book Antiqua"/>
          <w:color w:val="000000"/>
        </w:rPr>
        <w:t xml:space="preserve">. These antibodies synergistically increase the anti-tumor effect of gemcitabine by inhibiting the RAF/MEK/ERK signaling pathway downstream of </w:t>
      </w:r>
      <w:proofErr w:type="gramStart"/>
      <w:r w:rsidRPr="00B04C8B">
        <w:rPr>
          <w:rFonts w:ascii="Book Antiqua" w:eastAsia="Book Antiqua" w:hAnsi="Book Antiqua" w:cs="Book Antiqua"/>
          <w:color w:val="000000"/>
        </w:rPr>
        <w:t>KRAS</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18,19]</w:t>
      </w:r>
      <w:r w:rsidRPr="00B04C8B">
        <w:rPr>
          <w:rFonts w:ascii="Book Antiqua" w:eastAsia="Book Antiqua" w:hAnsi="Book Antiqua" w:cs="Book Antiqua"/>
          <w:color w:val="000000"/>
        </w:rPr>
        <w:t xml:space="preserve">. The antibodies are internalized in the cytoplasm by endocytosis through the tumor-associated receptors of extracellular epithelial cell adhesion </w:t>
      </w:r>
      <w:proofErr w:type="gramStart"/>
      <w:r w:rsidRPr="00B04C8B">
        <w:rPr>
          <w:rFonts w:ascii="Book Antiqua" w:eastAsia="Book Antiqua" w:hAnsi="Book Antiqua" w:cs="Book Antiqua"/>
          <w:color w:val="000000"/>
        </w:rPr>
        <w:t>molecules</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19]</w:t>
      </w:r>
      <w:r w:rsidRPr="00B04C8B">
        <w:rPr>
          <w:rFonts w:ascii="Book Antiqua" w:eastAsia="Book Antiqua" w:hAnsi="Book Antiqua" w:cs="Book Antiqua"/>
          <w:color w:val="000000"/>
        </w:rPr>
        <w:t xml:space="preserve">. These antibodies synergistically increase the anti-tumor effect of gemcitabine by inhibiting KRAS/RAF/MEK/ERK signaling in pancreatic cancer </w:t>
      </w:r>
      <w:proofErr w:type="gramStart"/>
      <w:r w:rsidRPr="00B04C8B">
        <w:rPr>
          <w:rFonts w:ascii="Book Antiqua" w:eastAsia="Book Antiqua" w:hAnsi="Book Antiqua" w:cs="Book Antiqua"/>
          <w:color w:val="000000"/>
        </w:rPr>
        <w:t>cells</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18,19]</w:t>
      </w:r>
      <w:r w:rsidRPr="00B04C8B">
        <w:rPr>
          <w:rFonts w:ascii="Book Antiqua" w:eastAsia="Book Antiqua" w:hAnsi="Book Antiqua" w:cs="Book Antiqua"/>
          <w:color w:val="000000"/>
        </w:rPr>
        <w:t xml:space="preserve">. </w:t>
      </w:r>
    </w:p>
    <w:p w14:paraId="3D483066" w14:textId="77777777" w:rsidR="00A77B3E" w:rsidRPr="00B04C8B" w:rsidRDefault="00986979" w:rsidP="00B04C8B">
      <w:pPr>
        <w:spacing w:line="360" w:lineRule="auto"/>
        <w:ind w:firstLine="240"/>
        <w:jc w:val="both"/>
        <w:rPr>
          <w:rFonts w:ascii="Book Antiqua" w:hAnsi="Book Antiqua"/>
        </w:rPr>
      </w:pPr>
      <w:r w:rsidRPr="00B04C8B">
        <w:rPr>
          <w:rFonts w:ascii="Book Antiqua" w:eastAsia="Book Antiqua" w:hAnsi="Book Antiqua" w:cs="Book Antiqua"/>
          <w:color w:val="000000"/>
        </w:rPr>
        <w:t xml:space="preserve">The MEK inhibitor, trametinib, both alone and in combination with gemcitabine, was shown to exhibit significantly enhanced anti-tumor effects compared to gemcitabine </w:t>
      </w:r>
      <w:proofErr w:type="gramStart"/>
      <w:r w:rsidRPr="00B04C8B">
        <w:rPr>
          <w:rFonts w:ascii="Book Antiqua" w:eastAsia="Book Antiqua" w:hAnsi="Book Antiqua" w:cs="Book Antiqua"/>
          <w:color w:val="000000"/>
        </w:rPr>
        <w:t>alone</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20]</w:t>
      </w:r>
      <w:r w:rsidRPr="00B04C8B">
        <w:rPr>
          <w:rFonts w:ascii="Book Antiqua" w:eastAsia="Book Antiqua" w:hAnsi="Book Antiqua" w:cs="Book Antiqua"/>
          <w:color w:val="000000"/>
        </w:rPr>
        <w:t xml:space="preserve">. The combination of gemcitabine and trametinib also increased the inhibition of tumor growth in pancreatic cancer patient-derived orthotopic xenografts in nude mice compared to trametinib </w:t>
      </w:r>
      <w:proofErr w:type="gramStart"/>
      <w:r w:rsidRPr="00B04C8B">
        <w:rPr>
          <w:rFonts w:ascii="Book Antiqua" w:eastAsia="Book Antiqua" w:hAnsi="Book Antiqua" w:cs="Book Antiqua"/>
          <w:color w:val="000000"/>
        </w:rPr>
        <w:t>alone</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20]</w:t>
      </w:r>
      <w:r w:rsidRPr="00B04C8B">
        <w:rPr>
          <w:rFonts w:ascii="Book Antiqua" w:eastAsia="Book Antiqua" w:hAnsi="Book Antiqua" w:cs="Book Antiqua"/>
          <w:color w:val="000000"/>
        </w:rPr>
        <w:t xml:space="preserve">. Moreover, the combination of the MEK inhibitors, trametinib and </w:t>
      </w:r>
      <w:proofErr w:type="spellStart"/>
      <w:r w:rsidRPr="00B04C8B">
        <w:rPr>
          <w:rFonts w:ascii="Book Antiqua" w:eastAsia="Book Antiqua" w:hAnsi="Book Antiqua" w:cs="Book Antiqua"/>
          <w:color w:val="000000"/>
        </w:rPr>
        <w:t>cobimetinib</w:t>
      </w:r>
      <w:proofErr w:type="spellEnd"/>
      <w:r w:rsidRPr="00B04C8B">
        <w:rPr>
          <w:rFonts w:ascii="Book Antiqua" w:eastAsia="Book Antiqua" w:hAnsi="Book Antiqua" w:cs="Book Antiqua"/>
          <w:color w:val="000000"/>
        </w:rPr>
        <w:t xml:space="preserve">, prevented tumor growth in gemcitabine-resistant pancreatic cancer patient-derived orthotopic xenografts in nude </w:t>
      </w:r>
      <w:proofErr w:type="gramStart"/>
      <w:r w:rsidRPr="00B04C8B">
        <w:rPr>
          <w:rFonts w:ascii="Book Antiqua" w:eastAsia="Book Antiqua" w:hAnsi="Book Antiqua" w:cs="Book Antiqua"/>
          <w:color w:val="000000"/>
        </w:rPr>
        <w:t>mice</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21]</w:t>
      </w:r>
      <w:r w:rsidRPr="00B04C8B">
        <w:rPr>
          <w:rFonts w:ascii="Book Antiqua" w:eastAsia="Book Antiqua" w:hAnsi="Book Antiqua" w:cs="Book Antiqua"/>
          <w:color w:val="000000"/>
        </w:rPr>
        <w:t>. These results suggest that such combinations have therapeutic potential against pancreatic cancer.</w:t>
      </w:r>
    </w:p>
    <w:p w14:paraId="1575845C" w14:textId="77777777" w:rsidR="00A77B3E" w:rsidRPr="00B04C8B" w:rsidRDefault="00A77B3E" w:rsidP="00B04C8B">
      <w:pPr>
        <w:spacing w:line="360" w:lineRule="auto"/>
        <w:ind w:firstLine="240"/>
        <w:jc w:val="both"/>
        <w:rPr>
          <w:rFonts w:ascii="Book Antiqua" w:hAnsi="Book Antiqua"/>
        </w:rPr>
      </w:pPr>
    </w:p>
    <w:p w14:paraId="586385F4"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bCs/>
          <w:i/>
          <w:iCs/>
          <w:color w:val="000000"/>
        </w:rPr>
        <w:t>Gemcitabine and autophagy inhibitor</w:t>
      </w:r>
    </w:p>
    <w:p w14:paraId="7D16B4E2"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 xml:space="preserve">Gemcitabine has significantly been shown to increase autophagy induction in human pancreatic cancer cells, and combined treatment with gemcitabine and chloroquine, an autophagy inhibitor, triggered a marked boost in reactive oxygen species (ROS) levels and increased lysosomal membrane </w:t>
      </w:r>
      <w:proofErr w:type="gramStart"/>
      <w:r w:rsidRPr="00B04C8B">
        <w:rPr>
          <w:rFonts w:ascii="Book Antiqua" w:eastAsia="Book Antiqua" w:hAnsi="Book Antiqua" w:cs="Book Antiqua"/>
          <w:color w:val="000000"/>
        </w:rPr>
        <w:t>permeability</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22]</w:t>
      </w:r>
      <w:r w:rsidRPr="00B04C8B">
        <w:rPr>
          <w:rFonts w:ascii="Book Antiqua" w:eastAsia="Book Antiqua" w:hAnsi="Book Antiqua" w:cs="Book Antiqua"/>
          <w:color w:val="000000"/>
        </w:rPr>
        <w:t xml:space="preserve">. Consequently, proteases, including cathepsins, are released from lysosomes into the cytoplasm, leading to apoptosis. Thus, the combination of gemcitabine and chloroquine has an anti-tumor effect on pancreatic cancer cells through the apoptotic pathway by lysosomal dysfunction </w:t>
      </w:r>
      <w:r w:rsidRPr="00B04C8B">
        <w:rPr>
          <w:rFonts w:ascii="Book Antiqua" w:eastAsia="Book Antiqua" w:hAnsi="Book Antiqua" w:cs="Book Antiqua"/>
          <w:i/>
          <w:iCs/>
          <w:color w:val="000000"/>
        </w:rPr>
        <w:t>via</w:t>
      </w:r>
      <w:r w:rsidRPr="00B04C8B">
        <w:rPr>
          <w:rFonts w:ascii="Book Antiqua" w:eastAsia="Book Antiqua" w:hAnsi="Book Antiqua" w:cs="Book Antiqua"/>
          <w:color w:val="000000"/>
        </w:rPr>
        <w:t xml:space="preserve"> a marked boost </w:t>
      </w:r>
      <w:r w:rsidRPr="00B04C8B">
        <w:rPr>
          <w:rFonts w:ascii="Book Antiqua" w:eastAsia="Book Antiqua" w:hAnsi="Book Antiqua" w:cs="Book Antiqua"/>
          <w:color w:val="000000"/>
        </w:rPr>
        <w:lastRenderedPageBreak/>
        <w:t xml:space="preserve">of </w:t>
      </w:r>
      <w:proofErr w:type="gramStart"/>
      <w:r w:rsidRPr="00B04C8B">
        <w:rPr>
          <w:rFonts w:ascii="Book Antiqua" w:eastAsia="Book Antiqua" w:hAnsi="Book Antiqua" w:cs="Book Antiqua"/>
          <w:color w:val="000000"/>
        </w:rPr>
        <w:t>ROS</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22]</w:t>
      </w:r>
      <w:r w:rsidRPr="00B04C8B">
        <w:rPr>
          <w:rFonts w:ascii="Book Antiqua" w:eastAsia="Book Antiqua" w:hAnsi="Book Antiqua" w:cs="Book Antiqua"/>
          <w:color w:val="000000"/>
        </w:rPr>
        <w:t xml:space="preserve">. Cancer stem cells are considered to be responsible for the recurrence and chemoresistance of cancer. The expression of the markers of cancer stem cells, aldehyde dehydrogenase 1, CD44, and CD133, was found to be positively correlated with the expression of LC3 type II, an autophagy marker, in pancreatic cancer </w:t>
      </w:r>
      <w:proofErr w:type="gramStart"/>
      <w:r w:rsidRPr="00B04C8B">
        <w:rPr>
          <w:rFonts w:ascii="Book Antiqua" w:eastAsia="Book Antiqua" w:hAnsi="Book Antiqua" w:cs="Book Antiqua"/>
          <w:color w:val="000000"/>
        </w:rPr>
        <w:t>tissues</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23]</w:t>
      </w:r>
      <w:r w:rsidRPr="00B04C8B">
        <w:rPr>
          <w:rFonts w:ascii="Book Antiqua" w:eastAsia="Book Antiqua" w:hAnsi="Book Antiqua" w:cs="Book Antiqua"/>
          <w:color w:val="000000"/>
        </w:rPr>
        <w:t xml:space="preserve">; this suggests an association between autophagy and cancer stem cells. Indeed, autophagy inhibition decreased the activity of sphere formation of pancreatic cancer stem cells, and gemcitabine and autophagy inhibition markedly reduced the populations of cancer stem </w:t>
      </w:r>
      <w:proofErr w:type="gramStart"/>
      <w:r w:rsidRPr="00B04C8B">
        <w:rPr>
          <w:rFonts w:ascii="Book Antiqua" w:eastAsia="Book Antiqua" w:hAnsi="Book Antiqua" w:cs="Book Antiqua"/>
          <w:color w:val="000000"/>
        </w:rPr>
        <w:t>cells</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23]</w:t>
      </w:r>
      <w:r w:rsidRPr="00B04C8B">
        <w:rPr>
          <w:rFonts w:ascii="Book Antiqua" w:eastAsia="Book Antiqua" w:hAnsi="Book Antiqua" w:cs="Book Antiqua"/>
          <w:color w:val="000000"/>
        </w:rPr>
        <w:t>.</w:t>
      </w:r>
    </w:p>
    <w:p w14:paraId="6B263ABC" w14:textId="77777777" w:rsidR="00A77B3E" w:rsidRPr="00B04C8B" w:rsidRDefault="00A77B3E" w:rsidP="00B04C8B">
      <w:pPr>
        <w:spacing w:line="360" w:lineRule="auto"/>
        <w:ind w:firstLine="240"/>
        <w:jc w:val="both"/>
        <w:rPr>
          <w:rFonts w:ascii="Book Antiqua" w:hAnsi="Book Antiqua"/>
        </w:rPr>
      </w:pPr>
    </w:p>
    <w:p w14:paraId="34A82938" w14:textId="77777777" w:rsidR="00A77B3E" w:rsidRPr="00B04C8B" w:rsidRDefault="00986979" w:rsidP="00B04C8B">
      <w:pPr>
        <w:spacing w:line="360" w:lineRule="auto"/>
        <w:jc w:val="both"/>
        <w:rPr>
          <w:rFonts w:ascii="Book Antiqua" w:hAnsi="Book Antiqua"/>
          <w:u w:val="single"/>
        </w:rPr>
      </w:pPr>
      <w:r w:rsidRPr="00B04C8B">
        <w:rPr>
          <w:rFonts w:ascii="Book Antiqua" w:eastAsia="Book Antiqua" w:hAnsi="Book Antiqua" w:cs="Book Antiqua"/>
          <w:b/>
          <w:bCs/>
          <w:color w:val="000000"/>
          <w:u w:val="single"/>
        </w:rPr>
        <w:t>COMBINATIONS OF TARGETED DRUGS</w:t>
      </w:r>
    </w:p>
    <w:p w14:paraId="32422AFA"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Recent studies have demonstrated that combinations of targeted drugs have potential for developing novel and effective therapy for pancreatic cancer. In this section</w:t>
      </w:r>
      <w:r w:rsidR="000D22EA">
        <w:rPr>
          <w:rFonts w:ascii="Book Antiqua" w:hAnsi="Book Antiqua" w:cs="Book Antiqua" w:hint="eastAsia"/>
          <w:color w:val="000000"/>
          <w:lang w:eastAsia="zh-CN"/>
        </w:rPr>
        <w:t xml:space="preserve"> and Figure 1</w:t>
      </w:r>
      <w:r w:rsidRPr="00B04C8B">
        <w:rPr>
          <w:rFonts w:ascii="Book Antiqua" w:eastAsia="Book Antiqua" w:hAnsi="Book Antiqua" w:cs="Book Antiqua"/>
          <w:color w:val="000000"/>
        </w:rPr>
        <w:t>, combinations of targeted drugs for PDAC therapy are summarized.</w:t>
      </w:r>
    </w:p>
    <w:p w14:paraId="2F77864C" w14:textId="77777777" w:rsidR="00A77B3E" w:rsidRPr="00B04C8B" w:rsidRDefault="00A77B3E" w:rsidP="00B04C8B">
      <w:pPr>
        <w:spacing w:line="360" w:lineRule="auto"/>
        <w:ind w:firstLine="240"/>
        <w:jc w:val="both"/>
        <w:rPr>
          <w:rFonts w:ascii="Book Antiqua" w:hAnsi="Book Antiqua"/>
        </w:rPr>
      </w:pPr>
    </w:p>
    <w:p w14:paraId="1767E468"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bCs/>
          <w:i/>
          <w:iCs/>
          <w:color w:val="000000"/>
        </w:rPr>
        <w:t>ERK and autophagy inhibitors</w:t>
      </w:r>
    </w:p>
    <w:p w14:paraId="07B2389C"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 xml:space="preserve">KRAS suppression or ERK inhibition was shown to decrease both glycolytic and mitochondrial functions and to increase autophagic flux in PDAC, suggesting that ERK inhibition enhances dependence on </w:t>
      </w:r>
      <w:proofErr w:type="gramStart"/>
      <w:r w:rsidRPr="00B04C8B">
        <w:rPr>
          <w:rFonts w:ascii="Book Antiqua" w:eastAsia="Book Antiqua" w:hAnsi="Book Antiqua" w:cs="Book Antiqua"/>
          <w:color w:val="000000"/>
        </w:rPr>
        <w:t>autophagy</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24]</w:t>
      </w:r>
      <w:r w:rsidRPr="00B04C8B">
        <w:rPr>
          <w:rFonts w:ascii="Book Antiqua" w:eastAsia="Book Antiqua" w:hAnsi="Book Antiqua" w:cs="Book Antiqua"/>
          <w:color w:val="000000"/>
        </w:rPr>
        <w:t xml:space="preserve">. The combination of ERK and autophagy inhibitors synergistically enhanced anti-tumor activity in KRAS-driven PDAC </w:t>
      </w:r>
      <w:r w:rsidRPr="00B04C8B">
        <w:rPr>
          <w:rFonts w:ascii="Book Antiqua" w:eastAsia="Book Antiqua" w:hAnsi="Book Antiqua" w:cs="Book Antiqua"/>
          <w:i/>
          <w:iCs/>
          <w:color w:val="000000"/>
        </w:rPr>
        <w:t>via</w:t>
      </w:r>
      <w:r w:rsidRPr="00B04C8B">
        <w:rPr>
          <w:rFonts w:ascii="Book Antiqua" w:eastAsia="Book Antiqua" w:hAnsi="Book Antiqua" w:cs="Book Antiqua"/>
          <w:color w:val="000000"/>
        </w:rPr>
        <w:t xml:space="preserve"> the dysfunction of the energy pathways consisting of glycolysis and </w:t>
      </w:r>
      <w:proofErr w:type="gramStart"/>
      <w:r w:rsidRPr="00B04C8B">
        <w:rPr>
          <w:rFonts w:ascii="Book Antiqua" w:eastAsia="Book Antiqua" w:hAnsi="Book Antiqua" w:cs="Book Antiqua"/>
          <w:color w:val="000000"/>
        </w:rPr>
        <w:t>autophagy</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24]</w:t>
      </w:r>
      <w:r w:rsidRPr="00B04C8B">
        <w:rPr>
          <w:rFonts w:ascii="Book Antiqua" w:eastAsia="Book Antiqua" w:hAnsi="Book Antiqua" w:cs="Book Antiqua"/>
          <w:color w:val="000000"/>
        </w:rPr>
        <w:t xml:space="preserve">. It has been reported that inhibition of the KRAS/RAF/MEK/ERK signaling pathway elicits autophagy, resulting in protection of PDAC cells from cytotoxic </w:t>
      </w:r>
      <w:proofErr w:type="gramStart"/>
      <w:r w:rsidRPr="00B04C8B">
        <w:rPr>
          <w:rFonts w:ascii="Book Antiqua" w:eastAsia="Book Antiqua" w:hAnsi="Book Antiqua" w:cs="Book Antiqua"/>
          <w:color w:val="000000"/>
        </w:rPr>
        <w:t>effects</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25]</w:t>
      </w:r>
      <w:r w:rsidRPr="00B04C8B">
        <w:rPr>
          <w:rFonts w:ascii="Book Antiqua" w:eastAsia="Book Antiqua" w:hAnsi="Book Antiqua" w:cs="Book Antiqua"/>
          <w:color w:val="000000"/>
        </w:rPr>
        <w:t xml:space="preserve">. The combination of MEK1/2 and autophagy inhibitors showed synergistic anti-tumor effects against PDAC cells </w:t>
      </w:r>
      <w:r w:rsidRPr="00B04C8B">
        <w:rPr>
          <w:rFonts w:ascii="Book Antiqua" w:eastAsia="Book Antiqua" w:hAnsi="Book Antiqua" w:cs="Book Antiqua"/>
          <w:i/>
          <w:iCs/>
          <w:color w:val="000000"/>
        </w:rPr>
        <w:t>in vitro</w:t>
      </w:r>
      <w:r w:rsidRPr="00B04C8B">
        <w:rPr>
          <w:rFonts w:ascii="Book Antiqua" w:eastAsia="Book Antiqua" w:hAnsi="Book Antiqua" w:cs="Book Antiqua"/>
          <w:color w:val="000000"/>
        </w:rPr>
        <w:t xml:space="preserve"> and promoted the regression of patient-derived xenografts of PDAC in </w:t>
      </w:r>
      <w:proofErr w:type="gramStart"/>
      <w:r w:rsidRPr="00B04C8B">
        <w:rPr>
          <w:rFonts w:ascii="Book Antiqua" w:eastAsia="Book Antiqua" w:hAnsi="Book Antiqua" w:cs="Book Antiqua"/>
          <w:color w:val="000000"/>
        </w:rPr>
        <w:t>mice</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25]</w:t>
      </w:r>
      <w:r w:rsidRPr="00B04C8B">
        <w:rPr>
          <w:rFonts w:ascii="Book Antiqua" w:eastAsia="Book Antiqua" w:hAnsi="Book Antiqua" w:cs="Book Antiqua"/>
          <w:color w:val="000000"/>
        </w:rPr>
        <w:t xml:space="preserve">. Furthermore, the effect of the combination of trametinib and chloroquine was not limited to PDAC and resulted in similar responses in patient-derived xenografts of </w:t>
      </w:r>
      <w:r w:rsidRPr="00B04C8B">
        <w:rPr>
          <w:rFonts w:ascii="Book Antiqua" w:eastAsia="Book Antiqua" w:hAnsi="Book Antiqua" w:cs="Book Antiqua"/>
          <w:i/>
          <w:iCs/>
          <w:color w:val="000000"/>
        </w:rPr>
        <w:t>BRAF</w:t>
      </w:r>
      <w:r w:rsidRPr="00B04C8B">
        <w:rPr>
          <w:rFonts w:ascii="Book Antiqua" w:eastAsia="Book Antiqua" w:hAnsi="Book Antiqua" w:cs="Book Antiqua"/>
          <w:color w:val="000000"/>
        </w:rPr>
        <w:t xml:space="preserve">-mutated colorectal cancer and </w:t>
      </w:r>
      <w:r w:rsidRPr="00B04C8B">
        <w:rPr>
          <w:rFonts w:ascii="Book Antiqua" w:eastAsia="Book Antiqua" w:hAnsi="Book Antiqua" w:cs="Book Antiqua"/>
          <w:i/>
          <w:iCs/>
          <w:color w:val="000000"/>
        </w:rPr>
        <w:t>NRAS</w:t>
      </w:r>
      <w:r w:rsidRPr="00B04C8B">
        <w:rPr>
          <w:rFonts w:ascii="Book Antiqua" w:eastAsia="Book Antiqua" w:hAnsi="Book Antiqua" w:cs="Book Antiqua"/>
          <w:color w:val="000000"/>
        </w:rPr>
        <w:t xml:space="preserve">-mutated </w:t>
      </w:r>
      <w:proofErr w:type="gramStart"/>
      <w:r w:rsidRPr="00B04C8B">
        <w:rPr>
          <w:rFonts w:ascii="Book Antiqua" w:eastAsia="Book Antiqua" w:hAnsi="Book Antiqua" w:cs="Book Antiqua"/>
          <w:color w:val="000000"/>
        </w:rPr>
        <w:t>melanoma</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25]</w:t>
      </w:r>
      <w:r w:rsidRPr="00B04C8B">
        <w:rPr>
          <w:rFonts w:ascii="Book Antiqua" w:eastAsia="Book Antiqua" w:hAnsi="Book Antiqua" w:cs="Book Antiqua"/>
          <w:color w:val="000000"/>
        </w:rPr>
        <w:t>.</w:t>
      </w:r>
    </w:p>
    <w:p w14:paraId="5B326F71" w14:textId="77777777" w:rsidR="00A77B3E" w:rsidRPr="00B04C8B" w:rsidRDefault="00A77B3E" w:rsidP="00B04C8B">
      <w:pPr>
        <w:spacing w:line="360" w:lineRule="auto"/>
        <w:ind w:firstLine="240"/>
        <w:jc w:val="both"/>
        <w:rPr>
          <w:rFonts w:ascii="Book Antiqua" w:hAnsi="Book Antiqua"/>
        </w:rPr>
      </w:pPr>
    </w:p>
    <w:p w14:paraId="38EA39C9"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bCs/>
          <w:i/>
          <w:iCs/>
          <w:color w:val="000000"/>
        </w:rPr>
        <w:t>ERK, Chk1, and autophagy inhibitors</w:t>
      </w:r>
    </w:p>
    <w:p w14:paraId="0CB7B7E7"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lastRenderedPageBreak/>
        <w:t>Screening of druggable genes by genetic loss-of-function using CRISPR-Cas9 and small interfering RNA revealed that components of the ATR-Chk1 DNA damage response pathway were modulators of sensitivity to ERK inhibitor treatment in</w:t>
      </w:r>
      <w:r w:rsidRPr="00B04C8B">
        <w:rPr>
          <w:rFonts w:ascii="Book Antiqua" w:eastAsia="Book Antiqua" w:hAnsi="Book Antiqua" w:cs="Book Antiqua"/>
          <w:i/>
          <w:iCs/>
          <w:color w:val="000000"/>
        </w:rPr>
        <w:t xml:space="preserve"> KRAS-mutant</w:t>
      </w:r>
      <w:r w:rsidRPr="00B04C8B">
        <w:rPr>
          <w:rFonts w:ascii="Book Antiqua" w:eastAsia="Book Antiqua" w:hAnsi="Book Antiqua" w:cs="Book Antiqua"/>
          <w:color w:val="000000"/>
        </w:rPr>
        <w:t xml:space="preserve"> </w:t>
      </w:r>
      <w:proofErr w:type="gramStart"/>
      <w:r w:rsidRPr="00B04C8B">
        <w:rPr>
          <w:rFonts w:ascii="Book Antiqua" w:eastAsia="Book Antiqua" w:hAnsi="Book Antiqua" w:cs="Book Antiqua"/>
          <w:color w:val="000000"/>
        </w:rPr>
        <w:t>PDAC</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26]</w:t>
      </w:r>
      <w:r w:rsidRPr="00B04C8B">
        <w:rPr>
          <w:rFonts w:ascii="Book Antiqua" w:eastAsia="Book Antiqua" w:hAnsi="Book Antiqua" w:cs="Book Antiqua"/>
          <w:color w:val="000000"/>
        </w:rPr>
        <w:t xml:space="preserve">. Chk1 inhibition suppressed the growth of both PDAC cell lines and organoids and activated ERK signaling and autophagy, suggesting that Chk1 inhibition enhances dependence on ERK signaling and </w:t>
      </w:r>
      <w:proofErr w:type="gramStart"/>
      <w:r w:rsidRPr="00B04C8B">
        <w:rPr>
          <w:rFonts w:ascii="Book Antiqua" w:eastAsia="Book Antiqua" w:hAnsi="Book Antiqua" w:cs="Book Antiqua"/>
          <w:color w:val="000000"/>
        </w:rPr>
        <w:t>autophagy</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26]</w:t>
      </w:r>
      <w:r w:rsidRPr="00B04C8B">
        <w:rPr>
          <w:rFonts w:ascii="Book Antiqua" w:eastAsia="Book Antiqua" w:hAnsi="Book Antiqua" w:cs="Book Antiqua"/>
          <w:color w:val="000000"/>
        </w:rPr>
        <w:t xml:space="preserve">. These findings provide a mechanistic basis for the effectiveness of the inhibition of Chk1, ERK, and autophagy. Indeed, this triple combination of inhibitors synergistically enhanced the anti-tumor effect in </w:t>
      </w:r>
      <w:r w:rsidRPr="00B04C8B">
        <w:rPr>
          <w:rFonts w:ascii="Book Antiqua" w:eastAsia="Book Antiqua" w:hAnsi="Book Antiqua" w:cs="Book Antiqua"/>
          <w:i/>
          <w:iCs/>
          <w:color w:val="000000"/>
        </w:rPr>
        <w:t>KRAS-mutant</w:t>
      </w:r>
      <w:r w:rsidRPr="00B04C8B">
        <w:rPr>
          <w:rFonts w:ascii="Book Antiqua" w:eastAsia="Book Antiqua" w:hAnsi="Book Antiqua" w:cs="Book Antiqua"/>
          <w:color w:val="000000"/>
        </w:rPr>
        <w:t xml:space="preserve"> </w:t>
      </w:r>
      <w:proofErr w:type="gramStart"/>
      <w:r w:rsidRPr="00B04C8B">
        <w:rPr>
          <w:rFonts w:ascii="Book Antiqua" w:eastAsia="Book Antiqua" w:hAnsi="Book Antiqua" w:cs="Book Antiqua"/>
          <w:color w:val="000000"/>
        </w:rPr>
        <w:t>PDAC</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26]</w:t>
      </w:r>
      <w:r w:rsidRPr="00B04C8B">
        <w:rPr>
          <w:rFonts w:ascii="Book Antiqua" w:eastAsia="Book Antiqua" w:hAnsi="Book Antiqua" w:cs="Book Antiqua"/>
          <w:color w:val="000000"/>
        </w:rPr>
        <w:t xml:space="preserve">. </w:t>
      </w:r>
    </w:p>
    <w:p w14:paraId="7F16D143" w14:textId="77777777" w:rsidR="00A77B3E" w:rsidRPr="00B04C8B" w:rsidRDefault="00A77B3E" w:rsidP="00B04C8B">
      <w:pPr>
        <w:spacing w:line="360" w:lineRule="auto"/>
        <w:ind w:firstLine="240"/>
        <w:jc w:val="both"/>
        <w:rPr>
          <w:rFonts w:ascii="Book Antiqua" w:hAnsi="Book Antiqua"/>
        </w:rPr>
      </w:pPr>
    </w:p>
    <w:p w14:paraId="2966E7F5"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bCs/>
          <w:i/>
          <w:iCs/>
          <w:color w:val="000000"/>
        </w:rPr>
        <w:t xml:space="preserve">2-deoxyglucose and MEK inhibitor </w:t>
      </w:r>
    </w:p>
    <w:p w14:paraId="6BDD7C24"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 xml:space="preserve">Pooled shRNA library screening was used in an orthotopic xenograft model to identify multiple glycolysis genes as potential targets that may sensitize PDAC cells to MEK </w:t>
      </w:r>
      <w:proofErr w:type="gramStart"/>
      <w:r w:rsidRPr="00B04C8B">
        <w:rPr>
          <w:rFonts w:ascii="Book Antiqua" w:eastAsia="Book Antiqua" w:hAnsi="Book Antiqua" w:cs="Book Antiqua"/>
          <w:color w:val="000000"/>
        </w:rPr>
        <w:t>inhibition</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27]</w:t>
      </w:r>
      <w:r w:rsidRPr="00B04C8B">
        <w:rPr>
          <w:rFonts w:ascii="Book Antiqua" w:eastAsia="Book Antiqua" w:hAnsi="Book Antiqua" w:cs="Book Antiqua"/>
          <w:color w:val="000000"/>
        </w:rPr>
        <w:t xml:space="preserve">. Apoptosis in KrasG12D-driven PDAC cells was synergistically induced, </w:t>
      </w:r>
      <w:r w:rsidRPr="00B04C8B">
        <w:rPr>
          <w:rFonts w:ascii="Book Antiqua" w:eastAsia="Book Antiqua" w:hAnsi="Book Antiqua" w:cs="Book Antiqua"/>
          <w:i/>
          <w:color w:val="000000"/>
        </w:rPr>
        <w:t>in vitro</w:t>
      </w:r>
      <w:r w:rsidRPr="00B04C8B">
        <w:rPr>
          <w:rFonts w:ascii="Book Antiqua" w:eastAsia="Book Antiqua" w:hAnsi="Book Antiqua" w:cs="Book Antiqua"/>
          <w:color w:val="000000"/>
        </w:rPr>
        <w:t xml:space="preserve">, </w:t>
      </w:r>
      <w:r w:rsidRPr="00B04C8B">
        <w:rPr>
          <w:rFonts w:ascii="Book Antiqua" w:eastAsia="Book Antiqua" w:hAnsi="Book Antiqua" w:cs="Book Antiqua"/>
          <w:i/>
          <w:iCs/>
          <w:color w:val="000000"/>
        </w:rPr>
        <w:t>via</w:t>
      </w:r>
      <w:r w:rsidRPr="00B04C8B">
        <w:rPr>
          <w:rFonts w:ascii="Book Antiqua" w:eastAsia="Book Antiqua" w:hAnsi="Book Antiqua" w:cs="Book Antiqua"/>
          <w:color w:val="000000"/>
        </w:rPr>
        <w:t xml:space="preserve"> the combination of 2-deoxyglucose, a glycolysis inhibitor, and a MEK inhibitor; the same also inhibited tumor growth of PDAC xenografts, leading to prolonged overall survival in a genetically engineered PDAC mouse </w:t>
      </w:r>
      <w:proofErr w:type="gramStart"/>
      <w:r w:rsidRPr="00B04C8B">
        <w:rPr>
          <w:rFonts w:ascii="Book Antiqua" w:eastAsia="Book Antiqua" w:hAnsi="Book Antiqua" w:cs="Book Antiqua"/>
          <w:color w:val="000000"/>
        </w:rPr>
        <w:t>model</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27]</w:t>
      </w:r>
      <w:r w:rsidRPr="00B04C8B">
        <w:rPr>
          <w:rFonts w:ascii="Book Antiqua" w:eastAsia="Book Antiqua" w:hAnsi="Book Antiqua" w:cs="Book Antiqua"/>
          <w:color w:val="000000"/>
        </w:rPr>
        <w:t xml:space="preserve">. Molecular and metabolic analyses revealed that the combined inhibition of glycolysis and ERK signaling synergistically caused apoptosis by inducing lethal stress in the endoplasmic reticulum. These results indicate that the combination of 2-deoxyglucose and a MEK inhibitor may be an effective approach for targeting KRAS-driven </w:t>
      </w:r>
      <w:proofErr w:type="gramStart"/>
      <w:r w:rsidRPr="00B04C8B">
        <w:rPr>
          <w:rFonts w:ascii="Book Antiqua" w:eastAsia="Book Antiqua" w:hAnsi="Book Antiqua" w:cs="Book Antiqua"/>
          <w:color w:val="000000"/>
        </w:rPr>
        <w:t>PDAC</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27]</w:t>
      </w:r>
      <w:r w:rsidRPr="00B04C8B">
        <w:rPr>
          <w:rFonts w:ascii="Book Antiqua" w:eastAsia="Book Antiqua" w:hAnsi="Book Antiqua" w:cs="Book Antiqua"/>
          <w:color w:val="000000"/>
        </w:rPr>
        <w:t>.</w:t>
      </w:r>
    </w:p>
    <w:p w14:paraId="2AF05EA0" w14:textId="77777777" w:rsidR="00A77B3E" w:rsidRPr="00B04C8B" w:rsidRDefault="00A77B3E" w:rsidP="00B04C8B">
      <w:pPr>
        <w:spacing w:line="360" w:lineRule="auto"/>
        <w:ind w:firstLine="240"/>
        <w:jc w:val="both"/>
        <w:rPr>
          <w:rFonts w:ascii="Book Antiqua" w:hAnsi="Book Antiqua"/>
        </w:rPr>
      </w:pPr>
    </w:p>
    <w:p w14:paraId="626AE92E"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bCs/>
          <w:i/>
          <w:iCs/>
          <w:color w:val="000000"/>
        </w:rPr>
        <w:t>Replication stress response and autophagy inhibitors</w:t>
      </w:r>
    </w:p>
    <w:p w14:paraId="3A80675F"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 xml:space="preserve">PDAC exhibits high basal lysosomal activity and relies on lysosome-dependent recycling pathways, such as autophagy, to generate substrates for </w:t>
      </w:r>
      <w:proofErr w:type="gramStart"/>
      <w:r w:rsidRPr="00B04C8B">
        <w:rPr>
          <w:rFonts w:ascii="Book Antiqua" w:eastAsia="Book Antiqua" w:hAnsi="Book Antiqua" w:cs="Book Antiqua"/>
          <w:color w:val="000000"/>
        </w:rPr>
        <w:t>metabolism</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28]</w:t>
      </w:r>
      <w:r w:rsidRPr="00B04C8B">
        <w:rPr>
          <w:rFonts w:ascii="Book Antiqua" w:eastAsia="Book Antiqua" w:hAnsi="Book Antiqua" w:cs="Book Antiqua"/>
          <w:color w:val="000000"/>
        </w:rPr>
        <w:t xml:space="preserve">. Kinase inhibitor screening revealed that the replication stress response inhibitor and chloroquine, an autophagy inhibitor that works </w:t>
      </w:r>
      <w:r w:rsidRPr="00B04C8B">
        <w:rPr>
          <w:rFonts w:ascii="Book Antiqua" w:eastAsia="Book Antiqua" w:hAnsi="Book Antiqua" w:cs="Book Antiqua"/>
          <w:i/>
          <w:iCs/>
          <w:color w:val="000000"/>
        </w:rPr>
        <w:t>via</w:t>
      </w:r>
      <w:r w:rsidRPr="00B04C8B">
        <w:rPr>
          <w:rFonts w:ascii="Book Antiqua" w:eastAsia="Book Antiqua" w:hAnsi="Book Antiqua" w:cs="Book Antiqua"/>
          <w:color w:val="000000"/>
        </w:rPr>
        <w:t xml:space="preserve"> the functional inhibition of lysosomes, were synthetically lethal in PDAC </w:t>
      </w:r>
      <w:proofErr w:type="gramStart"/>
      <w:r w:rsidRPr="00B04C8B">
        <w:rPr>
          <w:rFonts w:ascii="Book Antiqua" w:eastAsia="Book Antiqua" w:hAnsi="Book Antiqua" w:cs="Book Antiqua"/>
          <w:color w:val="000000"/>
        </w:rPr>
        <w:t>cells</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28]</w:t>
      </w:r>
      <w:r w:rsidRPr="00B04C8B">
        <w:rPr>
          <w:rFonts w:ascii="Book Antiqua" w:eastAsia="Book Antiqua" w:hAnsi="Book Antiqua" w:cs="Book Antiqua"/>
          <w:color w:val="000000"/>
        </w:rPr>
        <w:t xml:space="preserve">. Chloroquine induces replication stress due to aspartate depletion, and a replication stress response inhibitor and chloroquine synergistically inhibit tumor growth in </w:t>
      </w:r>
      <w:proofErr w:type="gramStart"/>
      <w:r w:rsidRPr="00B04C8B">
        <w:rPr>
          <w:rFonts w:ascii="Book Antiqua" w:eastAsia="Book Antiqua" w:hAnsi="Book Antiqua" w:cs="Book Antiqua"/>
          <w:color w:val="000000"/>
        </w:rPr>
        <w:t>PDAC</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28]</w:t>
      </w:r>
      <w:r w:rsidRPr="00B04C8B">
        <w:rPr>
          <w:rFonts w:ascii="Book Antiqua" w:eastAsia="Book Antiqua" w:hAnsi="Book Antiqua" w:cs="Book Antiqua"/>
          <w:color w:val="000000"/>
        </w:rPr>
        <w:t xml:space="preserve">. </w:t>
      </w:r>
    </w:p>
    <w:p w14:paraId="6B0A834C" w14:textId="77777777" w:rsidR="00A77B3E" w:rsidRPr="00B04C8B" w:rsidRDefault="00A77B3E" w:rsidP="00B04C8B">
      <w:pPr>
        <w:spacing w:line="360" w:lineRule="auto"/>
        <w:ind w:firstLine="240"/>
        <w:jc w:val="both"/>
        <w:rPr>
          <w:rFonts w:ascii="Book Antiqua" w:hAnsi="Book Antiqua"/>
        </w:rPr>
      </w:pPr>
    </w:p>
    <w:p w14:paraId="0D5BE802"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bCs/>
          <w:i/>
          <w:iCs/>
          <w:color w:val="000000"/>
        </w:rPr>
        <w:t>Immune checkpoint and autophagy inhibitors</w:t>
      </w:r>
    </w:p>
    <w:p w14:paraId="19E04FB3"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 xml:space="preserve">Major histocompatibility complex class I (MHC-I) molecules are selectively degraded </w:t>
      </w:r>
      <w:r w:rsidRPr="00B04C8B">
        <w:rPr>
          <w:rFonts w:ascii="Book Antiqua" w:eastAsia="Book Antiqua" w:hAnsi="Book Antiqua" w:cs="Book Antiqua"/>
          <w:i/>
          <w:iCs/>
          <w:color w:val="000000"/>
        </w:rPr>
        <w:t>via</w:t>
      </w:r>
      <w:r w:rsidRPr="00B04C8B">
        <w:rPr>
          <w:rFonts w:ascii="Book Antiqua" w:eastAsia="Book Antiqua" w:hAnsi="Book Antiqua" w:cs="Book Antiqua"/>
          <w:color w:val="000000"/>
        </w:rPr>
        <w:t xml:space="preserve"> autophagy in </w:t>
      </w:r>
      <w:proofErr w:type="gramStart"/>
      <w:r w:rsidRPr="00B04C8B">
        <w:rPr>
          <w:rFonts w:ascii="Book Antiqua" w:eastAsia="Book Antiqua" w:hAnsi="Book Antiqua" w:cs="Book Antiqua"/>
          <w:color w:val="000000"/>
        </w:rPr>
        <w:t>PDAC</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29]</w:t>
      </w:r>
      <w:r w:rsidRPr="00B04C8B">
        <w:rPr>
          <w:rFonts w:ascii="Book Antiqua" w:eastAsia="Book Antiqua" w:hAnsi="Book Antiqua" w:cs="Book Antiqua"/>
          <w:color w:val="000000"/>
        </w:rPr>
        <w:t xml:space="preserve">. Consequently, the expression of MHC-I at the cell surface is reduced, and MHC-I is localized predominantly within autophagosomes and lysosomes. Autophagy inhibition was shown to restore the expression of MHC-I at the cell surface and improve antigen </w:t>
      </w:r>
      <w:proofErr w:type="gramStart"/>
      <w:r w:rsidRPr="00B04C8B">
        <w:rPr>
          <w:rFonts w:ascii="Book Antiqua" w:eastAsia="Book Antiqua" w:hAnsi="Book Antiqua" w:cs="Book Antiqua"/>
          <w:color w:val="000000"/>
        </w:rPr>
        <w:t>presentation</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29]</w:t>
      </w:r>
      <w:r w:rsidRPr="00B04C8B">
        <w:rPr>
          <w:rFonts w:ascii="Book Antiqua" w:eastAsia="Book Antiqua" w:hAnsi="Book Antiqua" w:cs="Book Antiqua"/>
          <w:color w:val="000000"/>
        </w:rPr>
        <w:t xml:space="preserve">. Furthermore, autophagy inhibition synergizes with dual immune checkpoint blockade therapy (anti-PD1 and anti-CTLA4 antibodies) to enhance the anti-tumor immune response and reduce tumor growth in syngeneic host </w:t>
      </w:r>
      <w:proofErr w:type="gramStart"/>
      <w:r w:rsidRPr="00B04C8B">
        <w:rPr>
          <w:rFonts w:ascii="Book Antiqua" w:eastAsia="Book Antiqua" w:hAnsi="Book Antiqua" w:cs="Book Antiqua"/>
          <w:color w:val="000000"/>
        </w:rPr>
        <w:t>mice</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29]</w:t>
      </w:r>
      <w:r w:rsidRPr="00B04C8B">
        <w:rPr>
          <w:rFonts w:ascii="Book Antiqua" w:eastAsia="Book Antiqua" w:hAnsi="Book Antiqua" w:cs="Book Antiqua"/>
          <w:color w:val="000000"/>
        </w:rPr>
        <w:t>.</w:t>
      </w:r>
    </w:p>
    <w:p w14:paraId="4D5E37A1" w14:textId="77777777" w:rsidR="00A77B3E" w:rsidRPr="00B04C8B" w:rsidRDefault="00A77B3E" w:rsidP="00B04C8B">
      <w:pPr>
        <w:spacing w:line="360" w:lineRule="auto"/>
        <w:ind w:firstLine="840"/>
        <w:jc w:val="both"/>
        <w:rPr>
          <w:rFonts w:ascii="Book Antiqua" w:hAnsi="Book Antiqua"/>
        </w:rPr>
      </w:pPr>
    </w:p>
    <w:p w14:paraId="3288FEC5" w14:textId="77777777" w:rsidR="00A77B3E" w:rsidRPr="00B04C8B" w:rsidRDefault="00986979" w:rsidP="00B04C8B">
      <w:pPr>
        <w:spacing w:line="360" w:lineRule="auto"/>
        <w:jc w:val="both"/>
        <w:rPr>
          <w:rFonts w:ascii="Book Antiqua" w:hAnsi="Book Antiqua"/>
          <w:u w:val="single"/>
        </w:rPr>
      </w:pPr>
      <w:r w:rsidRPr="00B04C8B">
        <w:rPr>
          <w:rFonts w:ascii="Book Antiqua" w:eastAsia="Book Antiqua" w:hAnsi="Book Antiqua" w:cs="Book Antiqua"/>
          <w:b/>
          <w:bCs/>
          <w:color w:val="000000"/>
          <w:u w:val="single"/>
        </w:rPr>
        <w:t>COMBINATIONS OF NATURAL PRODUCTS AND ANTI-CANCER AGENTS, INCLUDING</w:t>
      </w:r>
      <w:r w:rsidRPr="00B04C8B">
        <w:rPr>
          <w:rFonts w:ascii="Book Antiqua" w:eastAsia="Book Antiqua" w:hAnsi="Book Antiqua" w:cs="Book Antiqua"/>
          <w:color w:val="000000"/>
          <w:u w:val="single"/>
        </w:rPr>
        <w:t xml:space="preserve"> </w:t>
      </w:r>
      <w:r w:rsidRPr="00B04C8B">
        <w:rPr>
          <w:rFonts w:ascii="Book Antiqua" w:eastAsia="Book Antiqua" w:hAnsi="Book Antiqua" w:cs="Book Antiqua"/>
          <w:b/>
          <w:bCs/>
          <w:color w:val="000000"/>
          <w:u w:val="single"/>
        </w:rPr>
        <w:t>GEMCITABINE</w:t>
      </w:r>
    </w:p>
    <w:p w14:paraId="4CA298E4"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 xml:space="preserve">The use of natural products as adjunctive therapies for pancreatic cancer has a great potential due to the anti-cancer efficacy and low toxicity. Yue </w:t>
      </w:r>
      <w:r w:rsidRPr="00B04C8B">
        <w:rPr>
          <w:rFonts w:ascii="Book Antiqua" w:eastAsia="Book Antiqua" w:hAnsi="Book Antiqua" w:cs="Book Antiqua"/>
          <w:i/>
          <w:iCs/>
          <w:color w:val="000000"/>
        </w:rPr>
        <w:t xml:space="preserve">et </w:t>
      </w:r>
      <w:proofErr w:type="gramStart"/>
      <w:r w:rsidRPr="00B04C8B">
        <w:rPr>
          <w:rFonts w:ascii="Book Antiqua" w:eastAsia="Book Antiqua" w:hAnsi="Book Antiqua" w:cs="Book Antiqua"/>
          <w:i/>
          <w:iCs/>
          <w:color w:val="000000"/>
        </w:rPr>
        <w:t>al</w:t>
      </w:r>
      <w:r w:rsidR="00B04C8B" w:rsidRPr="00B04C8B">
        <w:rPr>
          <w:rFonts w:ascii="Book Antiqua" w:eastAsia="Book Antiqua" w:hAnsi="Book Antiqua" w:cs="Book Antiqua"/>
          <w:color w:val="000000"/>
          <w:vertAlign w:val="superscript"/>
        </w:rPr>
        <w:t>[</w:t>
      </w:r>
      <w:proofErr w:type="gramEnd"/>
      <w:r w:rsidR="00B04C8B" w:rsidRPr="00B04C8B">
        <w:rPr>
          <w:rFonts w:ascii="Book Antiqua" w:eastAsia="Book Antiqua" w:hAnsi="Book Antiqua" w:cs="Book Antiqua"/>
          <w:color w:val="000000"/>
          <w:vertAlign w:val="superscript"/>
        </w:rPr>
        <w:t>30]</w:t>
      </w:r>
      <w:r w:rsidRPr="00B04C8B">
        <w:rPr>
          <w:rFonts w:ascii="Book Antiqua" w:eastAsia="Book Antiqua" w:hAnsi="Book Antiqua" w:cs="Book Antiqua"/>
          <w:color w:val="000000"/>
        </w:rPr>
        <w:t xml:space="preserve"> summarized combinations of natural products and anti-cancer agents, including gemcitabine, and combinations among natural products. They focused on the following: combinations of natural products and gemcitabine (for example, cucurbitacin B and gemcitabine</w:t>
      </w:r>
      <w:r w:rsidRPr="00B04C8B">
        <w:rPr>
          <w:rFonts w:ascii="Book Antiqua" w:eastAsia="Book Antiqua" w:hAnsi="Book Antiqua" w:cs="Book Antiqua"/>
          <w:color w:val="000000"/>
          <w:vertAlign w:val="superscript"/>
        </w:rPr>
        <w:t>[31]</w:t>
      </w:r>
      <w:r w:rsidRPr="00B04C8B">
        <w:rPr>
          <w:rFonts w:ascii="Book Antiqua" w:eastAsia="Book Antiqua" w:hAnsi="Book Antiqua" w:cs="Book Antiqua"/>
          <w:color w:val="000000"/>
        </w:rPr>
        <w:t xml:space="preserve">, </w:t>
      </w:r>
      <w:proofErr w:type="spellStart"/>
      <w:r w:rsidRPr="00B04C8B">
        <w:rPr>
          <w:rFonts w:ascii="Book Antiqua" w:eastAsia="Book Antiqua" w:hAnsi="Book Antiqua" w:cs="Book Antiqua"/>
          <w:color w:val="000000"/>
        </w:rPr>
        <w:t>glaucarubinone</w:t>
      </w:r>
      <w:proofErr w:type="spellEnd"/>
      <w:r w:rsidRPr="00B04C8B">
        <w:rPr>
          <w:rFonts w:ascii="Book Antiqua" w:eastAsia="Book Antiqua" w:hAnsi="Book Antiqua" w:cs="Book Antiqua"/>
          <w:color w:val="000000"/>
        </w:rPr>
        <w:t xml:space="preserve"> and gemcitabine</w:t>
      </w:r>
      <w:r w:rsidRPr="00B04C8B">
        <w:rPr>
          <w:rFonts w:ascii="Book Antiqua" w:eastAsia="Book Antiqua" w:hAnsi="Book Antiqua" w:cs="Book Antiqua"/>
          <w:color w:val="000000"/>
          <w:vertAlign w:val="superscript"/>
        </w:rPr>
        <w:t>[32]</w:t>
      </w:r>
      <w:r w:rsidRPr="00B04C8B">
        <w:rPr>
          <w:rFonts w:ascii="Book Antiqua" w:eastAsia="Book Antiqua" w:hAnsi="Book Antiqua" w:cs="Book Antiqua"/>
          <w:color w:val="000000"/>
        </w:rPr>
        <w:t xml:space="preserve">, </w:t>
      </w:r>
      <w:proofErr w:type="spellStart"/>
      <w:r w:rsidRPr="00B04C8B">
        <w:rPr>
          <w:rFonts w:ascii="Book Antiqua" w:eastAsia="Book Antiqua" w:hAnsi="Book Antiqua" w:cs="Book Antiqua"/>
          <w:color w:val="000000"/>
        </w:rPr>
        <w:t>escin</w:t>
      </w:r>
      <w:proofErr w:type="spellEnd"/>
      <w:r w:rsidRPr="00B04C8B">
        <w:rPr>
          <w:rFonts w:ascii="Book Antiqua" w:eastAsia="Book Antiqua" w:hAnsi="Book Antiqua" w:cs="Book Antiqua"/>
          <w:color w:val="000000"/>
        </w:rPr>
        <w:t xml:space="preserve"> and gemcitabine</w:t>
      </w:r>
      <w:r w:rsidRPr="00B04C8B">
        <w:rPr>
          <w:rFonts w:ascii="Book Antiqua" w:eastAsia="Book Antiqua" w:hAnsi="Book Antiqua" w:cs="Book Antiqua"/>
          <w:color w:val="000000"/>
          <w:vertAlign w:val="superscript"/>
        </w:rPr>
        <w:t>[33]</w:t>
      </w:r>
      <w:r w:rsidRPr="00B04C8B">
        <w:rPr>
          <w:rFonts w:ascii="Book Antiqua" w:eastAsia="Book Antiqua" w:hAnsi="Book Antiqua" w:cs="Book Antiqua"/>
          <w:color w:val="000000"/>
        </w:rPr>
        <w:t>, and gum mastic and gemcitabine</w:t>
      </w:r>
      <w:r w:rsidRPr="00B04C8B">
        <w:rPr>
          <w:rFonts w:ascii="Book Antiqua" w:eastAsia="Book Antiqua" w:hAnsi="Book Antiqua" w:cs="Book Antiqua"/>
          <w:color w:val="000000"/>
          <w:vertAlign w:val="superscript"/>
        </w:rPr>
        <w:t>[34]</w:t>
      </w:r>
      <w:r w:rsidRPr="00B04C8B">
        <w:rPr>
          <w:rFonts w:ascii="Book Antiqua" w:eastAsia="Book Antiqua" w:hAnsi="Book Antiqua" w:cs="Book Antiqua"/>
          <w:color w:val="000000"/>
        </w:rPr>
        <w:t>); combinations of natural products and other agents, such as all-trans retinoic acid and sulindac (for example, 12-O-tetradecanoylphorbol-13-acetate and all-trans retinoic acid</w:t>
      </w:r>
      <w:r w:rsidRPr="00B04C8B">
        <w:rPr>
          <w:rFonts w:ascii="Book Antiqua" w:eastAsia="Book Antiqua" w:hAnsi="Book Antiqua" w:cs="Book Antiqua"/>
          <w:color w:val="000000"/>
          <w:vertAlign w:val="superscript"/>
        </w:rPr>
        <w:t>[35]</w:t>
      </w:r>
      <w:r w:rsidRPr="00B04C8B">
        <w:rPr>
          <w:rFonts w:ascii="Book Antiqua" w:eastAsia="Book Antiqua" w:hAnsi="Book Antiqua" w:cs="Book Antiqua"/>
          <w:color w:val="000000"/>
        </w:rPr>
        <w:t xml:space="preserve">, </w:t>
      </w:r>
      <w:proofErr w:type="spellStart"/>
      <w:r w:rsidRPr="00B04C8B">
        <w:rPr>
          <w:rFonts w:ascii="Book Antiqua" w:eastAsia="Book Antiqua" w:hAnsi="Book Antiqua" w:cs="Book Antiqua"/>
          <w:color w:val="000000"/>
        </w:rPr>
        <w:t>parthenolide</w:t>
      </w:r>
      <w:proofErr w:type="spellEnd"/>
      <w:r w:rsidRPr="00B04C8B">
        <w:rPr>
          <w:rFonts w:ascii="Book Antiqua" w:eastAsia="Book Antiqua" w:hAnsi="Book Antiqua" w:cs="Book Antiqua"/>
          <w:color w:val="000000"/>
        </w:rPr>
        <w:t xml:space="preserve"> and sulindac</w:t>
      </w:r>
      <w:r w:rsidRPr="00B04C8B">
        <w:rPr>
          <w:rFonts w:ascii="Book Antiqua" w:eastAsia="Book Antiqua" w:hAnsi="Book Antiqua" w:cs="Book Antiqua"/>
          <w:color w:val="000000"/>
          <w:vertAlign w:val="superscript"/>
        </w:rPr>
        <w:t>[36]</w:t>
      </w:r>
      <w:r w:rsidRPr="00B04C8B">
        <w:rPr>
          <w:rFonts w:ascii="Book Antiqua" w:eastAsia="Book Antiqua" w:hAnsi="Book Antiqua" w:cs="Book Antiqua"/>
          <w:color w:val="000000"/>
        </w:rPr>
        <w:t xml:space="preserve">, and triptolide and </w:t>
      </w:r>
      <w:proofErr w:type="spellStart"/>
      <w:r w:rsidRPr="00B04C8B">
        <w:rPr>
          <w:rFonts w:ascii="Book Antiqua" w:eastAsia="Book Antiqua" w:hAnsi="Book Antiqua" w:cs="Book Antiqua"/>
          <w:color w:val="000000"/>
        </w:rPr>
        <w:t>hydroxycamptothecin</w:t>
      </w:r>
      <w:proofErr w:type="spellEnd"/>
      <w:r w:rsidRPr="00B04C8B">
        <w:rPr>
          <w:rFonts w:ascii="Book Antiqua" w:eastAsia="Book Antiqua" w:hAnsi="Book Antiqua" w:cs="Book Antiqua"/>
          <w:color w:val="000000"/>
          <w:vertAlign w:val="superscript"/>
        </w:rPr>
        <w:t>[37]</w:t>
      </w:r>
      <w:r w:rsidRPr="00B04C8B">
        <w:rPr>
          <w:rFonts w:ascii="Book Antiqua" w:eastAsia="Book Antiqua" w:hAnsi="Book Antiqua" w:cs="Book Antiqua"/>
          <w:color w:val="000000"/>
        </w:rPr>
        <w:t>); and combinations among natural products (for example, sulforaphane and quercetin</w:t>
      </w:r>
      <w:r w:rsidRPr="00B04C8B">
        <w:rPr>
          <w:rFonts w:ascii="Book Antiqua" w:eastAsia="Book Antiqua" w:hAnsi="Book Antiqua" w:cs="Book Antiqua"/>
          <w:color w:val="000000"/>
          <w:vertAlign w:val="superscript"/>
        </w:rPr>
        <w:t>[38]</w:t>
      </w:r>
      <w:r w:rsidRPr="00B04C8B">
        <w:rPr>
          <w:rFonts w:ascii="Book Antiqua" w:eastAsia="Book Antiqua" w:hAnsi="Book Antiqua" w:cs="Book Antiqua"/>
          <w:color w:val="000000"/>
        </w:rPr>
        <w:t>, wogonin, apigenin, and chrysin</w:t>
      </w:r>
      <w:r w:rsidRPr="00B04C8B">
        <w:rPr>
          <w:rFonts w:ascii="Book Antiqua" w:eastAsia="Book Antiqua" w:hAnsi="Book Antiqua" w:cs="Book Antiqua"/>
          <w:color w:val="000000"/>
          <w:vertAlign w:val="superscript"/>
        </w:rPr>
        <w:t>[39]</w:t>
      </w:r>
      <w:r w:rsidRPr="00B04C8B">
        <w:rPr>
          <w:rFonts w:ascii="Book Antiqua" w:eastAsia="Book Antiqua" w:hAnsi="Book Antiqua" w:cs="Book Antiqua"/>
          <w:color w:val="000000"/>
        </w:rPr>
        <w:t>, and metformin and aspirin</w:t>
      </w:r>
      <w:r w:rsidRPr="00B04C8B">
        <w:rPr>
          <w:rFonts w:ascii="Book Antiqua" w:eastAsia="Book Antiqua" w:hAnsi="Book Antiqua" w:cs="Book Antiqua"/>
          <w:color w:val="000000"/>
          <w:vertAlign w:val="superscript"/>
        </w:rPr>
        <w:t>[40]</w:t>
      </w:r>
      <w:r w:rsidRPr="00B04C8B">
        <w:rPr>
          <w:rFonts w:ascii="Book Antiqua" w:eastAsia="Book Antiqua" w:hAnsi="Book Antiqua" w:cs="Book Antiqua"/>
          <w:color w:val="000000"/>
        </w:rPr>
        <w:t xml:space="preserve">). </w:t>
      </w:r>
    </w:p>
    <w:p w14:paraId="14D04E0E" w14:textId="77777777" w:rsidR="00A77B3E" w:rsidRPr="00B04C8B" w:rsidRDefault="00986979" w:rsidP="00B04C8B">
      <w:pPr>
        <w:spacing w:line="360" w:lineRule="auto"/>
        <w:ind w:firstLine="240"/>
        <w:jc w:val="both"/>
        <w:rPr>
          <w:rFonts w:ascii="Book Antiqua" w:hAnsi="Book Antiqua"/>
        </w:rPr>
      </w:pPr>
      <w:r w:rsidRPr="00B04C8B">
        <w:rPr>
          <w:rFonts w:ascii="Book Antiqua" w:eastAsia="Book Antiqua" w:hAnsi="Book Antiqua" w:cs="Book Antiqua"/>
          <w:color w:val="000000"/>
        </w:rPr>
        <w:t xml:space="preserve">While agents from purified chemical compounds generally target single molecules, natural products mostly consist of multiple components that concurrently act on various molecular targets. Therefore, natural products are expected to have various functions, including improvement of anti-cancer efficacy, enhancement of immune system, and reduction of side </w:t>
      </w:r>
      <w:proofErr w:type="gramStart"/>
      <w:r w:rsidRPr="00B04C8B">
        <w:rPr>
          <w:rFonts w:ascii="Book Antiqua" w:eastAsia="Book Antiqua" w:hAnsi="Book Antiqua" w:cs="Book Antiqua"/>
          <w:color w:val="000000"/>
        </w:rPr>
        <w:t>effects</w:t>
      </w:r>
      <w:r w:rsidRPr="00B04C8B">
        <w:rPr>
          <w:rFonts w:ascii="Book Antiqua" w:eastAsia="Book Antiqua" w:hAnsi="Book Antiqua" w:cs="Book Antiqua"/>
          <w:color w:val="000000"/>
          <w:vertAlign w:val="superscript"/>
        </w:rPr>
        <w:t>[</w:t>
      </w:r>
      <w:proofErr w:type="gramEnd"/>
      <w:r w:rsidRPr="00B04C8B">
        <w:rPr>
          <w:rFonts w:ascii="Book Antiqua" w:eastAsia="Book Antiqua" w:hAnsi="Book Antiqua" w:cs="Book Antiqua"/>
          <w:color w:val="000000"/>
          <w:vertAlign w:val="superscript"/>
        </w:rPr>
        <w:t>41]</w:t>
      </w:r>
      <w:r w:rsidRPr="00B04C8B">
        <w:rPr>
          <w:rFonts w:ascii="Book Antiqua" w:eastAsia="Book Antiqua" w:hAnsi="Book Antiqua" w:cs="Book Antiqua"/>
          <w:color w:val="000000"/>
        </w:rPr>
        <w:t>.</w:t>
      </w:r>
    </w:p>
    <w:p w14:paraId="164F1FCB" w14:textId="77777777" w:rsidR="00A77B3E" w:rsidRPr="00B04C8B" w:rsidRDefault="00A77B3E" w:rsidP="00B04C8B">
      <w:pPr>
        <w:spacing w:line="360" w:lineRule="auto"/>
        <w:ind w:firstLine="240"/>
        <w:jc w:val="both"/>
        <w:rPr>
          <w:rFonts w:ascii="Book Antiqua" w:hAnsi="Book Antiqua"/>
        </w:rPr>
      </w:pPr>
    </w:p>
    <w:p w14:paraId="748364C4"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caps/>
          <w:color w:val="000000"/>
          <w:u w:val="single"/>
        </w:rPr>
        <w:t>CONCLUSION</w:t>
      </w:r>
    </w:p>
    <w:p w14:paraId="6FBDB1FB"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In general, it is widely accepted that combination therapy is more effective than monotherapy. In this minireview, combinations of gemcitabine and targeted drugs, combinations of targeted drugs, combinations of natural products and anti-cancer agents, including gemcitabine, and combinations among natural products are described. Hereafter, preclinical and clinical studies are needed to examine the possibility for clinical applications. Concurrently, additional basic studies that attempt to identify combinations that synergize anti-cancer effects are needed to find the better treatment options.</w:t>
      </w:r>
    </w:p>
    <w:p w14:paraId="5B61D0E9" w14:textId="77777777" w:rsidR="00A77B3E" w:rsidRPr="00B04C8B" w:rsidRDefault="00A77B3E" w:rsidP="00B04C8B">
      <w:pPr>
        <w:spacing w:line="360" w:lineRule="auto"/>
        <w:ind w:firstLine="240"/>
        <w:jc w:val="both"/>
        <w:rPr>
          <w:rFonts w:ascii="Book Antiqua" w:hAnsi="Book Antiqua"/>
        </w:rPr>
      </w:pPr>
    </w:p>
    <w:p w14:paraId="529855AE"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color w:val="000000"/>
        </w:rPr>
        <w:t>REFERENCES</w:t>
      </w:r>
    </w:p>
    <w:p w14:paraId="391BE8A6"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1 </w:t>
      </w:r>
      <w:r w:rsidRPr="00B04C8B">
        <w:rPr>
          <w:rFonts w:ascii="Book Antiqua" w:eastAsia="SimSun" w:hAnsi="Book Antiqua" w:cs="SimSun"/>
          <w:b/>
          <w:bCs/>
          <w:lang w:eastAsia="zh-CN"/>
        </w:rPr>
        <w:t>Siegel RL</w:t>
      </w:r>
      <w:r w:rsidRPr="00B04C8B">
        <w:rPr>
          <w:rFonts w:ascii="Book Antiqua" w:eastAsia="SimSun" w:hAnsi="Book Antiqua" w:cs="SimSun"/>
          <w:lang w:eastAsia="zh-CN"/>
        </w:rPr>
        <w:t xml:space="preserve">, Miller KD, Fuchs HE, Jemal A. Cancer statistics, 2022. </w:t>
      </w:r>
      <w:r w:rsidRPr="00B04C8B">
        <w:rPr>
          <w:rFonts w:ascii="Book Antiqua" w:eastAsia="SimSun" w:hAnsi="Book Antiqua" w:cs="SimSun"/>
          <w:i/>
          <w:iCs/>
          <w:lang w:eastAsia="zh-CN"/>
        </w:rPr>
        <w:t>CA Cancer J Clin</w:t>
      </w:r>
      <w:r w:rsidRPr="00B04C8B">
        <w:rPr>
          <w:rFonts w:ascii="Book Antiqua" w:eastAsia="SimSun" w:hAnsi="Book Antiqua" w:cs="SimSun"/>
          <w:lang w:eastAsia="zh-CN"/>
        </w:rPr>
        <w:t xml:space="preserve"> 2022; </w:t>
      </w:r>
      <w:r w:rsidRPr="00B04C8B">
        <w:rPr>
          <w:rFonts w:ascii="Book Antiqua" w:eastAsia="SimSun" w:hAnsi="Book Antiqua" w:cs="SimSun"/>
          <w:b/>
          <w:bCs/>
          <w:lang w:eastAsia="zh-CN"/>
        </w:rPr>
        <w:t>72</w:t>
      </w:r>
      <w:r w:rsidRPr="00B04C8B">
        <w:rPr>
          <w:rFonts w:ascii="Book Antiqua" w:eastAsia="SimSun" w:hAnsi="Book Antiqua" w:cs="SimSun"/>
          <w:lang w:eastAsia="zh-CN"/>
        </w:rPr>
        <w:t>: 7-33 [PMID: 35020204 DOI: 10.3322/caac.21708]</w:t>
      </w:r>
    </w:p>
    <w:p w14:paraId="7EB90C7B"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2 </w:t>
      </w:r>
      <w:proofErr w:type="spellStart"/>
      <w:r w:rsidRPr="00B04C8B">
        <w:rPr>
          <w:rFonts w:ascii="Book Antiqua" w:eastAsia="SimSun" w:hAnsi="Book Antiqua" w:cs="SimSun"/>
          <w:b/>
          <w:bCs/>
          <w:lang w:eastAsia="zh-CN"/>
        </w:rPr>
        <w:t>Rahib</w:t>
      </w:r>
      <w:proofErr w:type="spellEnd"/>
      <w:r w:rsidRPr="00B04C8B">
        <w:rPr>
          <w:rFonts w:ascii="Book Antiqua" w:eastAsia="SimSun" w:hAnsi="Book Antiqua" w:cs="SimSun"/>
          <w:b/>
          <w:bCs/>
          <w:lang w:eastAsia="zh-CN"/>
        </w:rPr>
        <w:t xml:space="preserve"> L</w:t>
      </w:r>
      <w:r w:rsidRPr="00B04C8B">
        <w:rPr>
          <w:rFonts w:ascii="Book Antiqua" w:eastAsia="SimSun" w:hAnsi="Book Antiqua" w:cs="SimSun"/>
          <w:lang w:eastAsia="zh-CN"/>
        </w:rPr>
        <w:t xml:space="preserve">, Smith BD, Aizenberg R, Rosenzweig AB, </w:t>
      </w:r>
      <w:proofErr w:type="spellStart"/>
      <w:r w:rsidRPr="00B04C8B">
        <w:rPr>
          <w:rFonts w:ascii="Book Antiqua" w:eastAsia="SimSun" w:hAnsi="Book Antiqua" w:cs="SimSun"/>
          <w:lang w:eastAsia="zh-CN"/>
        </w:rPr>
        <w:t>Fleshman</w:t>
      </w:r>
      <w:proofErr w:type="spellEnd"/>
      <w:r w:rsidRPr="00B04C8B">
        <w:rPr>
          <w:rFonts w:ascii="Book Antiqua" w:eastAsia="SimSun" w:hAnsi="Book Antiqua" w:cs="SimSun"/>
          <w:lang w:eastAsia="zh-CN"/>
        </w:rPr>
        <w:t xml:space="preserve"> JM, </w:t>
      </w:r>
      <w:proofErr w:type="spellStart"/>
      <w:r w:rsidRPr="00B04C8B">
        <w:rPr>
          <w:rFonts w:ascii="Book Antiqua" w:eastAsia="SimSun" w:hAnsi="Book Antiqua" w:cs="SimSun"/>
          <w:lang w:eastAsia="zh-CN"/>
        </w:rPr>
        <w:t>Matrisian</w:t>
      </w:r>
      <w:proofErr w:type="spellEnd"/>
      <w:r w:rsidRPr="00B04C8B">
        <w:rPr>
          <w:rFonts w:ascii="Book Antiqua" w:eastAsia="SimSun" w:hAnsi="Book Antiqua" w:cs="SimSun"/>
          <w:lang w:eastAsia="zh-CN"/>
        </w:rPr>
        <w:t xml:space="preserve"> LM. Projecting cancer incidence and deaths to 2030: the unexpected burden of thyroid, liver, and pancreas cancers in the United States. </w:t>
      </w:r>
      <w:r w:rsidRPr="00B04C8B">
        <w:rPr>
          <w:rFonts w:ascii="Book Antiqua" w:eastAsia="SimSun" w:hAnsi="Book Antiqua" w:cs="SimSun"/>
          <w:i/>
          <w:iCs/>
          <w:lang w:eastAsia="zh-CN"/>
        </w:rPr>
        <w:t>Cancer Res</w:t>
      </w:r>
      <w:r w:rsidRPr="00B04C8B">
        <w:rPr>
          <w:rFonts w:ascii="Book Antiqua" w:eastAsia="SimSun" w:hAnsi="Book Antiqua" w:cs="SimSun"/>
          <w:lang w:eastAsia="zh-CN"/>
        </w:rPr>
        <w:t xml:space="preserve"> 2014; </w:t>
      </w:r>
      <w:r w:rsidRPr="00B04C8B">
        <w:rPr>
          <w:rFonts w:ascii="Book Antiqua" w:eastAsia="SimSun" w:hAnsi="Book Antiqua" w:cs="SimSun"/>
          <w:b/>
          <w:bCs/>
          <w:lang w:eastAsia="zh-CN"/>
        </w:rPr>
        <w:t>74</w:t>
      </w:r>
      <w:r w:rsidRPr="00B04C8B">
        <w:rPr>
          <w:rFonts w:ascii="Book Antiqua" w:eastAsia="SimSun" w:hAnsi="Book Antiqua" w:cs="SimSun"/>
          <w:lang w:eastAsia="zh-CN"/>
        </w:rPr>
        <w:t>: 2913-2921 [PMID: 24840647 DOI: 10.1158/0008-5472.CAN-14-0155]</w:t>
      </w:r>
    </w:p>
    <w:p w14:paraId="1C20C545"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3 </w:t>
      </w:r>
      <w:proofErr w:type="spellStart"/>
      <w:r w:rsidRPr="00B04C8B">
        <w:rPr>
          <w:rFonts w:ascii="Book Antiqua" w:eastAsia="SimSun" w:hAnsi="Book Antiqua" w:cs="SimSun"/>
          <w:b/>
          <w:bCs/>
          <w:lang w:eastAsia="zh-CN"/>
        </w:rPr>
        <w:t>Neoptolemos</w:t>
      </w:r>
      <w:proofErr w:type="spellEnd"/>
      <w:r w:rsidRPr="00B04C8B">
        <w:rPr>
          <w:rFonts w:ascii="Book Antiqua" w:eastAsia="SimSun" w:hAnsi="Book Antiqua" w:cs="SimSun"/>
          <w:b/>
          <w:bCs/>
          <w:lang w:eastAsia="zh-CN"/>
        </w:rPr>
        <w:t xml:space="preserve"> JP</w:t>
      </w:r>
      <w:r w:rsidRPr="00B04C8B">
        <w:rPr>
          <w:rFonts w:ascii="Book Antiqua" w:eastAsia="SimSun" w:hAnsi="Book Antiqua" w:cs="SimSun"/>
          <w:lang w:eastAsia="zh-CN"/>
        </w:rPr>
        <w:t xml:space="preserve">, Palmer DH, </w:t>
      </w:r>
      <w:proofErr w:type="spellStart"/>
      <w:r w:rsidRPr="00B04C8B">
        <w:rPr>
          <w:rFonts w:ascii="Book Antiqua" w:eastAsia="SimSun" w:hAnsi="Book Antiqua" w:cs="SimSun"/>
          <w:lang w:eastAsia="zh-CN"/>
        </w:rPr>
        <w:t>Ghaneh</w:t>
      </w:r>
      <w:proofErr w:type="spellEnd"/>
      <w:r w:rsidRPr="00B04C8B">
        <w:rPr>
          <w:rFonts w:ascii="Book Antiqua" w:eastAsia="SimSun" w:hAnsi="Book Antiqua" w:cs="SimSun"/>
          <w:lang w:eastAsia="zh-CN"/>
        </w:rPr>
        <w:t xml:space="preserve"> P, </w:t>
      </w:r>
      <w:proofErr w:type="spellStart"/>
      <w:r w:rsidRPr="00B04C8B">
        <w:rPr>
          <w:rFonts w:ascii="Book Antiqua" w:eastAsia="SimSun" w:hAnsi="Book Antiqua" w:cs="SimSun"/>
          <w:lang w:eastAsia="zh-CN"/>
        </w:rPr>
        <w:t>Psarelli</w:t>
      </w:r>
      <w:proofErr w:type="spellEnd"/>
      <w:r w:rsidRPr="00B04C8B">
        <w:rPr>
          <w:rFonts w:ascii="Book Antiqua" w:eastAsia="SimSun" w:hAnsi="Book Antiqua" w:cs="SimSun"/>
          <w:lang w:eastAsia="zh-CN"/>
        </w:rPr>
        <w:t xml:space="preserve"> EE, Valle JW, Halloran CM, </w:t>
      </w:r>
      <w:proofErr w:type="spellStart"/>
      <w:r w:rsidRPr="00B04C8B">
        <w:rPr>
          <w:rFonts w:ascii="Book Antiqua" w:eastAsia="SimSun" w:hAnsi="Book Antiqua" w:cs="SimSun"/>
          <w:lang w:eastAsia="zh-CN"/>
        </w:rPr>
        <w:t>Faluyi</w:t>
      </w:r>
      <w:proofErr w:type="spellEnd"/>
      <w:r w:rsidRPr="00B04C8B">
        <w:rPr>
          <w:rFonts w:ascii="Book Antiqua" w:eastAsia="SimSun" w:hAnsi="Book Antiqua" w:cs="SimSun"/>
          <w:lang w:eastAsia="zh-CN"/>
        </w:rPr>
        <w:t xml:space="preserve"> O, O'Reilly DA, Cunningham D, </w:t>
      </w:r>
      <w:proofErr w:type="spellStart"/>
      <w:r w:rsidRPr="00B04C8B">
        <w:rPr>
          <w:rFonts w:ascii="Book Antiqua" w:eastAsia="SimSun" w:hAnsi="Book Antiqua" w:cs="SimSun"/>
          <w:lang w:eastAsia="zh-CN"/>
        </w:rPr>
        <w:t>Wadsley</w:t>
      </w:r>
      <w:proofErr w:type="spellEnd"/>
      <w:r w:rsidRPr="00B04C8B">
        <w:rPr>
          <w:rFonts w:ascii="Book Antiqua" w:eastAsia="SimSun" w:hAnsi="Book Antiqua" w:cs="SimSun"/>
          <w:lang w:eastAsia="zh-CN"/>
        </w:rPr>
        <w:t xml:space="preserve"> J, Darby S, Meyer T, </w:t>
      </w:r>
      <w:proofErr w:type="spellStart"/>
      <w:r w:rsidRPr="00B04C8B">
        <w:rPr>
          <w:rFonts w:ascii="Book Antiqua" w:eastAsia="SimSun" w:hAnsi="Book Antiqua" w:cs="SimSun"/>
          <w:lang w:eastAsia="zh-CN"/>
        </w:rPr>
        <w:t>Gillmore</w:t>
      </w:r>
      <w:proofErr w:type="spellEnd"/>
      <w:r w:rsidRPr="00B04C8B">
        <w:rPr>
          <w:rFonts w:ascii="Book Antiqua" w:eastAsia="SimSun" w:hAnsi="Book Antiqua" w:cs="SimSun"/>
          <w:lang w:eastAsia="zh-CN"/>
        </w:rPr>
        <w:t xml:space="preserve"> R, </w:t>
      </w:r>
      <w:proofErr w:type="spellStart"/>
      <w:r w:rsidRPr="00B04C8B">
        <w:rPr>
          <w:rFonts w:ascii="Book Antiqua" w:eastAsia="SimSun" w:hAnsi="Book Antiqua" w:cs="SimSun"/>
          <w:lang w:eastAsia="zh-CN"/>
        </w:rPr>
        <w:t>Anthoney</w:t>
      </w:r>
      <w:proofErr w:type="spellEnd"/>
      <w:r w:rsidRPr="00B04C8B">
        <w:rPr>
          <w:rFonts w:ascii="Book Antiqua" w:eastAsia="SimSun" w:hAnsi="Book Antiqua" w:cs="SimSun"/>
          <w:lang w:eastAsia="zh-CN"/>
        </w:rPr>
        <w:t xml:space="preserve"> A, Lind P, </w:t>
      </w:r>
      <w:proofErr w:type="spellStart"/>
      <w:r w:rsidRPr="00B04C8B">
        <w:rPr>
          <w:rFonts w:ascii="Book Antiqua" w:eastAsia="SimSun" w:hAnsi="Book Antiqua" w:cs="SimSun"/>
          <w:lang w:eastAsia="zh-CN"/>
        </w:rPr>
        <w:t>Glimelius</w:t>
      </w:r>
      <w:proofErr w:type="spellEnd"/>
      <w:r w:rsidRPr="00B04C8B">
        <w:rPr>
          <w:rFonts w:ascii="Book Antiqua" w:eastAsia="SimSun" w:hAnsi="Book Antiqua" w:cs="SimSun"/>
          <w:lang w:eastAsia="zh-CN"/>
        </w:rPr>
        <w:t xml:space="preserve"> B, Falk S, </w:t>
      </w:r>
      <w:proofErr w:type="spellStart"/>
      <w:r w:rsidRPr="00B04C8B">
        <w:rPr>
          <w:rFonts w:ascii="Book Antiqua" w:eastAsia="SimSun" w:hAnsi="Book Antiqua" w:cs="SimSun"/>
          <w:lang w:eastAsia="zh-CN"/>
        </w:rPr>
        <w:t>Izbicki</w:t>
      </w:r>
      <w:proofErr w:type="spellEnd"/>
      <w:r w:rsidRPr="00B04C8B">
        <w:rPr>
          <w:rFonts w:ascii="Book Antiqua" w:eastAsia="SimSun" w:hAnsi="Book Antiqua" w:cs="SimSun"/>
          <w:lang w:eastAsia="zh-CN"/>
        </w:rPr>
        <w:t xml:space="preserve"> JR, Middleton GW, Cummins S, Ross PJ, </w:t>
      </w:r>
      <w:proofErr w:type="spellStart"/>
      <w:r w:rsidRPr="00B04C8B">
        <w:rPr>
          <w:rFonts w:ascii="Book Antiqua" w:eastAsia="SimSun" w:hAnsi="Book Antiqua" w:cs="SimSun"/>
          <w:lang w:eastAsia="zh-CN"/>
        </w:rPr>
        <w:t>Wasan</w:t>
      </w:r>
      <w:proofErr w:type="spellEnd"/>
      <w:r w:rsidRPr="00B04C8B">
        <w:rPr>
          <w:rFonts w:ascii="Book Antiqua" w:eastAsia="SimSun" w:hAnsi="Book Antiqua" w:cs="SimSun"/>
          <w:lang w:eastAsia="zh-CN"/>
        </w:rPr>
        <w:t xml:space="preserve"> H, McDonald A, Crosby T, Ma YT, Patel K, Sherriff D, </w:t>
      </w:r>
      <w:proofErr w:type="spellStart"/>
      <w:r w:rsidRPr="00B04C8B">
        <w:rPr>
          <w:rFonts w:ascii="Book Antiqua" w:eastAsia="SimSun" w:hAnsi="Book Antiqua" w:cs="SimSun"/>
          <w:lang w:eastAsia="zh-CN"/>
        </w:rPr>
        <w:t>Soomal</w:t>
      </w:r>
      <w:proofErr w:type="spellEnd"/>
      <w:r w:rsidRPr="00B04C8B">
        <w:rPr>
          <w:rFonts w:ascii="Book Antiqua" w:eastAsia="SimSun" w:hAnsi="Book Antiqua" w:cs="SimSun"/>
          <w:lang w:eastAsia="zh-CN"/>
        </w:rPr>
        <w:t xml:space="preserve"> R, Borg D, </w:t>
      </w:r>
      <w:proofErr w:type="spellStart"/>
      <w:r w:rsidRPr="00B04C8B">
        <w:rPr>
          <w:rFonts w:ascii="Book Antiqua" w:eastAsia="SimSun" w:hAnsi="Book Antiqua" w:cs="SimSun"/>
          <w:lang w:eastAsia="zh-CN"/>
        </w:rPr>
        <w:t>Sothi</w:t>
      </w:r>
      <w:proofErr w:type="spellEnd"/>
      <w:r w:rsidRPr="00B04C8B">
        <w:rPr>
          <w:rFonts w:ascii="Book Antiqua" w:eastAsia="SimSun" w:hAnsi="Book Antiqua" w:cs="SimSun"/>
          <w:lang w:eastAsia="zh-CN"/>
        </w:rPr>
        <w:t xml:space="preserve"> S, Hammel P, </w:t>
      </w:r>
      <w:proofErr w:type="spellStart"/>
      <w:r w:rsidRPr="00B04C8B">
        <w:rPr>
          <w:rFonts w:ascii="Book Antiqua" w:eastAsia="SimSun" w:hAnsi="Book Antiqua" w:cs="SimSun"/>
          <w:lang w:eastAsia="zh-CN"/>
        </w:rPr>
        <w:t>Hackert</w:t>
      </w:r>
      <w:proofErr w:type="spellEnd"/>
      <w:r w:rsidRPr="00B04C8B">
        <w:rPr>
          <w:rFonts w:ascii="Book Antiqua" w:eastAsia="SimSun" w:hAnsi="Book Antiqua" w:cs="SimSun"/>
          <w:lang w:eastAsia="zh-CN"/>
        </w:rPr>
        <w:t xml:space="preserve"> T, Jackson R, </w:t>
      </w:r>
      <w:proofErr w:type="spellStart"/>
      <w:r w:rsidRPr="00B04C8B">
        <w:rPr>
          <w:rFonts w:ascii="Book Antiqua" w:eastAsia="SimSun" w:hAnsi="Book Antiqua" w:cs="SimSun"/>
          <w:lang w:eastAsia="zh-CN"/>
        </w:rPr>
        <w:t>Büchler</w:t>
      </w:r>
      <w:proofErr w:type="spellEnd"/>
      <w:r w:rsidRPr="00B04C8B">
        <w:rPr>
          <w:rFonts w:ascii="Book Antiqua" w:eastAsia="SimSun" w:hAnsi="Book Antiqua" w:cs="SimSun"/>
          <w:lang w:eastAsia="zh-CN"/>
        </w:rPr>
        <w:t xml:space="preserve"> MW; European Study Group for Pancreatic Cancer. Comparison of adjuvant gemcitabine and capecitabine with gemcitabine monotherapy in patients with resected pancreatic cancer (ESPAC-4): a </w:t>
      </w:r>
      <w:proofErr w:type="spellStart"/>
      <w:r w:rsidRPr="00B04C8B">
        <w:rPr>
          <w:rFonts w:ascii="Book Antiqua" w:eastAsia="SimSun" w:hAnsi="Book Antiqua" w:cs="SimSun"/>
          <w:lang w:eastAsia="zh-CN"/>
        </w:rPr>
        <w:t>multicentre</w:t>
      </w:r>
      <w:proofErr w:type="spellEnd"/>
      <w:r w:rsidRPr="00B04C8B">
        <w:rPr>
          <w:rFonts w:ascii="Book Antiqua" w:eastAsia="SimSun" w:hAnsi="Book Antiqua" w:cs="SimSun"/>
          <w:lang w:eastAsia="zh-CN"/>
        </w:rPr>
        <w:t xml:space="preserve">, open-label, </w:t>
      </w:r>
      <w:proofErr w:type="spellStart"/>
      <w:r w:rsidRPr="00B04C8B">
        <w:rPr>
          <w:rFonts w:ascii="Book Antiqua" w:eastAsia="SimSun" w:hAnsi="Book Antiqua" w:cs="SimSun"/>
          <w:lang w:eastAsia="zh-CN"/>
        </w:rPr>
        <w:t>randomised</w:t>
      </w:r>
      <w:proofErr w:type="spellEnd"/>
      <w:r w:rsidRPr="00B04C8B">
        <w:rPr>
          <w:rFonts w:ascii="Book Antiqua" w:eastAsia="SimSun" w:hAnsi="Book Antiqua" w:cs="SimSun"/>
          <w:lang w:eastAsia="zh-CN"/>
        </w:rPr>
        <w:t xml:space="preserve">, phase 3 trial. </w:t>
      </w:r>
      <w:r w:rsidRPr="00B04C8B">
        <w:rPr>
          <w:rFonts w:ascii="Book Antiqua" w:eastAsia="SimSun" w:hAnsi="Book Antiqua" w:cs="SimSun"/>
          <w:i/>
          <w:iCs/>
          <w:lang w:eastAsia="zh-CN"/>
        </w:rPr>
        <w:t>Lancet</w:t>
      </w:r>
      <w:r w:rsidRPr="00B04C8B">
        <w:rPr>
          <w:rFonts w:ascii="Book Antiqua" w:eastAsia="SimSun" w:hAnsi="Book Antiqua" w:cs="SimSun"/>
          <w:lang w:eastAsia="zh-CN"/>
        </w:rPr>
        <w:t xml:space="preserve"> 2017; </w:t>
      </w:r>
      <w:r w:rsidRPr="00B04C8B">
        <w:rPr>
          <w:rFonts w:ascii="Book Antiqua" w:eastAsia="SimSun" w:hAnsi="Book Antiqua" w:cs="SimSun"/>
          <w:b/>
          <w:bCs/>
          <w:lang w:eastAsia="zh-CN"/>
        </w:rPr>
        <w:t>389</w:t>
      </w:r>
      <w:r w:rsidRPr="00B04C8B">
        <w:rPr>
          <w:rFonts w:ascii="Book Antiqua" w:eastAsia="SimSun" w:hAnsi="Book Antiqua" w:cs="SimSun"/>
          <w:lang w:eastAsia="zh-CN"/>
        </w:rPr>
        <w:t>: 1011-1024 [PMID: 28129987 DOI: 10.1016/S0140-6736(16)32409-6]</w:t>
      </w:r>
    </w:p>
    <w:p w14:paraId="303CA1D6"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4 </w:t>
      </w:r>
      <w:r w:rsidRPr="00B04C8B">
        <w:rPr>
          <w:rFonts w:ascii="Book Antiqua" w:eastAsia="SimSun" w:hAnsi="Book Antiqua" w:cs="SimSun"/>
          <w:b/>
          <w:bCs/>
          <w:lang w:eastAsia="zh-CN"/>
        </w:rPr>
        <w:t>Ouyang G</w:t>
      </w:r>
      <w:r w:rsidRPr="00B04C8B">
        <w:rPr>
          <w:rFonts w:ascii="Book Antiqua" w:eastAsia="SimSun" w:hAnsi="Book Antiqua" w:cs="SimSun"/>
          <w:lang w:eastAsia="zh-CN"/>
        </w:rPr>
        <w:t xml:space="preserve">, Liu Z, Huang S, Li Q, </w:t>
      </w:r>
      <w:proofErr w:type="spellStart"/>
      <w:r w:rsidRPr="00B04C8B">
        <w:rPr>
          <w:rFonts w:ascii="Book Antiqua" w:eastAsia="SimSun" w:hAnsi="Book Antiqua" w:cs="SimSun"/>
          <w:lang w:eastAsia="zh-CN"/>
        </w:rPr>
        <w:t>Xiong</w:t>
      </w:r>
      <w:proofErr w:type="spellEnd"/>
      <w:r w:rsidRPr="00B04C8B">
        <w:rPr>
          <w:rFonts w:ascii="Book Antiqua" w:eastAsia="SimSun" w:hAnsi="Book Antiqua" w:cs="SimSun"/>
          <w:lang w:eastAsia="zh-CN"/>
        </w:rPr>
        <w:t xml:space="preserve"> L, Miao X, Wen Y. Gemcitabine plus cisplatin versus gemcitabine alone in the treatment of pancreatic cancer: a meta-analysis. </w:t>
      </w:r>
      <w:r w:rsidRPr="00B04C8B">
        <w:rPr>
          <w:rFonts w:ascii="Book Antiqua" w:eastAsia="SimSun" w:hAnsi="Book Antiqua" w:cs="SimSun"/>
          <w:i/>
          <w:iCs/>
          <w:lang w:eastAsia="zh-CN"/>
        </w:rPr>
        <w:t>World J Surg Oncol</w:t>
      </w:r>
      <w:r w:rsidRPr="00B04C8B">
        <w:rPr>
          <w:rFonts w:ascii="Book Antiqua" w:eastAsia="SimSun" w:hAnsi="Book Antiqua" w:cs="SimSun"/>
          <w:lang w:eastAsia="zh-CN"/>
        </w:rPr>
        <w:t xml:space="preserve"> 2016; </w:t>
      </w:r>
      <w:r w:rsidRPr="00B04C8B">
        <w:rPr>
          <w:rFonts w:ascii="Book Antiqua" w:eastAsia="SimSun" w:hAnsi="Book Antiqua" w:cs="SimSun"/>
          <w:b/>
          <w:bCs/>
          <w:lang w:eastAsia="zh-CN"/>
        </w:rPr>
        <w:t>14</w:t>
      </w:r>
      <w:r w:rsidRPr="00B04C8B">
        <w:rPr>
          <w:rFonts w:ascii="Book Antiqua" w:eastAsia="SimSun" w:hAnsi="Book Antiqua" w:cs="SimSun"/>
          <w:lang w:eastAsia="zh-CN"/>
        </w:rPr>
        <w:t>: 59 [PMID: 26927942 DOI: 10.1186/s12957-016-0813-9]</w:t>
      </w:r>
    </w:p>
    <w:p w14:paraId="21196A4F"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lastRenderedPageBreak/>
        <w:t xml:space="preserve">5 </w:t>
      </w:r>
      <w:r w:rsidRPr="00B04C8B">
        <w:rPr>
          <w:rFonts w:ascii="Book Antiqua" w:eastAsia="SimSun" w:hAnsi="Book Antiqua" w:cs="SimSun"/>
          <w:b/>
          <w:bCs/>
          <w:lang w:eastAsia="zh-CN"/>
        </w:rPr>
        <w:t>Conroy T</w:t>
      </w:r>
      <w:r w:rsidRPr="00B04C8B">
        <w:rPr>
          <w:rFonts w:ascii="Book Antiqua" w:eastAsia="SimSun" w:hAnsi="Book Antiqua" w:cs="SimSun"/>
          <w:lang w:eastAsia="zh-CN"/>
        </w:rPr>
        <w:t xml:space="preserve">, </w:t>
      </w:r>
      <w:proofErr w:type="spellStart"/>
      <w:r w:rsidRPr="00B04C8B">
        <w:rPr>
          <w:rFonts w:ascii="Book Antiqua" w:eastAsia="SimSun" w:hAnsi="Book Antiqua" w:cs="SimSun"/>
          <w:lang w:eastAsia="zh-CN"/>
        </w:rPr>
        <w:t>Desseigne</w:t>
      </w:r>
      <w:proofErr w:type="spellEnd"/>
      <w:r w:rsidRPr="00B04C8B">
        <w:rPr>
          <w:rFonts w:ascii="Book Antiqua" w:eastAsia="SimSun" w:hAnsi="Book Antiqua" w:cs="SimSun"/>
          <w:lang w:eastAsia="zh-CN"/>
        </w:rPr>
        <w:t xml:space="preserve"> F, </w:t>
      </w:r>
      <w:proofErr w:type="spellStart"/>
      <w:r w:rsidRPr="00B04C8B">
        <w:rPr>
          <w:rFonts w:ascii="Book Antiqua" w:eastAsia="SimSun" w:hAnsi="Book Antiqua" w:cs="SimSun"/>
          <w:lang w:eastAsia="zh-CN"/>
        </w:rPr>
        <w:t>Ychou</w:t>
      </w:r>
      <w:proofErr w:type="spellEnd"/>
      <w:r w:rsidRPr="00B04C8B">
        <w:rPr>
          <w:rFonts w:ascii="Book Antiqua" w:eastAsia="SimSun" w:hAnsi="Book Antiqua" w:cs="SimSun"/>
          <w:lang w:eastAsia="zh-CN"/>
        </w:rPr>
        <w:t xml:space="preserve"> M, </w:t>
      </w:r>
      <w:proofErr w:type="spellStart"/>
      <w:r w:rsidRPr="00B04C8B">
        <w:rPr>
          <w:rFonts w:ascii="Book Antiqua" w:eastAsia="SimSun" w:hAnsi="Book Antiqua" w:cs="SimSun"/>
          <w:lang w:eastAsia="zh-CN"/>
        </w:rPr>
        <w:t>Bouché</w:t>
      </w:r>
      <w:proofErr w:type="spellEnd"/>
      <w:r w:rsidRPr="00B04C8B">
        <w:rPr>
          <w:rFonts w:ascii="Book Antiqua" w:eastAsia="SimSun" w:hAnsi="Book Antiqua" w:cs="SimSun"/>
          <w:lang w:eastAsia="zh-CN"/>
        </w:rPr>
        <w:t xml:space="preserve"> O, </w:t>
      </w:r>
      <w:proofErr w:type="spellStart"/>
      <w:r w:rsidRPr="00B04C8B">
        <w:rPr>
          <w:rFonts w:ascii="Book Antiqua" w:eastAsia="SimSun" w:hAnsi="Book Antiqua" w:cs="SimSun"/>
          <w:lang w:eastAsia="zh-CN"/>
        </w:rPr>
        <w:t>Guimbaud</w:t>
      </w:r>
      <w:proofErr w:type="spellEnd"/>
      <w:r w:rsidRPr="00B04C8B">
        <w:rPr>
          <w:rFonts w:ascii="Book Antiqua" w:eastAsia="SimSun" w:hAnsi="Book Antiqua" w:cs="SimSun"/>
          <w:lang w:eastAsia="zh-CN"/>
        </w:rPr>
        <w:t xml:space="preserve"> R, </w:t>
      </w:r>
      <w:proofErr w:type="spellStart"/>
      <w:r w:rsidRPr="00B04C8B">
        <w:rPr>
          <w:rFonts w:ascii="Book Antiqua" w:eastAsia="SimSun" w:hAnsi="Book Antiqua" w:cs="SimSun"/>
          <w:lang w:eastAsia="zh-CN"/>
        </w:rPr>
        <w:t>Bécouarn</w:t>
      </w:r>
      <w:proofErr w:type="spellEnd"/>
      <w:r w:rsidRPr="00B04C8B">
        <w:rPr>
          <w:rFonts w:ascii="Book Antiqua" w:eastAsia="SimSun" w:hAnsi="Book Antiqua" w:cs="SimSun"/>
          <w:lang w:eastAsia="zh-CN"/>
        </w:rPr>
        <w:t xml:space="preserve"> Y, </w:t>
      </w:r>
      <w:proofErr w:type="spellStart"/>
      <w:r w:rsidRPr="00B04C8B">
        <w:rPr>
          <w:rFonts w:ascii="Book Antiqua" w:eastAsia="SimSun" w:hAnsi="Book Antiqua" w:cs="SimSun"/>
          <w:lang w:eastAsia="zh-CN"/>
        </w:rPr>
        <w:t>Adenis</w:t>
      </w:r>
      <w:proofErr w:type="spellEnd"/>
      <w:r w:rsidRPr="00B04C8B">
        <w:rPr>
          <w:rFonts w:ascii="Book Antiqua" w:eastAsia="SimSun" w:hAnsi="Book Antiqua" w:cs="SimSun"/>
          <w:lang w:eastAsia="zh-CN"/>
        </w:rPr>
        <w:t xml:space="preserve"> A, Raoul JL, </w:t>
      </w:r>
      <w:proofErr w:type="spellStart"/>
      <w:r w:rsidRPr="00B04C8B">
        <w:rPr>
          <w:rFonts w:ascii="Book Antiqua" w:eastAsia="SimSun" w:hAnsi="Book Antiqua" w:cs="SimSun"/>
          <w:lang w:eastAsia="zh-CN"/>
        </w:rPr>
        <w:t>Gourgou</w:t>
      </w:r>
      <w:proofErr w:type="spellEnd"/>
      <w:r w:rsidRPr="00B04C8B">
        <w:rPr>
          <w:rFonts w:ascii="Book Antiqua" w:eastAsia="SimSun" w:hAnsi="Book Antiqua" w:cs="SimSun"/>
          <w:lang w:eastAsia="zh-CN"/>
        </w:rPr>
        <w:t xml:space="preserve">-Bourgade S, de la </w:t>
      </w:r>
      <w:proofErr w:type="spellStart"/>
      <w:r w:rsidRPr="00B04C8B">
        <w:rPr>
          <w:rFonts w:ascii="Book Antiqua" w:eastAsia="SimSun" w:hAnsi="Book Antiqua" w:cs="SimSun"/>
          <w:lang w:eastAsia="zh-CN"/>
        </w:rPr>
        <w:t>Fouchardière</w:t>
      </w:r>
      <w:proofErr w:type="spellEnd"/>
      <w:r w:rsidRPr="00B04C8B">
        <w:rPr>
          <w:rFonts w:ascii="Book Antiqua" w:eastAsia="SimSun" w:hAnsi="Book Antiqua" w:cs="SimSun"/>
          <w:lang w:eastAsia="zh-CN"/>
        </w:rPr>
        <w:t xml:space="preserve"> C, </w:t>
      </w:r>
      <w:proofErr w:type="spellStart"/>
      <w:r w:rsidRPr="00B04C8B">
        <w:rPr>
          <w:rFonts w:ascii="Book Antiqua" w:eastAsia="SimSun" w:hAnsi="Book Antiqua" w:cs="SimSun"/>
          <w:lang w:eastAsia="zh-CN"/>
        </w:rPr>
        <w:t>Bennouna</w:t>
      </w:r>
      <w:proofErr w:type="spellEnd"/>
      <w:r w:rsidRPr="00B04C8B">
        <w:rPr>
          <w:rFonts w:ascii="Book Antiqua" w:eastAsia="SimSun" w:hAnsi="Book Antiqua" w:cs="SimSun"/>
          <w:lang w:eastAsia="zh-CN"/>
        </w:rPr>
        <w:t xml:space="preserve"> J, </w:t>
      </w:r>
      <w:proofErr w:type="spellStart"/>
      <w:r w:rsidRPr="00B04C8B">
        <w:rPr>
          <w:rFonts w:ascii="Book Antiqua" w:eastAsia="SimSun" w:hAnsi="Book Antiqua" w:cs="SimSun"/>
          <w:lang w:eastAsia="zh-CN"/>
        </w:rPr>
        <w:t>Bachet</w:t>
      </w:r>
      <w:proofErr w:type="spellEnd"/>
      <w:r w:rsidRPr="00B04C8B">
        <w:rPr>
          <w:rFonts w:ascii="Book Antiqua" w:eastAsia="SimSun" w:hAnsi="Book Antiqua" w:cs="SimSun"/>
          <w:lang w:eastAsia="zh-CN"/>
        </w:rPr>
        <w:t xml:space="preserve"> JB, </w:t>
      </w:r>
      <w:proofErr w:type="spellStart"/>
      <w:r w:rsidRPr="00B04C8B">
        <w:rPr>
          <w:rFonts w:ascii="Book Antiqua" w:eastAsia="SimSun" w:hAnsi="Book Antiqua" w:cs="SimSun"/>
          <w:lang w:eastAsia="zh-CN"/>
        </w:rPr>
        <w:t>Khemissa-Akouz</w:t>
      </w:r>
      <w:proofErr w:type="spellEnd"/>
      <w:r w:rsidRPr="00B04C8B">
        <w:rPr>
          <w:rFonts w:ascii="Book Antiqua" w:eastAsia="SimSun" w:hAnsi="Book Antiqua" w:cs="SimSun"/>
          <w:lang w:eastAsia="zh-CN"/>
        </w:rPr>
        <w:t xml:space="preserve"> F, </w:t>
      </w:r>
      <w:proofErr w:type="spellStart"/>
      <w:r w:rsidRPr="00B04C8B">
        <w:rPr>
          <w:rFonts w:ascii="Book Antiqua" w:eastAsia="SimSun" w:hAnsi="Book Antiqua" w:cs="SimSun"/>
          <w:lang w:eastAsia="zh-CN"/>
        </w:rPr>
        <w:t>Péré-Vergé</w:t>
      </w:r>
      <w:proofErr w:type="spellEnd"/>
      <w:r w:rsidRPr="00B04C8B">
        <w:rPr>
          <w:rFonts w:ascii="Book Antiqua" w:eastAsia="SimSun" w:hAnsi="Book Antiqua" w:cs="SimSun"/>
          <w:lang w:eastAsia="zh-CN"/>
        </w:rPr>
        <w:t xml:space="preserve"> D, </w:t>
      </w:r>
      <w:proofErr w:type="spellStart"/>
      <w:r w:rsidRPr="00B04C8B">
        <w:rPr>
          <w:rFonts w:ascii="Book Antiqua" w:eastAsia="SimSun" w:hAnsi="Book Antiqua" w:cs="SimSun"/>
          <w:lang w:eastAsia="zh-CN"/>
        </w:rPr>
        <w:t>Delbaldo</w:t>
      </w:r>
      <w:proofErr w:type="spellEnd"/>
      <w:r w:rsidRPr="00B04C8B">
        <w:rPr>
          <w:rFonts w:ascii="Book Antiqua" w:eastAsia="SimSun" w:hAnsi="Book Antiqua" w:cs="SimSun"/>
          <w:lang w:eastAsia="zh-CN"/>
        </w:rPr>
        <w:t xml:space="preserve"> C, </w:t>
      </w:r>
      <w:proofErr w:type="spellStart"/>
      <w:r w:rsidRPr="00B04C8B">
        <w:rPr>
          <w:rFonts w:ascii="Book Antiqua" w:eastAsia="SimSun" w:hAnsi="Book Antiqua" w:cs="SimSun"/>
          <w:lang w:eastAsia="zh-CN"/>
        </w:rPr>
        <w:t>Assenat</w:t>
      </w:r>
      <w:proofErr w:type="spellEnd"/>
      <w:r w:rsidRPr="00B04C8B">
        <w:rPr>
          <w:rFonts w:ascii="Book Antiqua" w:eastAsia="SimSun" w:hAnsi="Book Antiqua" w:cs="SimSun"/>
          <w:lang w:eastAsia="zh-CN"/>
        </w:rPr>
        <w:t xml:space="preserve"> E, </w:t>
      </w:r>
      <w:proofErr w:type="spellStart"/>
      <w:r w:rsidRPr="00B04C8B">
        <w:rPr>
          <w:rFonts w:ascii="Book Antiqua" w:eastAsia="SimSun" w:hAnsi="Book Antiqua" w:cs="SimSun"/>
          <w:lang w:eastAsia="zh-CN"/>
        </w:rPr>
        <w:t>Chauffert</w:t>
      </w:r>
      <w:proofErr w:type="spellEnd"/>
      <w:r w:rsidRPr="00B04C8B">
        <w:rPr>
          <w:rFonts w:ascii="Book Antiqua" w:eastAsia="SimSun" w:hAnsi="Book Antiqua" w:cs="SimSun"/>
          <w:lang w:eastAsia="zh-CN"/>
        </w:rPr>
        <w:t xml:space="preserve"> B, Michel P, </w:t>
      </w:r>
      <w:proofErr w:type="spellStart"/>
      <w:r w:rsidRPr="00B04C8B">
        <w:rPr>
          <w:rFonts w:ascii="Book Antiqua" w:eastAsia="SimSun" w:hAnsi="Book Antiqua" w:cs="SimSun"/>
          <w:lang w:eastAsia="zh-CN"/>
        </w:rPr>
        <w:t>Montoto-Grillot</w:t>
      </w:r>
      <w:proofErr w:type="spellEnd"/>
      <w:r w:rsidRPr="00B04C8B">
        <w:rPr>
          <w:rFonts w:ascii="Book Antiqua" w:eastAsia="SimSun" w:hAnsi="Book Antiqua" w:cs="SimSun"/>
          <w:lang w:eastAsia="zh-CN"/>
        </w:rPr>
        <w:t xml:space="preserve"> C, </w:t>
      </w:r>
      <w:proofErr w:type="spellStart"/>
      <w:r w:rsidRPr="00B04C8B">
        <w:rPr>
          <w:rFonts w:ascii="Book Antiqua" w:eastAsia="SimSun" w:hAnsi="Book Antiqua" w:cs="SimSun"/>
          <w:lang w:eastAsia="zh-CN"/>
        </w:rPr>
        <w:t>Ducreux</w:t>
      </w:r>
      <w:proofErr w:type="spellEnd"/>
      <w:r w:rsidRPr="00B04C8B">
        <w:rPr>
          <w:rFonts w:ascii="Book Antiqua" w:eastAsia="SimSun" w:hAnsi="Book Antiqua" w:cs="SimSun"/>
          <w:lang w:eastAsia="zh-CN"/>
        </w:rPr>
        <w:t xml:space="preserve"> M; Groupe </w:t>
      </w:r>
      <w:proofErr w:type="spellStart"/>
      <w:r w:rsidRPr="00B04C8B">
        <w:rPr>
          <w:rFonts w:ascii="Book Antiqua" w:eastAsia="SimSun" w:hAnsi="Book Antiqua" w:cs="SimSun"/>
          <w:lang w:eastAsia="zh-CN"/>
        </w:rPr>
        <w:t>Tumeurs</w:t>
      </w:r>
      <w:proofErr w:type="spellEnd"/>
      <w:r w:rsidRPr="00B04C8B">
        <w:rPr>
          <w:rFonts w:ascii="Book Antiqua" w:eastAsia="SimSun" w:hAnsi="Book Antiqua" w:cs="SimSun"/>
          <w:lang w:eastAsia="zh-CN"/>
        </w:rPr>
        <w:t xml:space="preserve"> Digestives of </w:t>
      </w:r>
      <w:proofErr w:type="spellStart"/>
      <w:r w:rsidRPr="00B04C8B">
        <w:rPr>
          <w:rFonts w:ascii="Book Antiqua" w:eastAsia="SimSun" w:hAnsi="Book Antiqua" w:cs="SimSun"/>
          <w:lang w:eastAsia="zh-CN"/>
        </w:rPr>
        <w:t>Unicancer</w:t>
      </w:r>
      <w:proofErr w:type="spellEnd"/>
      <w:r w:rsidRPr="00B04C8B">
        <w:rPr>
          <w:rFonts w:ascii="Book Antiqua" w:eastAsia="SimSun" w:hAnsi="Book Antiqua" w:cs="SimSun"/>
          <w:lang w:eastAsia="zh-CN"/>
        </w:rPr>
        <w:t xml:space="preserve">; PRODIGE Intergroup. FOLFIRINOX versus gemcitabine for metastatic pancreatic cancer. </w:t>
      </w:r>
      <w:r w:rsidRPr="00B04C8B">
        <w:rPr>
          <w:rFonts w:ascii="Book Antiqua" w:eastAsia="SimSun" w:hAnsi="Book Antiqua" w:cs="SimSun"/>
          <w:i/>
          <w:iCs/>
          <w:lang w:eastAsia="zh-CN"/>
        </w:rPr>
        <w:t xml:space="preserve">N </w:t>
      </w:r>
      <w:proofErr w:type="spellStart"/>
      <w:r w:rsidRPr="00B04C8B">
        <w:rPr>
          <w:rFonts w:ascii="Book Antiqua" w:eastAsia="SimSun" w:hAnsi="Book Antiqua" w:cs="SimSun"/>
          <w:i/>
          <w:iCs/>
          <w:lang w:eastAsia="zh-CN"/>
        </w:rPr>
        <w:t>Engl</w:t>
      </w:r>
      <w:proofErr w:type="spellEnd"/>
      <w:r w:rsidRPr="00B04C8B">
        <w:rPr>
          <w:rFonts w:ascii="Book Antiqua" w:eastAsia="SimSun" w:hAnsi="Book Antiqua" w:cs="SimSun"/>
          <w:i/>
          <w:iCs/>
          <w:lang w:eastAsia="zh-CN"/>
        </w:rPr>
        <w:t xml:space="preserve"> J Med</w:t>
      </w:r>
      <w:r w:rsidRPr="00B04C8B">
        <w:rPr>
          <w:rFonts w:ascii="Book Antiqua" w:eastAsia="SimSun" w:hAnsi="Book Antiqua" w:cs="SimSun"/>
          <w:lang w:eastAsia="zh-CN"/>
        </w:rPr>
        <w:t xml:space="preserve"> 2011; </w:t>
      </w:r>
      <w:r w:rsidRPr="00B04C8B">
        <w:rPr>
          <w:rFonts w:ascii="Book Antiqua" w:eastAsia="SimSun" w:hAnsi="Book Antiqua" w:cs="SimSun"/>
          <w:b/>
          <w:bCs/>
          <w:lang w:eastAsia="zh-CN"/>
        </w:rPr>
        <w:t>364</w:t>
      </w:r>
      <w:r w:rsidRPr="00B04C8B">
        <w:rPr>
          <w:rFonts w:ascii="Book Antiqua" w:eastAsia="SimSun" w:hAnsi="Book Antiqua" w:cs="SimSun"/>
          <w:lang w:eastAsia="zh-CN"/>
        </w:rPr>
        <w:t>: 1817-1825 [PMID: 21561347 DOI: 10.1056/NEJMoa1011923]</w:t>
      </w:r>
    </w:p>
    <w:p w14:paraId="67100AD3"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6 </w:t>
      </w:r>
      <w:r w:rsidRPr="00B04C8B">
        <w:rPr>
          <w:rFonts w:ascii="Book Antiqua" w:eastAsia="SimSun" w:hAnsi="Book Antiqua" w:cs="SimSun"/>
          <w:b/>
          <w:bCs/>
          <w:lang w:eastAsia="zh-CN"/>
        </w:rPr>
        <w:t>Peixoto RD</w:t>
      </w:r>
      <w:r w:rsidRPr="00B04C8B">
        <w:rPr>
          <w:rFonts w:ascii="Book Antiqua" w:eastAsia="SimSun" w:hAnsi="Book Antiqua" w:cs="SimSun"/>
          <w:lang w:eastAsia="zh-CN"/>
        </w:rPr>
        <w:t xml:space="preserve">, Ho M, </w:t>
      </w:r>
      <w:proofErr w:type="spellStart"/>
      <w:r w:rsidRPr="00B04C8B">
        <w:rPr>
          <w:rFonts w:ascii="Book Antiqua" w:eastAsia="SimSun" w:hAnsi="Book Antiqua" w:cs="SimSun"/>
          <w:lang w:eastAsia="zh-CN"/>
        </w:rPr>
        <w:t>Renouf</w:t>
      </w:r>
      <w:proofErr w:type="spellEnd"/>
      <w:r w:rsidRPr="00B04C8B">
        <w:rPr>
          <w:rFonts w:ascii="Book Antiqua" w:eastAsia="SimSun" w:hAnsi="Book Antiqua" w:cs="SimSun"/>
          <w:lang w:eastAsia="zh-CN"/>
        </w:rPr>
        <w:t xml:space="preserve"> DJ, Lim HJ, Gill S, </w:t>
      </w:r>
      <w:proofErr w:type="spellStart"/>
      <w:r w:rsidRPr="00B04C8B">
        <w:rPr>
          <w:rFonts w:ascii="Book Antiqua" w:eastAsia="SimSun" w:hAnsi="Book Antiqua" w:cs="SimSun"/>
          <w:lang w:eastAsia="zh-CN"/>
        </w:rPr>
        <w:t>Ruan</w:t>
      </w:r>
      <w:proofErr w:type="spellEnd"/>
      <w:r w:rsidRPr="00B04C8B">
        <w:rPr>
          <w:rFonts w:ascii="Book Antiqua" w:eastAsia="SimSun" w:hAnsi="Book Antiqua" w:cs="SimSun"/>
          <w:lang w:eastAsia="zh-CN"/>
        </w:rPr>
        <w:t xml:space="preserve"> JY, Cheung WY. Eligibility of Metastatic Pancreatic Cancer Patients for First-Line Palliative Intent </w:t>
      </w:r>
      <w:proofErr w:type="gramStart"/>
      <w:r w:rsidRPr="00B04C8B">
        <w:rPr>
          <w:rFonts w:ascii="Book Antiqua" w:eastAsia="SimSun" w:hAnsi="Book Antiqua" w:cs="SimSun"/>
          <w:lang w:eastAsia="zh-CN"/>
        </w:rPr>
        <w:t>nab</w:t>
      </w:r>
      <w:proofErr w:type="gramEnd"/>
      <w:r w:rsidRPr="00B04C8B">
        <w:rPr>
          <w:rFonts w:ascii="Book Antiqua" w:eastAsia="SimSun" w:hAnsi="Book Antiqua" w:cs="SimSun"/>
          <w:lang w:eastAsia="zh-CN"/>
        </w:rPr>
        <w:t xml:space="preserve">-Paclitaxel Plus Gemcitabine Versus FOLFIRINOX. </w:t>
      </w:r>
      <w:r w:rsidRPr="00B04C8B">
        <w:rPr>
          <w:rFonts w:ascii="Book Antiqua" w:eastAsia="SimSun" w:hAnsi="Book Antiqua" w:cs="SimSun"/>
          <w:i/>
          <w:iCs/>
          <w:lang w:eastAsia="zh-CN"/>
        </w:rPr>
        <w:t>Am J Clin Oncol</w:t>
      </w:r>
      <w:r w:rsidRPr="00B04C8B">
        <w:rPr>
          <w:rFonts w:ascii="Book Antiqua" w:eastAsia="SimSun" w:hAnsi="Book Antiqua" w:cs="SimSun"/>
          <w:lang w:eastAsia="zh-CN"/>
        </w:rPr>
        <w:t xml:space="preserve"> 2017; </w:t>
      </w:r>
      <w:r w:rsidRPr="00B04C8B">
        <w:rPr>
          <w:rFonts w:ascii="Book Antiqua" w:eastAsia="SimSun" w:hAnsi="Book Antiqua" w:cs="SimSun"/>
          <w:b/>
          <w:bCs/>
          <w:lang w:eastAsia="zh-CN"/>
        </w:rPr>
        <w:t>40</w:t>
      </w:r>
      <w:r w:rsidRPr="00B04C8B">
        <w:rPr>
          <w:rFonts w:ascii="Book Antiqua" w:eastAsia="SimSun" w:hAnsi="Book Antiqua" w:cs="SimSun"/>
          <w:lang w:eastAsia="zh-CN"/>
        </w:rPr>
        <w:t>: 507-511 [PMID: 25844823 DOI: 10.1097/COC.0000000000000193]</w:t>
      </w:r>
    </w:p>
    <w:p w14:paraId="6D7C2E58"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7 </w:t>
      </w:r>
      <w:r w:rsidRPr="00B04C8B">
        <w:rPr>
          <w:rFonts w:ascii="Book Antiqua" w:eastAsia="SimSun" w:hAnsi="Book Antiqua" w:cs="SimSun"/>
          <w:b/>
          <w:bCs/>
          <w:lang w:eastAsia="zh-CN"/>
        </w:rPr>
        <w:t>Waters AM</w:t>
      </w:r>
      <w:r w:rsidRPr="00B04C8B">
        <w:rPr>
          <w:rFonts w:ascii="Book Antiqua" w:eastAsia="SimSun" w:hAnsi="Book Antiqua" w:cs="SimSun"/>
          <w:lang w:eastAsia="zh-CN"/>
        </w:rPr>
        <w:t xml:space="preserve">, Der CJ. KRAS: The Critical Driver and Therapeutic Target for Pancreatic Cancer. </w:t>
      </w:r>
      <w:r w:rsidRPr="00B04C8B">
        <w:rPr>
          <w:rFonts w:ascii="Book Antiqua" w:eastAsia="SimSun" w:hAnsi="Book Antiqua" w:cs="SimSun"/>
          <w:i/>
          <w:iCs/>
          <w:lang w:eastAsia="zh-CN"/>
        </w:rPr>
        <w:t xml:space="preserve">Cold Spring </w:t>
      </w:r>
      <w:proofErr w:type="spellStart"/>
      <w:r w:rsidRPr="00B04C8B">
        <w:rPr>
          <w:rFonts w:ascii="Book Antiqua" w:eastAsia="SimSun" w:hAnsi="Book Antiqua" w:cs="SimSun"/>
          <w:i/>
          <w:iCs/>
          <w:lang w:eastAsia="zh-CN"/>
        </w:rPr>
        <w:t>Harb</w:t>
      </w:r>
      <w:proofErr w:type="spellEnd"/>
      <w:r w:rsidRPr="00B04C8B">
        <w:rPr>
          <w:rFonts w:ascii="Book Antiqua" w:eastAsia="SimSun" w:hAnsi="Book Antiqua" w:cs="SimSun"/>
          <w:i/>
          <w:iCs/>
          <w:lang w:eastAsia="zh-CN"/>
        </w:rPr>
        <w:t xml:space="preserve"> </w:t>
      </w:r>
      <w:proofErr w:type="spellStart"/>
      <w:r w:rsidRPr="00B04C8B">
        <w:rPr>
          <w:rFonts w:ascii="Book Antiqua" w:eastAsia="SimSun" w:hAnsi="Book Antiqua" w:cs="SimSun"/>
          <w:i/>
          <w:iCs/>
          <w:lang w:eastAsia="zh-CN"/>
        </w:rPr>
        <w:t>Perspect</w:t>
      </w:r>
      <w:proofErr w:type="spellEnd"/>
      <w:r w:rsidRPr="00B04C8B">
        <w:rPr>
          <w:rFonts w:ascii="Book Antiqua" w:eastAsia="SimSun" w:hAnsi="Book Antiqua" w:cs="SimSun"/>
          <w:i/>
          <w:iCs/>
          <w:lang w:eastAsia="zh-CN"/>
        </w:rPr>
        <w:t xml:space="preserve"> Med</w:t>
      </w:r>
      <w:r w:rsidRPr="00B04C8B">
        <w:rPr>
          <w:rFonts w:ascii="Book Antiqua" w:eastAsia="SimSun" w:hAnsi="Book Antiqua" w:cs="SimSun"/>
          <w:lang w:eastAsia="zh-CN"/>
        </w:rPr>
        <w:t xml:space="preserve"> 2018; </w:t>
      </w:r>
      <w:r w:rsidRPr="00B04C8B">
        <w:rPr>
          <w:rFonts w:ascii="Book Antiqua" w:eastAsia="SimSun" w:hAnsi="Book Antiqua" w:cs="SimSun"/>
          <w:b/>
          <w:bCs/>
          <w:lang w:eastAsia="zh-CN"/>
        </w:rPr>
        <w:t>8</w:t>
      </w:r>
      <w:r w:rsidRPr="00B04C8B">
        <w:rPr>
          <w:rFonts w:ascii="Book Antiqua" w:eastAsia="SimSun" w:hAnsi="Book Antiqua" w:cs="SimSun"/>
          <w:lang w:eastAsia="zh-CN"/>
        </w:rPr>
        <w:t xml:space="preserve"> [PMID: 29229669 DOI: 10.1101/cshperspect.a031435]</w:t>
      </w:r>
    </w:p>
    <w:p w14:paraId="500AE32C"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8 </w:t>
      </w:r>
      <w:proofErr w:type="spellStart"/>
      <w:r w:rsidRPr="00B04C8B">
        <w:rPr>
          <w:rFonts w:ascii="Book Antiqua" w:eastAsia="SimSun" w:hAnsi="Book Antiqua" w:cs="SimSun"/>
          <w:b/>
          <w:bCs/>
          <w:lang w:eastAsia="zh-CN"/>
        </w:rPr>
        <w:t>Bannoura</w:t>
      </w:r>
      <w:proofErr w:type="spellEnd"/>
      <w:r w:rsidRPr="00B04C8B">
        <w:rPr>
          <w:rFonts w:ascii="Book Antiqua" w:eastAsia="SimSun" w:hAnsi="Book Antiqua" w:cs="SimSun"/>
          <w:b/>
          <w:bCs/>
          <w:lang w:eastAsia="zh-CN"/>
        </w:rPr>
        <w:t xml:space="preserve"> SF</w:t>
      </w:r>
      <w:r w:rsidRPr="00B04C8B">
        <w:rPr>
          <w:rFonts w:ascii="Book Antiqua" w:eastAsia="SimSun" w:hAnsi="Book Antiqua" w:cs="SimSun"/>
          <w:lang w:eastAsia="zh-CN"/>
        </w:rPr>
        <w:t xml:space="preserve">, Uddin MH, </w:t>
      </w:r>
      <w:proofErr w:type="spellStart"/>
      <w:r w:rsidRPr="00B04C8B">
        <w:rPr>
          <w:rFonts w:ascii="Book Antiqua" w:eastAsia="SimSun" w:hAnsi="Book Antiqua" w:cs="SimSun"/>
          <w:lang w:eastAsia="zh-CN"/>
        </w:rPr>
        <w:t>Nagasaka</w:t>
      </w:r>
      <w:proofErr w:type="spellEnd"/>
      <w:r w:rsidRPr="00B04C8B">
        <w:rPr>
          <w:rFonts w:ascii="Book Antiqua" w:eastAsia="SimSun" w:hAnsi="Book Antiqua" w:cs="SimSun"/>
          <w:lang w:eastAsia="zh-CN"/>
        </w:rPr>
        <w:t xml:space="preserve"> M, </w:t>
      </w:r>
      <w:proofErr w:type="spellStart"/>
      <w:r w:rsidRPr="00B04C8B">
        <w:rPr>
          <w:rFonts w:ascii="Book Antiqua" w:eastAsia="SimSun" w:hAnsi="Book Antiqua" w:cs="SimSun"/>
          <w:lang w:eastAsia="zh-CN"/>
        </w:rPr>
        <w:t>Fazili</w:t>
      </w:r>
      <w:proofErr w:type="spellEnd"/>
      <w:r w:rsidRPr="00B04C8B">
        <w:rPr>
          <w:rFonts w:ascii="Book Antiqua" w:eastAsia="SimSun" w:hAnsi="Book Antiqua" w:cs="SimSun"/>
          <w:lang w:eastAsia="zh-CN"/>
        </w:rPr>
        <w:t xml:space="preserve"> F, Al-</w:t>
      </w:r>
      <w:proofErr w:type="spellStart"/>
      <w:r w:rsidRPr="00B04C8B">
        <w:rPr>
          <w:rFonts w:ascii="Book Antiqua" w:eastAsia="SimSun" w:hAnsi="Book Antiqua" w:cs="SimSun"/>
          <w:lang w:eastAsia="zh-CN"/>
        </w:rPr>
        <w:t>Hallak</w:t>
      </w:r>
      <w:proofErr w:type="spellEnd"/>
      <w:r w:rsidRPr="00B04C8B">
        <w:rPr>
          <w:rFonts w:ascii="Book Antiqua" w:eastAsia="SimSun" w:hAnsi="Book Antiqua" w:cs="SimSun"/>
          <w:lang w:eastAsia="zh-CN"/>
        </w:rPr>
        <w:t xml:space="preserve"> MN, Philip PA, El-</w:t>
      </w:r>
      <w:proofErr w:type="spellStart"/>
      <w:r w:rsidRPr="00B04C8B">
        <w:rPr>
          <w:rFonts w:ascii="Book Antiqua" w:eastAsia="SimSun" w:hAnsi="Book Antiqua" w:cs="SimSun"/>
          <w:lang w:eastAsia="zh-CN"/>
        </w:rPr>
        <w:t>Rayes</w:t>
      </w:r>
      <w:proofErr w:type="spellEnd"/>
      <w:r w:rsidRPr="00B04C8B">
        <w:rPr>
          <w:rFonts w:ascii="Book Antiqua" w:eastAsia="SimSun" w:hAnsi="Book Antiqua" w:cs="SimSun"/>
          <w:lang w:eastAsia="zh-CN"/>
        </w:rPr>
        <w:t xml:space="preserve"> B, Azmi AS. Targeting KRAS in pancreatic cancer: new drugs on the horizon. </w:t>
      </w:r>
      <w:r w:rsidRPr="00B04C8B">
        <w:rPr>
          <w:rFonts w:ascii="Book Antiqua" w:eastAsia="SimSun" w:hAnsi="Book Antiqua" w:cs="SimSun"/>
          <w:i/>
          <w:iCs/>
          <w:lang w:eastAsia="zh-CN"/>
        </w:rPr>
        <w:t>Cancer Metastasis Rev</w:t>
      </w:r>
      <w:r w:rsidRPr="00B04C8B">
        <w:rPr>
          <w:rFonts w:ascii="Book Antiqua" w:eastAsia="SimSun" w:hAnsi="Book Antiqua" w:cs="SimSun"/>
          <w:lang w:eastAsia="zh-CN"/>
        </w:rPr>
        <w:t xml:space="preserve"> 2021; </w:t>
      </w:r>
      <w:r w:rsidRPr="00B04C8B">
        <w:rPr>
          <w:rFonts w:ascii="Book Antiqua" w:eastAsia="SimSun" w:hAnsi="Book Antiqua" w:cs="SimSun"/>
          <w:b/>
          <w:bCs/>
          <w:lang w:eastAsia="zh-CN"/>
        </w:rPr>
        <w:t>40</w:t>
      </w:r>
      <w:r w:rsidRPr="00B04C8B">
        <w:rPr>
          <w:rFonts w:ascii="Book Antiqua" w:eastAsia="SimSun" w:hAnsi="Book Antiqua" w:cs="SimSun"/>
          <w:lang w:eastAsia="zh-CN"/>
        </w:rPr>
        <w:t>: 819-835 [PMID: 34499267 DOI: 10.1007/s10555-021-09990-2]</w:t>
      </w:r>
    </w:p>
    <w:p w14:paraId="4CB9FCE7"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9 </w:t>
      </w:r>
      <w:r w:rsidRPr="00B04C8B">
        <w:rPr>
          <w:rFonts w:ascii="Book Antiqua" w:eastAsia="SimSun" w:hAnsi="Book Antiqua" w:cs="SimSun"/>
          <w:b/>
          <w:bCs/>
          <w:lang w:eastAsia="zh-CN"/>
        </w:rPr>
        <w:t>Mann KM</w:t>
      </w:r>
      <w:r w:rsidRPr="00B04C8B">
        <w:rPr>
          <w:rFonts w:ascii="Book Antiqua" w:eastAsia="SimSun" w:hAnsi="Book Antiqua" w:cs="SimSun"/>
          <w:lang w:eastAsia="zh-CN"/>
        </w:rPr>
        <w:t xml:space="preserve">, Ying H, Juan J, Jenkins NA, Copeland NG. KRAS-related proteins in pancreatic cancer. </w:t>
      </w:r>
      <w:proofErr w:type="spellStart"/>
      <w:r w:rsidRPr="00B04C8B">
        <w:rPr>
          <w:rFonts w:ascii="Book Antiqua" w:eastAsia="SimSun" w:hAnsi="Book Antiqua" w:cs="SimSun"/>
          <w:i/>
          <w:iCs/>
          <w:lang w:eastAsia="zh-CN"/>
        </w:rPr>
        <w:t>Pharmacol</w:t>
      </w:r>
      <w:proofErr w:type="spellEnd"/>
      <w:r w:rsidRPr="00B04C8B">
        <w:rPr>
          <w:rFonts w:ascii="Book Antiqua" w:eastAsia="SimSun" w:hAnsi="Book Antiqua" w:cs="SimSun"/>
          <w:i/>
          <w:iCs/>
          <w:lang w:eastAsia="zh-CN"/>
        </w:rPr>
        <w:t xml:space="preserve"> </w:t>
      </w:r>
      <w:proofErr w:type="spellStart"/>
      <w:r w:rsidRPr="00B04C8B">
        <w:rPr>
          <w:rFonts w:ascii="Book Antiqua" w:eastAsia="SimSun" w:hAnsi="Book Antiqua" w:cs="SimSun"/>
          <w:i/>
          <w:iCs/>
          <w:lang w:eastAsia="zh-CN"/>
        </w:rPr>
        <w:t>Ther</w:t>
      </w:r>
      <w:proofErr w:type="spellEnd"/>
      <w:r w:rsidRPr="00B04C8B">
        <w:rPr>
          <w:rFonts w:ascii="Book Antiqua" w:eastAsia="SimSun" w:hAnsi="Book Antiqua" w:cs="SimSun"/>
          <w:lang w:eastAsia="zh-CN"/>
        </w:rPr>
        <w:t xml:space="preserve"> 2016; </w:t>
      </w:r>
      <w:r w:rsidRPr="00B04C8B">
        <w:rPr>
          <w:rFonts w:ascii="Book Antiqua" w:eastAsia="SimSun" w:hAnsi="Book Antiqua" w:cs="SimSun"/>
          <w:b/>
          <w:bCs/>
          <w:lang w:eastAsia="zh-CN"/>
        </w:rPr>
        <w:t>168</w:t>
      </w:r>
      <w:r w:rsidRPr="00B04C8B">
        <w:rPr>
          <w:rFonts w:ascii="Book Antiqua" w:eastAsia="SimSun" w:hAnsi="Book Antiqua" w:cs="SimSun"/>
          <w:lang w:eastAsia="zh-CN"/>
        </w:rPr>
        <w:t>: 29-42 [PMID: 27595930 DOI: 10.1016/j.pharmthera.2016.09.003]</w:t>
      </w:r>
    </w:p>
    <w:p w14:paraId="162815AB"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10 </w:t>
      </w:r>
      <w:proofErr w:type="spellStart"/>
      <w:r w:rsidRPr="00B04C8B">
        <w:rPr>
          <w:rFonts w:ascii="Book Antiqua" w:eastAsia="SimSun" w:hAnsi="Book Antiqua" w:cs="SimSun"/>
          <w:b/>
          <w:bCs/>
          <w:lang w:eastAsia="zh-CN"/>
        </w:rPr>
        <w:t>Neuzillet</w:t>
      </w:r>
      <w:proofErr w:type="spellEnd"/>
      <w:r w:rsidRPr="00B04C8B">
        <w:rPr>
          <w:rFonts w:ascii="Book Antiqua" w:eastAsia="SimSun" w:hAnsi="Book Antiqua" w:cs="SimSun"/>
          <w:b/>
          <w:bCs/>
          <w:lang w:eastAsia="zh-CN"/>
        </w:rPr>
        <w:t xml:space="preserve"> C</w:t>
      </w:r>
      <w:r w:rsidRPr="00B04C8B">
        <w:rPr>
          <w:rFonts w:ascii="Book Antiqua" w:eastAsia="SimSun" w:hAnsi="Book Antiqua" w:cs="SimSun"/>
          <w:lang w:eastAsia="zh-CN"/>
        </w:rPr>
        <w:t>, Tijeras-</w:t>
      </w:r>
      <w:proofErr w:type="spellStart"/>
      <w:r w:rsidRPr="00B04C8B">
        <w:rPr>
          <w:rFonts w:ascii="Book Antiqua" w:eastAsia="SimSun" w:hAnsi="Book Antiqua" w:cs="SimSun"/>
          <w:lang w:eastAsia="zh-CN"/>
        </w:rPr>
        <w:t>Raballand</w:t>
      </w:r>
      <w:proofErr w:type="spellEnd"/>
      <w:r w:rsidRPr="00B04C8B">
        <w:rPr>
          <w:rFonts w:ascii="Book Antiqua" w:eastAsia="SimSun" w:hAnsi="Book Antiqua" w:cs="SimSun"/>
          <w:lang w:eastAsia="zh-CN"/>
        </w:rPr>
        <w:t xml:space="preserve"> A, de </w:t>
      </w:r>
      <w:proofErr w:type="spellStart"/>
      <w:r w:rsidRPr="00B04C8B">
        <w:rPr>
          <w:rFonts w:ascii="Book Antiqua" w:eastAsia="SimSun" w:hAnsi="Book Antiqua" w:cs="SimSun"/>
          <w:lang w:eastAsia="zh-CN"/>
        </w:rPr>
        <w:t>Mestier</w:t>
      </w:r>
      <w:proofErr w:type="spellEnd"/>
      <w:r w:rsidRPr="00B04C8B">
        <w:rPr>
          <w:rFonts w:ascii="Book Antiqua" w:eastAsia="SimSun" w:hAnsi="Book Antiqua" w:cs="SimSun"/>
          <w:lang w:eastAsia="zh-CN"/>
        </w:rPr>
        <w:t xml:space="preserve"> L, Cros J, </w:t>
      </w:r>
      <w:proofErr w:type="spellStart"/>
      <w:r w:rsidRPr="00B04C8B">
        <w:rPr>
          <w:rFonts w:ascii="Book Antiqua" w:eastAsia="SimSun" w:hAnsi="Book Antiqua" w:cs="SimSun"/>
          <w:lang w:eastAsia="zh-CN"/>
        </w:rPr>
        <w:t>Faivre</w:t>
      </w:r>
      <w:proofErr w:type="spellEnd"/>
      <w:r w:rsidRPr="00B04C8B">
        <w:rPr>
          <w:rFonts w:ascii="Book Antiqua" w:eastAsia="SimSun" w:hAnsi="Book Antiqua" w:cs="SimSun"/>
          <w:lang w:eastAsia="zh-CN"/>
        </w:rPr>
        <w:t xml:space="preserve"> S, Raymond E. MEK in cancer and cancer therapy. </w:t>
      </w:r>
      <w:proofErr w:type="spellStart"/>
      <w:r w:rsidRPr="00B04C8B">
        <w:rPr>
          <w:rFonts w:ascii="Book Antiqua" w:eastAsia="SimSun" w:hAnsi="Book Antiqua" w:cs="SimSun"/>
          <w:i/>
          <w:iCs/>
          <w:lang w:eastAsia="zh-CN"/>
        </w:rPr>
        <w:t>Pharmacol</w:t>
      </w:r>
      <w:proofErr w:type="spellEnd"/>
      <w:r w:rsidRPr="00B04C8B">
        <w:rPr>
          <w:rFonts w:ascii="Book Antiqua" w:eastAsia="SimSun" w:hAnsi="Book Antiqua" w:cs="SimSun"/>
          <w:i/>
          <w:iCs/>
          <w:lang w:eastAsia="zh-CN"/>
        </w:rPr>
        <w:t xml:space="preserve"> </w:t>
      </w:r>
      <w:proofErr w:type="spellStart"/>
      <w:r w:rsidRPr="00B04C8B">
        <w:rPr>
          <w:rFonts w:ascii="Book Antiqua" w:eastAsia="SimSun" w:hAnsi="Book Antiqua" w:cs="SimSun"/>
          <w:i/>
          <w:iCs/>
          <w:lang w:eastAsia="zh-CN"/>
        </w:rPr>
        <w:t>Ther</w:t>
      </w:r>
      <w:proofErr w:type="spellEnd"/>
      <w:r w:rsidRPr="00B04C8B">
        <w:rPr>
          <w:rFonts w:ascii="Book Antiqua" w:eastAsia="SimSun" w:hAnsi="Book Antiqua" w:cs="SimSun"/>
          <w:lang w:eastAsia="zh-CN"/>
        </w:rPr>
        <w:t xml:space="preserve"> 2014; </w:t>
      </w:r>
      <w:r w:rsidRPr="00B04C8B">
        <w:rPr>
          <w:rFonts w:ascii="Book Antiqua" w:eastAsia="SimSun" w:hAnsi="Book Antiqua" w:cs="SimSun"/>
          <w:b/>
          <w:bCs/>
          <w:lang w:eastAsia="zh-CN"/>
        </w:rPr>
        <w:t>141</w:t>
      </w:r>
      <w:r w:rsidRPr="00B04C8B">
        <w:rPr>
          <w:rFonts w:ascii="Book Antiqua" w:eastAsia="SimSun" w:hAnsi="Book Antiqua" w:cs="SimSun"/>
          <w:lang w:eastAsia="zh-CN"/>
        </w:rPr>
        <w:t>: 160-171 [PMID: 24121058 DOI: 10.1016/j.pharmthera.2013.10.001]</w:t>
      </w:r>
    </w:p>
    <w:p w14:paraId="1AD3FC3E"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11 </w:t>
      </w:r>
      <w:proofErr w:type="spellStart"/>
      <w:r w:rsidRPr="00B04C8B">
        <w:rPr>
          <w:rFonts w:ascii="Book Antiqua" w:eastAsia="SimSun" w:hAnsi="Book Antiqua" w:cs="SimSun"/>
          <w:b/>
          <w:bCs/>
          <w:lang w:eastAsia="zh-CN"/>
        </w:rPr>
        <w:t>Raufi</w:t>
      </w:r>
      <w:proofErr w:type="spellEnd"/>
      <w:r w:rsidRPr="00B04C8B">
        <w:rPr>
          <w:rFonts w:ascii="Book Antiqua" w:eastAsia="SimSun" w:hAnsi="Book Antiqua" w:cs="SimSun"/>
          <w:b/>
          <w:bCs/>
          <w:lang w:eastAsia="zh-CN"/>
        </w:rPr>
        <w:t xml:space="preserve"> AG</w:t>
      </w:r>
      <w:r w:rsidRPr="00B04C8B">
        <w:rPr>
          <w:rFonts w:ascii="Book Antiqua" w:eastAsia="SimSun" w:hAnsi="Book Antiqua" w:cs="SimSun"/>
          <w:lang w:eastAsia="zh-CN"/>
        </w:rPr>
        <w:t xml:space="preserve">, Liguori NR, Carlsen L, Parker C, Hernandez Borrero L, Zhang S, Tian X, Louie A, Zhou L, </w:t>
      </w:r>
      <w:proofErr w:type="spellStart"/>
      <w:r w:rsidRPr="00B04C8B">
        <w:rPr>
          <w:rFonts w:ascii="Book Antiqua" w:eastAsia="SimSun" w:hAnsi="Book Antiqua" w:cs="SimSun"/>
          <w:lang w:eastAsia="zh-CN"/>
        </w:rPr>
        <w:t>Seyhan</w:t>
      </w:r>
      <w:proofErr w:type="spellEnd"/>
      <w:r w:rsidRPr="00B04C8B">
        <w:rPr>
          <w:rFonts w:ascii="Book Antiqua" w:eastAsia="SimSun" w:hAnsi="Book Antiqua" w:cs="SimSun"/>
          <w:lang w:eastAsia="zh-CN"/>
        </w:rPr>
        <w:t xml:space="preserve"> AA, El-</w:t>
      </w:r>
      <w:proofErr w:type="spellStart"/>
      <w:r w:rsidRPr="00B04C8B">
        <w:rPr>
          <w:rFonts w:ascii="Book Antiqua" w:eastAsia="SimSun" w:hAnsi="Book Antiqua" w:cs="SimSun"/>
          <w:lang w:eastAsia="zh-CN"/>
        </w:rPr>
        <w:t>Deiry</w:t>
      </w:r>
      <w:proofErr w:type="spellEnd"/>
      <w:r w:rsidRPr="00B04C8B">
        <w:rPr>
          <w:rFonts w:ascii="Book Antiqua" w:eastAsia="SimSun" w:hAnsi="Book Antiqua" w:cs="SimSun"/>
          <w:lang w:eastAsia="zh-CN"/>
        </w:rPr>
        <w:t xml:space="preserve"> WS. Therapeutic Targeting of Autophagy in Pancreatic Ductal Adenocarcinoma. </w:t>
      </w:r>
      <w:r w:rsidRPr="00B04C8B">
        <w:rPr>
          <w:rFonts w:ascii="Book Antiqua" w:eastAsia="SimSun" w:hAnsi="Book Antiqua" w:cs="SimSun"/>
          <w:i/>
          <w:iCs/>
          <w:lang w:eastAsia="zh-CN"/>
        </w:rPr>
        <w:t xml:space="preserve">Front </w:t>
      </w:r>
      <w:proofErr w:type="spellStart"/>
      <w:r w:rsidRPr="00B04C8B">
        <w:rPr>
          <w:rFonts w:ascii="Book Antiqua" w:eastAsia="SimSun" w:hAnsi="Book Antiqua" w:cs="SimSun"/>
          <w:i/>
          <w:iCs/>
          <w:lang w:eastAsia="zh-CN"/>
        </w:rPr>
        <w:t>Pharmacol</w:t>
      </w:r>
      <w:proofErr w:type="spellEnd"/>
      <w:r w:rsidRPr="00B04C8B">
        <w:rPr>
          <w:rFonts w:ascii="Book Antiqua" w:eastAsia="SimSun" w:hAnsi="Book Antiqua" w:cs="SimSun"/>
          <w:lang w:eastAsia="zh-CN"/>
        </w:rPr>
        <w:t xml:space="preserve"> 2021; </w:t>
      </w:r>
      <w:r w:rsidRPr="00B04C8B">
        <w:rPr>
          <w:rFonts w:ascii="Book Antiqua" w:eastAsia="SimSun" w:hAnsi="Book Antiqua" w:cs="SimSun"/>
          <w:b/>
          <w:bCs/>
          <w:lang w:eastAsia="zh-CN"/>
        </w:rPr>
        <w:t>12</w:t>
      </w:r>
      <w:r w:rsidRPr="00B04C8B">
        <w:rPr>
          <w:rFonts w:ascii="Book Antiqua" w:eastAsia="SimSun" w:hAnsi="Book Antiqua" w:cs="SimSun"/>
          <w:lang w:eastAsia="zh-CN"/>
        </w:rPr>
        <w:t>: 751568 [PMID: 34916936 DOI: 10.3389/fphar.2021.751568]</w:t>
      </w:r>
    </w:p>
    <w:p w14:paraId="51809610"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12 </w:t>
      </w:r>
      <w:proofErr w:type="spellStart"/>
      <w:r w:rsidRPr="00B04C8B">
        <w:rPr>
          <w:rFonts w:ascii="Book Antiqua" w:eastAsia="SimSun" w:hAnsi="Book Antiqua" w:cs="SimSun"/>
          <w:b/>
          <w:bCs/>
          <w:lang w:eastAsia="zh-CN"/>
        </w:rPr>
        <w:t>Piffoux</w:t>
      </w:r>
      <w:proofErr w:type="spellEnd"/>
      <w:r w:rsidRPr="00B04C8B">
        <w:rPr>
          <w:rFonts w:ascii="Book Antiqua" w:eastAsia="SimSun" w:hAnsi="Book Antiqua" w:cs="SimSun"/>
          <w:b/>
          <w:bCs/>
          <w:lang w:eastAsia="zh-CN"/>
        </w:rPr>
        <w:t xml:space="preserve"> M</w:t>
      </w:r>
      <w:r w:rsidRPr="00B04C8B">
        <w:rPr>
          <w:rFonts w:ascii="Book Antiqua" w:eastAsia="SimSun" w:hAnsi="Book Antiqua" w:cs="SimSun"/>
          <w:lang w:eastAsia="zh-CN"/>
        </w:rPr>
        <w:t xml:space="preserve">, </w:t>
      </w:r>
      <w:proofErr w:type="spellStart"/>
      <w:r w:rsidRPr="00B04C8B">
        <w:rPr>
          <w:rFonts w:ascii="Book Antiqua" w:eastAsia="SimSun" w:hAnsi="Book Antiqua" w:cs="SimSun"/>
          <w:lang w:eastAsia="zh-CN"/>
        </w:rPr>
        <w:t>Eriau</w:t>
      </w:r>
      <w:proofErr w:type="spellEnd"/>
      <w:r w:rsidRPr="00B04C8B">
        <w:rPr>
          <w:rFonts w:ascii="Book Antiqua" w:eastAsia="SimSun" w:hAnsi="Book Antiqua" w:cs="SimSun"/>
          <w:lang w:eastAsia="zh-CN"/>
        </w:rPr>
        <w:t xml:space="preserve"> E, </w:t>
      </w:r>
      <w:proofErr w:type="spellStart"/>
      <w:r w:rsidRPr="00B04C8B">
        <w:rPr>
          <w:rFonts w:ascii="Book Antiqua" w:eastAsia="SimSun" w:hAnsi="Book Antiqua" w:cs="SimSun"/>
          <w:lang w:eastAsia="zh-CN"/>
        </w:rPr>
        <w:t>Cassier</w:t>
      </w:r>
      <w:proofErr w:type="spellEnd"/>
      <w:r w:rsidRPr="00B04C8B">
        <w:rPr>
          <w:rFonts w:ascii="Book Antiqua" w:eastAsia="SimSun" w:hAnsi="Book Antiqua" w:cs="SimSun"/>
          <w:lang w:eastAsia="zh-CN"/>
        </w:rPr>
        <w:t xml:space="preserve"> PA. Autophagy as a therapeutic target in pancreatic cancer. </w:t>
      </w:r>
      <w:r w:rsidRPr="00B04C8B">
        <w:rPr>
          <w:rFonts w:ascii="Book Antiqua" w:eastAsia="SimSun" w:hAnsi="Book Antiqua" w:cs="SimSun"/>
          <w:i/>
          <w:iCs/>
          <w:lang w:eastAsia="zh-CN"/>
        </w:rPr>
        <w:t>Br J Cancer</w:t>
      </w:r>
      <w:r w:rsidRPr="00B04C8B">
        <w:rPr>
          <w:rFonts w:ascii="Book Antiqua" w:eastAsia="SimSun" w:hAnsi="Book Antiqua" w:cs="SimSun"/>
          <w:lang w:eastAsia="zh-CN"/>
        </w:rPr>
        <w:t xml:space="preserve"> 2021; </w:t>
      </w:r>
      <w:r w:rsidRPr="00B04C8B">
        <w:rPr>
          <w:rFonts w:ascii="Book Antiqua" w:eastAsia="SimSun" w:hAnsi="Book Antiqua" w:cs="SimSun"/>
          <w:b/>
          <w:bCs/>
          <w:lang w:eastAsia="zh-CN"/>
        </w:rPr>
        <w:t>124</w:t>
      </w:r>
      <w:r w:rsidRPr="00B04C8B">
        <w:rPr>
          <w:rFonts w:ascii="Book Antiqua" w:eastAsia="SimSun" w:hAnsi="Book Antiqua" w:cs="SimSun"/>
          <w:lang w:eastAsia="zh-CN"/>
        </w:rPr>
        <w:t>: 333-344 [PMID: 32929194 DOI: 10.1038/s41416-020-01039-5]</w:t>
      </w:r>
    </w:p>
    <w:p w14:paraId="4D09BEDA"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lastRenderedPageBreak/>
        <w:t xml:space="preserve">13 </w:t>
      </w:r>
      <w:r w:rsidRPr="00B04C8B">
        <w:rPr>
          <w:rFonts w:ascii="Book Antiqua" w:eastAsia="SimSun" w:hAnsi="Book Antiqua" w:cs="SimSun"/>
          <w:b/>
          <w:bCs/>
          <w:lang w:eastAsia="zh-CN"/>
        </w:rPr>
        <w:t>Miller AL</w:t>
      </w:r>
      <w:r w:rsidRPr="00B04C8B">
        <w:rPr>
          <w:rFonts w:ascii="Book Antiqua" w:eastAsia="SimSun" w:hAnsi="Book Antiqua" w:cs="SimSun"/>
          <w:lang w:eastAsia="zh-CN"/>
        </w:rPr>
        <w:t xml:space="preserve">, Garcia PL, Yoon KJ. Developing effective combination therapy for pancreatic cancer: An overview. </w:t>
      </w:r>
      <w:proofErr w:type="spellStart"/>
      <w:r w:rsidRPr="00B04C8B">
        <w:rPr>
          <w:rFonts w:ascii="Book Antiqua" w:eastAsia="SimSun" w:hAnsi="Book Antiqua" w:cs="SimSun"/>
          <w:i/>
          <w:iCs/>
          <w:lang w:eastAsia="zh-CN"/>
        </w:rPr>
        <w:t>Pharmacol</w:t>
      </w:r>
      <w:proofErr w:type="spellEnd"/>
      <w:r w:rsidRPr="00B04C8B">
        <w:rPr>
          <w:rFonts w:ascii="Book Antiqua" w:eastAsia="SimSun" w:hAnsi="Book Antiqua" w:cs="SimSun"/>
          <w:i/>
          <w:iCs/>
          <w:lang w:eastAsia="zh-CN"/>
        </w:rPr>
        <w:t xml:space="preserve"> Res</w:t>
      </w:r>
      <w:r w:rsidRPr="00B04C8B">
        <w:rPr>
          <w:rFonts w:ascii="Book Antiqua" w:eastAsia="SimSun" w:hAnsi="Book Antiqua" w:cs="SimSun"/>
          <w:lang w:eastAsia="zh-CN"/>
        </w:rPr>
        <w:t xml:space="preserve"> 2020; </w:t>
      </w:r>
      <w:r w:rsidRPr="00B04C8B">
        <w:rPr>
          <w:rFonts w:ascii="Book Antiqua" w:eastAsia="SimSun" w:hAnsi="Book Antiqua" w:cs="SimSun"/>
          <w:b/>
          <w:bCs/>
          <w:lang w:eastAsia="zh-CN"/>
        </w:rPr>
        <w:t>155</w:t>
      </w:r>
      <w:r w:rsidRPr="00B04C8B">
        <w:rPr>
          <w:rFonts w:ascii="Book Antiqua" w:eastAsia="SimSun" w:hAnsi="Book Antiqua" w:cs="SimSun"/>
          <w:lang w:eastAsia="zh-CN"/>
        </w:rPr>
        <w:t>: 104740 [PMID: 32135247 DOI: 10.1016/j.phrs.2020.104740]</w:t>
      </w:r>
    </w:p>
    <w:p w14:paraId="09EB7F46"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14 </w:t>
      </w:r>
      <w:r w:rsidRPr="00B04C8B">
        <w:rPr>
          <w:rFonts w:ascii="Book Antiqua" w:eastAsia="SimSun" w:hAnsi="Book Antiqua" w:cs="SimSun"/>
          <w:b/>
          <w:bCs/>
          <w:lang w:eastAsia="zh-CN"/>
        </w:rPr>
        <w:t>Jiang Z</w:t>
      </w:r>
      <w:r w:rsidRPr="00B04C8B">
        <w:rPr>
          <w:rFonts w:ascii="Book Antiqua" w:eastAsia="SimSun" w:hAnsi="Book Antiqua" w:cs="SimSun"/>
          <w:lang w:eastAsia="zh-CN"/>
        </w:rPr>
        <w:t xml:space="preserve">, Zhao Y, Zhao Y, Liu Y, Tao L. </w:t>
      </w:r>
      <w:proofErr w:type="spellStart"/>
      <w:r w:rsidRPr="00B04C8B">
        <w:rPr>
          <w:rFonts w:ascii="Book Antiqua" w:eastAsia="SimSun" w:hAnsi="Book Antiqua" w:cs="SimSun"/>
          <w:lang w:eastAsia="zh-CN"/>
        </w:rPr>
        <w:t>Pristimerin</w:t>
      </w:r>
      <w:proofErr w:type="spellEnd"/>
      <w:r w:rsidRPr="00B04C8B">
        <w:rPr>
          <w:rFonts w:ascii="Book Antiqua" w:eastAsia="SimSun" w:hAnsi="Book Antiqua" w:cs="SimSun"/>
          <w:lang w:eastAsia="zh-CN"/>
        </w:rPr>
        <w:t xml:space="preserve"> synergizes with gemcitabine through abrogating Chk1/53BP1-mediated DNA repair in pancreatic cancer cells. </w:t>
      </w:r>
      <w:r w:rsidRPr="00B04C8B">
        <w:rPr>
          <w:rFonts w:ascii="Book Antiqua" w:eastAsia="SimSun" w:hAnsi="Book Antiqua" w:cs="SimSun"/>
          <w:i/>
          <w:iCs/>
          <w:lang w:eastAsia="zh-CN"/>
        </w:rPr>
        <w:t xml:space="preserve">Food Chem </w:t>
      </w:r>
      <w:proofErr w:type="spellStart"/>
      <w:r w:rsidRPr="00B04C8B">
        <w:rPr>
          <w:rFonts w:ascii="Book Antiqua" w:eastAsia="SimSun" w:hAnsi="Book Antiqua" w:cs="SimSun"/>
          <w:i/>
          <w:iCs/>
          <w:lang w:eastAsia="zh-CN"/>
        </w:rPr>
        <w:t>Toxicol</w:t>
      </w:r>
      <w:proofErr w:type="spellEnd"/>
      <w:r w:rsidRPr="00B04C8B">
        <w:rPr>
          <w:rFonts w:ascii="Book Antiqua" w:eastAsia="SimSun" w:hAnsi="Book Antiqua" w:cs="SimSun"/>
          <w:lang w:eastAsia="zh-CN"/>
        </w:rPr>
        <w:t xml:space="preserve"> 2021; </w:t>
      </w:r>
      <w:r w:rsidRPr="00B04C8B">
        <w:rPr>
          <w:rFonts w:ascii="Book Antiqua" w:eastAsia="SimSun" w:hAnsi="Book Antiqua" w:cs="SimSun"/>
          <w:b/>
          <w:bCs/>
          <w:lang w:eastAsia="zh-CN"/>
        </w:rPr>
        <w:t>147</w:t>
      </w:r>
      <w:r w:rsidRPr="00B04C8B">
        <w:rPr>
          <w:rFonts w:ascii="Book Antiqua" w:eastAsia="SimSun" w:hAnsi="Book Antiqua" w:cs="SimSun"/>
          <w:lang w:eastAsia="zh-CN"/>
        </w:rPr>
        <w:t>: 111919 [PMID: 33301843 DOI: 10.1016/j.fct.2020.111919]</w:t>
      </w:r>
    </w:p>
    <w:p w14:paraId="2A7E5E3F"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15 </w:t>
      </w:r>
      <w:proofErr w:type="spellStart"/>
      <w:r w:rsidRPr="00B04C8B">
        <w:rPr>
          <w:rFonts w:ascii="Book Antiqua" w:eastAsia="SimSun" w:hAnsi="Book Antiqua" w:cs="SimSun"/>
          <w:b/>
          <w:bCs/>
          <w:lang w:eastAsia="zh-CN"/>
        </w:rPr>
        <w:t>Engelke</w:t>
      </w:r>
      <w:proofErr w:type="spellEnd"/>
      <w:r w:rsidRPr="00B04C8B">
        <w:rPr>
          <w:rFonts w:ascii="Book Antiqua" w:eastAsia="SimSun" w:hAnsi="Book Antiqua" w:cs="SimSun"/>
          <w:b/>
          <w:bCs/>
          <w:lang w:eastAsia="zh-CN"/>
        </w:rPr>
        <w:t xml:space="preserve"> CG</w:t>
      </w:r>
      <w:r w:rsidRPr="00B04C8B">
        <w:rPr>
          <w:rFonts w:ascii="Book Antiqua" w:eastAsia="SimSun" w:hAnsi="Book Antiqua" w:cs="SimSun"/>
          <w:lang w:eastAsia="zh-CN"/>
        </w:rPr>
        <w:t xml:space="preserve">, </w:t>
      </w:r>
      <w:proofErr w:type="spellStart"/>
      <w:r w:rsidRPr="00B04C8B">
        <w:rPr>
          <w:rFonts w:ascii="Book Antiqua" w:eastAsia="SimSun" w:hAnsi="Book Antiqua" w:cs="SimSun"/>
          <w:lang w:eastAsia="zh-CN"/>
        </w:rPr>
        <w:t>Parsels</w:t>
      </w:r>
      <w:proofErr w:type="spellEnd"/>
      <w:r w:rsidRPr="00B04C8B">
        <w:rPr>
          <w:rFonts w:ascii="Book Antiqua" w:eastAsia="SimSun" w:hAnsi="Book Antiqua" w:cs="SimSun"/>
          <w:lang w:eastAsia="zh-CN"/>
        </w:rPr>
        <w:t xml:space="preserve"> LA, Qian Y, Zhang Q, Karnak D, Robertson JR, </w:t>
      </w:r>
      <w:proofErr w:type="spellStart"/>
      <w:r w:rsidRPr="00B04C8B">
        <w:rPr>
          <w:rFonts w:ascii="Book Antiqua" w:eastAsia="SimSun" w:hAnsi="Book Antiqua" w:cs="SimSun"/>
          <w:lang w:eastAsia="zh-CN"/>
        </w:rPr>
        <w:t>Tanska</w:t>
      </w:r>
      <w:proofErr w:type="spellEnd"/>
      <w:r w:rsidRPr="00B04C8B">
        <w:rPr>
          <w:rFonts w:ascii="Book Antiqua" w:eastAsia="SimSun" w:hAnsi="Book Antiqua" w:cs="SimSun"/>
          <w:lang w:eastAsia="zh-CN"/>
        </w:rPr>
        <w:t xml:space="preserve"> DM, Wei D, Davis MA, </w:t>
      </w:r>
      <w:proofErr w:type="spellStart"/>
      <w:r w:rsidRPr="00B04C8B">
        <w:rPr>
          <w:rFonts w:ascii="Book Antiqua" w:eastAsia="SimSun" w:hAnsi="Book Antiqua" w:cs="SimSun"/>
          <w:lang w:eastAsia="zh-CN"/>
        </w:rPr>
        <w:t>Parsels</w:t>
      </w:r>
      <w:proofErr w:type="spellEnd"/>
      <w:r w:rsidRPr="00B04C8B">
        <w:rPr>
          <w:rFonts w:ascii="Book Antiqua" w:eastAsia="SimSun" w:hAnsi="Book Antiqua" w:cs="SimSun"/>
          <w:lang w:eastAsia="zh-CN"/>
        </w:rPr>
        <w:t xml:space="preserve"> JD, Zhao L, </w:t>
      </w:r>
      <w:proofErr w:type="spellStart"/>
      <w:r w:rsidRPr="00B04C8B">
        <w:rPr>
          <w:rFonts w:ascii="Book Antiqua" w:eastAsia="SimSun" w:hAnsi="Book Antiqua" w:cs="SimSun"/>
          <w:lang w:eastAsia="zh-CN"/>
        </w:rPr>
        <w:t>Greenson</w:t>
      </w:r>
      <w:proofErr w:type="spellEnd"/>
      <w:r w:rsidRPr="00B04C8B">
        <w:rPr>
          <w:rFonts w:ascii="Book Antiqua" w:eastAsia="SimSun" w:hAnsi="Book Antiqua" w:cs="SimSun"/>
          <w:lang w:eastAsia="zh-CN"/>
        </w:rPr>
        <w:t xml:space="preserve"> JK, Lawrence TS, </w:t>
      </w:r>
      <w:proofErr w:type="spellStart"/>
      <w:r w:rsidRPr="00B04C8B">
        <w:rPr>
          <w:rFonts w:ascii="Book Antiqua" w:eastAsia="SimSun" w:hAnsi="Book Antiqua" w:cs="SimSun"/>
          <w:lang w:eastAsia="zh-CN"/>
        </w:rPr>
        <w:t>Maybaum</w:t>
      </w:r>
      <w:proofErr w:type="spellEnd"/>
      <w:r w:rsidRPr="00B04C8B">
        <w:rPr>
          <w:rFonts w:ascii="Book Antiqua" w:eastAsia="SimSun" w:hAnsi="Book Antiqua" w:cs="SimSun"/>
          <w:lang w:eastAsia="zh-CN"/>
        </w:rPr>
        <w:t xml:space="preserve"> J, Morgan MA. Sensitization of pancreatic cancer to chemoradiation by the Chk1 inhibitor MK8776. </w:t>
      </w:r>
      <w:r w:rsidRPr="00B04C8B">
        <w:rPr>
          <w:rFonts w:ascii="Book Antiqua" w:eastAsia="SimSun" w:hAnsi="Book Antiqua" w:cs="SimSun"/>
          <w:i/>
          <w:iCs/>
          <w:lang w:eastAsia="zh-CN"/>
        </w:rPr>
        <w:t>Clin Cancer Res</w:t>
      </w:r>
      <w:r w:rsidRPr="00B04C8B">
        <w:rPr>
          <w:rFonts w:ascii="Book Antiqua" w:eastAsia="SimSun" w:hAnsi="Book Antiqua" w:cs="SimSun"/>
          <w:lang w:eastAsia="zh-CN"/>
        </w:rPr>
        <w:t xml:space="preserve"> 2013; </w:t>
      </w:r>
      <w:r w:rsidRPr="00B04C8B">
        <w:rPr>
          <w:rFonts w:ascii="Book Antiqua" w:eastAsia="SimSun" w:hAnsi="Book Antiqua" w:cs="SimSun"/>
          <w:b/>
          <w:bCs/>
          <w:lang w:eastAsia="zh-CN"/>
        </w:rPr>
        <w:t>19</w:t>
      </w:r>
      <w:r w:rsidRPr="00B04C8B">
        <w:rPr>
          <w:rFonts w:ascii="Book Antiqua" w:eastAsia="SimSun" w:hAnsi="Book Antiqua" w:cs="SimSun"/>
          <w:lang w:eastAsia="zh-CN"/>
        </w:rPr>
        <w:t>: 4412-4421 [PMID: 23804422 DOI: 10.1158/1078-0432.CCR-12-3748]</w:t>
      </w:r>
    </w:p>
    <w:p w14:paraId="4CF26B1B"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16 </w:t>
      </w:r>
      <w:proofErr w:type="spellStart"/>
      <w:r w:rsidRPr="00B04C8B">
        <w:rPr>
          <w:rFonts w:ascii="Book Antiqua" w:eastAsia="SimSun" w:hAnsi="Book Antiqua" w:cs="SimSun"/>
          <w:b/>
          <w:bCs/>
          <w:lang w:eastAsia="zh-CN"/>
        </w:rPr>
        <w:t>Venkatesha</w:t>
      </w:r>
      <w:proofErr w:type="spellEnd"/>
      <w:r w:rsidRPr="00B04C8B">
        <w:rPr>
          <w:rFonts w:ascii="Book Antiqua" w:eastAsia="SimSun" w:hAnsi="Book Antiqua" w:cs="SimSun"/>
          <w:b/>
          <w:bCs/>
          <w:lang w:eastAsia="zh-CN"/>
        </w:rPr>
        <w:t xml:space="preserve"> VA</w:t>
      </w:r>
      <w:r w:rsidRPr="00B04C8B">
        <w:rPr>
          <w:rFonts w:ascii="Book Antiqua" w:eastAsia="SimSun" w:hAnsi="Book Antiqua" w:cs="SimSun"/>
          <w:lang w:eastAsia="zh-CN"/>
        </w:rPr>
        <w:t xml:space="preserve">, </w:t>
      </w:r>
      <w:proofErr w:type="spellStart"/>
      <w:r w:rsidRPr="00B04C8B">
        <w:rPr>
          <w:rFonts w:ascii="Book Antiqua" w:eastAsia="SimSun" w:hAnsi="Book Antiqua" w:cs="SimSun"/>
          <w:lang w:eastAsia="zh-CN"/>
        </w:rPr>
        <w:t>Parsels</w:t>
      </w:r>
      <w:proofErr w:type="spellEnd"/>
      <w:r w:rsidRPr="00B04C8B">
        <w:rPr>
          <w:rFonts w:ascii="Book Antiqua" w:eastAsia="SimSun" w:hAnsi="Book Antiqua" w:cs="SimSun"/>
          <w:lang w:eastAsia="zh-CN"/>
        </w:rPr>
        <w:t xml:space="preserve"> LA, </w:t>
      </w:r>
      <w:proofErr w:type="spellStart"/>
      <w:r w:rsidRPr="00B04C8B">
        <w:rPr>
          <w:rFonts w:ascii="Book Antiqua" w:eastAsia="SimSun" w:hAnsi="Book Antiqua" w:cs="SimSun"/>
          <w:lang w:eastAsia="zh-CN"/>
        </w:rPr>
        <w:t>Parsels</w:t>
      </w:r>
      <w:proofErr w:type="spellEnd"/>
      <w:r w:rsidRPr="00B04C8B">
        <w:rPr>
          <w:rFonts w:ascii="Book Antiqua" w:eastAsia="SimSun" w:hAnsi="Book Antiqua" w:cs="SimSun"/>
          <w:lang w:eastAsia="zh-CN"/>
        </w:rPr>
        <w:t xml:space="preserve"> JD, Zhao L, </w:t>
      </w:r>
      <w:proofErr w:type="spellStart"/>
      <w:r w:rsidRPr="00B04C8B">
        <w:rPr>
          <w:rFonts w:ascii="Book Antiqua" w:eastAsia="SimSun" w:hAnsi="Book Antiqua" w:cs="SimSun"/>
          <w:lang w:eastAsia="zh-CN"/>
        </w:rPr>
        <w:t>Zabludoff</w:t>
      </w:r>
      <w:proofErr w:type="spellEnd"/>
      <w:r w:rsidRPr="00B04C8B">
        <w:rPr>
          <w:rFonts w:ascii="Book Antiqua" w:eastAsia="SimSun" w:hAnsi="Book Antiqua" w:cs="SimSun"/>
          <w:lang w:eastAsia="zh-CN"/>
        </w:rPr>
        <w:t xml:space="preserve"> SD, Simeone DM, </w:t>
      </w:r>
      <w:proofErr w:type="spellStart"/>
      <w:r w:rsidRPr="00B04C8B">
        <w:rPr>
          <w:rFonts w:ascii="Book Antiqua" w:eastAsia="SimSun" w:hAnsi="Book Antiqua" w:cs="SimSun"/>
          <w:lang w:eastAsia="zh-CN"/>
        </w:rPr>
        <w:t>Maybaum</w:t>
      </w:r>
      <w:proofErr w:type="spellEnd"/>
      <w:r w:rsidRPr="00B04C8B">
        <w:rPr>
          <w:rFonts w:ascii="Book Antiqua" w:eastAsia="SimSun" w:hAnsi="Book Antiqua" w:cs="SimSun"/>
          <w:lang w:eastAsia="zh-CN"/>
        </w:rPr>
        <w:t xml:space="preserve"> J, Lawrence TS, Morgan MA. Sensitization of pancreatic cancer stem cells to gemcitabine by Chk1 inhibition. </w:t>
      </w:r>
      <w:r w:rsidRPr="00B04C8B">
        <w:rPr>
          <w:rFonts w:ascii="Book Antiqua" w:eastAsia="SimSun" w:hAnsi="Book Antiqua" w:cs="SimSun"/>
          <w:i/>
          <w:iCs/>
          <w:lang w:eastAsia="zh-CN"/>
        </w:rPr>
        <w:t>Neoplasia</w:t>
      </w:r>
      <w:r w:rsidRPr="00B04C8B">
        <w:rPr>
          <w:rFonts w:ascii="Book Antiqua" w:eastAsia="SimSun" w:hAnsi="Book Antiqua" w:cs="SimSun"/>
          <w:lang w:eastAsia="zh-CN"/>
        </w:rPr>
        <w:t xml:space="preserve"> 2012; </w:t>
      </w:r>
      <w:r w:rsidRPr="00B04C8B">
        <w:rPr>
          <w:rFonts w:ascii="Book Antiqua" w:eastAsia="SimSun" w:hAnsi="Book Antiqua" w:cs="SimSun"/>
          <w:b/>
          <w:bCs/>
          <w:lang w:eastAsia="zh-CN"/>
        </w:rPr>
        <w:t>14</w:t>
      </w:r>
      <w:r w:rsidRPr="00B04C8B">
        <w:rPr>
          <w:rFonts w:ascii="Book Antiqua" w:eastAsia="SimSun" w:hAnsi="Book Antiqua" w:cs="SimSun"/>
          <w:lang w:eastAsia="zh-CN"/>
        </w:rPr>
        <w:t>: 519-525 [PMID: 22787433 DOI: 10.1593/neo.12538]</w:t>
      </w:r>
    </w:p>
    <w:p w14:paraId="0B03CAF2"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17 </w:t>
      </w:r>
      <w:r w:rsidRPr="00B04C8B">
        <w:rPr>
          <w:rFonts w:ascii="Book Antiqua" w:eastAsia="SimSun" w:hAnsi="Book Antiqua" w:cs="SimSun"/>
          <w:b/>
          <w:bCs/>
          <w:lang w:eastAsia="zh-CN"/>
        </w:rPr>
        <w:t>Kawamura D</w:t>
      </w:r>
      <w:r w:rsidRPr="00B04C8B">
        <w:rPr>
          <w:rFonts w:ascii="Book Antiqua" w:eastAsia="SimSun" w:hAnsi="Book Antiqua" w:cs="SimSun"/>
          <w:lang w:eastAsia="zh-CN"/>
        </w:rPr>
        <w:t xml:space="preserve">, Takemoto Y, Nishimoto A, Ueno K, </w:t>
      </w:r>
      <w:proofErr w:type="spellStart"/>
      <w:r w:rsidRPr="00B04C8B">
        <w:rPr>
          <w:rFonts w:ascii="Book Antiqua" w:eastAsia="SimSun" w:hAnsi="Book Antiqua" w:cs="SimSun"/>
          <w:lang w:eastAsia="zh-CN"/>
        </w:rPr>
        <w:t>Hosoyama</w:t>
      </w:r>
      <w:proofErr w:type="spellEnd"/>
      <w:r w:rsidRPr="00B04C8B">
        <w:rPr>
          <w:rFonts w:ascii="Book Antiqua" w:eastAsia="SimSun" w:hAnsi="Book Antiqua" w:cs="SimSun"/>
          <w:lang w:eastAsia="zh-CN"/>
        </w:rPr>
        <w:t xml:space="preserve"> T, </w:t>
      </w:r>
      <w:proofErr w:type="spellStart"/>
      <w:r w:rsidRPr="00B04C8B">
        <w:rPr>
          <w:rFonts w:ascii="Book Antiqua" w:eastAsia="SimSun" w:hAnsi="Book Antiqua" w:cs="SimSun"/>
          <w:lang w:eastAsia="zh-CN"/>
        </w:rPr>
        <w:t>Shirasawa</w:t>
      </w:r>
      <w:proofErr w:type="spellEnd"/>
      <w:r w:rsidRPr="00B04C8B">
        <w:rPr>
          <w:rFonts w:ascii="Book Antiqua" w:eastAsia="SimSun" w:hAnsi="Book Antiqua" w:cs="SimSun"/>
          <w:lang w:eastAsia="zh-CN"/>
        </w:rPr>
        <w:t xml:space="preserve"> B, Tanaka T, </w:t>
      </w:r>
      <w:proofErr w:type="spellStart"/>
      <w:r w:rsidRPr="00B04C8B">
        <w:rPr>
          <w:rFonts w:ascii="Book Antiqua" w:eastAsia="SimSun" w:hAnsi="Book Antiqua" w:cs="SimSun"/>
          <w:lang w:eastAsia="zh-CN"/>
        </w:rPr>
        <w:t>Kugimiya</w:t>
      </w:r>
      <w:proofErr w:type="spellEnd"/>
      <w:r w:rsidRPr="00B04C8B">
        <w:rPr>
          <w:rFonts w:ascii="Book Antiqua" w:eastAsia="SimSun" w:hAnsi="Book Antiqua" w:cs="SimSun"/>
          <w:lang w:eastAsia="zh-CN"/>
        </w:rPr>
        <w:t xml:space="preserve"> N, Harada E, Hamano K. Enhancement of cytotoxic effects of gemcitabine by Dclk1 inhibition through suppression of Chk1 phosphorylation in human pancreatic cancer cells. </w:t>
      </w:r>
      <w:r w:rsidRPr="00B04C8B">
        <w:rPr>
          <w:rFonts w:ascii="Book Antiqua" w:eastAsia="SimSun" w:hAnsi="Book Antiqua" w:cs="SimSun"/>
          <w:i/>
          <w:iCs/>
          <w:lang w:eastAsia="zh-CN"/>
        </w:rPr>
        <w:t>Oncol Rep</w:t>
      </w:r>
      <w:r w:rsidRPr="00B04C8B">
        <w:rPr>
          <w:rFonts w:ascii="Book Antiqua" w:eastAsia="SimSun" w:hAnsi="Book Antiqua" w:cs="SimSun"/>
          <w:lang w:eastAsia="zh-CN"/>
        </w:rPr>
        <w:t xml:space="preserve"> 2017; </w:t>
      </w:r>
      <w:r w:rsidRPr="00B04C8B">
        <w:rPr>
          <w:rFonts w:ascii="Book Antiqua" w:eastAsia="SimSun" w:hAnsi="Book Antiqua" w:cs="SimSun"/>
          <w:b/>
          <w:bCs/>
          <w:lang w:eastAsia="zh-CN"/>
        </w:rPr>
        <w:t>38</w:t>
      </w:r>
      <w:r w:rsidRPr="00B04C8B">
        <w:rPr>
          <w:rFonts w:ascii="Book Antiqua" w:eastAsia="SimSun" w:hAnsi="Book Antiqua" w:cs="SimSun"/>
          <w:lang w:eastAsia="zh-CN"/>
        </w:rPr>
        <w:t>: 3238-3244 [PMID: 29048622 DOI: 10.3892/or.2017.5974]</w:t>
      </w:r>
    </w:p>
    <w:p w14:paraId="2B8D5B1D"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18 </w:t>
      </w:r>
      <w:r w:rsidRPr="00B04C8B">
        <w:rPr>
          <w:rFonts w:ascii="Book Antiqua" w:eastAsia="SimSun" w:hAnsi="Book Antiqua" w:cs="SimSun"/>
          <w:b/>
          <w:bCs/>
          <w:lang w:eastAsia="zh-CN"/>
        </w:rPr>
        <w:t>Kang YW</w:t>
      </w:r>
      <w:r w:rsidRPr="00B04C8B">
        <w:rPr>
          <w:rFonts w:ascii="Book Antiqua" w:eastAsia="SimSun" w:hAnsi="Book Antiqua" w:cs="SimSun"/>
          <w:lang w:eastAsia="zh-CN"/>
        </w:rPr>
        <w:t xml:space="preserve">, Lee JE, Jung KH, Son MK, Shin SM, Kim SJ, Fang Z, Yan HH, Park JH, Han B, </w:t>
      </w:r>
      <w:proofErr w:type="spellStart"/>
      <w:r w:rsidRPr="00B04C8B">
        <w:rPr>
          <w:rFonts w:ascii="Book Antiqua" w:eastAsia="SimSun" w:hAnsi="Book Antiqua" w:cs="SimSun"/>
          <w:lang w:eastAsia="zh-CN"/>
        </w:rPr>
        <w:t>Cheon</w:t>
      </w:r>
      <w:proofErr w:type="spellEnd"/>
      <w:r w:rsidRPr="00B04C8B">
        <w:rPr>
          <w:rFonts w:ascii="Book Antiqua" w:eastAsia="SimSun" w:hAnsi="Book Antiqua" w:cs="SimSun"/>
          <w:lang w:eastAsia="zh-CN"/>
        </w:rPr>
        <w:t xml:space="preserve"> MJ, Woo MG, Lim JH, Kim YS, Hong SS. KRAS targeting antibody synergizes anti-cancer activity of gemcitabine against pancreatic cancer. </w:t>
      </w:r>
      <w:r w:rsidRPr="00B04C8B">
        <w:rPr>
          <w:rFonts w:ascii="Book Antiqua" w:eastAsia="SimSun" w:hAnsi="Book Antiqua" w:cs="SimSun"/>
          <w:i/>
          <w:iCs/>
          <w:lang w:eastAsia="zh-CN"/>
        </w:rPr>
        <w:t>Cancer Lett</w:t>
      </w:r>
      <w:r w:rsidRPr="00B04C8B">
        <w:rPr>
          <w:rFonts w:ascii="Book Antiqua" w:eastAsia="SimSun" w:hAnsi="Book Antiqua" w:cs="SimSun"/>
          <w:lang w:eastAsia="zh-CN"/>
        </w:rPr>
        <w:t xml:space="preserve"> 2018; </w:t>
      </w:r>
      <w:r w:rsidRPr="00B04C8B">
        <w:rPr>
          <w:rFonts w:ascii="Book Antiqua" w:eastAsia="SimSun" w:hAnsi="Book Antiqua" w:cs="SimSun"/>
          <w:b/>
          <w:bCs/>
          <w:lang w:eastAsia="zh-CN"/>
        </w:rPr>
        <w:t>438</w:t>
      </w:r>
      <w:r w:rsidRPr="00B04C8B">
        <w:rPr>
          <w:rFonts w:ascii="Book Antiqua" w:eastAsia="SimSun" w:hAnsi="Book Antiqua" w:cs="SimSun"/>
          <w:lang w:eastAsia="zh-CN"/>
        </w:rPr>
        <w:t>: 174-186 [PMID: 30217561 DOI: 10.1016/j.canlet.2018.09.013]</w:t>
      </w:r>
    </w:p>
    <w:p w14:paraId="68ED4006"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19 </w:t>
      </w:r>
      <w:r w:rsidRPr="00B04C8B">
        <w:rPr>
          <w:rFonts w:ascii="Book Antiqua" w:eastAsia="SimSun" w:hAnsi="Book Antiqua" w:cs="SimSun"/>
          <w:b/>
          <w:bCs/>
          <w:lang w:eastAsia="zh-CN"/>
        </w:rPr>
        <w:t>Lee JE</w:t>
      </w:r>
      <w:r w:rsidRPr="00B04C8B">
        <w:rPr>
          <w:rFonts w:ascii="Book Antiqua" w:eastAsia="SimSun" w:hAnsi="Book Antiqua" w:cs="SimSun"/>
          <w:lang w:eastAsia="zh-CN"/>
        </w:rPr>
        <w:t xml:space="preserve">, Kang YW, Jung KH, Son MK, Shin SM, Kim JS, Kim SJ, Fang Z, Yan HH, Park JH, Yoon YC, Han B, </w:t>
      </w:r>
      <w:proofErr w:type="spellStart"/>
      <w:r w:rsidRPr="00B04C8B">
        <w:rPr>
          <w:rFonts w:ascii="Book Antiqua" w:eastAsia="SimSun" w:hAnsi="Book Antiqua" w:cs="SimSun"/>
          <w:lang w:eastAsia="zh-CN"/>
        </w:rPr>
        <w:t>Cheon</w:t>
      </w:r>
      <w:proofErr w:type="spellEnd"/>
      <w:r w:rsidRPr="00B04C8B">
        <w:rPr>
          <w:rFonts w:ascii="Book Antiqua" w:eastAsia="SimSun" w:hAnsi="Book Antiqua" w:cs="SimSun"/>
          <w:lang w:eastAsia="zh-CN"/>
        </w:rPr>
        <w:t xml:space="preserve"> MJ, Woo MG, </w:t>
      </w:r>
      <w:proofErr w:type="spellStart"/>
      <w:r w:rsidRPr="00B04C8B">
        <w:rPr>
          <w:rFonts w:ascii="Book Antiqua" w:eastAsia="SimSun" w:hAnsi="Book Antiqua" w:cs="SimSun"/>
          <w:lang w:eastAsia="zh-CN"/>
        </w:rPr>
        <w:t>Seo</w:t>
      </w:r>
      <w:proofErr w:type="spellEnd"/>
      <w:r w:rsidRPr="00B04C8B">
        <w:rPr>
          <w:rFonts w:ascii="Book Antiqua" w:eastAsia="SimSun" w:hAnsi="Book Antiqua" w:cs="SimSun"/>
          <w:lang w:eastAsia="zh-CN"/>
        </w:rPr>
        <w:t xml:space="preserve"> MS, Lim JH, Kim YS, Hong SS. Intracellular KRAS-specific antibody enhances the anti-tumor efficacy of gemcitabine in pancreatic cancer by inducing endosomal escape. </w:t>
      </w:r>
      <w:r w:rsidRPr="00B04C8B">
        <w:rPr>
          <w:rFonts w:ascii="Book Antiqua" w:eastAsia="SimSun" w:hAnsi="Book Antiqua" w:cs="SimSun"/>
          <w:i/>
          <w:iCs/>
          <w:lang w:eastAsia="zh-CN"/>
        </w:rPr>
        <w:t>Cancer Lett</w:t>
      </w:r>
      <w:r w:rsidRPr="00B04C8B">
        <w:rPr>
          <w:rFonts w:ascii="Book Antiqua" w:eastAsia="SimSun" w:hAnsi="Book Antiqua" w:cs="SimSun"/>
          <w:lang w:eastAsia="zh-CN"/>
        </w:rPr>
        <w:t xml:space="preserve"> 2021; </w:t>
      </w:r>
      <w:r w:rsidRPr="00B04C8B">
        <w:rPr>
          <w:rFonts w:ascii="Book Antiqua" w:eastAsia="SimSun" w:hAnsi="Book Antiqua" w:cs="SimSun"/>
          <w:b/>
          <w:bCs/>
          <w:lang w:eastAsia="zh-CN"/>
        </w:rPr>
        <w:t>507</w:t>
      </w:r>
      <w:r w:rsidRPr="00B04C8B">
        <w:rPr>
          <w:rFonts w:ascii="Book Antiqua" w:eastAsia="SimSun" w:hAnsi="Book Antiqua" w:cs="SimSun"/>
          <w:lang w:eastAsia="zh-CN"/>
        </w:rPr>
        <w:t>: 97-111 [PMID: 33744388 DOI: 10.1016/j.canlet.2021.03.015]</w:t>
      </w:r>
    </w:p>
    <w:p w14:paraId="70BE13DF"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20 </w:t>
      </w:r>
      <w:r w:rsidRPr="00B04C8B">
        <w:rPr>
          <w:rFonts w:ascii="Book Antiqua" w:eastAsia="SimSun" w:hAnsi="Book Antiqua" w:cs="SimSun"/>
          <w:b/>
          <w:bCs/>
          <w:lang w:eastAsia="zh-CN"/>
        </w:rPr>
        <w:t>Kawaguchi K</w:t>
      </w:r>
      <w:r w:rsidRPr="00B04C8B">
        <w:rPr>
          <w:rFonts w:ascii="Book Antiqua" w:eastAsia="SimSun" w:hAnsi="Book Antiqua" w:cs="SimSun"/>
          <w:lang w:eastAsia="zh-CN"/>
        </w:rPr>
        <w:t xml:space="preserve">, Igarashi K, Miyake K, Lwin TM, Miyake M, </w:t>
      </w:r>
      <w:proofErr w:type="spellStart"/>
      <w:r w:rsidRPr="00B04C8B">
        <w:rPr>
          <w:rFonts w:ascii="Book Antiqua" w:eastAsia="SimSun" w:hAnsi="Book Antiqua" w:cs="SimSun"/>
          <w:lang w:eastAsia="zh-CN"/>
        </w:rPr>
        <w:t>Kiyuna</w:t>
      </w:r>
      <w:proofErr w:type="spellEnd"/>
      <w:r w:rsidRPr="00B04C8B">
        <w:rPr>
          <w:rFonts w:ascii="Book Antiqua" w:eastAsia="SimSun" w:hAnsi="Book Antiqua" w:cs="SimSun"/>
          <w:lang w:eastAsia="zh-CN"/>
        </w:rPr>
        <w:t xml:space="preserve"> T, Hwang HK, Murakami T, Delong JC, Singh SR, Clary B, Bouvet M, </w:t>
      </w:r>
      <w:proofErr w:type="spellStart"/>
      <w:r w:rsidRPr="00B04C8B">
        <w:rPr>
          <w:rFonts w:ascii="Book Antiqua" w:eastAsia="SimSun" w:hAnsi="Book Antiqua" w:cs="SimSun"/>
          <w:lang w:eastAsia="zh-CN"/>
        </w:rPr>
        <w:t>Unno</w:t>
      </w:r>
      <w:proofErr w:type="spellEnd"/>
      <w:r w:rsidRPr="00B04C8B">
        <w:rPr>
          <w:rFonts w:ascii="Book Antiqua" w:eastAsia="SimSun" w:hAnsi="Book Antiqua" w:cs="SimSun"/>
          <w:lang w:eastAsia="zh-CN"/>
        </w:rPr>
        <w:t xml:space="preserve"> M, Hoffman RM. MEK inhibitor trametinib in combination with gemcitabine regresses a patient-derived </w:t>
      </w:r>
      <w:r w:rsidRPr="00B04C8B">
        <w:rPr>
          <w:rFonts w:ascii="Book Antiqua" w:eastAsia="SimSun" w:hAnsi="Book Antiqua" w:cs="SimSun"/>
          <w:lang w:eastAsia="zh-CN"/>
        </w:rPr>
        <w:lastRenderedPageBreak/>
        <w:t xml:space="preserve">orthotopic xenograft (PDOX) pancreatic cancer nude mouse model. </w:t>
      </w:r>
      <w:r w:rsidRPr="00B04C8B">
        <w:rPr>
          <w:rFonts w:ascii="Book Antiqua" w:eastAsia="SimSun" w:hAnsi="Book Antiqua" w:cs="SimSun"/>
          <w:i/>
          <w:iCs/>
          <w:lang w:eastAsia="zh-CN"/>
        </w:rPr>
        <w:t>Tissue Cell</w:t>
      </w:r>
      <w:r w:rsidRPr="00B04C8B">
        <w:rPr>
          <w:rFonts w:ascii="Book Antiqua" w:eastAsia="SimSun" w:hAnsi="Book Antiqua" w:cs="SimSun"/>
          <w:lang w:eastAsia="zh-CN"/>
        </w:rPr>
        <w:t xml:space="preserve"> 2018; </w:t>
      </w:r>
      <w:r w:rsidRPr="00B04C8B">
        <w:rPr>
          <w:rFonts w:ascii="Book Antiqua" w:eastAsia="SimSun" w:hAnsi="Book Antiqua" w:cs="SimSun"/>
          <w:b/>
          <w:bCs/>
          <w:lang w:eastAsia="zh-CN"/>
        </w:rPr>
        <w:t>52</w:t>
      </w:r>
      <w:r w:rsidRPr="00B04C8B">
        <w:rPr>
          <w:rFonts w:ascii="Book Antiqua" w:eastAsia="SimSun" w:hAnsi="Book Antiqua" w:cs="SimSun"/>
          <w:lang w:eastAsia="zh-CN"/>
        </w:rPr>
        <w:t>: 124-128 [PMID: 29857821 DOI: 10.1016/j.tice.2018.05.003]</w:t>
      </w:r>
    </w:p>
    <w:p w14:paraId="470D4F37"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21 </w:t>
      </w:r>
      <w:r w:rsidRPr="00B04C8B">
        <w:rPr>
          <w:rFonts w:ascii="Book Antiqua" w:eastAsia="SimSun" w:hAnsi="Book Antiqua" w:cs="SimSun"/>
          <w:b/>
          <w:bCs/>
          <w:lang w:eastAsia="zh-CN"/>
        </w:rPr>
        <w:t>Kawaguchi K</w:t>
      </w:r>
      <w:r w:rsidRPr="00B04C8B">
        <w:rPr>
          <w:rFonts w:ascii="Book Antiqua" w:eastAsia="SimSun" w:hAnsi="Book Antiqua" w:cs="SimSun"/>
          <w:lang w:eastAsia="zh-CN"/>
        </w:rPr>
        <w:t xml:space="preserve">, Igarashi K, Murakami T, </w:t>
      </w:r>
      <w:proofErr w:type="spellStart"/>
      <w:r w:rsidRPr="00B04C8B">
        <w:rPr>
          <w:rFonts w:ascii="Book Antiqua" w:eastAsia="SimSun" w:hAnsi="Book Antiqua" w:cs="SimSun"/>
          <w:lang w:eastAsia="zh-CN"/>
        </w:rPr>
        <w:t>Kiyuna</w:t>
      </w:r>
      <w:proofErr w:type="spellEnd"/>
      <w:r w:rsidRPr="00B04C8B">
        <w:rPr>
          <w:rFonts w:ascii="Book Antiqua" w:eastAsia="SimSun" w:hAnsi="Book Antiqua" w:cs="SimSun"/>
          <w:lang w:eastAsia="zh-CN"/>
        </w:rPr>
        <w:t xml:space="preserve"> T, Lwin TM, Hwang HK, Delong JC, Clary BM, Bouvet M, </w:t>
      </w:r>
      <w:proofErr w:type="spellStart"/>
      <w:r w:rsidRPr="00B04C8B">
        <w:rPr>
          <w:rFonts w:ascii="Book Antiqua" w:eastAsia="SimSun" w:hAnsi="Book Antiqua" w:cs="SimSun"/>
          <w:lang w:eastAsia="zh-CN"/>
        </w:rPr>
        <w:t>Unno</w:t>
      </w:r>
      <w:proofErr w:type="spellEnd"/>
      <w:r w:rsidRPr="00B04C8B">
        <w:rPr>
          <w:rFonts w:ascii="Book Antiqua" w:eastAsia="SimSun" w:hAnsi="Book Antiqua" w:cs="SimSun"/>
          <w:lang w:eastAsia="zh-CN"/>
        </w:rPr>
        <w:t xml:space="preserve"> M, Hoffman RM. MEK inhibitors </w:t>
      </w:r>
      <w:proofErr w:type="spellStart"/>
      <w:r w:rsidRPr="00B04C8B">
        <w:rPr>
          <w:rFonts w:ascii="Book Antiqua" w:eastAsia="SimSun" w:hAnsi="Book Antiqua" w:cs="SimSun"/>
          <w:lang w:eastAsia="zh-CN"/>
        </w:rPr>
        <w:t>cobimetinib</w:t>
      </w:r>
      <w:proofErr w:type="spellEnd"/>
      <w:r w:rsidRPr="00B04C8B">
        <w:rPr>
          <w:rFonts w:ascii="Book Antiqua" w:eastAsia="SimSun" w:hAnsi="Book Antiqua" w:cs="SimSun"/>
          <w:lang w:eastAsia="zh-CN"/>
        </w:rPr>
        <w:t xml:space="preserve"> and trametinib, regressed a gemcitabine-resistant pancreatic-cancer patient-derived orthotopic xenograft (PDOX). </w:t>
      </w:r>
      <w:proofErr w:type="spellStart"/>
      <w:r w:rsidRPr="00B04C8B">
        <w:rPr>
          <w:rFonts w:ascii="Book Antiqua" w:eastAsia="SimSun" w:hAnsi="Book Antiqua" w:cs="SimSun"/>
          <w:i/>
          <w:iCs/>
          <w:lang w:eastAsia="zh-CN"/>
        </w:rPr>
        <w:t>Oncotarget</w:t>
      </w:r>
      <w:proofErr w:type="spellEnd"/>
      <w:r w:rsidRPr="00B04C8B">
        <w:rPr>
          <w:rFonts w:ascii="Book Antiqua" w:eastAsia="SimSun" w:hAnsi="Book Antiqua" w:cs="SimSun"/>
          <w:lang w:eastAsia="zh-CN"/>
        </w:rPr>
        <w:t xml:space="preserve"> 2017; </w:t>
      </w:r>
      <w:r w:rsidRPr="00B04C8B">
        <w:rPr>
          <w:rFonts w:ascii="Book Antiqua" w:eastAsia="SimSun" w:hAnsi="Book Antiqua" w:cs="SimSun"/>
          <w:b/>
          <w:bCs/>
          <w:lang w:eastAsia="zh-CN"/>
        </w:rPr>
        <w:t>8</w:t>
      </w:r>
      <w:r w:rsidRPr="00B04C8B">
        <w:rPr>
          <w:rFonts w:ascii="Book Antiqua" w:eastAsia="SimSun" w:hAnsi="Book Antiqua" w:cs="SimSun"/>
          <w:lang w:eastAsia="zh-CN"/>
        </w:rPr>
        <w:t>: 47490-47496 [PMID: 28537897 DOI: 10.18632/oncotarget.17667]</w:t>
      </w:r>
    </w:p>
    <w:p w14:paraId="64A4DEE6"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22 </w:t>
      </w:r>
      <w:r w:rsidRPr="00B04C8B">
        <w:rPr>
          <w:rFonts w:ascii="Book Antiqua" w:eastAsia="SimSun" w:hAnsi="Book Antiqua" w:cs="SimSun"/>
          <w:b/>
          <w:bCs/>
          <w:lang w:eastAsia="zh-CN"/>
        </w:rPr>
        <w:t>Fu Z</w:t>
      </w:r>
      <w:r w:rsidRPr="00B04C8B">
        <w:rPr>
          <w:rFonts w:ascii="Book Antiqua" w:eastAsia="SimSun" w:hAnsi="Book Antiqua" w:cs="SimSun"/>
          <w:lang w:eastAsia="zh-CN"/>
        </w:rPr>
        <w:t xml:space="preserve">, Cheng X, </w:t>
      </w:r>
      <w:proofErr w:type="spellStart"/>
      <w:r w:rsidRPr="00B04C8B">
        <w:rPr>
          <w:rFonts w:ascii="Book Antiqua" w:eastAsia="SimSun" w:hAnsi="Book Antiqua" w:cs="SimSun"/>
          <w:lang w:eastAsia="zh-CN"/>
        </w:rPr>
        <w:t>Kuang</w:t>
      </w:r>
      <w:proofErr w:type="spellEnd"/>
      <w:r w:rsidRPr="00B04C8B">
        <w:rPr>
          <w:rFonts w:ascii="Book Antiqua" w:eastAsia="SimSun" w:hAnsi="Book Antiqua" w:cs="SimSun"/>
          <w:lang w:eastAsia="zh-CN"/>
        </w:rPr>
        <w:t xml:space="preserve"> J, Feng H, Chen L, Liang J, Shen X, Yuen S, Peng C, Shen B, </w:t>
      </w:r>
      <w:proofErr w:type="spellStart"/>
      <w:r w:rsidRPr="00B04C8B">
        <w:rPr>
          <w:rFonts w:ascii="Book Antiqua" w:eastAsia="SimSun" w:hAnsi="Book Antiqua" w:cs="SimSun"/>
          <w:lang w:eastAsia="zh-CN"/>
        </w:rPr>
        <w:t>Jin</w:t>
      </w:r>
      <w:proofErr w:type="spellEnd"/>
      <w:r w:rsidRPr="00B04C8B">
        <w:rPr>
          <w:rFonts w:ascii="Book Antiqua" w:eastAsia="SimSun" w:hAnsi="Book Antiqua" w:cs="SimSun"/>
          <w:lang w:eastAsia="zh-CN"/>
        </w:rPr>
        <w:t xml:space="preserve"> Z, </w:t>
      </w:r>
      <w:proofErr w:type="spellStart"/>
      <w:r w:rsidRPr="00B04C8B">
        <w:rPr>
          <w:rFonts w:ascii="Book Antiqua" w:eastAsia="SimSun" w:hAnsi="Book Antiqua" w:cs="SimSun"/>
          <w:lang w:eastAsia="zh-CN"/>
        </w:rPr>
        <w:t>Qiu</w:t>
      </w:r>
      <w:proofErr w:type="spellEnd"/>
      <w:r w:rsidRPr="00B04C8B">
        <w:rPr>
          <w:rFonts w:ascii="Book Antiqua" w:eastAsia="SimSun" w:hAnsi="Book Antiqua" w:cs="SimSun"/>
          <w:lang w:eastAsia="zh-CN"/>
        </w:rPr>
        <w:t xml:space="preserve"> W. CQ sensitizes human pancreatic cancer cells to gemcitabine through the lysosomal apoptotic pathway via reactive oxygen species. </w:t>
      </w:r>
      <w:r w:rsidRPr="00B04C8B">
        <w:rPr>
          <w:rFonts w:ascii="Book Antiqua" w:eastAsia="SimSun" w:hAnsi="Book Antiqua" w:cs="SimSun"/>
          <w:i/>
          <w:iCs/>
          <w:lang w:eastAsia="zh-CN"/>
        </w:rPr>
        <w:t>Mol Oncol</w:t>
      </w:r>
      <w:r w:rsidRPr="00B04C8B">
        <w:rPr>
          <w:rFonts w:ascii="Book Antiqua" w:eastAsia="SimSun" w:hAnsi="Book Antiqua" w:cs="SimSun"/>
          <w:lang w:eastAsia="zh-CN"/>
        </w:rPr>
        <w:t xml:space="preserve"> 2018; </w:t>
      </w:r>
      <w:r w:rsidRPr="00B04C8B">
        <w:rPr>
          <w:rFonts w:ascii="Book Antiqua" w:eastAsia="SimSun" w:hAnsi="Book Antiqua" w:cs="SimSun"/>
          <w:b/>
          <w:bCs/>
          <w:lang w:eastAsia="zh-CN"/>
        </w:rPr>
        <w:t>12</w:t>
      </w:r>
      <w:r w:rsidRPr="00B04C8B">
        <w:rPr>
          <w:rFonts w:ascii="Book Antiqua" w:eastAsia="SimSun" w:hAnsi="Book Antiqua" w:cs="SimSun"/>
          <w:lang w:eastAsia="zh-CN"/>
        </w:rPr>
        <w:t>: 529-544 [PMID: 29453806 DOI: 10.1002/1878-0261.12179]</w:t>
      </w:r>
    </w:p>
    <w:p w14:paraId="2408094E"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23 </w:t>
      </w:r>
      <w:r w:rsidRPr="00B04C8B">
        <w:rPr>
          <w:rFonts w:ascii="Book Antiqua" w:eastAsia="SimSun" w:hAnsi="Book Antiqua" w:cs="SimSun"/>
          <w:b/>
          <w:bCs/>
          <w:lang w:eastAsia="zh-CN"/>
        </w:rPr>
        <w:t>Yang MC</w:t>
      </w:r>
      <w:r w:rsidRPr="00B04C8B">
        <w:rPr>
          <w:rFonts w:ascii="Book Antiqua" w:eastAsia="SimSun" w:hAnsi="Book Antiqua" w:cs="SimSun"/>
          <w:lang w:eastAsia="zh-CN"/>
        </w:rPr>
        <w:t xml:space="preserve">, Wang HC, Hou YC, Tung HL, Chiu TJ, Shan YS. Blockade of autophagy reduces pancreatic cancer stem cell activity and potentiates the tumoricidal effect of gemcitabine. </w:t>
      </w:r>
      <w:r w:rsidRPr="00B04C8B">
        <w:rPr>
          <w:rFonts w:ascii="Book Antiqua" w:eastAsia="SimSun" w:hAnsi="Book Antiqua" w:cs="SimSun"/>
          <w:i/>
          <w:iCs/>
          <w:lang w:eastAsia="zh-CN"/>
        </w:rPr>
        <w:t>Mol Cancer</w:t>
      </w:r>
      <w:r w:rsidRPr="00B04C8B">
        <w:rPr>
          <w:rFonts w:ascii="Book Antiqua" w:eastAsia="SimSun" w:hAnsi="Book Antiqua" w:cs="SimSun"/>
          <w:lang w:eastAsia="zh-CN"/>
        </w:rPr>
        <w:t xml:space="preserve"> 2015; </w:t>
      </w:r>
      <w:r w:rsidRPr="00B04C8B">
        <w:rPr>
          <w:rFonts w:ascii="Book Antiqua" w:eastAsia="SimSun" w:hAnsi="Book Antiqua" w:cs="SimSun"/>
          <w:b/>
          <w:bCs/>
          <w:lang w:eastAsia="zh-CN"/>
        </w:rPr>
        <w:t>14</w:t>
      </w:r>
      <w:r w:rsidRPr="00B04C8B">
        <w:rPr>
          <w:rFonts w:ascii="Book Antiqua" w:eastAsia="SimSun" w:hAnsi="Book Antiqua" w:cs="SimSun"/>
          <w:lang w:eastAsia="zh-CN"/>
        </w:rPr>
        <w:t>: 179 [PMID: 26458814 DOI: 10.1186/s12943-015-0449-3]</w:t>
      </w:r>
    </w:p>
    <w:p w14:paraId="6359B074"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24 </w:t>
      </w:r>
      <w:r w:rsidRPr="00B04C8B">
        <w:rPr>
          <w:rFonts w:ascii="Book Antiqua" w:eastAsia="SimSun" w:hAnsi="Book Antiqua" w:cs="SimSun"/>
          <w:b/>
          <w:bCs/>
          <w:lang w:eastAsia="zh-CN"/>
        </w:rPr>
        <w:t>Bryant KL</w:t>
      </w:r>
      <w:r w:rsidRPr="00B04C8B">
        <w:rPr>
          <w:rFonts w:ascii="Book Antiqua" w:eastAsia="SimSun" w:hAnsi="Book Antiqua" w:cs="SimSun"/>
          <w:lang w:eastAsia="zh-CN"/>
        </w:rPr>
        <w:t xml:space="preserve">, </w:t>
      </w:r>
      <w:proofErr w:type="spellStart"/>
      <w:r w:rsidRPr="00B04C8B">
        <w:rPr>
          <w:rFonts w:ascii="Book Antiqua" w:eastAsia="SimSun" w:hAnsi="Book Antiqua" w:cs="SimSun"/>
          <w:lang w:eastAsia="zh-CN"/>
        </w:rPr>
        <w:t>Stalnecker</w:t>
      </w:r>
      <w:proofErr w:type="spellEnd"/>
      <w:r w:rsidRPr="00B04C8B">
        <w:rPr>
          <w:rFonts w:ascii="Book Antiqua" w:eastAsia="SimSun" w:hAnsi="Book Antiqua" w:cs="SimSun"/>
          <w:lang w:eastAsia="zh-CN"/>
        </w:rPr>
        <w:t xml:space="preserve"> CA, </w:t>
      </w:r>
      <w:proofErr w:type="spellStart"/>
      <w:r w:rsidRPr="00B04C8B">
        <w:rPr>
          <w:rFonts w:ascii="Book Antiqua" w:eastAsia="SimSun" w:hAnsi="Book Antiqua" w:cs="SimSun"/>
          <w:lang w:eastAsia="zh-CN"/>
        </w:rPr>
        <w:t>Zeitouni</w:t>
      </w:r>
      <w:proofErr w:type="spellEnd"/>
      <w:r w:rsidRPr="00B04C8B">
        <w:rPr>
          <w:rFonts w:ascii="Book Antiqua" w:eastAsia="SimSun" w:hAnsi="Book Antiqua" w:cs="SimSun"/>
          <w:lang w:eastAsia="zh-CN"/>
        </w:rPr>
        <w:t xml:space="preserve"> D, Klomp JE, Peng S, </w:t>
      </w:r>
      <w:proofErr w:type="spellStart"/>
      <w:r w:rsidRPr="00B04C8B">
        <w:rPr>
          <w:rFonts w:ascii="Book Antiqua" w:eastAsia="SimSun" w:hAnsi="Book Antiqua" w:cs="SimSun"/>
          <w:lang w:eastAsia="zh-CN"/>
        </w:rPr>
        <w:t>Tikunov</w:t>
      </w:r>
      <w:proofErr w:type="spellEnd"/>
      <w:r w:rsidRPr="00B04C8B">
        <w:rPr>
          <w:rFonts w:ascii="Book Antiqua" w:eastAsia="SimSun" w:hAnsi="Book Antiqua" w:cs="SimSun"/>
          <w:lang w:eastAsia="zh-CN"/>
        </w:rPr>
        <w:t xml:space="preserve"> AP, </w:t>
      </w:r>
      <w:proofErr w:type="spellStart"/>
      <w:r w:rsidRPr="00B04C8B">
        <w:rPr>
          <w:rFonts w:ascii="Book Antiqua" w:eastAsia="SimSun" w:hAnsi="Book Antiqua" w:cs="SimSun"/>
          <w:lang w:eastAsia="zh-CN"/>
        </w:rPr>
        <w:t>Gunda</w:t>
      </w:r>
      <w:proofErr w:type="spellEnd"/>
      <w:r w:rsidRPr="00B04C8B">
        <w:rPr>
          <w:rFonts w:ascii="Book Antiqua" w:eastAsia="SimSun" w:hAnsi="Book Antiqua" w:cs="SimSun"/>
          <w:lang w:eastAsia="zh-CN"/>
        </w:rPr>
        <w:t xml:space="preserve"> V, </w:t>
      </w:r>
      <w:proofErr w:type="spellStart"/>
      <w:r w:rsidRPr="00B04C8B">
        <w:rPr>
          <w:rFonts w:ascii="Book Antiqua" w:eastAsia="SimSun" w:hAnsi="Book Antiqua" w:cs="SimSun"/>
          <w:lang w:eastAsia="zh-CN"/>
        </w:rPr>
        <w:t>Pierobon</w:t>
      </w:r>
      <w:proofErr w:type="spellEnd"/>
      <w:r w:rsidRPr="00B04C8B">
        <w:rPr>
          <w:rFonts w:ascii="Book Antiqua" w:eastAsia="SimSun" w:hAnsi="Book Antiqua" w:cs="SimSun"/>
          <w:lang w:eastAsia="zh-CN"/>
        </w:rPr>
        <w:t xml:space="preserve"> M, Waters AM, George SD, </w:t>
      </w:r>
      <w:proofErr w:type="spellStart"/>
      <w:r w:rsidRPr="00B04C8B">
        <w:rPr>
          <w:rFonts w:ascii="Book Antiqua" w:eastAsia="SimSun" w:hAnsi="Book Antiqua" w:cs="SimSun"/>
          <w:lang w:eastAsia="zh-CN"/>
        </w:rPr>
        <w:t>Tomar</w:t>
      </w:r>
      <w:proofErr w:type="spellEnd"/>
      <w:r w:rsidRPr="00B04C8B">
        <w:rPr>
          <w:rFonts w:ascii="Book Antiqua" w:eastAsia="SimSun" w:hAnsi="Book Antiqua" w:cs="SimSun"/>
          <w:lang w:eastAsia="zh-CN"/>
        </w:rPr>
        <w:t xml:space="preserve"> G, </w:t>
      </w:r>
      <w:proofErr w:type="spellStart"/>
      <w:r w:rsidRPr="00B04C8B">
        <w:rPr>
          <w:rFonts w:ascii="Book Antiqua" w:eastAsia="SimSun" w:hAnsi="Book Antiqua" w:cs="SimSun"/>
          <w:lang w:eastAsia="zh-CN"/>
        </w:rPr>
        <w:t>Papke</w:t>
      </w:r>
      <w:proofErr w:type="spellEnd"/>
      <w:r w:rsidRPr="00B04C8B">
        <w:rPr>
          <w:rFonts w:ascii="Book Antiqua" w:eastAsia="SimSun" w:hAnsi="Book Antiqua" w:cs="SimSun"/>
          <w:lang w:eastAsia="zh-CN"/>
        </w:rPr>
        <w:t xml:space="preserve"> B, Hobbs GA, Yan L, Hayes TK, Diehl JN, Goode GD, </w:t>
      </w:r>
      <w:proofErr w:type="spellStart"/>
      <w:r w:rsidRPr="00B04C8B">
        <w:rPr>
          <w:rFonts w:ascii="Book Antiqua" w:eastAsia="SimSun" w:hAnsi="Book Antiqua" w:cs="SimSun"/>
          <w:lang w:eastAsia="zh-CN"/>
        </w:rPr>
        <w:t>Chaika</w:t>
      </w:r>
      <w:proofErr w:type="spellEnd"/>
      <w:r w:rsidRPr="00B04C8B">
        <w:rPr>
          <w:rFonts w:ascii="Book Antiqua" w:eastAsia="SimSun" w:hAnsi="Book Antiqua" w:cs="SimSun"/>
          <w:lang w:eastAsia="zh-CN"/>
        </w:rPr>
        <w:t xml:space="preserve"> NV, Wang Y, Zhang GF, </w:t>
      </w:r>
      <w:proofErr w:type="spellStart"/>
      <w:r w:rsidRPr="00B04C8B">
        <w:rPr>
          <w:rFonts w:ascii="Book Antiqua" w:eastAsia="SimSun" w:hAnsi="Book Antiqua" w:cs="SimSun"/>
          <w:lang w:eastAsia="zh-CN"/>
        </w:rPr>
        <w:t>Witkiewicz</w:t>
      </w:r>
      <w:proofErr w:type="spellEnd"/>
      <w:r w:rsidRPr="00B04C8B">
        <w:rPr>
          <w:rFonts w:ascii="Book Antiqua" w:eastAsia="SimSun" w:hAnsi="Book Antiqua" w:cs="SimSun"/>
          <w:lang w:eastAsia="zh-CN"/>
        </w:rPr>
        <w:t xml:space="preserve"> AK, Knudsen ES, </w:t>
      </w:r>
      <w:proofErr w:type="spellStart"/>
      <w:r w:rsidRPr="00B04C8B">
        <w:rPr>
          <w:rFonts w:ascii="Book Antiqua" w:eastAsia="SimSun" w:hAnsi="Book Antiqua" w:cs="SimSun"/>
          <w:lang w:eastAsia="zh-CN"/>
        </w:rPr>
        <w:t>Petricoin</w:t>
      </w:r>
      <w:proofErr w:type="spellEnd"/>
      <w:r w:rsidRPr="00B04C8B">
        <w:rPr>
          <w:rFonts w:ascii="Book Antiqua" w:eastAsia="SimSun" w:hAnsi="Book Antiqua" w:cs="SimSun"/>
          <w:lang w:eastAsia="zh-CN"/>
        </w:rPr>
        <w:t xml:space="preserve"> EF 3rd, Singh PK, Macdonald JM, Tran NL, </w:t>
      </w:r>
      <w:proofErr w:type="spellStart"/>
      <w:r w:rsidRPr="00B04C8B">
        <w:rPr>
          <w:rFonts w:ascii="Book Antiqua" w:eastAsia="SimSun" w:hAnsi="Book Antiqua" w:cs="SimSun"/>
          <w:lang w:eastAsia="zh-CN"/>
        </w:rPr>
        <w:t>Lyssiotis</w:t>
      </w:r>
      <w:proofErr w:type="spellEnd"/>
      <w:r w:rsidRPr="00B04C8B">
        <w:rPr>
          <w:rFonts w:ascii="Book Antiqua" w:eastAsia="SimSun" w:hAnsi="Book Antiqua" w:cs="SimSun"/>
          <w:lang w:eastAsia="zh-CN"/>
        </w:rPr>
        <w:t xml:space="preserve"> CA, Ying H, Kimmelman AC, Cox AD, Der CJ. Combination of ERK and autophagy inhibition as a treatment approach for pancreatic cancer. </w:t>
      </w:r>
      <w:r w:rsidRPr="00B04C8B">
        <w:rPr>
          <w:rFonts w:ascii="Book Antiqua" w:eastAsia="SimSun" w:hAnsi="Book Antiqua" w:cs="SimSun"/>
          <w:i/>
          <w:iCs/>
          <w:lang w:eastAsia="zh-CN"/>
        </w:rPr>
        <w:t>Nat Med</w:t>
      </w:r>
      <w:r w:rsidRPr="00B04C8B">
        <w:rPr>
          <w:rFonts w:ascii="Book Antiqua" w:eastAsia="SimSun" w:hAnsi="Book Antiqua" w:cs="SimSun"/>
          <w:lang w:eastAsia="zh-CN"/>
        </w:rPr>
        <w:t xml:space="preserve"> 2019; </w:t>
      </w:r>
      <w:r w:rsidRPr="00B04C8B">
        <w:rPr>
          <w:rFonts w:ascii="Book Antiqua" w:eastAsia="SimSun" w:hAnsi="Book Antiqua" w:cs="SimSun"/>
          <w:b/>
          <w:bCs/>
          <w:lang w:eastAsia="zh-CN"/>
        </w:rPr>
        <w:t>25</w:t>
      </w:r>
      <w:r w:rsidRPr="00B04C8B">
        <w:rPr>
          <w:rFonts w:ascii="Book Antiqua" w:eastAsia="SimSun" w:hAnsi="Book Antiqua" w:cs="SimSun"/>
          <w:lang w:eastAsia="zh-CN"/>
        </w:rPr>
        <w:t>: 628-640 [PMID: 30833752 DOI: 10.1038/s41591-019-0368-8]</w:t>
      </w:r>
    </w:p>
    <w:p w14:paraId="02D3380C"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25 </w:t>
      </w:r>
      <w:r w:rsidRPr="00B04C8B">
        <w:rPr>
          <w:rFonts w:ascii="Book Antiqua" w:eastAsia="SimSun" w:hAnsi="Book Antiqua" w:cs="SimSun"/>
          <w:b/>
          <w:bCs/>
          <w:lang w:eastAsia="zh-CN"/>
        </w:rPr>
        <w:t>Kinsey CG</w:t>
      </w:r>
      <w:r w:rsidRPr="00B04C8B">
        <w:rPr>
          <w:rFonts w:ascii="Book Antiqua" w:eastAsia="SimSun" w:hAnsi="Book Antiqua" w:cs="SimSun"/>
          <w:lang w:eastAsia="zh-CN"/>
        </w:rPr>
        <w:t xml:space="preserve">, </w:t>
      </w:r>
      <w:proofErr w:type="spellStart"/>
      <w:r w:rsidRPr="00B04C8B">
        <w:rPr>
          <w:rFonts w:ascii="Book Antiqua" w:eastAsia="SimSun" w:hAnsi="Book Antiqua" w:cs="SimSun"/>
          <w:lang w:eastAsia="zh-CN"/>
        </w:rPr>
        <w:t>Camolotto</w:t>
      </w:r>
      <w:proofErr w:type="spellEnd"/>
      <w:r w:rsidRPr="00B04C8B">
        <w:rPr>
          <w:rFonts w:ascii="Book Antiqua" w:eastAsia="SimSun" w:hAnsi="Book Antiqua" w:cs="SimSun"/>
          <w:lang w:eastAsia="zh-CN"/>
        </w:rPr>
        <w:t xml:space="preserve"> SA, </w:t>
      </w:r>
      <w:proofErr w:type="spellStart"/>
      <w:r w:rsidRPr="00B04C8B">
        <w:rPr>
          <w:rFonts w:ascii="Book Antiqua" w:eastAsia="SimSun" w:hAnsi="Book Antiqua" w:cs="SimSun"/>
          <w:lang w:eastAsia="zh-CN"/>
        </w:rPr>
        <w:t>Boespflug</w:t>
      </w:r>
      <w:proofErr w:type="spellEnd"/>
      <w:r w:rsidRPr="00B04C8B">
        <w:rPr>
          <w:rFonts w:ascii="Book Antiqua" w:eastAsia="SimSun" w:hAnsi="Book Antiqua" w:cs="SimSun"/>
          <w:lang w:eastAsia="zh-CN"/>
        </w:rPr>
        <w:t xml:space="preserve"> AM, Guillen KP, </w:t>
      </w:r>
      <w:proofErr w:type="spellStart"/>
      <w:r w:rsidRPr="00B04C8B">
        <w:rPr>
          <w:rFonts w:ascii="Book Antiqua" w:eastAsia="SimSun" w:hAnsi="Book Antiqua" w:cs="SimSun"/>
          <w:lang w:eastAsia="zh-CN"/>
        </w:rPr>
        <w:t>Foth</w:t>
      </w:r>
      <w:proofErr w:type="spellEnd"/>
      <w:r w:rsidRPr="00B04C8B">
        <w:rPr>
          <w:rFonts w:ascii="Book Antiqua" w:eastAsia="SimSun" w:hAnsi="Book Antiqua" w:cs="SimSun"/>
          <w:lang w:eastAsia="zh-CN"/>
        </w:rPr>
        <w:t xml:space="preserve"> M, Truong A, Schuman SS, Shea JE, </w:t>
      </w:r>
      <w:proofErr w:type="spellStart"/>
      <w:r w:rsidRPr="00B04C8B">
        <w:rPr>
          <w:rFonts w:ascii="Book Antiqua" w:eastAsia="SimSun" w:hAnsi="Book Antiqua" w:cs="SimSun"/>
          <w:lang w:eastAsia="zh-CN"/>
        </w:rPr>
        <w:t>Seipp</w:t>
      </w:r>
      <w:proofErr w:type="spellEnd"/>
      <w:r w:rsidRPr="00B04C8B">
        <w:rPr>
          <w:rFonts w:ascii="Book Antiqua" w:eastAsia="SimSun" w:hAnsi="Book Antiqua" w:cs="SimSun"/>
          <w:lang w:eastAsia="zh-CN"/>
        </w:rPr>
        <w:t xml:space="preserve"> MT, Yap JT, Burrell LD, Lum DH, </w:t>
      </w:r>
      <w:proofErr w:type="spellStart"/>
      <w:r w:rsidRPr="00B04C8B">
        <w:rPr>
          <w:rFonts w:ascii="Book Antiqua" w:eastAsia="SimSun" w:hAnsi="Book Antiqua" w:cs="SimSun"/>
          <w:lang w:eastAsia="zh-CN"/>
        </w:rPr>
        <w:t>Whisenant</w:t>
      </w:r>
      <w:proofErr w:type="spellEnd"/>
      <w:r w:rsidRPr="00B04C8B">
        <w:rPr>
          <w:rFonts w:ascii="Book Antiqua" w:eastAsia="SimSun" w:hAnsi="Book Antiqua" w:cs="SimSun"/>
          <w:lang w:eastAsia="zh-CN"/>
        </w:rPr>
        <w:t xml:space="preserve"> JR, </w:t>
      </w:r>
      <w:proofErr w:type="spellStart"/>
      <w:r w:rsidRPr="00B04C8B">
        <w:rPr>
          <w:rFonts w:ascii="Book Antiqua" w:eastAsia="SimSun" w:hAnsi="Book Antiqua" w:cs="SimSun"/>
          <w:lang w:eastAsia="zh-CN"/>
        </w:rPr>
        <w:t>Gilcrease</w:t>
      </w:r>
      <w:proofErr w:type="spellEnd"/>
      <w:r w:rsidRPr="00B04C8B">
        <w:rPr>
          <w:rFonts w:ascii="Book Antiqua" w:eastAsia="SimSun" w:hAnsi="Book Antiqua" w:cs="SimSun"/>
          <w:lang w:eastAsia="zh-CN"/>
        </w:rPr>
        <w:t xml:space="preserve"> GW 3rd, Cavalieri CC, </w:t>
      </w:r>
      <w:proofErr w:type="spellStart"/>
      <w:r w:rsidRPr="00B04C8B">
        <w:rPr>
          <w:rFonts w:ascii="Book Antiqua" w:eastAsia="SimSun" w:hAnsi="Book Antiqua" w:cs="SimSun"/>
          <w:lang w:eastAsia="zh-CN"/>
        </w:rPr>
        <w:t>Rehbein</w:t>
      </w:r>
      <w:proofErr w:type="spellEnd"/>
      <w:r w:rsidRPr="00B04C8B">
        <w:rPr>
          <w:rFonts w:ascii="Book Antiqua" w:eastAsia="SimSun" w:hAnsi="Book Antiqua" w:cs="SimSun"/>
          <w:lang w:eastAsia="zh-CN"/>
        </w:rPr>
        <w:t xml:space="preserve"> KM, Cutler SL, </w:t>
      </w:r>
      <w:proofErr w:type="spellStart"/>
      <w:r w:rsidRPr="00B04C8B">
        <w:rPr>
          <w:rFonts w:ascii="Book Antiqua" w:eastAsia="SimSun" w:hAnsi="Book Antiqua" w:cs="SimSun"/>
          <w:lang w:eastAsia="zh-CN"/>
        </w:rPr>
        <w:t>Affolter</w:t>
      </w:r>
      <w:proofErr w:type="spellEnd"/>
      <w:r w:rsidRPr="00B04C8B">
        <w:rPr>
          <w:rFonts w:ascii="Book Antiqua" w:eastAsia="SimSun" w:hAnsi="Book Antiqua" w:cs="SimSun"/>
          <w:lang w:eastAsia="zh-CN"/>
        </w:rPr>
        <w:t xml:space="preserve"> KE, </w:t>
      </w:r>
      <w:proofErr w:type="spellStart"/>
      <w:r w:rsidRPr="00B04C8B">
        <w:rPr>
          <w:rFonts w:ascii="Book Antiqua" w:eastAsia="SimSun" w:hAnsi="Book Antiqua" w:cs="SimSun"/>
          <w:lang w:eastAsia="zh-CN"/>
        </w:rPr>
        <w:t>Welm</w:t>
      </w:r>
      <w:proofErr w:type="spellEnd"/>
      <w:r w:rsidRPr="00B04C8B">
        <w:rPr>
          <w:rFonts w:ascii="Book Antiqua" w:eastAsia="SimSun" w:hAnsi="Book Antiqua" w:cs="SimSun"/>
          <w:lang w:eastAsia="zh-CN"/>
        </w:rPr>
        <w:t xml:space="preserve"> AL, </w:t>
      </w:r>
      <w:proofErr w:type="spellStart"/>
      <w:r w:rsidRPr="00B04C8B">
        <w:rPr>
          <w:rFonts w:ascii="Book Antiqua" w:eastAsia="SimSun" w:hAnsi="Book Antiqua" w:cs="SimSun"/>
          <w:lang w:eastAsia="zh-CN"/>
        </w:rPr>
        <w:t>Welm</w:t>
      </w:r>
      <w:proofErr w:type="spellEnd"/>
      <w:r w:rsidRPr="00B04C8B">
        <w:rPr>
          <w:rFonts w:ascii="Book Antiqua" w:eastAsia="SimSun" w:hAnsi="Book Antiqua" w:cs="SimSun"/>
          <w:lang w:eastAsia="zh-CN"/>
        </w:rPr>
        <w:t xml:space="preserve"> BE, Scaife CL, Snyder EL, McMahon M. Protective autophagy elicited by RAF→MEK→ERK inhibition suggests a treatment strategy for RAS-driven cancers. </w:t>
      </w:r>
      <w:r w:rsidRPr="00B04C8B">
        <w:rPr>
          <w:rFonts w:ascii="Book Antiqua" w:eastAsia="SimSun" w:hAnsi="Book Antiqua" w:cs="SimSun"/>
          <w:i/>
          <w:iCs/>
          <w:lang w:eastAsia="zh-CN"/>
        </w:rPr>
        <w:t>Nat Med</w:t>
      </w:r>
      <w:r w:rsidRPr="00B04C8B">
        <w:rPr>
          <w:rFonts w:ascii="Book Antiqua" w:eastAsia="SimSun" w:hAnsi="Book Antiqua" w:cs="SimSun"/>
          <w:lang w:eastAsia="zh-CN"/>
        </w:rPr>
        <w:t xml:space="preserve"> 2019; </w:t>
      </w:r>
      <w:r w:rsidRPr="00B04C8B">
        <w:rPr>
          <w:rFonts w:ascii="Book Antiqua" w:eastAsia="SimSun" w:hAnsi="Book Antiqua" w:cs="SimSun"/>
          <w:b/>
          <w:bCs/>
          <w:lang w:eastAsia="zh-CN"/>
        </w:rPr>
        <w:t>25</w:t>
      </w:r>
      <w:r w:rsidRPr="00B04C8B">
        <w:rPr>
          <w:rFonts w:ascii="Book Antiqua" w:eastAsia="SimSun" w:hAnsi="Book Antiqua" w:cs="SimSun"/>
          <w:lang w:eastAsia="zh-CN"/>
        </w:rPr>
        <w:t>: 620-627 [PMID: 30833748 DOI: 10.1038/s41591-019-0367-9]</w:t>
      </w:r>
    </w:p>
    <w:p w14:paraId="7C19D908"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26 </w:t>
      </w:r>
      <w:r w:rsidRPr="00B04C8B">
        <w:rPr>
          <w:rFonts w:ascii="Book Antiqua" w:eastAsia="SimSun" w:hAnsi="Book Antiqua" w:cs="SimSun"/>
          <w:b/>
          <w:bCs/>
          <w:lang w:eastAsia="zh-CN"/>
        </w:rPr>
        <w:t>Klomp JE</w:t>
      </w:r>
      <w:r w:rsidRPr="00B04C8B">
        <w:rPr>
          <w:rFonts w:ascii="Book Antiqua" w:eastAsia="SimSun" w:hAnsi="Book Antiqua" w:cs="SimSun"/>
          <w:lang w:eastAsia="zh-CN"/>
        </w:rPr>
        <w:t xml:space="preserve">, Lee YS, Goodwin CM, </w:t>
      </w:r>
      <w:proofErr w:type="spellStart"/>
      <w:r w:rsidRPr="00B04C8B">
        <w:rPr>
          <w:rFonts w:ascii="Book Antiqua" w:eastAsia="SimSun" w:hAnsi="Book Antiqua" w:cs="SimSun"/>
          <w:lang w:eastAsia="zh-CN"/>
        </w:rPr>
        <w:t>Papke</w:t>
      </w:r>
      <w:proofErr w:type="spellEnd"/>
      <w:r w:rsidRPr="00B04C8B">
        <w:rPr>
          <w:rFonts w:ascii="Book Antiqua" w:eastAsia="SimSun" w:hAnsi="Book Antiqua" w:cs="SimSun"/>
          <w:lang w:eastAsia="zh-CN"/>
        </w:rPr>
        <w:t xml:space="preserve"> B, Klomp JA, Waters AM, </w:t>
      </w:r>
      <w:proofErr w:type="spellStart"/>
      <w:r w:rsidRPr="00B04C8B">
        <w:rPr>
          <w:rFonts w:ascii="Book Antiqua" w:eastAsia="SimSun" w:hAnsi="Book Antiqua" w:cs="SimSun"/>
          <w:lang w:eastAsia="zh-CN"/>
        </w:rPr>
        <w:t>Stalnecker</w:t>
      </w:r>
      <w:proofErr w:type="spellEnd"/>
      <w:r w:rsidRPr="00B04C8B">
        <w:rPr>
          <w:rFonts w:ascii="Book Antiqua" w:eastAsia="SimSun" w:hAnsi="Book Antiqua" w:cs="SimSun"/>
          <w:lang w:eastAsia="zh-CN"/>
        </w:rPr>
        <w:t xml:space="preserve"> CA, </w:t>
      </w:r>
      <w:proofErr w:type="spellStart"/>
      <w:r w:rsidRPr="00B04C8B">
        <w:rPr>
          <w:rFonts w:ascii="Book Antiqua" w:eastAsia="SimSun" w:hAnsi="Book Antiqua" w:cs="SimSun"/>
          <w:lang w:eastAsia="zh-CN"/>
        </w:rPr>
        <w:t>DeLiberty</w:t>
      </w:r>
      <w:proofErr w:type="spellEnd"/>
      <w:r w:rsidRPr="00B04C8B">
        <w:rPr>
          <w:rFonts w:ascii="Book Antiqua" w:eastAsia="SimSun" w:hAnsi="Book Antiqua" w:cs="SimSun"/>
          <w:lang w:eastAsia="zh-CN"/>
        </w:rPr>
        <w:t xml:space="preserve"> JM, </w:t>
      </w:r>
      <w:proofErr w:type="spellStart"/>
      <w:r w:rsidRPr="00B04C8B">
        <w:rPr>
          <w:rFonts w:ascii="Book Antiqua" w:eastAsia="SimSun" w:hAnsi="Book Antiqua" w:cs="SimSun"/>
          <w:lang w:eastAsia="zh-CN"/>
        </w:rPr>
        <w:t>Drizyte</w:t>
      </w:r>
      <w:proofErr w:type="spellEnd"/>
      <w:r w:rsidRPr="00B04C8B">
        <w:rPr>
          <w:rFonts w:ascii="Book Antiqua" w:eastAsia="SimSun" w:hAnsi="Book Antiqua" w:cs="SimSun"/>
          <w:lang w:eastAsia="zh-CN"/>
        </w:rPr>
        <w:t xml:space="preserve">-Miller K, Yang R, Diehl JN, Yin HH, </w:t>
      </w:r>
      <w:proofErr w:type="spellStart"/>
      <w:r w:rsidRPr="00B04C8B">
        <w:rPr>
          <w:rFonts w:ascii="Book Antiqua" w:eastAsia="SimSun" w:hAnsi="Book Antiqua" w:cs="SimSun"/>
          <w:lang w:eastAsia="zh-CN"/>
        </w:rPr>
        <w:t>Pierobon</w:t>
      </w:r>
      <w:proofErr w:type="spellEnd"/>
      <w:r w:rsidRPr="00B04C8B">
        <w:rPr>
          <w:rFonts w:ascii="Book Antiqua" w:eastAsia="SimSun" w:hAnsi="Book Antiqua" w:cs="SimSun"/>
          <w:lang w:eastAsia="zh-CN"/>
        </w:rPr>
        <w:t xml:space="preserve"> M, Baldelli E, Ryan MB, Li S, Peterson J, Smith AR, Neal JT, McCormick AK, </w:t>
      </w:r>
      <w:proofErr w:type="spellStart"/>
      <w:r w:rsidRPr="00B04C8B">
        <w:rPr>
          <w:rFonts w:ascii="Book Antiqua" w:eastAsia="SimSun" w:hAnsi="Book Antiqua" w:cs="SimSun"/>
          <w:lang w:eastAsia="zh-CN"/>
        </w:rPr>
        <w:t>Kuo</w:t>
      </w:r>
      <w:proofErr w:type="spellEnd"/>
      <w:r w:rsidRPr="00B04C8B">
        <w:rPr>
          <w:rFonts w:ascii="Book Antiqua" w:eastAsia="SimSun" w:hAnsi="Book Antiqua" w:cs="SimSun"/>
          <w:lang w:eastAsia="zh-CN"/>
        </w:rPr>
        <w:t xml:space="preserve"> CJ, Counter CM, </w:t>
      </w:r>
      <w:proofErr w:type="spellStart"/>
      <w:r w:rsidRPr="00B04C8B">
        <w:rPr>
          <w:rFonts w:ascii="Book Antiqua" w:eastAsia="SimSun" w:hAnsi="Book Antiqua" w:cs="SimSun"/>
          <w:lang w:eastAsia="zh-CN"/>
        </w:rPr>
        <w:t>Petricoin</w:t>
      </w:r>
      <w:proofErr w:type="spellEnd"/>
      <w:r w:rsidRPr="00B04C8B">
        <w:rPr>
          <w:rFonts w:ascii="Book Antiqua" w:eastAsia="SimSun" w:hAnsi="Book Antiqua" w:cs="SimSun"/>
          <w:lang w:eastAsia="zh-CN"/>
        </w:rPr>
        <w:t xml:space="preserve"> </w:t>
      </w:r>
      <w:r w:rsidRPr="00B04C8B">
        <w:rPr>
          <w:rFonts w:ascii="Book Antiqua" w:eastAsia="SimSun" w:hAnsi="Book Antiqua" w:cs="SimSun"/>
          <w:lang w:eastAsia="zh-CN"/>
        </w:rPr>
        <w:lastRenderedPageBreak/>
        <w:t xml:space="preserve">EF 3rd, Cox AD, Bryant KL, Der CJ. CHK1 protects oncogenic KRAS-expressing cells from DNA damage and is a target for pancreatic cancer treatment. </w:t>
      </w:r>
      <w:r w:rsidRPr="00B04C8B">
        <w:rPr>
          <w:rFonts w:ascii="Book Antiqua" w:eastAsia="SimSun" w:hAnsi="Book Antiqua" w:cs="SimSun"/>
          <w:i/>
          <w:iCs/>
          <w:lang w:eastAsia="zh-CN"/>
        </w:rPr>
        <w:t>Cell Rep</w:t>
      </w:r>
      <w:r w:rsidRPr="00B04C8B">
        <w:rPr>
          <w:rFonts w:ascii="Book Antiqua" w:eastAsia="SimSun" w:hAnsi="Book Antiqua" w:cs="SimSun"/>
          <w:lang w:eastAsia="zh-CN"/>
        </w:rPr>
        <w:t xml:space="preserve"> 2021; </w:t>
      </w:r>
      <w:r w:rsidRPr="00B04C8B">
        <w:rPr>
          <w:rFonts w:ascii="Book Antiqua" w:eastAsia="SimSun" w:hAnsi="Book Antiqua" w:cs="SimSun"/>
          <w:b/>
          <w:bCs/>
          <w:lang w:eastAsia="zh-CN"/>
        </w:rPr>
        <w:t>37</w:t>
      </w:r>
      <w:r w:rsidRPr="00B04C8B">
        <w:rPr>
          <w:rFonts w:ascii="Book Antiqua" w:eastAsia="SimSun" w:hAnsi="Book Antiqua" w:cs="SimSun"/>
          <w:lang w:eastAsia="zh-CN"/>
        </w:rPr>
        <w:t>: 110060 [PMID: 34852220 DOI: 10.1016/j.celrep.2021.110060]</w:t>
      </w:r>
    </w:p>
    <w:p w14:paraId="06A7FC5A"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27 </w:t>
      </w:r>
      <w:r w:rsidRPr="00B04C8B">
        <w:rPr>
          <w:rFonts w:ascii="Book Antiqua" w:eastAsia="SimSun" w:hAnsi="Book Antiqua" w:cs="SimSun"/>
          <w:b/>
          <w:bCs/>
          <w:lang w:eastAsia="zh-CN"/>
        </w:rPr>
        <w:t>Yan L</w:t>
      </w:r>
      <w:r w:rsidRPr="00B04C8B">
        <w:rPr>
          <w:rFonts w:ascii="Book Antiqua" w:eastAsia="SimSun" w:hAnsi="Book Antiqua" w:cs="SimSun"/>
          <w:lang w:eastAsia="zh-CN"/>
        </w:rPr>
        <w:t xml:space="preserve">, Tu B, Yao J, Gong J, </w:t>
      </w:r>
      <w:proofErr w:type="spellStart"/>
      <w:r w:rsidRPr="00B04C8B">
        <w:rPr>
          <w:rFonts w:ascii="Book Antiqua" w:eastAsia="SimSun" w:hAnsi="Book Antiqua" w:cs="SimSun"/>
          <w:lang w:eastAsia="zh-CN"/>
        </w:rPr>
        <w:t>Carugo</w:t>
      </w:r>
      <w:proofErr w:type="spellEnd"/>
      <w:r w:rsidRPr="00B04C8B">
        <w:rPr>
          <w:rFonts w:ascii="Book Antiqua" w:eastAsia="SimSun" w:hAnsi="Book Antiqua" w:cs="SimSun"/>
          <w:lang w:eastAsia="zh-CN"/>
        </w:rPr>
        <w:t xml:space="preserve"> A, Bristow CA, Wang Q, Zhu C, Dai B, Kang Y, Han L, Feng N, </w:t>
      </w:r>
      <w:proofErr w:type="spellStart"/>
      <w:r w:rsidRPr="00B04C8B">
        <w:rPr>
          <w:rFonts w:ascii="Book Antiqua" w:eastAsia="SimSun" w:hAnsi="Book Antiqua" w:cs="SimSun"/>
          <w:lang w:eastAsia="zh-CN"/>
        </w:rPr>
        <w:t>Jin</w:t>
      </w:r>
      <w:proofErr w:type="spellEnd"/>
      <w:r w:rsidRPr="00B04C8B">
        <w:rPr>
          <w:rFonts w:ascii="Book Antiqua" w:eastAsia="SimSun" w:hAnsi="Book Antiqua" w:cs="SimSun"/>
          <w:lang w:eastAsia="zh-CN"/>
        </w:rPr>
        <w:t xml:space="preserve"> Y, Fleming J, Heffernan TP, Yao W, Ying H. Targeting Glucose Metabolism Sensitizes Pancreatic Cancer to MEK Inhibition. </w:t>
      </w:r>
      <w:r w:rsidRPr="00B04C8B">
        <w:rPr>
          <w:rFonts w:ascii="Book Antiqua" w:eastAsia="SimSun" w:hAnsi="Book Antiqua" w:cs="SimSun"/>
          <w:i/>
          <w:iCs/>
          <w:lang w:eastAsia="zh-CN"/>
        </w:rPr>
        <w:t>Cancer Res</w:t>
      </w:r>
      <w:r w:rsidRPr="00B04C8B">
        <w:rPr>
          <w:rFonts w:ascii="Book Antiqua" w:eastAsia="SimSun" w:hAnsi="Book Antiqua" w:cs="SimSun"/>
          <w:lang w:eastAsia="zh-CN"/>
        </w:rPr>
        <w:t xml:space="preserve"> 2021; </w:t>
      </w:r>
      <w:r w:rsidRPr="00B04C8B">
        <w:rPr>
          <w:rFonts w:ascii="Book Antiqua" w:eastAsia="SimSun" w:hAnsi="Book Antiqua" w:cs="SimSun"/>
          <w:b/>
          <w:bCs/>
          <w:lang w:eastAsia="zh-CN"/>
        </w:rPr>
        <w:t>81</w:t>
      </w:r>
      <w:r w:rsidRPr="00B04C8B">
        <w:rPr>
          <w:rFonts w:ascii="Book Antiqua" w:eastAsia="SimSun" w:hAnsi="Book Antiqua" w:cs="SimSun"/>
          <w:lang w:eastAsia="zh-CN"/>
        </w:rPr>
        <w:t>: 4054-4065 [PMID: 34117030 DOI: 10.1158/0008-5472.CAN-20-3792]</w:t>
      </w:r>
    </w:p>
    <w:p w14:paraId="7588B739"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28 </w:t>
      </w:r>
      <w:r w:rsidRPr="00B04C8B">
        <w:rPr>
          <w:rFonts w:ascii="Book Antiqua" w:eastAsia="SimSun" w:hAnsi="Book Antiqua" w:cs="SimSun"/>
          <w:b/>
          <w:bCs/>
          <w:lang w:eastAsia="zh-CN"/>
        </w:rPr>
        <w:t>Elliott IA</w:t>
      </w:r>
      <w:r w:rsidRPr="00B04C8B">
        <w:rPr>
          <w:rFonts w:ascii="Book Antiqua" w:eastAsia="SimSun" w:hAnsi="Book Antiqua" w:cs="SimSun"/>
          <w:lang w:eastAsia="zh-CN"/>
        </w:rPr>
        <w:t xml:space="preserve">, Dann AM, Xu S, Kim SS, </w:t>
      </w:r>
      <w:proofErr w:type="spellStart"/>
      <w:r w:rsidRPr="00B04C8B">
        <w:rPr>
          <w:rFonts w:ascii="Book Antiqua" w:eastAsia="SimSun" w:hAnsi="Book Antiqua" w:cs="SimSun"/>
          <w:lang w:eastAsia="zh-CN"/>
        </w:rPr>
        <w:t>Abt</w:t>
      </w:r>
      <w:proofErr w:type="spellEnd"/>
      <w:r w:rsidRPr="00B04C8B">
        <w:rPr>
          <w:rFonts w:ascii="Book Antiqua" w:eastAsia="SimSun" w:hAnsi="Book Antiqua" w:cs="SimSun"/>
          <w:lang w:eastAsia="zh-CN"/>
        </w:rPr>
        <w:t xml:space="preserve"> ER, Kim W, Poddar S, Moore A, Zhou L, Williams JL, Capri JR, </w:t>
      </w:r>
      <w:proofErr w:type="spellStart"/>
      <w:r w:rsidRPr="00B04C8B">
        <w:rPr>
          <w:rFonts w:ascii="Book Antiqua" w:eastAsia="SimSun" w:hAnsi="Book Antiqua" w:cs="SimSun"/>
          <w:lang w:eastAsia="zh-CN"/>
        </w:rPr>
        <w:t>Ghukasyan</w:t>
      </w:r>
      <w:proofErr w:type="spellEnd"/>
      <w:r w:rsidRPr="00B04C8B">
        <w:rPr>
          <w:rFonts w:ascii="Book Antiqua" w:eastAsia="SimSun" w:hAnsi="Book Antiqua" w:cs="SimSun"/>
          <w:lang w:eastAsia="zh-CN"/>
        </w:rPr>
        <w:t xml:space="preserve"> R, Matsumura C, Tucker DA, Armstrong WR, </w:t>
      </w:r>
      <w:proofErr w:type="spellStart"/>
      <w:r w:rsidRPr="00B04C8B">
        <w:rPr>
          <w:rFonts w:ascii="Book Antiqua" w:eastAsia="SimSun" w:hAnsi="Book Antiqua" w:cs="SimSun"/>
          <w:lang w:eastAsia="zh-CN"/>
        </w:rPr>
        <w:t>Cabebe</w:t>
      </w:r>
      <w:proofErr w:type="spellEnd"/>
      <w:r w:rsidRPr="00B04C8B">
        <w:rPr>
          <w:rFonts w:ascii="Book Antiqua" w:eastAsia="SimSun" w:hAnsi="Book Antiqua" w:cs="SimSun"/>
          <w:lang w:eastAsia="zh-CN"/>
        </w:rPr>
        <w:t xml:space="preserve"> AE, Wu N, Li L, Le TM, Radu CG, Donahue TR. Lysosome inhibition sensitizes pancreatic cancer to replication stress by aspartate depletion. </w:t>
      </w:r>
      <w:r w:rsidRPr="00B04C8B">
        <w:rPr>
          <w:rFonts w:ascii="Book Antiqua" w:eastAsia="SimSun" w:hAnsi="Book Antiqua" w:cs="SimSun"/>
          <w:i/>
          <w:iCs/>
          <w:lang w:eastAsia="zh-CN"/>
        </w:rPr>
        <w:t xml:space="preserve">Proc Natl </w:t>
      </w:r>
      <w:proofErr w:type="spellStart"/>
      <w:r w:rsidRPr="00B04C8B">
        <w:rPr>
          <w:rFonts w:ascii="Book Antiqua" w:eastAsia="SimSun" w:hAnsi="Book Antiqua" w:cs="SimSun"/>
          <w:i/>
          <w:iCs/>
          <w:lang w:eastAsia="zh-CN"/>
        </w:rPr>
        <w:t>Acad</w:t>
      </w:r>
      <w:proofErr w:type="spellEnd"/>
      <w:r w:rsidRPr="00B04C8B">
        <w:rPr>
          <w:rFonts w:ascii="Book Antiqua" w:eastAsia="SimSun" w:hAnsi="Book Antiqua" w:cs="SimSun"/>
          <w:i/>
          <w:iCs/>
          <w:lang w:eastAsia="zh-CN"/>
        </w:rPr>
        <w:t xml:space="preserve"> Sci U S A</w:t>
      </w:r>
      <w:r w:rsidRPr="00B04C8B">
        <w:rPr>
          <w:rFonts w:ascii="Book Antiqua" w:eastAsia="SimSun" w:hAnsi="Book Antiqua" w:cs="SimSun"/>
          <w:lang w:eastAsia="zh-CN"/>
        </w:rPr>
        <w:t xml:space="preserve"> 2019; </w:t>
      </w:r>
      <w:r w:rsidRPr="00B04C8B">
        <w:rPr>
          <w:rFonts w:ascii="Book Antiqua" w:eastAsia="SimSun" w:hAnsi="Book Antiqua" w:cs="SimSun"/>
          <w:b/>
          <w:bCs/>
          <w:lang w:eastAsia="zh-CN"/>
        </w:rPr>
        <w:t>116</w:t>
      </w:r>
      <w:r w:rsidRPr="00B04C8B">
        <w:rPr>
          <w:rFonts w:ascii="Book Antiqua" w:eastAsia="SimSun" w:hAnsi="Book Antiqua" w:cs="SimSun"/>
          <w:lang w:eastAsia="zh-CN"/>
        </w:rPr>
        <w:t>: 6842-6847 [PMID: 30894490 DOI: 10.1073/pnas.1812410116]</w:t>
      </w:r>
    </w:p>
    <w:p w14:paraId="18E9FE32"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29 </w:t>
      </w:r>
      <w:r w:rsidRPr="00B04C8B">
        <w:rPr>
          <w:rFonts w:ascii="Book Antiqua" w:eastAsia="SimSun" w:hAnsi="Book Antiqua" w:cs="SimSun"/>
          <w:b/>
          <w:bCs/>
          <w:lang w:eastAsia="zh-CN"/>
        </w:rPr>
        <w:t>Yamamoto K</w:t>
      </w:r>
      <w:r w:rsidRPr="00B04C8B">
        <w:rPr>
          <w:rFonts w:ascii="Book Antiqua" w:eastAsia="SimSun" w:hAnsi="Book Antiqua" w:cs="SimSun"/>
          <w:lang w:eastAsia="zh-CN"/>
        </w:rPr>
        <w:t xml:space="preserve">, </w:t>
      </w:r>
      <w:proofErr w:type="spellStart"/>
      <w:r w:rsidRPr="00B04C8B">
        <w:rPr>
          <w:rFonts w:ascii="Book Antiqua" w:eastAsia="SimSun" w:hAnsi="Book Antiqua" w:cs="SimSun"/>
          <w:lang w:eastAsia="zh-CN"/>
        </w:rPr>
        <w:t>Venida</w:t>
      </w:r>
      <w:proofErr w:type="spellEnd"/>
      <w:r w:rsidRPr="00B04C8B">
        <w:rPr>
          <w:rFonts w:ascii="Book Antiqua" w:eastAsia="SimSun" w:hAnsi="Book Antiqua" w:cs="SimSun"/>
          <w:lang w:eastAsia="zh-CN"/>
        </w:rPr>
        <w:t xml:space="preserve"> A, Yano J, </w:t>
      </w:r>
      <w:proofErr w:type="spellStart"/>
      <w:r w:rsidRPr="00B04C8B">
        <w:rPr>
          <w:rFonts w:ascii="Book Antiqua" w:eastAsia="SimSun" w:hAnsi="Book Antiqua" w:cs="SimSun"/>
          <w:lang w:eastAsia="zh-CN"/>
        </w:rPr>
        <w:t>Biancur</w:t>
      </w:r>
      <w:proofErr w:type="spellEnd"/>
      <w:r w:rsidRPr="00B04C8B">
        <w:rPr>
          <w:rFonts w:ascii="Book Antiqua" w:eastAsia="SimSun" w:hAnsi="Book Antiqua" w:cs="SimSun"/>
          <w:lang w:eastAsia="zh-CN"/>
        </w:rPr>
        <w:t xml:space="preserve"> DE, </w:t>
      </w:r>
      <w:proofErr w:type="spellStart"/>
      <w:r w:rsidRPr="00B04C8B">
        <w:rPr>
          <w:rFonts w:ascii="Book Antiqua" w:eastAsia="SimSun" w:hAnsi="Book Antiqua" w:cs="SimSun"/>
          <w:lang w:eastAsia="zh-CN"/>
        </w:rPr>
        <w:t>Kakiuchi</w:t>
      </w:r>
      <w:proofErr w:type="spellEnd"/>
      <w:r w:rsidRPr="00B04C8B">
        <w:rPr>
          <w:rFonts w:ascii="Book Antiqua" w:eastAsia="SimSun" w:hAnsi="Book Antiqua" w:cs="SimSun"/>
          <w:lang w:eastAsia="zh-CN"/>
        </w:rPr>
        <w:t xml:space="preserve"> M, Gupta S, Sohn ASW, Mukhopadhyay S, Lin EY, Parker SJ, Banh RS, Paulo JA, Wen KW, Debnath J, Kim GE, </w:t>
      </w:r>
      <w:proofErr w:type="spellStart"/>
      <w:r w:rsidRPr="00B04C8B">
        <w:rPr>
          <w:rFonts w:ascii="Book Antiqua" w:eastAsia="SimSun" w:hAnsi="Book Antiqua" w:cs="SimSun"/>
          <w:lang w:eastAsia="zh-CN"/>
        </w:rPr>
        <w:t>Mancias</w:t>
      </w:r>
      <w:proofErr w:type="spellEnd"/>
      <w:r w:rsidRPr="00B04C8B">
        <w:rPr>
          <w:rFonts w:ascii="Book Antiqua" w:eastAsia="SimSun" w:hAnsi="Book Antiqua" w:cs="SimSun"/>
          <w:lang w:eastAsia="zh-CN"/>
        </w:rPr>
        <w:t xml:space="preserve"> JD, Fearon DT, </w:t>
      </w:r>
      <w:proofErr w:type="spellStart"/>
      <w:r w:rsidRPr="00B04C8B">
        <w:rPr>
          <w:rFonts w:ascii="Book Antiqua" w:eastAsia="SimSun" w:hAnsi="Book Antiqua" w:cs="SimSun"/>
          <w:lang w:eastAsia="zh-CN"/>
        </w:rPr>
        <w:t>Perera</w:t>
      </w:r>
      <w:proofErr w:type="spellEnd"/>
      <w:r w:rsidRPr="00B04C8B">
        <w:rPr>
          <w:rFonts w:ascii="Book Antiqua" w:eastAsia="SimSun" w:hAnsi="Book Antiqua" w:cs="SimSun"/>
          <w:lang w:eastAsia="zh-CN"/>
        </w:rPr>
        <w:t xml:space="preserve"> RM, Kimmelman AC. Autophagy promotes immune evasion of pancreatic cancer by degrading MHC-I. </w:t>
      </w:r>
      <w:r w:rsidRPr="00B04C8B">
        <w:rPr>
          <w:rFonts w:ascii="Book Antiqua" w:eastAsia="SimSun" w:hAnsi="Book Antiqua" w:cs="SimSun"/>
          <w:i/>
          <w:iCs/>
          <w:lang w:eastAsia="zh-CN"/>
        </w:rPr>
        <w:t>Nature</w:t>
      </w:r>
      <w:r w:rsidRPr="00B04C8B">
        <w:rPr>
          <w:rFonts w:ascii="Book Antiqua" w:eastAsia="SimSun" w:hAnsi="Book Antiqua" w:cs="SimSun"/>
          <w:lang w:eastAsia="zh-CN"/>
        </w:rPr>
        <w:t xml:space="preserve"> 2020; </w:t>
      </w:r>
      <w:r w:rsidRPr="00B04C8B">
        <w:rPr>
          <w:rFonts w:ascii="Book Antiqua" w:eastAsia="SimSun" w:hAnsi="Book Antiqua" w:cs="SimSun"/>
          <w:b/>
          <w:bCs/>
          <w:lang w:eastAsia="zh-CN"/>
        </w:rPr>
        <w:t>581</w:t>
      </w:r>
      <w:r w:rsidRPr="00B04C8B">
        <w:rPr>
          <w:rFonts w:ascii="Book Antiqua" w:eastAsia="SimSun" w:hAnsi="Book Antiqua" w:cs="SimSun"/>
          <w:lang w:eastAsia="zh-CN"/>
        </w:rPr>
        <w:t>: 100-105 [PMID: 32376951 DOI: 10.1038/s41586-020-2229-5]</w:t>
      </w:r>
    </w:p>
    <w:p w14:paraId="63C97AA3"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30 </w:t>
      </w:r>
      <w:r w:rsidRPr="00B04C8B">
        <w:rPr>
          <w:rFonts w:ascii="Book Antiqua" w:eastAsia="SimSun" w:hAnsi="Book Antiqua" w:cs="SimSun"/>
          <w:b/>
          <w:bCs/>
          <w:lang w:eastAsia="zh-CN"/>
        </w:rPr>
        <w:t>Yue Q</w:t>
      </w:r>
      <w:r w:rsidRPr="00B04C8B">
        <w:rPr>
          <w:rFonts w:ascii="Book Antiqua" w:eastAsia="SimSun" w:hAnsi="Book Antiqua" w:cs="SimSun"/>
          <w:lang w:eastAsia="zh-CN"/>
        </w:rPr>
        <w:t xml:space="preserve">, Gao G, Zou G, Yu H, Zheng X. Natural Products as Adjunctive Treatment for Pancreatic Cancer: Recent Trends and Advancements. </w:t>
      </w:r>
      <w:r w:rsidRPr="00B04C8B">
        <w:rPr>
          <w:rFonts w:ascii="Book Antiqua" w:eastAsia="SimSun" w:hAnsi="Book Antiqua" w:cs="SimSun"/>
          <w:i/>
          <w:iCs/>
          <w:lang w:eastAsia="zh-CN"/>
        </w:rPr>
        <w:t>Biomed Res Int</w:t>
      </w:r>
      <w:r w:rsidRPr="00B04C8B">
        <w:rPr>
          <w:rFonts w:ascii="Book Antiqua" w:eastAsia="SimSun" w:hAnsi="Book Antiqua" w:cs="SimSun"/>
          <w:lang w:eastAsia="zh-CN"/>
        </w:rPr>
        <w:t xml:space="preserve"> 2017; </w:t>
      </w:r>
      <w:r w:rsidRPr="00B04C8B">
        <w:rPr>
          <w:rFonts w:ascii="Book Antiqua" w:eastAsia="SimSun" w:hAnsi="Book Antiqua" w:cs="SimSun"/>
          <w:b/>
          <w:bCs/>
          <w:lang w:eastAsia="zh-CN"/>
        </w:rPr>
        <w:t>2017</w:t>
      </w:r>
      <w:r w:rsidRPr="00B04C8B">
        <w:rPr>
          <w:rFonts w:ascii="Book Antiqua" w:eastAsia="SimSun" w:hAnsi="Book Antiqua" w:cs="SimSun"/>
          <w:lang w:eastAsia="zh-CN"/>
        </w:rPr>
        <w:t>: 8412508 [PMID: 28232946 DOI: 10.1155/2017/8412508]</w:t>
      </w:r>
    </w:p>
    <w:p w14:paraId="43729B14"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31 </w:t>
      </w:r>
      <w:proofErr w:type="spellStart"/>
      <w:r w:rsidRPr="00B04C8B">
        <w:rPr>
          <w:rFonts w:ascii="Book Antiqua" w:eastAsia="SimSun" w:hAnsi="Book Antiqua" w:cs="SimSun"/>
          <w:b/>
          <w:bCs/>
          <w:lang w:eastAsia="zh-CN"/>
        </w:rPr>
        <w:t>Thoennissen</w:t>
      </w:r>
      <w:proofErr w:type="spellEnd"/>
      <w:r w:rsidRPr="00B04C8B">
        <w:rPr>
          <w:rFonts w:ascii="Book Antiqua" w:eastAsia="SimSun" w:hAnsi="Book Antiqua" w:cs="SimSun"/>
          <w:b/>
          <w:bCs/>
          <w:lang w:eastAsia="zh-CN"/>
        </w:rPr>
        <w:t xml:space="preserve"> NH</w:t>
      </w:r>
      <w:r w:rsidRPr="00B04C8B">
        <w:rPr>
          <w:rFonts w:ascii="Book Antiqua" w:eastAsia="SimSun" w:hAnsi="Book Antiqua" w:cs="SimSun"/>
          <w:lang w:eastAsia="zh-CN"/>
        </w:rPr>
        <w:t xml:space="preserve">, </w:t>
      </w:r>
      <w:proofErr w:type="spellStart"/>
      <w:r w:rsidRPr="00B04C8B">
        <w:rPr>
          <w:rFonts w:ascii="Book Antiqua" w:eastAsia="SimSun" w:hAnsi="Book Antiqua" w:cs="SimSun"/>
          <w:lang w:eastAsia="zh-CN"/>
        </w:rPr>
        <w:t>Iwanski</w:t>
      </w:r>
      <w:proofErr w:type="spellEnd"/>
      <w:r w:rsidRPr="00B04C8B">
        <w:rPr>
          <w:rFonts w:ascii="Book Antiqua" w:eastAsia="SimSun" w:hAnsi="Book Antiqua" w:cs="SimSun"/>
          <w:lang w:eastAsia="zh-CN"/>
        </w:rPr>
        <w:t xml:space="preserve"> GB, Doan NB, Okamoto R, Lin P, </w:t>
      </w:r>
      <w:proofErr w:type="spellStart"/>
      <w:r w:rsidRPr="00B04C8B">
        <w:rPr>
          <w:rFonts w:ascii="Book Antiqua" w:eastAsia="SimSun" w:hAnsi="Book Antiqua" w:cs="SimSun"/>
          <w:lang w:eastAsia="zh-CN"/>
        </w:rPr>
        <w:t>Abbassi</w:t>
      </w:r>
      <w:proofErr w:type="spellEnd"/>
      <w:r w:rsidRPr="00B04C8B">
        <w:rPr>
          <w:rFonts w:ascii="Book Antiqua" w:eastAsia="SimSun" w:hAnsi="Book Antiqua" w:cs="SimSun"/>
          <w:lang w:eastAsia="zh-CN"/>
        </w:rPr>
        <w:t xml:space="preserve"> S, Song JH, Yin D, </w:t>
      </w:r>
      <w:proofErr w:type="spellStart"/>
      <w:r w:rsidRPr="00B04C8B">
        <w:rPr>
          <w:rFonts w:ascii="Book Antiqua" w:eastAsia="SimSun" w:hAnsi="Book Antiqua" w:cs="SimSun"/>
          <w:lang w:eastAsia="zh-CN"/>
        </w:rPr>
        <w:t>Toh</w:t>
      </w:r>
      <w:proofErr w:type="spellEnd"/>
      <w:r w:rsidRPr="00B04C8B">
        <w:rPr>
          <w:rFonts w:ascii="Book Antiqua" w:eastAsia="SimSun" w:hAnsi="Book Antiqua" w:cs="SimSun"/>
          <w:lang w:eastAsia="zh-CN"/>
        </w:rPr>
        <w:t xml:space="preserve"> M, </w:t>
      </w:r>
      <w:proofErr w:type="spellStart"/>
      <w:r w:rsidRPr="00B04C8B">
        <w:rPr>
          <w:rFonts w:ascii="Book Antiqua" w:eastAsia="SimSun" w:hAnsi="Book Antiqua" w:cs="SimSun"/>
          <w:lang w:eastAsia="zh-CN"/>
        </w:rPr>
        <w:t>Xie</w:t>
      </w:r>
      <w:proofErr w:type="spellEnd"/>
      <w:r w:rsidRPr="00B04C8B">
        <w:rPr>
          <w:rFonts w:ascii="Book Antiqua" w:eastAsia="SimSun" w:hAnsi="Book Antiqua" w:cs="SimSun"/>
          <w:lang w:eastAsia="zh-CN"/>
        </w:rPr>
        <w:t xml:space="preserve"> WD, Said JW, </w:t>
      </w:r>
      <w:proofErr w:type="spellStart"/>
      <w:r w:rsidRPr="00B04C8B">
        <w:rPr>
          <w:rFonts w:ascii="Book Antiqua" w:eastAsia="SimSun" w:hAnsi="Book Antiqua" w:cs="SimSun"/>
          <w:lang w:eastAsia="zh-CN"/>
        </w:rPr>
        <w:t>Koeffler</w:t>
      </w:r>
      <w:proofErr w:type="spellEnd"/>
      <w:r w:rsidRPr="00B04C8B">
        <w:rPr>
          <w:rFonts w:ascii="Book Antiqua" w:eastAsia="SimSun" w:hAnsi="Book Antiqua" w:cs="SimSun"/>
          <w:lang w:eastAsia="zh-CN"/>
        </w:rPr>
        <w:t xml:space="preserve"> HP. Cucurbitacin B induces apoptosis by inhibition of the JAK/STAT pathway and potentiates antiproliferative effects of gemcitabine on pancreatic cancer cells. </w:t>
      </w:r>
      <w:r w:rsidRPr="00B04C8B">
        <w:rPr>
          <w:rFonts w:ascii="Book Antiqua" w:eastAsia="SimSun" w:hAnsi="Book Antiqua" w:cs="SimSun"/>
          <w:i/>
          <w:iCs/>
          <w:lang w:eastAsia="zh-CN"/>
        </w:rPr>
        <w:t>Cancer Res</w:t>
      </w:r>
      <w:r w:rsidRPr="00B04C8B">
        <w:rPr>
          <w:rFonts w:ascii="Book Antiqua" w:eastAsia="SimSun" w:hAnsi="Book Antiqua" w:cs="SimSun"/>
          <w:lang w:eastAsia="zh-CN"/>
        </w:rPr>
        <w:t xml:space="preserve"> 2009; </w:t>
      </w:r>
      <w:r w:rsidRPr="00B04C8B">
        <w:rPr>
          <w:rFonts w:ascii="Book Antiqua" w:eastAsia="SimSun" w:hAnsi="Book Antiqua" w:cs="SimSun"/>
          <w:b/>
          <w:bCs/>
          <w:lang w:eastAsia="zh-CN"/>
        </w:rPr>
        <w:t>69</w:t>
      </w:r>
      <w:r w:rsidRPr="00B04C8B">
        <w:rPr>
          <w:rFonts w:ascii="Book Antiqua" w:eastAsia="SimSun" w:hAnsi="Book Antiqua" w:cs="SimSun"/>
          <w:lang w:eastAsia="zh-CN"/>
        </w:rPr>
        <w:t>: 5876-5884 [PMID: 19605406 DOI: 10.1158/0008-5472.CAN-09-0536]</w:t>
      </w:r>
    </w:p>
    <w:p w14:paraId="1EB41C45"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32 </w:t>
      </w:r>
      <w:r w:rsidRPr="00B04C8B">
        <w:rPr>
          <w:rFonts w:ascii="Book Antiqua" w:eastAsia="SimSun" w:hAnsi="Book Antiqua" w:cs="SimSun"/>
          <w:b/>
          <w:bCs/>
          <w:lang w:eastAsia="zh-CN"/>
        </w:rPr>
        <w:t>Yeo D</w:t>
      </w:r>
      <w:r w:rsidRPr="00B04C8B">
        <w:rPr>
          <w:rFonts w:ascii="Book Antiqua" w:eastAsia="SimSun" w:hAnsi="Book Antiqua" w:cs="SimSun"/>
          <w:lang w:eastAsia="zh-CN"/>
        </w:rPr>
        <w:t xml:space="preserve">, Huynh N, </w:t>
      </w:r>
      <w:proofErr w:type="spellStart"/>
      <w:r w:rsidRPr="00B04C8B">
        <w:rPr>
          <w:rFonts w:ascii="Book Antiqua" w:eastAsia="SimSun" w:hAnsi="Book Antiqua" w:cs="SimSun"/>
          <w:lang w:eastAsia="zh-CN"/>
        </w:rPr>
        <w:t>Beutler</w:t>
      </w:r>
      <w:proofErr w:type="spellEnd"/>
      <w:r w:rsidRPr="00B04C8B">
        <w:rPr>
          <w:rFonts w:ascii="Book Antiqua" w:eastAsia="SimSun" w:hAnsi="Book Antiqua" w:cs="SimSun"/>
          <w:lang w:eastAsia="zh-CN"/>
        </w:rPr>
        <w:t xml:space="preserve"> JA, </w:t>
      </w:r>
      <w:proofErr w:type="spellStart"/>
      <w:r w:rsidRPr="00B04C8B">
        <w:rPr>
          <w:rFonts w:ascii="Book Antiqua" w:eastAsia="SimSun" w:hAnsi="Book Antiqua" w:cs="SimSun"/>
          <w:lang w:eastAsia="zh-CN"/>
        </w:rPr>
        <w:t>Christophi</w:t>
      </w:r>
      <w:proofErr w:type="spellEnd"/>
      <w:r w:rsidRPr="00B04C8B">
        <w:rPr>
          <w:rFonts w:ascii="Book Antiqua" w:eastAsia="SimSun" w:hAnsi="Book Antiqua" w:cs="SimSun"/>
          <w:lang w:eastAsia="zh-CN"/>
        </w:rPr>
        <w:t xml:space="preserve"> C, </w:t>
      </w:r>
      <w:proofErr w:type="spellStart"/>
      <w:r w:rsidRPr="00B04C8B">
        <w:rPr>
          <w:rFonts w:ascii="Book Antiqua" w:eastAsia="SimSun" w:hAnsi="Book Antiqua" w:cs="SimSun"/>
          <w:lang w:eastAsia="zh-CN"/>
        </w:rPr>
        <w:t>Shulkes</w:t>
      </w:r>
      <w:proofErr w:type="spellEnd"/>
      <w:r w:rsidRPr="00B04C8B">
        <w:rPr>
          <w:rFonts w:ascii="Book Antiqua" w:eastAsia="SimSun" w:hAnsi="Book Antiqua" w:cs="SimSun"/>
          <w:lang w:eastAsia="zh-CN"/>
        </w:rPr>
        <w:t xml:space="preserve"> A, Baldwin GS, </w:t>
      </w:r>
      <w:proofErr w:type="spellStart"/>
      <w:r w:rsidRPr="00B04C8B">
        <w:rPr>
          <w:rFonts w:ascii="Book Antiqua" w:eastAsia="SimSun" w:hAnsi="Book Antiqua" w:cs="SimSun"/>
          <w:lang w:eastAsia="zh-CN"/>
        </w:rPr>
        <w:t>Nikfarjam</w:t>
      </w:r>
      <w:proofErr w:type="spellEnd"/>
      <w:r w:rsidRPr="00B04C8B">
        <w:rPr>
          <w:rFonts w:ascii="Book Antiqua" w:eastAsia="SimSun" w:hAnsi="Book Antiqua" w:cs="SimSun"/>
          <w:lang w:eastAsia="zh-CN"/>
        </w:rPr>
        <w:t xml:space="preserve"> M, He H. </w:t>
      </w:r>
      <w:proofErr w:type="spellStart"/>
      <w:r w:rsidRPr="00B04C8B">
        <w:rPr>
          <w:rFonts w:ascii="Book Antiqua" w:eastAsia="SimSun" w:hAnsi="Book Antiqua" w:cs="SimSun"/>
          <w:lang w:eastAsia="zh-CN"/>
        </w:rPr>
        <w:t>Glaucarubinone</w:t>
      </w:r>
      <w:proofErr w:type="spellEnd"/>
      <w:r w:rsidRPr="00B04C8B">
        <w:rPr>
          <w:rFonts w:ascii="Book Antiqua" w:eastAsia="SimSun" w:hAnsi="Book Antiqua" w:cs="SimSun"/>
          <w:lang w:eastAsia="zh-CN"/>
        </w:rPr>
        <w:t xml:space="preserve"> and gemcitabine synergistically reduce pancreatic cancer growth via down-regulation of P21-activated kinases. </w:t>
      </w:r>
      <w:r w:rsidRPr="00B04C8B">
        <w:rPr>
          <w:rFonts w:ascii="Book Antiqua" w:eastAsia="SimSun" w:hAnsi="Book Antiqua" w:cs="SimSun"/>
          <w:i/>
          <w:iCs/>
          <w:lang w:eastAsia="zh-CN"/>
        </w:rPr>
        <w:t>Cancer Lett</w:t>
      </w:r>
      <w:r w:rsidRPr="00B04C8B">
        <w:rPr>
          <w:rFonts w:ascii="Book Antiqua" w:eastAsia="SimSun" w:hAnsi="Book Antiqua" w:cs="SimSun"/>
          <w:lang w:eastAsia="zh-CN"/>
        </w:rPr>
        <w:t xml:space="preserve"> 2014; </w:t>
      </w:r>
      <w:r w:rsidRPr="00B04C8B">
        <w:rPr>
          <w:rFonts w:ascii="Book Antiqua" w:eastAsia="SimSun" w:hAnsi="Book Antiqua" w:cs="SimSun"/>
          <w:b/>
          <w:bCs/>
          <w:lang w:eastAsia="zh-CN"/>
        </w:rPr>
        <w:t>346</w:t>
      </w:r>
      <w:r w:rsidRPr="00B04C8B">
        <w:rPr>
          <w:rFonts w:ascii="Book Antiqua" w:eastAsia="SimSun" w:hAnsi="Book Antiqua" w:cs="SimSun"/>
          <w:lang w:eastAsia="zh-CN"/>
        </w:rPr>
        <w:t>: 264-272 [PMID: 24491405 DOI: 10.1016/j.canlet.2014.01.001]</w:t>
      </w:r>
    </w:p>
    <w:p w14:paraId="7EAD39E9"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lastRenderedPageBreak/>
        <w:t xml:space="preserve">33 </w:t>
      </w:r>
      <w:r w:rsidRPr="00B04C8B">
        <w:rPr>
          <w:rFonts w:ascii="Book Antiqua" w:eastAsia="SimSun" w:hAnsi="Book Antiqua" w:cs="SimSun"/>
          <w:b/>
          <w:bCs/>
          <w:lang w:eastAsia="zh-CN"/>
        </w:rPr>
        <w:t>Wang YW</w:t>
      </w:r>
      <w:r w:rsidRPr="00B04C8B">
        <w:rPr>
          <w:rFonts w:ascii="Book Antiqua" w:eastAsia="SimSun" w:hAnsi="Book Antiqua" w:cs="SimSun"/>
          <w:lang w:eastAsia="zh-CN"/>
        </w:rPr>
        <w:t xml:space="preserve">, Wang SJ, Zhou YN, Pan SH, Sun B. </w:t>
      </w:r>
      <w:proofErr w:type="spellStart"/>
      <w:r w:rsidRPr="00B04C8B">
        <w:rPr>
          <w:rFonts w:ascii="Book Antiqua" w:eastAsia="SimSun" w:hAnsi="Book Antiqua" w:cs="SimSun"/>
          <w:lang w:eastAsia="zh-CN"/>
        </w:rPr>
        <w:t>Escin</w:t>
      </w:r>
      <w:proofErr w:type="spellEnd"/>
      <w:r w:rsidRPr="00B04C8B">
        <w:rPr>
          <w:rFonts w:ascii="Book Antiqua" w:eastAsia="SimSun" w:hAnsi="Book Antiqua" w:cs="SimSun"/>
          <w:lang w:eastAsia="zh-CN"/>
        </w:rPr>
        <w:t xml:space="preserve"> augments the efficacy of gemcitabine through down-regulation of nuclear factor-</w:t>
      </w:r>
      <w:proofErr w:type="spellStart"/>
      <w:r w:rsidRPr="00B04C8B">
        <w:rPr>
          <w:rFonts w:ascii="Book Antiqua" w:eastAsia="SimSun" w:hAnsi="Book Antiqua" w:cs="SimSun"/>
          <w:lang w:eastAsia="zh-CN"/>
        </w:rPr>
        <w:t>κB</w:t>
      </w:r>
      <w:proofErr w:type="spellEnd"/>
      <w:r w:rsidRPr="00B04C8B">
        <w:rPr>
          <w:rFonts w:ascii="Book Antiqua" w:eastAsia="SimSun" w:hAnsi="Book Antiqua" w:cs="SimSun"/>
          <w:lang w:eastAsia="zh-CN"/>
        </w:rPr>
        <w:t xml:space="preserve"> and nuclear factor-</w:t>
      </w:r>
      <w:proofErr w:type="spellStart"/>
      <w:r w:rsidRPr="00B04C8B">
        <w:rPr>
          <w:rFonts w:ascii="Book Antiqua" w:eastAsia="SimSun" w:hAnsi="Book Antiqua" w:cs="SimSun"/>
          <w:lang w:eastAsia="zh-CN"/>
        </w:rPr>
        <w:t>κB</w:t>
      </w:r>
      <w:proofErr w:type="spellEnd"/>
      <w:r w:rsidRPr="00B04C8B">
        <w:rPr>
          <w:rFonts w:ascii="Book Antiqua" w:eastAsia="SimSun" w:hAnsi="Book Antiqua" w:cs="SimSun"/>
          <w:lang w:eastAsia="zh-CN"/>
        </w:rPr>
        <w:t xml:space="preserve">-regulated gene products in pancreatic cancer both in vitro and in vivo. </w:t>
      </w:r>
      <w:r w:rsidRPr="00B04C8B">
        <w:rPr>
          <w:rFonts w:ascii="Book Antiqua" w:eastAsia="SimSun" w:hAnsi="Book Antiqua" w:cs="SimSun"/>
          <w:i/>
          <w:iCs/>
          <w:lang w:eastAsia="zh-CN"/>
        </w:rPr>
        <w:t>J Cancer Res Clin Oncol</w:t>
      </w:r>
      <w:r w:rsidRPr="00B04C8B">
        <w:rPr>
          <w:rFonts w:ascii="Book Antiqua" w:eastAsia="SimSun" w:hAnsi="Book Antiqua" w:cs="SimSun"/>
          <w:lang w:eastAsia="zh-CN"/>
        </w:rPr>
        <w:t xml:space="preserve"> 2012; </w:t>
      </w:r>
      <w:r w:rsidRPr="00B04C8B">
        <w:rPr>
          <w:rFonts w:ascii="Book Antiqua" w:eastAsia="SimSun" w:hAnsi="Book Antiqua" w:cs="SimSun"/>
          <w:b/>
          <w:bCs/>
          <w:lang w:eastAsia="zh-CN"/>
        </w:rPr>
        <w:t>138</w:t>
      </w:r>
      <w:r w:rsidRPr="00B04C8B">
        <w:rPr>
          <w:rFonts w:ascii="Book Antiqua" w:eastAsia="SimSun" w:hAnsi="Book Antiqua" w:cs="SimSun"/>
          <w:lang w:eastAsia="zh-CN"/>
        </w:rPr>
        <w:t>: 785-797 [PMID: 22270965 DOI: 10.1007/s00432-012-1152-z]</w:t>
      </w:r>
    </w:p>
    <w:p w14:paraId="56939E59"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34 </w:t>
      </w:r>
      <w:r w:rsidRPr="00B04C8B">
        <w:rPr>
          <w:rFonts w:ascii="Book Antiqua" w:eastAsia="SimSun" w:hAnsi="Book Antiqua" w:cs="SimSun"/>
          <w:b/>
          <w:bCs/>
          <w:lang w:eastAsia="zh-CN"/>
        </w:rPr>
        <w:t>Huang XY</w:t>
      </w:r>
      <w:r w:rsidRPr="00B04C8B">
        <w:rPr>
          <w:rFonts w:ascii="Book Antiqua" w:eastAsia="SimSun" w:hAnsi="Book Antiqua" w:cs="SimSun"/>
          <w:lang w:eastAsia="zh-CN"/>
        </w:rPr>
        <w:t xml:space="preserve">, Wang HC, Yuan Z, Li A, He ML, Ai KX, Zheng Q, Qin HL. Gemcitabine combined with gum mastic causes potent growth inhibition and apoptosis of pancreatic cancer cells. </w:t>
      </w:r>
      <w:r w:rsidRPr="00B04C8B">
        <w:rPr>
          <w:rFonts w:ascii="Book Antiqua" w:eastAsia="SimSun" w:hAnsi="Book Antiqua" w:cs="SimSun"/>
          <w:i/>
          <w:iCs/>
          <w:lang w:eastAsia="zh-CN"/>
        </w:rPr>
        <w:t xml:space="preserve">Acta </w:t>
      </w:r>
      <w:proofErr w:type="spellStart"/>
      <w:r w:rsidRPr="00B04C8B">
        <w:rPr>
          <w:rFonts w:ascii="Book Antiqua" w:eastAsia="SimSun" w:hAnsi="Book Antiqua" w:cs="SimSun"/>
          <w:i/>
          <w:iCs/>
          <w:lang w:eastAsia="zh-CN"/>
        </w:rPr>
        <w:t>Pharmacol</w:t>
      </w:r>
      <w:proofErr w:type="spellEnd"/>
      <w:r w:rsidRPr="00B04C8B">
        <w:rPr>
          <w:rFonts w:ascii="Book Antiqua" w:eastAsia="SimSun" w:hAnsi="Book Antiqua" w:cs="SimSun"/>
          <w:i/>
          <w:iCs/>
          <w:lang w:eastAsia="zh-CN"/>
        </w:rPr>
        <w:t xml:space="preserve"> Sin</w:t>
      </w:r>
      <w:r w:rsidRPr="00B04C8B">
        <w:rPr>
          <w:rFonts w:ascii="Book Antiqua" w:eastAsia="SimSun" w:hAnsi="Book Antiqua" w:cs="SimSun"/>
          <w:lang w:eastAsia="zh-CN"/>
        </w:rPr>
        <w:t xml:space="preserve"> 2010; </w:t>
      </w:r>
      <w:r w:rsidRPr="00B04C8B">
        <w:rPr>
          <w:rFonts w:ascii="Book Antiqua" w:eastAsia="SimSun" w:hAnsi="Book Antiqua" w:cs="SimSun"/>
          <w:b/>
          <w:bCs/>
          <w:lang w:eastAsia="zh-CN"/>
        </w:rPr>
        <w:t>31</w:t>
      </w:r>
      <w:r w:rsidRPr="00B04C8B">
        <w:rPr>
          <w:rFonts w:ascii="Book Antiqua" w:eastAsia="SimSun" w:hAnsi="Book Antiqua" w:cs="SimSun"/>
          <w:lang w:eastAsia="zh-CN"/>
        </w:rPr>
        <w:t>: 741-745 [PMID: 20523344 DOI: 10.1038/aps.2010.54]</w:t>
      </w:r>
    </w:p>
    <w:p w14:paraId="782E9C2A"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35 </w:t>
      </w:r>
      <w:r w:rsidRPr="00B04C8B">
        <w:rPr>
          <w:rFonts w:ascii="Book Antiqua" w:eastAsia="SimSun" w:hAnsi="Book Antiqua" w:cs="SimSun"/>
          <w:b/>
          <w:bCs/>
          <w:lang w:eastAsia="zh-CN"/>
        </w:rPr>
        <w:t>Avila GE</w:t>
      </w:r>
      <w:r w:rsidRPr="00B04C8B">
        <w:rPr>
          <w:rFonts w:ascii="Book Antiqua" w:eastAsia="SimSun" w:hAnsi="Book Antiqua" w:cs="SimSun"/>
          <w:lang w:eastAsia="zh-CN"/>
        </w:rPr>
        <w:t xml:space="preserve">, Zheng X, Cui XX, Ryan AD, Hansson A, Suh J, </w:t>
      </w:r>
      <w:proofErr w:type="spellStart"/>
      <w:r w:rsidRPr="00B04C8B">
        <w:rPr>
          <w:rFonts w:ascii="Book Antiqua" w:eastAsia="SimSun" w:hAnsi="Book Antiqua" w:cs="SimSun"/>
          <w:lang w:eastAsia="zh-CN"/>
        </w:rPr>
        <w:t>Rabson</w:t>
      </w:r>
      <w:proofErr w:type="spellEnd"/>
      <w:r w:rsidRPr="00B04C8B">
        <w:rPr>
          <w:rFonts w:ascii="Book Antiqua" w:eastAsia="SimSun" w:hAnsi="Book Antiqua" w:cs="SimSun"/>
          <w:lang w:eastAsia="zh-CN"/>
        </w:rPr>
        <w:t xml:space="preserve"> AB, Chang RL, Shih WJ, Lin Y, Crowell P, Lu YP, Lou YR, </w:t>
      </w:r>
      <w:proofErr w:type="spellStart"/>
      <w:r w:rsidRPr="00B04C8B">
        <w:rPr>
          <w:rFonts w:ascii="Book Antiqua" w:eastAsia="SimSun" w:hAnsi="Book Antiqua" w:cs="SimSun"/>
          <w:lang w:eastAsia="zh-CN"/>
        </w:rPr>
        <w:t>Conney</w:t>
      </w:r>
      <w:proofErr w:type="spellEnd"/>
      <w:r w:rsidRPr="00B04C8B">
        <w:rPr>
          <w:rFonts w:ascii="Book Antiqua" w:eastAsia="SimSun" w:hAnsi="Book Antiqua" w:cs="SimSun"/>
          <w:lang w:eastAsia="zh-CN"/>
        </w:rPr>
        <w:t xml:space="preserve"> AH. Inhibitory effects of 12-O-tetradecanoylphorbol-13-acetate alone or in combination with all-trans retinoic acid on the growth of cultured human pancreas cancer cells and pancreas tumor xenografts in immunodeficient mice. </w:t>
      </w:r>
      <w:r w:rsidRPr="00B04C8B">
        <w:rPr>
          <w:rFonts w:ascii="Book Antiqua" w:eastAsia="SimSun" w:hAnsi="Book Antiqua" w:cs="SimSun"/>
          <w:i/>
          <w:iCs/>
          <w:lang w:eastAsia="zh-CN"/>
        </w:rPr>
        <w:t xml:space="preserve">J </w:t>
      </w:r>
      <w:proofErr w:type="spellStart"/>
      <w:r w:rsidRPr="00B04C8B">
        <w:rPr>
          <w:rFonts w:ascii="Book Antiqua" w:eastAsia="SimSun" w:hAnsi="Book Antiqua" w:cs="SimSun"/>
          <w:i/>
          <w:iCs/>
          <w:lang w:eastAsia="zh-CN"/>
        </w:rPr>
        <w:t>Pharmacol</w:t>
      </w:r>
      <w:proofErr w:type="spellEnd"/>
      <w:r w:rsidRPr="00B04C8B">
        <w:rPr>
          <w:rFonts w:ascii="Book Antiqua" w:eastAsia="SimSun" w:hAnsi="Book Antiqua" w:cs="SimSun"/>
          <w:i/>
          <w:iCs/>
          <w:lang w:eastAsia="zh-CN"/>
        </w:rPr>
        <w:t xml:space="preserve"> Exp </w:t>
      </w:r>
      <w:proofErr w:type="spellStart"/>
      <w:r w:rsidRPr="00B04C8B">
        <w:rPr>
          <w:rFonts w:ascii="Book Antiqua" w:eastAsia="SimSun" w:hAnsi="Book Antiqua" w:cs="SimSun"/>
          <w:i/>
          <w:iCs/>
          <w:lang w:eastAsia="zh-CN"/>
        </w:rPr>
        <w:t>Ther</w:t>
      </w:r>
      <w:proofErr w:type="spellEnd"/>
      <w:r w:rsidRPr="00B04C8B">
        <w:rPr>
          <w:rFonts w:ascii="Book Antiqua" w:eastAsia="SimSun" w:hAnsi="Book Antiqua" w:cs="SimSun"/>
          <w:lang w:eastAsia="zh-CN"/>
        </w:rPr>
        <w:t xml:space="preserve"> 2005; </w:t>
      </w:r>
      <w:r w:rsidRPr="00B04C8B">
        <w:rPr>
          <w:rFonts w:ascii="Book Antiqua" w:eastAsia="SimSun" w:hAnsi="Book Antiqua" w:cs="SimSun"/>
          <w:b/>
          <w:bCs/>
          <w:lang w:eastAsia="zh-CN"/>
        </w:rPr>
        <w:t>315</w:t>
      </w:r>
      <w:r w:rsidRPr="00B04C8B">
        <w:rPr>
          <w:rFonts w:ascii="Book Antiqua" w:eastAsia="SimSun" w:hAnsi="Book Antiqua" w:cs="SimSun"/>
          <w:lang w:eastAsia="zh-CN"/>
        </w:rPr>
        <w:t>: 170-187 [PMID: 15976015 DOI: 10.1124/jpet.105.087585]</w:t>
      </w:r>
    </w:p>
    <w:p w14:paraId="2F29DD50"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36 </w:t>
      </w:r>
      <w:r w:rsidRPr="00B04C8B">
        <w:rPr>
          <w:rFonts w:ascii="Book Antiqua" w:eastAsia="SimSun" w:hAnsi="Book Antiqua" w:cs="SimSun"/>
          <w:b/>
          <w:bCs/>
          <w:lang w:eastAsia="zh-CN"/>
        </w:rPr>
        <w:t>Yip-Schneider MT</w:t>
      </w:r>
      <w:r w:rsidRPr="00B04C8B">
        <w:rPr>
          <w:rFonts w:ascii="Book Antiqua" w:eastAsia="SimSun" w:hAnsi="Book Antiqua" w:cs="SimSun"/>
          <w:lang w:eastAsia="zh-CN"/>
        </w:rPr>
        <w:t xml:space="preserve">, </w:t>
      </w:r>
      <w:proofErr w:type="spellStart"/>
      <w:r w:rsidRPr="00B04C8B">
        <w:rPr>
          <w:rFonts w:ascii="Book Antiqua" w:eastAsia="SimSun" w:hAnsi="Book Antiqua" w:cs="SimSun"/>
          <w:lang w:eastAsia="zh-CN"/>
        </w:rPr>
        <w:t>Nakshatri</w:t>
      </w:r>
      <w:proofErr w:type="spellEnd"/>
      <w:r w:rsidRPr="00B04C8B">
        <w:rPr>
          <w:rFonts w:ascii="Book Antiqua" w:eastAsia="SimSun" w:hAnsi="Book Antiqua" w:cs="SimSun"/>
          <w:lang w:eastAsia="zh-CN"/>
        </w:rPr>
        <w:t xml:space="preserve"> H, Sweeney CJ, Marshall MS, </w:t>
      </w:r>
      <w:proofErr w:type="spellStart"/>
      <w:r w:rsidRPr="00B04C8B">
        <w:rPr>
          <w:rFonts w:ascii="Book Antiqua" w:eastAsia="SimSun" w:hAnsi="Book Antiqua" w:cs="SimSun"/>
          <w:lang w:eastAsia="zh-CN"/>
        </w:rPr>
        <w:t>Wiebke</w:t>
      </w:r>
      <w:proofErr w:type="spellEnd"/>
      <w:r w:rsidRPr="00B04C8B">
        <w:rPr>
          <w:rFonts w:ascii="Book Antiqua" w:eastAsia="SimSun" w:hAnsi="Book Antiqua" w:cs="SimSun"/>
          <w:lang w:eastAsia="zh-CN"/>
        </w:rPr>
        <w:t xml:space="preserve"> EA, Schmidt CM. </w:t>
      </w:r>
      <w:proofErr w:type="spellStart"/>
      <w:r w:rsidRPr="00B04C8B">
        <w:rPr>
          <w:rFonts w:ascii="Book Antiqua" w:eastAsia="SimSun" w:hAnsi="Book Antiqua" w:cs="SimSun"/>
          <w:lang w:eastAsia="zh-CN"/>
        </w:rPr>
        <w:t>Parthenolide</w:t>
      </w:r>
      <w:proofErr w:type="spellEnd"/>
      <w:r w:rsidRPr="00B04C8B">
        <w:rPr>
          <w:rFonts w:ascii="Book Antiqua" w:eastAsia="SimSun" w:hAnsi="Book Antiqua" w:cs="SimSun"/>
          <w:lang w:eastAsia="zh-CN"/>
        </w:rPr>
        <w:t xml:space="preserve"> and sulindac cooperate to mediate growth suppression and inhibit the nuclear factor-kappa B pathway in pancreatic carcinoma cells. </w:t>
      </w:r>
      <w:r w:rsidRPr="00B04C8B">
        <w:rPr>
          <w:rFonts w:ascii="Book Antiqua" w:eastAsia="SimSun" w:hAnsi="Book Antiqua" w:cs="SimSun"/>
          <w:i/>
          <w:iCs/>
          <w:lang w:eastAsia="zh-CN"/>
        </w:rPr>
        <w:t xml:space="preserve">Mol Cancer </w:t>
      </w:r>
      <w:proofErr w:type="spellStart"/>
      <w:r w:rsidRPr="00B04C8B">
        <w:rPr>
          <w:rFonts w:ascii="Book Antiqua" w:eastAsia="SimSun" w:hAnsi="Book Antiqua" w:cs="SimSun"/>
          <w:i/>
          <w:iCs/>
          <w:lang w:eastAsia="zh-CN"/>
        </w:rPr>
        <w:t>Ther</w:t>
      </w:r>
      <w:proofErr w:type="spellEnd"/>
      <w:r w:rsidRPr="00B04C8B">
        <w:rPr>
          <w:rFonts w:ascii="Book Antiqua" w:eastAsia="SimSun" w:hAnsi="Book Antiqua" w:cs="SimSun"/>
          <w:lang w:eastAsia="zh-CN"/>
        </w:rPr>
        <w:t xml:space="preserve"> 2005; </w:t>
      </w:r>
      <w:r w:rsidRPr="00B04C8B">
        <w:rPr>
          <w:rFonts w:ascii="Book Antiqua" w:eastAsia="SimSun" w:hAnsi="Book Antiqua" w:cs="SimSun"/>
          <w:b/>
          <w:bCs/>
          <w:lang w:eastAsia="zh-CN"/>
        </w:rPr>
        <w:t>4</w:t>
      </w:r>
      <w:r w:rsidRPr="00B04C8B">
        <w:rPr>
          <w:rFonts w:ascii="Book Antiqua" w:eastAsia="SimSun" w:hAnsi="Book Antiqua" w:cs="SimSun"/>
          <w:lang w:eastAsia="zh-CN"/>
        </w:rPr>
        <w:t>: 587-594 [PMID: 15827332 DOI: 10.1158/1535-7163.MCT-04-0215]</w:t>
      </w:r>
    </w:p>
    <w:p w14:paraId="741C08D2"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37 </w:t>
      </w:r>
      <w:r w:rsidRPr="00B04C8B">
        <w:rPr>
          <w:rFonts w:ascii="Book Antiqua" w:eastAsia="SimSun" w:hAnsi="Book Antiqua" w:cs="SimSun"/>
          <w:b/>
          <w:bCs/>
          <w:lang w:eastAsia="zh-CN"/>
        </w:rPr>
        <w:t>Yang SW</w:t>
      </w:r>
      <w:r w:rsidRPr="00B04C8B">
        <w:rPr>
          <w:rFonts w:ascii="Book Antiqua" w:eastAsia="SimSun" w:hAnsi="Book Antiqua" w:cs="SimSun"/>
          <w:lang w:eastAsia="zh-CN"/>
        </w:rPr>
        <w:t xml:space="preserve">, Wang W, </w:t>
      </w:r>
      <w:proofErr w:type="spellStart"/>
      <w:r w:rsidRPr="00B04C8B">
        <w:rPr>
          <w:rFonts w:ascii="Book Antiqua" w:eastAsia="SimSun" w:hAnsi="Book Antiqua" w:cs="SimSun"/>
          <w:lang w:eastAsia="zh-CN"/>
        </w:rPr>
        <w:t>Xie</w:t>
      </w:r>
      <w:proofErr w:type="spellEnd"/>
      <w:r w:rsidRPr="00B04C8B">
        <w:rPr>
          <w:rFonts w:ascii="Book Antiqua" w:eastAsia="SimSun" w:hAnsi="Book Antiqua" w:cs="SimSun"/>
          <w:lang w:eastAsia="zh-CN"/>
        </w:rPr>
        <w:t xml:space="preserve"> XY, Zhu WP, Li FQ. In vitro synergistic cytotoxic effect of triptolide combined with </w:t>
      </w:r>
      <w:proofErr w:type="spellStart"/>
      <w:r w:rsidRPr="00B04C8B">
        <w:rPr>
          <w:rFonts w:ascii="Book Antiqua" w:eastAsia="SimSun" w:hAnsi="Book Antiqua" w:cs="SimSun"/>
          <w:lang w:eastAsia="zh-CN"/>
        </w:rPr>
        <w:t>hydroxycamptothecin</w:t>
      </w:r>
      <w:proofErr w:type="spellEnd"/>
      <w:r w:rsidRPr="00B04C8B">
        <w:rPr>
          <w:rFonts w:ascii="Book Antiqua" w:eastAsia="SimSun" w:hAnsi="Book Antiqua" w:cs="SimSun"/>
          <w:lang w:eastAsia="zh-CN"/>
        </w:rPr>
        <w:t xml:space="preserve"> on pancreatic cancer cells. </w:t>
      </w:r>
      <w:r w:rsidRPr="00B04C8B">
        <w:rPr>
          <w:rFonts w:ascii="Book Antiqua" w:eastAsia="SimSun" w:hAnsi="Book Antiqua" w:cs="SimSun"/>
          <w:i/>
          <w:iCs/>
          <w:lang w:eastAsia="zh-CN"/>
        </w:rPr>
        <w:t>Am J Chin Med</w:t>
      </w:r>
      <w:r w:rsidRPr="00B04C8B">
        <w:rPr>
          <w:rFonts w:ascii="Book Antiqua" w:eastAsia="SimSun" w:hAnsi="Book Antiqua" w:cs="SimSun"/>
          <w:lang w:eastAsia="zh-CN"/>
        </w:rPr>
        <w:t xml:space="preserve"> 2011; </w:t>
      </w:r>
      <w:r w:rsidRPr="00B04C8B">
        <w:rPr>
          <w:rFonts w:ascii="Book Antiqua" w:eastAsia="SimSun" w:hAnsi="Book Antiqua" w:cs="SimSun"/>
          <w:b/>
          <w:bCs/>
          <w:lang w:eastAsia="zh-CN"/>
        </w:rPr>
        <w:t>39</w:t>
      </w:r>
      <w:r w:rsidRPr="00B04C8B">
        <w:rPr>
          <w:rFonts w:ascii="Book Antiqua" w:eastAsia="SimSun" w:hAnsi="Book Antiqua" w:cs="SimSun"/>
          <w:lang w:eastAsia="zh-CN"/>
        </w:rPr>
        <w:t>: 121-134 [PMID: 21213403 DOI: 10.1142/S0192415X11008695]</w:t>
      </w:r>
    </w:p>
    <w:p w14:paraId="728B5A6B"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38 </w:t>
      </w:r>
      <w:r w:rsidRPr="00B04C8B">
        <w:rPr>
          <w:rFonts w:ascii="Book Antiqua" w:eastAsia="SimSun" w:hAnsi="Book Antiqua" w:cs="SimSun"/>
          <w:b/>
          <w:bCs/>
          <w:lang w:eastAsia="zh-CN"/>
        </w:rPr>
        <w:t>Srivastava RK</w:t>
      </w:r>
      <w:r w:rsidRPr="00B04C8B">
        <w:rPr>
          <w:rFonts w:ascii="Book Antiqua" w:eastAsia="SimSun" w:hAnsi="Book Antiqua" w:cs="SimSun"/>
          <w:lang w:eastAsia="zh-CN"/>
        </w:rPr>
        <w:t xml:space="preserve">, Tang SN, Zhu W, Meeker D, Shankar S. Sulforaphane synergizes with quercetin to inhibit self-renewal capacity of pancreatic cancer stem cells. </w:t>
      </w:r>
      <w:r w:rsidRPr="00B04C8B">
        <w:rPr>
          <w:rFonts w:ascii="Book Antiqua" w:eastAsia="SimSun" w:hAnsi="Book Antiqua" w:cs="SimSun"/>
          <w:i/>
          <w:iCs/>
          <w:lang w:eastAsia="zh-CN"/>
        </w:rPr>
        <w:t xml:space="preserve">Front </w:t>
      </w:r>
      <w:proofErr w:type="spellStart"/>
      <w:r w:rsidRPr="00B04C8B">
        <w:rPr>
          <w:rFonts w:ascii="Book Antiqua" w:eastAsia="SimSun" w:hAnsi="Book Antiqua" w:cs="SimSun"/>
          <w:i/>
          <w:iCs/>
          <w:lang w:eastAsia="zh-CN"/>
        </w:rPr>
        <w:t>Biosci</w:t>
      </w:r>
      <w:proofErr w:type="spellEnd"/>
      <w:r w:rsidRPr="00B04C8B">
        <w:rPr>
          <w:rFonts w:ascii="Book Antiqua" w:eastAsia="SimSun" w:hAnsi="Book Antiqua" w:cs="SimSun"/>
          <w:i/>
          <w:iCs/>
          <w:lang w:eastAsia="zh-CN"/>
        </w:rPr>
        <w:t xml:space="preserve"> (Elite Ed)</w:t>
      </w:r>
      <w:r w:rsidRPr="00B04C8B">
        <w:rPr>
          <w:rFonts w:ascii="Book Antiqua" w:eastAsia="SimSun" w:hAnsi="Book Antiqua" w:cs="SimSun"/>
          <w:lang w:eastAsia="zh-CN"/>
        </w:rPr>
        <w:t xml:space="preserve"> 2011; </w:t>
      </w:r>
      <w:r w:rsidRPr="00B04C8B">
        <w:rPr>
          <w:rFonts w:ascii="Book Antiqua" w:eastAsia="SimSun" w:hAnsi="Book Antiqua" w:cs="SimSun"/>
          <w:b/>
          <w:bCs/>
          <w:lang w:eastAsia="zh-CN"/>
        </w:rPr>
        <w:t>3</w:t>
      </w:r>
      <w:r w:rsidRPr="00B04C8B">
        <w:rPr>
          <w:rFonts w:ascii="Book Antiqua" w:eastAsia="SimSun" w:hAnsi="Book Antiqua" w:cs="SimSun"/>
          <w:lang w:eastAsia="zh-CN"/>
        </w:rPr>
        <w:t>: 515-528 [PMID: 21196331 DOI: 10.2741/e266]</w:t>
      </w:r>
    </w:p>
    <w:p w14:paraId="6718BE12"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39 </w:t>
      </w:r>
      <w:r w:rsidRPr="00B04C8B">
        <w:rPr>
          <w:rFonts w:ascii="Book Antiqua" w:eastAsia="SimSun" w:hAnsi="Book Antiqua" w:cs="SimSun"/>
          <w:b/>
          <w:bCs/>
          <w:lang w:eastAsia="zh-CN"/>
        </w:rPr>
        <w:t>Ding J</w:t>
      </w:r>
      <w:r w:rsidRPr="00B04C8B">
        <w:rPr>
          <w:rFonts w:ascii="Book Antiqua" w:eastAsia="SimSun" w:hAnsi="Book Antiqua" w:cs="SimSun"/>
          <w:lang w:eastAsia="zh-CN"/>
        </w:rPr>
        <w:t xml:space="preserve">, </w:t>
      </w:r>
      <w:proofErr w:type="spellStart"/>
      <w:r w:rsidRPr="00B04C8B">
        <w:rPr>
          <w:rFonts w:ascii="Book Antiqua" w:eastAsia="SimSun" w:hAnsi="Book Antiqua" w:cs="SimSun"/>
          <w:lang w:eastAsia="zh-CN"/>
        </w:rPr>
        <w:t>Polier</w:t>
      </w:r>
      <w:proofErr w:type="spellEnd"/>
      <w:r w:rsidRPr="00B04C8B">
        <w:rPr>
          <w:rFonts w:ascii="Book Antiqua" w:eastAsia="SimSun" w:hAnsi="Book Antiqua" w:cs="SimSun"/>
          <w:lang w:eastAsia="zh-CN"/>
        </w:rPr>
        <w:t xml:space="preserve"> G, Köhler R, </w:t>
      </w:r>
      <w:proofErr w:type="spellStart"/>
      <w:r w:rsidRPr="00B04C8B">
        <w:rPr>
          <w:rFonts w:ascii="Book Antiqua" w:eastAsia="SimSun" w:hAnsi="Book Antiqua" w:cs="SimSun"/>
          <w:lang w:eastAsia="zh-CN"/>
        </w:rPr>
        <w:t>Giaisi</w:t>
      </w:r>
      <w:proofErr w:type="spellEnd"/>
      <w:r w:rsidRPr="00B04C8B">
        <w:rPr>
          <w:rFonts w:ascii="Book Antiqua" w:eastAsia="SimSun" w:hAnsi="Book Antiqua" w:cs="SimSun"/>
          <w:lang w:eastAsia="zh-CN"/>
        </w:rPr>
        <w:t xml:space="preserve"> M, </w:t>
      </w:r>
      <w:proofErr w:type="spellStart"/>
      <w:r w:rsidRPr="00B04C8B">
        <w:rPr>
          <w:rFonts w:ascii="Book Antiqua" w:eastAsia="SimSun" w:hAnsi="Book Antiqua" w:cs="SimSun"/>
          <w:lang w:eastAsia="zh-CN"/>
        </w:rPr>
        <w:t>Krammer</w:t>
      </w:r>
      <w:proofErr w:type="spellEnd"/>
      <w:r w:rsidRPr="00B04C8B">
        <w:rPr>
          <w:rFonts w:ascii="Book Antiqua" w:eastAsia="SimSun" w:hAnsi="Book Antiqua" w:cs="SimSun"/>
          <w:lang w:eastAsia="zh-CN"/>
        </w:rPr>
        <w:t xml:space="preserve"> PH, Li-Weber M. Wogonin and related natural flavones overcome tumor necrosis factor-related apoptosis-inducing ligand (TRAIL) protein resistance of tumors by down-regulation of c-FLIP protein and up-regulation of TRAIL receptor 2 expression. </w:t>
      </w:r>
      <w:r w:rsidRPr="00B04C8B">
        <w:rPr>
          <w:rFonts w:ascii="Book Antiqua" w:eastAsia="SimSun" w:hAnsi="Book Antiqua" w:cs="SimSun"/>
          <w:i/>
          <w:iCs/>
          <w:lang w:eastAsia="zh-CN"/>
        </w:rPr>
        <w:t>J Biol Chem</w:t>
      </w:r>
      <w:r w:rsidRPr="00B04C8B">
        <w:rPr>
          <w:rFonts w:ascii="Book Antiqua" w:eastAsia="SimSun" w:hAnsi="Book Antiqua" w:cs="SimSun"/>
          <w:lang w:eastAsia="zh-CN"/>
        </w:rPr>
        <w:t xml:space="preserve"> 2012; </w:t>
      </w:r>
      <w:r w:rsidRPr="00B04C8B">
        <w:rPr>
          <w:rFonts w:ascii="Book Antiqua" w:eastAsia="SimSun" w:hAnsi="Book Antiqua" w:cs="SimSun"/>
          <w:b/>
          <w:bCs/>
          <w:lang w:eastAsia="zh-CN"/>
        </w:rPr>
        <w:t>287</w:t>
      </w:r>
      <w:r w:rsidRPr="00B04C8B">
        <w:rPr>
          <w:rFonts w:ascii="Book Antiqua" w:eastAsia="SimSun" w:hAnsi="Book Antiqua" w:cs="SimSun"/>
          <w:lang w:eastAsia="zh-CN"/>
        </w:rPr>
        <w:t>: 641-649 [PMID: 22086925 DOI: 10.1074/jbc.M111.286526]</w:t>
      </w:r>
    </w:p>
    <w:p w14:paraId="3B40947A"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lastRenderedPageBreak/>
        <w:t xml:space="preserve">40 </w:t>
      </w:r>
      <w:r w:rsidRPr="00B04C8B">
        <w:rPr>
          <w:rFonts w:ascii="Book Antiqua" w:eastAsia="SimSun" w:hAnsi="Book Antiqua" w:cs="SimSun"/>
          <w:b/>
          <w:bCs/>
          <w:lang w:eastAsia="zh-CN"/>
        </w:rPr>
        <w:t>Yue W</w:t>
      </w:r>
      <w:r w:rsidRPr="00B04C8B">
        <w:rPr>
          <w:rFonts w:ascii="Book Antiqua" w:eastAsia="SimSun" w:hAnsi="Book Antiqua" w:cs="SimSun"/>
          <w:lang w:eastAsia="zh-CN"/>
        </w:rPr>
        <w:t xml:space="preserve">, Zheng X, Lin Y, Yang CS, Xu Q, </w:t>
      </w:r>
      <w:proofErr w:type="spellStart"/>
      <w:r w:rsidRPr="00B04C8B">
        <w:rPr>
          <w:rFonts w:ascii="Book Antiqua" w:eastAsia="SimSun" w:hAnsi="Book Antiqua" w:cs="SimSun"/>
          <w:lang w:eastAsia="zh-CN"/>
        </w:rPr>
        <w:t>Carpizo</w:t>
      </w:r>
      <w:proofErr w:type="spellEnd"/>
      <w:r w:rsidRPr="00B04C8B">
        <w:rPr>
          <w:rFonts w:ascii="Book Antiqua" w:eastAsia="SimSun" w:hAnsi="Book Antiqua" w:cs="SimSun"/>
          <w:lang w:eastAsia="zh-CN"/>
        </w:rPr>
        <w:t xml:space="preserve"> D, Huang H, DiPaola RS, Tan XL. Metformin combined with aspirin significantly inhibit pancreatic cancer cell growth in vitro and in vivo by suppressing anti-apoptotic proteins Mcl-1 and Bcl-2. </w:t>
      </w:r>
      <w:proofErr w:type="spellStart"/>
      <w:r w:rsidRPr="00B04C8B">
        <w:rPr>
          <w:rFonts w:ascii="Book Antiqua" w:eastAsia="SimSun" w:hAnsi="Book Antiqua" w:cs="SimSun"/>
          <w:i/>
          <w:iCs/>
          <w:lang w:eastAsia="zh-CN"/>
        </w:rPr>
        <w:t>Oncotarget</w:t>
      </w:r>
      <w:proofErr w:type="spellEnd"/>
      <w:r w:rsidRPr="00B04C8B">
        <w:rPr>
          <w:rFonts w:ascii="Book Antiqua" w:eastAsia="SimSun" w:hAnsi="Book Antiqua" w:cs="SimSun"/>
          <w:lang w:eastAsia="zh-CN"/>
        </w:rPr>
        <w:t xml:space="preserve"> 2015; </w:t>
      </w:r>
      <w:r w:rsidRPr="00B04C8B">
        <w:rPr>
          <w:rFonts w:ascii="Book Antiqua" w:eastAsia="SimSun" w:hAnsi="Book Antiqua" w:cs="SimSun"/>
          <w:b/>
          <w:bCs/>
          <w:lang w:eastAsia="zh-CN"/>
        </w:rPr>
        <w:t>6</w:t>
      </w:r>
      <w:r w:rsidRPr="00B04C8B">
        <w:rPr>
          <w:rFonts w:ascii="Book Antiqua" w:eastAsia="SimSun" w:hAnsi="Book Antiqua" w:cs="SimSun"/>
          <w:lang w:eastAsia="zh-CN"/>
        </w:rPr>
        <w:t>: 21208-21224 [PMID: 26056043 DOI: 10.18632/oncotarget.4126]</w:t>
      </w:r>
    </w:p>
    <w:p w14:paraId="378CE14A" w14:textId="77777777" w:rsidR="00B04C8B" w:rsidRPr="00B04C8B" w:rsidRDefault="00B04C8B" w:rsidP="00B04C8B">
      <w:pPr>
        <w:spacing w:line="360" w:lineRule="auto"/>
        <w:jc w:val="both"/>
        <w:rPr>
          <w:rFonts w:ascii="Book Antiqua" w:eastAsia="SimSun" w:hAnsi="Book Antiqua" w:cs="SimSun"/>
          <w:lang w:eastAsia="zh-CN"/>
        </w:rPr>
      </w:pPr>
      <w:r w:rsidRPr="00B04C8B">
        <w:rPr>
          <w:rFonts w:ascii="Book Antiqua" w:eastAsia="SimSun" w:hAnsi="Book Antiqua" w:cs="SimSun"/>
          <w:lang w:eastAsia="zh-CN"/>
        </w:rPr>
        <w:t xml:space="preserve">41 </w:t>
      </w:r>
      <w:r w:rsidRPr="00B04C8B">
        <w:rPr>
          <w:rFonts w:ascii="Book Antiqua" w:eastAsia="SimSun" w:hAnsi="Book Antiqua" w:cs="SimSun"/>
          <w:b/>
          <w:bCs/>
          <w:lang w:eastAsia="zh-CN"/>
        </w:rPr>
        <w:t>Li L</w:t>
      </w:r>
      <w:r w:rsidRPr="00B04C8B">
        <w:rPr>
          <w:rFonts w:ascii="Book Antiqua" w:eastAsia="SimSun" w:hAnsi="Book Antiqua" w:cs="SimSun"/>
          <w:lang w:eastAsia="zh-CN"/>
        </w:rPr>
        <w:t xml:space="preserve">, Leung PS. Use of herbal medicines and natural products: an alternative approach to overcoming the apoptotic resistance of pancreatic cancer. </w:t>
      </w:r>
      <w:r w:rsidRPr="00B04C8B">
        <w:rPr>
          <w:rFonts w:ascii="Book Antiqua" w:eastAsia="SimSun" w:hAnsi="Book Antiqua" w:cs="SimSun"/>
          <w:i/>
          <w:iCs/>
          <w:lang w:eastAsia="zh-CN"/>
        </w:rPr>
        <w:t xml:space="preserve">Int J </w:t>
      </w:r>
      <w:proofErr w:type="spellStart"/>
      <w:r w:rsidRPr="00B04C8B">
        <w:rPr>
          <w:rFonts w:ascii="Book Antiqua" w:eastAsia="SimSun" w:hAnsi="Book Antiqua" w:cs="SimSun"/>
          <w:i/>
          <w:iCs/>
          <w:lang w:eastAsia="zh-CN"/>
        </w:rPr>
        <w:t>Biochem</w:t>
      </w:r>
      <w:proofErr w:type="spellEnd"/>
      <w:r w:rsidRPr="00B04C8B">
        <w:rPr>
          <w:rFonts w:ascii="Book Antiqua" w:eastAsia="SimSun" w:hAnsi="Book Antiqua" w:cs="SimSun"/>
          <w:i/>
          <w:iCs/>
          <w:lang w:eastAsia="zh-CN"/>
        </w:rPr>
        <w:t xml:space="preserve"> Cell Biol</w:t>
      </w:r>
      <w:r w:rsidRPr="00B04C8B">
        <w:rPr>
          <w:rFonts w:ascii="Book Antiqua" w:eastAsia="SimSun" w:hAnsi="Book Antiqua" w:cs="SimSun"/>
          <w:lang w:eastAsia="zh-CN"/>
        </w:rPr>
        <w:t xml:space="preserve"> 2014; </w:t>
      </w:r>
      <w:r w:rsidRPr="00B04C8B">
        <w:rPr>
          <w:rFonts w:ascii="Book Antiqua" w:eastAsia="SimSun" w:hAnsi="Book Antiqua" w:cs="SimSun"/>
          <w:b/>
          <w:bCs/>
          <w:lang w:eastAsia="zh-CN"/>
        </w:rPr>
        <w:t>53</w:t>
      </w:r>
      <w:r w:rsidRPr="00B04C8B">
        <w:rPr>
          <w:rFonts w:ascii="Book Antiqua" w:eastAsia="SimSun" w:hAnsi="Book Antiqua" w:cs="SimSun"/>
          <w:lang w:eastAsia="zh-CN"/>
        </w:rPr>
        <w:t>: 224-236 [PMID: 24875648 DOI: 10.1016/j.biocel.2014.05.021]</w:t>
      </w:r>
    </w:p>
    <w:p w14:paraId="32ABACF9" w14:textId="77777777" w:rsidR="00B04C8B" w:rsidRPr="00B04C8B" w:rsidRDefault="00B04C8B" w:rsidP="00B04C8B">
      <w:pPr>
        <w:spacing w:line="360" w:lineRule="auto"/>
        <w:jc w:val="both"/>
        <w:rPr>
          <w:rFonts w:ascii="Book Antiqua" w:eastAsia="SimSun" w:hAnsi="Book Antiqua" w:cs="SimSun"/>
          <w:lang w:eastAsia="zh-CN"/>
        </w:rPr>
      </w:pPr>
    </w:p>
    <w:p w14:paraId="7F17A52B" w14:textId="77777777" w:rsidR="00B04C8B" w:rsidRPr="00B04C8B" w:rsidRDefault="00B04C8B" w:rsidP="00B04C8B">
      <w:pPr>
        <w:spacing w:line="360" w:lineRule="auto"/>
        <w:jc w:val="both"/>
        <w:rPr>
          <w:rFonts w:ascii="Book Antiqua" w:eastAsia="SimSun" w:hAnsi="Book Antiqua" w:cs="SimSun"/>
          <w:lang w:eastAsia="zh-CN"/>
        </w:rPr>
      </w:pPr>
    </w:p>
    <w:p w14:paraId="49286539" w14:textId="77777777" w:rsidR="00A77B3E" w:rsidRPr="00B04C8B" w:rsidRDefault="00A77B3E" w:rsidP="00B04C8B">
      <w:pPr>
        <w:spacing w:line="360" w:lineRule="auto"/>
        <w:jc w:val="both"/>
        <w:rPr>
          <w:rFonts w:ascii="Book Antiqua" w:hAnsi="Book Antiqua" w:cs="Book Antiqua"/>
          <w:color w:val="000000"/>
          <w:lang w:eastAsia="zh-CN"/>
        </w:rPr>
      </w:pPr>
    </w:p>
    <w:p w14:paraId="2DC00643" w14:textId="77777777" w:rsidR="00B04C8B" w:rsidRPr="00B04C8B" w:rsidRDefault="00B04C8B" w:rsidP="00B04C8B">
      <w:pPr>
        <w:spacing w:line="360" w:lineRule="auto"/>
        <w:jc w:val="both"/>
        <w:rPr>
          <w:rFonts w:ascii="Book Antiqua" w:hAnsi="Book Antiqua"/>
          <w:lang w:eastAsia="zh-CN"/>
        </w:rPr>
        <w:sectPr w:rsidR="00B04C8B" w:rsidRPr="00B04C8B">
          <w:pgSz w:w="12240" w:h="15840"/>
          <w:pgMar w:top="1440" w:right="1440" w:bottom="1440" w:left="1440" w:header="720" w:footer="720" w:gutter="0"/>
          <w:cols w:space="720"/>
          <w:docGrid w:linePitch="360"/>
        </w:sectPr>
      </w:pPr>
    </w:p>
    <w:p w14:paraId="3ABD07EA"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color w:val="000000"/>
        </w:rPr>
        <w:lastRenderedPageBreak/>
        <w:t>Footnotes</w:t>
      </w:r>
    </w:p>
    <w:p w14:paraId="00E5721B"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bCs/>
          <w:color w:val="000000"/>
        </w:rPr>
        <w:t xml:space="preserve">Conflict-of-interest statement: </w:t>
      </w:r>
      <w:r w:rsidRPr="00B04C8B">
        <w:rPr>
          <w:rFonts w:ascii="Book Antiqua" w:eastAsia="Book Antiqua" w:hAnsi="Book Antiqua" w:cs="Book Antiqua"/>
          <w:color w:val="000000"/>
        </w:rPr>
        <w:t>There is no conflict of interest related to this minireview manuscript.</w:t>
      </w:r>
    </w:p>
    <w:p w14:paraId="7D571DF7" w14:textId="77777777" w:rsidR="00A77B3E" w:rsidRPr="00B04C8B" w:rsidRDefault="00A77B3E" w:rsidP="00B04C8B">
      <w:pPr>
        <w:spacing w:line="360" w:lineRule="auto"/>
        <w:jc w:val="both"/>
        <w:rPr>
          <w:rFonts w:ascii="Book Antiqua" w:hAnsi="Book Antiqua"/>
        </w:rPr>
      </w:pPr>
    </w:p>
    <w:p w14:paraId="12259AB9"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bCs/>
          <w:color w:val="000000"/>
        </w:rPr>
        <w:t xml:space="preserve">Open-Access: </w:t>
      </w:r>
      <w:r w:rsidRPr="00B04C8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04C8B">
        <w:rPr>
          <w:rFonts w:ascii="Book Antiqua" w:eastAsia="Book Antiqua" w:hAnsi="Book Antiqua" w:cs="Book Antiqua"/>
          <w:color w:val="000000"/>
        </w:rPr>
        <w:t>NonCommercial</w:t>
      </w:r>
      <w:proofErr w:type="spellEnd"/>
      <w:r w:rsidRPr="00B04C8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AD7250" w14:textId="77777777" w:rsidR="00A77B3E" w:rsidRPr="00B04C8B" w:rsidRDefault="00A77B3E" w:rsidP="00B04C8B">
      <w:pPr>
        <w:spacing w:line="360" w:lineRule="auto"/>
        <w:jc w:val="both"/>
        <w:rPr>
          <w:rFonts w:ascii="Book Antiqua" w:hAnsi="Book Antiqua"/>
        </w:rPr>
      </w:pPr>
    </w:p>
    <w:p w14:paraId="64074F5C"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color w:val="000000"/>
        </w:rPr>
        <w:t xml:space="preserve">Provenance and peer review: </w:t>
      </w:r>
      <w:r w:rsidRPr="00B04C8B">
        <w:rPr>
          <w:rFonts w:ascii="Book Antiqua" w:eastAsia="Book Antiqua" w:hAnsi="Book Antiqua" w:cs="Book Antiqua"/>
          <w:color w:val="000000"/>
        </w:rPr>
        <w:t>Invited article; Externally peer reviewed.</w:t>
      </w:r>
    </w:p>
    <w:p w14:paraId="077C76A2"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color w:val="000000"/>
        </w:rPr>
        <w:t xml:space="preserve">Peer-review model: </w:t>
      </w:r>
      <w:r w:rsidRPr="00B04C8B">
        <w:rPr>
          <w:rFonts w:ascii="Book Antiqua" w:eastAsia="Book Antiqua" w:hAnsi="Book Antiqua" w:cs="Book Antiqua"/>
          <w:color w:val="000000"/>
        </w:rPr>
        <w:t>Single blind</w:t>
      </w:r>
    </w:p>
    <w:p w14:paraId="4CDFE224" w14:textId="77777777" w:rsidR="00A77B3E" w:rsidRPr="00B04C8B" w:rsidRDefault="00A77B3E" w:rsidP="00B04C8B">
      <w:pPr>
        <w:spacing w:line="360" w:lineRule="auto"/>
        <w:jc w:val="both"/>
        <w:rPr>
          <w:rFonts w:ascii="Book Antiqua" w:hAnsi="Book Antiqua"/>
        </w:rPr>
      </w:pPr>
    </w:p>
    <w:p w14:paraId="43F36F3F"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color w:val="000000"/>
        </w:rPr>
        <w:t xml:space="preserve">Peer-review started: </w:t>
      </w:r>
      <w:r w:rsidRPr="00B04C8B">
        <w:rPr>
          <w:rFonts w:ascii="Book Antiqua" w:eastAsia="Book Antiqua" w:hAnsi="Book Antiqua" w:cs="Book Antiqua"/>
          <w:color w:val="000000"/>
        </w:rPr>
        <w:t>April 1, 2022</w:t>
      </w:r>
    </w:p>
    <w:p w14:paraId="6CFF9A80"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color w:val="000000"/>
        </w:rPr>
        <w:t xml:space="preserve">First decision: </w:t>
      </w:r>
      <w:r w:rsidRPr="00B04C8B">
        <w:rPr>
          <w:rFonts w:ascii="Book Antiqua" w:eastAsia="Book Antiqua" w:hAnsi="Book Antiqua" w:cs="Book Antiqua"/>
          <w:color w:val="000000"/>
        </w:rPr>
        <w:t>May 9, 2022</w:t>
      </w:r>
    </w:p>
    <w:p w14:paraId="24D71FCE"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color w:val="000000"/>
        </w:rPr>
        <w:t>Article in press:</w:t>
      </w:r>
    </w:p>
    <w:p w14:paraId="6BEBECB0" w14:textId="77777777" w:rsidR="00A77B3E" w:rsidRPr="00B04C8B" w:rsidRDefault="00A77B3E" w:rsidP="00B04C8B">
      <w:pPr>
        <w:spacing w:line="360" w:lineRule="auto"/>
        <w:jc w:val="both"/>
        <w:rPr>
          <w:rFonts w:ascii="Book Antiqua" w:hAnsi="Book Antiqua"/>
        </w:rPr>
      </w:pPr>
    </w:p>
    <w:p w14:paraId="54E40762"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color w:val="000000"/>
        </w:rPr>
        <w:t xml:space="preserve">Specialty type: </w:t>
      </w:r>
      <w:r w:rsidRPr="00B04C8B">
        <w:rPr>
          <w:rFonts w:ascii="Book Antiqua" w:eastAsia="Book Antiqua" w:hAnsi="Book Antiqua" w:cs="Book Antiqua"/>
          <w:color w:val="000000"/>
        </w:rPr>
        <w:t xml:space="preserve">Oncology </w:t>
      </w:r>
    </w:p>
    <w:p w14:paraId="4AFC26B9"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color w:val="000000"/>
        </w:rPr>
        <w:t xml:space="preserve">Country/Territory of origin: </w:t>
      </w:r>
      <w:r w:rsidRPr="00B04C8B">
        <w:rPr>
          <w:rFonts w:ascii="Book Antiqua" w:eastAsia="Book Antiqua" w:hAnsi="Book Antiqua" w:cs="Book Antiqua"/>
          <w:color w:val="000000"/>
        </w:rPr>
        <w:t>Japan</w:t>
      </w:r>
    </w:p>
    <w:p w14:paraId="4666652B"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b/>
          <w:color w:val="000000"/>
        </w:rPr>
        <w:t>Peer-review report’s scientific quality classification</w:t>
      </w:r>
    </w:p>
    <w:p w14:paraId="6143F3EB"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Grade A (Excellent): 0</w:t>
      </w:r>
    </w:p>
    <w:p w14:paraId="06F15B49"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Grade B (Very good): B, B</w:t>
      </w:r>
    </w:p>
    <w:p w14:paraId="7447BBFC"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Grade C (Good): 0</w:t>
      </w:r>
    </w:p>
    <w:p w14:paraId="7F03A2C9"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Grade D (Fair): 0</w:t>
      </w:r>
    </w:p>
    <w:p w14:paraId="4988FD1E" w14:textId="77777777" w:rsidR="00A77B3E" w:rsidRPr="00B04C8B" w:rsidRDefault="00986979" w:rsidP="00B04C8B">
      <w:pPr>
        <w:spacing w:line="360" w:lineRule="auto"/>
        <w:jc w:val="both"/>
        <w:rPr>
          <w:rFonts w:ascii="Book Antiqua" w:hAnsi="Book Antiqua"/>
        </w:rPr>
      </w:pPr>
      <w:r w:rsidRPr="00B04C8B">
        <w:rPr>
          <w:rFonts w:ascii="Book Antiqua" w:eastAsia="Book Antiqua" w:hAnsi="Book Antiqua" w:cs="Book Antiqua"/>
          <w:color w:val="000000"/>
        </w:rPr>
        <w:t>Grade E (Poor): 0</w:t>
      </w:r>
    </w:p>
    <w:p w14:paraId="27634ABB" w14:textId="77777777" w:rsidR="00A77B3E" w:rsidRPr="00B04C8B" w:rsidRDefault="00A77B3E" w:rsidP="00B04C8B">
      <w:pPr>
        <w:spacing w:line="360" w:lineRule="auto"/>
        <w:jc w:val="both"/>
        <w:rPr>
          <w:rFonts w:ascii="Book Antiqua" w:hAnsi="Book Antiqua"/>
        </w:rPr>
      </w:pPr>
    </w:p>
    <w:p w14:paraId="2736B1D1" w14:textId="77777777" w:rsidR="00A77B3E" w:rsidRDefault="00986979" w:rsidP="00B04C8B">
      <w:pPr>
        <w:spacing w:line="360" w:lineRule="auto"/>
        <w:jc w:val="both"/>
        <w:rPr>
          <w:rFonts w:ascii="Book Antiqua" w:hAnsi="Book Antiqua" w:cs="Book Antiqua"/>
          <w:b/>
          <w:color w:val="000000"/>
          <w:lang w:eastAsia="zh-CN"/>
        </w:rPr>
      </w:pPr>
      <w:r w:rsidRPr="00B04C8B">
        <w:rPr>
          <w:rFonts w:ascii="Book Antiqua" w:eastAsia="Book Antiqua" w:hAnsi="Book Antiqua" w:cs="Book Antiqua"/>
          <w:b/>
          <w:color w:val="000000"/>
        </w:rPr>
        <w:t xml:space="preserve">P-Reviewer: </w:t>
      </w:r>
      <w:r w:rsidRPr="00B04C8B">
        <w:rPr>
          <w:rFonts w:ascii="Book Antiqua" w:eastAsia="Book Antiqua" w:hAnsi="Book Antiqua" w:cs="Book Antiqua"/>
          <w:color w:val="000000"/>
        </w:rPr>
        <w:t>Chen H, China; lee Y, South Korea</w:t>
      </w:r>
      <w:r w:rsidRPr="00B04C8B">
        <w:rPr>
          <w:rFonts w:ascii="Book Antiqua" w:eastAsia="Book Antiqua" w:hAnsi="Book Antiqua" w:cs="Book Antiqua"/>
          <w:b/>
          <w:color w:val="000000"/>
        </w:rPr>
        <w:t xml:space="preserve"> S-Editor: </w:t>
      </w:r>
      <w:r w:rsidR="00B04C8B" w:rsidRPr="00B04C8B">
        <w:rPr>
          <w:rFonts w:ascii="Book Antiqua" w:hAnsi="Book Antiqua" w:cs="Book Antiqua" w:hint="eastAsia"/>
          <w:color w:val="000000"/>
          <w:lang w:eastAsia="zh-CN"/>
        </w:rPr>
        <w:t>Ma YJ</w:t>
      </w:r>
      <w:r w:rsidRPr="00B04C8B">
        <w:rPr>
          <w:rFonts w:ascii="Book Antiqua" w:eastAsia="Book Antiqua" w:hAnsi="Book Antiqua" w:cs="Book Antiqua"/>
          <w:b/>
          <w:color w:val="000000"/>
        </w:rPr>
        <w:t xml:space="preserve"> L-Editor: </w:t>
      </w:r>
      <w:r w:rsidR="003C69A4" w:rsidRPr="003C69A4">
        <w:rPr>
          <w:rFonts w:ascii="Book Antiqua" w:hAnsi="Book Antiqua" w:cs="Book Antiqua" w:hint="eastAsia"/>
          <w:color w:val="000000"/>
          <w:lang w:eastAsia="zh-CN"/>
        </w:rPr>
        <w:t>A</w:t>
      </w:r>
      <w:r w:rsidRPr="00B04C8B">
        <w:rPr>
          <w:rFonts w:ascii="Book Antiqua" w:eastAsia="Book Antiqua" w:hAnsi="Book Antiqua" w:cs="Book Antiqua"/>
          <w:b/>
          <w:color w:val="000000"/>
        </w:rPr>
        <w:t xml:space="preserve"> P-Editor: </w:t>
      </w:r>
      <w:r w:rsidR="003C69A4" w:rsidRPr="00B04C8B">
        <w:rPr>
          <w:rFonts w:ascii="Book Antiqua" w:hAnsi="Book Antiqua" w:cs="Book Antiqua" w:hint="eastAsia"/>
          <w:color w:val="000000"/>
          <w:lang w:eastAsia="zh-CN"/>
        </w:rPr>
        <w:t>Ma YJ</w:t>
      </w:r>
    </w:p>
    <w:p w14:paraId="78505625" w14:textId="77777777" w:rsidR="000D22EA" w:rsidRDefault="000D22EA" w:rsidP="00B04C8B">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hint="eastAsia"/>
          <w:b/>
          <w:color w:val="000000"/>
          <w:lang w:eastAsia="zh-CN"/>
        </w:rPr>
        <w:lastRenderedPageBreak/>
        <w:t>Figure Legends</w:t>
      </w:r>
    </w:p>
    <w:p w14:paraId="3D05C4A0" w14:textId="77777777" w:rsidR="000D22EA" w:rsidRDefault="004F24DD" w:rsidP="00B04C8B">
      <w:pPr>
        <w:spacing w:line="360" w:lineRule="auto"/>
        <w:jc w:val="both"/>
        <w:rPr>
          <w:rFonts w:ascii="Book Antiqua" w:hAnsi="Book Antiqua"/>
          <w:lang w:eastAsia="zh-CN"/>
        </w:rPr>
      </w:pPr>
      <w:r>
        <w:rPr>
          <w:rFonts w:ascii="Book Antiqua" w:hAnsi="Book Antiqua"/>
          <w:noProof/>
          <w:lang w:eastAsia="zh-CN"/>
        </w:rPr>
        <w:drawing>
          <wp:inline distT="0" distB="0" distL="0" distR="0" wp14:anchorId="53EBF9C0" wp14:editId="1ED9163D">
            <wp:extent cx="2546350" cy="1968500"/>
            <wp:effectExtent l="0" t="0" r="0" b="0"/>
            <wp:docPr id="1" name="图片 1" descr="F:\期刊工作间\2020-English journals workshop\2021-制作PDF和XML\76810-6.24 PDF\7681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6810-6.24 PDF\76810-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6350" cy="1968500"/>
                    </a:xfrm>
                    <a:prstGeom prst="rect">
                      <a:avLst/>
                    </a:prstGeom>
                    <a:noFill/>
                    <a:ln>
                      <a:noFill/>
                    </a:ln>
                  </pic:spPr>
                </pic:pic>
              </a:graphicData>
            </a:graphic>
          </wp:inline>
        </w:drawing>
      </w:r>
    </w:p>
    <w:p w14:paraId="2154F948" w14:textId="77777777" w:rsidR="00FE0677" w:rsidRPr="00FE0677" w:rsidRDefault="00FE0677" w:rsidP="00FE0677">
      <w:pPr>
        <w:spacing w:line="360" w:lineRule="auto"/>
        <w:jc w:val="both"/>
        <w:rPr>
          <w:rFonts w:ascii="Book Antiqua" w:hAnsi="Book Antiqua"/>
          <w:b/>
          <w:lang w:eastAsia="zh-CN"/>
        </w:rPr>
      </w:pPr>
      <w:r w:rsidRPr="00FE0677">
        <w:rPr>
          <w:rFonts w:ascii="Book Antiqua" w:hAnsi="Book Antiqua"/>
          <w:b/>
          <w:lang w:eastAsia="zh-CN"/>
        </w:rPr>
        <w:t>Fig</w:t>
      </w:r>
      <w:r w:rsidRPr="00FE0677">
        <w:rPr>
          <w:rFonts w:ascii="Book Antiqua" w:hAnsi="Book Antiqua" w:hint="eastAsia"/>
          <w:b/>
          <w:lang w:eastAsia="zh-CN"/>
        </w:rPr>
        <w:t>ure</w:t>
      </w:r>
      <w:r w:rsidRPr="00FE0677">
        <w:rPr>
          <w:rFonts w:ascii="Book Antiqua" w:hAnsi="Book Antiqua"/>
          <w:b/>
          <w:lang w:eastAsia="zh-CN"/>
        </w:rPr>
        <w:t xml:space="preserve"> 1 The representative characteristics of pancreatic cancer as potential targets for effective combination therap</w:t>
      </w:r>
      <w:r w:rsidRPr="00FE0677">
        <w:rPr>
          <w:rFonts w:ascii="Book Antiqua" w:hAnsi="Book Antiqua" w:hint="eastAsia"/>
          <w:b/>
          <w:lang w:eastAsia="zh-CN"/>
        </w:rPr>
        <w:t>y.</w:t>
      </w:r>
    </w:p>
    <w:sectPr w:rsidR="00FE0677" w:rsidRPr="00FE06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27EFB" w14:textId="77777777" w:rsidR="00744A06" w:rsidRDefault="00744A06" w:rsidP="00B55308">
      <w:r>
        <w:separator/>
      </w:r>
    </w:p>
  </w:endnote>
  <w:endnote w:type="continuationSeparator" w:id="0">
    <w:p w14:paraId="26A0A193" w14:textId="77777777" w:rsidR="00744A06" w:rsidRDefault="00744A06" w:rsidP="00B5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087595"/>
      <w:docPartObj>
        <w:docPartGallery w:val="Page Numbers (Bottom of Page)"/>
        <w:docPartUnique/>
      </w:docPartObj>
    </w:sdtPr>
    <w:sdtContent>
      <w:sdt>
        <w:sdtPr>
          <w:id w:val="98381352"/>
          <w:docPartObj>
            <w:docPartGallery w:val="Page Numbers (Top of Page)"/>
            <w:docPartUnique/>
          </w:docPartObj>
        </w:sdtPr>
        <w:sdtContent>
          <w:p w14:paraId="1B49B7E8" w14:textId="77777777" w:rsidR="004F24DD" w:rsidRDefault="004F24DD" w:rsidP="004F24DD">
            <w:pPr>
              <w:pStyle w:val="Footer"/>
              <w:jc w:val="right"/>
            </w:pPr>
            <w:r w:rsidRPr="004F24DD">
              <w:rPr>
                <w:rFonts w:ascii="Book Antiqua" w:hAnsi="Book Antiqua"/>
                <w:sz w:val="24"/>
                <w:szCs w:val="24"/>
                <w:lang w:val="zh-CN" w:eastAsia="zh-CN"/>
              </w:rPr>
              <w:t xml:space="preserve"> </w:t>
            </w:r>
            <w:r w:rsidRPr="004F24DD">
              <w:rPr>
                <w:rFonts w:ascii="Book Antiqua" w:hAnsi="Book Antiqua"/>
                <w:b/>
                <w:bCs/>
                <w:sz w:val="24"/>
                <w:szCs w:val="24"/>
              </w:rPr>
              <w:fldChar w:fldCharType="begin"/>
            </w:r>
            <w:r w:rsidRPr="004F24DD">
              <w:rPr>
                <w:rFonts w:ascii="Book Antiqua" w:hAnsi="Book Antiqua"/>
                <w:b/>
                <w:bCs/>
                <w:sz w:val="24"/>
                <w:szCs w:val="24"/>
              </w:rPr>
              <w:instrText>PAGE</w:instrText>
            </w:r>
            <w:r w:rsidRPr="004F24DD">
              <w:rPr>
                <w:rFonts w:ascii="Book Antiqua" w:hAnsi="Book Antiqua"/>
                <w:b/>
                <w:bCs/>
                <w:sz w:val="24"/>
                <w:szCs w:val="24"/>
              </w:rPr>
              <w:fldChar w:fldCharType="separate"/>
            </w:r>
            <w:r w:rsidR="005D2646">
              <w:rPr>
                <w:rFonts w:ascii="Book Antiqua" w:hAnsi="Book Antiqua"/>
                <w:b/>
                <w:bCs/>
                <w:noProof/>
                <w:sz w:val="24"/>
                <w:szCs w:val="24"/>
              </w:rPr>
              <w:t>1</w:t>
            </w:r>
            <w:r w:rsidRPr="004F24DD">
              <w:rPr>
                <w:rFonts w:ascii="Book Antiqua" w:hAnsi="Book Antiqua"/>
                <w:b/>
                <w:bCs/>
                <w:sz w:val="24"/>
                <w:szCs w:val="24"/>
              </w:rPr>
              <w:fldChar w:fldCharType="end"/>
            </w:r>
            <w:r w:rsidRPr="004F24DD">
              <w:rPr>
                <w:rFonts w:ascii="Book Antiqua" w:hAnsi="Book Antiqua"/>
                <w:sz w:val="24"/>
                <w:szCs w:val="24"/>
                <w:lang w:val="zh-CN" w:eastAsia="zh-CN"/>
              </w:rPr>
              <w:t xml:space="preserve"> / </w:t>
            </w:r>
            <w:r w:rsidRPr="004F24DD">
              <w:rPr>
                <w:rFonts w:ascii="Book Antiqua" w:hAnsi="Book Antiqua"/>
                <w:b/>
                <w:bCs/>
                <w:sz w:val="24"/>
                <w:szCs w:val="24"/>
              </w:rPr>
              <w:fldChar w:fldCharType="begin"/>
            </w:r>
            <w:r w:rsidRPr="004F24DD">
              <w:rPr>
                <w:rFonts w:ascii="Book Antiqua" w:hAnsi="Book Antiqua"/>
                <w:b/>
                <w:bCs/>
                <w:sz w:val="24"/>
                <w:szCs w:val="24"/>
              </w:rPr>
              <w:instrText>NUMPAGES</w:instrText>
            </w:r>
            <w:r w:rsidRPr="004F24DD">
              <w:rPr>
                <w:rFonts w:ascii="Book Antiqua" w:hAnsi="Book Antiqua"/>
                <w:b/>
                <w:bCs/>
                <w:sz w:val="24"/>
                <w:szCs w:val="24"/>
              </w:rPr>
              <w:fldChar w:fldCharType="separate"/>
            </w:r>
            <w:r w:rsidR="005D2646">
              <w:rPr>
                <w:rFonts w:ascii="Book Antiqua" w:hAnsi="Book Antiqua"/>
                <w:b/>
                <w:bCs/>
                <w:noProof/>
                <w:sz w:val="24"/>
                <w:szCs w:val="24"/>
              </w:rPr>
              <w:t>19</w:t>
            </w:r>
            <w:r w:rsidRPr="004F24DD">
              <w:rPr>
                <w:rFonts w:ascii="Book Antiqua" w:hAnsi="Book Antiqua"/>
                <w:b/>
                <w:bCs/>
                <w:sz w:val="24"/>
                <w:szCs w:val="24"/>
              </w:rPr>
              <w:fldChar w:fldCharType="end"/>
            </w:r>
          </w:p>
        </w:sdtContent>
      </w:sdt>
    </w:sdtContent>
  </w:sdt>
  <w:p w14:paraId="76210F27" w14:textId="77777777" w:rsidR="004F24DD" w:rsidRDefault="004F2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E5931" w14:textId="77777777" w:rsidR="00744A06" w:rsidRDefault="00744A06" w:rsidP="00B55308">
      <w:r>
        <w:separator/>
      </w:r>
    </w:p>
  </w:footnote>
  <w:footnote w:type="continuationSeparator" w:id="0">
    <w:p w14:paraId="7ED03A90" w14:textId="77777777" w:rsidR="00744A06" w:rsidRDefault="00744A06" w:rsidP="00B5530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2E6"/>
    <w:rsid w:val="0008296E"/>
    <w:rsid w:val="000D22EA"/>
    <w:rsid w:val="003C69A4"/>
    <w:rsid w:val="004F24DD"/>
    <w:rsid w:val="004F454F"/>
    <w:rsid w:val="005D2646"/>
    <w:rsid w:val="006C2DC0"/>
    <w:rsid w:val="00744A06"/>
    <w:rsid w:val="0084059A"/>
    <w:rsid w:val="00986979"/>
    <w:rsid w:val="009A41AF"/>
    <w:rsid w:val="00A77B3E"/>
    <w:rsid w:val="00A804DB"/>
    <w:rsid w:val="00A90DAF"/>
    <w:rsid w:val="00AC7623"/>
    <w:rsid w:val="00B04C8B"/>
    <w:rsid w:val="00B55308"/>
    <w:rsid w:val="00BB6D84"/>
    <w:rsid w:val="00CA2A55"/>
    <w:rsid w:val="00D13535"/>
    <w:rsid w:val="00F43B4B"/>
    <w:rsid w:val="00FC423E"/>
    <w:rsid w:val="00FE0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8EAFB0"/>
  <w15:docId w15:val="{FA48E031-E4E2-8142-BEED-F568CD63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530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55308"/>
    <w:rPr>
      <w:sz w:val="18"/>
      <w:szCs w:val="18"/>
    </w:rPr>
  </w:style>
  <w:style w:type="paragraph" w:styleId="Footer">
    <w:name w:val="footer"/>
    <w:basedOn w:val="Normal"/>
    <w:link w:val="FooterChar"/>
    <w:uiPriority w:val="99"/>
    <w:rsid w:val="00B5530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55308"/>
    <w:rPr>
      <w:sz w:val="18"/>
      <w:szCs w:val="18"/>
    </w:rPr>
  </w:style>
  <w:style w:type="paragraph" w:styleId="NormalWeb">
    <w:name w:val="Normal (Web)"/>
    <w:basedOn w:val="Normal"/>
    <w:uiPriority w:val="99"/>
    <w:unhideWhenUsed/>
    <w:rsid w:val="00B04C8B"/>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4F24DD"/>
    <w:rPr>
      <w:sz w:val="18"/>
      <w:szCs w:val="18"/>
    </w:rPr>
  </w:style>
  <w:style w:type="character" w:customStyle="1" w:styleId="BalloonTextChar">
    <w:name w:val="Balloon Text Char"/>
    <w:basedOn w:val="DefaultParagraphFont"/>
    <w:link w:val="BalloonText"/>
    <w:rsid w:val="004F24DD"/>
    <w:rPr>
      <w:sz w:val="18"/>
      <w:szCs w:val="18"/>
    </w:rPr>
  </w:style>
  <w:style w:type="paragraph" w:styleId="Revision">
    <w:name w:val="Revision"/>
    <w:hidden/>
    <w:uiPriority w:val="99"/>
    <w:semiHidden/>
    <w:rsid w:val="00D135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196792">
      <w:bodyDiv w:val="1"/>
      <w:marLeft w:val="0"/>
      <w:marRight w:val="0"/>
      <w:marTop w:val="0"/>
      <w:marBottom w:val="0"/>
      <w:divBdr>
        <w:top w:val="none" w:sz="0" w:space="0" w:color="auto"/>
        <w:left w:val="none" w:sz="0" w:space="0" w:color="auto"/>
        <w:bottom w:val="none" w:sz="0" w:space="0" w:color="auto"/>
        <w:right w:val="none" w:sz="0" w:space="0" w:color="auto"/>
      </w:divBdr>
      <w:divsChild>
        <w:div w:id="1236816581">
          <w:marLeft w:val="0"/>
          <w:marRight w:val="0"/>
          <w:marTop w:val="0"/>
          <w:marBottom w:val="0"/>
          <w:divBdr>
            <w:top w:val="none" w:sz="0" w:space="0" w:color="auto"/>
            <w:left w:val="none" w:sz="0" w:space="0" w:color="auto"/>
            <w:bottom w:val="none" w:sz="0" w:space="0" w:color="auto"/>
            <w:right w:val="none" w:sz="0" w:space="0" w:color="auto"/>
          </w:divBdr>
        </w:div>
        <w:div w:id="1468664588">
          <w:marLeft w:val="0"/>
          <w:marRight w:val="0"/>
          <w:marTop w:val="0"/>
          <w:marBottom w:val="0"/>
          <w:divBdr>
            <w:top w:val="none" w:sz="0" w:space="0" w:color="auto"/>
            <w:left w:val="none" w:sz="0" w:space="0" w:color="auto"/>
            <w:bottom w:val="none" w:sz="0" w:space="0" w:color="auto"/>
            <w:right w:val="none" w:sz="0" w:space="0" w:color="auto"/>
          </w:divBdr>
          <w:divsChild>
            <w:div w:id="103158484">
              <w:marLeft w:val="0"/>
              <w:marRight w:val="0"/>
              <w:marTop w:val="0"/>
              <w:marBottom w:val="0"/>
              <w:divBdr>
                <w:top w:val="none" w:sz="0" w:space="0" w:color="auto"/>
                <w:left w:val="none" w:sz="0" w:space="0" w:color="auto"/>
                <w:bottom w:val="none" w:sz="0" w:space="0" w:color="auto"/>
                <w:right w:val="none" w:sz="0" w:space="0" w:color="auto"/>
              </w:divBdr>
              <w:divsChild>
                <w:div w:id="728068588">
                  <w:marLeft w:val="0"/>
                  <w:marRight w:val="0"/>
                  <w:marTop w:val="0"/>
                  <w:marBottom w:val="0"/>
                  <w:divBdr>
                    <w:top w:val="none" w:sz="0" w:space="0" w:color="auto"/>
                    <w:left w:val="none" w:sz="0" w:space="0" w:color="auto"/>
                    <w:bottom w:val="none" w:sz="0" w:space="0" w:color="auto"/>
                    <w:right w:val="none" w:sz="0" w:space="0" w:color="auto"/>
                  </w:divBdr>
                  <w:divsChild>
                    <w:div w:id="161705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4595</Words>
  <Characters>26196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2022-06-30T22:56:00Z</dcterms:created>
  <dcterms:modified xsi:type="dcterms:W3CDTF">2022-06-30T22:57:00Z</dcterms:modified>
</cp:coreProperties>
</file>