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42202" w14:textId="77777777" w:rsidR="008D0D56" w:rsidRDefault="0000000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5BE9A5A7" w14:textId="77777777" w:rsidR="008D0D56" w:rsidRDefault="0000000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76852</w:t>
      </w:r>
    </w:p>
    <w:p w14:paraId="2D84EC55" w14:textId="77777777" w:rsidR="008D0D56" w:rsidRDefault="0000000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META-ANALYSIS</w:t>
      </w:r>
    </w:p>
    <w:p w14:paraId="5F6B4B99" w14:textId="77777777" w:rsidR="008D0D56" w:rsidRDefault="008D0D56">
      <w:pPr>
        <w:adjustRightInd w:val="0"/>
        <w:snapToGrid w:val="0"/>
        <w:spacing w:line="360" w:lineRule="auto"/>
        <w:jc w:val="both"/>
        <w:rPr>
          <w:rFonts w:ascii="Book Antiqua" w:hAnsi="Book Antiqua"/>
          <w:b/>
          <w:bCs/>
          <w:spacing w:val="-6"/>
        </w:rPr>
      </w:pPr>
    </w:p>
    <w:p w14:paraId="32401ACD" w14:textId="77777777" w:rsidR="008D0D56" w:rsidRDefault="00000000">
      <w:pPr>
        <w:adjustRightInd w:val="0"/>
        <w:snapToGrid w:val="0"/>
        <w:spacing w:line="360" w:lineRule="auto"/>
        <w:jc w:val="both"/>
        <w:rPr>
          <w:rFonts w:ascii="Book Antiqua" w:hAnsi="Book Antiqua"/>
          <w:b/>
          <w:bCs/>
          <w:spacing w:val="-7"/>
        </w:rPr>
      </w:pPr>
      <w:r>
        <w:rPr>
          <w:rFonts w:ascii="Book Antiqua" w:hAnsi="Book Antiqua"/>
          <w:b/>
          <w:bCs/>
          <w:spacing w:val="-6"/>
        </w:rPr>
        <w:t>Meta-analysis of</w:t>
      </w:r>
      <w:r>
        <w:rPr>
          <w:rFonts w:ascii="Book Antiqua" w:eastAsia="SimSun" w:hAnsi="Book Antiqua"/>
          <w:b/>
          <w:bCs/>
          <w:spacing w:val="-6"/>
          <w:lang w:eastAsia="zh-CN"/>
        </w:rPr>
        <w:t xml:space="preserve"> </w:t>
      </w:r>
      <w:r>
        <w:rPr>
          <w:rFonts w:ascii="Book Antiqua" w:hAnsi="Book Antiqua"/>
          <w:b/>
          <w:bCs/>
          <w:spacing w:val="-7"/>
        </w:rPr>
        <w:t xml:space="preserve">gemcitabine </w:t>
      </w:r>
      <w:r>
        <w:rPr>
          <w:rFonts w:ascii="Book Antiqua" w:hAnsi="Book Antiqua"/>
          <w:b/>
          <w:bCs/>
          <w:spacing w:val="-6"/>
        </w:rPr>
        <w:t xml:space="preserve">plus </w:t>
      </w:r>
      <w:r>
        <w:rPr>
          <w:rFonts w:ascii="Book Antiqua" w:hAnsi="Book Antiqua"/>
          <w:b/>
          <w:bCs/>
          <w:spacing w:val="-8"/>
        </w:rPr>
        <w:t xml:space="preserve">nab-paclitaxel </w:t>
      </w:r>
      <w:r>
        <w:rPr>
          <w:rFonts w:ascii="Book Antiqua" w:hAnsi="Book Antiqua"/>
          <w:b/>
          <w:bCs/>
          <w:spacing w:val="-7"/>
        </w:rPr>
        <w:t xml:space="preserve">combined </w:t>
      </w:r>
      <w:r>
        <w:rPr>
          <w:rFonts w:ascii="Book Antiqua" w:hAnsi="Book Antiqua"/>
          <w:b/>
          <w:bCs/>
          <w:spacing w:val="-5"/>
        </w:rPr>
        <w:t xml:space="preserve">with </w:t>
      </w:r>
      <w:r>
        <w:rPr>
          <w:rFonts w:ascii="Book Antiqua" w:hAnsi="Book Antiqua"/>
          <w:b/>
          <w:bCs/>
          <w:spacing w:val="-7"/>
        </w:rPr>
        <w:t>targeted agent</w:t>
      </w:r>
      <w:r>
        <w:rPr>
          <w:rFonts w:ascii="Book Antiqua" w:eastAsia="SimSun" w:hAnsi="Book Antiqua"/>
          <w:b/>
          <w:bCs/>
          <w:spacing w:val="-7"/>
          <w:lang w:eastAsia="zh-CN"/>
        </w:rPr>
        <w:t xml:space="preserve">s </w:t>
      </w:r>
      <w:r>
        <w:rPr>
          <w:rFonts w:ascii="Book Antiqua" w:hAnsi="Book Antiqua"/>
          <w:b/>
          <w:bCs/>
        </w:rPr>
        <w:t xml:space="preserve">in </w:t>
      </w:r>
      <w:r>
        <w:rPr>
          <w:rFonts w:ascii="Book Antiqua" w:hAnsi="Book Antiqua"/>
          <w:b/>
          <w:bCs/>
          <w:spacing w:val="-4"/>
        </w:rPr>
        <w:t xml:space="preserve">the </w:t>
      </w:r>
      <w:r>
        <w:rPr>
          <w:rFonts w:ascii="Book Antiqua" w:hAnsi="Book Antiqua"/>
          <w:b/>
          <w:bCs/>
          <w:spacing w:val="-7"/>
        </w:rPr>
        <w:t xml:space="preserve">treatment </w:t>
      </w:r>
      <w:r>
        <w:rPr>
          <w:rFonts w:ascii="Book Antiqua" w:hAnsi="Book Antiqua"/>
          <w:b/>
          <w:bCs/>
          <w:spacing w:val="-3"/>
        </w:rPr>
        <w:t xml:space="preserve">of </w:t>
      </w:r>
      <w:r>
        <w:rPr>
          <w:rFonts w:ascii="Book Antiqua" w:hAnsi="Book Antiqua"/>
          <w:b/>
          <w:bCs/>
          <w:spacing w:val="-7"/>
        </w:rPr>
        <w:t>metastatic pancreatic cancer</w:t>
      </w:r>
    </w:p>
    <w:p w14:paraId="60510BBA" w14:textId="77777777" w:rsidR="008D0D56" w:rsidRDefault="008D0D56">
      <w:pPr>
        <w:adjustRightInd w:val="0"/>
        <w:snapToGrid w:val="0"/>
        <w:spacing w:line="360" w:lineRule="auto"/>
        <w:jc w:val="both"/>
        <w:rPr>
          <w:rFonts w:ascii="Book Antiqua" w:hAnsi="Book Antiqua"/>
        </w:rPr>
      </w:pPr>
    </w:p>
    <w:p w14:paraId="203BD5EF" w14:textId="77777777" w:rsidR="008D0D56" w:rsidRDefault="00000000">
      <w:pPr>
        <w:adjustRightInd w:val="0"/>
        <w:snapToGrid w:val="0"/>
        <w:spacing w:line="360" w:lineRule="auto"/>
        <w:jc w:val="both"/>
        <w:rPr>
          <w:rFonts w:ascii="Book Antiqua" w:hAnsi="Book Antiqua"/>
        </w:rPr>
      </w:pPr>
      <w:r>
        <w:rPr>
          <w:rFonts w:ascii="Book Antiqua" w:hAnsi="Book Antiqua" w:cs="Book Antiqua"/>
          <w:color w:val="000000"/>
          <w:lang w:eastAsia="zh-CN"/>
        </w:rPr>
        <w:t>L</w:t>
      </w:r>
      <w:r>
        <w:rPr>
          <w:rFonts w:ascii="Book Antiqua" w:eastAsia="Book Antiqua" w:hAnsi="Book Antiqua" w:cs="Book Antiqua"/>
          <w:color w:val="000000"/>
        </w:rPr>
        <w:t xml:space="preserve">i ZH </w:t>
      </w:r>
      <w:r>
        <w:rPr>
          <w:rFonts w:ascii="Book Antiqua" w:eastAsia="Book Antiqua" w:hAnsi="Book Antiqua" w:cs="Book Antiqua"/>
          <w:i/>
          <w:iCs/>
          <w:color w:val="000000"/>
        </w:rPr>
        <w:t>et al.</w:t>
      </w:r>
      <w:r>
        <w:rPr>
          <w:rFonts w:ascii="Book Antiqua" w:eastAsia="Book Antiqua" w:hAnsi="Book Antiqua" w:cs="Book Antiqua"/>
          <w:color w:val="000000"/>
        </w:rPr>
        <w:t xml:space="preserve"> Metastatic pancreatic cancer, gemcitabine, nab-paclitaxel, novel targeted agent, survival</w:t>
      </w:r>
    </w:p>
    <w:p w14:paraId="328AF2DD" w14:textId="77777777" w:rsidR="008D0D56" w:rsidRDefault="008D0D56">
      <w:pPr>
        <w:adjustRightInd w:val="0"/>
        <w:snapToGrid w:val="0"/>
        <w:spacing w:line="360" w:lineRule="auto"/>
        <w:jc w:val="both"/>
        <w:rPr>
          <w:rFonts w:ascii="Book Antiqua" w:hAnsi="Book Antiqua"/>
        </w:rPr>
      </w:pPr>
    </w:p>
    <w:p w14:paraId="1793D53D" w14:textId="77777777" w:rsidR="008D0D56"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Zhong-Hui Li, Yin-</w:t>
      </w:r>
      <w:proofErr w:type="spellStart"/>
      <w:r>
        <w:rPr>
          <w:rFonts w:ascii="Book Antiqua" w:eastAsia="Book Antiqua" w:hAnsi="Book Antiqua" w:cs="Book Antiqua"/>
          <w:color w:val="000000"/>
        </w:rPr>
        <w:t>Jie</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Zong</w:t>
      </w:r>
      <w:proofErr w:type="spellEnd"/>
      <w:r>
        <w:rPr>
          <w:rFonts w:ascii="Book Antiqua" w:eastAsia="Book Antiqua" w:hAnsi="Book Antiqua" w:cs="Book Antiqua"/>
          <w:color w:val="000000"/>
        </w:rPr>
        <w:t>-Hang Jia, Yue-Yan Weng, Ping Zhang, Shi-</w:t>
      </w:r>
      <w:proofErr w:type="spellStart"/>
      <w:r>
        <w:rPr>
          <w:rFonts w:ascii="Book Antiqua" w:eastAsia="Book Antiqua" w:hAnsi="Book Antiqua" w:cs="Book Antiqua"/>
          <w:color w:val="000000"/>
        </w:rPr>
        <w:t>Jie</w:t>
      </w:r>
      <w:proofErr w:type="spellEnd"/>
      <w:r>
        <w:rPr>
          <w:rFonts w:ascii="Book Antiqua" w:eastAsia="Book Antiqua" w:hAnsi="Book Antiqua" w:cs="Book Antiqua"/>
          <w:color w:val="000000"/>
        </w:rPr>
        <w:t xml:space="preserve"> Zhu, Fang Wang</w:t>
      </w:r>
    </w:p>
    <w:p w14:paraId="1D684D8B" w14:textId="77777777" w:rsidR="008D0D56" w:rsidRDefault="008D0D56">
      <w:pPr>
        <w:adjustRightInd w:val="0"/>
        <w:snapToGrid w:val="0"/>
        <w:spacing w:line="360" w:lineRule="auto"/>
        <w:jc w:val="both"/>
        <w:rPr>
          <w:rFonts w:ascii="Book Antiqua" w:hAnsi="Book Antiqua"/>
        </w:rPr>
      </w:pPr>
    </w:p>
    <w:p w14:paraId="457392CE" w14:textId="77777777" w:rsidR="008D0D56" w:rsidRDefault="00000000">
      <w:pPr>
        <w:spacing w:line="360" w:lineRule="auto"/>
        <w:jc w:val="both"/>
      </w:pPr>
      <w:r>
        <w:rPr>
          <w:rFonts w:ascii="Book Antiqua" w:eastAsia="Book Antiqua" w:hAnsi="Book Antiqua" w:cs="Book Antiqua"/>
          <w:b/>
          <w:bCs/>
          <w:color w:val="000000"/>
        </w:rPr>
        <w:t>Zhong-Hui Li, Yin-</w:t>
      </w:r>
      <w:proofErr w:type="spellStart"/>
      <w:r>
        <w:rPr>
          <w:rFonts w:ascii="Book Antiqua" w:eastAsia="Book Antiqua" w:hAnsi="Book Antiqua" w:cs="Book Antiqua"/>
          <w:b/>
          <w:bCs/>
          <w:color w:val="000000"/>
        </w:rPr>
        <w:t>Jie</w:t>
      </w:r>
      <w:proofErr w:type="spellEnd"/>
      <w:r>
        <w:rPr>
          <w:rFonts w:ascii="Book Antiqua" w:eastAsia="Book Antiqua" w:hAnsi="Book Antiqua" w:cs="Book Antiqua"/>
          <w:b/>
          <w:bCs/>
          <w:color w:val="000000"/>
        </w:rPr>
        <w:t xml:space="preserve"> Ma, Shi-</w:t>
      </w:r>
      <w:proofErr w:type="spellStart"/>
      <w:r>
        <w:rPr>
          <w:rFonts w:ascii="Book Antiqua" w:eastAsia="Book Antiqua" w:hAnsi="Book Antiqua" w:cs="Book Antiqua"/>
          <w:b/>
          <w:bCs/>
          <w:color w:val="000000"/>
        </w:rPr>
        <w:t>Jie</w:t>
      </w:r>
      <w:proofErr w:type="spellEnd"/>
      <w:r>
        <w:rPr>
          <w:rFonts w:ascii="Book Antiqua" w:eastAsia="Book Antiqua" w:hAnsi="Book Antiqua" w:cs="Book Antiqua"/>
          <w:b/>
          <w:bCs/>
          <w:color w:val="000000"/>
        </w:rPr>
        <w:t xml:space="preserve"> Zhu, Fang Wang, </w:t>
      </w:r>
      <w:r>
        <w:rPr>
          <w:rFonts w:ascii="Book Antiqua" w:eastAsia="Book Antiqua" w:hAnsi="Book Antiqua" w:cs="Book Antiqua"/>
          <w:color w:val="000000"/>
        </w:rPr>
        <w:t xml:space="preserve">Department of Oncology, </w:t>
      </w:r>
      <w:proofErr w:type="spellStart"/>
      <w:r>
        <w:rPr>
          <w:rFonts w:ascii="Book Antiqua" w:eastAsia="Book Antiqua" w:hAnsi="Book Antiqua" w:cs="Book Antiqua"/>
          <w:color w:val="000000"/>
        </w:rPr>
        <w:t>Wangjing</w:t>
      </w:r>
      <w:proofErr w:type="spellEnd"/>
      <w:r>
        <w:rPr>
          <w:rFonts w:ascii="Book Antiqua" w:eastAsia="Book Antiqua" w:hAnsi="Book Antiqua" w:cs="Book Antiqua"/>
          <w:color w:val="000000"/>
        </w:rPr>
        <w:t xml:space="preserve"> Hospital, China Academy of Chinese Medical Sciences, Beijing 100102, China</w:t>
      </w:r>
    </w:p>
    <w:p w14:paraId="7DD3C359" w14:textId="77777777" w:rsidR="008D0D56" w:rsidRDefault="008D0D56">
      <w:pPr>
        <w:spacing w:line="360" w:lineRule="auto"/>
        <w:jc w:val="both"/>
      </w:pPr>
    </w:p>
    <w:p w14:paraId="3FFA175B" w14:textId="77777777" w:rsidR="008D0D56" w:rsidRDefault="00000000">
      <w:pPr>
        <w:spacing w:line="360" w:lineRule="auto"/>
        <w:jc w:val="both"/>
      </w:pPr>
      <w:proofErr w:type="spellStart"/>
      <w:r>
        <w:rPr>
          <w:rFonts w:ascii="Book Antiqua" w:eastAsia="Book Antiqua" w:hAnsi="Book Antiqua" w:cs="Book Antiqua"/>
          <w:b/>
          <w:bCs/>
          <w:color w:val="000000"/>
        </w:rPr>
        <w:t>Zong</w:t>
      </w:r>
      <w:proofErr w:type="spellEnd"/>
      <w:r>
        <w:rPr>
          <w:rFonts w:ascii="Book Antiqua" w:eastAsia="Book Antiqua" w:hAnsi="Book Antiqua" w:cs="Book Antiqua"/>
          <w:b/>
          <w:bCs/>
          <w:color w:val="000000"/>
        </w:rPr>
        <w:t xml:space="preserve">-Hang Jia, </w:t>
      </w:r>
      <w:r>
        <w:rPr>
          <w:rFonts w:ascii="Book Antiqua" w:eastAsia="Book Antiqua" w:hAnsi="Book Antiqua" w:cs="Book Antiqua"/>
          <w:color w:val="000000"/>
        </w:rPr>
        <w:t>Department of Oncology, Shandong University of Traditional Chinese Medicine, Jinan 250022, Shandong Province, China</w:t>
      </w:r>
    </w:p>
    <w:p w14:paraId="785ED8CB" w14:textId="77777777" w:rsidR="008D0D56" w:rsidRDefault="008D0D56">
      <w:pPr>
        <w:spacing w:line="360" w:lineRule="auto"/>
        <w:jc w:val="both"/>
      </w:pPr>
    </w:p>
    <w:p w14:paraId="69AFE2AC" w14:textId="77777777" w:rsidR="008D0D56" w:rsidRDefault="00000000">
      <w:pPr>
        <w:spacing w:line="360" w:lineRule="auto"/>
        <w:jc w:val="both"/>
      </w:pPr>
      <w:r>
        <w:rPr>
          <w:rFonts w:ascii="Book Antiqua" w:eastAsia="Book Antiqua" w:hAnsi="Book Antiqua" w:cs="Book Antiqua"/>
          <w:b/>
          <w:bCs/>
          <w:color w:val="000000"/>
        </w:rPr>
        <w:t xml:space="preserve">Yue-Yan Weng, </w:t>
      </w:r>
      <w:r>
        <w:rPr>
          <w:rFonts w:ascii="Book Antiqua" w:eastAsia="Book Antiqua" w:hAnsi="Book Antiqua" w:cs="Book Antiqua"/>
          <w:color w:val="000000"/>
        </w:rPr>
        <w:t xml:space="preserve">Department of Acupuncture and Moxibustion, </w:t>
      </w:r>
      <w:proofErr w:type="spellStart"/>
      <w:r>
        <w:rPr>
          <w:rFonts w:ascii="Book Antiqua" w:eastAsia="Book Antiqua" w:hAnsi="Book Antiqua" w:cs="Book Antiqua"/>
          <w:color w:val="000000"/>
        </w:rPr>
        <w:t>Wangjing</w:t>
      </w:r>
      <w:proofErr w:type="spellEnd"/>
      <w:r>
        <w:rPr>
          <w:rFonts w:ascii="Book Antiqua" w:eastAsia="Book Antiqua" w:hAnsi="Book Antiqua" w:cs="Book Antiqua"/>
          <w:color w:val="000000"/>
        </w:rPr>
        <w:t xml:space="preserve"> Hospital, China Academy of Chinese Medical Sciences, Beijing 100102, China</w:t>
      </w:r>
    </w:p>
    <w:p w14:paraId="1B97D54D" w14:textId="77777777" w:rsidR="008D0D56" w:rsidRDefault="008D0D56">
      <w:pPr>
        <w:spacing w:line="360" w:lineRule="auto"/>
        <w:jc w:val="both"/>
      </w:pPr>
    </w:p>
    <w:p w14:paraId="2ADEA545" w14:textId="77777777" w:rsidR="008D0D56" w:rsidRDefault="00000000">
      <w:pPr>
        <w:spacing w:line="360" w:lineRule="auto"/>
        <w:jc w:val="both"/>
      </w:pPr>
      <w:r>
        <w:rPr>
          <w:rFonts w:ascii="Book Antiqua" w:eastAsia="Book Antiqua" w:hAnsi="Book Antiqua" w:cs="Book Antiqua"/>
          <w:b/>
          <w:bCs/>
          <w:color w:val="000000"/>
        </w:rPr>
        <w:t xml:space="preserve">Ping Zhang, </w:t>
      </w:r>
      <w:r>
        <w:rPr>
          <w:rFonts w:ascii="Book Antiqua" w:eastAsia="Book Antiqua" w:hAnsi="Book Antiqua" w:cs="Book Antiqua"/>
          <w:color w:val="000000"/>
        </w:rPr>
        <w:t xml:space="preserve">Department of Pathology, </w:t>
      </w:r>
      <w:proofErr w:type="spellStart"/>
      <w:r>
        <w:rPr>
          <w:rFonts w:ascii="Book Antiqua" w:eastAsia="Book Antiqua" w:hAnsi="Book Antiqua" w:cs="Book Antiqua"/>
          <w:color w:val="000000"/>
        </w:rPr>
        <w:t>Wangjing</w:t>
      </w:r>
      <w:proofErr w:type="spellEnd"/>
      <w:r>
        <w:rPr>
          <w:rFonts w:ascii="Book Antiqua" w:eastAsia="Book Antiqua" w:hAnsi="Book Antiqua" w:cs="Book Antiqua"/>
          <w:color w:val="000000"/>
        </w:rPr>
        <w:t xml:space="preserve"> Hospital, China Academy of Chinese Medical Sciences, Beijing 100102, China</w:t>
      </w:r>
    </w:p>
    <w:p w14:paraId="3A7707AE" w14:textId="77777777" w:rsidR="008D0D56" w:rsidRDefault="008D0D56">
      <w:pPr>
        <w:spacing w:line="360" w:lineRule="auto"/>
        <w:jc w:val="both"/>
      </w:pPr>
    </w:p>
    <w:p w14:paraId="036E8039" w14:textId="77777777" w:rsidR="008D0D56" w:rsidRDefault="00000000">
      <w:pPr>
        <w:spacing w:line="360" w:lineRule="auto"/>
        <w:jc w:val="both"/>
      </w:pPr>
      <w:r>
        <w:rPr>
          <w:rFonts w:ascii="Book Antiqua" w:eastAsia="Book Antiqua" w:hAnsi="Book Antiqua" w:cs="Book Antiqua"/>
          <w:b/>
          <w:bCs/>
          <w:color w:val="000000"/>
          <w:szCs w:val="21"/>
        </w:rPr>
        <w:t xml:space="preserve">Author contributions: </w:t>
      </w:r>
      <w:r>
        <w:rPr>
          <w:rFonts w:ascii="Book Antiqua" w:hAnsi="Book Antiqua" w:cs="Book Antiqua"/>
          <w:color w:val="000000"/>
          <w:lang w:eastAsia="zh-CN"/>
        </w:rPr>
        <w:t>L</w:t>
      </w:r>
      <w:r>
        <w:rPr>
          <w:rFonts w:ascii="Book Antiqua" w:eastAsia="Book Antiqua" w:hAnsi="Book Antiqua" w:cs="Book Antiqua"/>
          <w:color w:val="000000"/>
        </w:rPr>
        <w:t>i ZH performed literature search, collected the data, statistical analysis and wrote the manuscript; Ma YJ designed the study, performed literature search, collected the data, performed statistical analysis and wrote the manuscript;</w:t>
      </w:r>
      <w:r>
        <w:rPr>
          <w:rFonts w:ascii="Book Antiqua" w:hAnsi="Book Antiqua" w:cs="Book Antiqua"/>
          <w:color w:val="000000"/>
          <w:lang w:eastAsia="zh-CN"/>
        </w:rPr>
        <w:t xml:space="preserve"> L</w:t>
      </w:r>
      <w:r>
        <w:rPr>
          <w:rFonts w:ascii="Book Antiqua" w:eastAsia="Book Antiqua" w:hAnsi="Book Antiqua" w:cs="Book Antiqua"/>
          <w:color w:val="000000"/>
        </w:rPr>
        <w:t xml:space="preserve">i ZH and Ma YJ have contributed equally to this work; Jia ZH performed statistical analysis, revised the manuscript and provided critical opinion; </w:t>
      </w:r>
      <w:r>
        <w:rPr>
          <w:rFonts w:ascii="Book Antiqua" w:hAnsi="Book Antiqua" w:cs="Book Antiqua"/>
          <w:color w:val="000000"/>
          <w:lang w:eastAsia="zh-CN"/>
        </w:rPr>
        <w:t>W</w:t>
      </w:r>
      <w:r>
        <w:rPr>
          <w:rFonts w:ascii="Book Antiqua" w:eastAsia="Book Antiqua" w:hAnsi="Book Antiqua" w:cs="Book Antiqua"/>
          <w:color w:val="000000"/>
        </w:rPr>
        <w:t xml:space="preserve">eng YY analyzed and interpreted </w:t>
      </w:r>
      <w:r>
        <w:rPr>
          <w:rFonts w:ascii="Book Antiqua" w:eastAsia="Book Antiqua" w:hAnsi="Book Antiqua" w:cs="Book Antiqua"/>
          <w:color w:val="000000"/>
        </w:rPr>
        <w:lastRenderedPageBreak/>
        <w:t>the data</w:t>
      </w:r>
      <w:r>
        <w:rPr>
          <w:rFonts w:ascii="Book Antiqua" w:eastAsia="SimSun" w:hAnsi="Book Antiqua" w:cs="SimSun"/>
          <w:color w:val="000000"/>
          <w:lang w:eastAsia="zh-CN"/>
        </w:rPr>
        <w:t xml:space="preserve">; </w:t>
      </w:r>
      <w:r>
        <w:rPr>
          <w:rFonts w:ascii="Book Antiqua" w:eastAsia="Book Antiqua" w:hAnsi="Book Antiqua" w:cs="Book Antiqua"/>
          <w:color w:val="000000"/>
        </w:rPr>
        <w:t xml:space="preserve">Zhang P, </w:t>
      </w:r>
      <w:r>
        <w:rPr>
          <w:rFonts w:ascii="Book Antiqua" w:hAnsi="Book Antiqua" w:cs="Book Antiqua"/>
          <w:color w:val="000000"/>
          <w:lang w:eastAsia="zh-CN"/>
        </w:rPr>
        <w:t>W</w:t>
      </w:r>
      <w:r>
        <w:rPr>
          <w:rFonts w:ascii="Book Antiqua" w:eastAsia="Book Antiqua" w:hAnsi="Book Antiqua" w:cs="Book Antiqua"/>
          <w:color w:val="000000"/>
        </w:rPr>
        <w:t>ang F, and Zhu SJ provided critical opinion and revised the manuscript;</w:t>
      </w:r>
      <w:r>
        <w:rPr>
          <w:rFonts w:ascii="Book Antiqua" w:hAnsi="Book Antiqua" w:cs="Book Antiqua"/>
          <w:color w:val="000000"/>
          <w:lang w:eastAsia="zh-CN"/>
        </w:rPr>
        <w:t xml:space="preserve"> W</w:t>
      </w:r>
      <w:r>
        <w:rPr>
          <w:rFonts w:ascii="Book Antiqua" w:eastAsia="Book Antiqua" w:hAnsi="Book Antiqua" w:cs="Book Antiqua"/>
          <w:color w:val="000000"/>
        </w:rPr>
        <w:t xml:space="preserve">ang F provided critical opinion, participated in literature search, and revised the manuscript; </w:t>
      </w:r>
      <w:r>
        <w:rPr>
          <w:rFonts w:ascii="Book Antiqua" w:hAnsi="Book Antiqua" w:cs="Book Antiqua"/>
          <w:color w:val="000000"/>
          <w:lang w:eastAsia="zh-CN"/>
        </w:rPr>
        <w:t>L</w:t>
      </w:r>
      <w:r>
        <w:rPr>
          <w:rFonts w:ascii="Book Antiqua" w:eastAsia="Book Antiqua" w:hAnsi="Book Antiqua" w:cs="Book Antiqua"/>
          <w:color w:val="000000"/>
        </w:rPr>
        <w:t>i ZH and Ma YJ have contributed equally to this work. all authors approved the final manuscript.</w:t>
      </w:r>
    </w:p>
    <w:p w14:paraId="4139AE4C" w14:textId="77777777" w:rsidR="008D0D56" w:rsidRDefault="008D0D56">
      <w:pPr>
        <w:spacing w:line="360" w:lineRule="auto"/>
        <w:jc w:val="both"/>
      </w:pPr>
    </w:p>
    <w:p w14:paraId="5CE07E29" w14:textId="77777777" w:rsidR="008D0D56" w:rsidRDefault="00000000">
      <w:pPr>
        <w:spacing w:line="360" w:lineRule="auto"/>
        <w:jc w:val="both"/>
      </w:pPr>
      <w:r>
        <w:rPr>
          <w:rFonts w:ascii="Book Antiqua" w:eastAsia="Book Antiqua" w:hAnsi="Book Antiqua" w:cs="Book Antiqua"/>
          <w:b/>
          <w:bCs/>
          <w:color w:val="000000"/>
        </w:rPr>
        <w:t xml:space="preserve">Corresponding author: Fang Wang, MD, Chief Doctor, </w:t>
      </w:r>
      <w:r>
        <w:rPr>
          <w:rFonts w:ascii="Book Antiqua" w:eastAsia="Book Antiqua" w:hAnsi="Book Antiqua" w:cs="Book Antiqua"/>
          <w:color w:val="000000"/>
        </w:rPr>
        <w:t xml:space="preserve">Department of Oncology, </w:t>
      </w:r>
      <w:proofErr w:type="spellStart"/>
      <w:r>
        <w:rPr>
          <w:rFonts w:ascii="Book Antiqua" w:eastAsia="Book Antiqua" w:hAnsi="Book Antiqua" w:cs="Book Antiqua"/>
          <w:color w:val="000000"/>
        </w:rPr>
        <w:t>Wangjing</w:t>
      </w:r>
      <w:proofErr w:type="spellEnd"/>
      <w:r>
        <w:rPr>
          <w:rFonts w:ascii="Book Antiqua" w:eastAsia="Book Antiqua" w:hAnsi="Book Antiqua" w:cs="Book Antiqua"/>
          <w:color w:val="000000"/>
        </w:rPr>
        <w:t xml:space="preserve"> Hospital, China Academy of Chinese Medical Sciences, No. 6 </w:t>
      </w:r>
      <w:proofErr w:type="spellStart"/>
      <w:r>
        <w:rPr>
          <w:rFonts w:ascii="Book Antiqua" w:eastAsia="Book Antiqua" w:hAnsi="Book Antiqua" w:cs="Book Antiqua"/>
          <w:color w:val="000000"/>
        </w:rPr>
        <w:t>Huajiadi</w:t>
      </w:r>
      <w:proofErr w:type="spellEnd"/>
      <w:r>
        <w:rPr>
          <w:rFonts w:ascii="Book Antiqua" w:eastAsia="Book Antiqua" w:hAnsi="Book Antiqua" w:cs="Book Antiqua"/>
          <w:color w:val="000000"/>
        </w:rPr>
        <w:t xml:space="preserve"> Road, Beijing 100102, China. wf074500@163.com</w:t>
      </w:r>
    </w:p>
    <w:p w14:paraId="2B54E1F5" w14:textId="77777777" w:rsidR="008D0D56" w:rsidRDefault="008D0D56">
      <w:pPr>
        <w:spacing w:line="360" w:lineRule="auto"/>
        <w:jc w:val="both"/>
      </w:pPr>
    </w:p>
    <w:p w14:paraId="726D3F87" w14:textId="77777777" w:rsidR="008D0D56" w:rsidRDefault="0000000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3, 2022</w:t>
      </w:r>
    </w:p>
    <w:p w14:paraId="642B21D7" w14:textId="77777777" w:rsidR="008D0D56" w:rsidRDefault="0000000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17, 2022</w:t>
      </w:r>
    </w:p>
    <w:p w14:paraId="65BE226D" w14:textId="42EB1257" w:rsidR="008D0D56" w:rsidRDefault="00000000">
      <w:pPr>
        <w:spacing w:line="360" w:lineRule="auto"/>
        <w:jc w:val="both"/>
      </w:pPr>
      <w:r>
        <w:rPr>
          <w:rFonts w:ascii="Book Antiqua" w:eastAsia="Book Antiqua" w:hAnsi="Book Antiqua" w:cs="Book Antiqua"/>
          <w:b/>
          <w:bCs/>
          <w:color w:val="000000"/>
        </w:rPr>
        <w:t xml:space="preserve">Accepted: </w:t>
      </w:r>
      <w:ins w:id="0" w:author="Li Ma" w:date="2022-08-15T12:22:00Z">
        <w:r w:rsidR="00DB5ECE" w:rsidRPr="00DB5ECE">
          <w:rPr>
            <w:rFonts w:ascii="Book Antiqua" w:eastAsia="Book Antiqua" w:hAnsi="Book Antiqua" w:cs="Book Antiqua"/>
            <w:color w:val="000000"/>
            <w:rPrChange w:id="1" w:author="Li Ma" w:date="2022-08-15T12:22:00Z">
              <w:rPr>
                <w:rFonts w:ascii="Book Antiqua" w:eastAsia="Book Antiqua" w:hAnsi="Book Antiqua" w:cs="Book Antiqua"/>
                <w:b/>
                <w:bCs/>
                <w:color w:val="000000"/>
              </w:rPr>
            </w:rPrChange>
          </w:rPr>
          <w:t>August 15, 2022</w:t>
        </w:r>
      </w:ins>
    </w:p>
    <w:p w14:paraId="4A3B89F6" w14:textId="6611A418" w:rsidR="008D0D56" w:rsidRDefault="00000000">
      <w:pPr>
        <w:spacing w:line="360" w:lineRule="auto"/>
        <w:jc w:val="both"/>
      </w:pPr>
      <w:r>
        <w:rPr>
          <w:rFonts w:ascii="Book Antiqua" w:eastAsia="Book Antiqua" w:hAnsi="Book Antiqua" w:cs="Book Antiqua"/>
          <w:b/>
          <w:bCs/>
          <w:color w:val="000000"/>
        </w:rPr>
        <w:t xml:space="preserve">Published online: </w:t>
      </w:r>
    </w:p>
    <w:p w14:paraId="69287E74" w14:textId="77777777" w:rsidR="008D0D56" w:rsidRDefault="00000000">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p>
    <w:p w14:paraId="51880B0C" w14:textId="77777777" w:rsidR="008D0D56" w:rsidRDefault="00000000">
      <w:pPr>
        <w:adjustRightInd w:val="0"/>
        <w:snapToGrid w:val="0"/>
        <w:spacing w:line="360" w:lineRule="auto"/>
        <w:jc w:val="both"/>
        <w:rPr>
          <w:rFonts w:ascii="Book Antiqua" w:hAnsi="Book Antiqua"/>
        </w:rPr>
      </w:pPr>
      <w:r>
        <w:rPr>
          <w:rFonts w:ascii="Book Antiqua" w:eastAsia="Book Antiqua" w:hAnsi="Book Antiqua" w:cs="Book Antiqua"/>
          <w:b/>
          <w:color w:val="000000"/>
        </w:rPr>
        <w:lastRenderedPageBreak/>
        <w:t>Abstract</w:t>
      </w:r>
    </w:p>
    <w:p w14:paraId="6B1C9C34" w14:textId="77777777" w:rsidR="008D0D56" w:rsidRDefault="00000000">
      <w:pPr>
        <w:adjustRightInd w:val="0"/>
        <w:snapToGrid w:val="0"/>
        <w:spacing w:line="360" w:lineRule="auto"/>
        <w:jc w:val="both"/>
        <w:rPr>
          <w:rFonts w:ascii="Book Antiqua" w:hAnsi="Book Antiqua"/>
          <w:b/>
          <w:bCs/>
          <w:i/>
          <w:iCs/>
        </w:rPr>
      </w:pPr>
      <w:r>
        <w:rPr>
          <w:rFonts w:ascii="Book Antiqua" w:eastAsia="Book Antiqua" w:hAnsi="Book Antiqua" w:cs="Book Antiqua"/>
          <w:b/>
          <w:bCs/>
          <w:i/>
          <w:iCs/>
          <w:color w:val="000000"/>
        </w:rPr>
        <w:t>BACKGROUND</w:t>
      </w:r>
    </w:p>
    <w:p w14:paraId="43A176B8" w14:textId="77777777" w:rsidR="008D0D56" w:rsidRDefault="00000000">
      <w:pPr>
        <w:adjustRightInd w:val="0"/>
        <w:snapToGrid w:val="0"/>
        <w:spacing w:line="360" w:lineRule="auto"/>
        <w:jc w:val="both"/>
        <w:rPr>
          <w:rFonts w:ascii="Book Antiqua" w:hAnsi="Book Antiqua"/>
        </w:rPr>
      </w:pPr>
      <w:bookmarkStart w:id="2" w:name="_Hlk107498771"/>
      <w:r>
        <w:rPr>
          <w:rFonts w:ascii="Book Antiqua" w:eastAsia="Book Antiqua" w:hAnsi="Book Antiqua" w:cs="Book Antiqua"/>
          <w:color w:val="000000"/>
        </w:rPr>
        <w:t>Gemcitabine plus nab-paclitaxel</w:t>
      </w:r>
      <w:bookmarkEnd w:id="2"/>
      <w:r>
        <w:rPr>
          <w:rFonts w:ascii="Book Antiqua" w:eastAsia="Book Antiqua" w:hAnsi="Book Antiqua" w:cs="Book Antiqua"/>
          <w:color w:val="000000"/>
        </w:rPr>
        <w:t xml:space="preserve"> (GA) is a commonly used first-line treatment regimen for metastatic pancreatic cancer, and many studies will add a novel targeted agent to this regimen for improving patient survival rate. However, the clinical effectiveness of GA is the most controversial issue. </w:t>
      </w:r>
    </w:p>
    <w:p w14:paraId="24544630" w14:textId="77777777" w:rsidR="008D0D56" w:rsidRDefault="008D0D56">
      <w:pPr>
        <w:adjustRightInd w:val="0"/>
        <w:snapToGrid w:val="0"/>
        <w:spacing w:line="360" w:lineRule="auto"/>
        <w:jc w:val="both"/>
        <w:rPr>
          <w:rFonts w:ascii="Book Antiqua" w:hAnsi="Book Antiqua"/>
        </w:rPr>
      </w:pPr>
    </w:p>
    <w:p w14:paraId="50157501" w14:textId="77777777" w:rsidR="008D0D56" w:rsidRDefault="00000000">
      <w:pPr>
        <w:adjustRightInd w:val="0"/>
        <w:snapToGrid w:val="0"/>
        <w:spacing w:line="360" w:lineRule="auto"/>
        <w:jc w:val="both"/>
        <w:rPr>
          <w:rFonts w:ascii="Book Antiqua" w:hAnsi="Book Antiqua"/>
          <w:b/>
          <w:bCs/>
          <w:i/>
          <w:iCs/>
        </w:rPr>
      </w:pPr>
      <w:r>
        <w:rPr>
          <w:rFonts w:ascii="Book Antiqua" w:eastAsia="Book Antiqua" w:hAnsi="Book Antiqua" w:cs="Book Antiqua"/>
          <w:b/>
          <w:bCs/>
          <w:i/>
          <w:iCs/>
          <w:color w:val="000000"/>
        </w:rPr>
        <w:t>AIM</w:t>
      </w:r>
    </w:p>
    <w:p w14:paraId="623691D6" w14:textId="77777777" w:rsidR="008D0D56"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To compare the efficacy and safety of GA regimen with a targeted agent and GA regimen.</w:t>
      </w:r>
    </w:p>
    <w:p w14:paraId="62859CDA" w14:textId="77777777" w:rsidR="008D0D56" w:rsidRDefault="008D0D56">
      <w:pPr>
        <w:adjustRightInd w:val="0"/>
        <w:snapToGrid w:val="0"/>
        <w:spacing w:line="360" w:lineRule="auto"/>
        <w:jc w:val="both"/>
        <w:rPr>
          <w:rFonts w:ascii="Book Antiqua" w:hAnsi="Book Antiqua"/>
        </w:rPr>
      </w:pPr>
    </w:p>
    <w:p w14:paraId="3ADF366E" w14:textId="77777777" w:rsidR="008D0D56" w:rsidRDefault="00000000">
      <w:pPr>
        <w:adjustRightInd w:val="0"/>
        <w:snapToGrid w:val="0"/>
        <w:spacing w:line="360" w:lineRule="auto"/>
        <w:jc w:val="both"/>
        <w:rPr>
          <w:rFonts w:ascii="Book Antiqua" w:hAnsi="Book Antiqua"/>
          <w:b/>
          <w:bCs/>
          <w:i/>
          <w:iCs/>
        </w:rPr>
      </w:pPr>
      <w:r>
        <w:rPr>
          <w:rFonts w:ascii="Book Antiqua" w:eastAsia="Book Antiqua" w:hAnsi="Book Antiqua" w:cs="Book Antiqua"/>
          <w:b/>
          <w:bCs/>
          <w:i/>
          <w:iCs/>
          <w:color w:val="000000"/>
        </w:rPr>
        <w:t>METHODS</w:t>
      </w:r>
    </w:p>
    <w:p w14:paraId="2037EEA2" w14:textId="6C2CDBFB" w:rsidR="008D0D56"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Up to 1 December 2021, the eligible randomized controlled trials (RCTs) relating to GA and GA with a targeted agent were searched on PubMed, EMBASE and Cochrane Library for eligible data. We screened out appropriate studies for </w:t>
      </w:r>
      <w:bookmarkStart w:id="3" w:name="_Hlk107499696"/>
      <w:r>
        <w:rPr>
          <w:rFonts w:ascii="Book Antiqua" w:eastAsia="Book Antiqua" w:hAnsi="Book Antiqua" w:cs="Book Antiqua"/>
          <w:color w:val="000000"/>
        </w:rPr>
        <w:t>overall survival</w:t>
      </w:r>
      <w:bookmarkEnd w:id="3"/>
      <w:r>
        <w:rPr>
          <w:rFonts w:ascii="Book Antiqua" w:eastAsia="Book Antiqua" w:hAnsi="Book Antiqua" w:cs="Book Antiqua"/>
          <w:color w:val="000000"/>
        </w:rPr>
        <w:t xml:space="preserve"> (OS), </w:t>
      </w:r>
      <w:bookmarkStart w:id="4" w:name="_Hlk107499818"/>
      <w:r>
        <w:rPr>
          <w:rFonts w:ascii="Book Antiqua" w:eastAsia="Book Antiqua" w:hAnsi="Book Antiqua" w:cs="Book Antiqua"/>
          <w:color w:val="000000"/>
        </w:rPr>
        <w:t>progression-free survival</w:t>
      </w:r>
      <w:bookmarkEnd w:id="4"/>
      <w:r>
        <w:rPr>
          <w:rFonts w:ascii="Book Antiqua" w:eastAsia="Book Antiqua" w:hAnsi="Book Antiqua" w:cs="Book Antiqua"/>
          <w:color w:val="000000"/>
        </w:rPr>
        <w:t xml:space="preserve"> (PFS), </w:t>
      </w:r>
      <w:bookmarkStart w:id="5" w:name="_Hlk107499739"/>
      <w:r>
        <w:rPr>
          <w:rFonts w:ascii="Book Antiqua" w:eastAsia="Book Antiqua" w:hAnsi="Book Antiqua" w:cs="Book Antiqua"/>
          <w:color w:val="000000"/>
        </w:rPr>
        <w:t>objective response rate</w:t>
      </w:r>
      <w:bookmarkEnd w:id="5"/>
      <w:r>
        <w:rPr>
          <w:rFonts w:ascii="Book Antiqua" w:eastAsia="Book Antiqua" w:hAnsi="Book Antiqua" w:cs="Book Antiqua"/>
          <w:color w:val="000000"/>
        </w:rPr>
        <w:t xml:space="preserve"> (ORR), and toxicity, which had been pooled and finally analyzed by using Stata version 15.1.</w:t>
      </w:r>
      <w:r w:rsidR="00D556B0">
        <w:rPr>
          <w:rFonts w:ascii="Book Antiqua" w:eastAsia="Book Antiqua" w:hAnsi="Book Antiqua" w:cs="Book Antiqua"/>
          <w:color w:val="000000"/>
        </w:rPr>
        <w:t xml:space="preserve"> </w:t>
      </w:r>
      <w:r>
        <w:rPr>
          <w:rFonts w:ascii="Book Antiqua" w:eastAsia="Book Antiqua" w:hAnsi="Book Antiqua" w:cs="Book Antiqua"/>
          <w:color w:val="000000"/>
        </w:rPr>
        <w:t xml:space="preserve">In addition, we use </w:t>
      </w:r>
      <w:r w:rsidR="00D556B0" w:rsidRPr="00D07C82">
        <w:rPr>
          <w:rFonts w:ascii="Book Antiqua" w:eastAsia="Book Antiqua" w:hAnsi="Book Antiqua" w:cs="Book Antiqua"/>
          <w:i/>
          <w:iCs/>
          <w:color w:val="000000"/>
        </w:rPr>
        <w:t>Reference Citation Analysis</w:t>
      </w:r>
      <w:r w:rsidR="00D556B0" w:rsidRPr="00D556B0">
        <w:rPr>
          <w:rFonts w:ascii="Book Antiqua" w:eastAsia="Book Antiqua" w:hAnsi="Book Antiqua" w:cs="Book Antiqua"/>
          <w:color w:val="000000"/>
        </w:rPr>
        <w:t xml:space="preserve"> (</w:t>
      </w:r>
      <w:hyperlink r:id="rId6" w:history="1">
        <w:r w:rsidR="00D556B0" w:rsidRPr="00B91E46">
          <w:rPr>
            <w:rStyle w:val="Hyperlink"/>
            <w:rFonts w:ascii="Book Antiqua" w:eastAsia="Book Antiqua" w:hAnsi="Book Antiqua" w:cs="Book Antiqua"/>
          </w:rPr>
          <w:t>https://www.referencecitationanalysis.com/</w:t>
        </w:r>
      </w:hyperlink>
      <w:r w:rsidR="00D556B0" w:rsidRPr="00D556B0">
        <w:rPr>
          <w:rFonts w:ascii="Book Antiqua" w:eastAsia="Book Antiqua" w:hAnsi="Book Antiqua" w:cs="Book Antiqua"/>
          <w:color w:val="000000"/>
        </w:rPr>
        <w:t>)</w:t>
      </w:r>
      <w:r w:rsidR="00D556B0">
        <w:rPr>
          <w:rFonts w:ascii="Book Antiqua" w:eastAsia="Book Antiqua" w:hAnsi="Book Antiqua" w:cs="Book Antiqua"/>
          <w:color w:val="000000"/>
        </w:rPr>
        <w:t xml:space="preserve"> </w:t>
      </w:r>
      <w:r>
        <w:rPr>
          <w:rFonts w:ascii="Book Antiqua" w:eastAsia="Book Antiqua" w:hAnsi="Book Antiqua" w:cs="Book Antiqua"/>
          <w:color w:val="000000"/>
        </w:rPr>
        <w:t>to collect the latest related literature to improve the latest cutting-edge research results.</w:t>
      </w:r>
    </w:p>
    <w:p w14:paraId="1CCA7A12" w14:textId="77777777" w:rsidR="008D0D56" w:rsidRDefault="008D0D56">
      <w:pPr>
        <w:adjustRightInd w:val="0"/>
        <w:snapToGrid w:val="0"/>
        <w:spacing w:line="360" w:lineRule="auto"/>
        <w:jc w:val="both"/>
        <w:rPr>
          <w:rFonts w:ascii="Book Antiqua" w:hAnsi="Book Antiqua"/>
        </w:rPr>
      </w:pPr>
    </w:p>
    <w:p w14:paraId="1EB9C761" w14:textId="77777777" w:rsidR="008D0D56" w:rsidRDefault="00000000">
      <w:pPr>
        <w:adjustRightInd w:val="0"/>
        <w:snapToGrid w:val="0"/>
        <w:spacing w:line="360" w:lineRule="auto"/>
        <w:jc w:val="both"/>
        <w:rPr>
          <w:rFonts w:ascii="Book Antiqua" w:hAnsi="Book Antiqua"/>
          <w:b/>
          <w:bCs/>
          <w:i/>
          <w:iCs/>
        </w:rPr>
      </w:pPr>
      <w:r>
        <w:rPr>
          <w:rFonts w:ascii="Book Antiqua" w:eastAsia="Book Antiqua" w:hAnsi="Book Antiqua" w:cs="Book Antiqua"/>
          <w:b/>
          <w:bCs/>
          <w:i/>
          <w:iCs/>
          <w:color w:val="000000"/>
        </w:rPr>
        <w:t>RESULTS</w:t>
      </w:r>
    </w:p>
    <w:p w14:paraId="5822889D" w14:textId="77777777" w:rsidR="008D0D56"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Seven RCTs involving 1544 patients (848 men and 696 women) were included. There were no significant differences between GA with a targeted agent and GA in PFS [hazard ratio (HR): 1.18 95% confidence interval (CI): 0.91-1.53], OS (HR: 1.12 95%CI: 0.99-1.27), and ORR (HR: 0.96 95%CI: 0.71-1.29). There was no notable difference in the two groups in grade 3/4 toxicity (fatigue, anemia, vomiting and neutropenia), whereas the incidence of grade 3/4 diarrhea considerably increased in GA with a targeted drug.</w:t>
      </w:r>
    </w:p>
    <w:p w14:paraId="3FDFC79A" w14:textId="77777777" w:rsidR="008D0D56" w:rsidRDefault="008D0D56">
      <w:pPr>
        <w:adjustRightInd w:val="0"/>
        <w:snapToGrid w:val="0"/>
        <w:spacing w:line="360" w:lineRule="auto"/>
        <w:jc w:val="both"/>
        <w:rPr>
          <w:rFonts w:ascii="Book Antiqua" w:hAnsi="Book Antiqua"/>
        </w:rPr>
      </w:pPr>
    </w:p>
    <w:p w14:paraId="06F92D40" w14:textId="77777777" w:rsidR="008D0D56" w:rsidRDefault="00000000">
      <w:pPr>
        <w:adjustRightInd w:val="0"/>
        <w:snapToGrid w:val="0"/>
        <w:spacing w:line="360" w:lineRule="auto"/>
        <w:jc w:val="both"/>
        <w:rPr>
          <w:rFonts w:ascii="Book Antiqua" w:hAnsi="Book Antiqua"/>
          <w:b/>
          <w:bCs/>
          <w:i/>
          <w:iCs/>
        </w:rPr>
      </w:pPr>
      <w:r>
        <w:rPr>
          <w:rFonts w:ascii="Book Antiqua" w:eastAsia="Book Antiqua" w:hAnsi="Book Antiqua" w:cs="Book Antiqua"/>
          <w:b/>
          <w:bCs/>
          <w:i/>
          <w:iCs/>
          <w:color w:val="000000"/>
        </w:rPr>
        <w:t>CONCLUSION</w:t>
      </w:r>
    </w:p>
    <w:p w14:paraId="20499C9C" w14:textId="77777777" w:rsidR="008D0D56"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Adding a novel targeted agent to the GA regimen did not improve survival rate of patients with metastatic pancreatic cancer.</w:t>
      </w:r>
    </w:p>
    <w:p w14:paraId="4309D487" w14:textId="77777777" w:rsidR="008D0D56" w:rsidRDefault="008D0D56">
      <w:pPr>
        <w:adjustRightInd w:val="0"/>
        <w:snapToGrid w:val="0"/>
        <w:spacing w:line="360" w:lineRule="auto"/>
        <w:jc w:val="both"/>
        <w:rPr>
          <w:rFonts w:ascii="Book Antiqua" w:hAnsi="Book Antiqua"/>
        </w:rPr>
      </w:pPr>
    </w:p>
    <w:p w14:paraId="6B2B204C" w14:textId="77777777" w:rsidR="008D0D56" w:rsidRDefault="00000000">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Metastatic pancreatic cancer; Gemcitabine; Nab-paclitaxel; Novel targeted agent; Survival</w:t>
      </w:r>
    </w:p>
    <w:p w14:paraId="7082FAF8" w14:textId="77777777" w:rsidR="008D0D56" w:rsidRDefault="008D0D56">
      <w:pPr>
        <w:adjustRightInd w:val="0"/>
        <w:snapToGrid w:val="0"/>
        <w:spacing w:line="360" w:lineRule="auto"/>
        <w:jc w:val="both"/>
        <w:rPr>
          <w:rFonts w:ascii="Book Antiqua" w:hAnsi="Book Antiqua"/>
        </w:rPr>
      </w:pPr>
    </w:p>
    <w:p w14:paraId="6BE2E391" w14:textId="77777777" w:rsidR="008D0D56"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Li ZH, Ma YJ, Jia ZH, Weng Y</w:t>
      </w:r>
      <w:r>
        <w:rPr>
          <w:rFonts w:ascii="Book Antiqua" w:hAnsi="Book Antiqua" w:cs="Book Antiqua"/>
          <w:color w:val="000000"/>
          <w:lang w:eastAsia="zh-CN"/>
        </w:rPr>
        <w:t>Y</w:t>
      </w:r>
      <w:r>
        <w:rPr>
          <w:rFonts w:ascii="Book Antiqua" w:eastAsia="Book Antiqua" w:hAnsi="Book Antiqua" w:cs="Book Antiqua"/>
          <w:color w:val="000000"/>
        </w:rPr>
        <w:t xml:space="preserve">, Zhang P, Zhu SJ, Wang F. Meta-analysis of gemcitabine plus nab-paclitaxel combined with targeted agents in the treatment of metastatic pancreatic cancer.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2022; In press</w:t>
      </w:r>
    </w:p>
    <w:p w14:paraId="7A412C08" w14:textId="77777777" w:rsidR="008D0D56" w:rsidRDefault="008D0D56">
      <w:pPr>
        <w:adjustRightInd w:val="0"/>
        <w:snapToGrid w:val="0"/>
        <w:spacing w:line="360" w:lineRule="auto"/>
        <w:jc w:val="both"/>
        <w:rPr>
          <w:rFonts w:ascii="Book Antiqua" w:hAnsi="Book Antiqua"/>
        </w:rPr>
      </w:pPr>
    </w:p>
    <w:p w14:paraId="31432093" w14:textId="77777777" w:rsidR="008D0D56" w:rsidRDefault="00000000">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Gemcitabine plus nab-paclitaxel (GA) is a commonly used first-line treatment regimen for metastatic pancreatic cancer, and many studies will add a novel targeted agent to this regimen to improve patient survival. However, the clinical effectiveness of GA is more controversial. We conducted a meta-analysis to compare the effectiveness and safety of GA combined with a targeted agent regimen and GA regimen.</w:t>
      </w:r>
    </w:p>
    <w:p w14:paraId="77457001" w14:textId="77777777" w:rsidR="008D0D56" w:rsidRDefault="008D0D56">
      <w:pPr>
        <w:adjustRightInd w:val="0"/>
        <w:snapToGrid w:val="0"/>
        <w:spacing w:line="360" w:lineRule="auto"/>
        <w:jc w:val="both"/>
        <w:rPr>
          <w:rFonts w:ascii="Book Antiqua" w:hAnsi="Book Antiqua"/>
        </w:rPr>
      </w:pPr>
    </w:p>
    <w:p w14:paraId="3DE6D6F1" w14:textId="77777777" w:rsidR="008D0D56" w:rsidRDefault="00000000">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5BD0A9B3" w14:textId="77777777" w:rsidR="008D0D56"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Pancreatic cancer is a highly malignant disease with annual incidence rates ranging from 0.5% to 1.0</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 xml:space="preserve">One study predicted that by 2040, pancreatic cancer will be the second most common cause of cancer-related deaths in the United </w:t>
      </w:r>
      <w:proofErr w:type="gramStart"/>
      <w:r>
        <w:rPr>
          <w:rFonts w:ascii="Book Antiqua" w:eastAsia="Book Antiqua" w:hAnsi="Book Antiqua" w:cs="Book Antiqua"/>
          <w:color w:val="000000"/>
        </w:rPr>
        <w:t>States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The current treatment outcome of pancreatic cancer is still not ideal, and an important reason is the shortage of effective screening and diagnosing modalities, which causes most patients to be in locally advanced (30%-35%) or metastatic (50%-55%) stage when diagnosed. In addition, surgery is the only treatment modality to cure pancreatic cancer, but 80%-85% of pancreatic cancer patients have missed the opportunity for surgical resection when </w:t>
      </w:r>
      <w:proofErr w:type="gramStart"/>
      <w:r>
        <w:rPr>
          <w:rFonts w:ascii="Book Antiqua" w:eastAsia="Book Antiqua" w:hAnsi="Book Antiqua" w:cs="Book Antiqua"/>
          <w:color w:val="000000"/>
        </w:rPr>
        <w:t>diagnosed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Even if surgical treatment improves patient outcomes, the 5-year survival rate is still &lt; 10</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Currently, gemcitabine and albumin combined with paclitaxel or modified FOLFIRINOX (fluorouracil, calcium folinate, irinotecan and oxaliplatin) are the standard regimen for treating metastatic pancreatic cancer. According to the results of a phase III study on 861 patients with metastatic pancreatic cancer, Von Hoff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showed that gemcitabine plus nab-paclitaxel (GA) had a higher survival rate than single-agent </w:t>
      </w:r>
      <w:r>
        <w:rPr>
          <w:rFonts w:ascii="Book Antiqua" w:eastAsia="Book Antiqua" w:hAnsi="Book Antiqua" w:cs="Book Antiqua"/>
          <w:color w:val="000000"/>
        </w:rPr>
        <w:lastRenderedPageBreak/>
        <w:t xml:space="preserve">gemcitabine [median survival 8.5 </w:t>
      </w:r>
      <w:r>
        <w:rPr>
          <w:rFonts w:ascii="Book Antiqua" w:eastAsia="Book Antiqua" w:hAnsi="Book Antiqua" w:cs="Book Antiqua"/>
          <w:i/>
          <w:iCs/>
          <w:color w:val="000000"/>
        </w:rPr>
        <w:t>vs</w:t>
      </w:r>
      <w:r>
        <w:rPr>
          <w:rFonts w:ascii="Book Antiqua" w:eastAsia="Book Antiqua" w:hAnsi="Book Antiqua" w:cs="Book Antiqua"/>
          <w:color w:val="000000"/>
        </w:rPr>
        <w:t xml:space="preserve"> 6.7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hazard ratio (HR): 0.72 95% confidence interval (CI): 0.62-0.83;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w:t>
      </w:r>
    </w:p>
    <w:p w14:paraId="6F0B232C" w14:textId="77777777" w:rsidR="008D0D56" w:rsidRDefault="00000000">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effectiveness of GA has been fully demonstrated by its widespread application in clinical practice and systematic </w:t>
      </w:r>
      <w:proofErr w:type="gramStart"/>
      <w:r>
        <w:rPr>
          <w:rFonts w:ascii="Book Antiqua" w:eastAsia="Book Antiqua" w:hAnsi="Book Antiqua" w:cs="Book Antiqua"/>
          <w:color w:val="000000"/>
        </w:rPr>
        <w:t>analysis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However, systematic analyses for effectiveness and safety in GA and FOLFIRINOX have shown that FOLFIRINOX has longer median overall survival (OS) and few differences in the overall risk of death and progression between FOLFIRINOX and </w:t>
      </w:r>
      <w:proofErr w:type="gramStart"/>
      <w:r>
        <w:rPr>
          <w:rFonts w:ascii="Book Antiqua" w:eastAsia="Book Antiqua" w:hAnsi="Book Antiqua" w:cs="Book Antiqua"/>
          <w:color w:val="000000"/>
        </w:rPr>
        <w:t>GA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Previous studies have compared gemcitabine with gemcitabine combinations, and meta-analysis has indicated that gemcitabine combined with targeted drugs does not improve OS and progression-free survival (PFS) in patients compared with gemcitabine </w:t>
      </w:r>
      <w:proofErr w:type="gramStart"/>
      <w:r>
        <w:rPr>
          <w:rFonts w:ascii="Book Antiqua" w:eastAsia="Book Antiqua" w:hAnsi="Book Antiqua" w:cs="Book Antiqua"/>
          <w:color w:val="000000"/>
        </w:rPr>
        <w:t>alone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Nevertheless, there has been no meta-analysis on whether GA regimens can improve effectiveness when combined with a targeted drug.</w:t>
      </w:r>
    </w:p>
    <w:p w14:paraId="19514573" w14:textId="77777777" w:rsidR="008D0D56" w:rsidRDefault="00000000">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In clinical settings, targeted medicines with distinct modes of action, which could dramatically increase patients’ survival rate, play a critical role in cancer treatment. For instance, </w:t>
      </w:r>
      <w:proofErr w:type="spellStart"/>
      <w:r>
        <w:rPr>
          <w:rFonts w:ascii="Book Antiqua" w:eastAsia="Book Antiqua" w:hAnsi="Book Antiqua" w:cs="Book Antiqua"/>
          <w:color w:val="000000"/>
        </w:rPr>
        <w:t>tarextumab</w:t>
      </w:r>
      <w:proofErr w:type="spellEnd"/>
      <w:r>
        <w:rPr>
          <w:rFonts w:ascii="Book Antiqua" w:eastAsia="Book Antiqua" w:hAnsi="Book Antiqua" w:cs="Book Antiqua"/>
          <w:color w:val="000000"/>
        </w:rPr>
        <w:t xml:space="preserve">, a novel anticancer stem cell antibody against Notch 2/3, has been demonstrated to decrease tumor stem cell growth, promote cell differentiation, disrupt tumor angiogenesis, and prevent tumor </w:t>
      </w:r>
      <w:proofErr w:type="gramStart"/>
      <w:r>
        <w:rPr>
          <w:rFonts w:ascii="Book Antiqua" w:eastAsia="Book Antiqua" w:hAnsi="Book Antiqua" w:cs="Book Antiqua"/>
          <w:color w:val="000000"/>
        </w:rPr>
        <w:t>development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Ibrutinib (pci-32765) is an irreversible inhibitor with high selectivity for Bruton tyrosine kinase (BTK</w:t>
      </w:r>
      <w:r>
        <w:rPr>
          <w:rFonts w:ascii="Book Antiqua" w:eastAsia="SimSun" w:hAnsi="Book Antiqua" w:cs="SimSun"/>
          <w:color w:val="000000"/>
          <w:lang w:eastAsia="zh-CN"/>
        </w:rPr>
        <w:t xml:space="preserve">) </w:t>
      </w:r>
      <w:r>
        <w:rPr>
          <w:rFonts w:ascii="Book Antiqua" w:eastAsia="Book Antiqua" w:hAnsi="Book Antiqua" w:cs="Book Antiqua"/>
          <w:color w:val="000000"/>
        </w:rPr>
        <w:t xml:space="preserve">and high potency, and ibrutinib plus gemcitabine considerably improved survival rate in preclinical trials in pancreatic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10-11]</w:t>
      </w:r>
      <w:r>
        <w:rPr>
          <w:rFonts w:ascii="Book Antiqua" w:eastAsia="Book Antiqua" w:hAnsi="Book Antiqua" w:cs="Book Antiqua"/>
          <w:color w:val="000000"/>
        </w:rPr>
        <w:t xml:space="preserve">. A phase </w:t>
      </w:r>
      <w:proofErr w:type="spellStart"/>
      <w:r>
        <w:rPr>
          <w:rFonts w:ascii="Book Antiqua" w:eastAsia="Book Antiqua" w:hAnsi="Book Antiqua" w:cs="Book Antiqua"/>
          <w:color w:val="000000"/>
        </w:rPr>
        <w:t>Ib</w:t>
      </w:r>
      <w:proofErr w:type="spellEnd"/>
      <w:r>
        <w:rPr>
          <w:rFonts w:ascii="Book Antiqua" w:eastAsia="Book Antiqua" w:hAnsi="Book Antiqua" w:cs="Book Antiqua"/>
          <w:color w:val="000000"/>
        </w:rPr>
        <w:t xml:space="preserve"> study evaluated the safety and tolerability of </w:t>
      </w:r>
      <w:proofErr w:type="spellStart"/>
      <w:r>
        <w:rPr>
          <w:rFonts w:ascii="Book Antiqua" w:eastAsia="Book Antiqua" w:hAnsi="Book Antiqua" w:cs="Book Antiqua"/>
          <w:color w:val="000000"/>
        </w:rPr>
        <w:t>pegvorhyaluronidase</w:t>
      </w:r>
      <w:proofErr w:type="spellEnd"/>
      <w:r>
        <w:rPr>
          <w:rFonts w:ascii="Book Antiqua" w:eastAsia="Book Antiqua" w:hAnsi="Book Antiqua" w:cs="Book Antiqua"/>
          <w:color w:val="000000"/>
        </w:rPr>
        <w:t xml:space="preserve"> alfa (PEGPH 20)</w:t>
      </w:r>
      <w:r>
        <w:rPr>
          <w:rFonts w:ascii="SimSun" w:eastAsia="SimSun" w:hAnsi="SimSun" w:cs="SimSun"/>
          <w:color w:val="000000"/>
          <w:lang w:eastAsia="zh-CN"/>
        </w:rPr>
        <w:t xml:space="preserve"> </w:t>
      </w:r>
      <w:r>
        <w:rPr>
          <w:rFonts w:ascii="Book Antiqua" w:eastAsia="Book Antiqua" w:hAnsi="Book Antiqua" w:cs="Book Antiqua"/>
          <w:color w:val="000000"/>
        </w:rPr>
        <w:t xml:space="preserve">in combination with gemcitabine for advanced pancreatic cancer. PEGPH 20 was well tolerated, especially in patients with high hyaluronic </w:t>
      </w:r>
      <w:proofErr w:type="gramStart"/>
      <w:r>
        <w:rPr>
          <w:rFonts w:ascii="Book Antiqua" w:eastAsia="Book Antiqua" w:hAnsi="Book Antiqua" w:cs="Book Antiqua"/>
          <w:color w:val="000000"/>
        </w:rPr>
        <w:t>acid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It has also been found that adding </w:t>
      </w:r>
      <w:proofErr w:type="spellStart"/>
      <w:r>
        <w:rPr>
          <w:rFonts w:ascii="Book Antiqua" w:eastAsia="Book Antiqua" w:hAnsi="Book Antiqua" w:cs="Book Antiqua"/>
          <w:color w:val="000000"/>
        </w:rPr>
        <w:t>istiratumab</w:t>
      </w:r>
      <w:proofErr w:type="spellEnd"/>
      <w:r>
        <w:rPr>
          <w:rFonts w:ascii="Book Antiqua" w:eastAsia="Book Antiqua" w:hAnsi="Book Antiqua" w:cs="Book Antiqua"/>
          <w:color w:val="000000"/>
        </w:rPr>
        <w:t xml:space="preserve"> to GA improves chemotherapeutic </w:t>
      </w:r>
      <w:proofErr w:type="gramStart"/>
      <w:r>
        <w:rPr>
          <w:rFonts w:ascii="Book Antiqua" w:eastAsia="Book Antiqua" w:hAnsi="Book Antiqua" w:cs="Book Antiqua"/>
          <w:color w:val="000000"/>
        </w:rPr>
        <w:t>activity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Several studies have demonstrated the high activity of </w:t>
      </w:r>
      <w:bookmarkStart w:id="6" w:name="_Hlk107500297"/>
      <w:r>
        <w:rPr>
          <w:rFonts w:ascii="Book Antiqua" w:eastAsia="Book Antiqua" w:hAnsi="Book Antiqua" w:cs="Book Antiqua"/>
          <w:color w:val="000000"/>
        </w:rPr>
        <w:t>hydroxychloroquine</w:t>
      </w:r>
      <w:bookmarkEnd w:id="6"/>
      <w:r>
        <w:rPr>
          <w:rFonts w:ascii="Book Antiqua" w:eastAsia="Book Antiqua" w:hAnsi="Book Antiqua" w:cs="Book Antiqua"/>
          <w:color w:val="000000"/>
        </w:rPr>
        <w:t xml:space="preserve"> (</w:t>
      </w:r>
      <w:bookmarkStart w:id="7" w:name="_Hlk107500305"/>
      <w:r>
        <w:rPr>
          <w:rFonts w:ascii="Book Antiqua" w:eastAsia="Book Antiqua" w:hAnsi="Book Antiqua" w:cs="Book Antiqua"/>
          <w:color w:val="000000"/>
        </w:rPr>
        <w:t>HCQ</w:t>
      </w:r>
      <w:bookmarkEnd w:id="7"/>
      <w:r>
        <w:rPr>
          <w:rFonts w:ascii="Book Antiqua" w:eastAsia="Book Antiqua" w:hAnsi="Book Antiqua" w:cs="Book Antiqua"/>
          <w:color w:val="000000"/>
        </w:rPr>
        <w:t>)</w:t>
      </w:r>
      <w:r>
        <w:rPr>
          <w:rFonts w:ascii="SimSun" w:eastAsia="SimSun" w:hAnsi="SimSun" w:cs="SimSun"/>
          <w:color w:val="000000"/>
          <w:lang w:eastAsia="zh-CN"/>
        </w:rPr>
        <w:t xml:space="preserve"> </w:t>
      </w:r>
      <w:r>
        <w:rPr>
          <w:rFonts w:ascii="Book Antiqua" w:eastAsia="Book Antiqua" w:hAnsi="Book Antiqua" w:cs="Book Antiqua"/>
          <w:color w:val="000000"/>
        </w:rPr>
        <w:t xml:space="preserve">in pancreatic cancer models, and HCQ can improve the efficacy of chemotherapy especially for pancreatic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14,15]</w:t>
      </w:r>
      <w:r>
        <w:rPr>
          <w:rFonts w:ascii="Book Antiqua" w:eastAsia="Book Antiqua" w:hAnsi="Book Antiqua" w:cs="Book Antiqua"/>
          <w:color w:val="000000"/>
        </w:rPr>
        <w:t>. As a heat shock protein antagonist, only by binding to heat shock protein (</w:t>
      </w:r>
      <w:proofErr w:type="spellStart"/>
      <w:r>
        <w:rPr>
          <w:rFonts w:ascii="Book Antiqua" w:eastAsia="Book Antiqua" w:hAnsi="Book Antiqua" w:cs="Book Antiqua"/>
          <w:color w:val="000000"/>
        </w:rPr>
        <w:t>Hsp</w:t>
      </w:r>
      <w:proofErr w:type="spellEnd"/>
      <w:r>
        <w:rPr>
          <w:rFonts w:ascii="Book Antiqua" w:eastAsia="Book Antiqua" w:hAnsi="Book Antiqua" w:cs="Book Antiqua"/>
          <w:color w:val="000000"/>
        </w:rPr>
        <w:t>) 27</w:t>
      </w:r>
      <w:r>
        <w:rPr>
          <w:rFonts w:ascii="SimSun" w:eastAsia="SimSun" w:hAnsi="SimSun" w:cs="SimSun" w:hint="eastAsia"/>
          <w:color w:val="000000"/>
        </w:rPr>
        <w:t xml:space="preserve"> </w:t>
      </w:r>
      <w:r>
        <w:rPr>
          <w:rFonts w:ascii="Book Antiqua" w:eastAsia="Book Antiqua" w:hAnsi="Book Antiqua" w:cs="Book Antiqua"/>
          <w:color w:val="000000"/>
        </w:rPr>
        <w:t xml:space="preserve">RNA, </w:t>
      </w:r>
      <w:proofErr w:type="spellStart"/>
      <w:r>
        <w:rPr>
          <w:rFonts w:ascii="Book Antiqua" w:eastAsia="Book Antiqua" w:hAnsi="Book Antiqua" w:cs="Book Antiqua"/>
          <w:color w:val="000000"/>
        </w:rPr>
        <w:t>apatorsen</w:t>
      </w:r>
      <w:proofErr w:type="spellEnd"/>
      <w:r>
        <w:rPr>
          <w:rFonts w:ascii="Book Antiqua" w:eastAsia="Book Antiqua" w:hAnsi="Book Antiqua" w:cs="Book Antiqua"/>
          <w:color w:val="000000"/>
        </w:rPr>
        <w:t xml:space="preserve"> could function and will not be transformed into a functional protein, which can provide a new therapeutic idea for treating pancreatic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Low-molecular-weight heparin reduces the degradation of heparan sulfate proteoglycans by downregulating the expression of </w:t>
      </w:r>
      <w:proofErr w:type="gramStart"/>
      <w:r>
        <w:rPr>
          <w:rFonts w:ascii="Book Antiqua" w:eastAsia="Book Antiqua" w:hAnsi="Book Antiqua" w:cs="Book Antiqua"/>
          <w:color w:val="000000"/>
        </w:rPr>
        <w:lastRenderedPageBreak/>
        <w:t>heparinase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17,18]</w:t>
      </w:r>
      <w:r>
        <w:rPr>
          <w:rFonts w:ascii="Book Antiqua" w:eastAsia="Book Antiqua" w:hAnsi="Book Antiqua" w:cs="Book Antiqua"/>
          <w:color w:val="000000"/>
        </w:rPr>
        <w:t xml:space="preserve">. In preliminary experiments, </w:t>
      </w:r>
      <w:proofErr w:type="spellStart"/>
      <w:r>
        <w:rPr>
          <w:rFonts w:ascii="Book Antiqua" w:eastAsia="Book Antiqua" w:hAnsi="Book Antiqua" w:cs="Book Antiqua"/>
          <w:color w:val="000000"/>
        </w:rPr>
        <w:t>necuparanib</w:t>
      </w:r>
      <w:proofErr w:type="spellEnd"/>
      <w:r>
        <w:rPr>
          <w:rFonts w:ascii="Book Antiqua" w:eastAsia="Book Antiqua" w:hAnsi="Book Antiqua" w:cs="Book Antiqua"/>
          <w:color w:val="000000"/>
        </w:rPr>
        <w:t xml:space="preserve"> has been found to inhibit tumor cell proliferation and </w:t>
      </w:r>
      <w:proofErr w:type="gramStart"/>
      <w:r>
        <w:rPr>
          <w:rFonts w:ascii="Book Antiqua" w:eastAsia="Book Antiqua" w:hAnsi="Book Antiqua" w:cs="Book Antiqua"/>
          <w:color w:val="000000"/>
        </w:rPr>
        <w:t>invasion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As a multitargeted heparan sulfate mimetic, it effectively avoids the drawbacks of heparin analogs that are prone to bleeding while retaining antiangiogenic </w:t>
      </w:r>
      <w:proofErr w:type="gramStart"/>
      <w:r>
        <w:rPr>
          <w:rFonts w:ascii="Book Antiqua" w:eastAsia="Book Antiqua" w:hAnsi="Book Antiqua" w:cs="Book Antiqua"/>
          <w:color w:val="000000"/>
        </w:rPr>
        <w:t>effects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20,21]</w:t>
      </w:r>
      <w:r>
        <w:rPr>
          <w:rFonts w:ascii="Book Antiqua" w:eastAsia="Book Antiqua" w:hAnsi="Book Antiqua" w:cs="Book Antiqua"/>
          <w:color w:val="000000"/>
        </w:rPr>
        <w:t>, and it effectively participates in the antitumor immunomodulatory process</w:t>
      </w:r>
      <w:r>
        <w:rPr>
          <w:rFonts w:ascii="Book Antiqua" w:eastAsia="Book Antiqua" w:hAnsi="Book Antiqua" w:cs="Book Antiqua"/>
          <w:color w:val="000000"/>
          <w:vertAlign w:val="superscript"/>
        </w:rPr>
        <w:t>[22]</w:t>
      </w:r>
      <w:r>
        <w:rPr>
          <w:rFonts w:ascii="Book Antiqua" w:eastAsia="Book Antiqua" w:hAnsi="Book Antiqua" w:cs="Book Antiqua"/>
          <w:color w:val="000000"/>
        </w:rPr>
        <w:t>. In this study, we conducted a systematic collection and screening to evaluate the evidence and results of studies in relevant randomized controlled trials (RCTs).</w:t>
      </w:r>
    </w:p>
    <w:p w14:paraId="5DE206FF" w14:textId="77777777" w:rsidR="008D0D56" w:rsidRDefault="008D0D56">
      <w:pPr>
        <w:adjustRightInd w:val="0"/>
        <w:snapToGrid w:val="0"/>
        <w:spacing w:line="360" w:lineRule="auto"/>
        <w:jc w:val="both"/>
        <w:rPr>
          <w:rFonts w:ascii="Book Antiqua" w:hAnsi="Book Antiqua"/>
        </w:rPr>
      </w:pPr>
    </w:p>
    <w:p w14:paraId="433343A5" w14:textId="77777777" w:rsidR="008D0D56" w:rsidRDefault="00000000">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20B6F712" w14:textId="77777777" w:rsidR="008D0D56" w:rsidRDefault="00000000">
      <w:pPr>
        <w:adjustRightInd w:val="0"/>
        <w:snapToGrid w:val="0"/>
        <w:spacing w:line="360" w:lineRule="auto"/>
        <w:jc w:val="both"/>
        <w:rPr>
          <w:rFonts w:ascii="Book Antiqua" w:hAnsi="Book Antiqua"/>
          <w:i/>
          <w:iCs/>
        </w:rPr>
      </w:pPr>
      <w:r>
        <w:rPr>
          <w:rFonts w:ascii="Book Antiqua" w:eastAsia="Book Antiqua" w:hAnsi="Book Antiqua" w:cs="Book Antiqua"/>
          <w:b/>
          <w:bCs/>
          <w:i/>
          <w:iCs/>
          <w:color w:val="000000"/>
        </w:rPr>
        <w:t>Literature Search</w:t>
      </w:r>
    </w:p>
    <w:p w14:paraId="2631371F" w14:textId="77777777" w:rsidR="008D0D56"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We performed a combined computerized and manual search using key words “pancreatic cancer”, “gemcitabine”, “nab-paclitaxel” and “metastatic”. We finished the final search on December 1, 2021. We only included papers written in English.</w:t>
      </w:r>
    </w:p>
    <w:p w14:paraId="491C61F9" w14:textId="77777777" w:rsidR="008D0D56" w:rsidRDefault="008D0D56">
      <w:pPr>
        <w:adjustRightInd w:val="0"/>
        <w:snapToGrid w:val="0"/>
        <w:spacing w:line="360" w:lineRule="auto"/>
        <w:jc w:val="both"/>
        <w:rPr>
          <w:rFonts w:ascii="Book Antiqua" w:hAnsi="Book Antiqua"/>
        </w:rPr>
      </w:pPr>
    </w:p>
    <w:p w14:paraId="60E772C2" w14:textId="77777777" w:rsidR="008D0D56" w:rsidRDefault="00000000">
      <w:pPr>
        <w:adjustRightInd w:val="0"/>
        <w:snapToGrid w:val="0"/>
        <w:spacing w:line="360" w:lineRule="auto"/>
        <w:jc w:val="both"/>
        <w:rPr>
          <w:rFonts w:ascii="Book Antiqua" w:hAnsi="Book Antiqua"/>
          <w:i/>
          <w:iCs/>
        </w:rPr>
      </w:pPr>
      <w:r>
        <w:rPr>
          <w:rFonts w:ascii="Book Antiqua" w:eastAsia="Book Antiqua" w:hAnsi="Book Antiqua" w:cs="Book Antiqua"/>
          <w:b/>
          <w:bCs/>
          <w:i/>
          <w:iCs/>
          <w:color w:val="000000"/>
        </w:rPr>
        <w:t>Inclusion and exclusion criteria</w:t>
      </w:r>
    </w:p>
    <w:p w14:paraId="2A2A6C7F" w14:textId="77777777" w:rsidR="008D0D56"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Inclusion criteria: (1) The study met the requirements of the RCTs’ experimental design; (2) The trial group was GA + a targeted drug and the control group was GA regimen or GA + placebo; (3) The study subjects were patients with advanced or metastatic pancreatic cancer diagnosed by pathology; and (4) Observed indicators included OS, PFS, objective response rate (ORR) and toxicity (fatigue, anemia, diarrhea, vomiting, neutropenia). Exclusion criteria: (1) Studies in patients with pancreatic cancer with significant comorbidities; (2) No complete observational index or single-arm pilot study; (3) </w:t>
      </w:r>
      <w:proofErr w:type="gramStart"/>
      <w:r>
        <w:rPr>
          <w:rFonts w:ascii="Book Antiqua" w:eastAsia="Book Antiqua" w:hAnsi="Book Antiqua" w:cs="Book Antiqua"/>
          <w:color w:val="000000"/>
        </w:rPr>
        <w:t>Non-RCTs</w:t>
      </w:r>
      <w:proofErr w:type="gramEnd"/>
      <w:r>
        <w:rPr>
          <w:rFonts w:ascii="Book Antiqua" w:eastAsia="Book Antiqua" w:hAnsi="Book Antiqua" w:cs="Book Antiqua"/>
          <w:color w:val="000000"/>
        </w:rPr>
        <w:t xml:space="preserve"> such as observational studies, reviews, case reports, and duplicate studies; and (4) Non-English papers.</w:t>
      </w:r>
    </w:p>
    <w:p w14:paraId="38910CD1" w14:textId="77777777" w:rsidR="008D0D56" w:rsidRDefault="008D0D56">
      <w:pPr>
        <w:adjustRightInd w:val="0"/>
        <w:snapToGrid w:val="0"/>
        <w:spacing w:line="360" w:lineRule="auto"/>
        <w:jc w:val="both"/>
        <w:rPr>
          <w:rFonts w:ascii="Book Antiqua" w:hAnsi="Book Antiqua"/>
        </w:rPr>
      </w:pPr>
    </w:p>
    <w:p w14:paraId="2FA58F1C" w14:textId="77777777" w:rsidR="008D0D56" w:rsidRDefault="00000000">
      <w:pPr>
        <w:adjustRightInd w:val="0"/>
        <w:snapToGrid w:val="0"/>
        <w:spacing w:line="360" w:lineRule="auto"/>
        <w:jc w:val="both"/>
        <w:rPr>
          <w:rFonts w:ascii="Book Antiqua" w:hAnsi="Book Antiqua"/>
          <w:i/>
          <w:iCs/>
        </w:rPr>
      </w:pPr>
      <w:r>
        <w:rPr>
          <w:rFonts w:ascii="Book Antiqua" w:eastAsia="Book Antiqua" w:hAnsi="Book Antiqua" w:cs="Book Antiqua"/>
          <w:b/>
          <w:bCs/>
          <w:i/>
          <w:iCs/>
          <w:color w:val="000000"/>
        </w:rPr>
        <w:t>Data extraction and quality evaluation</w:t>
      </w:r>
    </w:p>
    <w:p w14:paraId="7D6FEF33" w14:textId="77777777" w:rsidR="008D0D56"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titles and abstracts of all papers were evaluated by two investigators independently. If one of the investigators thought that the title and abstract of a particular paper had met the inclusion requirements, the final decision was made by the two investigators after reading the full text together. Any conflicts during the screening process would be </w:t>
      </w:r>
      <w:r>
        <w:rPr>
          <w:rFonts w:ascii="Book Antiqua" w:eastAsia="Book Antiqua" w:hAnsi="Book Antiqua" w:cs="Book Antiqua"/>
          <w:color w:val="000000"/>
        </w:rPr>
        <w:lastRenderedPageBreak/>
        <w:t xml:space="preserve">resolved through discussion or a third party. The methodological quality of the included studies was determined using the </w:t>
      </w:r>
      <w:proofErr w:type="spellStart"/>
      <w:r>
        <w:rPr>
          <w:rFonts w:ascii="Book Antiqua" w:eastAsia="Book Antiqua" w:hAnsi="Book Antiqua" w:cs="Book Antiqua"/>
          <w:color w:val="000000"/>
        </w:rPr>
        <w:t>Jadad</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scale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We only included high-quality studies. All data including first author, year of publication, number of patients in the trial and control groups, treatment regimen observations (OS, PFS, ORR, and toxic response), and HR and 95%CI in the survival curves should be extracted from the included studies.</w:t>
      </w:r>
    </w:p>
    <w:p w14:paraId="4A38630D" w14:textId="77777777" w:rsidR="008D0D56" w:rsidRDefault="008D0D56">
      <w:pPr>
        <w:adjustRightInd w:val="0"/>
        <w:snapToGrid w:val="0"/>
        <w:spacing w:line="360" w:lineRule="auto"/>
        <w:jc w:val="both"/>
        <w:rPr>
          <w:rFonts w:ascii="Book Antiqua" w:hAnsi="Book Antiqua"/>
        </w:rPr>
      </w:pPr>
    </w:p>
    <w:p w14:paraId="703CB65F" w14:textId="77777777" w:rsidR="008D0D56" w:rsidRDefault="00000000">
      <w:pPr>
        <w:adjustRightInd w:val="0"/>
        <w:snapToGrid w:val="0"/>
        <w:spacing w:line="360" w:lineRule="auto"/>
        <w:jc w:val="both"/>
        <w:rPr>
          <w:rFonts w:ascii="Book Antiqua" w:hAnsi="Book Antiqua"/>
          <w:i/>
          <w:iCs/>
        </w:rPr>
      </w:pPr>
      <w:r>
        <w:rPr>
          <w:rFonts w:ascii="Book Antiqua" w:eastAsia="Book Antiqua" w:hAnsi="Book Antiqua" w:cs="Book Antiqua"/>
          <w:b/>
          <w:bCs/>
          <w:i/>
          <w:iCs/>
          <w:color w:val="000000"/>
        </w:rPr>
        <w:t>Data analysis</w:t>
      </w:r>
    </w:p>
    <w:p w14:paraId="642D53BE" w14:textId="77777777" w:rsidR="008D0D56"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Statistical analysis of all data in this study was performed by Stata 15.1</w:t>
      </w:r>
      <w:r>
        <w:rPr>
          <w:rFonts w:ascii="Book Antiqua" w:eastAsia="Book Antiqua" w:hAnsi="Book Antiqua" w:cs="Book Antiqua"/>
          <w:color w:val="000000"/>
          <w:vertAlign w:val="superscript"/>
        </w:rPr>
        <w:t xml:space="preserve">[24] </w:t>
      </w:r>
      <w:r>
        <w:rPr>
          <w:rFonts w:ascii="Book Antiqua" w:eastAsia="Book Antiqua" w:hAnsi="Book Antiqua" w:cs="Book Antiqua"/>
          <w:color w:val="000000"/>
        </w:rPr>
        <w:t xml:space="preserve">with OS as the primary analysis; with PFS, ORR and adverse events as secondary analysis. Heterogeneity analysis before each trial was evaluated by Cochrane’s </w:t>
      </w:r>
      <w:r>
        <w:rPr>
          <w:rFonts w:ascii="Book Antiqua" w:eastAsia="Book Antiqua" w:hAnsi="Book Antiqua" w:cs="Book Antiqua"/>
          <w:i/>
          <w:iCs/>
          <w:color w:val="000000"/>
        </w:rPr>
        <w:t>Q</w:t>
      </w:r>
      <w:r>
        <w:rPr>
          <w:rFonts w:ascii="Book Antiqua" w:eastAsia="Book Antiqua" w:hAnsi="Book Antiqua" w:cs="Book Antiqua"/>
          <w:color w:val="000000"/>
        </w:rPr>
        <w:t xml:space="preserve"> test and </w:t>
      </w:r>
      <w:r>
        <w:rPr>
          <w:rFonts w:ascii="Book Antiqua" w:eastAsia="Book Antiqua" w:hAnsi="Book Antiqua" w:cs="Book Antiqua"/>
          <w:i/>
          <w:iCs/>
          <w:color w:val="000000"/>
        </w:rPr>
        <w:t>I</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statistics, and a random-effects model was used if </w:t>
      </w:r>
      <w:r>
        <w:rPr>
          <w:rFonts w:ascii="Book Antiqua" w:eastAsia="Book Antiqua" w:hAnsi="Book Antiqua" w:cs="Book Antiqua"/>
          <w:i/>
          <w:iCs/>
          <w:color w:val="000000"/>
        </w:rPr>
        <w:t>P</w:t>
      </w:r>
      <w:r>
        <w:rPr>
          <w:rFonts w:ascii="Book Antiqua" w:eastAsia="Book Antiqua" w:hAnsi="Book Antiqua" w:cs="Book Antiqua"/>
          <w:color w:val="000000"/>
        </w:rPr>
        <w:t xml:space="preserve"> &gt; 0.1 or </w:t>
      </w:r>
      <w:r>
        <w:rPr>
          <w:rFonts w:ascii="Book Antiqua" w:eastAsia="Book Antiqua" w:hAnsi="Book Antiqua" w:cs="Book Antiqua"/>
          <w:i/>
          <w:iCs/>
          <w:color w:val="000000"/>
        </w:rPr>
        <w:t>I</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&gt; 50% indicated heterogeneity between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In contrast, we used a fixed-effects model. The studies were evaluated for publication bias by funnel plot and Egger test.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indicated a statistical difference.</w:t>
      </w:r>
    </w:p>
    <w:p w14:paraId="39F29C55" w14:textId="77777777" w:rsidR="008D0D56" w:rsidRDefault="008D0D56">
      <w:pPr>
        <w:adjustRightInd w:val="0"/>
        <w:snapToGrid w:val="0"/>
        <w:spacing w:line="360" w:lineRule="auto"/>
        <w:jc w:val="both"/>
        <w:rPr>
          <w:rFonts w:ascii="Book Antiqua" w:hAnsi="Book Antiqua"/>
        </w:rPr>
      </w:pPr>
    </w:p>
    <w:p w14:paraId="2B642978" w14:textId="77777777" w:rsidR="008D0D56" w:rsidRDefault="00000000">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RESULTS</w:t>
      </w:r>
    </w:p>
    <w:p w14:paraId="3C97AA19" w14:textId="77777777" w:rsidR="008D0D56" w:rsidRDefault="00000000">
      <w:pPr>
        <w:adjustRightInd w:val="0"/>
        <w:snapToGrid w:val="0"/>
        <w:spacing w:line="360" w:lineRule="auto"/>
        <w:jc w:val="both"/>
        <w:rPr>
          <w:rFonts w:ascii="Book Antiqua" w:hAnsi="Book Antiqua"/>
          <w:i/>
          <w:iCs/>
        </w:rPr>
      </w:pPr>
      <w:r>
        <w:rPr>
          <w:rFonts w:ascii="Book Antiqua" w:eastAsia="Book Antiqua" w:hAnsi="Book Antiqua" w:cs="Book Antiqua"/>
          <w:b/>
          <w:bCs/>
          <w:i/>
          <w:iCs/>
          <w:color w:val="000000"/>
        </w:rPr>
        <w:t>Literature search and research characteristics</w:t>
      </w:r>
    </w:p>
    <w:p w14:paraId="21656231" w14:textId="77777777" w:rsidR="008D0D56"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steps for evaluating the inclusion and exclusion of studies in this system are shown in Figure 1. A total of 1886 relevant studies were screened out as ineligible after the titles and abstracts (included duplicates, single-arm studies, meta-analyses, reviews, case reports, retrospective studies, control groups and experimental groups) were read and did not meet the requirements. After reading the full text, we excluded 13 RCTs due to incomplete data and noncompliance of observation indicators, and we only included seven </w:t>
      </w:r>
      <w:proofErr w:type="gramStart"/>
      <w:r>
        <w:rPr>
          <w:rFonts w:ascii="Book Antiqua" w:eastAsia="Book Antiqua" w:hAnsi="Book Antiqua" w:cs="Book Antiqua"/>
          <w:color w:val="000000"/>
        </w:rPr>
        <w:t>RCTs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 xml:space="preserve">26-32] </w:t>
      </w:r>
      <w:r>
        <w:rPr>
          <w:rFonts w:ascii="Book Antiqua" w:eastAsia="Book Antiqua" w:hAnsi="Book Antiqua" w:cs="Book Antiqua"/>
          <w:color w:val="000000"/>
        </w:rPr>
        <w:t>in the final meta-analysis. The main characteristics of the seven included RCTs are listed in Table 1, with a total of 1544 patients, including 853 in the GA + a targeted drug group (</w:t>
      </w:r>
      <w:proofErr w:type="spellStart"/>
      <w:r>
        <w:rPr>
          <w:rFonts w:ascii="Book Antiqua" w:eastAsia="Book Antiqua" w:hAnsi="Book Antiqua" w:cs="Book Antiqua"/>
          <w:color w:val="000000"/>
        </w:rPr>
        <w:t>tarextumab</w:t>
      </w:r>
      <w:proofErr w:type="spellEnd"/>
      <w:r>
        <w:rPr>
          <w:rFonts w:ascii="Book Antiqua" w:eastAsia="Book Antiqua" w:hAnsi="Book Antiqua" w:cs="Book Antiqua"/>
          <w:color w:val="000000"/>
        </w:rPr>
        <w:t xml:space="preserve">, ibrutinib, PEGPH 20, </w:t>
      </w:r>
      <w:proofErr w:type="spellStart"/>
      <w:r>
        <w:rPr>
          <w:rFonts w:ascii="Book Antiqua" w:eastAsia="Book Antiqua" w:hAnsi="Book Antiqua" w:cs="Book Antiqua"/>
          <w:color w:val="000000"/>
        </w:rPr>
        <w:t>istiratumab</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apatorsen</w:t>
      </w:r>
      <w:proofErr w:type="spellEnd"/>
      <w:r>
        <w:rPr>
          <w:rFonts w:ascii="Book Antiqua" w:eastAsia="Book Antiqua" w:hAnsi="Book Antiqua" w:cs="Book Antiqua"/>
          <w:color w:val="000000"/>
        </w:rPr>
        <w:t xml:space="preserve">, HCQ and </w:t>
      </w:r>
      <w:proofErr w:type="spellStart"/>
      <w:r>
        <w:rPr>
          <w:rFonts w:ascii="Book Antiqua" w:eastAsia="Book Antiqua" w:hAnsi="Book Antiqua" w:cs="Book Antiqua"/>
          <w:color w:val="000000"/>
        </w:rPr>
        <w:t>necuparanib</w:t>
      </w:r>
      <w:proofErr w:type="spellEnd"/>
      <w:r>
        <w:rPr>
          <w:rFonts w:ascii="Book Antiqua" w:eastAsia="Book Antiqua" w:hAnsi="Book Antiqua" w:cs="Book Antiqua"/>
          <w:color w:val="000000"/>
        </w:rPr>
        <w:t>) and 691 in the GA + placebo group. All included trials met strict RCT trial design requirements and were of high quality (</w:t>
      </w:r>
      <w:proofErr w:type="spellStart"/>
      <w:r>
        <w:rPr>
          <w:rFonts w:ascii="Book Antiqua" w:eastAsia="Book Antiqua" w:hAnsi="Book Antiqua" w:cs="Book Antiqua"/>
          <w:color w:val="000000"/>
        </w:rPr>
        <w:t>Jadad</w:t>
      </w:r>
      <w:proofErr w:type="spellEnd"/>
      <w:r>
        <w:rPr>
          <w:rFonts w:ascii="Book Antiqua" w:eastAsia="Book Antiqua" w:hAnsi="Book Antiqua" w:cs="Book Antiqua"/>
          <w:color w:val="000000"/>
        </w:rPr>
        <w:t xml:space="preserve"> score &gt; 3.) Seven studies provided data on OS, ORR, and grade 3/4 toxicity (fatigue, anemia, diarrhea, vomiting and neutropenia).</w:t>
      </w:r>
    </w:p>
    <w:p w14:paraId="4974B4DD" w14:textId="77777777" w:rsidR="008D0D56" w:rsidRDefault="008D0D56">
      <w:pPr>
        <w:adjustRightInd w:val="0"/>
        <w:snapToGrid w:val="0"/>
        <w:spacing w:line="360" w:lineRule="auto"/>
        <w:jc w:val="both"/>
        <w:rPr>
          <w:rFonts w:ascii="Book Antiqua" w:hAnsi="Book Antiqua"/>
        </w:rPr>
      </w:pPr>
    </w:p>
    <w:p w14:paraId="1D4B4B91" w14:textId="77777777" w:rsidR="008D0D56" w:rsidRDefault="00000000">
      <w:pPr>
        <w:adjustRightInd w:val="0"/>
        <w:snapToGrid w:val="0"/>
        <w:spacing w:line="360" w:lineRule="auto"/>
        <w:jc w:val="both"/>
        <w:rPr>
          <w:rFonts w:ascii="Book Antiqua" w:hAnsi="Book Antiqua"/>
          <w:i/>
          <w:iCs/>
        </w:rPr>
      </w:pPr>
      <w:r>
        <w:rPr>
          <w:rFonts w:ascii="Book Antiqua" w:eastAsia="Book Antiqua" w:hAnsi="Book Antiqua" w:cs="Book Antiqua"/>
          <w:b/>
          <w:bCs/>
          <w:i/>
          <w:iCs/>
          <w:color w:val="000000"/>
        </w:rPr>
        <w:t>OS meta-analysis</w:t>
      </w:r>
    </w:p>
    <w:p w14:paraId="6C9EC5E0" w14:textId="77777777" w:rsidR="008D0D56"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Median OS was provided for all seven RCTs, and HRs and 95%CIs were also available (Figure 2). OS </w:t>
      </w:r>
      <w:r>
        <w:rPr>
          <w:rFonts w:ascii="Book Antiqua" w:eastAsia="Book Antiqua" w:hAnsi="Book Antiqua" w:cs="Book Antiqua"/>
          <w:i/>
          <w:iCs/>
          <w:color w:val="000000"/>
        </w:rPr>
        <w:t>I</w:t>
      </w:r>
      <w:r>
        <w:rPr>
          <w:rFonts w:ascii="Book Antiqua" w:eastAsia="Book Antiqua" w:hAnsi="Book Antiqua" w:cs="Book Antiqua"/>
          <w:color w:val="000000"/>
          <w:vertAlign w:val="superscript"/>
        </w:rPr>
        <w:t xml:space="preserve">2 </w:t>
      </w:r>
      <w:r>
        <w:rPr>
          <w:rFonts w:ascii="Book Antiqua" w:eastAsia="Book Antiqua" w:hAnsi="Book Antiqua" w:cs="Book Antiqua"/>
          <w:color w:val="000000"/>
        </w:rPr>
        <w:t xml:space="preserve">= 0.0%, </w:t>
      </w:r>
      <w:r>
        <w:rPr>
          <w:rFonts w:ascii="Book Antiqua" w:eastAsia="Book Antiqua" w:hAnsi="Book Antiqua" w:cs="Book Antiqua"/>
          <w:i/>
          <w:iCs/>
          <w:color w:val="000000"/>
        </w:rPr>
        <w:t>P</w:t>
      </w:r>
      <w:r>
        <w:rPr>
          <w:rFonts w:ascii="Book Antiqua" w:eastAsia="Book Antiqua" w:hAnsi="Book Antiqua" w:cs="Book Antiqua"/>
          <w:color w:val="000000"/>
        </w:rPr>
        <w:t xml:space="preserve"> = 0.083 was not heterogeneous; therefore, we conducted a meta-analysis using a fixed-effects model. In accordance with the meta-analysis, there was no marked difference between GA + a targeted drug and GA + placebo for improving OS (HR: 1.13, 95%CI: 1.00-1.27, </w:t>
      </w:r>
      <w:r>
        <w:rPr>
          <w:rFonts w:ascii="Book Antiqua" w:eastAsia="Book Antiqua" w:hAnsi="Book Antiqua" w:cs="Book Antiqua"/>
          <w:i/>
          <w:iCs/>
          <w:color w:val="000000"/>
        </w:rPr>
        <w:t>P</w:t>
      </w:r>
      <w:r>
        <w:rPr>
          <w:rFonts w:ascii="Book Antiqua" w:eastAsia="Book Antiqua" w:hAnsi="Book Antiqua" w:cs="Book Antiqua"/>
          <w:color w:val="000000"/>
        </w:rPr>
        <w:t xml:space="preserve"> = 0.044).</w:t>
      </w:r>
    </w:p>
    <w:p w14:paraId="221A182A" w14:textId="77777777" w:rsidR="008D0D56" w:rsidRDefault="008D0D56">
      <w:pPr>
        <w:adjustRightInd w:val="0"/>
        <w:snapToGrid w:val="0"/>
        <w:spacing w:line="360" w:lineRule="auto"/>
        <w:jc w:val="both"/>
        <w:rPr>
          <w:rFonts w:ascii="Book Antiqua" w:hAnsi="Book Antiqua"/>
        </w:rPr>
      </w:pPr>
    </w:p>
    <w:p w14:paraId="5E1DCB6A" w14:textId="77777777" w:rsidR="008D0D56" w:rsidRDefault="00000000">
      <w:pPr>
        <w:adjustRightInd w:val="0"/>
        <w:snapToGrid w:val="0"/>
        <w:spacing w:line="360" w:lineRule="auto"/>
        <w:jc w:val="both"/>
        <w:rPr>
          <w:rFonts w:ascii="Book Antiqua" w:hAnsi="Book Antiqua"/>
          <w:i/>
          <w:iCs/>
        </w:rPr>
      </w:pPr>
      <w:r>
        <w:rPr>
          <w:rFonts w:ascii="Book Antiqua" w:eastAsia="Book Antiqua" w:hAnsi="Book Antiqua" w:cs="Book Antiqua"/>
          <w:b/>
          <w:bCs/>
          <w:i/>
          <w:iCs/>
          <w:color w:val="000000"/>
        </w:rPr>
        <w:t>PFS meta-analysis</w:t>
      </w:r>
    </w:p>
    <w:p w14:paraId="38117847" w14:textId="77777777" w:rsidR="008D0D56"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Six RCTs provided median PFS (</w:t>
      </w:r>
      <w:r>
        <w:rPr>
          <w:rFonts w:ascii="Book Antiqua" w:eastAsia="Book Antiqua" w:hAnsi="Book Antiqua" w:cs="Book Antiqua"/>
          <w:i/>
          <w:iCs/>
          <w:color w:val="000000"/>
        </w:rPr>
        <w:t>I</w:t>
      </w:r>
      <w:r>
        <w:rPr>
          <w:rFonts w:ascii="Book Antiqua" w:eastAsia="Book Antiqua" w:hAnsi="Book Antiqua" w:cs="Book Antiqua"/>
          <w:color w:val="000000"/>
          <w:vertAlign w:val="superscript"/>
        </w:rPr>
        <w:t xml:space="preserve">2 </w:t>
      </w:r>
      <w:r>
        <w:rPr>
          <w:rFonts w:ascii="Book Antiqua" w:eastAsia="Book Antiqua" w:hAnsi="Book Antiqua" w:cs="Book Antiqua"/>
          <w:color w:val="000000"/>
        </w:rPr>
        <w:t xml:space="preserve">= 65.2%, </w:t>
      </w:r>
      <w:r>
        <w:rPr>
          <w:rFonts w:ascii="Book Antiqua" w:eastAsia="Book Antiqua" w:hAnsi="Book Antiqua" w:cs="Book Antiqua"/>
          <w:i/>
          <w:iCs/>
          <w:color w:val="000000"/>
        </w:rPr>
        <w:t>P</w:t>
      </w:r>
      <w:r>
        <w:rPr>
          <w:rFonts w:ascii="Book Antiqua" w:eastAsia="Book Antiqua" w:hAnsi="Book Antiqua" w:cs="Book Antiqua"/>
          <w:color w:val="000000"/>
        </w:rPr>
        <w:t xml:space="preserve"> = 0.013), so we adopted a random-effects model (Figure 3). There was no marked difference between GA + a targeted drug and GA + placebo for improving PFS (HR: 1.16, 95%CI: 0.93-1.43, </w:t>
      </w:r>
      <w:r>
        <w:rPr>
          <w:rFonts w:ascii="Book Antiqua" w:eastAsia="Book Antiqua" w:hAnsi="Book Antiqua" w:cs="Book Antiqua"/>
          <w:i/>
          <w:iCs/>
          <w:color w:val="000000"/>
        </w:rPr>
        <w:t>P</w:t>
      </w:r>
      <w:r>
        <w:rPr>
          <w:rFonts w:ascii="Book Antiqua" w:eastAsia="Book Antiqua" w:hAnsi="Book Antiqua" w:cs="Book Antiqua"/>
          <w:color w:val="000000"/>
        </w:rPr>
        <w:t xml:space="preserve"> = 0.187).</w:t>
      </w:r>
    </w:p>
    <w:p w14:paraId="113FFC4F" w14:textId="77777777" w:rsidR="008D0D56" w:rsidRDefault="008D0D56">
      <w:pPr>
        <w:adjustRightInd w:val="0"/>
        <w:snapToGrid w:val="0"/>
        <w:spacing w:line="360" w:lineRule="auto"/>
        <w:jc w:val="both"/>
        <w:rPr>
          <w:rFonts w:ascii="Book Antiqua" w:hAnsi="Book Antiqua"/>
        </w:rPr>
      </w:pPr>
    </w:p>
    <w:p w14:paraId="5EBF253C" w14:textId="77777777" w:rsidR="008D0D56" w:rsidRDefault="00000000">
      <w:pPr>
        <w:adjustRightInd w:val="0"/>
        <w:snapToGrid w:val="0"/>
        <w:spacing w:line="360" w:lineRule="auto"/>
        <w:jc w:val="both"/>
        <w:rPr>
          <w:rFonts w:ascii="Book Antiqua" w:hAnsi="Book Antiqua"/>
          <w:i/>
          <w:iCs/>
        </w:rPr>
      </w:pPr>
      <w:r>
        <w:rPr>
          <w:rFonts w:ascii="Book Antiqua" w:eastAsia="Book Antiqua" w:hAnsi="Book Antiqua" w:cs="Book Antiqua"/>
          <w:b/>
          <w:bCs/>
          <w:i/>
          <w:iCs/>
          <w:color w:val="000000"/>
        </w:rPr>
        <w:t>ORR meta-analysis</w:t>
      </w:r>
    </w:p>
    <w:p w14:paraId="66045406" w14:textId="77777777" w:rsidR="008D0D56"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Seven RCTs provided ORRs (</w:t>
      </w:r>
      <w:r>
        <w:rPr>
          <w:rFonts w:ascii="Book Antiqua" w:eastAsia="Book Antiqua" w:hAnsi="Book Antiqua" w:cs="Book Antiqua"/>
          <w:i/>
          <w:iCs/>
          <w:color w:val="000000"/>
        </w:rPr>
        <w:t>I</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 46.2%, </w:t>
      </w:r>
      <w:r>
        <w:rPr>
          <w:rFonts w:ascii="Book Antiqua" w:eastAsia="Book Antiqua" w:hAnsi="Book Antiqua" w:cs="Book Antiqua"/>
          <w:i/>
          <w:iCs/>
          <w:color w:val="000000"/>
        </w:rPr>
        <w:t>P</w:t>
      </w:r>
      <w:r>
        <w:rPr>
          <w:rFonts w:ascii="Book Antiqua" w:eastAsia="Book Antiqua" w:hAnsi="Book Antiqua" w:cs="Book Antiqua"/>
          <w:color w:val="000000"/>
        </w:rPr>
        <w:t xml:space="preserve"> = 0.084), thus we used a dichotomous fixed-effects model for analysis (Figure 4). There was no significant difference in ORR between GA + a targeted drug and GA + placebo (OR: 0.99, 95%CI: 0.80-1.21, </w:t>
      </w:r>
      <w:r>
        <w:rPr>
          <w:rFonts w:ascii="Book Antiqua" w:eastAsia="Book Antiqua" w:hAnsi="Book Antiqua" w:cs="Book Antiqua"/>
          <w:i/>
          <w:iCs/>
          <w:color w:val="000000"/>
        </w:rPr>
        <w:t>P</w:t>
      </w:r>
      <w:r>
        <w:rPr>
          <w:rFonts w:ascii="Book Antiqua" w:eastAsia="Book Antiqua" w:hAnsi="Book Antiqua" w:cs="Book Antiqua"/>
          <w:color w:val="000000"/>
        </w:rPr>
        <w:t xml:space="preserve"> = 0.892).</w:t>
      </w:r>
    </w:p>
    <w:p w14:paraId="4F18533B" w14:textId="77777777" w:rsidR="008D0D56" w:rsidRDefault="008D0D56">
      <w:pPr>
        <w:adjustRightInd w:val="0"/>
        <w:snapToGrid w:val="0"/>
        <w:spacing w:line="360" w:lineRule="auto"/>
        <w:jc w:val="both"/>
        <w:rPr>
          <w:rFonts w:ascii="Book Antiqua" w:hAnsi="Book Antiqua"/>
        </w:rPr>
      </w:pPr>
    </w:p>
    <w:p w14:paraId="733DCB3B" w14:textId="77777777" w:rsidR="008D0D56" w:rsidRDefault="00000000">
      <w:pPr>
        <w:adjustRightInd w:val="0"/>
        <w:snapToGrid w:val="0"/>
        <w:spacing w:line="360" w:lineRule="auto"/>
        <w:jc w:val="both"/>
        <w:rPr>
          <w:rFonts w:ascii="Book Antiqua" w:hAnsi="Book Antiqua"/>
          <w:i/>
          <w:iCs/>
        </w:rPr>
      </w:pPr>
      <w:r>
        <w:rPr>
          <w:rFonts w:ascii="Book Antiqua" w:eastAsia="Book Antiqua" w:hAnsi="Book Antiqua" w:cs="Book Antiqua"/>
          <w:b/>
          <w:bCs/>
          <w:i/>
          <w:iCs/>
          <w:color w:val="000000"/>
        </w:rPr>
        <w:t>Tolerability</w:t>
      </w:r>
    </w:p>
    <w:p w14:paraId="24AA9D9B" w14:textId="77777777" w:rsidR="008D0D56"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Grade 3/4 toxicity, including fatigue, anemia, diarrhea, vomiting and neutropenia, was analyzed using a fixed-effects model (Table 2). There was no significant difference between the two groups in fatigue (OR: 1.07, 95%CI: 0.88-1.29, </w:t>
      </w:r>
      <w:r>
        <w:rPr>
          <w:rFonts w:ascii="Book Antiqua" w:eastAsia="Book Antiqua" w:hAnsi="Book Antiqua" w:cs="Book Antiqua"/>
          <w:i/>
          <w:iCs/>
          <w:color w:val="000000"/>
        </w:rPr>
        <w:t>P</w:t>
      </w:r>
      <w:r>
        <w:rPr>
          <w:rFonts w:ascii="Book Antiqua" w:eastAsia="Book Antiqua" w:hAnsi="Book Antiqua" w:cs="Book Antiqua"/>
          <w:color w:val="000000"/>
        </w:rPr>
        <w:t xml:space="preserve"> = 0.522), anemia (OR: 0.97, 95%CI: 0.75-1.25, </w:t>
      </w:r>
      <w:r>
        <w:rPr>
          <w:rFonts w:ascii="Book Antiqua" w:eastAsia="Book Antiqua" w:hAnsi="Book Antiqua" w:cs="Book Antiqua"/>
          <w:i/>
          <w:iCs/>
          <w:color w:val="000000"/>
        </w:rPr>
        <w:t>P</w:t>
      </w:r>
      <w:r>
        <w:rPr>
          <w:rFonts w:ascii="Book Antiqua" w:eastAsia="Book Antiqua" w:hAnsi="Book Antiqua" w:cs="Book Antiqua"/>
          <w:color w:val="000000"/>
        </w:rPr>
        <w:t xml:space="preserve"> = 0.822), vomiting (OR: 1.07, 95%CI: 0.84-1.36, </w:t>
      </w:r>
      <w:r>
        <w:rPr>
          <w:rFonts w:ascii="Book Antiqua" w:eastAsia="Book Antiqua" w:hAnsi="Book Antiqua" w:cs="Book Antiqua"/>
          <w:i/>
          <w:iCs/>
          <w:color w:val="000000"/>
        </w:rPr>
        <w:t>P</w:t>
      </w:r>
      <w:r>
        <w:rPr>
          <w:rFonts w:ascii="Book Antiqua" w:eastAsia="Book Antiqua" w:hAnsi="Book Antiqua" w:cs="Book Antiqua"/>
          <w:color w:val="000000"/>
        </w:rPr>
        <w:t xml:space="preserve"> = 0.595), neutropenia (OR: 0.94, 95%CI: 0.73-1.22, </w:t>
      </w:r>
      <w:r>
        <w:rPr>
          <w:rFonts w:ascii="Book Antiqua" w:eastAsia="Book Antiqua" w:hAnsi="Book Antiqua" w:cs="Book Antiqua"/>
          <w:i/>
          <w:iCs/>
          <w:color w:val="000000"/>
        </w:rPr>
        <w:t>P</w:t>
      </w:r>
      <w:r>
        <w:rPr>
          <w:rFonts w:ascii="Book Antiqua" w:eastAsia="Book Antiqua" w:hAnsi="Book Antiqua" w:cs="Book Antiqua"/>
          <w:color w:val="000000"/>
        </w:rPr>
        <w:t xml:space="preserve"> = 0.657), while there was a significant difference between the two groups for diarrhea (OR: 1.46, 95%CI: 1.17-1.83, </w:t>
      </w:r>
      <w:r>
        <w:rPr>
          <w:rFonts w:ascii="Book Antiqua" w:eastAsia="Book Antiqua" w:hAnsi="Book Antiqua" w:cs="Book Antiqua"/>
          <w:i/>
          <w:iCs/>
          <w:color w:val="000000"/>
        </w:rPr>
        <w:t>P</w:t>
      </w:r>
      <w:r>
        <w:rPr>
          <w:rFonts w:ascii="Book Antiqua" w:eastAsia="Book Antiqua" w:hAnsi="Book Antiqua" w:cs="Book Antiqua"/>
          <w:color w:val="000000"/>
        </w:rPr>
        <w:t xml:space="preserve"> = 0.001).</w:t>
      </w:r>
    </w:p>
    <w:p w14:paraId="406D10DC" w14:textId="77777777" w:rsidR="008D0D56" w:rsidRDefault="008D0D56">
      <w:pPr>
        <w:adjustRightInd w:val="0"/>
        <w:snapToGrid w:val="0"/>
        <w:spacing w:line="360" w:lineRule="auto"/>
        <w:jc w:val="both"/>
        <w:rPr>
          <w:rFonts w:ascii="Book Antiqua" w:hAnsi="Book Antiqua"/>
        </w:rPr>
      </w:pPr>
    </w:p>
    <w:p w14:paraId="332CA1B0" w14:textId="77777777" w:rsidR="008D0D56" w:rsidRDefault="00000000">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DISCUSSION</w:t>
      </w:r>
    </w:p>
    <w:p w14:paraId="5243A7A4" w14:textId="77777777" w:rsidR="008D0D56"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Although GA regimen and modified FOLFIRINOX are the core first-line regimens for treating pancreatic cancer in clinical practice, we have to face the problem that the current regimens have limited effect in prolonging survival of pancreatic cancer patients, and we </w:t>
      </w:r>
      <w:r>
        <w:rPr>
          <w:rFonts w:ascii="Book Antiqua" w:eastAsia="Book Antiqua" w:hAnsi="Book Antiqua" w:cs="Book Antiqua"/>
          <w:color w:val="000000"/>
        </w:rPr>
        <w:lastRenderedPageBreak/>
        <w:t>need to keep finding new therapeutic approaches for pancreatic cancer. Having demonstrated the effectiveness of some new targeted drugs for antitumor therapy, clinical trials have started to use GA in combination with targeted drugs for pancreatic cancer. However, GA regimens combined with targeted drugs did not bring better efficacy and did not significantly improve OS, PFS and ORR. Moreover, even combination regimens were less effective than GA regimens. There was no difference in grade 3/4 toxicity, including fatigue, anemia, vomiting and neutropenia, except for a significant increase in the incidence of diarrhea. Our results have important clinical implications, and more caution is needed for combining targeted agents on top of GA regimens in patients with metastatic pancreatic cancer.</w:t>
      </w:r>
    </w:p>
    <w:p w14:paraId="08831C18" w14:textId="77777777" w:rsidR="008D0D56" w:rsidRDefault="00000000">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Notch pathway plays an important role in cancer treatment as anti-Notch 2/3 can reduce the incidence of tumors by downregulating Notch target genes. It has been found that anti-Notch 2/3 combined with chemotherapy is effective in a variety of cancers including pancreatic cancer, and it has been demonstrated that gemcitabine combined with anti-Notch 2/3 is more sensitive in the treatment of pancreatic cancer patients with a higher expression level of </w:t>
      </w:r>
      <w:r>
        <w:rPr>
          <w:rFonts w:ascii="Book Antiqua" w:eastAsia="Book Antiqua" w:hAnsi="Book Antiqua" w:cs="Book Antiqua"/>
          <w:i/>
          <w:iCs/>
          <w:color w:val="000000"/>
        </w:rPr>
        <w:t>Notch3</w:t>
      </w:r>
      <w:r>
        <w:rPr>
          <w:rFonts w:ascii="Book Antiqua" w:eastAsia="Book Antiqua" w:hAnsi="Book Antiqua" w:cs="Book Antiqua"/>
          <w:color w:val="000000"/>
        </w:rPr>
        <w:t xml:space="preserve"> gene. It has also been shown that GA in combination with anti-Notch 2/3 drugs has stronger antitumor effects than gemcitabine </w:t>
      </w:r>
      <w:proofErr w:type="gramStart"/>
      <w:r>
        <w:rPr>
          <w:rFonts w:ascii="Book Antiqua" w:eastAsia="Book Antiqua" w:hAnsi="Book Antiqua" w:cs="Book Antiqua"/>
          <w:color w:val="000000"/>
        </w:rPr>
        <w:t>alone</w:t>
      </w:r>
      <w:r>
        <w:rPr>
          <w:rFonts w:ascii="Book Antiqua" w:eastAsia="Book Antiqua" w:hAnsi="Book Antiqua" w:cs="Book Antiqua"/>
          <w:color w:val="000000"/>
          <w:vertAlign w:val="superscript"/>
        </w:rPr>
        <w:t>[</w:t>
      </w:r>
      <w:proofErr w:type="gramEnd"/>
      <w:r>
        <w:rPr>
          <w:rFonts w:ascii="Book Antiqua" w:eastAsia="SimSun" w:hAnsi="Book Antiqua" w:cs="Book Antiqua" w:hint="eastAsia"/>
          <w:color w:val="000000"/>
          <w:vertAlign w:val="superscript"/>
          <w:lang w:eastAsia="zh-CN"/>
        </w:rPr>
        <w:t>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Although </w:t>
      </w:r>
      <w:proofErr w:type="spellStart"/>
      <w:r>
        <w:rPr>
          <w:rFonts w:ascii="Book Antiqua" w:eastAsia="Book Antiqua" w:hAnsi="Book Antiqua" w:cs="Book Antiqua"/>
          <w:color w:val="000000"/>
        </w:rPr>
        <w:t>tarextumab</w:t>
      </w:r>
      <w:proofErr w:type="spellEnd"/>
      <w:r>
        <w:rPr>
          <w:rFonts w:ascii="Book Antiqua" w:eastAsia="Book Antiqua" w:hAnsi="Book Antiqua" w:cs="Book Antiqua"/>
          <w:color w:val="000000"/>
        </w:rPr>
        <w:t xml:space="preserve"> showed high potential in preclinical studies, the three low, medium and high Notch subgroups did not show any discrepancies in PFS and OS in a randomized phase II </w:t>
      </w:r>
      <w:proofErr w:type="gramStart"/>
      <w:r>
        <w:rPr>
          <w:rFonts w:ascii="Book Antiqua" w:eastAsia="Book Antiqua" w:hAnsi="Book Antiqua" w:cs="Book Antiqua"/>
          <w:color w:val="000000"/>
        </w:rPr>
        <w:t>study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SimSun" w:hAnsi="Book Antiqua" w:cs="Book Antiqua" w:hint="eastAsia"/>
          <w:color w:val="000000"/>
          <w:vertAlign w:val="superscript"/>
          <w:lang w:eastAsia="zh-CN"/>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above results may be due to patient variation in clinical studies, but also suggest that the specific role of the Notch pathway in pancreatic cancer is still controversial and needs further study. BTK may be involved in a variety of immune-related signaling pathways, and it may be a new antitumor </w:t>
      </w:r>
      <w:proofErr w:type="gramStart"/>
      <w:r>
        <w:rPr>
          <w:rFonts w:ascii="Book Antiqua" w:eastAsia="Book Antiqua" w:hAnsi="Book Antiqua" w:cs="Book Antiqua"/>
          <w:color w:val="000000"/>
        </w:rPr>
        <w:t>target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SimSun" w:hAnsi="Book Antiqua" w:cs="Book Antiqua" w:hint="eastAsia"/>
          <w:color w:val="000000"/>
          <w:vertAlign w:val="superscript"/>
          <w:lang w:eastAsia="zh-CN"/>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Studies have shown that the combination of ibrutinib and chemotherapy in the treatment of other cancers is beneficial in improving the </w:t>
      </w:r>
      <w:proofErr w:type="gramStart"/>
      <w:r>
        <w:rPr>
          <w:rFonts w:ascii="Book Antiqua" w:eastAsia="Book Antiqua" w:hAnsi="Book Antiqua" w:cs="Book Antiqua"/>
          <w:color w:val="000000"/>
        </w:rPr>
        <w:t>effectiveness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SimSun" w:hAnsi="Book Antiqua" w:cs="Book Antiqua" w:hint="eastAsia"/>
          <w:color w:val="000000"/>
          <w:vertAlign w:val="superscript"/>
          <w:lang w:eastAsia="zh-CN"/>
        </w:rPr>
        <w:t>4</w:t>
      </w:r>
      <w:r>
        <w:rPr>
          <w:rFonts w:ascii="Book Antiqua" w:eastAsia="Book Antiqua" w:hAnsi="Book Antiqua" w:cs="Book Antiqua"/>
          <w:color w:val="000000"/>
          <w:vertAlign w:val="superscript"/>
        </w:rPr>
        <w:t>,3</w:t>
      </w:r>
      <w:r>
        <w:rPr>
          <w:rFonts w:ascii="Book Antiqua" w:eastAsia="SimSun" w:hAnsi="Book Antiqua" w:cs="Book Antiqua" w:hint="eastAsia"/>
          <w:color w:val="000000"/>
          <w:vertAlign w:val="superscript"/>
          <w:lang w:eastAsia="zh-CN"/>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However, ibrutinib did not improve PFS and OS in patients with metastatic pancreatic cancer in the phase III RESOLVE </w:t>
      </w:r>
      <w:proofErr w:type="gramStart"/>
      <w:r>
        <w:rPr>
          <w:rFonts w:ascii="Book Antiqua" w:eastAsia="Book Antiqua" w:hAnsi="Book Antiqua" w:cs="Book Antiqua"/>
          <w:color w:val="000000"/>
        </w:rPr>
        <w:t>study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SimSun" w:hAnsi="Book Antiqua" w:cs="Book Antiqua" w:hint="eastAsia"/>
          <w:color w:val="000000"/>
          <w:vertAlign w:val="superscript"/>
          <w:lang w:eastAsia="zh-CN"/>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which was considered to be related to the addition of ibrutinib shortening the treatment duration of the original GA regimen. The main component of the extracellular matrix is hyaluronic acid (HA), increasing the interstitial gel fluid pressure within the tumor and reducing drug delivery to malignant cells. PEGPH 20 is a </w:t>
      </w:r>
      <w:r>
        <w:rPr>
          <w:rFonts w:ascii="Book Antiqua" w:eastAsia="Book Antiqua" w:hAnsi="Book Antiqua" w:cs="Book Antiqua"/>
          <w:color w:val="000000"/>
        </w:rPr>
        <w:lastRenderedPageBreak/>
        <w:t xml:space="preserve">new drug that degrades HA to increase cytotoxic release, and PEGPH 20 inhibits tumor growth by degrading the HA-assembled extracellular skeleton to disintegrate this matrix and thereby inhibit tumor </w:t>
      </w:r>
      <w:proofErr w:type="gramStart"/>
      <w:r>
        <w:rPr>
          <w:rFonts w:ascii="Book Antiqua" w:eastAsia="Book Antiqua" w:hAnsi="Book Antiqua" w:cs="Book Antiqua"/>
          <w:color w:val="000000"/>
        </w:rPr>
        <w:t>growth</w:t>
      </w:r>
      <w:r>
        <w:rPr>
          <w:rFonts w:ascii="Book Antiqua" w:eastAsia="Book Antiqua" w:hAnsi="Book Antiqua" w:cs="Book Antiqua"/>
          <w:color w:val="000000"/>
          <w:vertAlign w:val="superscript"/>
        </w:rPr>
        <w:t>[</w:t>
      </w:r>
      <w:proofErr w:type="gramEnd"/>
      <w:r>
        <w:rPr>
          <w:rFonts w:ascii="Book Antiqua" w:eastAsia="SimSun" w:hAnsi="Book Antiqua" w:cs="Book Antiqua" w:hint="eastAsia"/>
          <w:color w:val="000000"/>
          <w:vertAlign w:val="superscript"/>
          <w:lang w:eastAsia="zh-CN"/>
        </w:rPr>
        <w:t>36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Nevertheless, in a randomized trial of PEGPH 20 and modified FOLFIRINOX regimens for metastatic pancreatic cancer, the primary endpoint of early termination of the PEGPH 20 and modified FOLFIRINOX regimens (median OS 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14.4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has not been </w:t>
      </w:r>
      <w:proofErr w:type="gramStart"/>
      <w:r>
        <w:rPr>
          <w:rFonts w:ascii="Book Antiqua" w:eastAsia="Book Antiqua" w:hAnsi="Book Antiqua" w:cs="Book Antiqua"/>
          <w:color w:val="000000"/>
        </w:rPr>
        <w:t>met</w:t>
      </w:r>
      <w:r>
        <w:rPr>
          <w:rFonts w:ascii="Book Antiqua" w:eastAsia="Book Antiqua" w:hAnsi="Book Antiqua" w:cs="Book Antiqua"/>
          <w:color w:val="000000"/>
          <w:vertAlign w:val="superscript"/>
        </w:rPr>
        <w:t>[</w:t>
      </w:r>
      <w:proofErr w:type="gramEnd"/>
      <w:r>
        <w:rPr>
          <w:rFonts w:ascii="Book Antiqua" w:eastAsia="SimSun" w:hAnsi="Book Antiqua" w:cs="Book Antiqua" w:hint="eastAsia"/>
          <w:color w:val="000000"/>
          <w:vertAlign w:val="superscript"/>
          <w:lang w:eastAsia="zh-CN"/>
        </w:rPr>
        <w:t>37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Furthermore, the same occurred in an RCT of PEGPH 20 and GA regimens, with a median OS of 11.2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for GA + PEGPH 20 and median OS of 11.6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for GA + placebo (HR: 1.0, 95%CI: 0.80-1.</w:t>
      </w:r>
      <w:proofErr w:type="gramStart"/>
      <w:r>
        <w:rPr>
          <w:rFonts w:ascii="Book Antiqua" w:eastAsia="Book Antiqua" w:hAnsi="Book Antiqua" w:cs="Book Antiqua"/>
          <w:color w:val="000000"/>
        </w:rPr>
        <w:t>27)</w:t>
      </w:r>
      <w:r>
        <w:rPr>
          <w:rFonts w:ascii="Book Antiqua" w:eastAsia="Book Antiqua" w:hAnsi="Book Antiqua" w:cs="Book Antiqua"/>
          <w:color w:val="000000"/>
          <w:vertAlign w:val="superscript"/>
        </w:rPr>
        <w:t>[</w:t>
      </w:r>
      <w:proofErr w:type="gramEnd"/>
      <w:r>
        <w:rPr>
          <w:rFonts w:ascii="Book Antiqua" w:eastAsia="SimSun" w:hAnsi="Book Antiqua" w:cs="Book Antiqua" w:hint="eastAsia"/>
          <w:color w:val="000000"/>
          <w:vertAlign w:val="superscript"/>
          <w:lang w:eastAsia="zh-CN"/>
        </w:rPr>
        <w:t>27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Insulin-like growth factor receptor 1 (IGF-1R) is involved in tumor progression of pancreatic cancer and promotes cancer cell growth. </w:t>
      </w:r>
      <w:proofErr w:type="spellStart"/>
      <w:r>
        <w:rPr>
          <w:rFonts w:ascii="Book Antiqua" w:eastAsia="Book Antiqua" w:hAnsi="Book Antiqua" w:cs="Book Antiqua"/>
          <w:color w:val="000000"/>
        </w:rPr>
        <w:t>Istiratumab</w:t>
      </w:r>
      <w:proofErr w:type="spellEnd"/>
      <w:r>
        <w:rPr>
          <w:rFonts w:ascii="Book Antiqua" w:eastAsia="Book Antiqua" w:hAnsi="Book Antiqua" w:cs="Book Antiqua"/>
          <w:color w:val="000000"/>
        </w:rPr>
        <w:t xml:space="preserve">, a novel bispecific antibody, enhances drug sensitivity by blocking inhibition of AKT phosphorylation and promoting degradation of IGF-1R and receptor tyrosine protein kinase B3, thereby restoring paclitaxel and gemcitabine activity. In an RCT, ganitumab, an IGF-1R antibody, was added to gemcitabine, resulting in a significant improvement in OS for pancreatic cancer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SimSun" w:hAnsi="Book Antiqua" w:cs="Book Antiqua" w:hint="eastAsia"/>
          <w:color w:val="000000"/>
          <w:vertAlign w:val="superscript"/>
          <w:lang w:eastAsia="zh-CN"/>
        </w:rPr>
        <w:t>38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Besides, the trial was terminated early in a subsequent phase III clinical study. In the included trial, GA combined with </w:t>
      </w:r>
      <w:proofErr w:type="spellStart"/>
      <w:r>
        <w:rPr>
          <w:rFonts w:ascii="Book Antiqua" w:eastAsia="Book Antiqua" w:hAnsi="Book Antiqua" w:cs="Book Antiqua"/>
          <w:color w:val="000000"/>
        </w:rPr>
        <w:t>istiratumab</w:t>
      </w:r>
      <w:proofErr w:type="spellEnd"/>
      <w:r>
        <w:rPr>
          <w:rFonts w:ascii="Book Antiqua" w:eastAsia="Book Antiqua" w:hAnsi="Book Antiqua" w:cs="Book Antiqua"/>
          <w:color w:val="000000"/>
        </w:rPr>
        <w:t xml:space="preserve"> did not show an improvement in OS or shorter PFS in the GA combined with </w:t>
      </w:r>
      <w:proofErr w:type="spellStart"/>
      <w:r>
        <w:rPr>
          <w:rFonts w:ascii="Book Antiqua" w:eastAsia="Book Antiqua" w:hAnsi="Book Antiqua" w:cs="Book Antiqua"/>
          <w:color w:val="000000"/>
        </w:rPr>
        <w:t>istiratumab</w:t>
      </w:r>
      <w:proofErr w:type="spellEnd"/>
      <w:r>
        <w:rPr>
          <w:rFonts w:ascii="Book Antiqua" w:eastAsia="Book Antiqua" w:hAnsi="Book Antiqua" w:cs="Book Antiqua"/>
          <w:color w:val="000000"/>
        </w:rPr>
        <w:t xml:space="preserve"> group, even in the subgroup with high IGF-1R levels. There are many reasons for this result, one of which may be related to the fact that blocking IGF-1R leads to a negative impact on the disease by compensatory signals from other </w:t>
      </w:r>
      <w:proofErr w:type="gramStart"/>
      <w:r>
        <w:rPr>
          <w:rFonts w:ascii="Book Antiqua" w:eastAsia="Book Antiqua" w:hAnsi="Book Antiqua" w:cs="Book Antiqua"/>
          <w:color w:val="000000"/>
        </w:rPr>
        <w:t>pathways</w:t>
      </w:r>
      <w:r>
        <w:rPr>
          <w:rFonts w:ascii="Book Antiqua" w:eastAsia="Book Antiqua" w:hAnsi="Book Antiqua" w:cs="Book Antiqua"/>
          <w:color w:val="000000"/>
          <w:vertAlign w:val="superscript"/>
        </w:rPr>
        <w:t>[</w:t>
      </w:r>
      <w:proofErr w:type="gramEnd"/>
      <w:r>
        <w:rPr>
          <w:rFonts w:ascii="Book Antiqua" w:eastAsia="SimSun" w:hAnsi="Book Antiqua" w:cs="Book Antiqua" w:hint="eastAsia"/>
          <w:color w:val="000000"/>
          <w:vertAlign w:val="superscript"/>
          <w:lang w:eastAsia="zh-CN"/>
        </w:rPr>
        <w:t>39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Cellular autophagy is closely related to the growth of cancer cells, and HCQ plays an effective role in inhibiting autophagy by inhibiting the binding of autophagosomes and </w:t>
      </w:r>
      <w:proofErr w:type="gramStart"/>
      <w:r>
        <w:rPr>
          <w:rFonts w:ascii="Book Antiqua" w:eastAsia="Book Antiqua" w:hAnsi="Book Antiqua" w:cs="Book Antiqua"/>
          <w:color w:val="000000"/>
        </w:rPr>
        <w:t>lysosomes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SimSun" w:hAnsi="Book Antiqua" w:cs="Book Antiqua" w:hint="eastAsia"/>
          <w:color w:val="000000"/>
          <w:vertAlign w:val="superscript"/>
          <w:lang w:eastAsia="zh-CN"/>
        </w:rPr>
        <w:t>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a randomized study of colorectal cancer, the addition of HCQ to a regimen of FOLFOX (oxaliplatin, calcium folinate and fluorouracil) combined with bevacizumab did not significantly improve </w:t>
      </w:r>
      <w:proofErr w:type="gramStart"/>
      <w:r>
        <w:rPr>
          <w:rFonts w:ascii="Book Antiqua" w:eastAsia="Book Antiqua" w:hAnsi="Book Antiqua" w:cs="Book Antiqua"/>
          <w:color w:val="000000"/>
        </w:rPr>
        <w:t>OS</w:t>
      </w:r>
      <w:r>
        <w:rPr>
          <w:rFonts w:ascii="Book Antiqua" w:eastAsia="Book Antiqua" w:hAnsi="Book Antiqua" w:cs="Book Antiqua"/>
          <w:color w:val="000000"/>
          <w:vertAlign w:val="superscript"/>
        </w:rPr>
        <w:t>[</w:t>
      </w:r>
      <w:proofErr w:type="gramEnd"/>
      <w:r>
        <w:rPr>
          <w:rFonts w:ascii="Book Antiqua" w:eastAsia="SimSun" w:hAnsi="Book Antiqua" w:cs="Book Antiqua" w:hint="eastAsia"/>
          <w:color w:val="000000"/>
          <w:vertAlign w:val="superscript"/>
          <w:lang w:eastAsia="zh-CN"/>
        </w:rPr>
        <w:t>28</w:t>
      </w:r>
      <w:r>
        <w:rPr>
          <w:rFonts w:ascii="Book Antiqua" w:eastAsia="Book Antiqua" w:hAnsi="Book Antiqua" w:cs="Book Antiqua"/>
          <w:color w:val="000000"/>
          <w:vertAlign w:val="superscript"/>
        </w:rPr>
        <w:t>]</w:t>
      </w:r>
      <w:r>
        <w:rPr>
          <w:rFonts w:ascii="Book Antiqua" w:eastAsia="Book Antiqua" w:hAnsi="Book Antiqua" w:cs="Book Antiqua"/>
          <w:color w:val="000000"/>
        </w:rPr>
        <w:t>. For this reason, it was expected that the addition of HCQ to GA would not improve OS. A retrospective analysis of the study revealed that the reason for this result may be due to genetic grouping imbalance but in-depth validation of the antitumor effect of HCQ is still needed. Hsp27 inhibits apoptosis by inhibiting caspase protein activity, and several malignancies, including pancreatic cancer, are highly expressed for Hsp27</w:t>
      </w:r>
      <w:r>
        <w:rPr>
          <w:rFonts w:ascii="Book Antiqua" w:eastAsia="Book Antiqua" w:hAnsi="Book Antiqua" w:cs="Book Antiqua"/>
          <w:color w:val="000000"/>
          <w:vertAlign w:val="superscript"/>
        </w:rPr>
        <w:t>[4</w:t>
      </w:r>
      <w:r>
        <w:rPr>
          <w:rFonts w:ascii="Book Antiqua" w:eastAsia="SimSun" w:hAnsi="Book Antiqua" w:cs="Book Antiqua" w:hint="eastAsia"/>
          <w:color w:val="000000"/>
          <w:vertAlign w:val="superscript"/>
          <w:lang w:eastAsia="zh-CN"/>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activity of </w:t>
      </w:r>
      <w:proofErr w:type="spellStart"/>
      <w:r>
        <w:rPr>
          <w:rFonts w:ascii="Book Antiqua" w:eastAsia="Book Antiqua" w:hAnsi="Book Antiqua" w:cs="Book Antiqua"/>
          <w:color w:val="000000"/>
        </w:rPr>
        <w:t>apatorsen</w:t>
      </w:r>
      <w:proofErr w:type="spellEnd"/>
      <w:r>
        <w:rPr>
          <w:rFonts w:ascii="Book Antiqua" w:eastAsia="Book Antiqua" w:hAnsi="Book Antiqua" w:cs="Book Antiqua"/>
          <w:color w:val="000000"/>
        </w:rPr>
        <w:t xml:space="preserve"> alone has been </w:t>
      </w:r>
      <w:proofErr w:type="gramStart"/>
      <w:r>
        <w:rPr>
          <w:rFonts w:ascii="Book Antiqua" w:eastAsia="Book Antiqua" w:hAnsi="Book Antiqua" w:cs="Book Antiqua"/>
          <w:color w:val="000000"/>
        </w:rPr>
        <w:t>demonstrated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SimSun" w:hAnsi="Book Antiqua" w:cs="Book Antiqua" w:hint="eastAsia"/>
          <w:color w:val="000000"/>
          <w:vertAlign w:val="superscript"/>
          <w:lang w:eastAsia="zh-CN"/>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preclinical studies have demonstrated </w:t>
      </w:r>
      <w:r>
        <w:rPr>
          <w:rFonts w:ascii="Book Antiqua" w:eastAsia="Book Antiqua" w:hAnsi="Book Antiqua" w:cs="Book Antiqua"/>
          <w:color w:val="000000"/>
        </w:rPr>
        <w:lastRenderedPageBreak/>
        <w:t>the role of Hsp27 in the treatment of pancreatic cancer</w:t>
      </w:r>
      <w:r>
        <w:rPr>
          <w:rFonts w:ascii="Book Antiqua" w:eastAsia="Book Antiqua" w:hAnsi="Book Antiqua" w:cs="Book Antiqua"/>
          <w:color w:val="000000"/>
          <w:vertAlign w:val="superscript"/>
        </w:rPr>
        <w:t>[</w:t>
      </w:r>
      <w:r>
        <w:rPr>
          <w:rFonts w:ascii="Book Antiqua" w:eastAsia="SimSun" w:hAnsi="Book Antiqua" w:cs="Book Antiqua" w:hint="eastAsia"/>
          <w:color w:val="000000"/>
          <w:vertAlign w:val="superscript"/>
          <w:lang w:eastAsia="zh-CN"/>
        </w:rPr>
        <w:t>43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However, in a study that added </w:t>
      </w:r>
      <w:proofErr w:type="spellStart"/>
      <w:r>
        <w:rPr>
          <w:rFonts w:ascii="Book Antiqua" w:eastAsia="Book Antiqua" w:hAnsi="Book Antiqua" w:cs="Book Antiqua"/>
          <w:color w:val="000000"/>
        </w:rPr>
        <w:t>apatorsen</w:t>
      </w:r>
      <w:proofErr w:type="spellEnd"/>
      <w:r>
        <w:rPr>
          <w:rFonts w:ascii="Book Antiqua" w:eastAsia="Book Antiqua" w:hAnsi="Book Antiqua" w:cs="Book Antiqua"/>
          <w:color w:val="000000"/>
        </w:rPr>
        <w:t xml:space="preserve"> to GA regimen, the </w:t>
      </w:r>
      <w:proofErr w:type="spellStart"/>
      <w:r>
        <w:rPr>
          <w:rFonts w:ascii="Book Antiqua" w:eastAsia="Book Antiqua" w:hAnsi="Book Antiqua" w:cs="Book Antiqua"/>
          <w:color w:val="000000"/>
        </w:rPr>
        <w:t>apatorsen</w:t>
      </w:r>
      <w:proofErr w:type="spellEnd"/>
      <w:r>
        <w:rPr>
          <w:rFonts w:ascii="Book Antiqua" w:eastAsia="Book Antiqua" w:hAnsi="Book Antiqua" w:cs="Book Antiqua"/>
          <w:color w:val="000000"/>
        </w:rPr>
        <w:t xml:space="preserve"> group had even worse performance than the GA group. The above results indicated that any new targeted drug entering the clinic needs more rigorous trials and evaluation.</w:t>
      </w:r>
    </w:p>
    <w:p w14:paraId="28D96C35" w14:textId="77777777" w:rsidR="008D0D56" w:rsidRDefault="00000000">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The mechanism of action of different targeted drugs for cancer treatment has its own complex characteristics. If the GA regimen is combined with drugs with the same target, the results of the systematic analysis will definitely be more objective. However, there are insufficient data from studies on combination of GA with drugs with the same target.</w:t>
      </w:r>
    </w:p>
    <w:p w14:paraId="3818FC87" w14:textId="77777777" w:rsidR="008D0D56" w:rsidRDefault="008D0D56">
      <w:pPr>
        <w:adjustRightInd w:val="0"/>
        <w:snapToGrid w:val="0"/>
        <w:spacing w:line="360" w:lineRule="auto"/>
        <w:jc w:val="both"/>
        <w:rPr>
          <w:rFonts w:ascii="Book Antiqua" w:hAnsi="Book Antiqua"/>
        </w:rPr>
      </w:pPr>
    </w:p>
    <w:p w14:paraId="319CA7A0" w14:textId="77777777" w:rsidR="008D0D56" w:rsidRDefault="00000000">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CONCLUSION</w:t>
      </w:r>
    </w:p>
    <w:p w14:paraId="61D78422" w14:textId="77777777" w:rsidR="008D0D56"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GA regimen combined with targeted agents did not have promising results as in preclinical studies. Addition of novel targeted agents did not result in a survival benefit for patients with metastatic pancreatic cancer, and the targeted agents may cause more severe diarrhea. Although the results are not optimistic, we expect more high-level clinical studies to be conducted to improve evaluation of this study.</w:t>
      </w:r>
    </w:p>
    <w:p w14:paraId="07072244" w14:textId="4231B00A" w:rsidR="008D0D56" w:rsidRDefault="00000000" w:rsidP="000D5B1E">
      <w:pPr>
        <w:adjustRightInd w:val="0"/>
        <w:snapToGrid w:val="0"/>
        <w:spacing w:line="360" w:lineRule="auto"/>
        <w:ind w:firstLineChars="200" w:firstLine="480"/>
        <w:jc w:val="both"/>
        <w:rPr>
          <w:rFonts w:ascii="Book Antiqua" w:eastAsia="SimSun" w:hAnsi="Book Antiqua" w:cs="Book Antiqua"/>
          <w:color w:val="000000"/>
          <w:lang w:eastAsia="zh-CN"/>
        </w:rPr>
      </w:pPr>
      <w:r>
        <w:rPr>
          <w:rFonts w:ascii="Book Antiqua" w:eastAsia="Book Antiqua" w:hAnsi="Book Antiqua" w:cs="Book Antiqua" w:hint="eastAsia"/>
          <w:color w:val="000000"/>
          <w:lang w:eastAsia="zh-CN"/>
        </w:rPr>
        <w:t>Although the results of this study were not promising,</w:t>
      </w:r>
      <w:r w:rsidR="000D5B1E">
        <w:rPr>
          <w:rFonts w:ascii="Book Antiqua" w:eastAsia="Book Antiqua" w:hAnsi="Book Antiqua" w:cs="Book Antiqua"/>
          <w:color w:val="000000"/>
          <w:lang w:eastAsia="zh-CN"/>
        </w:rPr>
        <w:t xml:space="preserve"> </w:t>
      </w:r>
      <w:r>
        <w:rPr>
          <w:rFonts w:ascii="Book Antiqua" w:eastAsia="Book Antiqua" w:hAnsi="Book Antiqua" w:cs="Book Antiqua" w:hint="eastAsia"/>
          <w:color w:val="000000"/>
          <w:lang w:eastAsia="zh-CN"/>
        </w:rPr>
        <w:t xml:space="preserve">it is undeniable that for first-line treatment of metastatic pancreatic cancer, the GA regimen </w:t>
      </w:r>
      <w:r>
        <w:rPr>
          <w:rFonts w:ascii="Book Antiqua" w:eastAsia="Book Antiqua" w:hAnsi="Book Antiqua" w:cs="Book Antiqua" w:hint="eastAsia"/>
          <w:color w:val="000000"/>
        </w:rPr>
        <w:t xml:space="preserve">has significant antitumor </w:t>
      </w:r>
      <w:r>
        <w:rPr>
          <w:rFonts w:ascii="Book Antiqua" w:eastAsia="Book Antiqua" w:hAnsi="Book Antiqua" w:cs="Book Antiqua" w:hint="eastAsia"/>
          <w:color w:val="000000"/>
          <w:lang w:eastAsia="zh-CN"/>
        </w:rPr>
        <w:t xml:space="preserve">effects and tolerable </w:t>
      </w:r>
      <w:r>
        <w:rPr>
          <w:rFonts w:ascii="Book Antiqua" w:eastAsia="Book Antiqua" w:hAnsi="Book Antiqua" w:cs="Book Antiqua" w:hint="eastAsia"/>
          <w:color w:val="000000"/>
        </w:rPr>
        <w:t xml:space="preserve">side </w:t>
      </w:r>
      <w:proofErr w:type="gramStart"/>
      <w:r>
        <w:rPr>
          <w:rFonts w:ascii="Book Antiqua" w:eastAsia="Book Antiqua" w:hAnsi="Book Antiqua" w:cs="Book Antiqua" w:hint="eastAsia"/>
          <w:color w:val="000000"/>
        </w:rPr>
        <w:t>effects</w:t>
      </w:r>
      <w:r>
        <w:rPr>
          <w:rFonts w:ascii="Book Antiqua" w:eastAsia="Book Antiqua" w:hAnsi="Book Antiqua" w:cs="Book Antiqua" w:hint="eastAsia"/>
          <w:color w:val="000000"/>
          <w:vertAlign w:val="superscript"/>
          <w:lang w:eastAsia="zh-CN"/>
        </w:rPr>
        <w:t>[</w:t>
      </w:r>
      <w:proofErr w:type="gramEnd"/>
      <w:r>
        <w:rPr>
          <w:rFonts w:ascii="Book Antiqua" w:eastAsia="Book Antiqua" w:hAnsi="Book Antiqua" w:cs="Book Antiqua" w:hint="eastAsia"/>
          <w:color w:val="000000"/>
          <w:vertAlign w:val="superscript"/>
          <w:lang w:eastAsia="zh-CN"/>
        </w:rPr>
        <w:t>44]</w:t>
      </w:r>
      <w:r>
        <w:rPr>
          <w:rFonts w:ascii="Book Antiqua" w:eastAsia="Book Antiqua" w:hAnsi="Book Antiqua" w:cs="Book Antiqua" w:hint="eastAsia"/>
          <w:color w:val="000000"/>
          <w:lang w:eastAsia="zh-CN"/>
        </w:rPr>
        <w:t>,</w:t>
      </w:r>
      <w:r w:rsidR="000D5B1E">
        <w:rPr>
          <w:rFonts w:ascii="Book Antiqua" w:eastAsia="Book Antiqua" w:hAnsi="Book Antiqua" w:cs="Book Antiqua"/>
          <w:color w:val="000000"/>
          <w:lang w:eastAsia="zh-CN"/>
        </w:rPr>
        <w:t xml:space="preserve"> </w:t>
      </w:r>
      <w:r>
        <w:rPr>
          <w:rFonts w:ascii="Book Antiqua" w:eastAsia="Book Antiqua" w:hAnsi="Book Antiqua" w:cs="Book Antiqua" w:hint="eastAsia"/>
          <w:color w:val="000000"/>
          <w:lang w:eastAsia="zh-CN"/>
        </w:rPr>
        <w:t xml:space="preserve">and is also a safe and effective neoadjuvant treatment option against potentially </w:t>
      </w:r>
      <w:proofErr w:type="spellStart"/>
      <w:r>
        <w:rPr>
          <w:rFonts w:ascii="Book Antiqua" w:eastAsia="Book Antiqua" w:hAnsi="Book Antiqua" w:cs="Book Antiqua" w:hint="eastAsia"/>
          <w:color w:val="000000"/>
          <w:lang w:eastAsia="zh-CN"/>
        </w:rPr>
        <w:t>resectable</w:t>
      </w:r>
      <w:proofErr w:type="spellEnd"/>
      <w:r>
        <w:rPr>
          <w:rFonts w:ascii="Book Antiqua" w:eastAsia="Book Antiqua" w:hAnsi="Book Antiqua" w:cs="Book Antiqua" w:hint="eastAsia"/>
          <w:color w:val="000000"/>
          <w:lang w:eastAsia="zh-CN"/>
        </w:rPr>
        <w:t xml:space="preserve"> pancreatic cancer</w:t>
      </w:r>
      <w:r>
        <w:rPr>
          <w:rFonts w:ascii="Book Antiqua" w:eastAsia="Book Antiqua" w:hAnsi="Book Antiqua" w:cs="Book Antiqua" w:hint="eastAsia"/>
          <w:color w:val="000000"/>
          <w:vertAlign w:val="superscript"/>
          <w:lang w:eastAsia="zh-CN"/>
        </w:rPr>
        <w:t>[45]</w:t>
      </w:r>
      <w:r>
        <w:rPr>
          <w:rFonts w:ascii="Book Antiqua" w:eastAsia="Book Antiqua" w:hAnsi="Book Antiqua" w:cs="Book Antiqua" w:hint="eastAsia"/>
          <w:color w:val="000000"/>
          <w:lang w:eastAsia="zh-CN"/>
        </w:rPr>
        <w:t xml:space="preserve">. In the </w:t>
      </w:r>
      <w:r>
        <w:rPr>
          <w:rFonts w:ascii="Book Antiqua" w:eastAsia="Book Antiqua" w:hAnsi="Book Antiqua" w:cs="Book Antiqua" w:hint="eastAsia"/>
          <w:color w:val="000000"/>
        </w:rPr>
        <w:t>second-line treatment of metastatic pancreatic cancer</w:t>
      </w:r>
      <w:r>
        <w:rPr>
          <w:rFonts w:ascii="Book Antiqua" w:eastAsia="Book Antiqua" w:hAnsi="Book Antiqua" w:cs="Book Antiqua" w:hint="eastAsia"/>
          <w:color w:val="000000"/>
          <w:lang w:eastAsia="zh-CN"/>
        </w:rPr>
        <w:t xml:space="preserve">, </w:t>
      </w:r>
      <w:r>
        <w:rPr>
          <w:rFonts w:ascii="Book Antiqua" w:eastAsia="Book Antiqua" w:hAnsi="Book Antiqua" w:cs="Book Antiqua" w:hint="eastAsia"/>
          <w:color w:val="000000"/>
        </w:rPr>
        <w:t xml:space="preserve">the results of a meta-analysis suggested that the use of irinotecan-fluorouracil-folic acid regimen may be beneficial in terms of OS and PFS in patients not previously treated with these </w:t>
      </w:r>
      <w:proofErr w:type="gramStart"/>
      <w:r>
        <w:rPr>
          <w:rFonts w:ascii="Book Antiqua" w:eastAsia="Book Antiqua" w:hAnsi="Book Antiqua" w:cs="Book Antiqua" w:hint="eastAsia"/>
          <w:color w:val="000000"/>
        </w:rPr>
        <w:t>agents</w:t>
      </w:r>
      <w:r>
        <w:rPr>
          <w:rFonts w:ascii="Book Antiqua" w:eastAsia="Book Antiqua" w:hAnsi="Book Antiqua" w:cs="Book Antiqua" w:hint="eastAsia"/>
          <w:color w:val="000000"/>
          <w:vertAlign w:val="superscript"/>
          <w:lang w:eastAsia="zh-CN"/>
        </w:rPr>
        <w:t>[</w:t>
      </w:r>
      <w:proofErr w:type="gramEnd"/>
      <w:r>
        <w:rPr>
          <w:rFonts w:ascii="Book Antiqua" w:eastAsia="Book Antiqua" w:hAnsi="Book Antiqua" w:cs="Book Antiqua" w:hint="eastAsia"/>
          <w:color w:val="000000"/>
          <w:vertAlign w:val="superscript"/>
          <w:lang w:eastAsia="zh-CN"/>
        </w:rPr>
        <w:t>46]</w:t>
      </w:r>
      <w:r>
        <w:rPr>
          <w:rFonts w:ascii="Book Antiqua" w:eastAsia="Book Antiqua" w:hAnsi="Book Antiqua" w:cs="Book Antiqua" w:hint="eastAsia"/>
          <w:color w:val="000000"/>
        </w:rPr>
        <w:t xml:space="preserve">. In gemcitabine-refractory metastatic pancreatic cancer with an extremely poor prognosis, the combination of </w:t>
      </w:r>
      <w:proofErr w:type="spellStart"/>
      <w:r>
        <w:rPr>
          <w:rFonts w:ascii="Book Antiqua" w:eastAsia="Book Antiqua" w:hAnsi="Book Antiqua" w:cs="Book Antiqua" w:hint="eastAsia"/>
          <w:color w:val="000000"/>
        </w:rPr>
        <w:t>nanoliposomal</w:t>
      </w:r>
      <w:proofErr w:type="spellEnd"/>
      <w:r>
        <w:rPr>
          <w:rFonts w:ascii="Book Antiqua" w:eastAsia="Book Antiqua" w:hAnsi="Book Antiqua" w:cs="Book Antiqua" w:hint="eastAsia"/>
          <w:color w:val="000000"/>
        </w:rPr>
        <w:t xml:space="preserve"> irinotecan with </w:t>
      </w:r>
      <w:proofErr w:type="spellStart"/>
      <w:r>
        <w:rPr>
          <w:rFonts w:ascii="Book Antiqua" w:eastAsia="Book Antiqua" w:hAnsi="Book Antiqua" w:cs="Book Antiqua" w:hint="eastAsia"/>
          <w:color w:val="000000"/>
        </w:rPr>
        <w:t>folinic</w:t>
      </w:r>
      <w:proofErr w:type="spellEnd"/>
      <w:r>
        <w:rPr>
          <w:rFonts w:ascii="Book Antiqua" w:eastAsia="Book Antiqua" w:hAnsi="Book Antiqua" w:cs="Book Antiqua" w:hint="eastAsia"/>
          <w:color w:val="000000"/>
        </w:rPr>
        <w:t xml:space="preserve"> acid is an important option in the second-line treatment of patients with metastatic pancreatic </w:t>
      </w:r>
      <w:proofErr w:type="gramStart"/>
      <w:r>
        <w:rPr>
          <w:rFonts w:ascii="Book Antiqua" w:eastAsia="Book Antiqua" w:hAnsi="Book Antiqua" w:cs="Book Antiqua" w:hint="eastAsia"/>
          <w:color w:val="000000"/>
        </w:rPr>
        <w:t>cancer</w:t>
      </w:r>
      <w:r>
        <w:rPr>
          <w:rFonts w:ascii="Book Antiqua" w:eastAsia="Book Antiqua" w:hAnsi="Book Antiqua" w:cs="Book Antiqua" w:hint="eastAsia"/>
          <w:color w:val="000000"/>
          <w:vertAlign w:val="superscript"/>
          <w:lang w:eastAsia="zh-CN"/>
        </w:rPr>
        <w:t>[</w:t>
      </w:r>
      <w:proofErr w:type="gramEnd"/>
      <w:r>
        <w:rPr>
          <w:rFonts w:ascii="Book Antiqua" w:eastAsia="Book Antiqua" w:hAnsi="Book Antiqua" w:cs="Book Antiqua" w:hint="eastAsia"/>
          <w:color w:val="000000"/>
          <w:vertAlign w:val="superscript"/>
          <w:lang w:eastAsia="zh-CN"/>
        </w:rPr>
        <w:t>47]</w:t>
      </w:r>
      <w:r>
        <w:rPr>
          <w:rFonts w:ascii="Book Antiqua" w:eastAsia="Book Antiqua" w:hAnsi="Book Antiqua" w:cs="Book Antiqua" w:hint="eastAsia"/>
          <w:color w:val="000000"/>
        </w:rPr>
        <w:t>.</w:t>
      </w:r>
      <w:r>
        <w:rPr>
          <w:rFonts w:ascii="Book Antiqua" w:eastAsia="Book Antiqua" w:hAnsi="Book Antiqua" w:cs="Book Antiqua" w:hint="eastAsia"/>
          <w:color w:val="000000"/>
          <w:lang w:eastAsia="zh-CN"/>
        </w:rPr>
        <w:t xml:space="preserve"> With more positive results from phase III studies, there are more treatment options available for metastatic pancreatic cancer, and these treatments continue to bring incremental improvements and slowly prolong patient </w:t>
      </w:r>
      <w:proofErr w:type="gramStart"/>
      <w:r>
        <w:rPr>
          <w:rFonts w:ascii="Book Antiqua" w:eastAsia="Book Antiqua" w:hAnsi="Book Antiqua" w:cs="Book Antiqua" w:hint="eastAsia"/>
          <w:color w:val="000000"/>
          <w:lang w:eastAsia="zh-CN"/>
        </w:rPr>
        <w:t>survival</w:t>
      </w:r>
      <w:r>
        <w:rPr>
          <w:rFonts w:ascii="Book Antiqua" w:eastAsia="Book Antiqua" w:hAnsi="Book Antiqua" w:cs="Book Antiqua" w:hint="eastAsia"/>
          <w:color w:val="000000"/>
          <w:vertAlign w:val="superscript"/>
          <w:lang w:eastAsia="zh-CN"/>
        </w:rPr>
        <w:t>[</w:t>
      </w:r>
      <w:proofErr w:type="gramEnd"/>
      <w:r>
        <w:rPr>
          <w:rFonts w:ascii="Book Antiqua" w:eastAsia="Book Antiqua" w:hAnsi="Book Antiqua" w:cs="Book Antiqua" w:hint="eastAsia"/>
          <w:color w:val="000000"/>
          <w:vertAlign w:val="superscript"/>
          <w:lang w:eastAsia="zh-CN"/>
        </w:rPr>
        <w:t>48]</w:t>
      </w:r>
      <w:r>
        <w:rPr>
          <w:rFonts w:ascii="Book Antiqua" w:eastAsia="Book Antiqua" w:hAnsi="Book Antiqua" w:cs="Book Antiqua" w:hint="eastAsia"/>
          <w:color w:val="000000"/>
          <w:lang w:eastAsia="zh-CN"/>
        </w:rPr>
        <w:t>. In this challenging field, we have reasons to be optimistic and believe that one day modern medicine can overcome the challenge of metastatic pancreatic cancer.</w:t>
      </w:r>
    </w:p>
    <w:p w14:paraId="37BA4C6B" w14:textId="77777777" w:rsidR="008D0D56" w:rsidRDefault="008D0D56">
      <w:pPr>
        <w:adjustRightInd w:val="0"/>
        <w:snapToGrid w:val="0"/>
        <w:spacing w:line="360" w:lineRule="auto"/>
        <w:jc w:val="both"/>
        <w:rPr>
          <w:rFonts w:ascii="Book Antiqua" w:hAnsi="Book Antiqua"/>
        </w:rPr>
      </w:pPr>
    </w:p>
    <w:p w14:paraId="011263D1" w14:textId="77777777" w:rsidR="008D0D56" w:rsidRDefault="00000000">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lastRenderedPageBreak/>
        <w:t>ARTICLE HIGHLIGHTS</w:t>
      </w:r>
    </w:p>
    <w:p w14:paraId="398BEC38" w14:textId="77777777" w:rsidR="008D0D56" w:rsidRDefault="00000000">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background</w:t>
      </w:r>
    </w:p>
    <w:p w14:paraId="47F1E906" w14:textId="77777777" w:rsidR="008D0D56"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Pancreatic cancer is a highly malignant disease. Gemcitabine plus albumin combined with nab-paclitaxel (GA) is a common first-line treatment regimen for metastatic pancreatic cancer, and there is currently much clinical controversy about the effectiveness of adding a novel targeted agent to this regimen.</w:t>
      </w:r>
    </w:p>
    <w:p w14:paraId="268577D4" w14:textId="77777777" w:rsidR="008D0D56" w:rsidRDefault="008D0D56">
      <w:pPr>
        <w:adjustRightInd w:val="0"/>
        <w:snapToGrid w:val="0"/>
        <w:spacing w:line="360" w:lineRule="auto"/>
        <w:jc w:val="both"/>
        <w:rPr>
          <w:rFonts w:ascii="Book Antiqua" w:hAnsi="Book Antiqua"/>
        </w:rPr>
      </w:pPr>
    </w:p>
    <w:p w14:paraId="6952C206" w14:textId="77777777" w:rsidR="008D0D56" w:rsidRDefault="00000000">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motivation</w:t>
      </w:r>
    </w:p>
    <w:p w14:paraId="26EA615C" w14:textId="77777777" w:rsidR="008D0D56"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An analysis of studies using GA in combination with targeted drug regimens for the treatment of metastatic pancreatic cancer is presented to discuss its efficacy and safety.</w:t>
      </w:r>
    </w:p>
    <w:p w14:paraId="08A5BF99" w14:textId="77777777" w:rsidR="008D0D56" w:rsidRDefault="008D0D56">
      <w:pPr>
        <w:adjustRightInd w:val="0"/>
        <w:snapToGrid w:val="0"/>
        <w:spacing w:line="360" w:lineRule="auto"/>
        <w:jc w:val="both"/>
        <w:rPr>
          <w:rFonts w:ascii="Book Antiqua" w:hAnsi="Book Antiqua"/>
        </w:rPr>
      </w:pPr>
    </w:p>
    <w:p w14:paraId="59B3F466" w14:textId="77777777" w:rsidR="008D0D56" w:rsidRDefault="00000000">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objectives</w:t>
      </w:r>
    </w:p>
    <w:p w14:paraId="67B3C026" w14:textId="77777777" w:rsidR="008D0D56"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Analysis comparing the effectiveness and safety of GA combined with targeted drug regimens and GA regimens.</w:t>
      </w:r>
    </w:p>
    <w:p w14:paraId="75DF5C80" w14:textId="77777777" w:rsidR="008D0D56" w:rsidRDefault="008D0D56">
      <w:pPr>
        <w:adjustRightInd w:val="0"/>
        <w:snapToGrid w:val="0"/>
        <w:spacing w:line="360" w:lineRule="auto"/>
        <w:jc w:val="both"/>
        <w:rPr>
          <w:rFonts w:ascii="Book Antiqua" w:hAnsi="Book Antiqua"/>
        </w:rPr>
      </w:pPr>
    </w:p>
    <w:p w14:paraId="14EC8D85" w14:textId="77777777" w:rsidR="008D0D56" w:rsidRDefault="00000000">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methods</w:t>
      </w:r>
    </w:p>
    <w:p w14:paraId="51FDD3E6" w14:textId="48AAADF0" w:rsidR="008D0D56"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Eligible randomized controlled trials related to GA and GA + targeted agents were searched in PubMed, EMBASE and Cochrane Library, and overall survival (OS), progression-free survival (PFS), objective response rate (ORR) and toxicity were pooled and finally analyzed by Stata version 15.1.</w:t>
      </w:r>
      <w:r w:rsidR="000D5B1E">
        <w:rPr>
          <w:rFonts w:ascii="Book Antiqua" w:eastAsia="Book Antiqua" w:hAnsi="Book Antiqua" w:cs="Book Antiqua"/>
          <w:color w:val="000000"/>
        </w:rPr>
        <w:t xml:space="preserve"> </w:t>
      </w:r>
      <w:r>
        <w:rPr>
          <w:rFonts w:ascii="Book Antiqua" w:eastAsia="Book Antiqua" w:hAnsi="Book Antiqua" w:cs="Book Antiqua"/>
          <w:color w:val="000000"/>
        </w:rPr>
        <w:t xml:space="preserve">In addition, use </w:t>
      </w:r>
      <w:r w:rsidR="000D5B1E" w:rsidRPr="00D07C82">
        <w:rPr>
          <w:rFonts w:ascii="Book Antiqua" w:eastAsia="Book Antiqua" w:hAnsi="Book Antiqua" w:cs="Book Antiqua"/>
          <w:i/>
          <w:iCs/>
          <w:color w:val="000000"/>
        </w:rPr>
        <w:t>Reference Citation Analysis</w:t>
      </w:r>
      <w:r w:rsidR="000D5B1E" w:rsidRPr="00D556B0">
        <w:rPr>
          <w:rFonts w:ascii="Book Antiqua" w:eastAsia="Book Antiqua" w:hAnsi="Book Antiqua" w:cs="Book Antiqua"/>
          <w:color w:val="000000"/>
        </w:rPr>
        <w:t xml:space="preserve"> (</w:t>
      </w:r>
      <w:hyperlink r:id="rId7" w:history="1">
        <w:r w:rsidR="000D5B1E" w:rsidRPr="00B91E46">
          <w:rPr>
            <w:rStyle w:val="Hyperlink"/>
            <w:rFonts w:ascii="Book Antiqua" w:eastAsia="Book Antiqua" w:hAnsi="Book Antiqua" w:cs="Book Antiqua"/>
          </w:rPr>
          <w:t>https://www.referencecitationanalysis.com/</w:t>
        </w:r>
      </w:hyperlink>
      <w:r w:rsidR="000D5B1E" w:rsidRPr="00D556B0">
        <w:rPr>
          <w:rFonts w:ascii="Book Antiqua" w:eastAsia="Book Antiqua" w:hAnsi="Book Antiqua" w:cs="Book Antiqua"/>
          <w:color w:val="000000"/>
        </w:rPr>
        <w:t>)</w:t>
      </w:r>
      <w:r>
        <w:rPr>
          <w:rFonts w:ascii="Book Antiqua" w:eastAsia="Book Antiqua" w:hAnsi="Book Antiqua" w:cs="Book Antiqua"/>
          <w:color w:val="000000"/>
        </w:rPr>
        <w:t xml:space="preserve"> to collect the latest related literature to improve the latest cutting-edge research results.</w:t>
      </w:r>
    </w:p>
    <w:p w14:paraId="11B6FB52" w14:textId="77777777" w:rsidR="008D0D56" w:rsidRDefault="008D0D56">
      <w:pPr>
        <w:adjustRightInd w:val="0"/>
        <w:snapToGrid w:val="0"/>
        <w:spacing w:line="360" w:lineRule="auto"/>
        <w:jc w:val="both"/>
        <w:rPr>
          <w:rFonts w:ascii="Book Antiqua" w:hAnsi="Book Antiqua"/>
        </w:rPr>
      </w:pPr>
    </w:p>
    <w:p w14:paraId="33D42752" w14:textId="77777777" w:rsidR="008D0D56" w:rsidRDefault="008D0D56">
      <w:pPr>
        <w:adjustRightInd w:val="0"/>
        <w:snapToGrid w:val="0"/>
        <w:spacing w:line="360" w:lineRule="auto"/>
        <w:jc w:val="both"/>
        <w:rPr>
          <w:rFonts w:ascii="Book Antiqua" w:hAnsi="Book Antiqua"/>
        </w:rPr>
      </w:pPr>
    </w:p>
    <w:p w14:paraId="6CF546E8" w14:textId="77777777" w:rsidR="008D0D56" w:rsidRDefault="00000000">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results</w:t>
      </w:r>
    </w:p>
    <w:p w14:paraId="18AE357C" w14:textId="77777777" w:rsidR="008D0D56"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There were no significant differences in PFS, </w:t>
      </w:r>
      <w:proofErr w:type="spellStart"/>
      <w:proofErr w:type="gramStart"/>
      <w:r>
        <w:rPr>
          <w:rFonts w:ascii="Book Antiqua" w:eastAsia="Book Antiqua" w:hAnsi="Book Antiqua" w:cs="Book Antiqua"/>
          <w:color w:val="000000"/>
        </w:rPr>
        <w:t>OS,and</w:t>
      </w:r>
      <w:proofErr w:type="spellEnd"/>
      <w:proofErr w:type="gramEnd"/>
      <w:r>
        <w:rPr>
          <w:rFonts w:ascii="Book Antiqua" w:eastAsia="Book Antiqua" w:hAnsi="Book Antiqua" w:cs="Book Antiqua"/>
          <w:color w:val="000000"/>
        </w:rPr>
        <w:t xml:space="preserve"> ORR between GA + targeted drugs and GA. Grade 3/4 toxicity, such as fatigue, anemia, vomiting and neutropenia, was not significantly different between the two groups, and the incidence of grade 3/4 diarrhea was significantly increased by GA + targeted agents.</w:t>
      </w:r>
    </w:p>
    <w:p w14:paraId="6E468B9E" w14:textId="77777777" w:rsidR="008D0D56" w:rsidRDefault="008D0D56">
      <w:pPr>
        <w:adjustRightInd w:val="0"/>
        <w:snapToGrid w:val="0"/>
        <w:spacing w:line="360" w:lineRule="auto"/>
        <w:jc w:val="both"/>
        <w:rPr>
          <w:rFonts w:ascii="Book Antiqua" w:hAnsi="Book Antiqua"/>
        </w:rPr>
      </w:pPr>
    </w:p>
    <w:p w14:paraId="236727BC" w14:textId="77777777" w:rsidR="008D0D56" w:rsidRDefault="00000000">
      <w:pPr>
        <w:adjustRightInd w:val="0"/>
        <w:snapToGrid w:val="0"/>
        <w:spacing w:line="360" w:lineRule="auto"/>
        <w:jc w:val="both"/>
        <w:rPr>
          <w:rFonts w:ascii="Book Antiqua" w:hAnsi="Book Antiqua"/>
        </w:rPr>
      </w:pPr>
      <w:r>
        <w:rPr>
          <w:rFonts w:ascii="Book Antiqua" w:eastAsia="Book Antiqua" w:hAnsi="Book Antiqua" w:cs="Book Antiqua"/>
          <w:b/>
          <w:i/>
          <w:color w:val="000000"/>
        </w:rPr>
        <w:lastRenderedPageBreak/>
        <w:t>Research conclusions</w:t>
      </w:r>
    </w:p>
    <w:p w14:paraId="476C0A2C" w14:textId="77777777" w:rsidR="008D0D56"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Adding a novel targeted agent to the GA regimen did not improve survival in patients with metastatic pancreatic cancer.</w:t>
      </w:r>
    </w:p>
    <w:p w14:paraId="16CF20A4" w14:textId="77777777" w:rsidR="008D0D56" w:rsidRDefault="008D0D56">
      <w:pPr>
        <w:adjustRightInd w:val="0"/>
        <w:snapToGrid w:val="0"/>
        <w:spacing w:line="360" w:lineRule="auto"/>
        <w:jc w:val="both"/>
        <w:rPr>
          <w:rFonts w:ascii="Book Antiqua" w:hAnsi="Book Antiqua"/>
        </w:rPr>
      </w:pPr>
    </w:p>
    <w:p w14:paraId="2323E136" w14:textId="77777777" w:rsidR="008D0D56" w:rsidRDefault="00000000">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perspectives</w:t>
      </w:r>
    </w:p>
    <w:p w14:paraId="32839FD9" w14:textId="77777777" w:rsidR="008D0D56"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There is a gap between clinical and theoretical. Theoretically, new targeted drugs will improve the therapeutic effect but not the same result in the clinic.</w:t>
      </w:r>
    </w:p>
    <w:p w14:paraId="7E980964" w14:textId="77777777" w:rsidR="008D0D56" w:rsidRDefault="008D0D56">
      <w:pPr>
        <w:adjustRightInd w:val="0"/>
        <w:snapToGrid w:val="0"/>
        <w:spacing w:line="360" w:lineRule="auto"/>
        <w:jc w:val="both"/>
        <w:rPr>
          <w:rFonts w:ascii="Book Antiqua" w:hAnsi="Book Antiqua"/>
        </w:rPr>
      </w:pPr>
    </w:p>
    <w:p w14:paraId="29AD3F0F" w14:textId="77777777" w:rsidR="008D0D56" w:rsidRDefault="00000000">
      <w:pPr>
        <w:adjustRightInd w:val="0"/>
        <w:snapToGrid w:val="0"/>
        <w:spacing w:line="360" w:lineRule="auto"/>
        <w:jc w:val="both"/>
        <w:rPr>
          <w:rFonts w:ascii="Book Antiqua" w:hAnsi="Book Antiqua"/>
        </w:rPr>
      </w:pPr>
      <w:r>
        <w:rPr>
          <w:rFonts w:ascii="Book Antiqua" w:eastAsia="Book Antiqua" w:hAnsi="Book Antiqua" w:cs="Book Antiqua"/>
          <w:b/>
          <w:color w:val="000000"/>
        </w:rPr>
        <w:t>REFERENCES</w:t>
      </w:r>
    </w:p>
    <w:p w14:paraId="7A8DF092" w14:textId="77777777" w:rsidR="000D5B1E" w:rsidRPr="005A2EFC" w:rsidRDefault="000D5B1E" w:rsidP="000D5B1E">
      <w:pPr>
        <w:adjustRightInd w:val="0"/>
        <w:snapToGrid w:val="0"/>
        <w:spacing w:line="360" w:lineRule="auto"/>
        <w:jc w:val="both"/>
        <w:rPr>
          <w:rFonts w:ascii="Book Antiqua" w:hAnsi="Book Antiqua"/>
        </w:rPr>
      </w:pPr>
      <w:r w:rsidRPr="005A2EFC">
        <w:rPr>
          <w:rFonts w:ascii="Book Antiqua" w:hAnsi="Book Antiqua"/>
        </w:rPr>
        <w:t xml:space="preserve">1 </w:t>
      </w:r>
      <w:r w:rsidRPr="005A2EFC">
        <w:rPr>
          <w:rFonts w:ascii="Book Antiqua" w:hAnsi="Book Antiqua"/>
          <w:b/>
          <w:bCs/>
        </w:rPr>
        <w:t>Park W</w:t>
      </w:r>
      <w:r w:rsidRPr="005A2EFC">
        <w:rPr>
          <w:rFonts w:ascii="Book Antiqua" w:hAnsi="Book Antiqua"/>
        </w:rPr>
        <w:t xml:space="preserve">, Chawla A, O'Reilly EM. Pancreatic Cancer: A Review. </w:t>
      </w:r>
      <w:r w:rsidRPr="005A2EFC">
        <w:rPr>
          <w:rFonts w:ascii="Book Antiqua" w:hAnsi="Book Antiqua"/>
          <w:i/>
          <w:iCs/>
        </w:rPr>
        <w:t>JAMA</w:t>
      </w:r>
      <w:r w:rsidRPr="005A2EFC">
        <w:rPr>
          <w:rFonts w:ascii="Book Antiqua" w:hAnsi="Book Antiqua"/>
        </w:rPr>
        <w:t xml:space="preserve"> 2021; </w:t>
      </w:r>
      <w:r w:rsidRPr="005A2EFC">
        <w:rPr>
          <w:rFonts w:ascii="Book Antiqua" w:hAnsi="Book Antiqua"/>
          <w:b/>
          <w:bCs/>
        </w:rPr>
        <w:t>326</w:t>
      </w:r>
      <w:r w:rsidRPr="005A2EFC">
        <w:rPr>
          <w:rFonts w:ascii="Book Antiqua" w:hAnsi="Book Antiqua"/>
        </w:rPr>
        <w:t>: 851-862 [PMID: 34547082 DOI: 10.1001/jama.2021.13027]</w:t>
      </w:r>
    </w:p>
    <w:p w14:paraId="3252F90A" w14:textId="77777777" w:rsidR="000D5B1E" w:rsidRPr="005A2EFC" w:rsidRDefault="000D5B1E" w:rsidP="000D5B1E">
      <w:pPr>
        <w:adjustRightInd w:val="0"/>
        <w:snapToGrid w:val="0"/>
        <w:spacing w:line="360" w:lineRule="auto"/>
        <w:jc w:val="both"/>
        <w:rPr>
          <w:rFonts w:ascii="Book Antiqua" w:hAnsi="Book Antiqua"/>
        </w:rPr>
      </w:pPr>
      <w:r w:rsidRPr="005A2EFC">
        <w:rPr>
          <w:rFonts w:ascii="Book Antiqua" w:hAnsi="Book Antiqua"/>
        </w:rPr>
        <w:t xml:space="preserve">2 </w:t>
      </w:r>
      <w:proofErr w:type="spellStart"/>
      <w:r w:rsidRPr="005A2EFC">
        <w:rPr>
          <w:rFonts w:ascii="Book Antiqua" w:hAnsi="Book Antiqua"/>
          <w:b/>
          <w:bCs/>
        </w:rPr>
        <w:t>Rahib</w:t>
      </w:r>
      <w:proofErr w:type="spellEnd"/>
      <w:r w:rsidRPr="005A2EFC">
        <w:rPr>
          <w:rFonts w:ascii="Book Antiqua" w:hAnsi="Book Antiqua"/>
          <w:b/>
          <w:bCs/>
        </w:rPr>
        <w:t xml:space="preserve"> L</w:t>
      </w:r>
      <w:r w:rsidRPr="005A2EFC">
        <w:rPr>
          <w:rFonts w:ascii="Book Antiqua" w:hAnsi="Book Antiqua"/>
        </w:rPr>
        <w:t xml:space="preserve">, </w:t>
      </w:r>
      <w:proofErr w:type="spellStart"/>
      <w:r w:rsidRPr="005A2EFC">
        <w:rPr>
          <w:rFonts w:ascii="Book Antiqua" w:hAnsi="Book Antiqua"/>
        </w:rPr>
        <w:t>Wehner</w:t>
      </w:r>
      <w:proofErr w:type="spellEnd"/>
      <w:r w:rsidRPr="005A2EFC">
        <w:rPr>
          <w:rFonts w:ascii="Book Antiqua" w:hAnsi="Book Antiqua"/>
        </w:rPr>
        <w:t xml:space="preserve"> MR, </w:t>
      </w:r>
      <w:proofErr w:type="spellStart"/>
      <w:r w:rsidRPr="005A2EFC">
        <w:rPr>
          <w:rFonts w:ascii="Book Antiqua" w:hAnsi="Book Antiqua"/>
        </w:rPr>
        <w:t>Matrisian</w:t>
      </w:r>
      <w:proofErr w:type="spellEnd"/>
      <w:r w:rsidRPr="005A2EFC">
        <w:rPr>
          <w:rFonts w:ascii="Book Antiqua" w:hAnsi="Book Antiqua"/>
        </w:rPr>
        <w:t xml:space="preserve"> LM, </w:t>
      </w:r>
      <w:proofErr w:type="spellStart"/>
      <w:r w:rsidRPr="005A2EFC">
        <w:rPr>
          <w:rFonts w:ascii="Book Antiqua" w:hAnsi="Book Antiqua"/>
        </w:rPr>
        <w:t>Nead</w:t>
      </w:r>
      <w:proofErr w:type="spellEnd"/>
      <w:r w:rsidRPr="005A2EFC">
        <w:rPr>
          <w:rFonts w:ascii="Book Antiqua" w:hAnsi="Book Antiqua"/>
        </w:rPr>
        <w:t xml:space="preserve"> KT. Estimated Projection of US Cancer Incidence and Death to 2040. </w:t>
      </w:r>
      <w:r w:rsidRPr="005A2EFC">
        <w:rPr>
          <w:rFonts w:ascii="Book Antiqua" w:hAnsi="Book Antiqua"/>
          <w:i/>
          <w:iCs/>
        </w:rPr>
        <w:t xml:space="preserve">JAMA </w:t>
      </w:r>
      <w:proofErr w:type="spellStart"/>
      <w:r w:rsidRPr="005A2EFC">
        <w:rPr>
          <w:rFonts w:ascii="Book Antiqua" w:hAnsi="Book Antiqua"/>
          <w:i/>
          <w:iCs/>
        </w:rPr>
        <w:t>Netw</w:t>
      </w:r>
      <w:proofErr w:type="spellEnd"/>
      <w:r w:rsidRPr="005A2EFC">
        <w:rPr>
          <w:rFonts w:ascii="Book Antiqua" w:hAnsi="Book Antiqua"/>
          <w:i/>
          <w:iCs/>
        </w:rPr>
        <w:t xml:space="preserve"> Open</w:t>
      </w:r>
      <w:r w:rsidRPr="005A2EFC">
        <w:rPr>
          <w:rFonts w:ascii="Book Antiqua" w:hAnsi="Book Antiqua"/>
        </w:rPr>
        <w:t xml:space="preserve"> 2021; </w:t>
      </w:r>
      <w:r w:rsidRPr="005A2EFC">
        <w:rPr>
          <w:rFonts w:ascii="Book Antiqua" w:hAnsi="Book Antiqua"/>
          <w:b/>
          <w:bCs/>
        </w:rPr>
        <w:t>4</w:t>
      </w:r>
      <w:r w:rsidRPr="005A2EFC">
        <w:rPr>
          <w:rFonts w:ascii="Book Antiqua" w:hAnsi="Book Antiqua"/>
        </w:rPr>
        <w:t>: e214708 [PMID: 33825840 DOI: 10.1001/jamanetworkopen.2021.4708]</w:t>
      </w:r>
    </w:p>
    <w:p w14:paraId="3428D2F8" w14:textId="77777777" w:rsidR="000D5B1E" w:rsidRPr="005A2EFC" w:rsidRDefault="000D5B1E" w:rsidP="000D5B1E">
      <w:pPr>
        <w:adjustRightInd w:val="0"/>
        <w:snapToGrid w:val="0"/>
        <w:spacing w:line="360" w:lineRule="auto"/>
        <w:jc w:val="both"/>
        <w:rPr>
          <w:rFonts w:ascii="Book Antiqua" w:hAnsi="Book Antiqua"/>
        </w:rPr>
      </w:pPr>
      <w:r w:rsidRPr="005A2EFC">
        <w:rPr>
          <w:rFonts w:ascii="Book Antiqua" w:hAnsi="Book Antiqua"/>
        </w:rPr>
        <w:t xml:space="preserve">3 </w:t>
      </w:r>
      <w:r w:rsidRPr="005A2EFC">
        <w:rPr>
          <w:rFonts w:ascii="Book Antiqua" w:hAnsi="Book Antiqua"/>
          <w:b/>
          <w:bCs/>
        </w:rPr>
        <w:t>Siegel RL</w:t>
      </w:r>
      <w:r w:rsidRPr="005A2EFC">
        <w:rPr>
          <w:rFonts w:ascii="Book Antiqua" w:hAnsi="Book Antiqua"/>
        </w:rPr>
        <w:t xml:space="preserve">, Miller KD, Jemal A. Cancer statistics, 2020. </w:t>
      </w:r>
      <w:r w:rsidRPr="005A2EFC">
        <w:rPr>
          <w:rFonts w:ascii="Book Antiqua" w:hAnsi="Book Antiqua"/>
          <w:i/>
          <w:iCs/>
        </w:rPr>
        <w:t>CA Cancer J Clin</w:t>
      </w:r>
      <w:r w:rsidRPr="005A2EFC">
        <w:rPr>
          <w:rFonts w:ascii="Book Antiqua" w:hAnsi="Book Antiqua"/>
        </w:rPr>
        <w:t xml:space="preserve"> 2020; </w:t>
      </w:r>
      <w:r w:rsidRPr="005A2EFC">
        <w:rPr>
          <w:rFonts w:ascii="Book Antiqua" w:hAnsi="Book Antiqua"/>
          <w:b/>
          <w:bCs/>
        </w:rPr>
        <w:t>70</w:t>
      </w:r>
      <w:r w:rsidRPr="005A2EFC">
        <w:rPr>
          <w:rFonts w:ascii="Book Antiqua" w:hAnsi="Book Antiqua"/>
        </w:rPr>
        <w:t>: 7-30 [PMID: 31912902 DOI: 10.3322/caac.21590]</w:t>
      </w:r>
    </w:p>
    <w:p w14:paraId="1D3241DF" w14:textId="77777777" w:rsidR="000D5B1E" w:rsidRPr="005A2EFC" w:rsidRDefault="000D5B1E" w:rsidP="000D5B1E">
      <w:pPr>
        <w:adjustRightInd w:val="0"/>
        <w:snapToGrid w:val="0"/>
        <w:spacing w:line="360" w:lineRule="auto"/>
        <w:jc w:val="both"/>
        <w:rPr>
          <w:rFonts w:ascii="Book Antiqua" w:hAnsi="Book Antiqua"/>
        </w:rPr>
      </w:pPr>
      <w:r w:rsidRPr="005A2EFC">
        <w:rPr>
          <w:rFonts w:ascii="Book Antiqua" w:hAnsi="Book Antiqua"/>
        </w:rPr>
        <w:t xml:space="preserve">4 </w:t>
      </w:r>
      <w:proofErr w:type="spellStart"/>
      <w:r w:rsidRPr="005A2EFC">
        <w:rPr>
          <w:rFonts w:ascii="Book Antiqua" w:hAnsi="Book Antiqua"/>
          <w:b/>
          <w:bCs/>
        </w:rPr>
        <w:t>Rahib</w:t>
      </w:r>
      <w:proofErr w:type="spellEnd"/>
      <w:r w:rsidRPr="005A2EFC">
        <w:rPr>
          <w:rFonts w:ascii="Book Antiqua" w:hAnsi="Book Antiqua"/>
          <w:b/>
          <w:bCs/>
        </w:rPr>
        <w:t xml:space="preserve"> L</w:t>
      </w:r>
      <w:r w:rsidRPr="005A2EFC">
        <w:rPr>
          <w:rFonts w:ascii="Book Antiqua" w:hAnsi="Book Antiqua"/>
        </w:rPr>
        <w:t xml:space="preserve">, Smith BD, Aizenberg R, Rosenzweig AB, </w:t>
      </w:r>
      <w:proofErr w:type="spellStart"/>
      <w:r w:rsidRPr="005A2EFC">
        <w:rPr>
          <w:rFonts w:ascii="Book Antiqua" w:hAnsi="Book Antiqua"/>
        </w:rPr>
        <w:t>Fleshman</w:t>
      </w:r>
      <w:proofErr w:type="spellEnd"/>
      <w:r w:rsidRPr="005A2EFC">
        <w:rPr>
          <w:rFonts w:ascii="Book Antiqua" w:hAnsi="Book Antiqua"/>
        </w:rPr>
        <w:t xml:space="preserve"> JM, </w:t>
      </w:r>
      <w:proofErr w:type="spellStart"/>
      <w:r w:rsidRPr="005A2EFC">
        <w:rPr>
          <w:rFonts w:ascii="Book Antiqua" w:hAnsi="Book Antiqua"/>
        </w:rPr>
        <w:t>Matrisian</w:t>
      </w:r>
      <w:proofErr w:type="spellEnd"/>
      <w:r w:rsidRPr="005A2EFC">
        <w:rPr>
          <w:rFonts w:ascii="Book Antiqua" w:hAnsi="Book Antiqua"/>
        </w:rPr>
        <w:t xml:space="preserve"> LM. Projecting cancer incidence and deaths to 2030: the unexpected burden of thyroid, liver, and pancreas cancers in the United States. </w:t>
      </w:r>
      <w:r w:rsidRPr="005A2EFC">
        <w:rPr>
          <w:rFonts w:ascii="Book Antiqua" w:hAnsi="Book Antiqua"/>
          <w:i/>
          <w:iCs/>
        </w:rPr>
        <w:t>Cancer Res</w:t>
      </w:r>
      <w:r w:rsidRPr="005A2EFC">
        <w:rPr>
          <w:rFonts w:ascii="Book Antiqua" w:hAnsi="Book Antiqua"/>
        </w:rPr>
        <w:t xml:space="preserve"> 2014; </w:t>
      </w:r>
      <w:r w:rsidRPr="005A2EFC">
        <w:rPr>
          <w:rFonts w:ascii="Book Antiqua" w:hAnsi="Book Antiqua"/>
          <w:b/>
          <w:bCs/>
        </w:rPr>
        <w:t>74</w:t>
      </w:r>
      <w:r w:rsidRPr="005A2EFC">
        <w:rPr>
          <w:rFonts w:ascii="Book Antiqua" w:hAnsi="Book Antiqua"/>
        </w:rPr>
        <w:t>: 2913-2921 [PMID: 24840647 DOI: 10.1158/0008-5472.CAN-14-0155]</w:t>
      </w:r>
    </w:p>
    <w:p w14:paraId="2C15D052" w14:textId="77777777" w:rsidR="000D5B1E" w:rsidRPr="005A2EFC" w:rsidRDefault="000D5B1E" w:rsidP="000D5B1E">
      <w:pPr>
        <w:adjustRightInd w:val="0"/>
        <w:snapToGrid w:val="0"/>
        <w:spacing w:line="360" w:lineRule="auto"/>
        <w:jc w:val="both"/>
        <w:rPr>
          <w:rFonts w:ascii="Book Antiqua" w:hAnsi="Book Antiqua"/>
        </w:rPr>
      </w:pPr>
      <w:r w:rsidRPr="005A2EFC">
        <w:rPr>
          <w:rFonts w:ascii="Book Antiqua" w:hAnsi="Book Antiqua"/>
        </w:rPr>
        <w:t xml:space="preserve">5 </w:t>
      </w:r>
      <w:r w:rsidRPr="005A2EFC">
        <w:rPr>
          <w:rFonts w:ascii="Book Antiqua" w:hAnsi="Book Antiqua"/>
          <w:b/>
          <w:bCs/>
        </w:rPr>
        <w:t>Von Hoff DD</w:t>
      </w:r>
      <w:r w:rsidRPr="005A2EFC">
        <w:rPr>
          <w:rFonts w:ascii="Book Antiqua" w:hAnsi="Book Antiqua"/>
        </w:rPr>
        <w:t xml:space="preserve">, Ervin T, Arena FP, </w:t>
      </w:r>
      <w:proofErr w:type="spellStart"/>
      <w:r w:rsidRPr="005A2EFC">
        <w:rPr>
          <w:rFonts w:ascii="Book Antiqua" w:hAnsi="Book Antiqua"/>
        </w:rPr>
        <w:t>Chiorean</w:t>
      </w:r>
      <w:proofErr w:type="spellEnd"/>
      <w:r w:rsidRPr="005A2EFC">
        <w:rPr>
          <w:rFonts w:ascii="Book Antiqua" w:hAnsi="Book Antiqua"/>
        </w:rPr>
        <w:t xml:space="preserve"> EG, Infante J, Moore M, Seay T, </w:t>
      </w:r>
      <w:proofErr w:type="spellStart"/>
      <w:r w:rsidRPr="005A2EFC">
        <w:rPr>
          <w:rFonts w:ascii="Book Antiqua" w:hAnsi="Book Antiqua"/>
        </w:rPr>
        <w:t>Tjulandin</w:t>
      </w:r>
      <w:proofErr w:type="spellEnd"/>
      <w:r w:rsidRPr="005A2EFC">
        <w:rPr>
          <w:rFonts w:ascii="Book Antiqua" w:hAnsi="Book Antiqua"/>
        </w:rPr>
        <w:t xml:space="preserve"> SA, Ma WW, Saleh MN, Harris M, Reni M, Dowden S, </w:t>
      </w:r>
      <w:proofErr w:type="spellStart"/>
      <w:r w:rsidRPr="005A2EFC">
        <w:rPr>
          <w:rFonts w:ascii="Book Antiqua" w:hAnsi="Book Antiqua"/>
        </w:rPr>
        <w:t>Laheru</w:t>
      </w:r>
      <w:proofErr w:type="spellEnd"/>
      <w:r w:rsidRPr="005A2EFC">
        <w:rPr>
          <w:rFonts w:ascii="Book Antiqua" w:hAnsi="Book Antiqua"/>
        </w:rPr>
        <w:t xml:space="preserve"> D, </w:t>
      </w:r>
      <w:proofErr w:type="spellStart"/>
      <w:r w:rsidRPr="005A2EFC">
        <w:rPr>
          <w:rFonts w:ascii="Book Antiqua" w:hAnsi="Book Antiqua"/>
        </w:rPr>
        <w:t>Bahary</w:t>
      </w:r>
      <w:proofErr w:type="spellEnd"/>
      <w:r w:rsidRPr="005A2EFC">
        <w:rPr>
          <w:rFonts w:ascii="Book Antiqua" w:hAnsi="Book Antiqua"/>
        </w:rPr>
        <w:t xml:space="preserve"> N, Ramanathan RK, </w:t>
      </w:r>
      <w:proofErr w:type="spellStart"/>
      <w:r w:rsidRPr="005A2EFC">
        <w:rPr>
          <w:rFonts w:ascii="Book Antiqua" w:hAnsi="Book Antiqua"/>
        </w:rPr>
        <w:t>Tabernero</w:t>
      </w:r>
      <w:proofErr w:type="spellEnd"/>
      <w:r w:rsidRPr="005A2EFC">
        <w:rPr>
          <w:rFonts w:ascii="Book Antiqua" w:hAnsi="Book Antiqua"/>
        </w:rPr>
        <w:t xml:space="preserve"> J, Hidalgo M, Goldstein D, Van </w:t>
      </w:r>
      <w:proofErr w:type="spellStart"/>
      <w:r w:rsidRPr="005A2EFC">
        <w:rPr>
          <w:rFonts w:ascii="Book Antiqua" w:hAnsi="Book Antiqua"/>
        </w:rPr>
        <w:t>Cutsem</w:t>
      </w:r>
      <w:proofErr w:type="spellEnd"/>
      <w:r w:rsidRPr="005A2EFC">
        <w:rPr>
          <w:rFonts w:ascii="Book Antiqua" w:hAnsi="Book Antiqua"/>
        </w:rPr>
        <w:t xml:space="preserve"> E, Wei X, Iglesias J, </w:t>
      </w:r>
      <w:proofErr w:type="spellStart"/>
      <w:r w:rsidRPr="005A2EFC">
        <w:rPr>
          <w:rFonts w:ascii="Book Antiqua" w:hAnsi="Book Antiqua"/>
        </w:rPr>
        <w:t>Renschler</w:t>
      </w:r>
      <w:proofErr w:type="spellEnd"/>
      <w:r w:rsidRPr="005A2EFC">
        <w:rPr>
          <w:rFonts w:ascii="Book Antiqua" w:hAnsi="Book Antiqua"/>
        </w:rPr>
        <w:t xml:space="preserve"> MF. Increased survival in pancreatic cancer with nab-paclitaxel plus gemcitabine. </w:t>
      </w:r>
      <w:r w:rsidRPr="005A2EFC">
        <w:rPr>
          <w:rFonts w:ascii="Book Antiqua" w:hAnsi="Book Antiqua"/>
          <w:i/>
          <w:iCs/>
        </w:rPr>
        <w:t xml:space="preserve">N </w:t>
      </w:r>
      <w:proofErr w:type="spellStart"/>
      <w:r w:rsidRPr="005A2EFC">
        <w:rPr>
          <w:rFonts w:ascii="Book Antiqua" w:hAnsi="Book Antiqua"/>
          <w:i/>
          <w:iCs/>
        </w:rPr>
        <w:t>Engl</w:t>
      </w:r>
      <w:proofErr w:type="spellEnd"/>
      <w:r w:rsidRPr="005A2EFC">
        <w:rPr>
          <w:rFonts w:ascii="Book Antiqua" w:hAnsi="Book Antiqua"/>
          <w:i/>
          <w:iCs/>
        </w:rPr>
        <w:t xml:space="preserve"> J Med</w:t>
      </w:r>
      <w:r w:rsidRPr="005A2EFC">
        <w:rPr>
          <w:rFonts w:ascii="Book Antiqua" w:hAnsi="Book Antiqua"/>
        </w:rPr>
        <w:t xml:space="preserve"> 2013; </w:t>
      </w:r>
      <w:r w:rsidRPr="005A2EFC">
        <w:rPr>
          <w:rFonts w:ascii="Book Antiqua" w:hAnsi="Book Antiqua"/>
          <w:b/>
          <w:bCs/>
        </w:rPr>
        <w:t>369</w:t>
      </w:r>
      <w:r w:rsidRPr="005A2EFC">
        <w:rPr>
          <w:rFonts w:ascii="Book Antiqua" w:hAnsi="Book Antiqua"/>
        </w:rPr>
        <w:t>: 1691-1703 [PMID: 24131140 DOI: 10.1056/NEJMoa1304369]</w:t>
      </w:r>
    </w:p>
    <w:p w14:paraId="5BE59821" w14:textId="77777777" w:rsidR="000D5B1E" w:rsidRPr="005A2EFC" w:rsidRDefault="000D5B1E" w:rsidP="000D5B1E">
      <w:pPr>
        <w:adjustRightInd w:val="0"/>
        <w:snapToGrid w:val="0"/>
        <w:spacing w:line="360" w:lineRule="auto"/>
        <w:jc w:val="both"/>
        <w:rPr>
          <w:rFonts w:ascii="Book Antiqua" w:hAnsi="Book Antiqua"/>
        </w:rPr>
      </w:pPr>
      <w:r w:rsidRPr="005A2EFC">
        <w:rPr>
          <w:rFonts w:ascii="Book Antiqua" w:hAnsi="Book Antiqua"/>
        </w:rPr>
        <w:t xml:space="preserve">6 </w:t>
      </w:r>
      <w:r w:rsidRPr="005A2EFC">
        <w:rPr>
          <w:rFonts w:ascii="Book Antiqua" w:hAnsi="Book Antiqua"/>
          <w:b/>
          <w:bCs/>
        </w:rPr>
        <w:t>Zhang Y</w:t>
      </w:r>
      <w:r w:rsidRPr="005A2EFC">
        <w:rPr>
          <w:rFonts w:ascii="Book Antiqua" w:hAnsi="Book Antiqua"/>
        </w:rPr>
        <w:t xml:space="preserve">, Xu J, Hua J, Liu J, Liang C, Meng Q, Ni Q, Shi S, Yu X. Nab-paclitaxel plus gemcitabine as first-line treatment for advanced pancreatic cancer: a systematic review and meta-analysis. </w:t>
      </w:r>
      <w:r w:rsidRPr="005A2EFC">
        <w:rPr>
          <w:rFonts w:ascii="Book Antiqua" w:hAnsi="Book Antiqua"/>
          <w:i/>
          <w:iCs/>
        </w:rPr>
        <w:t>J Cancer</w:t>
      </w:r>
      <w:r w:rsidRPr="005A2EFC">
        <w:rPr>
          <w:rFonts w:ascii="Book Antiqua" w:hAnsi="Book Antiqua"/>
        </w:rPr>
        <w:t xml:space="preserve"> 2019; </w:t>
      </w:r>
      <w:r w:rsidRPr="005A2EFC">
        <w:rPr>
          <w:rFonts w:ascii="Book Antiqua" w:hAnsi="Book Antiqua"/>
          <w:b/>
          <w:bCs/>
        </w:rPr>
        <w:t>10</w:t>
      </w:r>
      <w:r w:rsidRPr="005A2EFC">
        <w:rPr>
          <w:rFonts w:ascii="Book Antiqua" w:hAnsi="Book Antiqua"/>
        </w:rPr>
        <w:t>: 4420-4429 [PMID: 31413762 DOI: 10.7150/jca.29898]</w:t>
      </w:r>
    </w:p>
    <w:p w14:paraId="120A08A0" w14:textId="77777777" w:rsidR="000D5B1E" w:rsidRPr="005A2EFC" w:rsidRDefault="000D5B1E" w:rsidP="000D5B1E">
      <w:pPr>
        <w:adjustRightInd w:val="0"/>
        <w:snapToGrid w:val="0"/>
        <w:spacing w:line="360" w:lineRule="auto"/>
        <w:jc w:val="both"/>
        <w:rPr>
          <w:rFonts w:ascii="Book Antiqua" w:hAnsi="Book Antiqua"/>
        </w:rPr>
      </w:pPr>
      <w:r w:rsidRPr="005A2EFC">
        <w:rPr>
          <w:rFonts w:ascii="Book Antiqua" w:hAnsi="Book Antiqua"/>
        </w:rPr>
        <w:t xml:space="preserve">7 </w:t>
      </w:r>
      <w:proofErr w:type="spellStart"/>
      <w:r w:rsidRPr="005A2EFC">
        <w:rPr>
          <w:rFonts w:ascii="Book Antiqua" w:hAnsi="Book Antiqua"/>
          <w:b/>
          <w:bCs/>
        </w:rPr>
        <w:t>Pusceddu</w:t>
      </w:r>
      <w:proofErr w:type="spellEnd"/>
      <w:r w:rsidRPr="005A2EFC">
        <w:rPr>
          <w:rFonts w:ascii="Book Antiqua" w:hAnsi="Book Antiqua"/>
          <w:b/>
          <w:bCs/>
        </w:rPr>
        <w:t xml:space="preserve"> S</w:t>
      </w:r>
      <w:r w:rsidRPr="005A2EFC">
        <w:rPr>
          <w:rFonts w:ascii="Book Antiqua" w:hAnsi="Book Antiqua"/>
        </w:rPr>
        <w:t xml:space="preserve">, </w:t>
      </w:r>
      <w:proofErr w:type="spellStart"/>
      <w:r w:rsidRPr="005A2EFC">
        <w:rPr>
          <w:rFonts w:ascii="Book Antiqua" w:hAnsi="Book Antiqua"/>
        </w:rPr>
        <w:t>Ghidini</w:t>
      </w:r>
      <w:proofErr w:type="spellEnd"/>
      <w:r w:rsidRPr="005A2EFC">
        <w:rPr>
          <w:rFonts w:ascii="Book Antiqua" w:hAnsi="Book Antiqua"/>
        </w:rPr>
        <w:t xml:space="preserve"> M, </w:t>
      </w:r>
      <w:proofErr w:type="spellStart"/>
      <w:r w:rsidRPr="005A2EFC">
        <w:rPr>
          <w:rFonts w:ascii="Book Antiqua" w:hAnsi="Book Antiqua"/>
        </w:rPr>
        <w:t>Torchio</w:t>
      </w:r>
      <w:proofErr w:type="spellEnd"/>
      <w:r w:rsidRPr="005A2EFC">
        <w:rPr>
          <w:rFonts w:ascii="Book Antiqua" w:hAnsi="Book Antiqua"/>
        </w:rPr>
        <w:t xml:space="preserve"> M, </w:t>
      </w:r>
      <w:proofErr w:type="spellStart"/>
      <w:r w:rsidRPr="005A2EFC">
        <w:rPr>
          <w:rFonts w:ascii="Book Antiqua" w:hAnsi="Book Antiqua"/>
        </w:rPr>
        <w:t>Corti</w:t>
      </w:r>
      <w:proofErr w:type="spellEnd"/>
      <w:r w:rsidRPr="005A2EFC">
        <w:rPr>
          <w:rFonts w:ascii="Book Antiqua" w:hAnsi="Book Antiqua"/>
        </w:rPr>
        <w:t xml:space="preserve"> F, </w:t>
      </w:r>
      <w:proofErr w:type="spellStart"/>
      <w:r w:rsidRPr="005A2EFC">
        <w:rPr>
          <w:rFonts w:ascii="Book Antiqua" w:hAnsi="Book Antiqua"/>
        </w:rPr>
        <w:t>Tomasello</w:t>
      </w:r>
      <w:proofErr w:type="spellEnd"/>
      <w:r w:rsidRPr="005A2EFC">
        <w:rPr>
          <w:rFonts w:ascii="Book Antiqua" w:hAnsi="Book Antiqua"/>
        </w:rPr>
        <w:t xml:space="preserve"> G, Niger M, </w:t>
      </w:r>
      <w:proofErr w:type="spellStart"/>
      <w:r w:rsidRPr="005A2EFC">
        <w:rPr>
          <w:rFonts w:ascii="Book Antiqua" w:hAnsi="Book Antiqua"/>
        </w:rPr>
        <w:t>Prinzi</w:t>
      </w:r>
      <w:proofErr w:type="spellEnd"/>
      <w:r w:rsidRPr="005A2EFC">
        <w:rPr>
          <w:rFonts w:ascii="Book Antiqua" w:hAnsi="Book Antiqua"/>
        </w:rPr>
        <w:t xml:space="preserve"> N, </w:t>
      </w:r>
      <w:proofErr w:type="spellStart"/>
      <w:r w:rsidRPr="005A2EFC">
        <w:rPr>
          <w:rFonts w:ascii="Book Antiqua" w:hAnsi="Book Antiqua"/>
        </w:rPr>
        <w:t>Nichetti</w:t>
      </w:r>
      <w:proofErr w:type="spellEnd"/>
      <w:r w:rsidRPr="005A2EFC">
        <w:rPr>
          <w:rFonts w:ascii="Book Antiqua" w:hAnsi="Book Antiqua"/>
        </w:rPr>
        <w:t xml:space="preserve"> F, </w:t>
      </w:r>
      <w:proofErr w:type="spellStart"/>
      <w:r w:rsidRPr="005A2EFC">
        <w:rPr>
          <w:rFonts w:ascii="Book Antiqua" w:hAnsi="Book Antiqua"/>
        </w:rPr>
        <w:t>Coinu</w:t>
      </w:r>
      <w:proofErr w:type="spellEnd"/>
      <w:r w:rsidRPr="005A2EFC">
        <w:rPr>
          <w:rFonts w:ascii="Book Antiqua" w:hAnsi="Book Antiqua"/>
        </w:rPr>
        <w:t xml:space="preserve"> A, Di Bartolomeo M, </w:t>
      </w:r>
      <w:proofErr w:type="spellStart"/>
      <w:r w:rsidRPr="005A2EFC">
        <w:rPr>
          <w:rFonts w:ascii="Book Antiqua" w:hAnsi="Book Antiqua"/>
        </w:rPr>
        <w:t>Cabiddu</w:t>
      </w:r>
      <w:proofErr w:type="spellEnd"/>
      <w:r w:rsidRPr="005A2EFC">
        <w:rPr>
          <w:rFonts w:ascii="Book Antiqua" w:hAnsi="Book Antiqua"/>
        </w:rPr>
        <w:t xml:space="preserve"> M, </w:t>
      </w:r>
      <w:proofErr w:type="spellStart"/>
      <w:r w:rsidRPr="005A2EFC">
        <w:rPr>
          <w:rFonts w:ascii="Book Antiqua" w:hAnsi="Book Antiqua"/>
        </w:rPr>
        <w:t>Passalacqua</w:t>
      </w:r>
      <w:proofErr w:type="spellEnd"/>
      <w:r w:rsidRPr="005A2EFC">
        <w:rPr>
          <w:rFonts w:ascii="Book Antiqua" w:hAnsi="Book Antiqua"/>
        </w:rPr>
        <w:t xml:space="preserve"> R, de </w:t>
      </w:r>
      <w:proofErr w:type="spellStart"/>
      <w:r w:rsidRPr="005A2EFC">
        <w:rPr>
          <w:rFonts w:ascii="Book Antiqua" w:hAnsi="Book Antiqua"/>
        </w:rPr>
        <w:t>Braud</w:t>
      </w:r>
      <w:proofErr w:type="spellEnd"/>
      <w:r w:rsidRPr="005A2EFC">
        <w:rPr>
          <w:rFonts w:ascii="Book Antiqua" w:hAnsi="Book Antiqua"/>
        </w:rPr>
        <w:t xml:space="preserve"> F, </w:t>
      </w:r>
      <w:proofErr w:type="spellStart"/>
      <w:r w:rsidRPr="005A2EFC">
        <w:rPr>
          <w:rFonts w:ascii="Book Antiqua" w:hAnsi="Book Antiqua"/>
        </w:rPr>
        <w:t>Petrelli</w:t>
      </w:r>
      <w:proofErr w:type="spellEnd"/>
      <w:r w:rsidRPr="005A2EFC">
        <w:rPr>
          <w:rFonts w:ascii="Book Antiqua" w:hAnsi="Book Antiqua"/>
        </w:rPr>
        <w:t xml:space="preserve"> F. </w:t>
      </w:r>
      <w:r w:rsidRPr="005A2EFC">
        <w:rPr>
          <w:rFonts w:ascii="Book Antiqua" w:hAnsi="Book Antiqua"/>
        </w:rPr>
        <w:lastRenderedPageBreak/>
        <w:t xml:space="preserve">Comparative Effectiveness of Gemcitabine plus Nab-Paclitaxel and FOLFIRINOX in the First-Line Setting of Metastatic Pancreatic Cancer: A Systematic Review and Meta-Analysis. </w:t>
      </w:r>
      <w:r w:rsidRPr="005A2EFC">
        <w:rPr>
          <w:rFonts w:ascii="Book Antiqua" w:hAnsi="Book Antiqua"/>
          <w:i/>
          <w:iCs/>
        </w:rPr>
        <w:t>Cancers (Basel)</w:t>
      </w:r>
      <w:r w:rsidRPr="005A2EFC">
        <w:rPr>
          <w:rFonts w:ascii="Book Antiqua" w:hAnsi="Book Antiqua"/>
        </w:rPr>
        <w:t xml:space="preserve"> 2019; </w:t>
      </w:r>
      <w:r w:rsidRPr="005A2EFC">
        <w:rPr>
          <w:rFonts w:ascii="Book Antiqua" w:hAnsi="Book Antiqua"/>
          <w:b/>
          <w:bCs/>
        </w:rPr>
        <w:t>11</w:t>
      </w:r>
      <w:r w:rsidRPr="005A2EFC">
        <w:rPr>
          <w:rFonts w:ascii="Book Antiqua" w:hAnsi="Book Antiqua"/>
        </w:rPr>
        <w:t xml:space="preserve"> [PMID: 30959763 DOI: 10.3390/cancers11040484]</w:t>
      </w:r>
    </w:p>
    <w:p w14:paraId="25F9A56A" w14:textId="77777777" w:rsidR="000D5B1E" w:rsidRPr="005A2EFC" w:rsidRDefault="000D5B1E" w:rsidP="000D5B1E">
      <w:pPr>
        <w:adjustRightInd w:val="0"/>
        <w:snapToGrid w:val="0"/>
        <w:spacing w:line="360" w:lineRule="auto"/>
        <w:jc w:val="both"/>
        <w:rPr>
          <w:rFonts w:ascii="Book Antiqua" w:hAnsi="Book Antiqua"/>
        </w:rPr>
      </w:pPr>
      <w:r w:rsidRPr="005A2EFC">
        <w:rPr>
          <w:rFonts w:ascii="Book Antiqua" w:hAnsi="Book Antiqua"/>
        </w:rPr>
        <w:t xml:space="preserve">8 </w:t>
      </w:r>
      <w:r w:rsidRPr="005A2EFC">
        <w:rPr>
          <w:rFonts w:ascii="Book Antiqua" w:hAnsi="Book Antiqua"/>
          <w:b/>
          <w:bCs/>
        </w:rPr>
        <w:t>Li Q</w:t>
      </w:r>
      <w:r w:rsidRPr="005A2EFC">
        <w:rPr>
          <w:rFonts w:ascii="Book Antiqua" w:hAnsi="Book Antiqua"/>
        </w:rPr>
        <w:t xml:space="preserve">, Yuan Z, Yan H, Wen Z, Zhang R, Cao B. Comparison of gemcitabine combined with targeted agent therapy versus gemcitabine monotherapy in the management of advanced pancreatic cancer. </w:t>
      </w:r>
      <w:r w:rsidRPr="005A2EFC">
        <w:rPr>
          <w:rFonts w:ascii="Book Antiqua" w:hAnsi="Book Antiqua"/>
          <w:i/>
          <w:iCs/>
        </w:rPr>
        <w:t xml:space="preserve">Clin </w:t>
      </w:r>
      <w:proofErr w:type="spellStart"/>
      <w:r w:rsidRPr="005A2EFC">
        <w:rPr>
          <w:rFonts w:ascii="Book Antiqua" w:hAnsi="Book Antiqua"/>
          <w:i/>
          <w:iCs/>
        </w:rPr>
        <w:t>Ther</w:t>
      </w:r>
      <w:proofErr w:type="spellEnd"/>
      <w:r w:rsidRPr="005A2EFC">
        <w:rPr>
          <w:rFonts w:ascii="Book Antiqua" w:hAnsi="Book Antiqua"/>
        </w:rPr>
        <w:t xml:space="preserve"> 2014; </w:t>
      </w:r>
      <w:r w:rsidRPr="005A2EFC">
        <w:rPr>
          <w:rFonts w:ascii="Book Antiqua" w:hAnsi="Book Antiqua"/>
          <w:b/>
          <w:bCs/>
        </w:rPr>
        <w:t>36</w:t>
      </w:r>
      <w:r w:rsidRPr="005A2EFC">
        <w:rPr>
          <w:rFonts w:ascii="Book Antiqua" w:hAnsi="Book Antiqua"/>
        </w:rPr>
        <w:t>: 1054-1063 [PMID: 24986485 DOI: 10.1016/j.clinthera.2014.05.066]</w:t>
      </w:r>
    </w:p>
    <w:p w14:paraId="754B8B54" w14:textId="77777777" w:rsidR="000D5B1E" w:rsidRPr="005A2EFC" w:rsidRDefault="000D5B1E" w:rsidP="000D5B1E">
      <w:pPr>
        <w:adjustRightInd w:val="0"/>
        <w:snapToGrid w:val="0"/>
        <w:spacing w:line="360" w:lineRule="auto"/>
        <w:jc w:val="both"/>
        <w:rPr>
          <w:rFonts w:ascii="Book Antiqua" w:hAnsi="Book Antiqua"/>
        </w:rPr>
      </w:pPr>
      <w:r w:rsidRPr="005A2EFC">
        <w:rPr>
          <w:rFonts w:ascii="Book Antiqua" w:hAnsi="Book Antiqua"/>
        </w:rPr>
        <w:t xml:space="preserve">9 </w:t>
      </w:r>
      <w:r w:rsidRPr="005A2EFC">
        <w:rPr>
          <w:rFonts w:ascii="Book Antiqua" w:hAnsi="Book Antiqua"/>
          <w:b/>
          <w:bCs/>
        </w:rPr>
        <w:t>Yen WC</w:t>
      </w:r>
      <w:r w:rsidRPr="005A2EFC">
        <w:rPr>
          <w:rFonts w:ascii="Book Antiqua" w:hAnsi="Book Antiqua"/>
        </w:rPr>
        <w:t xml:space="preserve">, Fischer MM, Axelrod F, Bond C, Cain J, </w:t>
      </w:r>
      <w:proofErr w:type="spellStart"/>
      <w:r w:rsidRPr="005A2EFC">
        <w:rPr>
          <w:rFonts w:ascii="Book Antiqua" w:hAnsi="Book Antiqua"/>
        </w:rPr>
        <w:t>Cancilla</w:t>
      </w:r>
      <w:proofErr w:type="spellEnd"/>
      <w:r w:rsidRPr="005A2EFC">
        <w:rPr>
          <w:rFonts w:ascii="Book Antiqua" w:hAnsi="Book Antiqua"/>
        </w:rPr>
        <w:t xml:space="preserve"> B, </w:t>
      </w:r>
      <w:proofErr w:type="spellStart"/>
      <w:r w:rsidRPr="005A2EFC">
        <w:rPr>
          <w:rFonts w:ascii="Book Antiqua" w:hAnsi="Book Antiqua"/>
        </w:rPr>
        <w:t>Henner</w:t>
      </w:r>
      <w:proofErr w:type="spellEnd"/>
      <w:r w:rsidRPr="005A2EFC">
        <w:rPr>
          <w:rFonts w:ascii="Book Antiqua" w:hAnsi="Book Antiqua"/>
        </w:rPr>
        <w:t xml:space="preserve"> WR, Meisner R, Sato A, Shah J, Tang T, Wallace B, Wang M, Zhang C, </w:t>
      </w:r>
      <w:proofErr w:type="spellStart"/>
      <w:r w:rsidRPr="005A2EFC">
        <w:rPr>
          <w:rFonts w:ascii="Book Antiqua" w:hAnsi="Book Antiqua"/>
        </w:rPr>
        <w:t>Kapoun</w:t>
      </w:r>
      <w:proofErr w:type="spellEnd"/>
      <w:r w:rsidRPr="005A2EFC">
        <w:rPr>
          <w:rFonts w:ascii="Book Antiqua" w:hAnsi="Book Antiqua"/>
        </w:rPr>
        <w:t xml:space="preserve"> AM, Lewicki J, Gurney A, </w:t>
      </w:r>
      <w:proofErr w:type="spellStart"/>
      <w:r w:rsidRPr="005A2EFC">
        <w:rPr>
          <w:rFonts w:ascii="Book Antiqua" w:hAnsi="Book Antiqua"/>
        </w:rPr>
        <w:t>Hoey</w:t>
      </w:r>
      <w:proofErr w:type="spellEnd"/>
      <w:r w:rsidRPr="005A2EFC">
        <w:rPr>
          <w:rFonts w:ascii="Book Antiqua" w:hAnsi="Book Antiqua"/>
        </w:rPr>
        <w:t xml:space="preserve"> T. Targeting Notch signaling with a Notch2/Notch3 antagonist (</w:t>
      </w:r>
      <w:proofErr w:type="spellStart"/>
      <w:r w:rsidRPr="005A2EFC">
        <w:rPr>
          <w:rFonts w:ascii="Book Antiqua" w:hAnsi="Book Antiqua"/>
        </w:rPr>
        <w:t>tarextumab</w:t>
      </w:r>
      <w:proofErr w:type="spellEnd"/>
      <w:r w:rsidRPr="005A2EFC">
        <w:rPr>
          <w:rFonts w:ascii="Book Antiqua" w:hAnsi="Book Antiqua"/>
        </w:rPr>
        <w:t xml:space="preserve">) inhibits tumor growth and decreases tumor-initiating cell frequency. </w:t>
      </w:r>
      <w:r w:rsidRPr="005A2EFC">
        <w:rPr>
          <w:rFonts w:ascii="Book Antiqua" w:hAnsi="Book Antiqua"/>
          <w:i/>
          <w:iCs/>
        </w:rPr>
        <w:t>Clin Cancer Res</w:t>
      </w:r>
      <w:r w:rsidRPr="005A2EFC">
        <w:rPr>
          <w:rFonts w:ascii="Book Antiqua" w:hAnsi="Book Antiqua"/>
        </w:rPr>
        <w:t xml:space="preserve"> 2015; </w:t>
      </w:r>
      <w:r w:rsidRPr="005A2EFC">
        <w:rPr>
          <w:rFonts w:ascii="Book Antiqua" w:hAnsi="Book Antiqua"/>
          <w:b/>
          <w:bCs/>
        </w:rPr>
        <w:t>21</w:t>
      </w:r>
      <w:r w:rsidRPr="005A2EFC">
        <w:rPr>
          <w:rFonts w:ascii="Book Antiqua" w:hAnsi="Book Antiqua"/>
        </w:rPr>
        <w:t>: 2084-2095 [PMID: 25934888 DOI: 10.1158/1078-0432.CCR-14-2808]</w:t>
      </w:r>
    </w:p>
    <w:p w14:paraId="6E2CFBB7" w14:textId="77777777" w:rsidR="000D5B1E" w:rsidRPr="005A2EFC" w:rsidRDefault="000D5B1E" w:rsidP="000D5B1E">
      <w:pPr>
        <w:adjustRightInd w:val="0"/>
        <w:snapToGrid w:val="0"/>
        <w:spacing w:line="360" w:lineRule="auto"/>
        <w:jc w:val="both"/>
        <w:rPr>
          <w:rFonts w:ascii="Book Antiqua" w:hAnsi="Book Antiqua"/>
        </w:rPr>
      </w:pPr>
      <w:r w:rsidRPr="005A2EFC">
        <w:rPr>
          <w:rFonts w:ascii="Book Antiqua" w:hAnsi="Book Antiqua"/>
        </w:rPr>
        <w:t xml:space="preserve">10 </w:t>
      </w:r>
      <w:r w:rsidRPr="005A2EFC">
        <w:rPr>
          <w:rFonts w:ascii="Book Antiqua" w:hAnsi="Book Antiqua"/>
          <w:b/>
          <w:bCs/>
        </w:rPr>
        <w:t>Gunderson AJ</w:t>
      </w:r>
      <w:r w:rsidRPr="005A2EFC">
        <w:rPr>
          <w:rFonts w:ascii="Book Antiqua" w:hAnsi="Book Antiqua"/>
        </w:rPr>
        <w:t xml:space="preserve">, Kaneda MM, </w:t>
      </w:r>
      <w:proofErr w:type="spellStart"/>
      <w:r w:rsidRPr="005A2EFC">
        <w:rPr>
          <w:rFonts w:ascii="Book Antiqua" w:hAnsi="Book Antiqua"/>
        </w:rPr>
        <w:t>Tsujikawa</w:t>
      </w:r>
      <w:proofErr w:type="spellEnd"/>
      <w:r w:rsidRPr="005A2EFC">
        <w:rPr>
          <w:rFonts w:ascii="Book Antiqua" w:hAnsi="Book Antiqua"/>
        </w:rPr>
        <w:t xml:space="preserve"> T, Nguyen AV, </w:t>
      </w:r>
      <w:proofErr w:type="spellStart"/>
      <w:r w:rsidRPr="005A2EFC">
        <w:rPr>
          <w:rFonts w:ascii="Book Antiqua" w:hAnsi="Book Antiqua"/>
        </w:rPr>
        <w:t>Affara</w:t>
      </w:r>
      <w:proofErr w:type="spellEnd"/>
      <w:r w:rsidRPr="005A2EFC">
        <w:rPr>
          <w:rFonts w:ascii="Book Antiqua" w:hAnsi="Book Antiqua"/>
        </w:rPr>
        <w:t xml:space="preserve"> NI, </w:t>
      </w:r>
      <w:proofErr w:type="spellStart"/>
      <w:r w:rsidRPr="005A2EFC">
        <w:rPr>
          <w:rFonts w:ascii="Book Antiqua" w:hAnsi="Book Antiqua"/>
        </w:rPr>
        <w:t>Ruffell</w:t>
      </w:r>
      <w:proofErr w:type="spellEnd"/>
      <w:r w:rsidRPr="005A2EFC">
        <w:rPr>
          <w:rFonts w:ascii="Book Antiqua" w:hAnsi="Book Antiqua"/>
        </w:rPr>
        <w:t xml:space="preserve"> B, </w:t>
      </w:r>
      <w:proofErr w:type="spellStart"/>
      <w:r w:rsidRPr="005A2EFC">
        <w:rPr>
          <w:rFonts w:ascii="Book Antiqua" w:hAnsi="Book Antiqua"/>
        </w:rPr>
        <w:t>Gorjestani</w:t>
      </w:r>
      <w:proofErr w:type="spellEnd"/>
      <w:r w:rsidRPr="005A2EFC">
        <w:rPr>
          <w:rFonts w:ascii="Book Antiqua" w:hAnsi="Book Antiqua"/>
        </w:rPr>
        <w:t xml:space="preserve"> S, </w:t>
      </w:r>
      <w:proofErr w:type="spellStart"/>
      <w:r w:rsidRPr="005A2EFC">
        <w:rPr>
          <w:rFonts w:ascii="Book Antiqua" w:hAnsi="Book Antiqua"/>
        </w:rPr>
        <w:t>Liudahl</w:t>
      </w:r>
      <w:proofErr w:type="spellEnd"/>
      <w:r w:rsidRPr="005A2EFC">
        <w:rPr>
          <w:rFonts w:ascii="Book Antiqua" w:hAnsi="Book Antiqua"/>
        </w:rPr>
        <w:t xml:space="preserve"> SM, Truitt M, Olson P, Kim G, Hanahan D, </w:t>
      </w:r>
      <w:proofErr w:type="spellStart"/>
      <w:r w:rsidRPr="005A2EFC">
        <w:rPr>
          <w:rFonts w:ascii="Book Antiqua" w:hAnsi="Book Antiqua"/>
        </w:rPr>
        <w:t>Tempero</w:t>
      </w:r>
      <w:proofErr w:type="spellEnd"/>
      <w:r w:rsidRPr="005A2EFC">
        <w:rPr>
          <w:rFonts w:ascii="Book Antiqua" w:hAnsi="Book Antiqua"/>
        </w:rPr>
        <w:t xml:space="preserve"> MA, Sheppard B, Irving B, Chang BY, Varner JA, </w:t>
      </w:r>
      <w:proofErr w:type="spellStart"/>
      <w:r w:rsidRPr="005A2EFC">
        <w:rPr>
          <w:rFonts w:ascii="Book Antiqua" w:hAnsi="Book Antiqua"/>
        </w:rPr>
        <w:t>Coussens</w:t>
      </w:r>
      <w:proofErr w:type="spellEnd"/>
      <w:r w:rsidRPr="005A2EFC">
        <w:rPr>
          <w:rFonts w:ascii="Book Antiqua" w:hAnsi="Book Antiqua"/>
        </w:rPr>
        <w:t xml:space="preserve"> LM. Bruton Tyrosine Kinase-Dependent Immune Cell Cross-talk Drives Pancreas Cancer. </w:t>
      </w:r>
      <w:r w:rsidRPr="005A2EFC">
        <w:rPr>
          <w:rFonts w:ascii="Book Antiqua" w:hAnsi="Book Antiqua"/>
          <w:i/>
          <w:iCs/>
        </w:rPr>
        <w:t xml:space="preserve">Cancer </w:t>
      </w:r>
      <w:proofErr w:type="spellStart"/>
      <w:r w:rsidRPr="005A2EFC">
        <w:rPr>
          <w:rFonts w:ascii="Book Antiqua" w:hAnsi="Book Antiqua"/>
          <w:i/>
          <w:iCs/>
        </w:rPr>
        <w:t>Discov</w:t>
      </w:r>
      <w:proofErr w:type="spellEnd"/>
      <w:r w:rsidRPr="005A2EFC">
        <w:rPr>
          <w:rFonts w:ascii="Book Antiqua" w:hAnsi="Book Antiqua"/>
        </w:rPr>
        <w:t xml:space="preserve"> 2016; </w:t>
      </w:r>
      <w:r w:rsidRPr="005A2EFC">
        <w:rPr>
          <w:rFonts w:ascii="Book Antiqua" w:hAnsi="Book Antiqua"/>
          <w:b/>
          <w:bCs/>
        </w:rPr>
        <w:t>6</w:t>
      </w:r>
      <w:r w:rsidRPr="005A2EFC">
        <w:rPr>
          <w:rFonts w:ascii="Book Antiqua" w:hAnsi="Book Antiqua"/>
        </w:rPr>
        <w:t>: 270-285 [PMID: 26715645 DOI: 10.1158/2159-8290.CD-15-0827]</w:t>
      </w:r>
    </w:p>
    <w:p w14:paraId="4EC19264" w14:textId="77777777" w:rsidR="000D5B1E" w:rsidRPr="005A2EFC" w:rsidRDefault="000D5B1E" w:rsidP="000D5B1E">
      <w:pPr>
        <w:adjustRightInd w:val="0"/>
        <w:snapToGrid w:val="0"/>
        <w:spacing w:line="360" w:lineRule="auto"/>
        <w:jc w:val="both"/>
        <w:rPr>
          <w:rFonts w:ascii="Book Antiqua" w:hAnsi="Book Antiqua"/>
        </w:rPr>
      </w:pPr>
      <w:r w:rsidRPr="005A2EFC">
        <w:rPr>
          <w:rFonts w:ascii="Book Antiqua" w:hAnsi="Book Antiqua"/>
        </w:rPr>
        <w:t xml:space="preserve">11 </w:t>
      </w:r>
      <w:proofErr w:type="spellStart"/>
      <w:r w:rsidRPr="005A2EFC">
        <w:rPr>
          <w:rFonts w:ascii="Book Antiqua" w:hAnsi="Book Antiqua"/>
          <w:b/>
          <w:bCs/>
        </w:rPr>
        <w:t>Massó-Vallés</w:t>
      </w:r>
      <w:proofErr w:type="spellEnd"/>
      <w:r w:rsidRPr="005A2EFC">
        <w:rPr>
          <w:rFonts w:ascii="Book Antiqua" w:hAnsi="Book Antiqua"/>
          <w:b/>
          <w:bCs/>
        </w:rPr>
        <w:t xml:space="preserve"> D</w:t>
      </w:r>
      <w:r w:rsidRPr="005A2EFC">
        <w:rPr>
          <w:rFonts w:ascii="Book Antiqua" w:hAnsi="Book Antiqua"/>
        </w:rPr>
        <w:t xml:space="preserve">, </w:t>
      </w:r>
      <w:proofErr w:type="spellStart"/>
      <w:r w:rsidRPr="005A2EFC">
        <w:rPr>
          <w:rFonts w:ascii="Book Antiqua" w:hAnsi="Book Antiqua"/>
        </w:rPr>
        <w:t>Jauset</w:t>
      </w:r>
      <w:proofErr w:type="spellEnd"/>
      <w:r w:rsidRPr="005A2EFC">
        <w:rPr>
          <w:rFonts w:ascii="Book Antiqua" w:hAnsi="Book Antiqua"/>
        </w:rPr>
        <w:t xml:space="preserve"> T, Serrano E, </w:t>
      </w:r>
      <w:proofErr w:type="spellStart"/>
      <w:r w:rsidRPr="005A2EFC">
        <w:rPr>
          <w:rFonts w:ascii="Book Antiqua" w:hAnsi="Book Antiqua"/>
        </w:rPr>
        <w:t>Sodir</w:t>
      </w:r>
      <w:proofErr w:type="spellEnd"/>
      <w:r w:rsidRPr="005A2EFC">
        <w:rPr>
          <w:rFonts w:ascii="Book Antiqua" w:hAnsi="Book Antiqua"/>
        </w:rPr>
        <w:t xml:space="preserve"> NM, Pedersen K, </w:t>
      </w:r>
      <w:proofErr w:type="spellStart"/>
      <w:r w:rsidRPr="005A2EFC">
        <w:rPr>
          <w:rFonts w:ascii="Book Antiqua" w:hAnsi="Book Antiqua"/>
        </w:rPr>
        <w:t>Affara</w:t>
      </w:r>
      <w:proofErr w:type="spellEnd"/>
      <w:r w:rsidRPr="005A2EFC">
        <w:rPr>
          <w:rFonts w:ascii="Book Antiqua" w:hAnsi="Book Antiqua"/>
        </w:rPr>
        <w:t xml:space="preserve"> NI, Whitfield JR, Beaulieu ME, Evan GI, Elias L, </w:t>
      </w:r>
      <w:proofErr w:type="spellStart"/>
      <w:r w:rsidRPr="005A2EFC">
        <w:rPr>
          <w:rFonts w:ascii="Book Antiqua" w:hAnsi="Book Antiqua"/>
        </w:rPr>
        <w:t>Arribas</w:t>
      </w:r>
      <w:proofErr w:type="spellEnd"/>
      <w:r w:rsidRPr="005A2EFC">
        <w:rPr>
          <w:rFonts w:ascii="Book Antiqua" w:hAnsi="Book Antiqua"/>
        </w:rPr>
        <w:t xml:space="preserve"> J, </w:t>
      </w:r>
      <w:proofErr w:type="spellStart"/>
      <w:r w:rsidRPr="005A2EFC">
        <w:rPr>
          <w:rFonts w:ascii="Book Antiqua" w:hAnsi="Book Antiqua"/>
        </w:rPr>
        <w:t>Soucek</w:t>
      </w:r>
      <w:proofErr w:type="spellEnd"/>
      <w:r w:rsidRPr="005A2EFC">
        <w:rPr>
          <w:rFonts w:ascii="Book Antiqua" w:hAnsi="Book Antiqua"/>
        </w:rPr>
        <w:t xml:space="preserve"> L. Ibrutinib exerts potent antifibrotic and antitumor activities in mouse models of pancreatic adenocarcinoma. </w:t>
      </w:r>
      <w:r w:rsidRPr="005A2EFC">
        <w:rPr>
          <w:rFonts w:ascii="Book Antiqua" w:hAnsi="Book Antiqua"/>
          <w:i/>
          <w:iCs/>
        </w:rPr>
        <w:t>Cancer Res</w:t>
      </w:r>
      <w:r w:rsidRPr="005A2EFC">
        <w:rPr>
          <w:rFonts w:ascii="Book Antiqua" w:hAnsi="Book Antiqua"/>
        </w:rPr>
        <w:t xml:space="preserve"> 2015; </w:t>
      </w:r>
      <w:r w:rsidRPr="005A2EFC">
        <w:rPr>
          <w:rFonts w:ascii="Book Antiqua" w:hAnsi="Book Antiqua"/>
          <w:b/>
          <w:bCs/>
        </w:rPr>
        <w:t>75</w:t>
      </w:r>
      <w:r w:rsidRPr="005A2EFC">
        <w:rPr>
          <w:rFonts w:ascii="Book Antiqua" w:hAnsi="Book Antiqua"/>
        </w:rPr>
        <w:t>: 1675-1681 [PMID: 25878147 DOI: 10.1158/0008-5472.CAN-14-2852]</w:t>
      </w:r>
    </w:p>
    <w:p w14:paraId="7319EA5B" w14:textId="77777777" w:rsidR="000D5B1E" w:rsidRPr="005A2EFC" w:rsidRDefault="000D5B1E" w:rsidP="000D5B1E">
      <w:pPr>
        <w:adjustRightInd w:val="0"/>
        <w:snapToGrid w:val="0"/>
        <w:spacing w:line="360" w:lineRule="auto"/>
        <w:jc w:val="both"/>
        <w:rPr>
          <w:rFonts w:ascii="Book Antiqua" w:hAnsi="Book Antiqua"/>
        </w:rPr>
      </w:pPr>
      <w:r w:rsidRPr="005A2EFC">
        <w:rPr>
          <w:rFonts w:ascii="Book Antiqua" w:hAnsi="Book Antiqua"/>
        </w:rPr>
        <w:t xml:space="preserve">12 </w:t>
      </w:r>
      <w:proofErr w:type="spellStart"/>
      <w:r w:rsidRPr="005A2EFC">
        <w:rPr>
          <w:rFonts w:ascii="Book Antiqua" w:hAnsi="Book Antiqua"/>
          <w:b/>
          <w:bCs/>
        </w:rPr>
        <w:t>Hingorani</w:t>
      </w:r>
      <w:proofErr w:type="spellEnd"/>
      <w:r w:rsidRPr="005A2EFC">
        <w:rPr>
          <w:rFonts w:ascii="Book Antiqua" w:hAnsi="Book Antiqua"/>
          <w:b/>
          <w:bCs/>
        </w:rPr>
        <w:t xml:space="preserve"> SR</w:t>
      </w:r>
      <w:r w:rsidRPr="005A2EFC">
        <w:rPr>
          <w:rFonts w:ascii="Book Antiqua" w:hAnsi="Book Antiqua"/>
        </w:rPr>
        <w:t xml:space="preserve">, Harris WP, Beck JT, </w:t>
      </w:r>
      <w:proofErr w:type="spellStart"/>
      <w:r w:rsidRPr="005A2EFC">
        <w:rPr>
          <w:rFonts w:ascii="Book Antiqua" w:hAnsi="Book Antiqua"/>
        </w:rPr>
        <w:t>Berdov</w:t>
      </w:r>
      <w:proofErr w:type="spellEnd"/>
      <w:r w:rsidRPr="005A2EFC">
        <w:rPr>
          <w:rFonts w:ascii="Book Antiqua" w:hAnsi="Book Antiqua"/>
        </w:rPr>
        <w:t xml:space="preserve"> BA, Wagner SA, </w:t>
      </w:r>
      <w:proofErr w:type="spellStart"/>
      <w:r w:rsidRPr="005A2EFC">
        <w:rPr>
          <w:rFonts w:ascii="Book Antiqua" w:hAnsi="Book Antiqua"/>
        </w:rPr>
        <w:t>Pshevlotsky</w:t>
      </w:r>
      <w:proofErr w:type="spellEnd"/>
      <w:r w:rsidRPr="005A2EFC">
        <w:rPr>
          <w:rFonts w:ascii="Book Antiqua" w:hAnsi="Book Antiqua"/>
        </w:rPr>
        <w:t xml:space="preserve"> EM, </w:t>
      </w:r>
      <w:proofErr w:type="spellStart"/>
      <w:r w:rsidRPr="005A2EFC">
        <w:rPr>
          <w:rFonts w:ascii="Book Antiqua" w:hAnsi="Book Antiqua"/>
        </w:rPr>
        <w:t>Tjulandin</w:t>
      </w:r>
      <w:proofErr w:type="spellEnd"/>
      <w:r w:rsidRPr="005A2EFC">
        <w:rPr>
          <w:rFonts w:ascii="Book Antiqua" w:hAnsi="Book Antiqua"/>
        </w:rPr>
        <w:t xml:space="preserve"> SA, </w:t>
      </w:r>
      <w:proofErr w:type="spellStart"/>
      <w:r w:rsidRPr="005A2EFC">
        <w:rPr>
          <w:rFonts w:ascii="Book Antiqua" w:hAnsi="Book Antiqua"/>
        </w:rPr>
        <w:t>Gladkov</w:t>
      </w:r>
      <w:proofErr w:type="spellEnd"/>
      <w:r w:rsidRPr="005A2EFC">
        <w:rPr>
          <w:rFonts w:ascii="Book Antiqua" w:hAnsi="Book Antiqua"/>
        </w:rPr>
        <w:t xml:space="preserve"> OA, Holcombe RF, Korn R, </w:t>
      </w:r>
      <w:proofErr w:type="spellStart"/>
      <w:r w:rsidRPr="005A2EFC">
        <w:rPr>
          <w:rFonts w:ascii="Book Antiqua" w:hAnsi="Book Antiqua"/>
        </w:rPr>
        <w:t>Raghunand</w:t>
      </w:r>
      <w:proofErr w:type="spellEnd"/>
      <w:r w:rsidRPr="005A2EFC">
        <w:rPr>
          <w:rFonts w:ascii="Book Antiqua" w:hAnsi="Book Antiqua"/>
        </w:rPr>
        <w:t xml:space="preserve"> N, </w:t>
      </w:r>
      <w:proofErr w:type="spellStart"/>
      <w:r w:rsidRPr="005A2EFC">
        <w:rPr>
          <w:rFonts w:ascii="Book Antiqua" w:hAnsi="Book Antiqua"/>
        </w:rPr>
        <w:t>Dychter</w:t>
      </w:r>
      <w:proofErr w:type="spellEnd"/>
      <w:r w:rsidRPr="005A2EFC">
        <w:rPr>
          <w:rFonts w:ascii="Book Antiqua" w:hAnsi="Book Antiqua"/>
        </w:rPr>
        <w:t xml:space="preserve"> S, Jiang P, Shepard HM, </w:t>
      </w:r>
      <w:proofErr w:type="spellStart"/>
      <w:r w:rsidRPr="005A2EFC">
        <w:rPr>
          <w:rFonts w:ascii="Book Antiqua" w:hAnsi="Book Antiqua"/>
        </w:rPr>
        <w:t>Devoe</w:t>
      </w:r>
      <w:proofErr w:type="spellEnd"/>
      <w:r w:rsidRPr="005A2EFC">
        <w:rPr>
          <w:rFonts w:ascii="Book Antiqua" w:hAnsi="Book Antiqua"/>
        </w:rPr>
        <w:t xml:space="preserve"> CE. Phase </w:t>
      </w:r>
      <w:proofErr w:type="spellStart"/>
      <w:r w:rsidRPr="005A2EFC">
        <w:rPr>
          <w:rFonts w:ascii="Book Antiqua" w:hAnsi="Book Antiqua"/>
        </w:rPr>
        <w:t>Ib</w:t>
      </w:r>
      <w:proofErr w:type="spellEnd"/>
      <w:r w:rsidRPr="005A2EFC">
        <w:rPr>
          <w:rFonts w:ascii="Book Antiqua" w:hAnsi="Book Antiqua"/>
        </w:rPr>
        <w:t xml:space="preserve"> Study of PEGylated Recombinant Human Hyaluronidase and Gemcitabine in Patients with Advanced Pancreatic Cancer. </w:t>
      </w:r>
      <w:r w:rsidRPr="005A2EFC">
        <w:rPr>
          <w:rFonts w:ascii="Book Antiqua" w:hAnsi="Book Antiqua"/>
          <w:i/>
          <w:iCs/>
        </w:rPr>
        <w:t>Clin Cancer Res</w:t>
      </w:r>
      <w:r w:rsidRPr="005A2EFC">
        <w:rPr>
          <w:rFonts w:ascii="Book Antiqua" w:hAnsi="Book Antiqua"/>
        </w:rPr>
        <w:t xml:space="preserve"> 2016; </w:t>
      </w:r>
      <w:r w:rsidRPr="005A2EFC">
        <w:rPr>
          <w:rFonts w:ascii="Book Antiqua" w:hAnsi="Book Antiqua"/>
          <w:b/>
          <w:bCs/>
        </w:rPr>
        <w:t>22</w:t>
      </w:r>
      <w:r w:rsidRPr="005A2EFC">
        <w:rPr>
          <w:rFonts w:ascii="Book Antiqua" w:hAnsi="Book Antiqua"/>
        </w:rPr>
        <w:t>: 2848-2854 [PMID: 26813359 DOI: 10.1158/1078-0432.CCR-15-2010]</w:t>
      </w:r>
    </w:p>
    <w:p w14:paraId="444091B4" w14:textId="77777777" w:rsidR="000D5B1E" w:rsidRPr="005A2EFC" w:rsidRDefault="000D5B1E" w:rsidP="000D5B1E">
      <w:pPr>
        <w:adjustRightInd w:val="0"/>
        <w:snapToGrid w:val="0"/>
        <w:spacing w:line="360" w:lineRule="auto"/>
        <w:jc w:val="both"/>
        <w:rPr>
          <w:rFonts w:ascii="Book Antiqua" w:hAnsi="Book Antiqua"/>
        </w:rPr>
      </w:pPr>
      <w:r w:rsidRPr="005A2EFC">
        <w:rPr>
          <w:rFonts w:ascii="Book Antiqua" w:hAnsi="Book Antiqua"/>
        </w:rPr>
        <w:t xml:space="preserve">13 </w:t>
      </w:r>
      <w:proofErr w:type="spellStart"/>
      <w:r w:rsidRPr="005A2EFC">
        <w:rPr>
          <w:rFonts w:ascii="Book Antiqua" w:hAnsi="Book Antiqua"/>
          <w:b/>
          <w:bCs/>
        </w:rPr>
        <w:t>Camblin</w:t>
      </w:r>
      <w:proofErr w:type="spellEnd"/>
      <w:r w:rsidRPr="005A2EFC">
        <w:rPr>
          <w:rFonts w:ascii="Book Antiqua" w:hAnsi="Book Antiqua"/>
          <w:b/>
          <w:bCs/>
        </w:rPr>
        <w:t xml:space="preserve"> AJ</w:t>
      </w:r>
      <w:r w:rsidRPr="005A2EFC">
        <w:rPr>
          <w:rFonts w:ascii="Book Antiqua" w:hAnsi="Book Antiqua"/>
        </w:rPr>
        <w:t xml:space="preserve">, Pace EA, Adams S, Curley MD, </w:t>
      </w:r>
      <w:proofErr w:type="spellStart"/>
      <w:r w:rsidRPr="005A2EFC">
        <w:rPr>
          <w:rFonts w:ascii="Book Antiqua" w:hAnsi="Book Antiqua"/>
        </w:rPr>
        <w:t>Rimkunas</w:t>
      </w:r>
      <w:proofErr w:type="spellEnd"/>
      <w:r w:rsidRPr="005A2EFC">
        <w:rPr>
          <w:rFonts w:ascii="Book Antiqua" w:hAnsi="Book Antiqua"/>
        </w:rPr>
        <w:t xml:space="preserve"> V, </w:t>
      </w:r>
      <w:proofErr w:type="spellStart"/>
      <w:r w:rsidRPr="005A2EFC">
        <w:rPr>
          <w:rFonts w:ascii="Book Antiqua" w:hAnsi="Book Antiqua"/>
        </w:rPr>
        <w:t>Nie</w:t>
      </w:r>
      <w:proofErr w:type="spellEnd"/>
      <w:r w:rsidRPr="005A2EFC">
        <w:rPr>
          <w:rFonts w:ascii="Book Antiqua" w:hAnsi="Book Antiqua"/>
        </w:rPr>
        <w:t xml:space="preserve"> L, Tan G, Bloom T, </w:t>
      </w:r>
      <w:proofErr w:type="spellStart"/>
      <w:r w:rsidRPr="005A2EFC">
        <w:rPr>
          <w:rFonts w:ascii="Book Antiqua" w:hAnsi="Book Antiqua"/>
        </w:rPr>
        <w:t>Iadevaia</w:t>
      </w:r>
      <w:proofErr w:type="spellEnd"/>
      <w:r w:rsidRPr="005A2EFC">
        <w:rPr>
          <w:rFonts w:ascii="Book Antiqua" w:hAnsi="Book Antiqua"/>
        </w:rPr>
        <w:t xml:space="preserve"> S, Baum J, Minx C, </w:t>
      </w:r>
      <w:proofErr w:type="spellStart"/>
      <w:r w:rsidRPr="005A2EFC">
        <w:rPr>
          <w:rFonts w:ascii="Book Antiqua" w:hAnsi="Book Antiqua"/>
        </w:rPr>
        <w:t>Czibere</w:t>
      </w:r>
      <w:proofErr w:type="spellEnd"/>
      <w:r w:rsidRPr="005A2EFC">
        <w:rPr>
          <w:rFonts w:ascii="Book Antiqua" w:hAnsi="Book Antiqua"/>
        </w:rPr>
        <w:t xml:space="preserve"> A, Louis CU, Drummond DC, Nielsen UB, </w:t>
      </w:r>
      <w:proofErr w:type="spellStart"/>
      <w:r w:rsidRPr="005A2EFC">
        <w:rPr>
          <w:rFonts w:ascii="Book Antiqua" w:hAnsi="Book Antiqua"/>
        </w:rPr>
        <w:t>Schoeberl</w:t>
      </w:r>
      <w:proofErr w:type="spellEnd"/>
      <w:r w:rsidRPr="005A2EFC">
        <w:rPr>
          <w:rFonts w:ascii="Book Antiqua" w:hAnsi="Book Antiqua"/>
        </w:rPr>
        <w:t xml:space="preserve"> B, Pipas JM, </w:t>
      </w:r>
      <w:proofErr w:type="spellStart"/>
      <w:r w:rsidRPr="005A2EFC">
        <w:rPr>
          <w:rFonts w:ascii="Book Antiqua" w:hAnsi="Book Antiqua"/>
        </w:rPr>
        <w:t>Straubinger</w:t>
      </w:r>
      <w:proofErr w:type="spellEnd"/>
      <w:r w:rsidRPr="005A2EFC">
        <w:rPr>
          <w:rFonts w:ascii="Book Antiqua" w:hAnsi="Book Antiqua"/>
        </w:rPr>
        <w:t xml:space="preserve"> RM, </w:t>
      </w:r>
      <w:proofErr w:type="spellStart"/>
      <w:r w:rsidRPr="005A2EFC">
        <w:rPr>
          <w:rFonts w:ascii="Book Antiqua" w:hAnsi="Book Antiqua"/>
        </w:rPr>
        <w:t>Askoxylakis</w:t>
      </w:r>
      <w:proofErr w:type="spellEnd"/>
      <w:r w:rsidRPr="005A2EFC">
        <w:rPr>
          <w:rFonts w:ascii="Book Antiqua" w:hAnsi="Book Antiqua"/>
        </w:rPr>
        <w:t xml:space="preserve"> V, </w:t>
      </w:r>
      <w:proofErr w:type="spellStart"/>
      <w:r w:rsidRPr="005A2EFC">
        <w:rPr>
          <w:rFonts w:ascii="Book Antiqua" w:hAnsi="Book Antiqua"/>
        </w:rPr>
        <w:t>Lugovskoy</w:t>
      </w:r>
      <w:proofErr w:type="spellEnd"/>
      <w:r w:rsidRPr="005A2EFC">
        <w:rPr>
          <w:rFonts w:ascii="Book Antiqua" w:hAnsi="Book Antiqua"/>
        </w:rPr>
        <w:t xml:space="preserve"> AA. Dual Inhibition of IGF-1R and ErbB3 Enhances the Activity of Gemcitabine and Nab-Paclitaxel in Preclinical Models </w:t>
      </w:r>
      <w:r w:rsidRPr="005A2EFC">
        <w:rPr>
          <w:rFonts w:ascii="Book Antiqua" w:hAnsi="Book Antiqua"/>
        </w:rPr>
        <w:lastRenderedPageBreak/>
        <w:t xml:space="preserve">of Pancreatic Cancer. </w:t>
      </w:r>
      <w:r w:rsidRPr="005A2EFC">
        <w:rPr>
          <w:rFonts w:ascii="Book Antiqua" w:hAnsi="Book Antiqua"/>
          <w:i/>
          <w:iCs/>
        </w:rPr>
        <w:t>Clin Cancer Res</w:t>
      </w:r>
      <w:r w:rsidRPr="005A2EFC">
        <w:rPr>
          <w:rFonts w:ascii="Book Antiqua" w:hAnsi="Book Antiqua"/>
        </w:rPr>
        <w:t xml:space="preserve"> 2018; </w:t>
      </w:r>
      <w:r w:rsidRPr="005A2EFC">
        <w:rPr>
          <w:rFonts w:ascii="Book Antiqua" w:hAnsi="Book Antiqua"/>
          <w:b/>
          <w:bCs/>
        </w:rPr>
        <w:t>24</w:t>
      </w:r>
      <w:r w:rsidRPr="005A2EFC">
        <w:rPr>
          <w:rFonts w:ascii="Book Antiqua" w:hAnsi="Book Antiqua"/>
        </w:rPr>
        <w:t>: 2873-2885 [PMID: 29549161 DOI: 10.1158/1078-0432.CCR-17-2262]</w:t>
      </w:r>
    </w:p>
    <w:p w14:paraId="7C228EEA" w14:textId="77777777" w:rsidR="000D5B1E" w:rsidRPr="005A2EFC" w:rsidRDefault="000D5B1E" w:rsidP="000D5B1E">
      <w:pPr>
        <w:adjustRightInd w:val="0"/>
        <w:snapToGrid w:val="0"/>
        <w:spacing w:line="360" w:lineRule="auto"/>
        <w:jc w:val="both"/>
        <w:rPr>
          <w:rFonts w:ascii="Book Antiqua" w:hAnsi="Book Antiqua"/>
        </w:rPr>
      </w:pPr>
      <w:r w:rsidRPr="005A2EFC">
        <w:rPr>
          <w:rFonts w:ascii="Book Antiqua" w:hAnsi="Book Antiqua"/>
        </w:rPr>
        <w:t xml:space="preserve">14 </w:t>
      </w:r>
      <w:proofErr w:type="spellStart"/>
      <w:r w:rsidRPr="005A2EFC">
        <w:rPr>
          <w:rFonts w:ascii="Book Antiqua" w:hAnsi="Book Antiqua"/>
          <w:b/>
          <w:bCs/>
        </w:rPr>
        <w:t>Perera</w:t>
      </w:r>
      <w:proofErr w:type="spellEnd"/>
      <w:r w:rsidRPr="005A2EFC">
        <w:rPr>
          <w:rFonts w:ascii="Book Antiqua" w:hAnsi="Book Antiqua"/>
          <w:b/>
          <w:bCs/>
        </w:rPr>
        <w:t xml:space="preserve"> RM</w:t>
      </w:r>
      <w:r w:rsidRPr="005A2EFC">
        <w:rPr>
          <w:rFonts w:ascii="Book Antiqua" w:hAnsi="Book Antiqua"/>
        </w:rPr>
        <w:t xml:space="preserve">, </w:t>
      </w:r>
      <w:proofErr w:type="spellStart"/>
      <w:r w:rsidRPr="005A2EFC">
        <w:rPr>
          <w:rFonts w:ascii="Book Antiqua" w:hAnsi="Book Antiqua"/>
        </w:rPr>
        <w:t>Stoykova</w:t>
      </w:r>
      <w:proofErr w:type="spellEnd"/>
      <w:r w:rsidRPr="005A2EFC">
        <w:rPr>
          <w:rFonts w:ascii="Book Antiqua" w:hAnsi="Book Antiqua"/>
        </w:rPr>
        <w:t xml:space="preserve"> S, Nicolay BN, Ross KN, </w:t>
      </w:r>
      <w:proofErr w:type="spellStart"/>
      <w:r w:rsidRPr="005A2EFC">
        <w:rPr>
          <w:rFonts w:ascii="Book Antiqua" w:hAnsi="Book Antiqua"/>
        </w:rPr>
        <w:t>Fitamant</w:t>
      </w:r>
      <w:proofErr w:type="spellEnd"/>
      <w:r w:rsidRPr="005A2EFC">
        <w:rPr>
          <w:rFonts w:ascii="Book Antiqua" w:hAnsi="Book Antiqua"/>
        </w:rPr>
        <w:t xml:space="preserve"> J, </w:t>
      </w:r>
      <w:proofErr w:type="spellStart"/>
      <w:r w:rsidRPr="005A2EFC">
        <w:rPr>
          <w:rFonts w:ascii="Book Antiqua" w:hAnsi="Book Antiqua"/>
        </w:rPr>
        <w:t>Boukhali</w:t>
      </w:r>
      <w:proofErr w:type="spellEnd"/>
      <w:r w:rsidRPr="005A2EFC">
        <w:rPr>
          <w:rFonts w:ascii="Book Antiqua" w:hAnsi="Book Antiqua"/>
        </w:rPr>
        <w:t xml:space="preserve"> M, </w:t>
      </w:r>
      <w:proofErr w:type="spellStart"/>
      <w:r w:rsidRPr="005A2EFC">
        <w:rPr>
          <w:rFonts w:ascii="Book Antiqua" w:hAnsi="Book Antiqua"/>
        </w:rPr>
        <w:t>Lengrand</w:t>
      </w:r>
      <w:proofErr w:type="spellEnd"/>
      <w:r w:rsidRPr="005A2EFC">
        <w:rPr>
          <w:rFonts w:ascii="Book Antiqua" w:hAnsi="Book Antiqua"/>
        </w:rPr>
        <w:t xml:space="preserve"> J, Deshpande V, Selig MK, Ferrone CR, </w:t>
      </w:r>
      <w:proofErr w:type="spellStart"/>
      <w:r w:rsidRPr="005A2EFC">
        <w:rPr>
          <w:rFonts w:ascii="Book Antiqua" w:hAnsi="Book Antiqua"/>
        </w:rPr>
        <w:t>Settleman</w:t>
      </w:r>
      <w:proofErr w:type="spellEnd"/>
      <w:r w:rsidRPr="005A2EFC">
        <w:rPr>
          <w:rFonts w:ascii="Book Antiqua" w:hAnsi="Book Antiqua"/>
        </w:rPr>
        <w:t xml:space="preserve"> J, Stephanopoulos G, Dyson NJ, </w:t>
      </w:r>
      <w:proofErr w:type="spellStart"/>
      <w:r w:rsidRPr="005A2EFC">
        <w:rPr>
          <w:rFonts w:ascii="Book Antiqua" w:hAnsi="Book Antiqua"/>
        </w:rPr>
        <w:t>Zoncu</w:t>
      </w:r>
      <w:proofErr w:type="spellEnd"/>
      <w:r w:rsidRPr="005A2EFC">
        <w:rPr>
          <w:rFonts w:ascii="Book Antiqua" w:hAnsi="Book Antiqua"/>
        </w:rPr>
        <w:t xml:space="preserve"> R, Ramaswamy S, Haas W, </w:t>
      </w:r>
      <w:proofErr w:type="spellStart"/>
      <w:r w:rsidRPr="005A2EFC">
        <w:rPr>
          <w:rFonts w:ascii="Book Antiqua" w:hAnsi="Book Antiqua"/>
        </w:rPr>
        <w:t>Bardeesy</w:t>
      </w:r>
      <w:proofErr w:type="spellEnd"/>
      <w:r w:rsidRPr="005A2EFC">
        <w:rPr>
          <w:rFonts w:ascii="Book Antiqua" w:hAnsi="Book Antiqua"/>
        </w:rPr>
        <w:t xml:space="preserve"> N. Transcriptional control of autophagy-lysosome function drives pancreatic cancer metabolism. </w:t>
      </w:r>
      <w:r w:rsidRPr="005A2EFC">
        <w:rPr>
          <w:rFonts w:ascii="Book Antiqua" w:hAnsi="Book Antiqua"/>
          <w:i/>
          <w:iCs/>
        </w:rPr>
        <w:t>Nature</w:t>
      </w:r>
      <w:r w:rsidRPr="005A2EFC">
        <w:rPr>
          <w:rFonts w:ascii="Book Antiqua" w:hAnsi="Book Antiqua"/>
        </w:rPr>
        <w:t xml:space="preserve"> 2015; </w:t>
      </w:r>
      <w:r w:rsidRPr="005A2EFC">
        <w:rPr>
          <w:rFonts w:ascii="Book Antiqua" w:hAnsi="Book Antiqua"/>
          <w:b/>
          <w:bCs/>
        </w:rPr>
        <w:t>524</w:t>
      </w:r>
      <w:r w:rsidRPr="005A2EFC">
        <w:rPr>
          <w:rFonts w:ascii="Book Antiqua" w:hAnsi="Book Antiqua"/>
        </w:rPr>
        <w:t>: 361-365 [PMID: 26168401 DOI: 10.1038/nature14587]</w:t>
      </w:r>
    </w:p>
    <w:p w14:paraId="54D18FC2" w14:textId="77777777" w:rsidR="000D5B1E" w:rsidRPr="005A2EFC" w:rsidRDefault="000D5B1E" w:rsidP="000D5B1E">
      <w:pPr>
        <w:adjustRightInd w:val="0"/>
        <w:snapToGrid w:val="0"/>
        <w:spacing w:line="360" w:lineRule="auto"/>
        <w:jc w:val="both"/>
        <w:rPr>
          <w:rFonts w:ascii="Book Antiqua" w:hAnsi="Book Antiqua"/>
        </w:rPr>
      </w:pPr>
      <w:r w:rsidRPr="005A2EFC">
        <w:rPr>
          <w:rFonts w:ascii="Book Antiqua" w:hAnsi="Book Antiqua"/>
        </w:rPr>
        <w:t xml:space="preserve">15 </w:t>
      </w:r>
      <w:r w:rsidRPr="005A2EFC">
        <w:rPr>
          <w:rFonts w:ascii="Book Antiqua" w:hAnsi="Book Antiqua"/>
          <w:b/>
          <w:bCs/>
        </w:rPr>
        <w:t>Yang A</w:t>
      </w:r>
      <w:r w:rsidRPr="005A2EFC">
        <w:rPr>
          <w:rFonts w:ascii="Book Antiqua" w:hAnsi="Book Antiqua"/>
        </w:rPr>
        <w:t xml:space="preserve">, </w:t>
      </w:r>
      <w:proofErr w:type="spellStart"/>
      <w:r w:rsidRPr="005A2EFC">
        <w:rPr>
          <w:rFonts w:ascii="Book Antiqua" w:hAnsi="Book Antiqua"/>
        </w:rPr>
        <w:t>Rajeshkumar</w:t>
      </w:r>
      <w:proofErr w:type="spellEnd"/>
      <w:r w:rsidRPr="005A2EFC">
        <w:rPr>
          <w:rFonts w:ascii="Book Antiqua" w:hAnsi="Book Antiqua"/>
        </w:rPr>
        <w:t xml:space="preserve"> NV, Wang X, </w:t>
      </w:r>
      <w:proofErr w:type="spellStart"/>
      <w:r w:rsidRPr="005A2EFC">
        <w:rPr>
          <w:rFonts w:ascii="Book Antiqua" w:hAnsi="Book Antiqua"/>
        </w:rPr>
        <w:t>Yabuuchi</w:t>
      </w:r>
      <w:proofErr w:type="spellEnd"/>
      <w:r w:rsidRPr="005A2EFC">
        <w:rPr>
          <w:rFonts w:ascii="Book Antiqua" w:hAnsi="Book Antiqua"/>
        </w:rPr>
        <w:t xml:space="preserve"> S, Alexander BM, Chu GC, Von Hoff DD, Maitra A, Kimmelman AC. Autophagy is critical for pancreatic tumor growth and progression in tumors with p53 alterations. </w:t>
      </w:r>
      <w:r w:rsidRPr="005A2EFC">
        <w:rPr>
          <w:rFonts w:ascii="Book Antiqua" w:hAnsi="Book Antiqua"/>
          <w:i/>
          <w:iCs/>
        </w:rPr>
        <w:t xml:space="preserve">Cancer </w:t>
      </w:r>
      <w:proofErr w:type="spellStart"/>
      <w:r w:rsidRPr="005A2EFC">
        <w:rPr>
          <w:rFonts w:ascii="Book Antiqua" w:hAnsi="Book Antiqua"/>
          <w:i/>
          <w:iCs/>
        </w:rPr>
        <w:t>Discov</w:t>
      </w:r>
      <w:proofErr w:type="spellEnd"/>
      <w:r w:rsidRPr="005A2EFC">
        <w:rPr>
          <w:rFonts w:ascii="Book Antiqua" w:hAnsi="Book Antiqua"/>
        </w:rPr>
        <w:t xml:space="preserve"> 2014; </w:t>
      </w:r>
      <w:r w:rsidRPr="005A2EFC">
        <w:rPr>
          <w:rFonts w:ascii="Book Antiqua" w:hAnsi="Book Antiqua"/>
          <w:b/>
          <w:bCs/>
        </w:rPr>
        <w:t>4</w:t>
      </w:r>
      <w:r w:rsidRPr="005A2EFC">
        <w:rPr>
          <w:rFonts w:ascii="Book Antiqua" w:hAnsi="Book Antiqua"/>
        </w:rPr>
        <w:t>: 905-913 [PMID: 24875860 DOI: 10.1158/2159-8290.CD-14-0362]</w:t>
      </w:r>
    </w:p>
    <w:p w14:paraId="0684DCEC" w14:textId="77777777" w:rsidR="000D5B1E" w:rsidRPr="005A2EFC" w:rsidRDefault="000D5B1E" w:rsidP="000D5B1E">
      <w:pPr>
        <w:adjustRightInd w:val="0"/>
        <w:snapToGrid w:val="0"/>
        <w:spacing w:line="360" w:lineRule="auto"/>
        <w:jc w:val="both"/>
        <w:rPr>
          <w:rFonts w:ascii="Book Antiqua" w:hAnsi="Book Antiqua"/>
        </w:rPr>
      </w:pPr>
      <w:r w:rsidRPr="005A2EFC">
        <w:rPr>
          <w:rFonts w:ascii="Book Antiqua" w:hAnsi="Book Antiqua"/>
        </w:rPr>
        <w:t xml:space="preserve">16 </w:t>
      </w:r>
      <w:proofErr w:type="spellStart"/>
      <w:r w:rsidRPr="005A2EFC">
        <w:rPr>
          <w:rFonts w:ascii="Book Antiqua" w:hAnsi="Book Antiqua"/>
          <w:b/>
          <w:bCs/>
        </w:rPr>
        <w:t>Kamada</w:t>
      </w:r>
      <w:proofErr w:type="spellEnd"/>
      <w:r w:rsidRPr="005A2EFC">
        <w:rPr>
          <w:rFonts w:ascii="Book Antiqua" w:hAnsi="Book Antiqua"/>
          <w:b/>
          <w:bCs/>
        </w:rPr>
        <w:t xml:space="preserve"> M</w:t>
      </w:r>
      <w:r w:rsidRPr="005A2EFC">
        <w:rPr>
          <w:rFonts w:ascii="Book Antiqua" w:hAnsi="Book Antiqua"/>
        </w:rPr>
        <w:t xml:space="preserve">, So A, </w:t>
      </w:r>
      <w:proofErr w:type="spellStart"/>
      <w:r w:rsidRPr="005A2EFC">
        <w:rPr>
          <w:rFonts w:ascii="Book Antiqua" w:hAnsi="Book Antiqua"/>
        </w:rPr>
        <w:t>Muramaki</w:t>
      </w:r>
      <w:proofErr w:type="spellEnd"/>
      <w:r w:rsidRPr="005A2EFC">
        <w:rPr>
          <w:rFonts w:ascii="Book Antiqua" w:hAnsi="Book Antiqua"/>
        </w:rPr>
        <w:t xml:space="preserve"> M, </w:t>
      </w:r>
      <w:proofErr w:type="spellStart"/>
      <w:r w:rsidRPr="005A2EFC">
        <w:rPr>
          <w:rFonts w:ascii="Book Antiqua" w:hAnsi="Book Antiqua"/>
        </w:rPr>
        <w:t>Rocchi</w:t>
      </w:r>
      <w:proofErr w:type="spellEnd"/>
      <w:r w:rsidRPr="005A2EFC">
        <w:rPr>
          <w:rFonts w:ascii="Book Antiqua" w:hAnsi="Book Antiqua"/>
        </w:rPr>
        <w:t xml:space="preserve"> P, </w:t>
      </w:r>
      <w:proofErr w:type="spellStart"/>
      <w:r w:rsidRPr="005A2EFC">
        <w:rPr>
          <w:rFonts w:ascii="Book Antiqua" w:hAnsi="Book Antiqua"/>
        </w:rPr>
        <w:t>Beraldi</w:t>
      </w:r>
      <w:proofErr w:type="spellEnd"/>
      <w:r w:rsidRPr="005A2EFC">
        <w:rPr>
          <w:rFonts w:ascii="Book Antiqua" w:hAnsi="Book Antiqua"/>
        </w:rPr>
        <w:t xml:space="preserve"> E, </w:t>
      </w:r>
      <w:proofErr w:type="spellStart"/>
      <w:r w:rsidRPr="005A2EFC">
        <w:rPr>
          <w:rFonts w:ascii="Book Antiqua" w:hAnsi="Book Antiqua"/>
        </w:rPr>
        <w:t>Gleave</w:t>
      </w:r>
      <w:proofErr w:type="spellEnd"/>
      <w:r w:rsidRPr="005A2EFC">
        <w:rPr>
          <w:rFonts w:ascii="Book Antiqua" w:hAnsi="Book Antiqua"/>
        </w:rPr>
        <w:t xml:space="preserve"> M. Hsp27 knockdown using nucleotide-based therapies inhibit tumor growth and enhance chemotherapy in human bladder cancer cells. </w:t>
      </w:r>
      <w:r w:rsidRPr="005A2EFC">
        <w:rPr>
          <w:rFonts w:ascii="Book Antiqua" w:hAnsi="Book Antiqua"/>
          <w:i/>
          <w:iCs/>
        </w:rPr>
        <w:t xml:space="preserve">Mol Cancer </w:t>
      </w:r>
      <w:proofErr w:type="spellStart"/>
      <w:r w:rsidRPr="005A2EFC">
        <w:rPr>
          <w:rFonts w:ascii="Book Antiqua" w:hAnsi="Book Antiqua"/>
          <w:i/>
          <w:iCs/>
        </w:rPr>
        <w:t>Ther</w:t>
      </w:r>
      <w:proofErr w:type="spellEnd"/>
      <w:r w:rsidRPr="005A2EFC">
        <w:rPr>
          <w:rFonts w:ascii="Book Antiqua" w:hAnsi="Book Antiqua"/>
        </w:rPr>
        <w:t xml:space="preserve"> 2007; </w:t>
      </w:r>
      <w:r w:rsidRPr="005A2EFC">
        <w:rPr>
          <w:rFonts w:ascii="Book Antiqua" w:hAnsi="Book Antiqua"/>
          <w:b/>
          <w:bCs/>
        </w:rPr>
        <w:t>6</w:t>
      </w:r>
      <w:r w:rsidRPr="005A2EFC">
        <w:rPr>
          <w:rFonts w:ascii="Book Antiqua" w:hAnsi="Book Antiqua"/>
        </w:rPr>
        <w:t>: 299-308 [PMID: 17218637 DOI: 10.1158/1535-7163.MCT-06-0417]</w:t>
      </w:r>
    </w:p>
    <w:p w14:paraId="321BFC3D" w14:textId="77777777" w:rsidR="000D5B1E" w:rsidRPr="005A2EFC" w:rsidRDefault="000D5B1E" w:rsidP="000D5B1E">
      <w:pPr>
        <w:adjustRightInd w:val="0"/>
        <w:snapToGrid w:val="0"/>
        <w:spacing w:line="360" w:lineRule="auto"/>
        <w:jc w:val="both"/>
        <w:rPr>
          <w:rFonts w:ascii="Book Antiqua" w:hAnsi="Book Antiqua"/>
        </w:rPr>
      </w:pPr>
      <w:r w:rsidRPr="005A2EFC">
        <w:rPr>
          <w:rFonts w:ascii="Book Antiqua" w:hAnsi="Book Antiqua"/>
        </w:rPr>
        <w:t xml:space="preserve">17 </w:t>
      </w:r>
      <w:proofErr w:type="spellStart"/>
      <w:r w:rsidRPr="005A2EFC">
        <w:rPr>
          <w:rFonts w:ascii="Book Antiqua" w:hAnsi="Book Antiqua"/>
          <w:b/>
          <w:bCs/>
        </w:rPr>
        <w:t>Sasisekharan</w:t>
      </w:r>
      <w:proofErr w:type="spellEnd"/>
      <w:r w:rsidRPr="005A2EFC">
        <w:rPr>
          <w:rFonts w:ascii="Book Antiqua" w:hAnsi="Book Antiqua"/>
          <w:b/>
          <w:bCs/>
        </w:rPr>
        <w:t xml:space="preserve"> R</w:t>
      </w:r>
      <w:r w:rsidRPr="005A2EFC">
        <w:rPr>
          <w:rFonts w:ascii="Book Antiqua" w:hAnsi="Book Antiqua"/>
        </w:rPr>
        <w:t xml:space="preserve">, Shriver Z, Venkataraman G, </w:t>
      </w:r>
      <w:proofErr w:type="spellStart"/>
      <w:r w:rsidRPr="005A2EFC">
        <w:rPr>
          <w:rFonts w:ascii="Book Antiqua" w:hAnsi="Book Antiqua"/>
        </w:rPr>
        <w:t>Narayanasami</w:t>
      </w:r>
      <w:proofErr w:type="spellEnd"/>
      <w:r w:rsidRPr="005A2EFC">
        <w:rPr>
          <w:rFonts w:ascii="Book Antiqua" w:hAnsi="Book Antiqua"/>
        </w:rPr>
        <w:t xml:space="preserve"> U. Roles of heparan-sulphate glycosaminoglycans in cancer. </w:t>
      </w:r>
      <w:r w:rsidRPr="005A2EFC">
        <w:rPr>
          <w:rFonts w:ascii="Book Antiqua" w:hAnsi="Book Antiqua"/>
          <w:i/>
          <w:iCs/>
        </w:rPr>
        <w:t>Nat Rev Cancer</w:t>
      </w:r>
      <w:r w:rsidRPr="005A2EFC">
        <w:rPr>
          <w:rFonts w:ascii="Book Antiqua" w:hAnsi="Book Antiqua"/>
        </w:rPr>
        <w:t xml:space="preserve"> 2002; </w:t>
      </w:r>
      <w:r w:rsidRPr="005A2EFC">
        <w:rPr>
          <w:rFonts w:ascii="Book Antiqua" w:hAnsi="Book Antiqua"/>
          <w:b/>
          <w:bCs/>
        </w:rPr>
        <w:t>2</w:t>
      </w:r>
      <w:r w:rsidRPr="005A2EFC">
        <w:rPr>
          <w:rFonts w:ascii="Book Antiqua" w:hAnsi="Book Antiqua"/>
        </w:rPr>
        <w:t>: 521-528 [PMID: 12094238 DOI: 10.1038/nrc842]</w:t>
      </w:r>
    </w:p>
    <w:p w14:paraId="76A873F8" w14:textId="77777777" w:rsidR="000D5B1E" w:rsidRPr="005A2EFC" w:rsidRDefault="000D5B1E" w:rsidP="000D5B1E">
      <w:pPr>
        <w:adjustRightInd w:val="0"/>
        <w:snapToGrid w:val="0"/>
        <w:spacing w:line="360" w:lineRule="auto"/>
        <w:jc w:val="both"/>
        <w:rPr>
          <w:rFonts w:ascii="Book Antiqua" w:hAnsi="Book Antiqua"/>
        </w:rPr>
      </w:pPr>
      <w:r w:rsidRPr="005A2EFC">
        <w:rPr>
          <w:rFonts w:ascii="Book Antiqua" w:hAnsi="Book Antiqua"/>
        </w:rPr>
        <w:t xml:space="preserve">18 </w:t>
      </w:r>
      <w:proofErr w:type="spellStart"/>
      <w:r w:rsidRPr="005A2EFC">
        <w:rPr>
          <w:rFonts w:ascii="Book Antiqua" w:hAnsi="Book Antiqua"/>
          <w:b/>
          <w:bCs/>
        </w:rPr>
        <w:t>Franchini</w:t>
      </w:r>
      <w:proofErr w:type="spellEnd"/>
      <w:r w:rsidRPr="005A2EFC">
        <w:rPr>
          <w:rFonts w:ascii="Book Antiqua" w:hAnsi="Book Antiqua"/>
          <w:b/>
          <w:bCs/>
        </w:rPr>
        <w:t xml:space="preserve"> M</w:t>
      </w:r>
      <w:r w:rsidRPr="005A2EFC">
        <w:rPr>
          <w:rFonts w:ascii="Book Antiqua" w:hAnsi="Book Antiqua"/>
        </w:rPr>
        <w:t xml:space="preserve">, </w:t>
      </w:r>
      <w:proofErr w:type="spellStart"/>
      <w:r w:rsidRPr="005A2EFC">
        <w:rPr>
          <w:rFonts w:ascii="Book Antiqua" w:hAnsi="Book Antiqua"/>
        </w:rPr>
        <w:t>Mannucci</w:t>
      </w:r>
      <w:proofErr w:type="spellEnd"/>
      <w:r w:rsidRPr="005A2EFC">
        <w:rPr>
          <w:rFonts w:ascii="Book Antiqua" w:hAnsi="Book Antiqua"/>
        </w:rPr>
        <w:t xml:space="preserve"> PM. Low-molecular-weight heparins and cancer: focus on antitumoral effect. </w:t>
      </w:r>
      <w:r w:rsidRPr="005A2EFC">
        <w:rPr>
          <w:rFonts w:ascii="Book Antiqua" w:hAnsi="Book Antiqua"/>
          <w:i/>
          <w:iCs/>
        </w:rPr>
        <w:t>Ann Med</w:t>
      </w:r>
      <w:r w:rsidRPr="005A2EFC">
        <w:rPr>
          <w:rFonts w:ascii="Book Antiqua" w:hAnsi="Book Antiqua"/>
        </w:rPr>
        <w:t xml:space="preserve"> 2015; </w:t>
      </w:r>
      <w:r w:rsidRPr="005A2EFC">
        <w:rPr>
          <w:rFonts w:ascii="Book Antiqua" w:hAnsi="Book Antiqua"/>
          <w:b/>
          <w:bCs/>
        </w:rPr>
        <w:t>47</w:t>
      </w:r>
      <w:r w:rsidRPr="005A2EFC">
        <w:rPr>
          <w:rFonts w:ascii="Book Antiqua" w:hAnsi="Book Antiqua"/>
        </w:rPr>
        <w:t>: 116-121 [PMID: 25766973 DOI: 10.3109/07853890.2015.1004361]</w:t>
      </w:r>
    </w:p>
    <w:p w14:paraId="3775D9B2" w14:textId="77777777" w:rsidR="000D5B1E" w:rsidRPr="005A2EFC" w:rsidRDefault="000D5B1E" w:rsidP="000D5B1E">
      <w:pPr>
        <w:adjustRightInd w:val="0"/>
        <w:snapToGrid w:val="0"/>
        <w:spacing w:line="360" w:lineRule="auto"/>
        <w:jc w:val="both"/>
        <w:rPr>
          <w:rFonts w:ascii="Book Antiqua" w:hAnsi="Book Antiqua"/>
        </w:rPr>
      </w:pPr>
      <w:r w:rsidRPr="005A2EFC">
        <w:rPr>
          <w:rFonts w:ascii="Book Antiqua" w:hAnsi="Book Antiqua"/>
        </w:rPr>
        <w:t xml:space="preserve">19 </w:t>
      </w:r>
      <w:r w:rsidRPr="005A2EFC">
        <w:rPr>
          <w:rFonts w:ascii="Book Antiqua" w:hAnsi="Book Antiqua"/>
          <w:b/>
          <w:bCs/>
        </w:rPr>
        <w:t>MacDonald A</w:t>
      </w:r>
      <w:r w:rsidRPr="005A2EFC">
        <w:rPr>
          <w:rFonts w:ascii="Book Antiqua" w:hAnsi="Book Antiqua"/>
        </w:rPr>
        <w:t xml:space="preserve">, </w:t>
      </w:r>
      <w:proofErr w:type="spellStart"/>
      <w:r w:rsidRPr="005A2EFC">
        <w:rPr>
          <w:rFonts w:ascii="Book Antiqua" w:hAnsi="Book Antiqua"/>
        </w:rPr>
        <w:t>Priess</w:t>
      </w:r>
      <w:proofErr w:type="spellEnd"/>
      <w:r w:rsidRPr="005A2EFC">
        <w:rPr>
          <w:rFonts w:ascii="Book Antiqua" w:hAnsi="Book Antiqua"/>
        </w:rPr>
        <w:t xml:space="preserve"> M, Curran J, Guess J, </w:t>
      </w:r>
      <w:proofErr w:type="spellStart"/>
      <w:r w:rsidRPr="005A2EFC">
        <w:rPr>
          <w:rFonts w:ascii="Book Antiqua" w:hAnsi="Book Antiqua"/>
        </w:rPr>
        <w:t>Farutin</w:t>
      </w:r>
      <w:proofErr w:type="spellEnd"/>
      <w:r w:rsidRPr="005A2EFC">
        <w:rPr>
          <w:rFonts w:ascii="Book Antiqua" w:hAnsi="Book Antiqua"/>
        </w:rPr>
        <w:t xml:space="preserve"> V, </w:t>
      </w:r>
      <w:proofErr w:type="spellStart"/>
      <w:r w:rsidRPr="005A2EFC">
        <w:rPr>
          <w:rFonts w:ascii="Book Antiqua" w:hAnsi="Book Antiqua"/>
        </w:rPr>
        <w:t>Oosterom</w:t>
      </w:r>
      <w:proofErr w:type="spellEnd"/>
      <w:r w:rsidRPr="005A2EFC">
        <w:rPr>
          <w:rFonts w:ascii="Book Antiqua" w:hAnsi="Book Antiqua"/>
        </w:rPr>
        <w:t xml:space="preserve"> I, Chu CL, Cochran E, Zhang L, Getchell K, </w:t>
      </w:r>
      <w:proofErr w:type="spellStart"/>
      <w:r w:rsidRPr="005A2EFC">
        <w:rPr>
          <w:rFonts w:ascii="Book Antiqua" w:hAnsi="Book Antiqua"/>
        </w:rPr>
        <w:t>Lolkema</w:t>
      </w:r>
      <w:proofErr w:type="spellEnd"/>
      <w:r w:rsidRPr="005A2EFC">
        <w:rPr>
          <w:rFonts w:ascii="Book Antiqua" w:hAnsi="Book Antiqua"/>
        </w:rPr>
        <w:t xml:space="preserve"> M, </w:t>
      </w:r>
      <w:proofErr w:type="spellStart"/>
      <w:r w:rsidRPr="005A2EFC">
        <w:rPr>
          <w:rFonts w:ascii="Book Antiqua" w:hAnsi="Book Antiqua"/>
        </w:rPr>
        <w:t>Schultes</w:t>
      </w:r>
      <w:proofErr w:type="spellEnd"/>
      <w:r w:rsidRPr="005A2EFC">
        <w:rPr>
          <w:rFonts w:ascii="Book Antiqua" w:hAnsi="Book Antiqua"/>
        </w:rPr>
        <w:t xml:space="preserve"> BC, Krause S. </w:t>
      </w:r>
      <w:proofErr w:type="spellStart"/>
      <w:r w:rsidRPr="005A2EFC">
        <w:rPr>
          <w:rFonts w:ascii="Book Antiqua" w:hAnsi="Book Antiqua"/>
        </w:rPr>
        <w:t>Necuparanib</w:t>
      </w:r>
      <w:proofErr w:type="spellEnd"/>
      <w:r w:rsidRPr="005A2EFC">
        <w:rPr>
          <w:rFonts w:ascii="Book Antiqua" w:hAnsi="Book Antiqua"/>
        </w:rPr>
        <w:t xml:space="preserve">, A Multitargeting Heparan Sulfate Mimetic, Targets Tumor and Stromal Compartments in Pancreatic Cancer. </w:t>
      </w:r>
      <w:r w:rsidRPr="005A2EFC">
        <w:rPr>
          <w:rFonts w:ascii="Book Antiqua" w:hAnsi="Book Antiqua"/>
          <w:i/>
          <w:iCs/>
        </w:rPr>
        <w:t xml:space="preserve">Mol Cancer </w:t>
      </w:r>
      <w:proofErr w:type="spellStart"/>
      <w:r w:rsidRPr="005A2EFC">
        <w:rPr>
          <w:rFonts w:ascii="Book Antiqua" w:hAnsi="Book Antiqua"/>
          <w:i/>
          <w:iCs/>
        </w:rPr>
        <w:t>Ther</w:t>
      </w:r>
      <w:proofErr w:type="spellEnd"/>
      <w:r w:rsidRPr="005A2EFC">
        <w:rPr>
          <w:rFonts w:ascii="Book Antiqua" w:hAnsi="Book Antiqua"/>
        </w:rPr>
        <w:t xml:space="preserve"> 2019; </w:t>
      </w:r>
      <w:r w:rsidRPr="005A2EFC">
        <w:rPr>
          <w:rFonts w:ascii="Book Antiqua" w:hAnsi="Book Antiqua"/>
          <w:b/>
          <w:bCs/>
        </w:rPr>
        <w:t>18</w:t>
      </w:r>
      <w:r w:rsidRPr="005A2EFC">
        <w:rPr>
          <w:rFonts w:ascii="Book Antiqua" w:hAnsi="Book Antiqua"/>
        </w:rPr>
        <w:t>: 245-256 [PMID: 30401693 DOI: 10.1158/1535-7163.MCT-18-0417]</w:t>
      </w:r>
    </w:p>
    <w:p w14:paraId="3F2D4B05" w14:textId="77777777" w:rsidR="000D5B1E" w:rsidRPr="005A2EFC" w:rsidRDefault="000D5B1E" w:rsidP="000D5B1E">
      <w:pPr>
        <w:adjustRightInd w:val="0"/>
        <w:snapToGrid w:val="0"/>
        <w:spacing w:line="360" w:lineRule="auto"/>
        <w:jc w:val="both"/>
        <w:rPr>
          <w:rFonts w:ascii="Book Antiqua" w:hAnsi="Book Antiqua"/>
        </w:rPr>
      </w:pPr>
      <w:r w:rsidRPr="005A2EFC">
        <w:rPr>
          <w:rFonts w:ascii="Book Antiqua" w:hAnsi="Book Antiqua"/>
        </w:rPr>
        <w:t xml:space="preserve">20 </w:t>
      </w:r>
      <w:r w:rsidRPr="005A2EFC">
        <w:rPr>
          <w:rFonts w:ascii="Book Antiqua" w:hAnsi="Book Antiqua"/>
          <w:b/>
          <w:bCs/>
        </w:rPr>
        <w:t>Abu Arab W</w:t>
      </w:r>
      <w:r w:rsidRPr="005A2EFC">
        <w:rPr>
          <w:rFonts w:ascii="Book Antiqua" w:hAnsi="Book Antiqua"/>
        </w:rPr>
        <w:t xml:space="preserve">, </w:t>
      </w:r>
      <w:proofErr w:type="spellStart"/>
      <w:r w:rsidRPr="005A2EFC">
        <w:rPr>
          <w:rFonts w:ascii="Book Antiqua" w:hAnsi="Book Antiqua"/>
        </w:rPr>
        <w:t>Kotb</w:t>
      </w:r>
      <w:proofErr w:type="spellEnd"/>
      <w:r w:rsidRPr="005A2EFC">
        <w:rPr>
          <w:rFonts w:ascii="Book Antiqua" w:hAnsi="Book Antiqua"/>
        </w:rPr>
        <w:t xml:space="preserve"> R, Sirois M, Rousseau E. Concentration- and time-dependent effects of enoxaparin on human </w:t>
      </w:r>
      <w:proofErr w:type="spellStart"/>
      <w:r w:rsidRPr="005A2EFC">
        <w:rPr>
          <w:rFonts w:ascii="Book Antiqua" w:hAnsi="Book Antiqua"/>
        </w:rPr>
        <w:t>adenocarcinomic</w:t>
      </w:r>
      <w:proofErr w:type="spellEnd"/>
      <w:r w:rsidRPr="005A2EFC">
        <w:rPr>
          <w:rFonts w:ascii="Book Antiqua" w:hAnsi="Book Antiqua"/>
        </w:rPr>
        <w:t xml:space="preserve"> epithelial cell line A549 proliferation in vitro. </w:t>
      </w:r>
      <w:r w:rsidRPr="005A2EFC">
        <w:rPr>
          <w:rFonts w:ascii="Book Antiqua" w:hAnsi="Book Antiqua"/>
          <w:i/>
          <w:iCs/>
        </w:rPr>
        <w:t xml:space="preserve">Can J </w:t>
      </w:r>
      <w:proofErr w:type="spellStart"/>
      <w:r w:rsidRPr="005A2EFC">
        <w:rPr>
          <w:rFonts w:ascii="Book Antiqua" w:hAnsi="Book Antiqua"/>
          <w:i/>
          <w:iCs/>
        </w:rPr>
        <w:t>Physiol</w:t>
      </w:r>
      <w:proofErr w:type="spellEnd"/>
      <w:r w:rsidRPr="005A2EFC">
        <w:rPr>
          <w:rFonts w:ascii="Book Antiqua" w:hAnsi="Book Antiqua"/>
          <w:i/>
          <w:iCs/>
        </w:rPr>
        <w:t xml:space="preserve"> </w:t>
      </w:r>
      <w:proofErr w:type="spellStart"/>
      <w:r w:rsidRPr="005A2EFC">
        <w:rPr>
          <w:rFonts w:ascii="Book Antiqua" w:hAnsi="Book Antiqua"/>
          <w:i/>
          <w:iCs/>
        </w:rPr>
        <w:t>Pharmacol</w:t>
      </w:r>
      <w:proofErr w:type="spellEnd"/>
      <w:r w:rsidRPr="005A2EFC">
        <w:rPr>
          <w:rFonts w:ascii="Book Antiqua" w:hAnsi="Book Antiqua"/>
        </w:rPr>
        <w:t xml:space="preserve"> 2011; </w:t>
      </w:r>
      <w:r w:rsidRPr="005A2EFC">
        <w:rPr>
          <w:rFonts w:ascii="Book Antiqua" w:hAnsi="Book Antiqua"/>
          <w:b/>
          <w:bCs/>
        </w:rPr>
        <w:t>89</w:t>
      </w:r>
      <w:r w:rsidRPr="005A2EFC">
        <w:rPr>
          <w:rFonts w:ascii="Book Antiqua" w:hAnsi="Book Antiqua"/>
        </w:rPr>
        <w:t>: 705-711 [PMID: 21905823 DOI: 10.1139/y11-068]</w:t>
      </w:r>
    </w:p>
    <w:p w14:paraId="47A3D1FD" w14:textId="77777777" w:rsidR="000D5B1E" w:rsidRPr="005A2EFC" w:rsidRDefault="000D5B1E" w:rsidP="000D5B1E">
      <w:pPr>
        <w:adjustRightInd w:val="0"/>
        <w:snapToGrid w:val="0"/>
        <w:spacing w:line="360" w:lineRule="auto"/>
        <w:jc w:val="both"/>
        <w:rPr>
          <w:rFonts w:ascii="Book Antiqua" w:hAnsi="Book Antiqua"/>
        </w:rPr>
      </w:pPr>
      <w:r w:rsidRPr="005A2EFC">
        <w:rPr>
          <w:rFonts w:ascii="Book Antiqua" w:hAnsi="Book Antiqua"/>
        </w:rPr>
        <w:lastRenderedPageBreak/>
        <w:t xml:space="preserve">21 </w:t>
      </w:r>
      <w:proofErr w:type="spellStart"/>
      <w:r w:rsidRPr="005A2EFC">
        <w:rPr>
          <w:rFonts w:ascii="Book Antiqua" w:hAnsi="Book Antiqua"/>
          <w:b/>
          <w:bCs/>
        </w:rPr>
        <w:t>Fluhr</w:t>
      </w:r>
      <w:proofErr w:type="spellEnd"/>
      <w:r w:rsidRPr="005A2EFC">
        <w:rPr>
          <w:rFonts w:ascii="Book Antiqua" w:hAnsi="Book Antiqua"/>
          <w:b/>
          <w:bCs/>
        </w:rPr>
        <w:t xml:space="preserve"> H</w:t>
      </w:r>
      <w:r w:rsidRPr="005A2EFC">
        <w:rPr>
          <w:rFonts w:ascii="Book Antiqua" w:hAnsi="Book Antiqua"/>
        </w:rPr>
        <w:t xml:space="preserve">, Seitz T, Zygmunt M. Heparins modulate the IFN-γ-induced production of chemokines in human breast cancer cells. </w:t>
      </w:r>
      <w:r w:rsidRPr="005A2EFC">
        <w:rPr>
          <w:rFonts w:ascii="Book Antiqua" w:hAnsi="Book Antiqua"/>
          <w:i/>
          <w:iCs/>
        </w:rPr>
        <w:t>Breast Cancer Res Treat</w:t>
      </w:r>
      <w:r w:rsidRPr="005A2EFC">
        <w:rPr>
          <w:rFonts w:ascii="Book Antiqua" w:hAnsi="Book Antiqua"/>
        </w:rPr>
        <w:t xml:space="preserve"> 2013; </w:t>
      </w:r>
      <w:r w:rsidRPr="005A2EFC">
        <w:rPr>
          <w:rFonts w:ascii="Book Antiqua" w:hAnsi="Book Antiqua"/>
          <w:b/>
          <w:bCs/>
        </w:rPr>
        <w:t>137</w:t>
      </w:r>
      <w:r w:rsidRPr="005A2EFC">
        <w:rPr>
          <w:rFonts w:ascii="Book Antiqua" w:hAnsi="Book Antiqua"/>
        </w:rPr>
        <w:t>: 109-118 [PMID: 23160925 DOI: 10.1007/s10549-012-2334-8]</w:t>
      </w:r>
    </w:p>
    <w:p w14:paraId="72BBA236" w14:textId="77777777" w:rsidR="000D5B1E" w:rsidRPr="005A2EFC" w:rsidRDefault="000D5B1E" w:rsidP="000D5B1E">
      <w:pPr>
        <w:adjustRightInd w:val="0"/>
        <w:snapToGrid w:val="0"/>
        <w:spacing w:line="360" w:lineRule="auto"/>
        <w:jc w:val="both"/>
        <w:rPr>
          <w:rFonts w:ascii="Book Antiqua" w:hAnsi="Book Antiqua"/>
        </w:rPr>
      </w:pPr>
      <w:r w:rsidRPr="005A2EFC">
        <w:rPr>
          <w:rFonts w:ascii="Book Antiqua" w:hAnsi="Book Antiqua"/>
        </w:rPr>
        <w:t xml:space="preserve">22 </w:t>
      </w:r>
      <w:r w:rsidRPr="005A2EFC">
        <w:rPr>
          <w:rFonts w:ascii="Book Antiqua" w:hAnsi="Book Antiqua"/>
          <w:b/>
          <w:bCs/>
        </w:rPr>
        <w:t>Zhou H</w:t>
      </w:r>
      <w:r w:rsidRPr="005A2EFC">
        <w:rPr>
          <w:rFonts w:ascii="Book Antiqua" w:hAnsi="Book Antiqua"/>
        </w:rPr>
        <w:t xml:space="preserve">, Roy S, Cochran E, </w:t>
      </w:r>
      <w:proofErr w:type="spellStart"/>
      <w:r w:rsidRPr="005A2EFC">
        <w:rPr>
          <w:rFonts w:ascii="Book Antiqua" w:hAnsi="Book Antiqua"/>
        </w:rPr>
        <w:t>Zouaoui</w:t>
      </w:r>
      <w:proofErr w:type="spellEnd"/>
      <w:r w:rsidRPr="005A2EFC">
        <w:rPr>
          <w:rFonts w:ascii="Book Antiqua" w:hAnsi="Book Antiqua"/>
        </w:rPr>
        <w:t xml:space="preserve"> R, Chu CL, </w:t>
      </w:r>
      <w:proofErr w:type="spellStart"/>
      <w:r w:rsidRPr="005A2EFC">
        <w:rPr>
          <w:rFonts w:ascii="Book Antiqua" w:hAnsi="Book Antiqua"/>
        </w:rPr>
        <w:t>Duffner</w:t>
      </w:r>
      <w:proofErr w:type="spellEnd"/>
      <w:r w:rsidRPr="005A2EFC">
        <w:rPr>
          <w:rFonts w:ascii="Book Antiqua" w:hAnsi="Book Antiqua"/>
        </w:rPr>
        <w:t xml:space="preserve"> J, Zhao G, Smith S, </w:t>
      </w:r>
      <w:proofErr w:type="spellStart"/>
      <w:r w:rsidRPr="005A2EFC">
        <w:rPr>
          <w:rFonts w:ascii="Book Antiqua" w:hAnsi="Book Antiqua"/>
        </w:rPr>
        <w:t>Galcheva-Gargova</w:t>
      </w:r>
      <w:proofErr w:type="spellEnd"/>
      <w:r w:rsidRPr="005A2EFC">
        <w:rPr>
          <w:rFonts w:ascii="Book Antiqua" w:hAnsi="Book Antiqua"/>
        </w:rPr>
        <w:t xml:space="preserve"> Z, </w:t>
      </w:r>
      <w:proofErr w:type="spellStart"/>
      <w:r w:rsidRPr="005A2EFC">
        <w:rPr>
          <w:rFonts w:ascii="Book Antiqua" w:hAnsi="Book Antiqua"/>
        </w:rPr>
        <w:t>Karlgren</w:t>
      </w:r>
      <w:proofErr w:type="spellEnd"/>
      <w:r w:rsidRPr="005A2EFC">
        <w:rPr>
          <w:rFonts w:ascii="Book Antiqua" w:hAnsi="Book Antiqua"/>
        </w:rPr>
        <w:t xml:space="preserve"> J, </w:t>
      </w:r>
      <w:proofErr w:type="spellStart"/>
      <w:r w:rsidRPr="005A2EFC">
        <w:rPr>
          <w:rFonts w:ascii="Book Antiqua" w:hAnsi="Book Antiqua"/>
        </w:rPr>
        <w:t>Dussault</w:t>
      </w:r>
      <w:proofErr w:type="spellEnd"/>
      <w:r w:rsidRPr="005A2EFC">
        <w:rPr>
          <w:rFonts w:ascii="Book Antiqua" w:hAnsi="Book Antiqua"/>
        </w:rPr>
        <w:t xml:space="preserve"> N, Kwan RY, Moy E, Barnes M, Long A, Honan C, Qi YW, Shriver Z, </w:t>
      </w:r>
      <w:proofErr w:type="spellStart"/>
      <w:r w:rsidRPr="005A2EFC">
        <w:rPr>
          <w:rFonts w:ascii="Book Antiqua" w:hAnsi="Book Antiqua"/>
        </w:rPr>
        <w:t>Ganguly</w:t>
      </w:r>
      <w:proofErr w:type="spellEnd"/>
      <w:r w:rsidRPr="005A2EFC">
        <w:rPr>
          <w:rFonts w:ascii="Book Antiqua" w:hAnsi="Book Antiqua"/>
        </w:rPr>
        <w:t xml:space="preserve"> T, </w:t>
      </w:r>
      <w:proofErr w:type="spellStart"/>
      <w:r w:rsidRPr="005A2EFC">
        <w:rPr>
          <w:rFonts w:ascii="Book Antiqua" w:hAnsi="Book Antiqua"/>
        </w:rPr>
        <w:t>Schultes</w:t>
      </w:r>
      <w:proofErr w:type="spellEnd"/>
      <w:r w:rsidRPr="005A2EFC">
        <w:rPr>
          <w:rFonts w:ascii="Book Antiqua" w:hAnsi="Book Antiqua"/>
        </w:rPr>
        <w:t xml:space="preserve"> B, Venkataraman G, </w:t>
      </w:r>
      <w:proofErr w:type="spellStart"/>
      <w:r w:rsidRPr="005A2EFC">
        <w:rPr>
          <w:rFonts w:ascii="Book Antiqua" w:hAnsi="Book Antiqua"/>
        </w:rPr>
        <w:t>Kishimoto</w:t>
      </w:r>
      <w:proofErr w:type="spellEnd"/>
      <w:r w:rsidRPr="005A2EFC">
        <w:rPr>
          <w:rFonts w:ascii="Book Antiqua" w:hAnsi="Book Antiqua"/>
        </w:rPr>
        <w:t xml:space="preserve"> TK. M402, a novel heparan sulfate mimetic, targets multiple pathways implicated in tumor progression and metastasis. </w:t>
      </w:r>
      <w:proofErr w:type="spellStart"/>
      <w:r w:rsidRPr="005A2EFC">
        <w:rPr>
          <w:rFonts w:ascii="Book Antiqua" w:hAnsi="Book Antiqua"/>
          <w:i/>
          <w:iCs/>
        </w:rPr>
        <w:t>PLoS</w:t>
      </w:r>
      <w:proofErr w:type="spellEnd"/>
      <w:r w:rsidRPr="005A2EFC">
        <w:rPr>
          <w:rFonts w:ascii="Book Antiqua" w:hAnsi="Book Antiqua"/>
          <w:i/>
          <w:iCs/>
        </w:rPr>
        <w:t xml:space="preserve"> One</w:t>
      </w:r>
      <w:r w:rsidRPr="005A2EFC">
        <w:rPr>
          <w:rFonts w:ascii="Book Antiqua" w:hAnsi="Book Antiqua"/>
        </w:rPr>
        <w:t xml:space="preserve"> 2011; </w:t>
      </w:r>
      <w:r w:rsidRPr="005A2EFC">
        <w:rPr>
          <w:rFonts w:ascii="Book Antiqua" w:hAnsi="Book Antiqua"/>
          <w:b/>
          <w:bCs/>
        </w:rPr>
        <w:t>6</w:t>
      </w:r>
      <w:r w:rsidRPr="005A2EFC">
        <w:rPr>
          <w:rFonts w:ascii="Book Antiqua" w:hAnsi="Book Antiqua"/>
        </w:rPr>
        <w:t>: e21106 [PMID: 21698156 DOI: 10.1371/journal.pone.0021106]</w:t>
      </w:r>
    </w:p>
    <w:p w14:paraId="234AE083" w14:textId="77777777" w:rsidR="000D5B1E" w:rsidRPr="005A2EFC" w:rsidRDefault="000D5B1E" w:rsidP="000D5B1E">
      <w:pPr>
        <w:adjustRightInd w:val="0"/>
        <w:snapToGrid w:val="0"/>
        <w:spacing w:line="360" w:lineRule="auto"/>
        <w:jc w:val="both"/>
        <w:rPr>
          <w:rFonts w:ascii="Book Antiqua" w:hAnsi="Book Antiqua"/>
        </w:rPr>
      </w:pPr>
      <w:r w:rsidRPr="005A2EFC">
        <w:rPr>
          <w:rFonts w:ascii="Book Antiqua" w:hAnsi="Book Antiqua"/>
        </w:rPr>
        <w:t xml:space="preserve">23 </w:t>
      </w:r>
      <w:proofErr w:type="spellStart"/>
      <w:r w:rsidRPr="005A2EFC">
        <w:rPr>
          <w:rFonts w:ascii="Book Antiqua" w:hAnsi="Book Antiqua"/>
          <w:b/>
          <w:bCs/>
        </w:rPr>
        <w:t>Jadad</w:t>
      </w:r>
      <w:proofErr w:type="spellEnd"/>
      <w:r w:rsidRPr="005A2EFC">
        <w:rPr>
          <w:rFonts w:ascii="Book Antiqua" w:hAnsi="Book Antiqua"/>
          <w:b/>
          <w:bCs/>
        </w:rPr>
        <w:t xml:space="preserve"> AR</w:t>
      </w:r>
      <w:r w:rsidRPr="005A2EFC">
        <w:rPr>
          <w:rFonts w:ascii="Book Antiqua" w:hAnsi="Book Antiqua"/>
        </w:rPr>
        <w:t xml:space="preserve">, Moore RA, Carroll D, Jenkinson C, Reynolds DJ, Gavaghan DJ, McQuay HJ. Assessing the quality of reports of randomized clinical trials: is blinding necessary? </w:t>
      </w:r>
      <w:r w:rsidRPr="005A2EFC">
        <w:rPr>
          <w:rFonts w:ascii="Book Antiqua" w:hAnsi="Book Antiqua"/>
          <w:i/>
          <w:iCs/>
        </w:rPr>
        <w:t>Control Clin Trials</w:t>
      </w:r>
      <w:r w:rsidRPr="005A2EFC">
        <w:rPr>
          <w:rFonts w:ascii="Book Antiqua" w:hAnsi="Book Antiqua"/>
        </w:rPr>
        <w:t xml:space="preserve"> 1996; </w:t>
      </w:r>
      <w:r w:rsidRPr="005A2EFC">
        <w:rPr>
          <w:rFonts w:ascii="Book Antiqua" w:hAnsi="Book Antiqua"/>
          <w:b/>
          <w:bCs/>
        </w:rPr>
        <w:t>17</w:t>
      </w:r>
      <w:r w:rsidRPr="005A2EFC">
        <w:rPr>
          <w:rFonts w:ascii="Book Antiqua" w:hAnsi="Book Antiqua"/>
        </w:rPr>
        <w:t>: 1-12 [PMID: 8721797 DOI: 10.1016/0197-2456(95)00134-4]</w:t>
      </w:r>
    </w:p>
    <w:p w14:paraId="0A93D4D7" w14:textId="77777777" w:rsidR="000D5B1E" w:rsidRPr="005A2EFC" w:rsidRDefault="000D5B1E" w:rsidP="000D5B1E">
      <w:pPr>
        <w:adjustRightInd w:val="0"/>
        <w:snapToGrid w:val="0"/>
        <w:spacing w:line="360" w:lineRule="auto"/>
        <w:jc w:val="both"/>
        <w:rPr>
          <w:rFonts w:ascii="Book Antiqua" w:hAnsi="Book Antiqua"/>
        </w:rPr>
      </w:pPr>
      <w:r w:rsidRPr="005A2EFC">
        <w:rPr>
          <w:rFonts w:ascii="Book Antiqua" w:hAnsi="Book Antiqua"/>
        </w:rPr>
        <w:t xml:space="preserve">24 </w:t>
      </w:r>
      <w:r w:rsidRPr="005A2EFC">
        <w:rPr>
          <w:rFonts w:ascii="Book Antiqua" w:hAnsi="Book Antiqua"/>
          <w:b/>
          <w:bCs/>
        </w:rPr>
        <w:t>Boston RC</w:t>
      </w:r>
      <w:r w:rsidRPr="005A2EFC">
        <w:rPr>
          <w:rFonts w:ascii="Book Antiqua" w:hAnsi="Book Antiqua"/>
        </w:rPr>
        <w:t xml:space="preserve">, Sumner AE. STATA: a statistical analysis system for examining biomedical data. </w:t>
      </w:r>
      <w:r w:rsidRPr="005A2EFC">
        <w:rPr>
          <w:rFonts w:ascii="Book Antiqua" w:hAnsi="Book Antiqua"/>
          <w:i/>
          <w:iCs/>
        </w:rPr>
        <w:t>Adv Exp Med Biol</w:t>
      </w:r>
      <w:r w:rsidRPr="005A2EFC">
        <w:rPr>
          <w:rFonts w:ascii="Book Antiqua" w:hAnsi="Book Antiqua"/>
        </w:rPr>
        <w:t xml:space="preserve"> 2003; </w:t>
      </w:r>
      <w:r w:rsidRPr="005A2EFC">
        <w:rPr>
          <w:rFonts w:ascii="Book Antiqua" w:hAnsi="Book Antiqua"/>
          <w:b/>
          <w:bCs/>
        </w:rPr>
        <w:t>537</w:t>
      </w:r>
      <w:r w:rsidRPr="005A2EFC">
        <w:rPr>
          <w:rFonts w:ascii="Book Antiqua" w:hAnsi="Book Antiqua"/>
        </w:rPr>
        <w:t>: 353-369 [PMID: 14995047 DOI: 10.1007/978-1-4419-9019-8_23]</w:t>
      </w:r>
    </w:p>
    <w:p w14:paraId="6458E803" w14:textId="77777777" w:rsidR="000D5B1E" w:rsidRPr="005A2EFC" w:rsidRDefault="000D5B1E" w:rsidP="000D5B1E">
      <w:pPr>
        <w:adjustRightInd w:val="0"/>
        <w:snapToGrid w:val="0"/>
        <w:spacing w:line="360" w:lineRule="auto"/>
        <w:jc w:val="both"/>
        <w:rPr>
          <w:rFonts w:ascii="Book Antiqua" w:hAnsi="Book Antiqua"/>
        </w:rPr>
      </w:pPr>
      <w:r w:rsidRPr="005A2EFC">
        <w:rPr>
          <w:rFonts w:ascii="Book Antiqua" w:hAnsi="Book Antiqua"/>
        </w:rPr>
        <w:t xml:space="preserve">25 </w:t>
      </w:r>
      <w:proofErr w:type="spellStart"/>
      <w:r w:rsidRPr="005A2EFC">
        <w:rPr>
          <w:rFonts w:ascii="Book Antiqua" w:hAnsi="Book Antiqua"/>
          <w:b/>
          <w:bCs/>
        </w:rPr>
        <w:t>DerSimonian</w:t>
      </w:r>
      <w:proofErr w:type="spellEnd"/>
      <w:r w:rsidRPr="005A2EFC">
        <w:rPr>
          <w:rFonts w:ascii="Book Antiqua" w:hAnsi="Book Antiqua"/>
          <w:b/>
          <w:bCs/>
        </w:rPr>
        <w:t xml:space="preserve"> R</w:t>
      </w:r>
      <w:r w:rsidRPr="005A2EFC">
        <w:rPr>
          <w:rFonts w:ascii="Book Antiqua" w:hAnsi="Book Antiqua"/>
        </w:rPr>
        <w:t xml:space="preserve">, Levine RJ. Resolving discrepancies between a meta-analysis and a subsequent large controlled trial. </w:t>
      </w:r>
      <w:r w:rsidRPr="005A2EFC">
        <w:rPr>
          <w:rFonts w:ascii="Book Antiqua" w:hAnsi="Book Antiqua"/>
          <w:i/>
          <w:iCs/>
        </w:rPr>
        <w:t>JAMA</w:t>
      </w:r>
      <w:r w:rsidRPr="005A2EFC">
        <w:rPr>
          <w:rFonts w:ascii="Book Antiqua" w:hAnsi="Book Antiqua"/>
        </w:rPr>
        <w:t xml:space="preserve"> 1999; </w:t>
      </w:r>
      <w:r w:rsidRPr="005A2EFC">
        <w:rPr>
          <w:rFonts w:ascii="Book Antiqua" w:hAnsi="Book Antiqua"/>
          <w:b/>
          <w:bCs/>
        </w:rPr>
        <w:t>282</w:t>
      </w:r>
      <w:r w:rsidRPr="005A2EFC">
        <w:rPr>
          <w:rFonts w:ascii="Book Antiqua" w:hAnsi="Book Antiqua"/>
        </w:rPr>
        <w:t>: 664-670 [PMID: 10517720 DOI: 10.1001/jama.282.7.664]</w:t>
      </w:r>
    </w:p>
    <w:p w14:paraId="41C9A5DD" w14:textId="77777777" w:rsidR="000D5B1E" w:rsidRPr="005A2EFC" w:rsidRDefault="000D5B1E" w:rsidP="000D5B1E">
      <w:pPr>
        <w:adjustRightInd w:val="0"/>
        <w:snapToGrid w:val="0"/>
        <w:spacing w:line="360" w:lineRule="auto"/>
        <w:jc w:val="both"/>
        <w:rPr>
          <w:rFonts w:ascii="Book Antiqua" w:hAnsi="Book Antiqua"/>
        </w:rPr>
      </w:pPr>
      <w:r w:rsidRPr="005A2EFC">
        <w:rPr>
          <w:rFonts w:ascii="Book Antiqua" w:hAnsi="Book Antiqua"/>
        </w:rPr>
        <w:t xml:space="preserve">26 </w:t>
      </w:r>
      <w:proofErr w:type="spellStart"/>
      <w:r w:rsidRPr="005A2EFC">
        <w:rPr>
          <w:rFonts w:ascii="Book Antiqua" w:hAnsi="Book Antiqua"/>
          <w:b/>
          <w:bCs/>
        </w:rPr>
        <w:t>Kundranda</w:t>
      </w:r>
      <w:proofErr w:type="spellEnd"/>
      <w:r w:rsidRPr="005A2EFC">
        <w:rPr>
          <w:rFonts w:ascii="Book Antiqua" w:hAnsi="Book Antiqua"/>
          <w:b/>
          <w:bCs/>
        </w:rPr>
        <w:t xml:space="preserve"> M</w:t>
      </w:r>
      <w:r w:rsidRPr="005A2EFC">
        <w:rPr>
          <w:rFonts w:ascii="Book Antiqua" w:hAnsi="Book Antiqua"/>
        </w:rPr>
        <w:t xml:space="preserve">, </w:t>
      </w:r>
      <w:proofErr w:type="spellStart"/>
      <w:r w:rsidRPr="005A2EFC">
        <w:rPr>
          <w:rFonts w:ascii="Book Antiqua" w:hAnsi="Book Antiqua"/>
        </w:rPr>
        <w:t>Gracian</w:t>
      </w:r>
      <w:proofErr w:type="spellEnd"/>
      <w:r w:rsidRPr="005A2EFC">
        <w:rPr>
          <w:rFonts w:ascii="Book Antiqua" w:hAnsi="Book Antiqua"/>
        </w:rPr>
        <w:t xml:space="preserve"> AC, Zafar SF, </w:t>
      </w:r>
      <w:proofErr w:type="spellStart"/>
      <w:r w:rsidRPr="005A2EFC">
        <w:rPr>
          <w:rFonts w:ascii="Book Antiqua" w:hAnsi="Book Antiqua"/>
        </w:rPr>
        <w:t>Meiri</w:t>
      </w:r>
      <w:proofErr w:type="spellEnd"/>
      <w:r w:rsidRPr="005A2EFC">
        <w:rPr>
          <w:rFonts w:ascii="Book Antiqua" w:hAnsi="Book Antiqua"/>
        </w:rPr>
        <w:t xml:space="preserve"> E, </w:t>
      </w:r>
      <w:proofErr w:type="spellStart"/>
      <w:r w:rsidRPr="005A2EFC">
        <w:rPr>
          <w:rFonts w:ascii="Book Antiqua" w:hAnsi="Book Antiqua"/>
        </w:rPr>
        <w:t>Bendell</w:t>
      </w:r>
      <w:proofErr w:type="spellEnd"/>
      <w:r w:rsidRPr="005A2EFC">
        <w:rPr>
          <w:rFonts w:ascii="Book Antiqua" w:hAnsi="Book Antiqua"/>
        </w:rPr>
        <w:t xml:space="preserve"> J, </w:t>
      </w:r>
      <w:proofErr w:type="spellStart"/>
      <w:r w:rsidRPr="005A2EFC">
        <w:rPr>
          <w:rFonts w:ascii="Book Antiqua" w:hAnsi="Book Antiqua"/>
        </w:rPr>
        <w:t>Algül</w:t>
      </w:r>
      <w:proofErr w:type="spellEnd"/>
      <w:r w:rsidRPr="005A2EFC">
        <w:rPr>
          <w:rFonts w:ascii="Book Antiqua" w:hAnsi="Book Antiqua"/>
        </w:rPr>
        <w:t xml:space="preserve"> H, Rivera F, </w:t>
      </w:r>
      <w:proofErr w:type="spellStart"/>
      <w:r w:rsidRPr="005A2EFC">
        <w:rPr>
          <w:rFonts w:ascii="Book Antiqua" w:hAnsi="Book Antiqua"/>
        </w:rPr>
        <w:t>Ahn</w:t>
      </w:r>
      <w:proofErr w:type="spellEnd"/>
      <w:r w:rsidRPr="005A2EFC">
        <w:rPr>
          <w:rFonts w:ascii="Book Antiqua" w:hAnsi="Book Antiqua"/>
        </w:rPr>
        <w:t xml:space="preserve"> ER, Watkins D, Pelzer U, </w:t>
      </w:r>
      <w:proofErr w:type="spellStart"/>
      <w:r w:rsidRPr="005A2EFC">
        <w:rPr>
          <w:rFonts w:ascii="Book Antiqua" w:hAnsi="Book Antiqua"/>
        </w:rPr>
        <w:t>Charu</w:t>
      </w:r>
      <w:proofErr w:type="spellEnd"/>
      <w:r w:rsidRPr="005A2EFC">
        <w:rPr>
          <w:rFonts w:ascii="Book Antiqua" w:hAnsi="Book Antiqua"/>
        </w:rPr>
        <w:t xml:space="preserve"> V, </w:t>
      </w:r>
      <w:proofErr w:type="spellStart"/>
      <w:r w:rsidRPr="005A2EFC">
        <w:rPr>
          <w:rFonts w:ascii="Book Antiqua" w:hAnsi="Book Antiqua"/>
        </w:rPr>
        <w:t>Zalutskaya</w:t>
      </w:r>
      <w:proofErr w:type="spellEnd"/>
      <w:r w:rsidRPr="005A2EFC">
        <w:rPr>
          <w:rFonts w:ascii="Book Antiqua" w:hAnsi="Book Antiqua"/>
        </w:rPr>
        <w:t xml:space="preserve"> A, </w:t>
      </w:r>
      <w:proofErr w:type="spellStart"/>
      <w:r w:rsidRPr="005A2EFC">
        <w:rPr>
          <w:rFonts w:ascii="Book Antiqua" w:hAnsi="Book Antiqua"/>
        </w:rPr>
        <w:t>Kuesters</w:t>
      </w:r>
      <w:proofErr w:type="spellEnd"/>
      <w:r w:rsidRPr="005A2EFC">
        <w:rPr>
          <w:rFonts w:ascii="Book Antiqua" w:hAnsi="Book Antiqua"/>
        </w:rPr>
        <w:t xml:space="preserve"> G, Pipas JM, </w:t>
      </w:r>
      <w:proofErr w:type="spellStart"/>
      <w:r w:rsidRPr="005A2EFC">
        <w:rPr>
          <w:rFonts w:ascii="Book Antiqua" w:hAnsi="Book Antiqua"/>
        </w:rPr>
        <w:t>Santillana</w:t>
      </w:r>
      <w:proofErr w:type="spellEnd"/>
      <w:r w:rsidRPr="005A2EFC">
        <w:rPr>
          <w:rFonts w:ascii="Book Antiqua" w:hAnsi="Book Antiqua"/>
        </w:rPr>
        <w:t xml:space="preserve"> S, </w:t>
      </w:r>
      <w:proofErr w:type="spellStart"/>
      <w:r w:rsidRPr="005A2EFC">
        <w:rPr>
          <w:rFonts w:ascii="Book Antiqua" w:hAnsi="Book Antiqua"/>
        </w:rPr>
        <w:t>Askoxylakis</w:t>
      </w:r>
      <w:proofErr w:type="spellEnd"/>
      <w:r w:rsidRPr="005A2EFC">
        <w:rPr>
          <w:rFonts w:ascii="Book Antiqua" w:hAnsi="Book Antiqua"/>
        </w:rPr>
        <w:t xml:space="preserve"> V, Ko AH. Randomized, double-blind, placebo-controlled phase II study of </w:t>
      </w:r>
      <w:proofErr w:type="spellStart"/>
      <w:r w:rsidRPr="005A2EFC">
        <w:rPr>
          <w:rFonts w:ascii="Book Antiqua" w:hAnsi="Book Antiqua"/>
        </w:rPr>
        <w:t>istiratumab</w:t>
      </w:r>
      <w:proofErr w:type="spellEnd"/>
      <w:r w:rsidRPr="005A2EFC">
        <w:rPr>
          <w:rFonts w:ascii="Book Antiqua" w:hAnsi="Book Antiqua"/>
        </w:rPr>
        <w:t xml:space="preserve"> (MM-141) plus nab-paclitaxel and gemcitabine versus nab-paclitaxel and gemcitabine in front-line metastatic pancreatic cancer (CARRIE). </w:t>
      </w:r>
      <w:r w:rsidRPr="005A2EFC">
        <w:rPr>
          <w:rFonts w:ascii="Book Antiqua" w:hAnsi="Book Antiqua"/>
          <w:i/>
          <w:iCs/>
        </w:rPr>
        <w:t>Ann Oncol</w:t>
      </w:r>
      <w:r w:rsidRPr="005A2EFC">
        <w:rPr>
          <w:rFonts w:ascii="Book Antiqua" w:hAnsi="Book Antiqua"/>
        </w:rPr>
        <w:t xml:space="preserve"> 2020; </w:t>
      </w:r>
      <w:r w:rsidRPr="005A2EFC">
        <w:rPr>
          <w:rFonts w:ascii="Book Antiqua" w:hAnsi="Book Antiqua"/>
          <w:b/>
          <w:bCs/>
        </w:rPr>
        <w:t>31</w:t>
      </w:r>
      <w:r w:rsidRPr="005A2EFC">
        <w:rPr>
          <w:rFonts w:ascii="Book Antiqua" w:hAnsi="Book Antiqua"/>
        </w:rPr>
        <w:t>: 79-87 [PMID: 31912800 DOI: 10.1016/j.annonc.2019.09.004]</w:t>
      </w:r>
    </w:p>
    <w:p w14:paraId="6FECE2E7" w14:textId="77777777" w:rsidR="000D5B1E" w:rsidRPr="005A2EFC" w:rsidRDefault="000D5B1E" w:rsidP="000D5B1E">
      <w:pPr>
        <w:adjustRightInd w:val="0"/>
        <w:snapToGrid w:val="0"/>
        <w:spacing w:line="360" w:lineRule="auto"/>
        <w:jc w:val="both"/>
        <w:rPr>
          <w:rFonts w:ascii="Book Antiqua" w:hAnsi="Book Antiqua"/>
        </w:rPr>
      </w:pPr>
      <w:r w:rsidRPr="005A2EFC">
        <w:rPr>
          <w:rFonts w:ascii="Book Antiqua" w:hAnsi="Book Antiqua"/>
        </w:rPr>
        <w:t xml:space="preserve">27 </w:t>
      </w:r>
      <w:r w:rsidRPr="005A2EFC">
        <w:rPr>
          <w:rFonts w:ascii="Book Antiqua" w:hAnsi="Book Antiqua"/>
          <w:b/>
          <w:bCs/>
        </w:rPr>
        <w:t xml:space="preserve">Van </w:t>
      </w:r>
      <w:proofErr w:type="spellStart"/>
      <w:r w:rsidRPr="005A2EFC">
        <w:rPr>
          <w:rFonts w:ascii="Book Antiqua" w:hAnsi="Book Antiqua"/>
          <w:b/>
          <w:bCs/>
        </w:rPr>
        <w:t>Cutsem</w:t>
      </w:r>
      <w:proofErr w:type="spellEnd"/>
      <w:r w:rsidRPr="005A2EFC">
        <w:rPr>
          <w:rFonts w:ascii="Book Antiqua" w:hAnsi="Book Antiqua"/>
          <w:b/>
          <w:bCs/>
        </w:rPr>
        <w:t xml:space="preserve"> E</w:t>
      </w:r>
      <w:r w:rsidRPr="005A2EFC">
        <w:rPr>
          <w:rFonts w:ascii="Book Antiqua" w:hAnsi="Book Antiqua"/>
        </w:rPr>
        <w:t xml:space="preserve">, </w:t>
      </w:r>
      <w:proofErr w:type="spellStart"/>
      <w:r w:rsidRPr="005A2EFC">
        <w:rPr>
          <w:rFonts w:ascii="Book Antiqua" w:hAnsi="Book Antiqua"/>
        </w:rPr>
        <w:t>Tempero</w:t>
      </w:r>
      <w:proofErr w:type="spellEnd"/>
      <w:r w:rsidRPr="005A2EFC">
        <w:rPr>
          <w:rFonts w:ascii="Book Antiqua" w:hAnsi="Book Antiqua"/>
        </w:rPr>
        <w:t xml:space="preserve"> MA, </w:t>
      </w:r>
      <w:proofErr w:type="spellStart"/>
      <w:r w:rsidRPr="005A2EFC">
        <w:rPr>
          <w:rFonts w:ascii="Book Antiqua" w:hAnsi="Book Antiqua"/>
        </w:rPr>
        <w:t>Sigal</w:t>
      </w:r>
      <w:proofErr w:type="spellEnd"/>
      <w:r w:rsidRPr="005A2EFC">
        <w:rPr>
          <w:rFonts w:ascii="Book Antiqua" w:hAnsi="Book Antiqua"/>
        </w:rPr>
        <w:t xml:space="preserve"> D, Oh DY, Fazio N, </w:t>
      </w:r>
      <w:proofErr w:type="spellStart"/>
      <w:r w:rsidRPr="005A2EFC">
        <w:rPr>
          <w:rFonts w:ascii="Book Antiqua" w:hAnsi="Book Antiqua"/>
        </w:rPr>
        <w:t>Macarulla</w:t>
      </w:r>
      <w:proofErr w:type="spellEnd"/>
      <w:r w:rsidRPr="005A2EFC">
        <w:rPr>
          <w:rFonts w:ascii="Book Antiqua" w:hAnsi="Book Antiqua"/>
        </w:rPr>
        <w:t xml:space="preserve"> T, </w:t>
      </w:r>
      <w:proofErr w:type="spellStart"/>
      <w:r w:rsidRPr="005A2EFC">
        <w:rPr>
          <w:rFonts w:ascii="Book Antiqua" w:hAnsi="Book Antiqua"/>
        </w:rPr>
        <w:t>Hitre</w:t>
      </w:r>
      <w:proofErr w:type="spellEnd"/>
      <w:r w:rsidRPr="005A2EFC">
        <w:rPr>
          <w:rFonts w:ascii="Book Antiqua" w:hAnsi="Book Antiqua"/>
        </w:rPr>
        <w:t xml:space="preserve"> E, Hammel P, </w:t>
      </w:r>
      <w:proofErr w:type="spellStart"/>
      <w:r w:rsidRPr="005A2EFC">
        <w:rPr>
          <w:rFonts w:ascii="Book Antiqua" w:hAnsi="Book Antiqua"/>
        </w:rPr>
        <w:t>Hendifar</w:t>
      </w:r>
      <w:proofErr w:type="spellEnd"/>
      <w:r w:rsidRPr="005A2EFC">
        <w:rPr>
          <w:rFonts w:ascii="Book Antiqua" w:hAnsi="Book Antiqua"/>
        </w:rPr>
        <w:t xml:space="preserve"> AE, Bates SE, Li CP, </w:t>
      </w:r>
      <w:proofErr w:type="spellStart"/>
      <w:r w:rsidRPr="005A2EFC">
        <w:rPr>
          <w:rFonts w:ascii="Book Antiqua" w:hAnsi="Book Antiqua"/>
        </w:rPr>
        <w:t>Hingorani</w:t>
      </w:r>
      <w:proofErr w:type="spellEnd"/>
      <w:r w:rsidRPr="005A2EFC">
        <w:rPr>
          <w:rFonts w:ascii="Book Antiqua" w:hAnsi="Book Antiqua"/>
        </w:rPr>
        <w:t xml:space="preserve"> SR, de la </w:t>
      </w:r>
      <w:proofErr w:type="spellStart"/>
      <w:r w:rsidRPr="005A2EFC">
        <w:rPr>
          <w:rFonts w:ascii="Book Antiqua" w:hAnsi="Book Antiqua"/>
        </w:rPr>
        <w:t>Fouchardiere</w:t>
      </w:r>
      <w:proofErr w:type="spellEnd"/>
      <w:r w:rsidRPr="005A2EFC">
        <w:rPr>
          <w:rFonts w:ascii="Book Antiqua" w:hAnsi="Book Antiqua"/>
        </w:rPr>
        <w:t xml:space="preserve"> C, Kasi A, Heinemann V, </w:t>
      </w:r>
      <w:proofErr w:type="spellStart"/>
      <w:r w:rsidRPr="005A2EFC">
        <w:rPr>
          <w:rFonts w:ascii="Book Antiqua" w:hAnsi="Book Antiqua"/>
        </w:rPr>
        <w:t>Maraveyas</w:t>
      </w:r>
      <w:proofErr w:type="spellEnd"/>
      <w:r w:rsidRPr="005A2EFC">
        <w:rPr>
          <w:rFonts w:ascii="Book Antiqua" w:hAnsi="Book Antiqua"/>
        </w:rPr>
        <w:t xml:space="preserve"> A, </w:t>
      </w:r>
      <w:proofErr w:type="spellStart"/>
      <w:r w:rsidRPr="005A2EFC">
        <w:rPr>
          <w:rFonts w:ascii="Book Antiqua" w:hAnsi="Book Antiqua"/>
        </w:rPr>
        <w:t>Bahary</w:t>
      </w:r>
      <w:proofErr w:type="spellEnd"/>
      <w:r w:rsidRPr="005A2EFC">
        <w:rPr>
          <w:rFonts w:ascii="Book Antiqua" w:hAnsi="Book Antiqua"/>
        </w:rPr>
        <w:t xml:space="preserve"> N, </w:t>
      </w:r>
      <w:proofErr w:type="spellStart"/>
      <w:r w:rsidRPr="005A2EFC">
        <w:rPr>
          <w:rFonts w:ascii="Book Antiqua" w:hAnsi="Book Antiqua"/>
        </w:rPr>
        <w:t>Layos</w:t>
      </w:r>
      <w:proofErr w:type="spellEnd"/>
      <w:r w:rsidRPr="005A2EFC">
        <w:rPr>
          <w:rFonts w:ascii="Book Antiqua" w:hAnsi="Book Antiqua"/>
        </w:rPr>
        <w:t xml:space="preserve"> L, Sahai V, Zheng L, Lacy J, Park JO, Portales F, Oberstein P, Wu W, </w:t>
      </w:r>
      <w:proofErr w:type="spellStart"/>
      <w:r w:rsidRPr="005A2EFC">
        <w:rPr>
          <w:rFonts w:ascii="Book Antiqua" w:hAnsi="Book Antiqua"/>
        </w:rPr>
        <w:t>Chondros</w:t>
      </w:r>
      <w:proofErr w:type="spellEnd"/>
      <w:r w:rsidRPr="005A2EFC">
        <w:rPr>
          <w:rFonts w:ascii="Book Antiqua" w:hAnsi="Book Antiqua"/>
        </w:rPr>
        <w:t xml:space="preserve"> D, Bullock AJ; HALO 109-301 Investigators. Randomized Phase III Trial of </w:t>
      </w:r>
      <w:proofErr w:type="spellStart"/>
      <w:r w:rsidRPr="005A2EFC">
        <w:rPr>
          <w:rFonts w:ascii="Book Antiqua" w:hAnsi="Book Antiqua"/>
        </w:rPr>
        <w:t>Pegvorhyaluronidase</w:t>
      </w:r>
      <w:proofErr w:type="spellEnd"/>
      <w:r w:rsidRPr="005A2EFC">
        <w:rPr>
          <w:rFonts w:ascii="Book Antiqua" w:hAnsi="Book Antiqua"/>
        </w:rPr>
        <w:t xml:space="preserve"> Alfa </w:t>
      </w:r>
      <w:proofErr w:type="gramStart"/>
      <w:r w:rsidRPr="005A2EFC">
        <w:rPr>
          <w:rFonts w:ascii="Book Antiqua" w:hAnsi="Book Antiqua"/>
        </w:rPr>
        <w:t>With</w:t>
      </w:r>
      <w:proofErr w:type="gramEnd"/>
      <w:r w:rsidRPr="005A2EFC">
        <w:rPr>
          <w:rFonts w:ascii="Book Antiqua" w:hAnsi="Book Antiqua"/>
        </w:rPr>
        <w:t xml:space="preserve"> Nab-Paclitaxel Plus Gemcitabine for </w:t>
      </w:r>
      <w:r w:rsidRPr="005A2EFC">
        <w:rPr>
          <w:rFonts w:ascii="Book Antiqua" w:hAnsi="Book Antiqua"/>
        </w:rPr>
        <w:lastRenderedPageBreak/>
        <w:t xml:space="preserve">Patients With Hyaluronan-High Metastatic Pancreatic Adenocarcinoma. </w:t>
      </w:r>
      <w:r w:rsidRPr="005A2EFC">
        <w:rPr>
          <w:rFonts w:ascii="Book Antiqua" w:hAnsi="Book Antiqua"/>
          <w:i/>
          <w:iCs/>
        </w:rPr>
        <w:t>J Clin Oncol</w:t>
      </w:r>
      <w:r w:rsidRPr="005A2EFC">
        <w:rPr>
          <w:rFonts w:ascii="Book Antiqua" w:hAnsi="Book Antiqua"/>
        </w:rPr>
        <w:t xml:space="preserve"> 2020; </w:t>
      </w:r>
      <w:r w:rsidRPr="005A2EFC">
        <w:rPr>
          <w:rFonts w:ascii="Book Antiqua" w:hAnsi="Book Antiqua"/>
          <w:b/>
          <w:bCs/>
        </w:rPr>
        <w:t>38</w:t>
      </w:r>
      <w:r w:rsidRPr="005A2EFC">
        <w:rPr>
          <w:rFonts w:ascii="Book Antiqua" w:hAnsi="Book Antiqua"/>
        </w:rPr>
        <w:t>: 3185-3194 [PMID: 32706635 DOI: 10.1200/JCO.20.00590]</w:t>
      </w:r>
    </w:p>
    <w:p w14:paraId="6DC9AD07" w14:textId="77777777" w:rsidR="000D5B1E" w:rsidRPr="005A2EFC" w:rsidRDefault="000D5B1E" w:rsidP="000D5B1E">
      <w:pPr>
        <w:adjustRightInd w:val="0"/>
        <w:snapToGrid w:val="0"/>
        <w:spacing w:line="360" w:lineRule="auto"/>
        <w:jc w:val="both"/>
        <w:rPr>
          <w:rFonts w:ascii="Book Antiqua" w:hAnsi="Book Antiqua"/>
        </w:rPr>
      </w:pPr>
      <w:r w:rsidRPr="005A2EFC">
        <w:rPr>
          <w:rFonts w:ascii="Book Antiqua" w:hAnsi="Book Antiqua"/>
        </w:rPr>
        <w:t xml:space="preserve">28 </w:t>
      </w:r>
      <w:proofErr w:type="spellStart"/>
      <w:r w:rsidRPr="005A2EFC">
        <w:rPr>
          <w:rFonts w:ascii="Book Antiqua" w:hAnsi="Book Antiqua"/>
          <w:b/>
          <w:bCs/>
        </w:rPr>
        <w:t>Karasic</w:t>
      </w:r>
      <w:proofErr w:type="spellEnd"/>
      <w:r w:rsidRPr="005A2EFC">
        <w:rPr>
          <w:rFonts w:ascii="Book Antiqua" w:hAnsi="Book Antiqua"/>
          <w:b/>
          <w:bCs/>
        </w:rPr>
        <w:t xml:space="preserve"> TB</w:t>
      </w:r>
      <w:r w:rsidRPr="005A2EFC">
        <w:rPr>
          <w:rFonts w:ascii="Book Antiqua" w:hAnsi="Book Antiqua"/>
        </w:rPr>
        <w:t xml:space="preserve">, O'Hara MH, </w:t>
      </w:r>
      <w:proofErr w:type="spellStart"/>
      <w:r w:rsidRPr="005A2EFC">
        <w:rPr>
          <w:rFonts w:ascii="Book Antiqua" w:hAnsi="Book Antiqua"/>
        </w:rPr>
        <w:t>Loaiza</w:t>
      </w:r>
      <w:proofErr w:type="spellEnd"/>
      <w:r w:rsidRPr="005A2EFC">
        <w:rPr>
          <w:rFonts w:ascii="Book Antiqua" w:hAnsi="Book Antiqua"/>
        </w:rPr>
        <w:t xml:space="preserve">-Bonilla A, Reiss KA, Teitelbaum UR, </w:t>
      </w:r>
      <w:proofErr w:type="spellStart"/>
      <w:r w:rsidRPr="005A2EFC">
        <w:rPr>
          <w:rFonts w:ascii="Book Antiqua" w:hAnsi="Book Antiqua"/>
        </w:rPr>
        <w:t>Borazanci</w:t>
      </w:r>
      <w:proofErr w:type="spellEnd"/>
      <w:r w:rsidRPr="005A2EFC">
        <w:rPr>
          <w:rFonts w:ascii="Book Antiqua" w:hAnsi="Book Antiqua"/>
        </w:rPr>
        <w:t xml:space="preserve"> E, De Jesus-Acosta A, </w:t>
      </w:r>
      <w:proofErr w:type="spellStart"/>
      <w:r w:rsidRPr="005A2EFC">
        <w:rPr>
          <w:rFonts w:ascii="Book Antiqua" w:hAnsi="Book Antiqua"/>
        </w:rPr>
        <w:t>Redlinger</w:t>
      </w:r>
      <w:proofErr w:type="spellEnd"/>
      <w:r w:rsidRPr="005A2EFC">
        <w:rPr>
          <w:rFonts w:ascii="Book Antiqua" w:hAnsi="Book Antiqua"/>
        </w:rPr>
        <w:t xml:space="preserve"> C, Burrell JA, </w:t>
      </w:r>
      <w:proofErr w:type="spellStart"/>
      <w:r w:rsidRPr="005A2EFC">
        <w:rPr>
          <w:rFonts w:ascii="Book Antiqua" w:hAnsi="Book Antiqua"/>
        </w:rPr>
        <w:t>Laheru</w:t>
      </w:r>
      <w:proofErr w:type="spellEnd"/>
      <w:r w:rsidRPr="005A2EFC">
        <w:rPr>
          <w:rFonts w:ascii="Book Antiqua" w:hAnsi="Book Antiqua"/>
        </w:rPr>
        <w:t xml:space="preserve"> DA, Von Hoff DD, </w:t>
      </w:r>
      <w:proofErr w:type="spellStart"/>
      <w:r w:rsidRPr="005A2EFC">
        <w:rPr>
          <w:rFonts w:ascii="Book Antiqua" w:hAnsi="Book Antiqua"/>
        </w:rPr>
        <w:t>Amaravadi</w:t>
      </w:r>
      <w:proofErr w:type="spellEnd"/>
      <w:r w:rsidRPr="005A2EFC">
        <w:rPr>
          <w:rFonts w:ascii="Book Antiqua" w:hAnsi="Book Antiqua"/>
        </w:rPr>
        <w:t xml:space="preserve"> RK, </w:t>
      </w:r>
      <w:proofErr w:type="spellStart"/>
      <w:r w:rsidRPr="005A2EFC">
        <w:rPr>
          <w:rFonts w:ascii="Book Antiqua" w:hAnsi="Book Antiqua"/>
        </w:rPr>
        <w:t>Drebin</w:t>
      </w:r>
      <w:proofErr w:type="spellEnd"/>
      <w:r w:rsidRPr="005A2EFC">
        <w:rPr>
          <w:rFonts w:ascii="Book Antiqua" w:hAnsi="Book Antiqua"/>
        </w:rPr>
        <w:t xml:space="preserve"> JA, </w:t>
      </w:r>
      <w:proofErr w:type="spellStart"/>
      <w:r w:rsidRPr="005A2EFC">
        <w:rPr>
          <w:rFonts w:ascii="Book Antiqua" w:hAnsi="Book Antiqua"/>
        </w:rPr>
        <w:t>O'Dwyer</w:t>
      </w:r>
      <w:proofErr w:type="spellEnd"/>
      <w:r w:rsidRPr="005A2EFC">
        <w:rPr>
          <w:rFonts w:ascii="Book Antiqua" w:hAnsi="Book Antiqua"/>
        </w:rPr>
        <w:t xml:space="preserve"> PJ. Effect of Gemcitabine and nab-Paclitaxel </w:t>
      </w:r>
      <w:proofErr w:type="gramStart"/>
      <w:r w:rsidRPr="005A2EFC">
        <w:rPr>
          <w:rFonts w:ascii="Book Antiqua" w:hAnsi="Book Antiqua"/>
        </w:rPr>
        <w:t>With</w:t>
      </w:r>
      <w:proofErr w:type="gramEnd"/>
      <w:r w:rsidRPr="005A2EFC">
        <w:rPr>
          <w:rFonts w:ascii="Book Antiqua" w:hAnsi="Book Antiqua"/>
        </w:rPr>
        <w:t xml:space="preserve"> or Without Hydroxychloroquine on Patients With Advanced Pancreatic Cancer: A Phase 2 Randomized Clinical Trial. </w:t>
      </w:r>
      <w:r w:rsidRPr="005A2EFC">
        <w:rPr>
          <w:rFonts w:ascii="Book Antiqua" w:hAnsi="Book Antiqua"/>
          <w:i/>
          <w:iCs/>
        </w:rPr>
        <w:t>JAMA Oncol</w:t>
      </w:r>
      <w:r w:rsidRPr="005A2EFC">
        <w:rPr>
          <w:rFonts w:ascii="Book Antiqua" w:hAnsi="Book Antiqua"/>
        </w:rPr>
        <w:t xml:space="preserve"> 2019; </w:t>
      </w:r>
      <w:r w:rsidRPr="005A2EFC">
        <w:rPr>
          <w:rFonts w:ascii="Book Antiqua" w:hAnsi="Book Antiqua"/>
          <w:b/>
          <w:bCs/>
        </w:rPr>
        <w:t>5</w:t>
      </w:r>
      <w:r w:rsidRPr="005A2EFC">
        <w:rPr>
          <w:rFonts w:ascii="Book Antiqua" w:hAnsi="Book Antiqua"/>
        </w:rPr>
        <w:t>: 993-998 [PMID: 31120501 DOI: 10.1001/jamaoncol.2019.0684]</w:t>
      </w:r>
    </w:p>
    <w:p w14:paraId="6CFFE225" w14:textId="77777777" w:rsidR="000D5B1E" w:rsidRPr="005A2EFC" w:rsidRDefault="000D5B1E" w:rsidP="000D5B1E">
      <w:pPr>
        <w:adjustRightInd w:val="0"/>
        <w:snapToGrid w:val="0"/>
        <w:spacing w:line="360" w:lineRule="auto"/>
        <w:jc w:val="both"/>
        <w:rPr>
          <w:rFonts w:ascii="Book Antiqua" w:hAnsi="Book Antiqua"/>
        </w:rPr>
      </w:pPr>
      <w:r w:rsidRPr="005A2EFC">
        <w:rPr>
          <w:rFonts w:ascii="Book Antiqua" w:hAnsi="Book Antiqua"/>
        </w:rPr>
        <w:t xml:space="preserve">29 </w:t>
      </w:r>
      <w:r w:rsidRPr="005A2EFC">
        <w:rPr>
          <w:rFonts w:ascii="Book Antiqua" w:hAnsi="Book Antiqua"/>
          <w:b/>
          <w:bCs/>
        </w:rPr>
        <w:t>Ko AH</w:t>
      </w:r>
      <w:r w:rsidRPr="005A2EFC">
        <w:rPr>
          <w:rFonts w:ascii="Book Antiqua" w:hAnsi="Book Antiqua"/>
        </w:rPr>
        <w:t>, Murphy PB, Peyton JD, Shipley DL, Al-</w:t>
      </w:r>
      <w:proofErr w:type="spellStart"/>
      <w:r w:rsidRPr="005A2EFC">
        <w:rPr>
          <w:rFonts w:ascii="Book Antiqua" w:hAnsi="Book Antiqua"/>
        </w:rPr>
        <w:t>Hazzouri</w:t>
      </w:r>
      <w:proofErr w:type="spellEnd"/>
      <w:r w:rsidRPr="005A2EFC">
        <w:rPr>
          <w:rFonts w:ascii="Book Antiqua" w:hAnsi="Book Antiqua"/>
        </w:rPr>
        <w:t xml:space="preserve"> A, Rodriguez FA, Womack MS 4th, </w:t>
      </w:r>
      <w:proofErr w:type="spellStart"/>
      <w:r w:rsidRPr="005A2EFC">
        <w:rPr>
          <w:rFonts w:ascii="Book Antiqua" w:hAnsi="Book Antiqua"/>
        </w:rPr>
        <w:t>Xiong</w:t>
      </w:r>
      <w:proofErr w:type="spellEnd"/>
      <w:r w:rsidRPr="005A2EFC">
        <w:rPr>
          <w:rFonts w:ascii="Book Antiqua" w:hAnsi="Book Antiqua"/>
        </w:rPr>
        <w:t xml:space="preserve"> HQ, Waterhouse DM, </w:t>
      </w:r>
      <w:proofErr w:type="spellStart"/>
      <w:r w:rsidRPr="005A2EFC">
        <w:rPr>
          <w:rFonts w:ascii="Book Antiqua" w:hAnsi="Book Antiqua"/>
        </w:rPr>
        <w:t>Tempero</w:t>
      </w:r>
      <w:proofErr w:type="spellEnd"/>
      <w:r w:rsidRPr="005A2EFC">
        <w:rPr>
          <w:rFonts w:ascii="Book Antiqua" w:hAnsi="Book Antiqua"/>
        </w:rPr>
        <w:t xml:space="preserve"> MA, Guo S, Lane CM, Earwood C, </w:t>
      </w:r>
      <w:proofErr w:type="spellStart"/>
      <w:r w:rsidRPr="005A2EFC">
        <w:rPr>
          <w:rFonts w:ascii="Book Antiqua" w:hAnsi="Book Antiqua"/>
        </w:rPr>
        <w:t>DeBusk</w:t>
      </w:r>
      <w:proofErr w:type="spellEnd"/>
      <w:r w:rsidRPr="005A2EFC">
        <w:rPr>
          <w:rFonts w:ascii="Book Antiqua" w:hAnsi="Book Antiqua"/>
        </w:rPr>
        <w:t xml:space="preserve"> LM, </w:t>
      </w:r>
      <w:proofErr w:type="spellStart"/>
      <w:r w:rsidRPr="005A2EFC">
        <w:rPr>
          <w:rFonts w:ascii="Book Antiqua" w:hAnsi="Book Antiqua"/>
        </w:rPr>
        <w:t>Bendell</w:t>
      </w:r>
      <w:proofErr w:type="spellEnd"/>
      <w:r w:rsidRPr="005A2EFC">
        <w:rPr>
          <w:rFonts w:ascii="Book Antiqua" w:hAnsi="Book Antiqua"/>
        </w:rPr>
        <w:t xml:space="preserve"> JC. A Randomized, Double-Blinded, Phase II Trial of Gemcitabine and Nab-Paclitaxel Plus </w:t>
      </w:r>
      <w:proofErr w:type="spellStart"/>
      <w:r w:rsidRPr="005A2EFC">
        <w:rPr>
          <w:rFonts w:ascii="Book Antiqua" w:hAnsi="Book Antiqua"/>
        </w:rPr>
        <w:t>Apatorsen</w:t>
      </w:r>
      <w:proofErr w:type="spellEnd"/>
      <w:r w:rsidRPr="005A2EFC">
        <w:rPr>
          <w:rFonts w:ascii="Book Antiqua" w:hAnsi="Book Antiqua"/>
        </w:rPr>
        <w:t xml:space="preserve"> or Placebo in Patients with Metastatic Pancreatic Cancer: The RAINIER Trial. </w:t>
      </w:r>
      <w:r w:rsidRPr="005A2EFC">
        <w:rPr>
          <w:rFonts w:ascii="Book Antiqua" w:hAnsi="Book Antiqua"/>
          <w:i/>
          <w:iCs/>
        </w:rPr>
        <w:t>Oncologist</w:t>
      </w:r>
      <w:r w:rsidRPr="005A2EFC">
        <w:rPr>
          <w:rFonts w:ascii="Book Antiqua" w:hAnsi="Book Antiqua"/>
        </w:rPr>
        <w:t xml:space="preserve"> 2017; </w:t>
      </w:r>
      <w:r w:rsidRPr="005A2EFC">
        <w:rPr>
          <w:rFonts w:ascii="Book Antiqua" w:hAnsi="Book Antiqua"/>
          <w:b/>
          <w:bCs/>
        </w:rPr>
        <w:t>22</w:t>
      </w:r>
      <w:r w:rsidRPr="005A2EFC">
        <w:rPr>
          <w:rFonts w:ascii="Book Antiqua" w:hAnsi="Book Antiqua"/>
        </w:rPr>
        <w:t>: 1427-e129 [PMID: 28935773 DOI: 10.1634/theoncologist.2017-0066]</w:t>
      </w:r>
    </w:p>
    <w:p w14:paraId="2F93A858" w14:textId="77777777" w:rsidR="000D5B1E" w:rsidRPr="005A2EFC" w:rsidRDefault="000D5B1E" w:rsidP="000D5B1E">
      <w:pPr>
        <w:adjustRightInd w:val="0"/>
        <w:snapToGrid w:val="0"/>
        <w:spacing w:line="360" w:lineRule="auto"/>
        <w:jc w:val="both"/>
        <w:rPr>
          <w:rFonts w:ascii="Book Antiqua" w:hAnsi="Book Antiqua"/>
        </w:rPr>
      </w:pPr>
      <w:r w:rsidRPr="005A2EFC">
        <w:rPr>
          <w:rFonts w:ascii="Book Antiqua" w:hAnsi="Book Antiqua"/>
        </w:rPr>
        <w:t xml:space="preserve">30 </w:t>
      </w:r>
      <w:r w:rsidRPr="005A2EFC">
        <w:rPr>
          <w:rFonts w:ascii="Book Antiqua" w:hAnsi="Book Antiqua"/>
          <w:b/>
          <w:bCs/>
        </w:rPr>
        <w:t>O'Reilly EM</w:t>
      </w:r>
      <w:r w:rsidRPr="005A2EFC">
        <w:rPr>
          <w:rFonts w:ascii="Book Antiqua" w:hAnsi="Book Antiqua"/>
        </w:rPr>
        <w:t xml:space="preserve">, Barone D, Mahalingam D, </w:t>
      </w:r>
      <w:proofErr w:type="spellStart"/>
      <w:r w:rsidRPr="005A2EFC">
        <w:rPr>
          <w:rFonts w:ascii="Book Antiqua" w:hAnsi="Book Antiqua"/>
        </w:rPr>
        <w:t>Bekaii</w:t>
      </w:r>
      <w:proofErr w:type="spellEnd"/>
      <w:r w:rsidRPr="005A2EFC">
        <w:rPr>
          <w:rFonts w:ascii="Book Antiqua" w:hAnsi="Book Antiqua"/>
        </w:rPr>
        <w:t xml:space="preserve">-Saab T, Shao SH, Wolf J, </w:t>
      </w:r>
      <w:proofErr w:type="spellStart"/>
      <w:r w:rsidRPr="005A2EFC">
        <w:rPr>
          <w:rFonts w:ascii="Book Antiqua" w:hAnsi="Book Antiqua"/>
        </w:rPr>
        <w:t>Rosano</w:t>
      </w:r>
      <w:proofErr w:type="spellEnd"/>
      <w:r w:rsidRPr="005A2EFC">
        <w:rPr>
          <w:rFonts w:ascii="Book Antiqua" w:hAnsi="Book Antiqua"/>
        </w:rPr>
        <w:t xml:space="preserve"> M, Krause S, Richards DA, Yu KH, Roach JM, Flaherty KT, Ryan DP. </w:t>
      </w:r>
      <w:proofErr w:type="spellStart"/>
      <w:r w:rsidRPr="005A2EFC">
        <w:rPr>
          <w:rFonts w:ascii="Book Antiqua" w:hAnsi="Book Antiqua"/>
        </w:rPr>
        <w:t>Randomised</w:t>
      </w:r>
      <w:proofErr w:type="spellEnd"/>
      <w:r w:rsidRPr="005A2EFC">
        <w:rPr>
          <w:rFonts w:ascii="Book Antiqua" w:hAnsi="Book Antiqua"/>
        </w:rPr>
        <w:t xml:space="preserve"> phase II trial of gemcitabine and nab-paclitaxel with </w:t>
      </w:r>
      <w:proofErr w:type="spellStart"/>
      <w:r w:rsidRPr="005A2EFC">
        <w:rPr>
          <w:rFonts w:ascii="Book Antiqua" w:hAnsi="Book Antiqua"/>
        </w:rPr>
        <w:t>necuparanib</w:t>
      </w:r>
      <w:proofErr w:type="spellEnd"/>
      <w:r w:rsidRPr="005A2EFC">
        <w:rPr>
          <w:rFonts w:ascii="Book Antiqua" w:hAnsi="Book Antiqua"/>
        </w:rPr>
        <w:t xml:space="preserve"> or placebo in untreated metastatic pancreas ductal adenocarcinoma. </w:t>
      </w:r>
      <w:proofErr w:type="spellStart"/>
      <w:r w:rsidRPr="005A2EFC">
        <w:rPr>
          <w:rFonts w:ascii="Book Antiqua" w:hAnsi="Book Antiqua"/>
          <w:i/>
          <w:iCs/>
        </w:rPr>
        <w:t>Eur</w:t>
      </w:r>
      <w:proofErr w:type="spellEnd"/>
      <w:r w:rsidRPr="005A2EFC">
        <w:rPr>
          <w:rFonts w:ascii="Book Antiqua" w:hAnsi="Book Antiqua"/>
          <w:i/>
          <w:iCs/>
        </w:rPr>
        <w:t xml:space="preserve"> J Cancer</w:t>
      </w:r>
      <w:r w:rsidRPr="005A2EFC">
        <w:rPr>
          <w:rFonts w:ascii="Book Antiqua" w:hAnsi="Book Antiqua"/>
        </w:rPr>
        <w:t xml:space="preserve"> 2020; </w:t>
      </w:r>
      <w:r w:rsidRPr="005A2EFC">
        <w:rPr>
          <w:rFonts w:ascii="Book Antiqua" w:hAnsi="Book Antiqua"/>
          <w:b/>
          <w:bCs/>
        </w:rPr>
        <w:t>132</w:t>
      </w:r>
      <w:r w:rsidRPr="005A2EFC">
        <w:rPr>
          <w:rFonts w:ascii="Book Antiqua" w:hAnsi="Book Antiqua"/>
        </w:rPr>
        <w:t>: 112-121 [PMID: 32361265 DOI: 10.1016/j.ejca.2020.03.005]</w:t>
      </w:r>
    </w:p>
    <w:p w14:paraId="4EADF808" w14:textId="77777777" w:rsidR="000D5B1E" w:rsidRPr="005A2EFC" w:rsidRDefault="000D5B1E" w:rsidP="000D5B1E">
      <w:pPr>
        <w:adjustRightInd w:val="0"/>
        <w:snapToGrid w:val="0"/>
        <w:spacing w:line="360" w:lineRule="auto"/>
        <w:jc w:val="both"/>
        <w:rPr>
          <w:rFonts w:ascii="Book Antiqua" w:hAnsi="Book Antiqua"/>
        </w:rPr>
      </w:pPr>
      <w:r w:rsidRPr="005A2EFC">
        <w:rPr>
          <w:rFonts w:ascii="Book Antiqua" w:hAnsi="Book Antiqua"/>
        </w:rPr>
        <w:t xml:space="preserve">31 </w:t>
      </w:r>
      <w:r w:rsidRPr="005A2EFC">
        <w:rPr>
          <w:rFonts w:ascii="Book Antiqua" w:hAnsi="Book Antiqua"/>
          <w:b/>
          <w:bCs/>
        </w:rPr>
        <w:t>Hu ZI</w:t>
      </w:r>
      <w:r w:rsidRPr="005A2EFC">
        <w:rPr>
          <w:rFonts w:ascii="Book Antiqua" w:hAnsi="Book Antiqua"/>
        </w:rPr>
        <w:t xml:space="preserve">, </w:t>
      </w:r>
      <w:proofErr w:type="spellStart"/>
      <w:r w:rsidRPr="005A2EFC">
        <w:rPr>
          <w:rFonts w:ascii="Book Antiqua" w:hAnsi="Book Antiqua"/>
        </w:rPr>
        <w:t>Bendell</w:t>
      </w:r>
      <w:proofErr w:type="spellEnd"/>
      <w:r w:rsidRPr="005A2EFC">
        <w:rPr>
          <w:rFonts w:ascii="Book Antiqua" w:hAnsi="Book Antiqua"/>
        </w:rPr>
        <w:t xml:space="preserve"> JC, Bullock A, </w:t>
      </w:r>
      <w:proofErr w:type="spellStart"/>
      <w:r w:rsidRPr="005A2EFC">
        <w:rPr>
          <w:rFonts w:ascii="Book Antiqua" w:hAnsi="Book Antiqua"/>
        </w:rPr>
        <w:t>LoConte</w:t>
      </w:r>
      <w:proofErr w:type="spellEnd"/>
      <w:r w:rsidRPr="005A2EFC">
        <w:rPr>
          <w:rFonts w:ascii="Book Antiqua" w:hAnsi="Book Antiqua"/>
        </w:rPr>
        <w:t xml:space="preserve"> NK, </w:t>
      </w:r>
      <w:proofErr w:type="spellStart"/>
      <w:r w:rsidRPr="005A2EFC">
        <w:rPr>
          <w:rFonts w:ascii="Book Antiqua" w:hAnsi="Book Antiqua"/>
        </w:rPr>
        <w:t>Hatoum</w:t>
      </w:r>
      <w:proofErr w:type="spellEnd"/>
      <w:r w:rsidRPr="005A2EFC">
        <w:rPr>
          <w:rFonts w:ascii="Book Antiqua" w:hAnsi="Book Antiqua"/>
        </w:rPr>
        <w:t xml:space="preserve"> H, Ritch P, </w:t>
      </w:r>
      <w:proofErr w:type="spellStart"/>
      <w:r w:rsidRPr="005A2EFC">
        <w:rPr>
          <w:rFonts w:ascii="Book Antiqua" w:hAnsi="Book Antiqua"/>
        </w:rPr>
        <w:t>Hool</w:t>
      </w:r>
      <w:proofErr w:type="spellEnd"/>
      <w:r w:rsidRPr="005A2EFC">
        <w:rPr>
          <w:rFonts w:ascii="Book Antiqua" w:hAnsi="Book Antiqua"/>
        </w:rPr>
        <w:t xml:space="preserve"> H, Leach JW, Sanchez J, </w:t>
      </w:r>
      <w:proofErr w:type="spellStart"/>
      <w:r w:rsidRPr="005A2EFC">
        <w:rPr>
          <w:rFonts w:ascii="Book Antiqua" w:hAnsi="Book Antiqua"/>
        </w:rPr>
        <w:t>Sohal</w:t>
      </w:r>
      <w:proofErr w:type="spellEnd"/>
      <w:r w:rsidRPr="005A2EFC">
        <w:rPr>
          <w:rFonts w:ascii="Book Antiqua" w:hAnsi="Book Antiqua"/>
        </w:rPr>
        <w:t xml:space="preserve"> DPS, Strickler J, Patel R, Wang-Gillam A, Firdaus I, Yu KH, </w:t>
      </w:r>
      <w:proofErr w:type="spellStart"/>
      <w:r w:rsidRPr="005A2EFC">
        <w:rPr>
          <w:rFonts w:ascii="Book Antiqua" w:hAnsi="Book Antiqua"/>
        </w:rPr>
        <w:t>Kapoun</w:t>
      </w:r>
      <w:proofErr w:type="spellEnd"/>
      <w:r w:rsidRPr="005A2EFC">
        <w:rPr>
          <w:rFonts w:ascii="Book Antiqua" w:hAnsi="Book Antiqua"/>
        </w:rPr>
        <w:t xml:space="preserve"> AM, Holmgren E, Zhou L, Dupont J, </w:t>
      </w:r>
      <w:proofErr w:type="spellStart"/>
      <w:r w:rsidRPr="005A2EFC">
        <w:rPr>
          <w:rFonts w:ascii="Book Antiqua" w:hAnsi="Book Antiqua"/>
        </w:rPr>
        <w:t>Picozzi</w:t>
      </w:r>
      <w:proofErr w:type="spellEnd"/>
      <w:r w:rsidRPr="005A2EFC">
        <w:rPr>
          <w:rFonts w:ascii="Book Antiqua" w:hAnsi="Book Antiqua"/>
        </w:rPr>
        <w:t xml:space="preserve"> V, Sahai V, O'Reilly EM. A randomized phase II trial of nab-paclitaxel and gemcitabine with </w:t>
      </w:r>
      <w:proofErr w:type="spellStart"/>
      <w:r w:rsidRPr="005A2EFC">
        <w:rPr>
          <w:rFonts w:ascii="Book Antiqua" w:hAnsi="Book Antiqua"/>
        </w:rPr>
        <w:t>tarextumab</w:t>
      </w:r>
      <w:proofErr w:type="spellEnd"/>
      <w:r w:rsidRPr="005A2EFC">
        <w:rPr>
          <w:rFonts w:ascii="Book Antiqua" w:hAnsi="Book Antiqua"/>
        </w:rPr>
        <w:t xml:space="preserve"> or placebo in patients with untreated metastatic pancreatic cancer. </w:t>
      </w:r>
      <w:r w:rsidRPr="005A2EFC">
        <w:rPr>
          <w:rFonts w:ascii="Book Antiqua" w:hAnsi="Book Antiqua"/>
          <w:i/>
          <w:iCs/>
        </w:rPr>
        <w:t>Cancer Med</w:t>
      </w:r>
      <w:r w:rsidRPr="005A2EFC">
        <w:rPr>
          <w:rFonts w:ascii="Book Antiqua" w:hAnsi="Book Antiqua"/>
        </w:rPr>
        <w:t xml:space="preserve"> 2019; </w:t>
      </w:r>
      <w:r w:rsidRPr="005A2EFC">
        <w:rPr>
          <w:rFonts w:ascii="Book Antiqua" w:hAnsi="Book Antiqua"/>
          <w:b/>
          <w:bCs/>
        </w:rPr>
        <w:t>8</w:t>
      </w:r>
      <w:r w:rsidRPr="005A2EFC">
        <w:rPr>
          <w:rFonts w:ascii="Book Antiqua" w:hAnsi="Book Antiqua"/>
        </w:rPr>
        <w:t>: 5148-5157 [PMID: 31347292 DOI: 10.1002/cam4.2425]</w:t>
      </w:r>
    </w:p>
    <w:p w14:paraId="0311305D" w14:textId="77777777" w:rsidR="000D5B1E" w:rsidRPr="005A2EFC" w:rsidRDefault="000D5B1E" w:rsidP="000D5B1E">
      <w:pPr>
        <w:adjustRightInd w:val="0"/>
        <w:snapToGrid w:val="0"/>
        <w:spacing w:line="360" w:lineRule="auto"/>
        <w:jc w:val="both"/>
        <w:rPr>
          <w:rFonts w:ascii="Book Antiqua" w:hAnsi="Book Antiqua"/>
        </w:rPr>
      </w:pPr>
      <w:r w:rsidRPr="005A2EFC">
        <w:rPr>
          <w:rFonts w:ascii="Book Antiqua" w:hAnsi="Book Antiqua"/>
        </w:rPr>
        <w:t xml:space="preserve">32 </w:t>
      </w:r>
      <w:proofErr w:type="spellStart"/>
      <w:r w:rsidRPr="005A2EFC">
        <w:rPr>
          <w:rFonts w:ascii="Book Antiqua" w:hAnsi="Book Antiqua"/>
          <w:b/>
          <w:bCs/>
        </w:rPr>
        <w:t>Tempero</w:t>
      </w:r>
      <w:proofErr w:type="spellEnd"/>
      <w:r w:rsidRPr="005A2EFC">
        <w:rPr>
          <w:rFonts w:ascii="Book Antiqua" w:hAnsi="Book Antiqua"/>
          <w:b/>
          <w:bCs/>
        </w:rPr>
        <w:t xml:space="preserve"> M</w:t>
      </w:r>
      <w:r w:rsidRPr="005A2EFC">
        <w:rPr>
          <w:rFonts w:ascii="Book Antiqua" w:hAnsi="Book Antiqua"/>
        </w:rPr>
        <w:t xml:space="preserve">, Oh DY, </w:t>
      </w:r>
      <w:proofErr w:type="spellStart"/>
      <w:r w:rsidRPr="005A2EFC">
        <w:rPr>
          <w:rFonts w:ascii="Book Antiqua" w:hAnsi="Book Antiqua"/>
        </w:rPr>
        <w:t>Tabernero</w:t>
      </w:r>
      <w:proofErr w:type="spellEnd"/>
      <w:r w:rsidRPr="005A2EFC">
        <w:rPr>
          <w:rFonts w:ascii="Book Antiqua" w:hAnsi="Book Antiqua"/>
        </w:rPr>
        <w:t xml:space="preserve"> J, Reni M, Van </w:t>
      </w:r>
      <w:proofErr w:type="spellStart"/>
      <w:r w:rsidRPr="005A2EFC">
        <w:rPr>
          <w:rFonts w:ascii="Book Antiqua" w:hAnsi="Book Antiqua"/>
        </w:rPr>
        <w:t>Cutsem</w:t>
      </w:r>
      <w:proofErr w:type="spellEnd"/>
      <w:r w:rsidRPr="005A2EFC">
        <w:rPr>
          <w:rFonts w:ascii="Book Antiqua" w:hAnsi="Book Antiqua"/>
        </w:rPr>
        <w:t xml:space="preserve"> E, </w:t>
      </w:r>
      <w:proofErr w:type="spellStart"/>
      <w:r w:rsidRPr="005A2EFC">
        <w:rPr>
          <w:rFonts w:ascii="Book Antiqua" w:hAnsi="Book Antiqua"/>
        </w:rPr>
        <w:t>Hendifar</w:t>
      </w:r>
      <w:proofErr w:type="spellEnd"/>
      <w:r w:rsidRPr="005A2EFC">
        <w:rPr>
          <w:rFonts w:ascii="Book Antiqua" w:hAnsi="Book Antiqua"/>
        </w:rPr>
        <w:t xml:space="preserve"> A, </w:t>
      </w:r>
      <w:proofErr w:type="spellStart"/>
      <w:r w:rsidRPr="005A2EFC">
        <w:rPr>
          <w:rFonts w:ascii="Book Antiqua" w:hAnsi="Book Antiqua"/>
        </w:rPr>
        <w:t>Waldschmidt</w:t>
      </w:r>
      <w:proofErr w:type="spellEnd"/>
      <w:r w:rsidRPr="005A2EFC">
        <w:rPr>
          <w:rFonts w:ascii="Book Antiqua" w:hAnsi="Book Antiqua"/>
        </w:rPr>
        <w:t xml:space="preserve"> DT, Starling N, </w:t>
      </w:r>
      <w:proofErr w:type="spellStart"/>
      <w:r w:rsidRPr="005A2EFC">
        <w:rPr>
          <w:rFonts w:ascii="Book Antiqua" w:hAnsi="Book Antiqua"/>
        </w:rPr>
        <w:t>Bachet</w:t>
      </w:r>
      <w:proofErr w:type="spellEnd"/>
      <w:r w:rsidRPr="005A2EFC">
        <w:rPr>
          <w:rFonts w:ascii="Book Antiqua" w:hAnsi="Book Antiqua"/>
        </w:rPr>
        <w:t xml:space="preserve"> JB, Chang HM, </w:t>
      </w:r>
      <w:proofErr w:type="spellStart"/>
      <w:r w:rsidRPr="005A2EFC">
        <w:rPr>
          <w:rFonts w:ascii="Book Antiqua" w:hAnsi="Book Antiqua"/>
        </w:rPr>
        <w:t>Maurel</w:t>
      </w:r>
      <w:proofErr w:type="spellEnd"/>
      <w:r w:rsidRPr="005A2EFC">
        <w:rPr>
          <w:rFonts w:ascii="Book Antiqua" w:hAnsi="Book Antiqua"/>
        </w:rPr>
        <w:t xml:space="preserve"> J, Garcia-</w:t>
      </w:r>
      <w:proofErr w:type="spellStart"/>
      <w:r w:rsidRPr="005A2EFC">
        <w:rPr>
          <w:rFonts w:ascii="Book Antiqua" w:hAnsi="Book Antiqua"/>
        </w:rPr>
        <w:t>Carbonero</w:t>
      </w:r>
      <w:proofErr w:type="spellEnd"/>
      <w:r w:rsidRPr="005A2EFC">
        <w:rPr>
          <w:rFonts w:ascii="Book Antiqua" w:hAnsi="Book Antiqua"/>
        </w:rPr>
        <w:t xml:space="preserve"> R, </w:t>
      </w:r>
      <w:proofErr w:type="spellStart"/>
      <w:r w:rsidRPr="005A2EFC">
        <w:rPr>
          <w:rFonts w:ascii="Book Antiqua" w:hAnsi="Book Antiqua"/>
        </w:rPr>
        <w:t>Lonardi</w:t>
      </w:r>
      <w:proofErr w:type="spellEnd"/>
      <w:r w:rsidRPr="005A2EFC">
        <w:rPr>
          <w:rFonts w:ascii="Book Antiqua" w:hAnsi="Book Antiqua"/>
        </w:rPr>
        <w:t xml:space="preserve"> S, </w:t>
      </w:r>
      <w:proofErr w:type="spellStart"/>
      <w:r w:rsidRPr="005A2EFC">
        <w:rPr>
          <w:rFonts w:ascii="Book Antiqua" w:hAnsi="Book Antiqua"/>
        </w:rPr>
        <w:t>Coussens</w:t>
      </w:r>
      <w:proofErr w:type="spellEnd"/>
      <w:r w:rsidRPr="005A2EFC">
        <w:rPr>
          <w:rFonts w:ascii="Book Antiqua" w:hAnsi="Book Antiqua"/>
        </w:rPr>
        <w:t xml:space="preserve"> LM, Fong L, Tsao LC, Cole G Jr, James D, </w:t>
      </w:r>
      <w:proofErr w:type="spellStart"/>
      <w:r w:rsidRPr="005A2EFC">
        <w:rPr>
          <w:rFonts w:ascii="Book Antiqua" w:hAnsi="Book Antiqua"/>
        </w:rPr>
        <w:t>Macarulla</w:t>
      </w:r>
      <w:proofErr w:type="spellEnd"/>
      <w:r w:rsidRPr="005A2EFC">
        <w:rPr>
          <w:rFonts w:ascii="Book Antiqua" w:hAnsi="Book Antiqua"/>
        </w:rPr>
        <w:t xml:space="preserve"> T. Ibrutinib in combination with nab-paclitaxel and gemcitabine for first-line treatment of patients with metastatic pancreatic </w:t>
      </w:r>
      <w:r w:rsidRPr="005A2EFC">
        <w:rPr>
          <w:rFonts w:ascii="Book Antiqua" w:hAnsi="Book Antiqua"/>
        </w:rPr>
        <w:lastRenderedPageBreak/>
        <w:t xml:space="preserve">adenocarcinoma: phase III RESOLVE study. </w:t>
      </w:r>
      <w:r w:rsidRPr="005A2EFC">
        <w:rPr>
          <w:rFonts w:ascii="Book Antiqua" w:hAnsi="Book Antiqua"/>
          <w:i/>
          <w:iCs/>
        </w:rPr>
        <w:t>Ann Oncol</w:t>
      </w:r>
      <w:r w:rsidRPr="005A2EFC">
        <w:rPr>
          <w:rFonts w:ascii="Book Antiqua" w:hAnsi="Book Antiqua"/>
        </w:rPr>
        <w:t xml:space="preserve"> 2021; </w:t>
      </w:r>
      <w:r w:rsidRPr="005A2EFC">
        <w:rPr>
          <w:rFonts w:ascii="Book Antiqua" w:hAnsi="Book Antiqua"/>
          <w:b/>
          <w:bCs/>
        </w:rPr>
        <w:t>32</w:t>
      </w:r>
      <w:r w:rsidRPr="005A2EFC">
        <w:rPr>
          <w:rFonts w:ascii="Book Antiqua" w:hAnsi="Book Antiqua"/>
        </w:rPr>
        <w:t>: 600-608 [PMID: 33539945 DOI: 10.1016/j.annonc.2021.01.070]</w:t>
      </w:r>
    </w:p>
    <w:p w14:paraId="45791103" w14:textId="77777777" w:rsidR="000D5B1E" w:rsidRPr="005A2EFC" w:rsidRDefault="000D5B1E" w:rsidP="000D5B1E">
      <w:pPr>
        <w:adjustRightInd w:val="0"/>
        <w:snapToGrid w:val="0"/>
        <w:spacing w:line="360" w:lineRule="auto"/>
        <w:jc w:val="both"/>
        <w:rPr>
          <w:rFonts w:ascii="Book Antiqua" w:hAnsi="Book Antiqua"/>
        </w:rPr>
      </w:pPr>
      <w:r w:rsidRPr="005A2EFC">
        <w:rPr>
          <w:rFonts w:ascii="Book Antiqua" w:hAnsi="Book Antiqua"/>
        </w:rPr>
        <w:t xml:space="preserve">33 </w:t>
      </w:r>
      <w:proofErr w:type="spellStart"/>
      <w:r w:rsidRPr="005A2EFC">
        <w:rPr>
          <w:rFonts w:ascii="Book Antiqua" w:hAnsi="Book Antiqua"/>
          <w:b/>
          <w:bCs/>
        </w:rPr>
        <w:t>Schwarzbich</w:t>
      </w:r>
      <w:proofErr w:type="spellEnd"/>
      <w:r w:rsidRPr="005A2EFC">
        <w:rPr>
          <w:rFonts w:ascii="Book Antiqua" w:hAnsi="Book Antiqua"/>
          <w:b/>
          <w:bCs/>
        </w:rPr>
        <w:t xml:space="preserve"> MA</w:t>
      </w:r>
      <w:r w:rsidRPr="005A2EFC">
        <w:rPr>
          <w:rFonts w:ascii="Book Antiqua" w:hAnsi="Book Antiqua"/>
        </w:rPr>
        <w:t xml:space="preserve">, </w:t>
      </w:r>
      <w:proofErr w:type="spellStart"/>
      <w:r w:rsidRPr="005A2EFC">
        <w:rPr>
          <w:rFonts w:ascii="Book Antiqua" w:hAnsi="Book Antiqua"/>
        </w:rPr>
        <w:t>Witzens-Harig</w:t>
      </w:r>
      <w:proofErr w:type="spellEnd"/>
      <w:r w:rsidRPr="005A2EFC">
        <w:rPr>
          <w:rFonts w:ascii="Book Antiqua" w:hAnsi="Book Antiqua"/>
        </w:rPr>
        <w:t xml:space="preserve"> M. Ibrutinib. </w:t>
      </w:r>
      <w:r w:rsidRPr="005A2EFC">
        <w:rPr>
          <w:rFonts w:ascii="Book Antiqua" w:hAnsi="Book Antiqua"/>
          <w:i/>
          <w:iCs/>
        </w:rPr>
        <w:t>Recent Results Cancer Res</w:t>
      </w:r>
      <w:r w:rsidRPr="005A2EFC">
        <w:rPr>
          <w:rFonts w:ascii="Book Antiqua" w:hAnsi="Book Antiqua"/>
        </w:rPr>
        <w:t xml:space="preserve"> 2014; </w:t>
      </w:r>
      <w:r w:rsidRPr="005A2EFC">
        <w:rPr>
          <w:rFonts w:ascii="Book Antiqua" w:hAnsi="Book Antiqua"/>
          <w:b/>
          <w:bCs/>
        </w:rPr>
        <w:t>201</w:t>
      </w:r>
      <w:r w:rsidRPr="005A2EFC">
        <w:rPr>
          <w:rFonts w:ascii="Book Antiqua" w:hAnsi="Book Antiqua"/>
        </w:rPr>
        <w:t>: 259-267 [PMID: 24756799 DOI: 10.1007/978-3-642-54490-3_17]</w:t>
      </w:r>
    </w:p>
    <w:p w14:paraId="508E86E5" w14:textId="77777777" w:rsidR="000D5B1E" w:rsidRPr="005A2EFC" w:rsidRDefault="000D5B1E" w:rsidP="000D5B1E">
      <w:pPr>
        <w:adjustRightInd w:val="0"/>
        <w:snapToGrid w:val="0"/>
        <w:spacing w:line="360" w:lineRule="auto"/>
        <w:jc w:val="both"/>
        <w:rPr>
          <w:rFonts w:ascii="Book Antiqua" w:hAnsi="Book Antiqua"/>
        </w:rPr>
      </w:pPr>
      <w:r w:rsidRPr="005A2EFC">
        <w:rPr>
          <w:rFonts w:ascii="Book Antiqua" w:hAnsi="Book Antiqua"/>
        </w:rPr>
        <w:t xml:space="preserve">34 </w:t>
      </w:r>
      <w:proofErr w:type="spellStart"/>
      <w:r w:rsidRPr="005A2EFC">
        <w:rPr>
          <w:rFonts w:ascii="Book Antiqua" w:hAnsi="Book Antiqua"/>
          <w:b/>
          <w:bCs/>
        </w:rPr>
        <w:t>Chanan</w:t>
      </w:r>
      <w:proofErr w:type="spellEnd"/>
      <w:r w:rsidRPr="005A2EFC">
        <w:rPr>
          <w:rFonts w:ascii="Book Antiqua" w:hAnsi="Book Antiqua"/>
          <w:b/>
          <w:bCs/>
        </w:rPr>
        <w:t>-Khan A</w:t>
      </w:r>
      <w:r w:rsidRPr="005A2EFC">
        <w:rPr>
          <w:rFonts w:ascii="Book Antiqua" w:hAnsi="Book Antiqua"/>
        </w:rPr>
        <w:t xml:space="preserve">, Cramer P, </w:t>
      </w:r>
      <w:proofErr w:type="spellStart"/>
      <w:r w:rsidRPr="005A2EFC">
        <w:rPr>
          <w:rFonts w:ascii="Book Antiqua" w:hAnsi="Book Antiqua"/>
        </w:rPr>
        <w:t>Demirkan</w:t>
      </w:r>
      <w:proofErr w:type="spellEnd"/>
      <w:r w:rsidRPr="005A2EFC">
        <w:rPr>
          <w:rFonts w:ascii="Book Antiqua" w:hAnsi="Book Antiqua"/>
        </w:rPr>
        <w:t xml:space="preserve"> F, Fraser G, Silva RS, </w:t>
      </w:r>
      <w:proofErr w:type="spellStart"/>
      <w:r w:rsidRPr="005A2EFC">
        <w:rPr>
          <w:rFonts w:ascii="Book Antiqua" w:hAnsi="Book Antiqua"/>
        </w:rPr>
        <w:t>Grosicki</w:t>
      </w:r>
      <w:proofErr w:type="spellEnd"/>
      <w:r w:rsidRPr="005A2EFC">
        <w:rPr>
          <w:rFonts w:ascii="Book Antiqua" w:hAnsi="Book Antiqua"/>
        </w:rPr>
        <w:t xml:space="preserve"> S, </w:t>
      </w:r>
      <w:proofErr w:type="spellStart"/>
      <w:r w:rsidRPr="005A2EFC">
        <w:rPr>
          <w:rFonts w:ascii="Book Antiqua" w:hAnsi="Book Antiqua"/>
        </w:rPr>
        <w:t>Pristupa</w:t>
      </w:r>
      <w:proofErr w:type="spellEnd"/>
      <w:r w:rsidRPr="005A2EFC">
        <w:rPr>
          <w:rFonts w:ascii="Book Antiqua" w:hAnsi="Book Antiqua"/>
        </w:rPr>
        <w:t xml:space="preserve"> A, Janssens A, Mayer J, Bartlett NL, </w:t>
      </w:r>
      <w:proofErr w:type="spellStart"/>
      <w:r w:rsidRPr="005A2EFC">
        <w:rPr>
          <w:rFonts w:ascii="Book Antiqua" w:hAnsi="Book Antiqua"/>
        </w:rPr>
        <w:t>Dilhuydy</w:t>
      </w:r>
      <w:proofErr w:type="spellEnd"/>
      <w:r w:rsidRPr="005A2EFC">
        <w:rPr>
          <w:rFonts w:ascii="Book Antiqua" w:hAnsi="Book Antiqua"/>
        </w:rPr>
        <w:t xml:space="preserve"> MS, </w:t>
      </w:r>
      <w:proofErr w:type="spellStart"/>
      <w:r w:rsidRPr="005A2EFC">
        <w:rPr>
          <w:rFonts w:ascii="Book Antiqua" w:hAnsi="Book Antiqua"/>
        </w:rPr>
        <w:t>Pylypenko</w:t>
      </w:r>
      <w:proofErr w:type="spellEnd"/>
      <w:r w:rsidRPr="005A2EFC">
        <w:rPr>
          <w:rFonts w:ascii="Book Antiqua" w:hAnsi="Book Antiqua"/>
        </w:rPr>
        <w:t xml:space="preserve"> H, Loscertales J, Avigdor A, Rule S, Villa D, </w:t>
      </w:r>
      <w:proofErr w:type="spellStart"/>
      <w:r w:rsidRPr="005A2EFC">
        <w:rPr>
          <w:rFonts w:ascii="Book Antiqua" w:hAnsi="Book Antiqua"/>
        </w:rPr>
        <w:t>Samoilova</w:t>
      </w:r>
      <w:proofErr w:type="spellEnd"/>
      <w:r w:rsidRPr="005A2EFC">
        <w:rPr>
          <w:rFonts w:ascii="Book Antiqua" w:hAnsi="Book Antiqua"/>
        </w:rPr>
        <w:t xml:space="preserve"> O, </w:t>
      </w:r>
      <w:proofErr w:type="spellStart"/>
      <w:r w:rsidRPr="005A2EFC">
        <w:rPr>
          <w:rFonts w:ascii="Book Antiqua" w:hAnsi="Book Antiqua"/>
        </w:rPr>
        <w:t>Panagiotidis</w:t>
      </w:r>
      <w:proofErr w:type="spellEnd"/>
      <w:r w:rsidRPr="005A2EFC">
        <w:rPr>
          <w:rFonts w:ascii="Book Antiqua" w:hAnsi="Book Antiqua"/>
        </w:rPr>
        <w:t xml:space="preserve"> P, Goy A, Mato A, </w:t>
      </w:r>
      <w:proofErr w:type="spellStart"/>
      <w:r w:rsidRPr="005A2EFC">
        <w:rPr>
          <w:rFonts w:ascii="Book Antiqua" w:hAnsi="Book Antiqua"/>
        </w:rPr>
        <w:t>Pavlovsky</w:t>
      </w:r>
      <w:proofErr w:type="spellEnd"/>
      <w:r w:rsidRPr="005A2EFC">
        <w:rPr>
          <w:rFonts w:ascii="Book Antiqua" w:hAnsi="Book Antiqua"/>
        </w:rPr>
        <w:t xml:space="preserve"> MA, Karlsson C, Mahler M, Salman M, Sun S, Phelps C, Balasubramanian S, Howes A, </w:t>
      </w:r>
      <w:proofErr w:type="spellStart"/>
      <w:r w:rsidRPr="005A2EFC">
        <w:rPr>
          <w:rFonts w:ascii="Book Antiqua" w:hAnsi="Book Antiqua"/>
        </w:rPr>
        <w:t>Hallek</w:t>
      </w:r>
      <w:proofErr w:type="spellEnd"/>
      <w:r w:rsidRPr="005A2EFC">
        <w:rPr>
          <w:rFonts w:ascii="Book Antiqua" w:hAnsi="Book Antiqua"/>
        </w:rPr>
        <w:t xml:space="preserve"> M; HELIOS investigators. Ibrutinib combined with </w:t>
      </w:r>
      <w:proofErr w:type="spellStart"/>
      <w:r w:rsidRPr="005A2EFC">
        <w:rPr>
          <w:rFonts w:ascii="Book Antiqua" w:hAnsi="Book Antiqua"/>
        </w:rPr>
        <w:t>bendamustine</w:t>
      </w:r>
      <w:proofErr w:type="spellEnd"/>
      <w:r w:rsidRPr="005A2EFC">
        <w:rPr>
          <w:rFonts w:ascii="Book Antiqua" w:hAnsi="Book Antiqua"/>
        </w:rPr>
        <w:t xml:space="preserve"> and rituximab compared with placebo, </w:t>
      </w:r>
      <w:proofErr w:type="spellStart"/>
      <w:r w:rsidRPr="005A2EFC">
        <w:rPr>
          <w:rFonts w:ascii="Book Antiqua" w:hAnsi="Book Antiqua"/>
        </w:rPr>
        <w:t>bendamustine</w:t>
      </w:r>
      <w:proofErr w:type="spellEnd"/>
      <w:r w:rsidRPr="005A2EFC">
        <w:rPr>
          <w:rFonts w:ascii="Book Antiqua" w:hAnsi="Book Antiqua"/>
        </w:rPr>
        <w:t xml:space="preserve">, and rituximab for previously treated chronic lymphocytic </w:t>
      </w:r>
      <w:proofErr w:type="spellStart"/>
      <w:r w:rsidRPr="005A2EFC">
        <w:rPr>
          <w:rFonts w:ascii="Book Antiqua" w:hAnsi="Book Antiqua"/>
        </w:rPr>
        <w:t>leukaemia</w:t>
      </w:r>
      <w:proofErr w:type="spellEnd"/>
      <w:r w:rsidRPr="005A2EFC">
        <w:rPr>
          <w:rFonts w:ascii="Book Antiqua" w:hAnsi="Book Antiqua"/>
        </w:rPr>
        <w:t xml:space="preserve"> or small lymphocytic lymphoma (HELIOS): a </w:t>
      </w:r>
      <w:proofErr w:type="spellStart"/>
      <w:r w:rsidRPr="005A2EFC">
        <w:rPr>
          <w:rFonts w:ascii="Book Antiqua" w:hAnsi="Book Antiqua"/>
        </w:rPr>
        <w:t>randomised</w:t>
      </w:r>
      <w:proofErr w:type="spellEnd"/>
      <w:r w:rsidRPr="005A2EFC">
        <w:rPr>
          <w:rFonts w:ascii="Book Antiqua" w:hAnsi="Book Antiqua"/>
        </w:rPr>
        <w:t xml:space="preserve">, double-blind, phase 3 study. </w:t>
      </w:r>
      <w:r w:rsidRPr="005A2EFC">
        <w:rPr>
          <w:rFonts w:ascii="Book Antiqua" w:hAnsi="Book Antiqua"/>
          <w:i/>
          <w:iCs/>
        </w:rPr>
        <w:t>Lancet Oncol</w:t>
      </w:r>
      <w:r w:rsidRPr="005A2EFC">
        <w:rPr>
          <w:rFonts w:ascii="Book Antiqua" w:hAnsi="Book Antiqua"/>
        </w:rPr>
        <w:t xml:space="preserve"> 2016; </w:t>
      </w:r>
      <w:r w:rsidRPr="005A2EFC">
        <w:rPr>
          <w:rFonts w:ascii="Book Antiqua" w:hAnsi="Book Antiqua"/>
          <w:b/>
          <w:bCs/>
        </w:rPr>
        <w:t>17</w:t>
      </w:r>
      <w:r w:rsidRPr="005A2EFC">
        <w:rPr>
          <w:rFonts w:ascii="Book Antiqua" w:hAnsi="Book Antiqua"/>
        </w:rPr>
        <w:t>: 200-211 [PMID: 26655421 DOI: 10.1016/S1470-2045(15)00465-9]</w:t>
      </w:r>
    </w:p>
    <w:p w14:paraId="06D9D1C4" w14:textId="77777777" w:rsidR="000D5B1E" w:rsidRPr="005A2EFC" w:rsidRDefault="000D5B1E" w:rsidP="000D5B1E">
      <w:pPr>
        <w:adjustRightInd w:val="0"/>
        <w:snapToGrid w:val="0"/>
        <w:spacing w:line="360" w:lineRule="auto"/>
        <w:jc w:val="both"/>
        <w:rPr>
          <w:rFonts w:ascii="Book Antiqua" w:hAnsi="Book Antiqua"/>
        </w:rPr>
      </w:pPr>
      <w:r w:rsidRPr="005A2EFC">
        <w:rPr>
          <w:rFonts w:ascii="Book Antiqua" w:hAnsi="Book Antiqua"/>
        </w:rPr>
        <w:t xml:space="preserve">35 </w:t>
      </w:r>
      <w:r w:rsidRPr="005A2EFC">
        <w:rPr>
          <w:rFonts w:ascii="Book Antiqua" w:hAnsi="Book Antiqua"/>
          <w:b/>
          <w:bCs/>
        </w:rPr>
        <w:t>Brown JR</w:t>
      </w:r>
      <w:r w:rsidRPr="005A2EFC">
        <w:rPr>
          <w:rFonts w:ascii="Book Antiqua" w:hAnsi="Book Antiqua"/>
        </w:rPr>
        <w:t xml:space="preserve">, Barrientos JC, Barr PM, Flinn IW, Burger JA, Tran A, Clow F, James DF, </w:t>
      </w:r>
      <w:proofErr w:type="spellStart"/>
      <w:r w:rsidRPr="005A2EFC">
        <w:rPr>
          <w:rFonts w:ascii="Book Antiqua" w:hAnsi="Book Antiqua"/>
        </w:rPr>
        <w:t>Graef</w:t>
      </w:r>
      <w:proofErr w:type="spellEnd"/>
      <w:r w:rsidRPr="005A2EFC">
        <w:rPr>
          <w:rFonts w:ascii="Book Antiqua" w:hAnsi="Book Antiqua"/>
        </w:rPr>
        <w:t xml:space="preserve"> T, Friedberg JW, Rai K, O'Brien S. The Bruton tyrosine kinase inhibitor ibrutinib with chemoimmunotherapy in patients with chronic lymphocytic leukemia. </w:t>
      </w:r>
      <w:r w:rsidRPr="005A2EFC">
        <w:rPr>
          <w:rFonts w:ascii="Book Antiqua" w:hAnsi="Book Antiqua"/>
          <w:i/>
          <w:iCs/>
        </w:rPr>
        <w:t>Blood</w:t>
      </w:r>
      <w:r w:rsidRPr="005A2EFC">
        <w:rPr>
          <w:rFonts w:ascii="Book Antiqua" w:hAnsi="Book Antiqua"/>
        </w:rPr>
        <w:t xml:space="preserve"> 2015; </w:t>
      </w:r>
      <w:r w:rsidRPr="005A2EFC">
        <w:rPr>
          <w:rFonts w:ascii="Book Antiqua" w:hAnsi="Book Antiqua"/>
          <w:b/>
          <w:bCs/>
        </w:rPr>
        <w:t>125</w:t>
      </w:r>
      <w:r w:rsidRPr="005A2EFC">
        <w:rPr>
          <w:rFonts w:ascii="Book Antiqua" w:hAnsi="Book Antiqua"/>
        </w:rPr>
        <w:t>: 2915-2922 [PMID: 25755291 DOI: 10.1182/blood-2014-09-585869]</w:t>
      </w:r>
    </w:p>
    <w:p w14:paraId="6D51061F" w14:textId="77777777" w:rsidR="000D5B1E" w:rsidRPr="005A2EFC" w:rsidRDefault="000D5B1E" w:rsidP="000D5B1E">
      <w:pPr>
        <w:adjustRightInd w:val="0"/>
        <w:snapToGrid w:val="0"/>
        <w:spacing w:line="360" w:lineRule="auto"/>
        <w:jc w:val="both"/>
        <w:rPr>
          <w:rFonts w:ascii="Book Antiqua" w:hAnsi="Book Antiqua"/>
        </w:rPr>
      </w:pPr>
      <w:r w:rsidRPr="005A2EFC">
        <w:rPr>
          <w:rFonts w:ascii="Book Antiqua" w:hAnsi="Book Antiqua"/>
        </w:rPr>
        <w:t xml:space="preserve">36 </w:t>
      </w:r>
      <w:r w:rsidRPr="005A2EFC">
        <w:rPr>
          <w:rFonts w:ascii="Book Antiqua" w:hAnsi="Book Antiqua"/>
          <w:b/>
          <w:bCs/>
        </w:rPr>
        <w:t>Wong KM</w:t>
      </w:r>
      <w:r w:rsidRPr="005A2EFC">
        <w:rPr>
          <w:rFonts w:ascii="Book Antiqua" w:hAnsi="Book Antiqua"/>
        </w:rPr>
        <w:t xml:space="preserve">, Horton KJ, </w:t>
      </w:r>
      <w:proofErr w:type="spellStart"/>
      <w:r w:rsidRPr="005A2EFC">
        <w:rPr>
          <w:rFonts w:ascii="Book Antiqua" w:hAnsi="Book Antiqua"/>
        </w:rPr>
        <w:t>Coveler</w:t>
      </w:r>
      <w:proofErr w:type="spellEnd"/>
      <w:r w:rsidRPr="005A2EFC">
        <w:rPr>
          <w:rFonts w:ascii="Book Antiqua" w:hAnsi="Book Antiqua"/>
        </w:rPr>
        <w:t xml:space="preserve"> AL, </w:t>
      </w:r>
      <w:proofErr w:type="spellStart"/>
      <w:r w:rsidRPr="005A2EFC">
        <w:rPr>
          <w:rFonts w:ascii="Book Antiqua" w:hAnsi="Book Antiqua"/>
        </w:rPr>
        <w:t>Hingorani</w:t>
      </w:r>
      <w:proofErr w:type="spellEnd"/>
      <w:r w:rsidRPr="005A2EFC">
        <w:rPr>
          <w:rFonts w:ascii="Book Antiqua" w:hAnsi="Book Antiqua"/>
        </w:rPr>
        <w:t xml:space="preserve"> SR, Harris WP. Targeting the Tumor Stroma: </w:t>
      </w:r>
      <w:proofErr w:type="gramStart"/>
      <w:r w:rsidRPr="005A2EFC">
        <w:rPr>
          <w:rFonts w:ascii="Book Antiqua" w:hAnsi="Book Antiqua"/>
        </w:rPr>
        <w:t>the</w:t>
      </w:r>
      <w:proofErr w:type="gramEnd"/>
      <w:r w:rsidRPr="005A2EFC">
        <w:rPr>
          <w:rFonts w:ascii="Book Antiqua" w:hAnsi="Book Antiqua"/>
        </w:rPr>
        <w:t xml:space="preserve"> Biology and Clinical Development of Pegylated Recombinant Human Hyaluronidase (PEGPH20). </w:t>
      </w:r>
      <w:proofErr w:type="spellStart"/>
      <w:r w:rsidRPr="005A2EFC">
        <w:rPr>
          <w:rFonts w:ascii="Book Antiqua" w:hAnsi="Book Antiqua"/>
          <w:i/>
          <w:iCs/>
        </w:rPr>
        <w:t>Curr</w:t>
      </w:r>
      <w:proofErr w:type="spellEnd"/>
      <w:r w:rsidRPr="005A2EFC">
        <w:rPr>
          <w:rFonts w:ascii="Book Antiqua" w:hAnsi="Book Antiqua"/>
          <w:i/>
          <w:iCs/>
        </w:rPr>
        <w:t xml:space="preserve"> Oncol Rep</w:t>
      </w:r>
      <w:r w:rsidRPr="005A2EFC">
        <w:rPr>
          <w:rFonts w:ascii="Book Antiqua" w:hAnsi="Book Antiqua"/>
        </w:rPr>
        <w:t xml:space="preserve"> 2017; </w:t>
      </w:r>
      <w:r w:rsidRPr="005A2EFC">
        <w:rPr>
          <w:rFonts w:ascii="Book Antiqua" w:hAnsi="Book Antiqua"/>
          <w:b/>
          <w:bCs/>
        </w:rPr>
        <w:t>19</w:t>
      </w:r>
      <w:r w:rsidRPr="005A2EFC">
        <w:rPr>
          <w:rFonts w:ascii="Book Antiqua" w:hAnsi="Book Antiqua"/>
        </w:rPr>
        <w:t>: 47 [PMID: 28589527 DOI: 10.1007/s11912-017-0608-3]</w:t>
      </w:r>
    </w:p>
    <w:p w14:paraId="5864BCC2" w14:textId="77777777" w:rsidR="000D5B1E" w:rsidRPr="005A2EFC" w:rsidRDefault="000D5B1E" w:rsidP="000D5B1E">
      <w:pPr>
        <w:adjustRightInd w:val="0"/>
        <w:snapToGrid w:val="0"/>
        <w:spacing w:line="360" w:lineRule="auto"/>
        <w:jc w:val="both"/>
        <w:rPr>
          <w:rFonts w:ascii="Book Antiqua" w:hAnsi="Book Antiqua"/>
        </w:rPr>
      </w:pPr>
      <w:r w:rsidRPr="005A2EFC">
        <w:rPr>
          <w:rFonts w:ascii="Book Antiqua" w:hAnsi="Book Antiqua"/>
        </w:rPr>
        <w:t xml:space="preserve">37 </w:t>
      </w:r>
      <w:proofErr w:type="spellStart"/>
      <w:r w:rsidRPr="005A2EFC">
        <w:rPr>
          <w:rFonts w:ascii="Book Antiqua" w:hAnsi="Book Antiqua"/>
          <w:b/>
          <w:bCs/>
        </w:rPr>
        <w:t>Hingorani</w:t>
      </w:r>
      <w:proofErr w:type="spellEnd"/>
      <w:r w:rsidRPr="005A2EFC">
        <w:rPr>
          <w:rFonts w:ascii="Book Antiqua" w:hAnsi="Book Antiqua"/>
          <w:b/>
          <w:bCs/>
        </w:rPr>
        <w:t xml:space="preserve"> SR</w:t>
      </w:r>
      <w:r w:rsidRPr="005A2EFC">
        <w:rPr>
          <w:rFonts w:ascii="Book Antiqua" w:hAnsi="Book Antiqua"/>
        </w:rPr>
        <w:t xml:space="preserve">, Zheng L, Bullock AJ, </w:t>
      </w:r>
      <w:proofErr w:type="spellStart"/>
      <w:r w:rsidRPr="005A2EFC">
        <w:rPr>
          <w:rFonts w:ascii="Book Antiqua" w:hAnsi="Book Antiqua"/>
        </w:rPr>
        <w:t>Seery</w:t>
      </w:r>
      <w:proofErr w:type="spellEnd"/>
      <w:r w:rsidRPr="005A2EFC">
        <w:rPr>
          <w:rFonts w:ascii="Book Antiqua" w:hAnsi="Book Antiqua"/>
        </w:rPr>
        <w:t xml:space="preserve"> TE, Harris WP, </w:t>
      </w:r>
      <w:proofErr w:type="spellStart"/>
      <w:r w:rsidRPr="005A2EFC">
        <w:rPr>
          <w:rFonts w:ascii="Book Antiqua" w:hAnsi="Book Antiqua"/>
        </w:rPr>
        <w:t>Sigal</w:t>
      </w:r>
      <w:proofErr w:type="spellEnd"/>
      <w:r w:rsidRPr="005A2EFC">
        <w:rPr>
          <w:rFonts w:ascii="Book Antiqua" w:hAnsi="Book Antiqua"/>
        </w:rPr>
        <w:t xml:space="preserve"> DS, </w:t>
      </w:r>
      <w:proofErr w:type="spellStart"/>
      <w:r w:rsidRPr="005A2EFC">
        <w:rPr>
          <w:rFonts w:ascii="Book Antiqua" w:hAnsi="Book Antiqua"/>
        </w:rPr>
        <w:t>Braiteh</w:t>
      </w:r>
      <w:proofErr w:type="spellEnd"/>
      <w:r w:rsidRPr="005A2EFC">
        <w:rPr>
          <w:rFonts w:ascii="Book Antiqua" w:hAnsi="Book Antiqua"/>
        </w:rPr>
        <w:t xml:space="preserve"> F, Ritch PS, </w:t>
      </w:r>
      <w:proofErr w:type="spellStart"/>
      <w:r w:rsidRPr="005A2EFC">
        <w:rPr>
          <w:rFonts w:ascii="Book Antiqua" w:hAnsi="Book Antiqua"/>
        </w:rPr>
        <w:t>Zalupski</w:t>
      </w:r>
      <w:proofErr w:type="spellEnd"/>
      <w:r w:rsidRPr="005A2EFC">
        <w:rPr>
          <w:rFonts w:ascii="Book Antiqua" w:hAnsi="Book Antiqua"/>
        </w:rPr>
        <w:t xml:space="preserve"> MM, </w:t>
      </w:r>
      <w:proofErr w:type="spellStart"/>
      <w:r w:rsidRPr="005A2EFC">
        <w:rPr>
          <w:rFonts w:ascii="Book Antiqua" w:hAnsi="Book Antiqua"/>
        </w:rPr>
        <w:t>Bahary</w:t>
      </w:r>
      <w:proofErr w:type="spellEnd"/>
      <w:r w:rsidRPr="005A2EFC">
        <w:rPr>
          <w:rFonts w:ascii="Book Antiqua" w:hAnsi="Book Antiqua"/>
        </w:rPr>
        <w:t xml:space="preserve"> N, Oberstein PE, Wang-Gillam A, Wu W, </w:t>
      </w:r>
      <w:proofErr w:type="spellStart"/>
      <w:r w:rsidRPr="005A2EFC">
        <w:rPr>
          <w:rFonts w:ascii="Book Antiqua" w:hAnsi="Book Antiqua"/>
        </w:rPr>
        <w:t>Chondros</w:t>
      </w:r>
      <w:proofErr w:type="spellEnd"/>
      <w:r w:rsidRPr="005A2EFC">
        <w:rPr>
          <w:rFonts w:ascii="Book Antiqua" w:hAnsi="Book Antiqua"/>
        </w:rPr>
        <w:t xml:space="preserve"> D, Jiang P, </w:t>
      </w:r>
      <w:proofErr w:type="spellStart"/>
      <w:r w:rsidRPr="005A2EFC">
        <w:rPr>
          <w:rFonts w:ascii="Book Antiqua" w:hAnsi="Book Antiqua"/>
        </w:rPr>
        <w:t>Khelifa</w:t>
      </w:r>
      <w:proofErr w:type="spellEnd"/>
      <w:r w:rsidRPr="005A2EFC">
        <w:rPr>
          <w:rFonts w:ascii="Book Antiqua" w:hAnsi="Book Antiqua"/>
        </w:rPr>
        <w:t xml:space="preserve"> S, Pu J, Aldrich C, </w:t>
      </w:r>
      <w:proofErr w:type="spellStart"/>
      <w:r w:rsidRPr="005A2EFC">
        <w:rPr>
          <w:rFonts w:ascii="Book Antiqua" w:hAnsi="Book Antiqua"/>
        </w:rPr>
        <w:t>Hendifar</w:t>
      </w:r>
      <w:proofErr w:type="spellEnd"/>
      <w:r w:rsidRPr="005A2EFC">
        <w:rPr>
          <w:rFonts w:ascii="Book Antiqua" w:hAnsi="Book Antiqua"/>
        </w:rPr>
        <w:t xml:space="preserve"> AE. HALO 202: Randomized Phase II Study of PEGPH20 Plus Nab-Paclitaxel/Gemcitabine Versus Nab-Paclitaxel/Gemcitabine in Patients </w:t>
      </w:r>
      <w:proofErr w:type="gramStart"/>
      <w:r w:rsidRPr="005A2EFC">
        <w:rPr>
          <w:rFonts w:ascii="Book Antiqua" w:hAnsi="Book Antiqua"/>
        </w:rPr>
        <w:t>With</w:t>
      </w:r>
      <w:proofErr w:type="gramEnd"/>
      <w:r w:rsidRPr="005A2EFC">
        <w:rPr>
          <w:rFonts w:ascii="Book Antiqua" w:hAnsi="Book Antiqua"/>
        </w:rPr>
        <w:t xml:space="preserve"> Untreated, Metastatic Pancreatic Ductal Adenocarcinoma. </w:t>
      </w:r>
      <w:r w:rsidRPr="005A2EFC">
        <w:rPr>
          <w:rFonts w:ascii="Book Antiqua" w:hAnsi="Book Antiqua"/>
          <w:i/>
          <w:iCs/>
        </w:rPr>
        <w:t>J Clin Oncol</w:t>
      </w:r>
      <w:r w:rsidRPr="005A2EFC">
        <w:rPr>
          <w:rFonts w:ascii="Book Antiqua" w:hAnsi="Book Antiqua"/>
        </w:rPr>
        <w:t xml:space="preserve"> 2018; </w:t>
      </w:r>
      <w:r w:rsidRPr="005A2EFC">
        <w:rPr>
          <w:rFonts w:ascii="Book Antiqua" w:hAnsi="Book Antiqua"/>
          <w:b/>
          <w:bCs/>
        </w:rPr>
        <w:t>36</w:t>
      </w:r>
      <w:r w:rsidRPr="005A2EFC">
        <w:rPr>
          <w:rFonts w:ascii="Book Antiqua" w:hAnsi="Book Antiqua"/>
        </w:rPr>
        <w:t>: 359-366 [PMID: 29232172 DOI: 10.1200/JCO.2017.74.9564]</w:t>
      </w:r>
    </w:p>
    <w:p w14:paraId="2BAA5517" w14:textId="77777777" w:rsidR="000D5B1E" w:rsidRPr="005A2EFC" w:rsidRDefault="000D5B1E" w:rsidP="000D5B1E">
      <w:pPr>
        <w:adjustRightInd w:val="0"/>
        <w:snapToGrid w:val="0"/>
        <w:spacing w:line="360" w:lineRule="auto"/>
        <w:jc w:val="both"/>
        <w:rPr>
          <w:rFonts w:ascii="Book Antiqua" w:hAnsi="Book Antiqua"/>
        </w:rPr>
      </w:pPr>
      <w:r w:rsidRPr="005A2EFC">
        <w:rPr>
          <w:rFonts w:ascii="Book Antiqua" w:hAnsi="Book Antiqua"/>
        </w:rPr>
        <w:t xml:space="preserve">38 </w:t>
      </w:r>
      <w:r w:rsidRPr="005A2EFC">
        <w:rPr>
          <w:rFonts w:ascii="Book Antiqua" w:hAnsi="Book Antiqua"/>
          <w:b/>
          <w:bCs/>
        </w:rPr>
        <w:t>McCaffery I</w:t>
      </w:r>
      <w:r w:rsidRPr="005A2EFC">
        <w:rPr>
          <w:rFonts w:ascii="Book Antiqua" w:hAnsi="Book Antiqua"/>
        </w:rPr>
        <w:t xml:space="preserve">, Tudor Y, Deng H, Tang R, Suzuki S, </w:t>
      </w:r>
      <w:proofErr w:type="spellStart"/>
      <w:r w:rsidRPr="005A2EFC">
        <w:rPr>
          <w:rFonts w:ascii="Book Antiqua" w:hAnsi="Book Antiqua"/>
        </w:rPr>
        <w:t>Badola</w:t>
      </w:r>
      <w:proofErr w:type="spellEnd"/>
      <w:r w:rsidRPr="005A2EFC">
        <w:rPr>
          <w:rFonts w:ascii="Book Antiqua" w:hAnsi="Book Antiqua"/>
        </w:rPr>
        <w:t xml:space="preserve"> S, Kindler HL, Fuchs CS, </w:t>
      </w:r>
      <w:proofErr w:type="spellStart"/>
      <w:r w:rsidRPr="005A2EFC">
        <w:rPr>
          <w:rFonts w:ascii="Book Antiqua" w:hAnsi="Book Antiqua"/>
        </w:rPr>
        <w:t>Loh</w:t>
      </w:r>
      <w:proofErr w:type="spellEnd"/>
      <w:r w:rsidRPr="005A2EFC">
        <w:rPr>
          <w:rFonts w:ascii="Book Antiqua" w:hAnsi="Book Antiqua"/>
        </w:rPr>
        <w:t xml:space="preserve"> E, Patterson SD, Chen L, </w:t>
      </w:r>
      <w:proofErr w:type="spellStart"/>
      <w:r w:rsidRPr="005A2EFC">
        <w:rPr>
          <w:rFonts w:ascii="Book Antiqua" w:hAnsi="Book Antiqua"/>
        </w:rPr>
        <w:t>Gansert</w:t>
      </w:r>
      <w:proofErr w:type="spellEnd"/>
      <w:r w:rsidRPr="005A2EFC">
        <w:rPr>
          <w:rFonts w:ascii="Book Antiqua" w:hAnsi="Book Antiqua"/>
        </w:rPr>
        <w:t xml:space="preserve"> JL. Putative predictive biomarkers of survival in patients with metastatic pancreatic adenocarcinoma treated with gemcitabine and </w:t>
      </w:r>
      <w:r w:rsidRPr="005A2EFC">
        <w:rPr>
          <w:rFonts w:ascii="Book Antiqua" w:hAnsi="Book Antiqua"/>
        </w:rPr>
        <w:lastRenderedPageBreak/>
        <w:t xml:space="preserve">ganitumab, an IGF1R inhibitor. </w:t>
      </w:r>
      <w:r w:rsidRPr="005A2EFC">
        <w:rPr>
          <w:rFonts w:ascii="Book Antiqua" w:hAnsi="Book Antiqua"/>
          <w:i/>
          <w:iCs/>
        </w:rPr>
        <w:t>Clin Cancer Res</w:t>
      </w:r>
      <w:r w:rsidRPr="005A2EFC">
        <w:rPr>
          <w:rFonts w:ascii="Book Antiqua" w:hAnsi="Book Antiqua"/>
        </w:rPr>
        <w:t xml:space="preserve"> 2013; </w:t>
      </w:r>
      <w:r w:rsidRPr="005A2EFC">
        <w:rPr>
          <w:rFonts w:ascii="Book Antiqua" w:hAnsi="Book Antiqua"/>
          <w:b/>
          <w:bCs/>
        </w:rPr>
        <w:t>19</w:t>
      </w:r>
      <w:r w:rsidRPr="005A2EFC">
        <w:rPr>
          <w:rFonts w:ascii="Book Antiqua" w:hAnsi="Book Antiqua"/>
        </w:rPr>
        <w:t>: 4282-4289 [PMID: 23741071 DOI: 10.1158/1078-0432.CCR-12-1840]</w:t>
      </w:r>
    </w:p>
    <w:p w14:paraId="408F1B70" w14:textId="77777777" w:rsidR="000D5B1E" w:rsidRPr="005A2EFC" w:rsidRDefault="000D5B1E" w:rsidP="000D5B1E">
      <w:pPr>
        <w:adjustRightInd w:val="0"/>
        <w:snapToGrid w:val="0"/>
        <w:spacing w:line="360" w:lineRule="auto"/>
        <w:jc w:val="both"/>
        <w:rPr>
          <w:rFonts w:ascii="Book Antiqua" w:hAnsi="Book Antiqua"/>
        </w:rPr>
      </w:pPr>
      <w:r w:rsidRPr="005A2EFC">
        <w:rPr>
          <w:rFonts w:ascii="Book Antiqua" w:hAnsi="Book Antiqua"/>
        </w:rPr>
        <w:t xml:space="preserve">39 </w:t>
      </w:r>
      <w:r w:rsidRPr="005A2EFC">
        <w:rPr>
          <w:rFonts w:ascii="Book Antiqua" w:hAnsi="Book Antiqua"/>
          <w:b/>
          <w:bCs/>
        </w:rPr>
        <w:t>Beckwith H</w:t>
      </w:r>
      <w:r w:rsidRPr="005A2EFC">
        <w:rPr>
          <w:rFonts w:ascii="Book Antiqua" w:hAnsi="Book Antiqua"/>
        </w:rPr>
        <w:t xml:space="preserve">, Yee D. Minireview: Were the IGF Signaling Inhibitors All Bad? </w:t>
      </w:r>
      <w:r w:rsidRPr="005A2EFC">
        <w:rPr>
          <w:rFonts w:ascii="Book Antiqua" w:hAnsi="Book Antiqua"/>
          <w:i/>
          <w:iCs/>
        </w:rPr>
        <w:t>Mol Endocrinol</w:t>
      </w:r>
      <w:r w:rsidRPr="005A2EFC">
        <w:rPr>
          <w:rFonts w:ascii="Book Antiqua" w:hAnsi="Book Antiqua"/>
        </w:rPr>
        <w:t xml:space="preserve"> 2015; </w:t>
      </w:r>
      <w:r w:rsidRPr="005A2EFC">
        <w:rPr>
          <w:rFonts w:ascii="Book Antiqua" w:hAnsi="Book Antiqua"/>
          <w:b/>
          <w:bCs/>
        </w:rPr>
        <w:t>29</w:t>
      </w:r>
      <w:r w:rsidRPr="005A2EFC">
        <w:rPr>
          <w:rFonts w:ascii="Book Antiqua" w:hAnsi="Book Antiqua"/>
        </w:rPr>
        <w:t>: 1549-1557 [PMID: 26366975 DOI: 10.1210/me.2015-1157]</w:t>
      </w:r>
    </w:p>
    <w:p w14:paraId="4D1C677C" w14:textId="77777777" w:rsidR="000D5B1E" w:rsidRPr="005A2EFC" w:rsidRDefault="000D5B1E" w:rsidP="000D5B1E">
      <w:pPr>
        <w:adjustRightInd w:val="0"/>
        <w:snapToGrid w:val="0"/>
        <w:spacing w:line="360" w:lineRule="auto"/>
        <w:jc w:val="both"/>
        <w:rPr>
          <w:rFonts w:ascii="Book Antiqua" w:hAnsi="Book Antiqua"/>
        </w:rPr>
      </w:pPr>
      <w:r w:rsidRPr="005A2EFC">
        <w:rPr>
          <w:rFonts w:ascii="Book Antiqua" w:hAnsi="Book Antiqua"/>
        </w:rPr>
        <w:t xml:space="preserve">40 </w:t>
      </w:r>
      <w:r w:rsidRPr="005A2EFC">
        <w:rPr>
          <w:rFonts w:ascii="Book Antiqua" w:hAnsi="Book Antiqua"/>
          <w:b/>
          <w:bCs/>
        </w:rPr>
        <w:t>Levy JMM</w:t>
      </w:r>
      <w:r w:rsidRPr="005A2EFC">
        <w:rPr>
          <w:rFonts w:ascii="Book Antiqua" w:hAnsi="Book Antiqua"/>
        </w:rPr>
        <w:t xml:space="preserve">, Towers CG, Thorburn A. Targeting autophagy in cancer. </w:t>
      </w:r>
      <w:r w:rsidRPr="005A2EFC">
        <w:rPr>
          <w:rFonts w:ascii="Book Antiqua" w:hAnsi="Book Antiqua"/>
          <w:i/>
          <w:iCs/>
        </w:rPr>
        <w:t>Nat Rev Cancer</w:t>
      </w:r>
      <w:r w:rsidRPr="005A2EFC">
        <w:rPr>
          <w:rFonts w:ascii="Book Antiqua" w:hAnsi="Book Antiqua"/>
        </w:rPr>
        <w:t xml:space="preserve"> 2017; </w:t>
      </w:r>
      <w:r w:rsidRPr="005A2EFC">
        <w:rPr>
          <w:rFonts w:ascii="Book Antiqua" w:hAnsi="Book Antiqua"/>
          <w:b/>
          <w:bCs/>
        </w:rPr>
        <w:t>17</w:t>
      </w:r>
      <w:r w:rsidRPr="005A2EFC">
        <w:rPr>
          <w:rFonts w:ascii="Book Antiqua" w:hAnsi="Book Antiqua"/>
        </w:rPr>
        <w:t>: 528-542 [PMID: 28751651 DOI: 10.1038/nrc.2017.53]</w:t>
      </w:r>
    </w:p>
    <w:p w14:paraId="55BAEB0B" w14:textId="77777777" w:rsidR="000D5B1E" w:rsidRPr="005A2EFC" w:rsidRDefault="000D5B1E" w:rsidP="000D5B1E">
      <w:pPr>
        <w:adjustRightInd w:val="0"/>
        <w:snapToGrid w:val="0"/>
        <w:spacing w:line="360" w:lineRule="auto"/>
        <w:jc w:val="both"/>
        <w:rPr>
          <w:rFonts w:ascii="Book Antiqua" w:hAnsi="Book Antiqua"/>
        </w:rPr>
      </w:pPr>
      <w:r w:rsidRPr="005A2EFC">
        <w:rPr>
          <w:rFonts w:ascii="Book Antiqua" w:hAnsi="Book Antiqua"/>
        </w:rPr>
        <w:t xml:space="preserve">41 </w:t>
      </w:r>
      <w:proofErr w:type="spellStart"/>
      <w:r w:rsidRPr="005A2EFC">
        <w:rPr>
          <w:rFonts w:ascii="Book Antiqua" w:hAnsi="Book Antiqua"/>
          <w:b/>
          <w:bCs/>
        </w:rPr>
        <w:t>Melle</w:t>
      </w:r>
      <w:proofErr w:type="spellEnd"/>
      <w:r w:rsidRPr="005A2EFC">
        <w:rPr>
          <w:rFonts w:ascii="Book Antiqua" w:hAnsi="Book Antiqua"/>
          <w:b/>
          <w:bCs/>
        </w:rPr>
        <w:t xml:space="preserve"> C</w:t>
      </w:r>
      <w:r w:rsidRPr="005A2EFC">
        <w:rPr>
          <w:rFonts w:ascii="Book Antiqua" w:hAnsi="Book Antiqua"/>
        </w:rPr>
        <w:t xml:space="preserve">, Ernst G, Escher N, Hartmann D, Schimmel B, </w:t>
      </w:r>
      <w:proofErr w:type="spellStart"/>
      <w:r w:rsidRPr="005A2EFC">
        <w:rPr>
          <w:rFonts w:ascii="Book Antiqua" w:hAnsi="Book Antiqua"/>
        </w:rPr>
        <w:t>Bleul</w:t>
      </w:r>
      <w:proofErr w:type="spellEnd"/>
      <w:r w:rsidRPr="005A2EFC">
        <w:rPr>
          <w:rFonts w:ascii="Book Antiqua" w:hAnsi="Book Antiqua"/>
        </w:rPr>
        <w:t xml:space="preserve"> A, </w:t>
      </w:r>
      <w:proofErr w:type="spellStart"/>
      <w:r w:rsidRPr="005A2EFC">
        <w:rPr>
          <w:rFonts w:ascii="Book Antiqua" w:hAnsi="Book Antiqua"/>
        </w:rPr>
        <w:t>Thieme</w:t>
      </w:r>
      <w:proofErr w:type="spellEnd"/>
      <w:r w:rsidRPr="005A2EFC">
        <w:rPr>
          <w:rFonts w:ascii="Book Antiqua" w:hAnsi="Book Antiqua"/>
        </w:rPr>
        <w:t xml:space="preserve"> H, Kaufmann R, Felix K, </w:t>
      </w:r>
      <w:proofErr w:type="spellStart"/>
      <w:r w:rsidRPr="005A2EFC">
        <w:rPr>
          <w:rFonts w:ascii="Book Antiqua" w:hAnsi="Book Antiqua"/>
        </w:rPr>
        <w:t>Friess</w:t>
      </w:r>
      <w:proofErr w:type="spellEnd"/>
      <w:r w:rsidRPr="005A2EFC">
        <w:rPr>
          <w:rFonts w:ascii="Book Antiqua" w:hAnsi="Book Antiqua"/>
        </w:rPr>
        <w:t xml:space="preserve"> HM, </w:t>
      </w:r>
      <w:proofErr w:type="spellStart"/>
      <w:r w:rsidRPr="005A2EFC">
        <w:rPr>
          <w:rFonts w:ascii="Book Antiqua" w:hAnsi="Book Antiqua"/>
        </w:rPr>
        <w:t>Settmacher</w:t>
      </w:r>
      <w:proofErr w:type="spellEnd"/>
      <w:r w:rsidRPr="005A2EFC">
        <w:rPr>
          <w:rFonts w:ascii="Book Antiqua" w:hAnsi="Book Antiqua"/>
        </w:rPr>
        <w:t xml:space="preserve"> U, </w:t>
      </w:r>
      <w:proofErr w:type="spellStart"/>
      <w:r w:rsidRPr="005A2EFC">
        <w:rPr>
          <w:rFonts w:ascii="Book Antiqua" w:hAnsi="Book Antiqua"/>
        </w:rPr>
        <w:t>Hommann</w:t>
      </w:r>
      <w:proofErr w:type="spellEnd"/>
      <w:r w:rsidRPr="005A2EFC">
        <w:rPr>
          <w:rFonts w:ascii="Book Antiqua" w:hAnsi="Book Antiqua"/>
        </w:rPr>
        <w:t xml:space="preserve"> M, Richter KK, </w:t>
      </w:r>
      <w:proofErr w:type="spellStart"/>
      <w:r w:rsidRPr="005A2EFC">
        <w:rPr>
          <w:rFonts w:ascii="Book Antiqua" w:hAnsi="Book Antiqua"/>
        </w:rPr>
        <w:t>Daffner</w:t>
      </w:r>
      <w:proofErr w:type="spellEnd"/>
      <w:r w:rsidRPr="005A2EFC">
        <w:rPr>
          <w:rFonts w:ascii="Book Antiqua" w:hAnsi="Book Antiqua"/>
        </w:rPr>
        <w:t xml:space="preserve"> W, </w:t>
      </w:r>
      <w:proofErr w:type="spellStart"/>
      <w:r w:rsidRPr="005A2EFC">
        <w:rPr>
          <w:rFonts w:ascii="Book Antiqua" w:hAnsi="Book Antiqua"/>
        </w:rPr>
        <w:t>Täubig</w:t>
      </w:r>
      <w:proofErr w:type="spellEnd"/>
      <w:r w:rsidRPr="005A2EFC">
        <w:rPr>
          <w:rFonts w:ascii="Book Antiqua" w:hAnsi="Book Antiqua"/>
        </w:rPr>
        <w:t xml:space="preserve"> H, Manger T, Claussen U, von </w:t>
      </w:r>
      <w:proofErr w:type="spellStart"/>
      <w:r w:rsidRPr="005A2EFC">
        <w:rPr>
          <w:rFonts w:ascii="Book Antiqua" w:hAnsi="Book Antiqua"/>
        </w:rPr>
        <w:t>Eggeling</w:t>
      </w:r>
      <w:proofErr w:type="spellEnd"/>
      <w:r w:rsidRPr="005A2EFC">
        <w:rPr>
          <w:rFonts w:ascii="Book Antiqua" w:hAnsi="Book Antiqua"/>
        </w:rPr>
        <w:t xml:space="preserve"> F. Protein profiling of </w:t>
      </w:r>
      <w:proofErr w:type="spellStart"/>
      <w:r w:rsidRPr="005A2EFC">
        <w:rPr>
          <w:rFonts w:ascii="Book Antiqua" w:hAnsi="Book Antiqua"/>
        </w:rPr>
        <w:t>microdissected</w:t>
      </w:r>
      <w:proofErr w:type="spellEnd"/>
      <w:r w:rsidRPr="005A2EFC">
        <w:rPr>
          <w:rFonts w:ascii="Book Antiqua" w:hAnsi="Book Antiqua"/>
        </w:rPr>
        <w:t xml:space="preserve"> pancreas carcinoma and identification of HSP27 as a potential serum marker. </w:t>
      </w:r>
      <w:r w:rsidRPr="005A2EFC">
        <w:rPr>
          <w:rFonts w:ascii="Book Antiqua" w:hAnsi="Book Antiqua"/>
          <w:i/>
          <w:iCs/>
        </w:rPr>
        <w:t>Clin Chem</w:t>
      </w:r>
      <w:r w:rsidRPr="005A2EFC">
        <w:rPr>
          <w:rFonts w:ascii="Book Antiqua" w:hAnsi="Book Antiqua"/>
        </w:rPr>
        <w:t xml:space="preserve"> 2007; </w:t>
      </w:r>
      <w:r w:rsidRPr="005A2EFC">
        <w:rPr>
          <w:rFonts w:ascii="Book Antiqua" w:hAnsi="Book Antiqua"/>
          <w:b/>
          <w:bCs/>
        </w:rPr>
        <w:t>53</w:t>
      </w:r>
      <w:r w:rsidRPr="005A2EFC">
        <w:rPr>
          <w:rFonts w:ascii="Book Antiqua" w:hAnsi="Book Antiqua"/>
        </w:rPr>
        <w:t>: 629-635 [PMID: 17303689 DOI: 10.1373/clinchem.2006.079194]</w:t>
      </w:r>
    </w:p>
    <w:p w14:paraId="7ED7ED84" w14:textId="77777777" w:rsidR="000D5B1E" w:rsidRPr="005A2EFC" w:rsidRDefault="000D5B1E" w:rsidP="000D5B1E">
      <w:pPr>
        <w:adjustRightInd w:val="0"/>
        <w:snapToGrid w:val="0"/>
        <w:spacing w:line="360" w:lineRule="auto"/>
        <w:jc w:val="both"/>
        <w:rPr>
          <w:rFonts w:ascii="Book Antiqua" w:hAnsi="Book Antiqua"/>
        </w:rPr>
      </w:pPr>
      <w:r w:rsidRPr="005A2EFC">
        <w:rPr>
          <w:rFonts w:ascii="Book Antiqua" w:hAnsi="Book Antiqua"/>
        </w:rPr>
        <w:t xml:space="preserve">42 </w:t>
      </w:r>
      <w:r w:rsidRPr="005A2EFC">
        <w:rPr>
          <w:rFonts w:ascii="Book Antiqua" w:hAnsi="Book Antiqua"/>
          <w:b/>
          <w:bCs/>
        </w:rPr>
        <w:t>Chi KN</w:t>
      </w:r>
      <w:r w:rsidRPr="005A2EFC">
        <w:rPr>
          <w:rFonts w:ascii="Book Antiqua" w:hAnsi="Book Antiqua"/>
        </w:rPr>
        <w:t xml:space="preserve">, Yu EY, Jacobs C, </w:t>
      </w:r>
      <w:proofErr w:type="spellStart"/>
      <w:r w:rsidRPr="005A2EFC">
        <w:rPr>
          <w:rFonts w:ascii="Book Antiqua" w:hAnsi="Book Antiqua"/>
        </w:rPr>
        <w:t>Bazov</w:t>
      </w:r>
      <w:proofErr w:type="spellEnd"/>
      <w:r w:rsidRPr="005A2EFC">
        <w:rPr>
          <w:rFonts w:ascii="Book Antiqua" w:hAnsi="Book Antiqua"/>
        </w:rPr>
        <w:t xml:space="preserve"> J, </w:t>
      </w:r>
      <w:proofErr w:type="spellStart"/>
      <w:r w:rsidRPr="005A2EFC">
        <w:rPr>
          <w:rFonts w:ascii="Book Antiqua" w:hAnsi="Book Antiqua"/>
        </w:rPr>
        <w:t>Kollmannsberger</w:t>
      </w:r>
      <w:proofErr w:type="spellEnd"/>
      <w:r w:rsidRPr="005A2EFC">
        <w:rPr>
          <w:rFonts w:ascii="Book Antiqua" w:hAnsi="Book Antiqua"/>
        </w:rPr>
        <w:t xml:space="preserve"> C, </w:t>
      </w:r>
      <w:proofErr w:type="spellStart"/>
      <w:r w:rsidRPr="005A2EFC">
        <w:rPr>
          <w:rFonts w:ascii="Book Antiqua" w:hAnsi="Book Antiqua"/>
        </w:rPr>
        <w:t>Higano</w:t>
      </w:r>
      <w:proofErr w:type="spellEnd"/>
      <w:r w:rsidRPr="005A2EFC">
        <w:rPr>
          <w:rFonts w:ascii="Book Antiqua" w:hAnsi="Book Antiqua"/>
        </w:rPr>
        <w:t xml:space="preserve"> CS, Mukherjee SD, </w:t>
      </w:r>
      <w:proofErr w:type="spellStart"/>
      <w:r w:rsidRPr="005A2EFC">
        <w:rPr>
          <w:rFonts w:ascii="Book Antiqua" w:hAnsi="Book Antiqua"/>
        </w:rPr>
        <w:t>Gleave</w:t>
      </w:r>
      <w:proofErr w:type="spellEnd"/>
      <w:r w:rsidRPr="005A2EFC">
        <w:rPr>
          <w:rFonts w:ascii="Book Antiqua" w:hAnsi="Book Antiqua"/>
        </w:rPr>
        <w:t xml:space="preserve"> ME, Stewart PS, </w:t>
      </w:r>
      <w:proofErr w:type="spellStart"/>
      <w:r w:rsidRPr="005A2EFC">
        <w:rPr>
          <w:rFonts w:ascii="Book Antiqua" w:hAnsi="Book Antiqua"/>
        </w:rPr>
        <w:t>Hotte</w:t>
      </w:r>
      <w:proofErr w:type="spellEnd"/>
      <w:r w:rsidRPr="005A2EFC">
        <w:rPr>
          <w:rFonts w:ascii="Book Antiqua" w:hAnsi="Book Antiqua"/>
        </w:rPr>
        <w:t xml:space="preserve"> SJ. A phase I dose-escalation study of </w:t>
      </w:r>
      <w:proofErr w:type="spellStart"/>
      <w:r w:rsidRPr="005A2EFC">
        <w:rPr>
          <w:rFonts w:ascii="Book Antiqua" w:hAnsi="Book Antiqua"/>
        </w:rPr>
        <w:t>apatorsen</w:t>
      </w:r>
      <w:proofErr w:type="spellEnd"/>
      <w:r w:rsidRPr="005A2EFC">
        <w:rPr>
          <w:rFonts w:ascii="Book Antiqua" w:hAnsi="Book Antiqua"/>
        </w:rPr>
        <w:t xml:space="preserve"> (OGX-427), an antisense inhibitor targeting heat shock protein 27 (Hsp27), in patients with castration-resistant prostate cancer and other advanced cancers. </w:t>
      </w:r>
      <w:r w:rsidRPr="005A2EFC">
        <w:rPr>
          <w:rFonts w:ascii="Book Antiqua" w:hAnsi="Book Antiqua"/>
          <w:i/>
          <w:iCs/>
        </w:rPr>
        <w:t>Ann Oncol</w:t>
      </w:r>
      <w:r w:rsidRPr="005A2EFC">
        <w:rPr>
          <w:rFonts w:ascii="Book Antiqua" w:hAnsi="Book Antiqua"/>
        </w:rPr>
        <w:t xml:space="preserve"> 2016; </w:t>
      </w:r>
      <w:r w:rsidRPr="005A2EFC">
        <w:rPr>
          <w:rFonts w:ascii="Book Antiqua" w:hAnsi="Book Antiqua"/>
          <w:b/>
          <w:bCs/>
        </w:rPr>
        <w:t>27</w:t>
      </w:r>
      <w:r w:rsidRPr="005A2EFC">
        <w:rPr>
          <w:rFonts w:ascii="Book Antiqua" w:hAnsi="Book Antiqua"/>
        </w:rPr>
        <w:t>: 1116-1122 [PMID: 27022067 DOI: 10.1093/</w:t>
      </w:r>
      <w:proofErr w:type="spellStart"/>
      <w:r w:rsidRPr="005A2EFC">
        <w:rPr>
          <w:rFonts w:ascii="Book Antiqua" w:hAnsi="Book Antiqua"/>
        </w:rPr>
        <w:t>annonc</w:t>
      </w:r>
      <w:proofErr w:type="spellEnd"/>
      <w:r w:rsidRPr="005A2EFC">
        <w:rPr>
          <w:rFonts w:ascii="Book Antiqua" w:hAnsi="Book Antiqua"/>
        </w:rPr>
        <w:t>/mdw068]</w:t>
      </w:r>
    </w:p>
    <w:p w14:paraId="3CBFF011" w14:textId="77777777" w:rsidR="000D5B1E" w:rsidRPr="005A2EFC" w:rsidRDefault="000D5B1E" w:rsidP="000D5B1E">
      <w:pPr>
        <w:adjustRightInd w:val="0"/>
        <w:snapToGrid w:val="0"/>
        <w:spacing w:line="360" w:lineRule="auto"/>
        <w:jc w:val="both"/>
        <w:rPr>
          <w:rFonts w:ascii="Book Antiqua" w:hAnsi="Book Antiqua"/>
        </w:rPr>
      </w:pPr>
      <w:r w:rsidRPr="005A2EFC">
        <w:rPr>
          <w:rFonts w:ascii="Book Antiqua" w:hAnsi="Book Antiqua"/>
        </w:rPr>
        <w:t xml:space="preserve">43 </w:t>
      </w:r>
      <w:r w:rsidRPr="005A2EFC">
        <w:rPr>
          <w:rFonts w:ascii="Book Antiqua" w:hAnsi="Book Antiqua"/>
          <w:b/>
          <w:bCs/>
        </w:rPr>
        <w:t>Guo Y</w:t>
      </w:r>
      <w:r w:rsidRPr="005A2EFC">
        <w:rPr>
          <w:rFonts w:ascii="Book Antiqua" w:hAnsi="Book Antiqua"/>
        </w:rPr>
        <w:t xml:space="preserve">, </w:t>
      </w:r>
      <w:proofErr w:type="spellStart"/>
      <w:r w:rsidRPr="005A2EFC">
        <w:rPr>
          <w:rFonts w:ascii="Book Antiqua" w:hAnsi="Book Antiqua"/>
        </w:rPr>
        <w:t>Ziesch</w:t>
      </w:r>
      <w:proofErr w:type="spellEnd"/>
      <w:r w:rsidRPr="005A2EFC">
        <w:rPr>
          <w:rFonts w:ascii="Book Antiqua" w:hAnsi="Book Antiqua"/>
        </w:rPr>
        <w:t xml:space="preserve"> A, </w:t>
      </w:r>
      <w:proofErr w:type="spellStart"/>
      <w:r w:rsidRPr="005A2EFC">
        <w:rPr>
          <w:rFonts w:ascii="Book Antiqua" w:hAnsi="Book Antiqua"/>
        </w:rPr>
        <w:t>Hocke</w:t>
      </w:r>
      <w:proofErr w:type="spellEnd"/>
      <w:r w:rsidRPr="005A2EFC">
        <w:rPr>
          <w:rFonts w:ascii="Book Antiqua" w:hAnsi="Book Antiqua"/>
        </w:rPr>
        <w:t xml:space="preserve"> S, </w:t>
      </w:r>
      <w:proofErr w:type="spellStart"/>
      <w:r w:rsidRPr="005A2EFC">
        <w:rPr>
          <w:rFonts w:ascii="Book Antiqua" w:hAnsi="Book Antiqua"/>
        </w:rPr>
        <w:t>Kampmann</w:t>
      </w:r>
      <w:proofErr w:type="spellEnd"/>
      <w:r w:rsidRPr="005A2EFC">
        <w:rPr>
          <w:rFonts w:ascii="Book Antiqua" w:hAnsi="Book Antiqua"/>
        </w:rPr>
        <w:t xml:space="preserve"> E, Ochs S, De Toni EN, </w:t>
      </w:r>
      <w:proofErr w:type="spellStart"/>
      <w:r w:rsidRPr="005A2EFC">
        <w:rPr>
          <w:rFonts w:ascii="Book Antiqua" w:hAnsi="Book Antiqua"/>
        </w:rPr>
        <w:t>Göke</w:t>
      </w:r>
      <w:proofErr w:type="spellEnd"/>
      <w:r w:rsidRPr="005A2EFC">
        <w:rPr>
          <w:rFonts w:ascii="Book Antiqua" w:hAnsi="Book Antiqua"/>
        </w:rPr>
        <w:t xml:space="preserve"> B, </w:t>
      </w:r>
      <w:proofErr w:type="spellStart"/>
      <w:r w:rsidRPr="005A2EFC">
        <w:rPr>
          <w:rFonts w:ascii="Book Antiqua" w:hAnsi="Book Antiqua"/>
        </w:rPr>
        <w:t>Gallmeier</w:t>
      </w:r>
      <w:proofErr w:type="spellEnd"/>
      <w:r w:rsidRPr="005A2EFC">
        <w:rPr>
          <w:rFonts w:ascii="Book Antiqua" w:hAnsi="Book Antiqua"/>
        </w:rPr>
        <w:t xml:space="preserve"> E. Overexpression of heat shock protein 27 (HSP27) increases gemcitabine sensitivity in pancreatic cancer cells through S-phase arrest and apoptosis. </w:t>
      </w:r>
      <w:r w:rsidRPr="005A2EFC">
        <w:rPr>
          <w:rFonts w:ascii="Book Antiqua" w:hAnsi="Book Antiqua"/>
          <w:i/>
          <w:iCs/>
        </w:rPr>
        <w:t>J Cell Mol Med</w:t>
      </w:r>
      <w:r w:rsidRPr="005A2EFC">
        <w:rPr>
          <w:rFonts w:ascii="Book Antiqua" w:hAnsi="Book Antiqua"/>
        </w:rPr>
        <w:t xml:space="preserve"> 2015; </w:t>
      </w:r>
      <w:r w:rsidRPr="005A2EFC">
        <w:rPr>
          <w:rFonts w:ascii="Book Antiqua" w:hAnsi="Book Antiqua"/>
          <w:b/>
          <w:bCs/>
        </w:rPr>
        <w:t>19</w:t>
      </w:r>
      <w:r w:rsidRPr="005A2EFC">
        <w:rPr>
          <w:rFonts w:ascii="Book Antiqua" w:hAnsi="Book Antiqua"/>
        </w:rPr>
        <w:t>: 340-350 [PMID: 25331547 DOI: 10.1111/jcmm.12444]</w:t>
      </w:r>
    </w:p>
    <w:p w14:paraId="2A69939E" w14:textId="77777777" w:rsidR="000D5B1E" w:rsidRPr="005A2EFC" w:rsidRDefault="000D5B1E" w:rsidP="000D5B1E">
      <w:pPr>
        <w:adjustRightInd w:val="0"/>
        <w:snapToGrid w:val="0"/>
        <w:spacing w:line="360" w:lineRule="auto"/>
        <w:jc w:val="both"/>
        <w:rPr>
          <w:rFonts w:ascii="Book Antiqua" w:hAnsi="Book Antiqua"/>
        </w:rPr>
      </w:pPr>
      <w:r w:rsidRPr="005A2EFC">
        <w:rPr>
          <w:rFonts w:ascii="Book Antiqua" w:hAnsi="Book Antiqua"/>
        </w:rPr>
        <w:t xml:space="preserve">44 </w:t>
      </w:r>
      <w:r w:rsidRPr="005A2EFC">
        <w:rPr>
          <w:rFonts w:ascii="Book Antiqua" w:hAnsi="Book Antiqua"/>
          <w:b/>
          <w:bCs/>
        </w:rPr>
        <w:t>Von Hoff DD</w:t>
      </w:r>
      <w:r w:rsidRPr="005A2EFC">
        <w:rPr>
          <w:rFonts w:ascii="Book Antiqua" w:hAnsi="Book Antiqua"/>
        </w:rPr>
        <w:t xml:space="preserve">, Ramanathan RK, </w:t>
      </w:r>
      <w:proofErr w:type="spellStart"/>
      <w:r w:rsidRPr="005A2EFC">
        <w:rPr>
          <w:rFonts w:ascii="Book Antiqua" w:hAnsi="Book Antiqua"/>
        </w:rPr>
        <w:t>Borad</w:t>
      </w:r>
      <w:proofErr w:type="spellEnd"/>
      <w:r w:rsidRPr="005A2EFC">
        <w:rPr>
          <w:rFonts w:ascii="Book Antiqua" w:hAnsi="Book Antiqua"/>
        </w:rPr>
        <w:t xml:space="preserve"> MJ, </w:t>
      </w:r>
      <w:proofErr w:type="spellStart"/>
      <w:r w:rsidRPr="005A2EFC">
        <w:rPr>
          <w:rFonts w:ascii="Book Antiqua" w:hAnsi="Book Antiqua"/>
        </w:rPr>
        <w:t>Laheru</w:t>
      </w:r>
      <w:proofErr w:type="spellEnd"/>
      <w:r w:rsidRPr="005A2EFC">
        <w:rPr>
          <w:rFonts w:ascii="Book Antiqua" w:hAnsi="Book Antiqua"/>
        </w:rPr>
        <w:t xml:space="preserve"> DA, Smith LS, Wood TE, Korn RL, Desai N, Trieu V, Iglesias JL, Zhang H, Soon-</w:t>
      </w:r>
      <w:proofErr w:type="spellStart"/>
      <w:r w:rsidRPr="005A2EFC">
        <w:rPr>
          <w:rFonts w:ascii="Book Antiqua" w:hAnsi="Book Antiqua"/>
        </w:rPr>
        <w:t>Shiong</w:t>
      </w:r>
      <w:proofErr w:type="spellEnd"/>
      <w:r w:rsidRPr="005A2EFC">
        <w:rPr>
          <w:rFonts w:ascii="Book Antiqua" w:hAnsi="Book Antiqua"/>
        </w:rPr>
        <w:t xml:space="preserve"> P, Shi T, </w:t>
      </w:r>
      <w:proofErr w:type="spellStart"/>
      <w:r w:rsidRPr="005A2EFC">
        <w:rPr>
          <w:rFonts w:ascii="Book Antiqua" w:hAnsi="Book Antiqua"/>
        </w:rPr>
        <w:t>Rajeshkumar</w:t>
      </w:r>
      <w:proofErr w:type="spellEnd"/>
      <w:r w:rsidRPr="005A2EFC">
        <w:rPr>
          <w:rFonts w:ascii="Book Antiqua" w:hAnsi="Book Antiqua"/>
        </w:rPr>
        <w:t xml:space="preserve"> NV, Maitra A, Hidalgo M. Gemcitabine plus nab-paclitaxel is an active regimen in patients with advanced pancreatic cancer: a phase I/II trial. </w:t>
      </w:r>
      <w:r w:rsidRPr="005A2EFC">
        <w:rPr>
          <w:rFonts w:ascii="Book Antiqua" w:hAnsi="Book Antiqua"/>
          <w:i/>
          <w:iCs/>
        </w:rPr>
        <w:t>J Clin Oncol</w:t>
      </w:r>
      <w:r w:rsidRPr="005A2EFC">
        <w:rPr>
          <w:rFonts w:ascii="Book Antiqua" w:hAnsi="Book Antiqua"/>
        </w:rPr>
        <w:t xml:space="preserve"> 2011; </w:t>
      </w:r>
      <w:r w:rsidRPr="005A2EFC">
        <w:rPr>
          <w:rFonts w:ascii="Book Antiqua" w:hAnsi="Book Antiqua"/>
          <w:b/>
          <w:bCs/>
        </w:rPr>
        <w:t>29</w:t>
      </w:r>
      <w:r w:rsidRPr="005A2EFC">
        <w:rPr>
          <w:rFonts w:ascii="Book Antiqua" w:hAnsi="Book Antiqua"/>
        </w:rPr>
        <w:t>: 4548-4554 [PMID: 21969517 DOI: 10.1200/JCO.2011.36.5742]</w:t>
      </w:r>
    </w:p>
    <w:p w14:paraId="2F50ED44" w14:textId="77777777" w:rsidR="000D5B1E" w:rsidRPr="005A2EFC" w:rsidRDefault="000D5B1E" w:rsidP="000D5B1E">
      <w:pPr>
        <w:adjustRightInd w:val="0"/>
        <w:snapToGrid w:val="0"/>
        <w:spacing w:line="360" w:lineRule="auto"/>
        <w:jc w:val="both"/>
        <w:rPr>
          <w:rFonts w:ascii="Book Antiqua" w:hAnsi="Book Antiqua"/>
        </w:rPr>
      </w:pPr>
      <w:r w:rsidRPr="005A2EFC">
        <w:rPr>
          <w:rFonts w:ascii="Book Antiqua" w:hAnsi="Book Antiqua"/>
        </w:rPr>
        <w:t xml:space="preserve">45 </w:t>
      </w:r>
      <w:proofErr w:type="spellStart"/>
      <w:r w:rsidRPr="005A2EFC">
        <w:rPr>
          <w:rFonts w:ascii="Book Antiqua" w:hAnsi="Book Antiqua"/>
          <w:b/>
          <w:bCs/>
        </w:rPr>
        <w:t>Ielpo</w:t>
      </w:r>
      <w:proofErr w:type="spellEnd"/>
      <w:r w:rsidRPr="005A2EFC">
        <w:rPr>
          <w:rFonts w:ascii="Book Antiqua" w:hAnsi="Book Antiqua"/>
          <w:b/>
          <w:bCs/>
        </w:rPr>
        <w:t xml:space="preserve"> B</w:t>
      </w:r>
      <w:r w:rsidRPr="005A2EFC">
        <w:rPr>
          <w:rFonts w:ascii="Book Antiqua" w:hAnsi="Book Antiqua"/>
        </w:rPr>
        <w:t xml:space="preserve">, Duran H, Diaz E, </w:t>
      </w:r>
      <w:proofErr w:type="spellStart"/>
      <w:r w:rsidRPr="005A2EFC">
        <w:rPr>
          <w:rFonts w:ascii="Book Antiqua" w:hAnsi="Book Antiqua"/>
        </w:rPr>
        <w:t>Fabra</w:t>
      </w:r>
      <w:proofErr w:type="spellEnd"/>
      <w:r w:rsidRPr="005A2EFC">
        <w:rPr>
          <w:rFonts w:ascii="Book Antiqua" w:hAnsi="Book Antiqua"/>
        </w:rPr>
        <w:t xml:space="preserve"> I, Caruso R, </w:t>
      </w:r>
      <w:proofErr w:type="spellStart"/>
      <w:r w:rsidRPr="005A2EFC">
        <w:rPr>
          <w:rFonts w:ascii="Book Antiqua" w:hAnsi="Book Antiqua"/>
        </w:rPr>
        <w:t>Ferri</w:t>
      </w:r>
      <w:proofErr w:type="spellEnd"/>
      <w:r w:rsidRPr="005A2EFC">
        <w:rPr>
          <w:rFonts w:ascii="Book Antiqua" w:hAnsi="Book Antiqua"/>
        </w:rPr>
        <w:t xml:space="preserve"> V, </w:t>
      </w:r>
      <w:proofErr w:type="spellStart"/>
      <w:r w:rsidRPr="005A2EFC">
        <w:rPr>
          <w:rFonts w:ascii="Book Antiqua" w:hAnsi="Book Antiqua"/>
        </w:rPr>
        <w:t>Malavé</w:t>
      </w:r>
      <w:proofErr w:type="spellEnd"/>
      <w:r w:rsidRPr="005A2EFC">
        <w:rPr>
          <w:rFonts w:ascii="Book Antiqua" w:hAnsi="Book Antiqua"/>
        </w:rPr>
        <w:t xml:space="preserve"> L, Hidalgo M, Alvarez R, Plaza C, Quijano Y, Vicente E. Preoperative treatment with gemcitabine plus nab-paclitaxel is a safe and effective chemotherapy for pancreatic adenocarcinoma. </w:t>
      </w:r>
      <w:proofErr w:type="spellStart"/>
      <w:r w:rsidRPr="005A2EFC">
        <w:rPr>
          <w:rFonts w:ascii="Book Antiqua" w:hAnsi="Book Antiqua"/>
          <w:i/>
          <w:iCs/>
        </w:rPr>
        <w:t>Eur</w:t>
      </w:r>
      <w:proofErr w:type="spellEnd"/>
      <w:r w:rsidRPr="005A2EFC">
        <w:rPr>
          <w:rFonts w:ascii="Book Antiqua" w:hAnsi="Book Antiqua"/>
          <w:i/>
          <w:iCs/>
        </w:rPr>
        <w:t xml:space="preserve"> J Surg Oncol</w:t>
      </w:r>
      <w:r w:rsidRPr="005A2EFC">
        <w:rPr>
          <w:rFonts w:ascii="Book Antiqua" w:hAnsi="Book Antiqua"/>
        </w:rPr>
        <w:t xml:space="preserve"> 2016; </w:t>
      </w:r>
      <w:r w:rsidRPr="005A2EFC">
        <w:rPr>
          <w:rFonts w:ascii="Book Antiqua" w:hAnsi="Book Antiqua"/>
          <w:b/>
          <w:bCs/>
        </w:rPr>
        <w:t>42</w:t>
      </w:r>
      <w:r w:rsidRPr="005A2EFC">
        <w:rPr>
          <w:rFonts w:ascii="Book Antiqua" w:hAnsi="Book Antiqua"/>
        </w:rPr>
        <w:t>: 1394-1400 [PMID: 26899943 DOI: 10.1016/j.ejso.2016.01.006]</w:t>
      </w:r>
    </w:p>
    <w:p w14:paraId="4EAB0D83" w14:textId="77777777" w:rsidR="000D5B1E" w:rsidRPr="005A2EFC" w:rsidRDefault="000D5B1E" w:rsidP="000D5B1E">
      <w:pPr>
        <w:adjustRightInd w:val="0"/>
        <w:snapToGrid w:val="0"/>
        <w:spacing w:line="360" w:lineRule="auto"/>
        <w:jc w:val="both"/>
        <w:rPr>
          <w:rFonts w:ascii="Book Antiqua" w:hAnsi="Book Antiqua"/>
        </w:rPr>
      </w:pPr>
      <w:r w:rsidRPr="005A2EFC">
        <w:rPr>
          <w:rFonts w:ascii="Book Antiqua" w:hAnsi="Book Antiqua"/>
        </w:rPr>
        <w:lastRenderedPageBreak/>
        <w:t xml:space="preserve">46 </w:t>
      </w:r>
      <w:proofErr w:type="spellStart"/>
      <w:r w:rsidRPr="005A2EFC">
        <w:rPr>
          <w:rFonts w:ascii="Book Antiqua" w:hAnsi="Book Antiqua"/>
          <w:b/>
          <w:bCs/>
        </w:rPr>
        <w:t>Citterio</w:t>
      </w:r>
      <w:proofErr w:type="spellEnd"/>
      <w:r w:rsidRPr="005A2EFC">
        <w:rPr>
          <w:rFonts w:ascii="Book Antiqua" w:hAnsi="Book Antiqua"/>
          <w:b/>
          <w:bCs/>
        </w:rPr>
        <w:t xml:space="preserve"> C</w:t>
      </w:r>
      <w:r w:rsidRPr="005A2EFC">
        <w:rPr>
          <w:rFonts w:ascii="Book Antiqua" w:hAnsi="Book Antiqua"/>
        </w:rPr>
        <w:t xml:space="preserve">, </w:t>
      </w:r>
      <w:proofErr w:type="spellStart"/>
      <w:r w:rsidRPr="005A2EFC">
        <w:rPr>
          <w:rFonts w:ascii="Book Antiqua" w:hAnsi="Book Antiqua"/>
        </w:rPr>
        <w:t>Baccini</w:t>
      </w:r>
      <w:proofErr w:type="spellEnd"/>
      <w:r w:rsidRPr="005A2EFC">
        <w:rPr>
          <w:rFonts w:ascii="Book Antiqua" w:hAnsi="Book Antiqua"/>
        </w:rPr>
        <w:t xml:space="preserve"> M, </w:t>
      </w:r>
      <w:proofErr w:type="spellStart"/>
      <w:r w:rsidRPr="005A2EFC">
        <w:rPr>
          <w:rFonts w:ascii="Book Antiqua" w:hAnsi="Book Antiqua"/>
        </w:rPr>
        <w:t>Orlandi</w:t>
      </w:r>
      <w:proofErr w:type="spellEnd"/>
      <w:r w:rsidRPr="005A2EFC">
        <w:rPr>
          <w:rFonts w:ascii="Book Antiqua" w:hAnsi="Book Antiqua"/>
        </w:rPr>
        <w:t xml:space="preserve"> E, Di Nunzio C, </w:t>
      </w:r>
      <w:proofErr w:type="spellStart"/>
      <w:r w:rsidRPr="005A2EFC">
        <w:rPr>
          <w:rFonts w:ascii="Book Antiqua" w:hAnsi="Book Antiqua"/>
        </w:rPr>
        <w:t>Cavanna</w:t>
      </w:r>
      <w:proofErr w:type="spellEnd"/>
      <w:r w:rsidRPr="005A2EFC">
        <w:rPr>
          <w:rFonts w:ascii="Book Antiqua" w:hAnsi="Book Antiqua"/>
        </w:rPr>
        <w:t xml:space="preserve"> L. Second-line chemotherapy for the treatment of metastatic pancreatic cancer after first-line gemcitabine-based chemotherapy: a network meta-analysis. </w:t>
      </w:r>
      <w:proofErr w:type="spellStart"/>
      <w:r w:rsidRPr="005A2EFC">
        <w:rPr>
          <w:rFonts w:ascii="Book Antiqua" w:hAnsi="Book Antiqua"/>
          <w:i/>
          <w:iCs/>
        </w:rPr>
        <w:t>Oncotarget</w:t>
      </w:r>
      <w:proofErr w:type="spellEnd"/>
      <w:r w:rsidRPr="005A2EFC">
        <w:rPr>
          <w:rFonts w:ascii="Book Antiqua" w:hAnsi="Book Antiqua"/>
        </w:rPr>
        <w:t xml:space="preserve"> 2018; </w:t>
      </w:r>
      <w:r w:rsidRPr="005A2EFC">
        <w:rPr>
          <w:rFonts w:ascii="Book Antiqua" w:hAnsi="Book Antiqua"/>
          <w:b/>
          <w:bCs/>
        </w:rPr>
        <w:t>9</w:t>
      </w:r>
      <w:r w:rsidRPr="005A2EFC">
        <w:rPr>
          <w:rFonts w:ascii="Book Antiqua" w:hAnsi="Book Antiqua"/>
        </w:rPr>
        <w:t>: 29801-29809 [PMID: 30038721 DOI: 10.18632/oncotarget.25639]</w:t>
      </w:r>
    </w:p>
    <w:p w14:paraId="13324331" w14:textId="77777777" w:rsidR="000D5B1E" w:rsidRPr="005A2EFC" w:rsidRDefault="000D5B1E" w:rsidP="000D5B1E">
      <w:pPr>
        <w:adjustRightInd w:val="0"/>
        <w:snapToGrid w:val="0"/>
        <w:spacing w:line="360" w:lineRule="auto"/>
        <w:jc w:val="both"/>
        <w:rPr>
          <w:rFonts w:ascii="Book Antiqua" w:hAnsi="Book Antiqua"/>
        </w:rPr>
      </w:pPr>
      <w:r w:rsidRPr="005A2EFC">
        <w:rPr>
          <w:rFonts w:ascii="Book Antiqua" w:hAnsi="Book Antiqua"/>
        </w:rPr>
        <w:t xml:space="preserve">47 </w:t>
      </w:r>
      <w:proofErr w:type="spellStart"/>
      <w:r w:rsidRPr="005A2EFC">
        <w:rPr>
          <w:rFonts w:ascii="Book Antiqua" w:hAnsi="Book Antiqua"/>
          <w:b/>
          <w:bCs/>
        </w:rPr>
        <w:t>Passero</w:t>
      </w:r>
      <w:proofErr w:type="spellEnd"/>
      <w:r w:rsidRPr="005A2EFC">
        <w:rPr>
          <w:rFonts w:ascii="Book Antiqua" w:hAnsi="Book Antiqua"/>
          <w:b/>
          <w:bCs/>
        </w:rPr>
        <w:t xml:space="preserve"> FC Jr</w:t>
      </w:r>
      <w:r w:rsidRPr="005A2EFC">
        <w:rPr>
          <w:rFonts w:ascii="Book Antiqua" w:hAnsi="Book Antiqua"/>
        </w:rPr>
        <w:t xml:space="preserve">, </w:t>
      </w:r>
      <w:proofErr w:type="spellStart"/>
      <w:r w:rsidRPr="005A2EFC">
        <w:rPr>
          <w:rFonts w:ascii="Book Antiqua" w:hAnsi="Book Antiqua"/>
        </w:rPr>
        <w:t>Grapsa</w:t>
      </w:r>
      <w:proofErr w:type="spellEnd"/>
      <w:r w:rsidRPr="005A2EFC">
        <w:rPr>
          <w:rFonts w:ascii="Book Antiqua" w:hAnsi="Book Antiqua"/>
        </w:rPr>
        <w:t xml:space="preserve"> D, </w:t>
      </w:r>
      <w:proofErr w:type="spellStart"/>
      <w:r w:rsidRPr="005A2EFC">
        <w:rPr>
          <w:rFonts w:ascii="Book Antiqua" w:hAnsi="Book Antiqua"/>
        </w:rPr>
        <w:t>Syrigos</w:t>
      </w:r>
      <w:proofErr w:type="spellEnd"/>
      <w:r w:rsidRPr="005A2EFC">
        <w:rPr>
          <w:rFonts w:ascii="Book Antiqua" w:hAnsi="Book Antiqua"/>
        </w:rPr>
        <w:t xml:space="preserve"> KN, </w:t>
      </w:r>
      <w:proofErr w:type="spellStart"/>
      <w:r w:rsidRPr="005A2EFC">
        <w:rPr>
          <w:rFonts w:ascii="Book Antiqua" w:hAnsi="Book Antiqua"/>
        </w:rPr>
        <w:t>Saif</w:t>
      </w:r>
      <w:proofErr w:type="spellEnd"/>
      <w:r w:rsidRPr="005A2EFC">
        <w:rPr>
          <w:rFonts w:ascii="Book Antiqua" w:hAnsi="Book Antiqua"/>
        </w:rPr>
        <w:t xml:space="preserve"> MW. The safety and efficacy of </w:t>
      </w:r>
      <w:proofErr w:type="spellStart"/>
      <w:r w:rsidRPr="005A2EFC">
        <w:rPr>
          <w:rFonts w:ascii="Book Antiqua" w:hAnsi="Book Antiqua"/>
        </w:rPr>
        <w:t>Onivyde</w:t>
      </w:r>
      <w:proofErr w:type="spellEnd"/>
      <w:r w:rsidRPr="005A2EFC">
        <w:rPr>
          <w:rFonts w:ascii="Book Antiqua" w:hAnsi="Book Antiqua"/>
        </w:rPr>
        <w:t xml:space="preserve"> (irinotecan liposome injection) for the treatment of metastatic pancreatic cancer following gemcitabine-based therapy. </w:t>
      </w:r>
      <w:r w:rsidRPr="005A2EFC">
        <w:rPr>
          <w:rFonts w:ascii="Book Antiqua" w:hAnsi="Book Antiqua"/>
          <w:i/>
          <w:iCs/>
        </w:rPr>
        <w:t xml:space="preserve">Expert Rev Anticancer </w:t>
      </w:r>
      <w:proofErr w:type="spellStart"/>
      <w:r w:rsidRPr="005A2EFC">
        <w:rPr>
          <w:rFonts w:ascii="Book Antiqua" w:hAnsi="Book Antiqua"/>
          <w:i/>
          <w:iCs/>
        </w:rPr>
        <w:t>Ther</w:t>
      </w:r>
      <w:proofErr w:type="spellEnd"/>
      <w:r w:rsidRPr="005A2EFC">
        <w:rPr>
          <w:rFonts w:ascii="Book Antiqua" w:hAnsi="Book Antiqua"/>
        </w:rPr>
        <w:t xml:space="preserve"> 2016; </w:t>
      </w:r>
      <w:r w:rsidRPr="005A2EFC">
        <w:rPr>
          <w:rFonts w:ascii="Book Antiqua" w:hAnsi="Book Antiqua"/>
          <w:b/>
          <w:bCs/>
        </w:rPr>
        <w:t>16</w:t>
      </w:r>
      <w:r w:rsidRPr="005A2EFC">
        <w:rPr>
          <w:rFonts w:ascii="Book Antiqua" w:hAnsi="Book Antiqua"/>
        </w:rPr>
        <w:t>: 697-703 [PMID: 27219482 DOI: 10.1080/14737140.2016.1192471]</w:t>
      </w:r>
    </w:p>
    <w:p w14:paraId="0384C4FD" w14:textId="77777777" w:rsidR="00191256" w:rsidRDefault="000D5B1E" w:rsidP="000D5B1E">
      <w:pPr>
        <w:adjustRightInd w:val="0"/>
        <w:snapToGrid w:val="0"/>
        <w:spacing w:line="360" w:lineRule="auto"/>
        <w:jc w:val="both"/>
        <w:rPr>
          <w:rFonts w:ascii="Book Antiqua" w:hAnsi="Book Antiqua"/>
        </w:rPr>
        <w:sectPr w:rsidR="00191256">
          <w:footerReference w:type="default" r:id="rId8"/>
          <w:pgSz w:w="12240" w:h="15840"/>
          <w:pgMar w:top="1440" w:right="1440" w:bottom="1440" w:left="1440" w:header="720" w:footer="720" w:gutter="0"/>
          <w:cols w:space="720"/>
          <w:docGrid w:linePitch="360"/>
        </w:sectPr>
      </w:pPr>
      <w:r w:rsidRPr="005A2EFC">
        <w:rPr>
          <w:rFonts w:ascii="Book Antiqua" w:hAnsi="Book Antiqua"/>
        </w:rPr>
        <w:t xml:space="preserve">48 </w:t>
      </w:r>
      <w:r w:rsidRPr="005A2EFC">
        <w:rPr>
          <w:rFonts w:ascii="Book Antiqua" w:hAnsi="Book Antiqua"/>
          <w:b/>
          <w:bCs/>
        </w:rPr>
        <w:t>Ko AH</w:t>
      </w:r>
      <w:r w:rsidRPr="005A2EFC">
        <w:rPr>
          <w:rFonts w:ascii="Book Antiqua" w:hAnsi="Book Antiqua"/>
        </w:rPr>
        <w:t xml:space="preserve">. Progress in the treatment of metastatic pancreatic cancer and the search for next opportunities. </w:t>
      </w:r>
      <w:r w:rsidRPr="005A2EFC">
        <w:rPr>
          <w:rFonts w:ascii="Book Antiqua" w:hAnsi="Book Antiqua"/>
          <w:i/>
          <w:iCs/>
        </w:rPr>
        <w:t>J Clin Oncol</w:t>
      </w:r>
      <w:r w:rsidRPr="005A2EFC">
        <w:rPr>
          <w:rFonts w:ascii="Book Antiqua" w:hAnsi="Book Antiqua"/>
        </w:rPr>
        <w:t xml:space="preserve"> 2015; </w:t>
      </w:r>
      <w:r w:rsidRPr="005A2EFC">
        <w:rPr>
          <w:rFonts w:ascii="Book Antiqua" w:hAnsi="Book Antiqua"/>
          <w:b/>
          <w:bCs/>
        </w:rPr>
        <w:t>33</w:t>
      </w:r>
      <w:r w:rsidRPr="005A2EFC">
        <w:rPr>
          <w:rFonts w:ascii="Book Antiqua" w:hAnsi="Book Antiqua"/>
        </w:rPr>
        <w:t>: 1779-1786 [PMID: 25918299 DOI: 10.1200/JCO.2014.59.7625]</w:t>
      </w:r>
    </w:p>
    <w:p w14:paraId="0A487829" w14:textId="77777777" w:rsidR="000D5B1E" w:rsidRPr="005A2EFC" w:rsidRDefault="000D5B1E" w:rsidP="000D5B1E">
      <w:pPr>
        <w:adjustRightInd w:val="0"/>
        <w:snapToGrid w:val="0"/>
        <w:spacing w:line="360" w:lineRule="auto"/>
        <w:jc w:val="both"/>
        <w:rPr>
          <w:rFonts w:ascii="Book Antiqua" w:hAnsi="Book Antiqua"/>
        </w:rPr>
      </w:pPr>
    </w:p>
    <w:p w14:paraId="6BFE8D80" w14:textId="77777777" w:rsidR="008D0D56" w:rsidRDefault="00000000">
      <w:pPr>
        <w:adjustRightInd w:val="0"/>
        <w:snapToGrid w:val="0"/>
        <w:spacing w:line="360" w:lineRule="auto"/>
        <w:jc w:val="both"/>
        <w:rPr>
          <w:rFonts w:ascii="Book Antiqua" w:hAnsi="Book Antiqua"/>
        </w:rPr>
      </w:pPr>
      <w:r>
        <w:rPr>
          <w:rFonts w:ascii="Book Antiqua" w:eastAsia="Book Antiqua" w:hAnsi="Book Antiqua" w:cs="Book Antiqua"/>
          <w:b/>
          <w:color w:val="000000"/>
        </w:rPr>
        <w:t>Footnotes</w:t>
      </w:r>
    </w:p>
    <w:p w14:paraId="1F875652" w14:textId="77777777" w:rsidR="008D0D56" w:rsidRDefault="00000000">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there is no potential conflict of interest.</w:t>
      </w:r>
    </w:p>
    <w:p w14:paraId="26075425" w14:textId="77777777" w:rsidR="008D0D56" w:rsidRDefault="008D0D56">
      <w:pPr>
        <w:adjustRightInd w:val="0"/>
        <w:snapToGrid w:val="0"/>
        <w:spacing w:line="360" w:lineRule="auto"/>
        <w:jc w:val="both"/>
        <w:rPr>
          <w:rFonts w:ascii="Book Antiqua" w:hAnsi="Book Antiqua"/>
        </w:rPr>
      </w:pPr>
    </w:p>
    <w:p w14:paraId="0233C671" w14:textId="77777777" w:rsidR="008D0D56" w:rsidRDefault="00000000">
      <w:pPr>
        <w:autoSpaceDE w:val="0"/>
        <w:autoSpaceDN w:val="0"/>
        <w:adjustRightInd w:val="0"/>
        <w:snapToGrid w:val="0"/>
        <w:spacing w:line="360" w:lineRule="auto"/>
        <w:rPr>
          <w:rFonts w:ascii="Book Antiqua" w:hAnsi="Book Antiqua" w:cs="Garamond"/>
          <w:color w:val="000000"/>
        </w:rPr>
      </w:pPr>
      <w:r>
        <w:rPr>
          <w:rFonts w:ascii="Book Antiqua" w:eastAsia="Book Antiqua" w:hAnsi="Book Antiqua" w:cs="Book Antiqua"/>
          <w:b/>
          <w:bCs/>
          <w:color w:val="000000"/>
        </w:rPr>
        <w:t xml:space="preserve">PRISMA 2009 Checklist statement: </w:t>
      </w:r>
      <w:r>
        <w:rPr>
          <w:rFonts w:ascii="Book Antiqua" w:hAnsi="Book Antiqua" w:cs="Garamond"/>
          <w:color w:val="000000"/>
        </w:rPr>
        <w:t xml:space="preserve">The </w:t>
      </w:r>
      <w:r>
        <w:rPr>
          <w:rFonts w:ascii="Book Antiqua" w:hAnsi="Book Antiqua" w:cs="Garamond" w:hint="eastAsia"/>
          <w:color w:val="000000"/>
        </w:rPr>
        <w:t xml:space="preserve">authors have read the </w:t>
      </w:r>
      <w:r>
        <w:rPr>
          <w:rFonts w:ascii="Book Antiqua" w:hAnsi="Book Antiqua" w:cs="Garamond"/>
          <w:color w:val="000000"/>
        </w:rPr>
        <w:t>PRISMA 2009 Checklist</w:t>
      </w:r>
      <w:r>
        <w:rPr>
          <w:rFonts w:ascii="Book Antiqua" w:hAnsi="Book Antiqua" w:cs="Garamond" w:hint="eastAsia"/>
          <w:color w:val="000000"/>
        </w:rPr>
        <w:t xml:space="preserve">, and the manuscript was </w:t>
      </w:r>
      <w:r>
        <w:rPr>
          <w:rFonts w:ascii="Book Antiqua" w:hAnsi="Book Antiqua" w:cs="Garamond"/>
          <w:color w:val="000000"/>
        </w:rPr>
        <w:t>prepare</w:t>
      </w:r>
      <w:r>
        <w:rPr>
          <w:rFonts w:ascii="Book Antiqua" w:hAnsi="Book Antiqua" w:cs="Garamond" w:hint="eastAsia"/>
          <w:color w:val="000000"/>
        </w:rPr>
        <w:t xml:space="preserve">d and revised according to the </w:t>
      </w:r>
      <w:r>
        <w:rPr>
          <w:rFonts w:ascii="Book Antiqua" w:hAnsi="Book Antiqua" w:cs="Garamond"/>
          <w:color w:val="000000"/>
        </w:rPr>
        <w:t>PRISMA 2009 Checklist</w:t>
      </w:r>
      <w:r>
        <w:rPr>
          <w:rFonts w:ascii="Book Antiqua" w:hAnsi="Book Antiqua" w:cs="Garamond" w:hint="eastAsia"/>
          <w:color w:val="000000"/>
        </w:rPr>
        <w:t>.</w:t>
      </w:r>
    </w:p>
    <w:p w14:paraId="17509CF8" w14:textId="77777777" w:rsidR="008D0D56" w:rsidRDefault="008D0D56">
      <w:pPr>
        <w:adjustRightInd w:val="0"/>
        <w:snapToGrid w:val="0"/>
        <w:spacing w:line="360" w:lineRule="auto"/>
        <w:jc w:val="both"/>
        <w:rPr>
          <w:rFonts w:ascii="Book Antiqua" w:hAnsi="Book Antiqua"/>
        </w:rPr>
      </w:pPr>
    </w:p>
    <w:p w14:paraId="0AA28741" w14:textId="77777777" w:rsidR="008D0D56" w:rsidRDefault="00000000">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82B72BA" w14:textId="77777777" w:rsidR="008D0D56" w:rsidRDefault="008D0D56">
      <w:pPr>
        <w:adjustRightInd w:val="0"/>
        <w:snapToGrid w:val="0"/>
        <w:spacing w:line="360" w:lineRule="auto"/>
        <w:jc w:val="both"/>
        <w:rPr>
          <w:rFonts w:ascii="Book Antiqua" w:hAnsi="Book Antiqua"/>
        </w:rPr>
      </w:pPr>
    </w:p>
    <w:p w14:paraId="55DD0031" w14:textId="77777777" w:rsidR="008D0D56" w:rsidRDefault="00000000">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1A5D419A" w14:textId="77777777" w:rsidR="008D0D56" w:rsidRDefault="00000000">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06AA76B5" w14:textId="77777777" w:rsidR="008D0D56" w:rsidRDefault="008D0D56">
      <w:pPr>
        <w:adjustRightInd w:val="0"/>
        <w:snapToGrid w:val="0"/>
        <w:spacing w:line="360" w:lineRule="auto"/>
        <w:jc w:val="both"/>
        <w:rPr>
          <w:rFonts w:ascii="Book Antiqua" w:hAnsi="Book Antiqua"/>
        </w:rPr>
      </w:pPr>
    </w:p>
    <w:p w14:paraId="5498B55A" w14:textId="77777777" w:rsidR="008D0D56" w:rsidRDefault="00000000">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3, 2022</w:t>
      </w:r>
    </w:p>
    <w:p w14:paraId="01720EFF" w14:textId="77777777" w:rsidR="008D0D56" w:rsidRDefault="00000000">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11, 2022</w:t>
      </w:r>
    </w:p>
    <w:p w14:paraId="0FB60330" w14:textId="4DD129A0" w:rsidR="008D0D56" w:rsidRPr="00191256" w:rsidRDefault="00000000">
      <w:pPr>
        <w:adjustRightInd w:val="0"/>
        <w:snapToGrid w:val="0"/>
        <w:spacing w:line="360" w:lineRule="auto"/>
        <w:jc w:val="both"/>
        <w:rPr>
          <w:rFonts w:ascii="Book Antiqua" w:hAnsi="Book Antiqua"/>
          <w:bCs/>
        </w:rPr>
      </w:pPr>
      <w:r>
        <w:rPr>
          <w:rFonts w:ascii="Book Antiqua" w:eastAsia="Book Antiqua" w:hAnsi="Book Antiqua" w:cs="Book Antiqua"/>
          <w:b/>
          <w:color w:val="000000"/>
        </w:rPr>
        <w:t xml:space="preserve">Article in press: </w:t>
      </w:r>
    </w:p>
    <w:p w14:paraId="54A504E8" w14:textId="77777777" w:rsidR="008D0D56" w:rsidRDefault="008D0D56">
      <w:pPr>
        <w:adjustRightInd w:val="0"/>
        <w:snapToGrid w:val="0"/>
        <w:spacing w:line="360" w:lineRule="auto"/>
        <w:jc w:val="both"/>
        <w:rPr>
          <w:rFonts w:ascii="Book Antiqua" w:hAnsi="Book Antiqua"/>
        </w:rPr>
      </w:pPr>
    </w:p>
    <w:p w14:paraId="59BA0DA9" w14:textId="77777777" w:rsidR="008D0D56" w:rsidRDefault="00000000">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Oncology </w:t>
      </w:r>
    </w:p>
    <w:p w14:paraId="51AAF897" w14:textId="77777777" w:rsidR="008D0D56" w:rsidRDefault="00000000">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270F9DC9" w14:textId="77777777" w:rsidR="008D0D56" w:rsidRDefault="00000000">
      <w:pPr>
        <w:adjustRightInd w:val="0"/>
        <w:snapToGrid w:val="0"/>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1D24F533" w14:textId="77777777" w:rsidR="008D0D56"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Grade A (Excellent): 0</w:t>
      </w:r>
    </w:p>
    <w:p w14:paraId="2DDF5C74" w14:textId="77777777" w:rsidR="008D0D56"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Grade B (Very good): B</w:t>
      </w:r>
    </w:p>
    <w:p w14:paraId="6CEA8715" w14:textId="77777777" w:rsidR="008D0D56"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Grade C (Good): C</w:t>
      </w:r>
    </w:p>
    <w:p w14:paraId="7C4D32A0" w14:textId="77777777" w:rsidR="008D0D56"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Grade D (Fair): 0</w:t>
      </w:r>
    </w:p>
    <w:p w14:paraId="389C2A06" w14:textId="77777777" w:rsidR="008D0D56"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Grade E (Poor): 0</w:t>
      </w:r>
    </w:p>
    <w:p w14:paraId="5A04F26F" w14:textId="77777777" w:rsidR="008D0D56" w:rsidRDefault="008D0D56">
      <w:pPr>
        <w:adjustRightInd w:val="0"/>
        <w:snapToGrid w:val="0"/>
        <w:spacing w:line="360" w:lineRule="auto"/>
        <w:jc w:val="both"/>
        <w:rPr>
          <w:rFonts w:ascii="Book Antiqua" w:hAnsi="Book Antiqua"/>
        </w:rPr>
      </w:pPr>
    </w:p>
    <w:p w14:paraId="0AD56664" w14:textId="77777777" w:rsidR="008D0D56" w:rsidRDefault="00000000">
      <w:pPr>
        <w:adjustRightInd w:val="0"/>
        <w:snapToGrid w:val="0"/>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Reshkin</w:t>
      </w:r>
      <w:proofErr w:type="spellEnd"/>
      <w:r>
        <w:rPr>
          <w:rFonts w:ascii="Book Antiqua" w:eastAsia="Book Antiqua" w:hAnsi="Book Antiqua" w:cs="Book Antiqua"/>
          <w:color w:val="000000"/>
        </w:rPr>
        <w:t xml:space="preserve"> SJ, Italy; </w:t>
      </w:r>
      <w:proofErr w:type="spellStart"/>
      <w:r>
        <w:rPr>
          <w:rFonts w:ascii="Book Antiqua" w:eastAsia="Book Antiqua" w:hAnsi="Book Antiqua" w:cs="Book Antiqua"/>
          <w:color w:val="000000"/>
        </w:rPr>
        <w:t>Sperti</w:t>
      </w:r>
      <w:proofErr w:type="spellEnd"/>
      <w:r>
        <w:rPr>
          <w:rFonts w:ascii="Book Antiqua" w:eastAsia="Book Antiqua" w:hAnsi="Book Antiqua" w:cs="Book Antiqua"/>
          <w:color w:val="000000"/>
        </w:rPr>
        <w:t xml:space="preserve"> C, Italy</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 xml:space="preserve">Wang DM </w:t>
      </w:r>
      <w:r>
        <w:rPr>
          <w:rFonts w:ascii="Book Antiqua" w:eastAsia="Book Antiqua" w:hAnsi="Book Antiqua" w:cs="Book Antiqua"/>
          <w:b/>
          <w:color w:val="000000"/>
        </w:rPr>
        <w:t xml:space="preserve">L-Editor: </w:t>
      </w:r>
      <w:r>
        <w:rPr>
          <w:rFonts w:ascii="Book Antiqua" w:eastAsia="Book Antiqua" w:hAnsi="Book Antiqua" w:cs="Book Antiqua"/>
          <w:bCs/>
          <w:color w:val="000000"/>
        </w:rPr>
        <w:t xml:space="preserve">Kerr C </w:t>
      </w:r>
      <w:r>
        <w:rPr>
          <w:rFonts w:ascii="Book Antiqua" w:eastAsia="Book Antiqua" w:hAnsi="Book Antiqua" w:cs="Book Antiqua"/>
          <w:b/>
          <w:color w:val="000000"/>
        </w:rPr>
        <w:t xml:space="preserve">P-Editor: </w:t>
      </w:r>
      <w:r>
        <w:rPr>
          <w:rFonts w:ascii="Book Antiqua" w:eastAsia="Book Antiqua" w:hAnsi="Book Antiqua" w:cs="Book Antiqua"/>
          <w:bCs/>
          <w:color w:val="000000"/>
        </w:rPr>
        <w:t>Wang DM</w:t>
      </w:r>
    </w:p>
    <w:p w14:paraId="37C5CA8B" w14:textId="77777777" w:rsidR="008D0D56" w:rsidRDefault="00000000">
      <w:pPr>
        <w:adjustRightInd w:val="0"/>
        <w:snapToGrid w:val="0"/>
        <w:spacing w:line="360" w:lineRule="auto"/>
        <w:jc w:val="both"/>
        <w:rPr>
          <w:rFonts w:ascii="Book Antiqua" w:hAnsi="Book Antiqua"/>
          <w:b/>
        </w:rPr>
      </w:pPr>
      <w:r>
        <w:rPr>
          <w:rFonts w:ascii="Book Antiqua" w:eastAsia="Book Antiqua" w:hAnsi="Book Antiqua" w:cs="Book Antiqua"/>
          <w:b/>
          <w:color w:val="000000"/>
        </w:rPr>
        <w:br w:type="page"/>
      </w:r>
      <w:r>
        <w:rPr>
          <w:rFonts w:ascii="Book Antiqua" w:hAnsi="Book Antiqua"/>
          <w:b/>
        </w:rPr>
        <w:lastRenderedPageBreak/>
        <w:t>Figure Legends</w:t>
      </w:r>
    </w:p>
    <w:p w14:paraId="39F80386" w14:textId="77777777" w:rsidR="008D0D56" w:rsidRDefault="00000000">
      <w:pPr>
        <w:adjustRightInd w:val="0"/>
        <w:snapToGrid w:val="0"/>
        <w:spacing w:line="360" w:lineRule="auto"/>
        <w:jc w:val="both"/>
        <w:rPr>
          <w:rFonts w:ascii="Book Antiqua" w:hAnsi="Book Antiqua"/>
          <w:b/>
        </w:rPr>
      </w:pPr>
      <w:r>
        <w:rPr>
          <w:noProof/>
        </w:rPr>
        <w:drawing>
          <wp:inline distT="0" distB="0" distL="0" distR="0" wp14:anchorId="640D0BCB" wp14:editId="638A67CD">
            <wp:extent cx="2575560" cy="432816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575560" cy="4328160"/>
                    </a:xfrm>
                    <a:prstGeom prst="rect">
                      <a:avLst/>
                    </a:prstGeom>
                    <a:noFill/>
                    <a:ln>
                      <a:noFill/>
                    </a:ln>
                  </pic:spPr>
                </pic:pic>
              </a:graphicData>
            </a:graphic>
          </wp:inline>
        </w:drawing>
      </w:r>
    </w:p>
    <w:p w14:paraId="7AABFB07" w14:textId="77777777" w:rsidR="008D0D56" w:rsidRDefault="00000000">
      <w:pPr>
        <w:adjustRightInd w:val="0"/>
        <w:snapToGrid w:val="0"/>
        <w:spacing w:line="360" w:lineRule="auto"/>
        <w:jc w:val="both"/>
        <w:rPr>
          <w:rFonts w:ascii="Book Antiqua" w:eastAsia="Book Antiqua" w:hAnsi="Book Antiqua" w:cs="Book Antiqua"/>
          <w:color w:val="000000"/>
        </w:rPr>
      </w:pPr>
      <w:r>
        <w:rPr>
          <w:rFonts w:ascii="Book Antiqua" w:hAnsi="Book Antiqua"/>
          <w:b/>
          <w:bCs/>
        </w:rPr>
        <w:t xml:space="preserve">Figure 1 Preferred reporting items for systematic assessment flow diagram showing the exclusion and inclusion of trials in this systematic evaluation of </w:t>
      </w:r>
      <w:r>
        <w:rPr>
          <w:rFonts w:ascii="Book Antiqua" w:eastAsia="Book Antiqua" w:hAnsi="Book Antiqua" w:cs="Book Antiqua"/>
          <w:b/>
          <w:bCs/>
          <w:color w:val="000000"/>
        </w:rPr>
        <w:t>gemcitabine plus nab-paclitaxel</w:t>
      </w:r>
      <w:r>
        <w:rPr>
          <w:rFonts w:ascii="Book Antiqua" w:hAnsi="Book Antiqua"/>
          <w:b/>
          <w:bCs/>
        </w:rPr>
        <w:t xml:space="preserve"> + a targeted drug in metastatic pancreatic cancer. </w:t>
      </w:r>
      <w:r>
        <w:rPr>
          <w:rFonts w:ascii="Book Antiqua" w:hAnsi="Book Antiqua"/>
        </w:rPr>
        <w:t xml:space="preserve">GA: </w:t>
      </w:r>
      <w:bookmarkStart w:id="8" w:name="_Hlk107499939"/>
      <w:r>
        <w:rPr>
          <w:rFonts w:ascii="Book Antiqua" w:eastAsia="Book Antiqua" w:hAnsi="Book Antiqua" w:cs="Book Antiqua"/>
          <w:color w:val="000000"/>
        </w:rPr>
        <w:t>Gemcitabine plus nab-paclitaxel;</w:t>
      </w:r>
      <w:bookmarkEnd w:id="8"/>
      <w:r>
        <w:rPr>
          <w:rFonts w:ascii="Book Antiqua" w:eastAsia="Book Antiqua" w:hAnsi="Book Antiqua" w:cs="Book Antiqua"/>
          <w:color w:val="000000"/>
        </w:rPr>
        <w:t xml:space="preserve"> RCTs: Randomized control trials.</w:t>
      </w:r>
    </w:p>
    <w:p w14:paraId="32CA2318" w14:textId="77777777" w:rsidR="008D0D56"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br w:type="page"/>
      </w:r>
    </w:p>
    <w:p w14:paraId="0FB12AC3" w14:textId="77777777" w:rsidR="008D0D56" w:rsidRDefault="00000000">
      <w:pPr>
        <w:adjustRightInd w:val="0"/>
        <w:snapToGrid w:val="0"/>
        <w:spacing w:line="360" w:lineRule="auto"/>
        <w:jc w:val="both"/>
        <w:rPr>
          <w:rFonts w:ascii="Book Antiqua" w:eastAsia="Book Antiqua" w:hAnsi="Book Antiqua" w:cs="Book Antiqua"/>
          <w:b/>
          <w:bCs/>
          <w:color w:val="000000"/>
        </w:rPr>
      </w:pPr>
      <w:r>
        <w:rPr>
          <w:noProof/>
        </w:rPr>
        <w:lastRenderedPageBreak/>
        <w:drawing>
          <wp:inline distT="0" distB="0" distL="0" distR="0" wp14:anchorId="4FBD0361" wp14:editId="21378D43">
            <wp:extent cx="5760720" cy="25146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5760720" cy="2514600"/>
                    </a:xfrm>
                    <a:prstGeom prst="rect">
                      <a:avLst/>
                    </a:prstGeom>
                    <a:noFill/>
                    <a:ln>
                      <a:noFill/>
                    </a:ln>
                  </pic:spPr>
                </pic:pic>
              </a:graphicData>
            </a:graphic>
          </wp:inline>
        </w:drawing>
      </w:r>
    </w:p>
    <w:p w14:paraId="1AC2228E" w14:textId="77777777" w:rsidR="008D0D56" w:rsidRDefault="00000000">
      <w:pPr>
        <w:adjustRightInd w:val="0"/>
        <w:snapToGrid w:val="0"/>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 2 Forest plots of overall survival.</w:t>
      </w:r>
    </w:p>
    <w:p w14:paraId="24B45F67" w14:textId="77777777" w:rsidR="008D0D56" w:rsidRDefault="00000000">
      <w:pPr>
        <w:adjustRightInd w:val="0"/>
        <w:snapToGrid w:val="0"/>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p>
    <w:p w14:paraId="36BCC6A3" w14:textId="77777777" w:rsidR="008D0D56" w:rsidRDefault="00000000">
      <w:pPr>
        <w:adjustRightInd w:val="0"/>
        <w:snapToGrid w:val="0"/>
        <w:spacing w:line="360" w:lineRule="auto"/>
        <w:jc w:val="both"/>
        <w:rPr>
          <w:rFonts w:ascii="Book Antiqua" w:eastAsia="Book Antiqua" w:hAnsi="Book Antiqua" w:cs="Book Antiqua"/>
          <w:b/>
          <w:bCs/>
          <w:color w:val="000000"/>
        </w:rPr>
      </w:pPr>
      <w:r>
        <w:rPr>
          <w:noProof/>
        </w:rPr>
        <w:lastRenderedPageBreak/>
        <w:drawing>
          <wp:inline distT="0" distB="0" distL="0" distR="0" wp14:anchorId="6B3301D4" wp14:editId="1EDA0E97">
            <wp:extent cx="5760720" cy="2354580"/>
            <wp:effectExtent l="0" t="0" r="0" b="762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5760720" cy="2354580"/>
                    </a:xfrm>
                    <a:prstGeom prst="rect">
                      <a:avLst/>
                    </a:prstGeom>
                    <a:noFill/>
                    <a:ln>
                      <a:noFill/>
                    </a:ln>
                  </pic:spPr>
                </pic:pic>
              </a:graphicData>
            </a:graphic>
          </wp:inline>
        </w:drawing>
      </w:r>
    </w:p>
    <w:p w14:paraId="031D3B5A" w14:textId="77777777" w:rsidR="008D0D56" w:rsidRDefault="00000000">
      <w:pPr>
        <w:adjustRightInd w:val="0"/>
        <w:snapToGrid w:val="0"/>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 3 Forest plots of progression-free survival.</w:t>
      </w:r>
    </w:p>
    <w:p w14:paraId="137AA0E6" w14:textId="77777777" w:rsidR="008D0D56" w:rsidRDefault="00000000">
      <w:pPr>
        <w:adjustRightInd w:val="0"/>
        <w:snapToGrid w:val="0"/>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p>
    <w:p w14:paraId="627B49AF" w14:textId="77777777" w:rsidR="008D0D56" w:rsidRDefault="00000000">
      <w:pPr>
        <w:adjustRightInd w:val="0"/>
        <w:snapToGrid w:val="0"/>
        <w:spacing w:line="360" w:lineRule="auto"/>
        <w:jc w:val="both"/>
        <w:rPr>
          <w:rFonts w:ascii="Book Antiqua" w:eastAsia="Book Antiqua" w:hAnsi="Book Antiqua" w:cs="Book Antiqua"/>
          <w:b/>
          <w:bCs/>
          <w:color w:val="000000"/>
        </w:rPr>
      </w:pPr>
      <w:r>
        <w:rPr>
          <w:noProof/>
        </w:rPr>
        <w:lastRenderedPageBreak/>
        <w:drawing>
          <wp:inline distT="0" distB="0" distL="0" distR="0" wp14:anchorId="2E6E71FA" wp14:editId="5E17435C">
            <wp:extent cx="5760720" cy="233172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5760720" cy="2331720"/>
                    </a:xfrm>
                    <a:prstGeom prst="rect">
                      <a:avLst/>
                    </a:prstGeom>
                    <a:noFill/>
                    <a:ln>
                      <a:noFill/>
                    </a:ln>
                  </pic:spPr>
                </pic:pic>
              </a:graphicData>
            </a:graphic>
          </wp:inline>
        </w:drawing>
      </w:r>
    </w:p>
    <w:p w14:paraId="2EC69CE9" w14:textId="77777777" w:rsidR="008D0D56" w:rsidRDefault="00000000">
      <w:pPr>
        <w:adjustRightInd w:val="0"/>
        <w:snapToGrid w:val="0"/>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 4 Forest plots of objective response rates.</w:t>
      </w:r>
    </w:p>
    <w:p w14:paraId="147E646C" w14:textId="77777777" w:rsidR="008D0D56" w:rsidRDefault="00000000">
      <w:pPr>
        <w:widowControl w:val="0"/>
        <w:adjustRightInd w:val="0"/>
        <w:snapToGrid w:val="0"/>
        <w:spacing w:line="360" w:lineRule="auto"/>
        <w:jc w:val="both"/>
        <w:rPr>
          <w:rFonts w:ascii="Book Antiqua" w:hAnsi="Book Antiqua"/>
          <w:b/>
          <w:bCs/>
        </w:rPr>
      </w:pPr>
      <w:r>
        <w:rPr>
          <w:rFonts w:ascii="Book Antiqua" w:eastAsia="Book Antiqua" w:hAnsi="Book Antiqua" w:cs="Book Antiqua"/>
          <w:b/>
          <w:bCs/>
          <w:color w:val="000000"/>
        </w:rPr>
        <w:br w:type="page"/>
      </w:r>
      <w:r>
        <w:rPr>
          <w:rFonts w:ascii="Book Antiqua" w:hAnsi="Book Antiqua"/>
          <w:b/>
          <w:bCs/>
          <w:lang w:eastAsia="zh-CN"/>
        </w:rPr>
        <w:lastRenderedPageBreak/>
        <w:t xml:space="preserve">Table 1 Characteristics of the eligible trials included in this systematic analysis of data on </w:t>
      </w:r>
      <w:r>
        <w:rPr>
          <w:rFonts w:ascii="Book Antiqua" w:eastAsia="Book Antiqua" w:hAnsi="Book Antiqua" w:cs="Book Antiqua"/>
          <w:b/>
          <w:bCs/>
          <w:color w:val="000000"/>
        </w:rPr>
        <w:t>gemcitabine plus nab-paclitaxel</w:t>
      </w:r>
      <w:r>
        <w:rPr>
          <w:rFonts w:ascii="Book Antiqua" w:hAnsi="Book Antiqua"/>
          <w:b/>
          <w:bCs/>
        </w:rPr>
        <w:t xml:space="preserve"> </w:t>
      </w:r>
      <w:r>
        <w:rPr>
          <w:rFonts w:ascii="Book Antiqua" w:hAnsi="Book Antiqua"/>
          <w:b/>
          <w:bCs/>
          <w:lang w:eastAsia="zh-CN"/>
        </w:rPr>
        <w:t>+</w:t>
      </w:r>
      <w:r>
        <w:rPr>
          <w:rFonts w:ascii="Book Antiqua" w:hAnsi="Book Antiqua"/>
          <w:b/>
          <w:bCs/>
        </w:rPr>
        <w:t xml:space="preserve"> </w:t>
      </w:r>
      <w:r>
        <w:rPr>
          <w:rFonts w:ascii="Book Antiqua" w:hAnsi="Book Antiqua"/>
          <w:b/>
          <w:bCs/>
          <w:lang w:eastAsia="zh-CN"/>
        </w:rPr>
        <w:t>a targeted drug in metastatic pancreatic cancer</w:t>
      </w:r>
    </w:p>
    <w:tbl>
      <w:tblPr>
        <w:tblStyle w:val="TableGrid"/>
        <w:tblpPr w:leftFromText="181" w:rightFromText="181" w:vertAnchor="text" w:horzAnchor="page" w:tblpX="1906" w:tblpY="1"/>
        <w:tblOverlap w:val="never"/>
        <w:tblW w:w="8456"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1"/>
        <w:gridCol w:w="1131"/>
        <w:gridCol w:w="1108"/>
        <w:gridCol w:w="1463"/>
        <w:gridCol w:w="1189"/>
        <w:gridCol w:w="1200"/>
        <w:gridCol w:w="1094"/>
      </w:tblGrid>
      <w:tr w:rsidR="008D0D56" w14:paraId="144B47A0" w14:textId="77777777">
        <w:trPr>
          <w:trHeight w:val="629"/>
        </w:trPr>
        <w:tc>
          <w:tcPr>
            <w:tcW w:w="1271" w:type="dxa"/>
            <w:tcBorders>
              <w:bottom w:val="single" w:sz="4" w:space="0" w:color="auto"/>
            </w:tcBorders>
          </w:tcPr>
          <w:p w14:paraId="4FDF4B8A" w14:textId="77777777" w:rsidR="008D0D56" w:rsidRDefault="00000000">
            <w:pPr>
              <w:adjustRightInd w:val="0"/>
              <w:snapToGrid w:val="0"/>
              <w:spacing w:line="360" w:lineRule="auto"/>
              <w:rPr>
                <w:rFonts w:ascii="Book Antiqua" w:eastAsia="SimSun" w:hAnsi="Book Antiqua"/>
                <w:b/>
                <w:bCs/>
                <w:lang w:eastAsia="zh-CN"/>
              </w:rPr>
            </w:pPr>
            <w:r>
              <w:rPr>
                <w:rFonts w:ascii="Book Antiqua" w:eastAsia="SimSun" w:hAnsi="Book Antiqua"/>
                <w:b/>
                <w:bCs/>
                <w:lang w:eastAsia="zh-CN"/>
              </w:rPr>
              <w:t>Ref.</w:t>
            </w:r>
          </w:p>
        </w:tc>
        <w:tc>
          <w:tcPr>
            <w:tcW w:w="1131" w:type="dxa"/>
            <w:tcBorders>
              <w:bottom w:val="single" w:sz="4" w:space="0" w:color="auto"/>
            </w:tcBorders>
          </w:tcPr>
          <w:p w14:paraId="4461D1D6" w14:textId="77777777" w:rsidR="008D0D56" w:rsidRDefault="00000000">
            <w:pPr>
              <w:adjustRightInd w:val="0"/>
              <w:snapToGrid w:val="0"/>
              <w:spacing w:line="360" w:lineRule="auto"/>
              <w:rPr>
                <w:rFonts w:ascii="Book Antiqua" w:eastAsia="SimSun" w:hAnsi="Book Antiqua"/>
                <w:b/>
                <w:bCs/>
                <w:lang w:eastAsia="zh-CN"/>
              </w:rPr>
            </w:pPr>
            <w:r>
              <w:rPr>
                <w:rFonts w:ascii="Book Antiqua" w:eastAsia="SimSun" w:hAnsi="Book Antiqua"/>
                <w:b/>
                <w:bCs/>
                <w:lang w:eastAsia="zh-CN"/>
              </w:rPr>
              <w:t>Median</w:t>
            </w:r>
            <w:r>
              <w:rPr>
                <w:rFonts w:ascii="Book Antiqua" w:eastAsia="SimSun" w:hAnsi="Book Antiqua" w:hint="eastAsia"/>
                <w:b/>
                <w:bCs/>
                <w:lang w:eastAsia="zh-CN"/>
              </w:rPr>
              <w:t xml:space="preserve"> </w:t>
            </w:r>
            <w:r>
              <w:rPr>
                <w:rFonts w:ascii="Book Antiqua" w:eastAsia="SimSun" w:hAnsi="Book Antiqua"/>
                <w:b/>
                <w:bCs/>
                <w:lang w:eastAsia="zh-CN"/>
              </w:rPr>
              <w:t>age</w:t>
            </w:r>
          </w:p>
        </w:tc>
        <w:tc>
          <w:tcPr>
            <w:tcW w:w="1108" w:type="dxa"/>
            <w:tcBorders>
              <w:bottom w:val="single" w:sz="4" w:space="0" w:color="auto"/>
            </w:tcBorders>
          </w:tcPr>
          <w:p w14:paraId="77BBDD60" w14:textId="77777777" w:rsidR="008D0D56" w:rsidRDefault="00000000">
            <w:pPr>
              <w:adjustRightInd w:val="0"/>
              <w:snapToGrid w:val="0"/>
              <w:spacing w:line="360" w:lineRule="auto"/>
              <w:rPr>
                <w:rFonts w:ascii="Book Antiqua" w:eastAsia="SimSun" w:hAnsi="Book Antiqua"/>
                <w:b/>
                <w:bCs/>
                <w:lang w:eastAsia="zh-CN"/>
              </w:rPr>
            </w:pPr>
            <w:r>
              <w:rPr>
                <w:rFonts w:ascii="Book Antiqua" w:eastAsia="SimSun" w:hAnsi="Book Antiqua"/>
                <w:b/>
                <w:bCs/>
                <w:lang w:eastAsia="zh-CN"/>
              </w:rPr>
              <w:t>Gender</w:t>
            </w:r>
            <w:r>
              <w:rPr>
                <w:rFonts w:ascii="Book Antiqua" w:eastAsia="SimSun" w:hAnsi="Book Antiqua" w:hint="eastAsia"/>
                <w:b/>
                <w:bCs/>
                <w:lang w:eastAsia="zh-CN"/>
              </w:rPr>
              <w:t xml:space="preserve"> (</w:t>
            </w:r>
            <w:r>
              <w:rPr>
                <w:rFonts w:ascii="Book Antiqua" w:eastAsia="SimSun" w:hAnsi="Book Antiqua"/>
                <w:b/>
                <w:bCs/>
                <w:lang w:eastAsia="zh-CN"/>
              </w:rPr>
              <w:t>f/m</w:t>
            </w:r>
            <w:r>
              <w:rPr>
                <w:rFonts w:ascii="Book Antiqua" w:eastAsia="SimSun" w:hAnsi="Book Antiqua" w:hint="eastAsia"/>
                <w:b/>
                <w:bCs/>
                <w:lang w:eastAsia="zh-CN"/>
              </w:rPr>
              <w:t>)</w:t>
            </w:r>
          </w:p>
        </w:tc>
        <w:tc>
          <w:tcPr>
            <w:tcW w:w="1463" w:type="dxa"/>
            <w:tcBorders>
              <w:bottom w:val="single" w:sz="4" w:space="0" w:color="auto"/>
            </w:tcBorders>
          </w:tcPr>
          <w:p w14:paraId="7D289585" w14:textId="77777777" w:rsidR="008D0D56" w:rsidRDefault="00000000">
            <w:pPr>
              <w:adjustRightInd w:val="0"/>
              <w:snapToGrid w:val="0"/>
              <w:spacing w:line="360" w:lineRule="auto"/>
              <w:rPr>
                <w:rFonts w:ascii="Book Antiqua" w:eastAsia="SimSun" w:hAnsi="Book Antiqua"/>
                <w:b/>
                <w:bCs/>
                <w:lang w:eastAsia="zh-CN"/>
              </w:rPr>
            </w:pPr>
            <w:r>
              <w:rPr>
                <w:rFonts w:ascii="Book Antiqua" w:eastAsia="SimSun" w:hAnsi="Book Antiqua"/>
                <w:b/>
                <w:bCs/>
                <w:lang w:eastAsia="zh-CN"/>
              </w:rPr>
              <w:t>Treatment</w:t>
            </w:r>
          </w:p>
        </w:tc>
        <w:tc>
          <w:tcPr>
            <w:tcW w:w="1189" w:type="dxa"/>
            <w:tcBorders>
              <w:bottom w:val="single" w:sz="4" w:space="0" w:color="auto"/>
            </w:tcBorders>
          </w:tcPr>
          <w:p w14:paraId="18FD1404" w14:textId="77777777" w:rsidR="008D0D56" w:rsidRDefault="00000000">
            <w:pPr>
              <w:adjustRightInd w:val="0"/>
              <w:snapToGrid w:val="0"/>
              <w:spacing w:line="360" w:lineRule="auto"/>
              <w:rPr>
                <w:rFonts w:ascii="Book Antiqua" w:eastAsia="SimSun" w:hAnsi="Book Antiqua"/>
                <w:b/>
                <w:bCs/>
                <w:lang w:eastAsia="zh-CN"/>
              </w:rPr>
            </w:pPr>
            <w:r>
              <w:rPr>
                <w:rFonts w:ascii="Book Antiqua" w:eastAsia="SimSun" w:hAnsi="Book Antiqua"/>
                <w:b/>
                <w:bCs/>
                <w:lang w:eastAsia="zh-CN"/>
              </w:rPr>
              <w:t>Media OS (</w:t>
            </w:r>
            <w:proofErr w:type="spellStart"/>
            <w:r>
              <w:rPr>
                <w:rFonts w:ascii="Book Antiqua" w:eastAsia="SimSun" w:hAnsi="Book Antiqua"/>
                <w:b/>
                <w:bCs/>
                <w:lang w:eastAsia="zh-CN"/>
              </w:rPr>
              <w:t>mo</w:t>
            </w:r>
            <w:proofErr w:type="spellEnd"/>
            <w:r>
              <w:rPr>
                <w:rFonts w:ascii="Book Antiqua" w:eastAsia="SimSun" w:hAnsi="Book Antiqua"/>
                <w:b/>
                <w:bCs/>
                <w:lang w:eastAsia="zh-CN"/>
              </w:rPr>
              <w:t>)</w:t>
            </w:r>
          </w:p>
        </w:tc>
        <w:tc>
          <w:tcPr>
            <w:tcW w:w="1200" w:type="dxa"/>
            <w:tcBorders>
              <w:bottom w:val="single" w:sz="4" w:space="0" w:color="auto"/>
            </w:tcBorders>
          </w:tcPr>
          <w:p w14:paraId="3FF5AB4E" w14:textId="77777777" w:rsidR="008D0D56" w:rsidRDefault="00000000">
            <w:pPr>
              <w:adjustRightInd w:val="0"/>
              <w:snapToGrid w:val="0"/>
              <w:spacing w:line="360" w:lineRule="auto"/>
              <w:rPr>
                <w:rFonts w:ascii="Book Antiqua" w:eastAsia="SimSun" w:hAnsi="Book Antiqua"/>
                <w:b/>
                <w:bCs/>
                <w:lang w:eastAsia="zh-CN"/>
              </w:rPr>
            </w:pPr>
            <w:r>
              <w:rPr>
                <w:rFonts w:ascii="Book Antiqua" w:eastAsia="SimSun" w:hAnsi="Book Antiqua"/>
                <w:b/>
                <w:bCs/>
                <w:lang w:eastAsia="zh-CN"/>
              </w:rPr>
              <w:t>Median</w:t>
            </w:r>
          </w:p>
          <w:p w14:paraId="4EB99E9C" w14:textId="77777777" w:rsidR="008D0D56" w:rsidRDefault="00000000">
            <w:pPr>
              <w:adjustRightInd w:val="0"/>
              <w:snapToGrid w:val="0"/>
              <w:spacing w:line="360" w:lineRule="auto"/>
              <w:rPr>
                <w:rFonts w:ascii="Book Antiqua" w:eastAsia="SimSun" w:hAnsi="Book Antiqua"/>
                <w:b/>
                <w:bCs/>
                <w:lang w:eastAsia="zh-CN"/>
              </w:rPr>
            </w:pPr>
            <w:r>
              <w:rPr>
                <w:rFonts w:ascii="Book Antiqua" w:eastAsia="SimSun" w:hAnsi="Book Antiqua"/>
                <w:b/>
                <w:bCs/>
                <w:lang w:eastAsia="zh-CN"/>
              </w:rPr>
              <w:t>PFS (</w:t>
            </w:r>
            <w:proofErr w:type="spellStart"/>
            <w:r>
              <w:rPr>
                <w:rFonts w:ascii="Book Antiqua" w:eastAsia="SimSun" w:hAnsi="Book Antiqua"/>
                <w:b/>
                <w:bCs/>
                <w:lang w:eastAsia="zh-CN"/>
              </w:rPr>
              <w:t>mo</w:t>
            </w:r>
            <w:proofErr w:type="spellEnd"/>
            <w:r>
              <w:rPr>
                <w:rFonts w:ascii="Book Antiqua" w:eastAsia="SimSun" w:hAnsi="Book Antiqua"/>
                <w:b/>
                <w:bCs/>
                <w:lang w:eastAsia="zh-CN"/>
              </w:rPr>
              <w:t>)</w:t>
            </w:r>
          </w:p>
        </w:tc>
        <w:tc>
          <w:tcPr>
            <w:tcW w:w="1094" w:type="dxa"/>
            <w:tcBorders>
              <w:bottom w:val="single" w:sz="4" w:space="0" w:color="auto"/>
            </w:tcBorders>
          </w:tcPr>
          <w:p w14:paraId="4206A741" w14:textId="77777777" w:rsidR="008D0D56" w:rsidRDefault="00000000">
            <w:pPr>
              <w:adjustRightInd w:val="0"/>
              <w:snapToGrid w:val="0"/>
              <w:spacing w:line="360" w:lineRule="auto"/>
              <w:rPr>
                <w:rFonts w:ascii="Book Antiqua" w:eastAsia="SimSun" w:hAnsi="Book Antiqua"/>
                <w:b/>
                <w:bCs/>
                <w:lang w:eastAsia="zh-CN"/>
              </w:rPr>
            </w:pPr>
            <w:r>
              <w:rPr>
                <w:rFonts w:ascii="Book Antiqua" w:eastAsia="SimSun" w:hAnsi="Book Antiqua"/>
                <w:b/>
                <w:bCs/>
                <w:lang w:eastAsia="zh-CN"/>
              </w:rPr>
              <w:t>ORR [</w:t>
            </w:r>
            <w:r>
              <w:rPr>
                <w:rFonts w:ascii="Book Antiqua" w:eastAsia="SimSun" w:hAnsi="Book Antiqua"/>
                <w:b/>
                <w:bCs/>
                <w:i/>
                <w:iCs/>
                <w:lang w:eastAsia="zh-CN"/>
              </w:rPr>
              <w:t>n</w:t>
            </w:r>
            <w:r>
              <w:rPr>
                <w:rFonts w:ascii="Book Antiqua" w:eastAsia="SimSun" w:hAnsi="Book Antiqua"/>
                <w:b/>
                <w:bCs/>
                <w:lang w:eastAsia="zh-CN"/>
              </w:rPr>
              <w:t xml:space="preserve"> (%)]</w:t>
            </w:r>
          </w:p>
        </w:tc>
      </w:tr>
      <w:tr w:rsidR="008D0D56" w14:paraId="68CF5F80" w14:textId="77777777">
        <w:trPr>
          <w:trHeight w:val="485"/>
        </w:trPr>
        <w:tc>
          <w:tcPr>
            <w:tcW w:w="1271" w:type="dxa"/>
            <w:vMerge w:val="restart"/>
            <w:tcBorders>
              <w:top w:val="single" w:sz="4" w:space="0" w:color="auto"/>
              <w:tl2br w:val="nil"/>
              <w:tr2bl w:val="nil"/>
            </w:tcBorders>
          </w:tcPr>
          <w:p w14:paraId="270784E4" w14:textId="77777777" w:rsidR="008D0D56" w:rsidRDefault="00000000">
            <w:pPr>
              <w:adjustRightInd w:val="0"/>
              <w:snapToGrid w:val="0"/>
              <w:spacing w:line="360" w:lineRule="auto"/>
              <w:rPr>
                <w:rFonts w:ascii="Book Antiqua" w:eastAsia="SimSun" w:hAnsi="Book Antiqua"/>
                <w:lang w:eastAsia="zh-CN"/>
              </w:rPr>
            </w:pPr>
            <w:proofErr w:type="spellStart"/>
            <w:r>
              <w:rPr>
                <w:rFonts w:ascii="Book Antiqua" w:eastAsia="SimSun" w:hAnsi="Book Antiqua"/>
                <w:lang w:eastAsia="zh-CN"/>
              </w:rPr>
              <w:t>Kundranda</w:t>
            </w:r>
            <w:proofErr w:type="spellEnd"/>
            <w:r>
              <w:rPr>
                <w:rFonts w:ascii="Book Antiqua" w:eastAsia="SimSun" w:hAnsi="Book Antiqua" w:hint="eastAsia"/>
                <w:lang w:eastAsia="zh-CN"/>
              </w:rPr>
              <w:t xml:space="preserve"> </w:t>
            </w:r>
            <w:r>
              <w:rPr>
                <w:rFonts w:ascii="Book Antiqua" w:eastAsia="SimSun" w:hAnsi="Book Antiqua"/>
                <w:i/>
                <w:iCs/>
                <w:lang w:eastAsia="zh-CN"/>
              </w:rPr>
              <w:t xml:space="preserve">et </w:t>
            </w:r>
            <w:proofErr w:type="gramStart"/>
            <w:r>
              <w:rPr>
                <w:rFonts w:ascii="Book Antiqua" w:eastAsia="SimSun" w:hAnsi="Book Antiqua"/>
                <w:i/>
                <w:iCs/>
                <w:lang w:eastAsia="zh-CN"/>
              </w:rPr>
              <w:t>al</w:t>
            </w:r>
            <w:r>
              <w:rPr>
                <w:rFonts w:ascii="Book Antiqua" w:eastAsia="SimSun" w:hAnsi="Book Antiqua" w:hint="eastAsia"/>
                <w:vertAlign w:val="superscript"/>
                <w:lang w:eastAsia="zh-CN"/>
              </w:rPr>
              <w:t>[</w:t>
            </w:r>
            <w:proofErr w:type="gramEnd"/>
            <w:r>
              <w:rPr>
                <w:rFonts w:ascii="Book Antiqua" w:eastAsia="SimSun" w:hAnsi="Book Antiqua"/>
                <w:vertAlign w:val="superscript"/>
                <w:lang w:eastAsia="zh-CN"/>
              </w:rPr>
              <w:t>26]</w:t>
            </w:r>
          </w:p>
        </w:tc>
        <w:tc>
          <w:tcPr>
            <w:tcW w:w="1131" w:type="dxa"/>
            <w:tcBorders>
              <w:top w:val="single" w:sz="4" w:space="0" w:color="auto"/>
              <w:tl2br w:val="nil"/>
              <w:tr2bl w:val="nil"/>
            </w:tcBorders>
          </w:tcPr>
          <w:p w14:paraId="6681E868" w14:textId="77777777" w:rsidR="008D0D56" w:rsidRDefault="00000000">
            <w:pPr>
              <w:adjustRightInd w:val="0"/>
              <w:snapToGrid w:val="0"/>
              <w:spacing w:line="360" w:lineRule="auto"/>
              <w:rPr>
                <w:rFonts w:ascii="Book Antiqua" w:eastAsia="SimSun" w:hAnsi="Book Antiqua"/>
                <w:lang w:eastAsia="zh-CN"/>
              </w:rPr>
            </w:pPr>
            <w:r>
              <w:rPr>
                <w:rFonts w:ascii="Book Antiqua" w:eastAsia="SimSun" w:hAnsi="Book Antiqua"/>
                <w:lang w:eastAsia="zh-CN"/>
              </w:rPr>
              <w:t>60</w:t>
            </w:r>
          </w:p>
        </w:tc>
        <w:tc>
          <w:tcPr>
            <w:tcW w:w="1108" w:type="dxa"/>
            <w:tcBorders>
              <w:top w:val="single" w:sz="4" w:space="0" w:color="auto"/>
              <w:tl2br w:val="nil"/>
              <w:tr2bl w:val="nil"/>
            </w:tcBorders>
          </w:tcPr>
          <w:p w14:paraId="20BDC5DC" w14:textId="77777777" w:rsidR="008D0D56" w:rsidRDefault="00000000">
            <w:pPr>
              <w:adjustRightInd w:val="0"/>
              <w:snapToGrid w:val="0"/>
              <w:spacing w:line="360" w:lineRule="auto"/>
              <w:rPr>
                <w:rFonts w:ascii="Book Antiqua" w:eastAsia="SimSun" w:hAnsi="Book Antiqua"/>
                <w:lang w:eastAsia="zh-CN"/>
              </w:rPr>
            </w:pPr>
            <w:r>
              <w:rPr>
                <w:rFonts w:ascii="Book Antiqua" w:eastAsia="SimSun" w:hAnsi="Book Antiqua"/>
                <w:lang w:eastAsia="zh-CN"/>
              </w:rPr>
              <w:t>16/27</w:t>
            </w:r>
          </w:p>
        </w:tc>
        <w:tc>
          <w:tcPr>
            <w:tcW w:w="1463" w:type="dxa"/>
            <w:tcBorders>
              <w:top w:val="single" w:sz="4" w:space="0" w:color="auto"/>
              <w:tl2br w:val="nil"/>
              <w:tr2bl w:val="nil"/>
            </w:tcBorders>
          </w:tcPr>
          <w:p w14:paraId="2B5C47DD" w14:textId="77777777" w:rsidR="008D0D56" w:rsidRDefault="00000000">
            <w:pPr>
              <w:adjustRightInd w:val="0"/>
              <w:snapToGrid w:val="0"/>
              <w:spacing w:line="360" w:lineRule="auto"/>
              <w:rPr>
                <w:rFonts w:ascii="Book Antiqua" w:eastAsia="SimSun" w:hAnsi="Book Antiqua"/>
                <w:lang w:eastAsia="zh-CN"/>
              </w:rPr>
            </w:pPr>
            <w:r>
              <w:rPr>
                <w:rFonts w:ascii="Book Antiqua" w:eastAsia="SimSun" w:hAnsi="Book Antiqua"/>
                <w:lang w:eastAsia="zh-CN"/>
              </w:rPr>
              <w:t xml:space="preserve">GA+ </w:t>
            </w:r>
            <w:proofErr w:type="spellStart"/>
            <w:r>
              <w:rPr>
                <w:rFonts w:ascii="Book Antiqua" w:eastAsia="SimSun" w:hAnsi="Book Antiqua"/>
                <w:lang w:eastAsia="zh-CN"/>
              </w:rPr>
              <w:t>istiratumab</w:t>
            </w:r>
            <w:proofErr w:type="spellEnd"/>
          </w:p>
        </w:tc>
        <w:tc>
          <w:tcPr>
            <w:tcW w:w="1189" w:type="dxa"/>
            <w:tcBorders>
              <w:top w:val="single" w:sz="4" w:space="0" w:color="auto"/>
              <w:tl2br w:val="nil"/>
              <w:tr2bl w:val="nil"/>
            </w:tcBorders>
          </w:tcPr>
          <w:p w14:paraId="0E3DB2F1" w14:textId="77777777" w:rsidR="008D0D56" w:rsidRDefault="00000000">
            <w:pPr>
              <w:adjustRightInd w:val="0"/>
              <w:snapToGrid w:val="0"/>
              <w:spacing w:line="360" w:lineRule="auto"/>
              <w:rPr>
                <w:rFonts w:ascii="Book Antiqua" w:eastAsia="SimSun" w:hAnsi="Book Antiqua"/>
                <w:lang w:eastAsia="zh-CN"/>
              </w:rPr>
            </w:pPr>
            <w:r>
              <w:rPr>
                <w:rFonts w:ascii="Book Antiqua" w:eastAsia="SimSun" w:hAnsi="Book Antiqua"/>
                <w:lang w:eastAsia="zh-CN"/>
              </w:rPr>
              <w:t>8.7</w:t>
            </w:r>
          </w:p>
        </w:tc>
        <w:tc>
          <w:tcPr>
            <w:tcW w:w="1200" w:type="dxa"/>
            <w:tcBorders>
              <w:top w:val="single" w:sz="4" w:space="0" w:color="auto"/>
              <w:tl2br w:val="nil"/>
              <w:tr2bl w:val="nil"/>
            </w:tcBorders>
          </w:tcPr>
          <w:p w14:paraId="7006903B" w14:textId="77777777" w:rsidR="008D0D56" w:rsidRDefault="00000000">
            <w:pPr>
              <w:adjustRightInd w:val="0"/>
              <w:snapToGrid w:val="0"/>
              <w:spacing w:line="360" w:lineRule="auto"/>
              <w:rPr>
                <w:rFonts w:ascii="Book Antiqua" w:eastAsia="SimSun" w:hAnsi="Book Antiqua"/>
                <w:lang w:eastAsia="zh-CN"/>
              </w:rPr>
            </w:pPr>
            <w:r>
              <w:rPr>
                <w:rFonts w:ascii="Book Antiqua" w:eastAsia="SimSun" w:hAnsi="Book Antiqua"/>
                <w:lang w:eastAsia="zh-CN"/>
              </w:rPr>
              <w:t>3.6</w:t>
            </w:r>
          </w:p>
        </w:tc>
        <w:tc>
          <w:tcPr>
            <w:tcW w:w="1094" w:type="dxa"/>
            <w:tcBorders>
              <w:top w:val="single" w:sz="4" w:space="0" w:color="auto"/>
              <w:tl2br w:val="nil"/>
              <w:tr2bl w:val="nil"/>
            </w:tcBorders>
          </w:tcPr>
          <w:p w14:paraId="46D8089E" w14:textId="77777777" w:rsidR="008D0D56" w:rsidRDefault="00000000">
            <w:pPr>
              <w:adjustRightInd w:val="0"/>
              <w:snapToGrid w:val="0"/>
              <w:spacing w:line="360" w:lineRule="auto"/>
              <w:rPr>
                <w:rFonts w:ascii="Book Antiqua" w:eastAsia="SimSun" w:hAnsi="Book Antiqua"/>
                <w:lang w:eastAsia="zh-CN"/>
              </w:rPr>
            </w:pPr>
            <w:r>
              <w:rPr>
                <w:rFonts w:ascii="Book Antiqua" w:eastAsia="SimSun" w:hAnsi="Book Antiqua"/>
                <w:lang w:eastAsia="zh-CN"/>
              </w:rPr>
              <w:t xml:space="preserve">17 </w:t>
            </w:r>
            <w:r>
              <w:rPr>
                <w:rFonts w:ascii="Book Antiqua" w:eastAsia="SimSun" w:hAnsi="Book Antiqua" w:hint="eastAsia"/>
                <w:lang w:eastAsia="zh-CN"/>
              </w:rPr>
              <w:t>(</w:t>
            </w:r>
            <w:r>
              <w:rPr>
                <w:rFonts w:ascii="Book Antiqua" w:eastAsia="SimSun" w:hAnsi="Book Antiqua"/>
                <w:lang w:eastAsia="zh-CN"/>
              </w:rPr>
              <w:t>39.5%</w:t>
            </w:r>
            <w:r>
              <w:rPr>
                <w:rFonts w:ascii="Book Antiqua" w:eastAsia="SimSun" w:hAnsi="Book Antiqua" w:hint="eastAsia"/>
                <w:lang w:eastAsia="zh-CN"/>
              </w:rPr>
              <w:t>)</w:t>
            </w:r>
          </w:p>
        </w:tc>
      </w:tr>
      <w:tr w:rsidR="008D0D56" w14:paraId="1CEF9E4E" w14:textId="77777777">
        <w:trPr>
          <w:trHeight w:val="431"/>
        </w:trPr>
        <w:tc>
          <w:tcPr>
            <w:tcW w:w="1271" w:type="dxa"/>
            <w:vMerge/>
            <w:tcBorders>
              <w:tl2br w:val="nil"/>
              <w:tr2bl w:val="nil"/>
            </w:tcBorders>
          </w:tcPr>
          <w:p w14:paraId="768FA3FD" w14:textId="77777777" w:rsidR="008D0D56" w:rsidRDefault="008D0D56">
            <w:pPr>
              <w:adjustRightInd w:val="0"/>
              <w:snapToGrid w:val="0"/>
              <w:spacing w:line="360" w:lineRule="auto"/>
              <w:rPr>
                <w:rFonts w:ascii="Book Antiqua" w:eastAsia="SimSun" w:hAnsi="Book Antiqua"/>
                <w:lang w:eastAsia="zh-CN"/>
              </w:rPr>
            </w:pPr>
          </w:p>
        </w:tc>
        <w:tc>
          <w:tcPr>
            <w:tcW w:w="1131" w:type="dxa"/>
            <w:tcBorders>
              <w:tl2br w:val="nil"/>
              <w:tr2bl w:val="nil"/>
            </w:tcBorders>
          </w:tcPr>
          <w:p w14:paraId="7F930FBA" w14:textId="77777777" w:rsidR="008D0D56" w:rsidRDefault="00000000">
            <w:pPr>
              <w:adjustRightInd w:val="0"/>
              <w:snapToGrid w:val="0"/>
              <w:spacing w:line="360" w:lineRule="auto"/>
              <w:rPr>
                <w:rFonts w:ascii="Book Antiqua" w:eastAsia="SimSun" w:hAnsi="Book Antiqua"/>
                <w:lang w:eastAsia="zh-CN"/>
              </w:rPr>
            </w:pPr>
            <w:r>
              <w:rPr>
                <w:rFonts w:ascii="Book Antiqua" w:eastAsia="SimSun" w:hAnsi="Book Antiqua"/>
                <w:lang w:eastAsia="zh-CN"/>
              </w:rPr>
              <w:t>60</w:t>
            </w:r>
          </w:p>
        </w:tc>
        <w:tc>
          <w:tcPr>
            <w:tcW w:w="1108" w:type="dxa"/>
            <w:tcBorders>
              <w:tl2br w:val="nil"/>
              <w:tr2bl w:val="nil"/>
            </w:tcBorders>
          </w:tcPr>
          <w:p w14:paraId="47CF4549" w14:textId="77777777" w:rsidR="008D0D56" w:rsidRDefault="00000000">
            <w:pPr>
              <w:adjustRightInd w:val="0"/>
              <w:snapToGrid w:val="0"/>
              <w:spacing w:line="360" w:lineRule="auto"/>
              <w:rPr>
                <w:rFonts w:ascii="Book Antiqua" w:eastAsia="SimSun" w:hAnsi="Book Antiqua"/>
                <w:lang w:eastAsia="zh-CN"/>
              </w:rPr>
            </w:pPr>
            <w:r>
              <w:rPr>
                <w:rFonts w:ascii="Book Antiqua" w:eastAsia="SimSun" w:hAnsi="Book Antiqua"/>
                <w:lang w:eastAsia="zh-CN"/>
              </w:rPr>
              <w:t>26/19</w:t>
            </w:r>
          </w:p>
        </w:tc>
        <w:tc>
          <w:tcPr>
            <w:tcW w:w="1463" w:type="dxa"/>
            <w:tcBorders>
              <w:tl2br w:val="nil"/>
              <w:tr2bl w:val="nil"/>
            </w:tcBorders>
          </w:tcPr>
          <w:p w14:paraId="75A1DEF4" w14:textId="77777777" w:rsidR="008D0D56" w:rsidRDefault="00000000">
            <w:pPr>
              <w:adjustRightInd w:val="0"/>
              <w:snapToGrid w:val="0"/>
              <w:spacing w:line="360" w:lineRule="auto"/>
              <w:rPr>
                <w:rFonts w:ascii="Book Antiqua" w:eastAsia="SimSun" w:hAnsi="Book Antiqua"/>
                <w:lang w:eastAsia="zh-CN"/>
              </w:rPr>
            </w:pPr>
            <w:r>
              <w:rPr>
                <w:rFonts w:ascii="Book Antiqua" w:eastAsia="SimSun" w:hAnsi="Book Antiqua"/>
                <w:lang w:eastAsia="zh-CN"/>
              </w:rPr>
              <w:t>GA+ Placebo</w:t>
            </w:r>
          </w:p>
        </w:tc>
        <w:tc>
          <w:tcPr>
            <w:tcW w:w="1189" w:type="dxa"/>
            <w:tcBorders>
              <w:tl2br w:val="nil"/>
              <w:tr2bl w:val="nil"/>
            </w:tcBorders>
          </w:tcPr>
          <w:p w14:paraId="5DF323E2" w14:textId="77777777" w:rsidR="008D0D56" w:rsidRDefault="00000000">
            <w:pPr>
              <w:adjustRightInd w:val="0"/>
              <w:snapToGrid w:val="0"/>
              <w:spacing w:line="360" w:lineRule="auto"/>
              <w:rPr>
                <w:rFonts w:ascii="Book Antiqua" w:eastAsia="SimSun" w:hAnsi="Book Antiqua"/>
                <w:lang w:eastAsia="zh-CN"/>
              </w:rPr>
            </w:pPr>
            <w:r>
              <w:rPr>
                <w:rFonts w:ascii="Book Antiqua" w:eastAsia="SimSun" w:hAnsi="Book Antiqua"/>
                <w:lang w:eastAsia="zh-CN"/>
              </w:rPr>
              <w:t>11.7</w:t>
            </w:r>
          </w:p>
        </w:tc>
        <w:tc>
          <w:tcPr>
            <w:tcW w:w="1200" w:type="dxa"/>
            <w:tcBorders>
              <w:tl2br w:val="nil"/>
              <w:tr2bl w:val="nil"/>
            </w:tcBorders>
          </w:tcPr>
          <w:p w14:paraId="53B48F02" w14:textId="77777777" w:rsidR="008D0D56" w:rsidRDefault="00000000">
            <w:pPr>
              <w:adjustRightInd w:val="0"/>
              <w:snapToGrid w:val="0"/>
              <w:spacing w:line="360" w:lineRule="auto"/>
              <w:rPr>
                <w:rFonts w:ascii="Book Antiqua" w:eastAsia="SimSun" w:hAnsi="Book Antiqua"/>
                <w:lang w:eastAsia="zh-CN"/>
              </w:rPr>
            </w:pPr>
            <w:r>
              <w:rPr>
                <w:rFonts w:ascii="Book Antiqua" w:eastAsia="SimSun" w:hAnsi="Book Antiqua"/>
                <w:lang w:eastAsia="zh-CN"/>
              </w:rPr>
              <w:t>7.1</w:t>
            </w:r>
          </w:p>
        </w:tc>
        <w:tc>
          <w:tcPr>
            <w:tcW w:w="1094" w:type="dxa"/>
            <w:tcBorders>
              <w:tl2br w:val="nil"/>
              <w:tr2bl w:val="nil"/>
            </w:tcBorders>
          </w:tcPr>
          <w:p w14:paraId="50DF2DDF" w14:textId="77777777" w:rsidR="008D0D56" w:rsidRDefault="00000000">
            <w:pPr>
              <w:adjustRightInd w:val="0"/>
              <w:snapToGrid w:val="0"/>
              <w:spacing w:line="360" w:lineRule="auto"/>
              <w:rPr>
                <w:rFonts w:ascii="Book Antiqua" w:eastAsia="SimSun" w:hAnsi="Book Antiqua"/>
                <w:lang w:eastAsia="zh-CN"/>
              </w:rPr>
            </w:pPr>
            <w:r>
              <w:rPr>
                <w:rFonts w:ascii="Book Antiqua" w:eastAsia="SimSun" w:hAnsi="Book Antiqua"/>
                <w:lang w:eastAsia="zh-CN"/>
              </w:rPr>
              <w:t xml:space="preserve">22 </w:t>
            </w:r>
            <w:r>
              <w:rPr>
                <w:rFonts w:ascii="Book Antiqua" w:eastAsia="SimSun" w:hAnsi="Book Antiqua" w:hint="eastAsia"/>
                <w:lang w:eastAsia="zh-CN"/>
              </w:rPr>
              <w:t>(</w:t>
            </w:r>
            <w:r>
              <w:rPr>
                <w:rFonts w:ascii="Book Antiqua" w:eastAsia="SimSun" w:hAnsi="Book Antiqua"/>
                <w:lang w:eastAsia="zh-CN"/>
              </w:rPr>
              <w:t>51.2%</w:t>
            </w:r>
            <w:r>
              <w:rPr>
                <w:rFonts w:ascii="Book Antiqua" w:eastAsia="SimSun" w:hAnsi="Book Antiqua" w:hint="eastAsia"/>
                <w:lang w:eastAsia="zh-CN"/>
              </w:rPr>
              <w:t>)</w:t>
            </w:r>
          </w:p>
        </w:tc>
      </w:tr>
      <w:tr w:rsidR="008D0D56" w14:paraId="0EF9A696" w14:textId="77777777">
        <w:trPr>
          <w:trHeight w:val="506"/>
        </w:trPr>
        <w:tc>
          <w:tcPr>
            <w:tcW w:w="1271" w:type="dxa"/>
            <w:vMerge w:val="restart"/>
            <w:tcBorders>
              <w:tl2br w:val="nil"/>
              <w:tr2bl w:val="nil"/>
            </w:tcBorders>
          </w:tcPr>
          <w:p w14:paraId="2F98C518" w14:textId="77777777" w:rsidR="008D0D56" w:rsidRDefault="00000000">
            <w:pPr>
              <w:adjustRightInd w:val="0"/>
              <w:snapToGrid w:val="0"/>
              <w:spacing w:line="360" w:lineRule="auto"/>
              <w:rPr>
                <w:rFonts w:ascii="Book Antiqua" w:eastAsia="SimSun" w:hAnsi="Book Antiqua"/>
                <w:lang w:eastAsia="zh-CN"/>
              </w:rPr>
            </w:pPr>
            <w:r>
              <w:rPr>
                <w:rFonts w:ascii="Book Antiqua" w:eastAsia="SimSun" w:hAnsi="Book Antiqua"/>
                <w:lang w:eastAsia="zh-CN"/>
              </w:rPr>
              <w:t xml:space="preserve">Ko </w:t>
            </w:r>
            <w:r>
              <w:rPr>
                <w:rFonts w:ascii="Book Antiqua" w:eastAsia="SimSun" w:hAnsi="Book Antiqua"/>
                <w:i/>
                <w:iCs/>
                <w:lang w:eastAsia="zh-CN"/>
              </w:rPr>
              <w:t xml:space="preserve">et </w:t>
            </w:r>
            <w:proofErr w:type="gramStart"/>
            <w:r>
              <w:rPr>
                <w:rFonts w:ascii="Book Antiqua" w:eastAsia="SimSun" w:hAnsi="Book Antiqua"/>
                <w:i/>
                <w:iCs/>
                <w:lang w:eastAsia="zh-CN"/>
              </w:rPr>
              <w:t>al</w:t>
            </w:r>
            <w:r>
              <w:rPr>
                <w:rFonts w:ascii="Book Antiqua" w:eastAsia="SimSun" w:hAnsi="Book Antiqua" w:hint="eastAsia"/>
                <w:vertAlign w:val="superscript"/>
                <w:lang w:eastAsia="zh-CN"/>
              </w:rPr>
              <w:t>[</w:t>
            </w:r>
            <w:proofErr w:type="gramEnd"/>
            <w:r>
              <w:rPr>
                <w:rFonts w:ascii="Book Antiqua" w:eastAsia="SimSun" w:hAnsi="Book Antiqua"/>
                <w:vertAlign w:val="superscript"/>
                <w:lang w:eastAsia="zh-CN"/>
              </w:rPr>
              <w:t>29]</w:t>
            </w:r>
          </w:p>
        </w:tc>
        <w:tc>
          <w:tcPr>
            <w:tcW w:w="1131" w:type="dxa"/>
            <w:tcBorders>
              <w:tl2br w:val="nil"/>
              <w:tr2bl w:val="nil"/>
            </w:tcBorders>
          </w:tcPr>
          <w:p w14:paraId="12CDEA63" w14:textId="77777777" w:rsidR="008D0D56" w:rsidRDefault="00000000">
            <w:pPr>
              <w:adjustRightInd w:val="0"/>
              <w:snapToGrid w:val="0"/>
              <w:spacing w:line="360" w:lineRule="auto"/>
              <w:rPr>
                <w:rFonts w:ascii="Book Antiqua" w:eastAsia="SimSun" w:hAnsi="Book Antiqua"/>
                <w:lang w:eastAsia="zh-CN"/>
              </w:rPr>
            </w:pPr>
            <w:r>
              <w:rPr>
                <w:rFonts w:ascii="Book Antiqua" w:eastAsia="SimSun" w:hAnsi="Book Antiqua"/>
                <w:lang w:eastAsia="zh-CN"/>
              </w:rPr>
              <w:t>66.5</w:t>
            </w:r>
          </w:p>
        </w:tc>
        <w:tc>
          <w:tcPr>
            <w:tcW w:w="1108" w:type="dxa"/>
            <w:tcBorders>
              <w:tl2br w:val="nil"/>
              <w:tr2bl w:val="nil"/>
            </w:tcBorders>
          </w:tcPr>
          <w:p w14:paraId="00A58214" w14:textId="77777777" w:rsidR="008D0D56" w:rsidRDefault="00000000">
            <w:pPr>
              <w:adjustRightInd w:val="0"/>
              <w:snapToGrid w:val="0"/>
              <w:spacing w:line="360" w:lineRule="auto"/>
              <w:rPr>
                <w:rFonts w:ascii="Book Antiqua" w:eastAsia="SimSun" w:hAnsi="Book Antiqua"/>
                <w:lang w:eastAsia="zh-CN"/>
              </w:rPr>
            </w:pPr>
            <w:r>
              <w:rPr>
                <w:rFonts w:ascii="Book Antiqua" w:eastAsia="SimSun" w:hAnsi="Book Antiqua"/>
                <w:lang w:eastAsia="zh-CN"/>
              </w:rPr>
              <w:t>29/37</w:t>
            </w:r>
          </w:p>
        </w:tc>
        <w:tc>
          <w:tcPr>
            <w:tcW w:w="1463" w:type="dxa"/>
            <w:tcBorders>
              <w:tl2br w:val="nil"/>
              <w:tr2bl w:val="nil"/>
            </w:tcBorders>
          </w:tcPr>
          <w:p w14:paraId="687BEFE3" w14:textId="77777777" w:rsidR="008D0D56" w:rsidRDefault="00000000">
            <w:pPr>
              <w:adjustRightInd w:val="0"/>
              <w:snapToGrid w:val="0"/>
              <w:spacing w:line="360" w:lineRule="auto"/>
              <w:rPr>
                <w:rFonts w:ascii="Book Antiqua" w:eastAsia="SimSun" w:hAnsi="Book Antiqua"/>
                <w:lang w:eastAsia="zh-CN"/>
              </w:rPr>
            </w:pPr>
            <w:r>
              <w:rPr>
                <w:rFonts w:ascii="Book Antiqua" w:eastAsia="SimSun" w:hAnsi="Book Antiqua"/>
                <w:lang w:eastAsia="zh-CN"/>
              </w:rPr>
              <w:t xml:space="preserve">GA+ </w:t>
            </w:r>
            <w:proofErr w:type="spellStart"/>
            <w:r>
              <w:rPr>
                <w:rFonts w:ascii="Book Antiqua" w:eastAsia="SimSun" w:hAnsi="Book Antiqua"/>
                <w:lang w:eastAsia="zh-CN"/>
              </w:rPr>
              <w:t>apatorsen</w:t>
            </w:r>
            <w:proofErr w:type="spellEnd"/>
          </w:p>
        </w:tc>
        <w:tc>
          <w:tcPr>
            <w:tcW w:w="1189" w:type="dxa"/>
            <w:tcBorders>
              <w:tl2br w:val="nil"/>
              <w:tr2bl w:val="nil"/>
            </w:tcBorders>
          </w:tcPr>
          <w:p w14:paraId="75AEC143" w14:textId="77777777" w:rsidR="008D0D56" w:rsidRDefault="00000000">
            <w:pPr>
              <w:adjustRightInd w:val="0"/>
              <w:snapToGrid w:val="0"/>
              <w:spacing w:line="360" w:lineRule="auto"/>
              <w:rPr>
                <w:rFonts w:ascii="Book Antiqua" w:eastAsia="SimSun" w:hAnsi="Book Antiqua"/>
                <w:lang w:eastAsia="zh-CN"/>
              </w:rPr>
            </w:pPr>
            <w:r>
              <w:rPr>
                <w:rFonts w:ascii="Book Antiqua" w:eastAsia="SimSun" w:hAnsi="Book Antiqua"/>
                <w:lang w:eastAsia="zh-CN"/>
              </w:rPr>
              <w:t>5.3</w:t>
            </w:r>
          </w:p>
        </w:tc>
        <w:tc>
          <w:tcPr>
            <w:tcW w:w="1200" w:type="dxa"/>
            <w:tcBorders>
              <w:tl2br w:val="nil"/>
              <w:tr2bl w:val="nil"/>
            </w:tcBorders>
          </w:tcPr>
          <w:p w14:paraId="4C391EED" w14:textId="77777777" w:rsidR="008D0D56" w:rsidRDefault="00000000">
            <w:pPr>
              <w:adjustRightInd w:val="0"/>
              <w:snapToGrid w:val="0"/>
              <w:spacing w:line="360" w:lineRule="auto"/>
              <w:rPr>
                <w:rFonts w:ascii="Book Antiqua" w:eastAsia="SimSun" w:hAnsi="Book Antiqua"/>
                <w:lang w:eastAsia="zh-CN"/>
              </w:rPr>
            </w:pPr>
            <w:r>
              <w:rPr>
                <w:rFonts w:ascii="Book Antiqua" w:eastAsia="SimSun" w:hAnsi="Book Antiqua"/>
                <w:lang w:eastAsia="zh-CN"/>
              </w:rPr>
              <w:t>2.7</w:t>
            </w:r>
          </w:p>
        </w:tc>
        <w:tc>
          <w:tcPr>
            <w:tcW w:w="1094" w:type="dxa"/>
            <w:tcBorders>
              <w:tl2br w:val="nil"/>
              <w:tr2bl w:val="nil"/>
            </w:tcBorders>
          </w:tcPr>
          <w:p w14:paraId="4664400A" w14:textId="77777777" w:rsidR="008D0D56" w:rsidRDefault="00000000">
            <w:pPr>
              <w:adjustRightInd w:val="0"/>
              <w:snapToGrid w:val="0"/>
              <w:spacing w:line="360" w:lineRule="auto"/>
              <w:rPr>
                <w:rFonts w:ascii="Book Antiqua" w:eastAsia="SimSun" w:hAnsi="Book Antiqua"/>
                <w:lang w:eastAsia="zh-CN"/>
              </w:rPr>
            </w:pPr>
            <w:r>
              <w:rPr>
                <w:rFonts w:ascii="Book Antiqua" w:eastAsia="SimSun" w:hAnsi="Book Antiqua"/>
                <w:lang w:eastAsia="zh-CN"/>
              </w:rPr>
              <w:t xml:space="preserve">12 </w:t>
            </w:r>
            <w:r>
              <w:rPr>
                <w:rFonts w:ascii="Book Antiqua" w:eastAsia="SimSun" w:hAnsi="Book Antiqua" w:hint="eastAsia"/>
                <w:lang w:eastAsia="zh-CN"/>
              </w:rPr>
              <w:t>(</w:t>
            </w:r>
            <w:r>
              <w:rPr>
                <w:rFonts w:ascii="Book Antiqua" w:eastAsia="SimSun" w:hAnsi="Book Antiqua"/>
                <w:lang w:eastAsia="zh-CN"/>
              </w:rPr>
              <w:t>18%</w:t>
            </w:r>
            <w:r>
              <w:rPr>
                <w:rFonts w:ascii="Book Antiqua" w:eastAsia="SimSun" w:hAnsi="Book Antiqua" w:hint="eastAsia"/>
                <w:lang w:eastAsia="zh-CN"/>
              </w:rPr>
              <w:t>)</w:t>
            </w:r>
          </w:p>
        </w:tc>
      </w:tr>
      <w:tr w:rsidR="008D0D56" w14:paraId="1C147825" w14:textId="77777777">
        <w:trPr>
          <w:trHeight w:val="400"/>
        </w:trPr>
        <w:tc>
          <w:tcPr>
            <w:tcW w:w="1271" w:type="dxa"/>
            <w:vMerge/>
            <w:tcBorders>
              <w:tl2br w:val="nil"/>
              <w:tr2bl w:val="nil"/>
            </w:tcBorders>
          </w:tcPr>
          <w:p w14:paraId="1A789200" w14:textId="77777777" w:rsidR="008D0D56" w:rsidRDefault="008D0D56">
            <w:pPr>
              <w:adjustRightInd w:val="0"/>
              <w:snapToGrid w:val="0"/>
              <w:spacing w:line="360" w:lineRule="auto"/>
              <w:rPr>
                <w:rFonts w:ascii="Book Antiqua" w:eastAsia="SimSun" w:hAnsi="Book Antiqua"/>
                <w:lang w:eastAsia="zh-CN"/>
              </w:rPr>
            </w:pPr>
          </w:p>
        </w:tc>
        <w:tc>
          <w:tcPr>
            <w:tcW w:w="1131" w:type="dxa"/>
            <w:tcBorders>
              <w:tl2br w:val="nil"/>
              <w:tr2bl w:val="nil"/>
            </w:tcBorders>
          </w:tcPr>
          <w:p w14:paraId="1E85C4BF" w14:textId="77777777" w:rsidR="008D0D56" w:rsidRDefault="00000000">
            <w:pPr>
              <w:adjustRightInd w:val="0"/>
              <w:snapToGrid w:val="0"/>
              <w:spacing w:line="360" w:lineRule="auto"/>
              <w:rPr>
                <w:rFonts w:ascii="Book Antiqua" w:eastAsia="SimSun" w:hAnsi="Book Antiqua"/>
                <w:lang w:eastAsia="zh-CN"/>
              </w:rPr>
            </w:pPr>
            <w:r>
              <w:rPr>
                <w:rFonts w:ascii="Book Antiqua" w:eastAsia="SimSun" w:hAnsi="Book Antiqua"/>
                <w:lang w:eastAsia="zh-CN"/>
              </w:rPr>
              <w:t>65.5</w:t>
            </w:r>
          </w:p>
        </w:tc>
        <w:tc>
          <w:tcPr>
            <w:tcW w:w="1108" w:type="dxa"/>
            <w:tcBorders>
              <w:tl2br w:val="nil"/>
              <w:tr2bl w:val="nil"/>
            </w:tcBorders>
          </w:tcPr>
          <w:p w14:paraId="0CD99673" w14:textId="77777777" w:rsidR="008D0D56" w:rsidRDefault="00000000">
            <w:pPr>
              <w:adjustRightInd w:val="0"/>
              <w:snapToGrid w:val="0"/>
              <w:spacing w:line="360" w:lineRule="auto"/>
              <w:rPr>
                <w:rFonts w:ascii="Book Antiqua" w:eastAsia="SimSun" w:hAnsi="Book Antiqua"/>
                <w:lang w:eastAsia="zh-CN"/>
              </w:rPr>
            </w:pPr>
            <w:r>
              <w:rPr>
                <w:rFonts w:ascii="Book Antiqua" w:eastAsia="SimSun" w:hAnsi="Book Antiqua"/>
                <w:lang w:eastAsia="zh-CN"/>
              </w:rPr>
              <w:t>28/38</w:t>
            </w:r>
          </w:p>
        </w:tc>
        <w:tc>
          <w:tcPr>
            <w:tcW w:w="1463" w:type="dxa"/>
            <w:tcBorders>
              <w:tl2br w:val="nil"/>
              <w:tr2bl w:val="nil"/>
            </w:tcBorders>
          </w:tcPr>
          <w:p w14:paraId="126D830F" w14:textId="77777777" w:rsidR="008D0D56" w:rsidRDefault="00000000">
            <w:pPr>
              <w:adjustRightInd w:val="0"/>
              <w:snapToGrid w:val="0"/>
              <w:spacing w:line="360" w:lineRule="auto"/>
              <w:rPr>
                <w:rFonts w:ascii="Book Antiqua" w:eastAsia="SimSun" w:hAnsi="Book Antiqua"/>
                <w:lang w:eastAsia="zh-CN"/>
              </w:rPr>
            </w:pPr>
            <w:r>
              <w:rPr>
                <w:rFonts w:ascii="Book Antiqua" w:eastAsia="SimSun" w:hAnsi="Book Antiqua"/>
                <w:lang w:eastAsia="zh-CN"/>
              </w:rPr>
              <w:t>GA+ Placebo</w:t>
            </w:r>
          </w:p>
        </w:tc>
        <w:tc>
          <w:tcPr>
            <w:tcW w:w="1189" w:type="dxa"/>
            <w:tcBorders>
              <w:tl2br w:val="nil"/>
              <w:tr2bl w:val="nil"/>
            </w:tcBorders>
          </w:tcPr>
          <w:p w14:paraId="0E49A2A8" w14:textId="77777777" w:rsidR="008D0D56" w:rsidRDefault="00000000">
            <w:pPr>
              <w:adjustRightInd w:val="0"/>
              <w:snapToGrid w:val="0"/>
              <w:spacing w:line="360" w:lineRule="auto"/>
              <w:rPr>
                <w:rFonts w:ascii="Book Antiqua" w:eastAsia="SimSun" w:hAnsi="Book Antiqua"/>
                <w:lang w:eastAsia="zh-CN"/>
              </w:rPr>
            </w:pPr>
            <w:r>
              <w:rPr>
                <w:rFonts w:ascii="Book Antiqua" w:eastAsia="SimSun" w:hAnsi="Book Antiqua"/>
                <w:lang w:eastAsia="zh-CN"/>
              </w:rPr>
              <w:t>6.9</w:t>
            </w:r>
          </w:p>
        </w:tc>
        <w:tc>
          <w:tcPr>
            <w:tcW w:w="1200" w:type="dxa"/>
            <w:tcBorders>
              <w:tl2br w:val="nil"/>
              <w:tr2bl w:val="nil"/>
            </w:tcBorders>
          </w:tcPr>
          <w:p w14:paraId="39F1B018" w14:textId="77777777" w:rsidR="008D0D56" w:rsidRDefault="00000000">
            <w:pPr>
              <w:adjustRightInd w:val="0"/>
              <w:snapToGrid w:val="0"/>
              <w:spacing w:line="360" w:lineRule="auto"/>
              <w:rPr>
                <w:rFonts w:ascii="Book Antiqua" w:eastAsia="SimSun" w:hAnsi="Book Antiqua"/>
                <w:lang w:eastAsia="zh-CN"/>
              </w:rPr>
            </w:pPr>
            <w:r>
              <w:rPr>
                <w:rFonts w:ascii="Book Antiqua" w:eastAsia="SimSun" w:hAnsi="Book Antiqua"/>
                <w:lang w:eastAsia="zh-CN"/>
              </w:rPr>
              <w:t>3.8</w:t>
            </w:r>
          </w:p>
        </w:tc>
        <w:tc>
          <w:tcPr>
            <w:tcW w:w="1094" w:type="dxa"/>
            <w:tcBorders>
              <w:tl2br w:val="nil"/>
              <w:tr2bl w:val="nil"/>
            </w:tcBorders>
          </w:tcPr>
          <w:p w14:paraId="07FD50E1" w14:textId="77777777" w:rsidR="008D0D56" w:rsidRDefault="00000000">
            <w:pPr>
              <w:adjustRightInd w:val="0"/>
              <w:snapToGrid w:val="0"/>
              <w:spacing w:line="360" w:lineRule="auto"/>
              <w:rPr>
                <w:rFonts w:ascii="Book Antiqua" w:eastAsia="SimSun" w:hAnsi="Book Antiqua"/>
                <w:lang w:eastAsia="zh-CN"/>
              </w:rPr>
            </w:pPr>
            <w:r>
              <w:rPr>
                <w:rFonts w:ascii="Book Antiqua" w:eastAsia="SimSun" w:hAnsi="Book Antiqua"/>
                <w:lang w:eastAsia="zh-CN"/>
              </w:rPr>
              <w:t xml:space="preserve">12 </w:t>
            </w:r>
            <w:r>
              <w:rPr>
                <w:rFonts w:ascii="Book Antiqua" w:eastAsia="SimSun" w:hAnsi="Book Antiqua" w:hint="eastAsia"/>
                <w:lang w:eastAsia="zh-CN"/>
              </w:rPr>
              <w:t>(</w:t>
            </w:r>
            <w:r>
              <w:rPr>
                <w:rFonts w:ascii="Book Antiqua" w:eastAsia="SimSun" w:hAnsi="Book Antiqua"/>
                <w:lang w:eastAsia="zh-CN"/>
              </w:rPr>
              <w:t>18%</w:t>
            </w:r>
            <w:r>
              <w:rPr>
                <w:rFonts w:ascii="Book Antiqua" w:eastAsia="SimSun" w:hAnsi="Book Antiqua" w:hint="eastAsia"/>
                <w:lang w:eastAsia="zh-CN"/>
              </w:rPr>
              <w:t>)</w:t>
            </w:r>
          </w:p>
        </w:tc>
      </w:tr>
      <w:tr w:rsidR="008D0D56" w14:paraId="7DB97CB5" w14:textId="77777777">
        <w:trPr>
          <w:trHeight w:val="508"/>
        </w:trPr>
        <w:tc>
          <w:tcPr>
            <w:tcW w:w="1271" w:type="dxa"/>
            <w:vMerge w:val="restart"/>
            <w:tcBorders>
              <w:tl2br w:val="nil"/>
              <w:tr2bl w:val="nil"/>
            </w:tcBorders>
          </w:tcPr>
          <w:p w14:paraId="5851E3F4" w14:textId="77777777" w:rsidR="008D0D56" w:rsidRDefault="00000000">
            <w:pPr>
              <w:adjustRightInd w:val="0"/>
              <w:snapToGrid w:val="0"/>
              <w:spacing w:line="360" w:lineRule="auto"/>
              <w:rPr>
                <w:rFonts w:ascii="Book Antiqua" w:eastAsia="SimSun" w:hAnsi="Book Antiqua"/>
                <w:lang w:eastAsia="zh-CN"/>
              </w:rPr>
            </w:pPr>
            <w:r>
              <w:rPr>
                <w:rFonts w:ascii="Book Antiqua" w:eastAsia="SimSun" w:hAnsi="Book Antiqua"/>
                <w:lang w:eastAsia="zh-CN"/>
              </w:rPr>
              <w:t xml:space="preserve">O’Reilly </w:t>
            </w:r>
            <w:r>
              <w:rPr>
                <w:rFonts w:ascii="Book Antiqua" w:eastAsia="SimSun" w:hAnsi="Book Antiqua"/>
                <w:i/>
                <w:iCs/>
                <w:lang w:eastAsia="zh-CN"/>
              </w:rPr>
              <w:t xml:space="preserve">et </w:t>
            </w:r>
            <w:proofErr w:type="gramStart"/>
            <w:r>
              <w:rPr>
                <w:rFonts w:ascii="Book Antiqua" w:eastAsia="SimSun" w:hAnsi="Book Antiqua"/>
                <w:i/>
                <w:iCs/>
                <w:lang w:eastAsia="zh-CN"/>
              </w:rPr>
              <w:t>al</w:t>
            </w:r>
            <w:r>
              <w:rPr>
                <w:rFonts w:ascii="Book Antiqua" w:eastAsia="SimSun" w:hAnsi="Book Antiqua"/>
                <w:vertAlign w:val="superscript"/>
                <w:lang w:eastAsia="zh-CN"/>
              </w:rPr>
              <w:t>[</w:t>
            </w:r>
            <w:proofErr w:type="gramEnd"/>
            <w:r>
              <w:rPr>
                <w:rFonts w:ascii="Book Antiqua" w:eastAsia="SimSun" w:hAnsi="Book Antiqua"/>
                <w:vertAlign w:val="superscript"/>
                <w:lang w:eastAsia="zh-CN"/>
              </w:rPr>
              <w:t>30]</w:t>
            </w:r>
          </w:p>
        </w:tc>
        <w:tc>
          <w:tcPr>
            <w:tcW w:w="1131" w:type="dxa"/>
            <w:tcBorders>
              <w:tl2br w:val="nil"/>
              <w:tr2bl w:val="nil"/>
            </w:tcBorders>
          </w:tcPr>
          <w:p w14:paraId="58A2F08A" w14:textId="77777777" w:rsidR="008D0D56" w:rsidRDefault="00000000">
            <w:pPr>
              <w:adjustRightInd w:val="0"/>
              <w:snapToGrid w:val="0"/>
              <w:spacing w:line="360" w:lineRule="auto"/>
              <w:rPr>
                <w:rFonts w:ascii="Book Antiqua" w:eastAsia="SimSun" w:hAnsi="Book Antiqua"/>
                <w:lang w:eastAsia="zh-CN"/>
              </w:rPr>
            </w:pPr>
            <w:r>
              <w:rPr>
                <w:rFonts w:ascii="Book Antiqua" w:eastAsia="SimSun" w:hAnsi="Book Antiqua"/>
                <w:lang w:eastAsia="zh-CN"/>
              </w:rPr>
              <w:t>65</w:t>
            </w:r>
          </w:p>
        </w:tc>
        <w:tc>
          <w:tcPr>
            <w:tcW w:w="1108" w:type="dxa"/>
            <w:tcBorders>
              <w:tl2br w:val="nil"/>
              <w:tr2bl w:val="nil"/>
            </w:tcBorders>
          </w:tcPr>
          <w:p w14:paraId="7DF2C35C" w14:textId="77777777" w:rsidR="008D0D56" w:rsidRDefault="00000000">
            <w:pPr>
              <w:adjustRightInd w:val="0"/>
              <w:snapToGrid w:val="0"/>
              <w:spacing w:line="360" w:lineRule="auto"/>
              <w:rPr>
                <w:rFonts w:ascii="Book Antiqua" w:eastAsia="SimSun" w:hAnsi="Book Antiqua"/>
                <w:lang w:eastAsia="zh-CN"/>
              </w:rPr>
            </w:pPr>
            <w:r>
              <w:rPr>
                <w:rFonts w:ascii="Book Antiqua" w:eastAsia="SimSun" w:hAnsi="Book Antiqua"/>
                <w:lang w:eastAsia="zh-CN"/>
              </w:rPr>
              <w:t>33/29</w:t>
            </w:r>
          </w:p>
        </w:tc>
        <w:tc>
          <w:tcPr>
            <w:tcW w:w="1463" w:type="dxa"/>
            <w:tcBorders>
              <w:tl2br w:val="nil"/>
              <w:tr2bl w:val="nil"/>
            </w:tcBorders>
          </w:tcPr>
          <w:p w14:paraId="653D8978" w14:textId="77777777" w:rsidR="008D0D56" w:rsidRDefault="00000000">
            <w:pPr>
              <w:adjustRightInd w:val="0"/>
              <w:snapToGrid w:val="0"/>
              <w:spacing w:line="360" w:lineRule="auto"/>
              <w:rPr>
                <w:rFonts w:ascii="Book Antiqua" w:eastAsia="SimSun" w:hAnsi="Book Antiqua"/>
                <w:lang w:eastAsia="zh-CN"/>
              </w:rPr>
            </w:pPr>
            <w:r>
              <w:rPr>
                <w:rFonts w:ascii="Book Antiqua" w:eastAsia="SimSun" w:hAnsi="Book Antiqua"/>
                <w:lang w:eastAsia="zh-CN"/>
              </w:rPr>
              <w:t xml:space="preserve">GA+ </w:t>
            </w:r>
            <w:proofErr w:type="spellStart"/>
            <w:r>
              <w:rPr>
                <w:rFonts w:ascii="Book Antiqua" w:eastAsia="SimSun" w:hAnsi="Book Antiqua"/>
                <w:lang w:eastAsia="zh-CN"/>
              </w:rPr>
              <w:t>necuparanib</w:t>
            </w:r>
            <w:proofErr w:type="spellEnd"/>
          </w:p>
        </w:tc>
        <w:tc>
          <w:tcPr>
            <w:tcW w:w="1189" w:type="dxa"/>
            <w:tcBorders>
              <w:tl2br w:val="nil"/>
              <w:tr2bl w:val="nil"/>
            </w:tcBorders>
          </w:tcPr>
          <w:p w14:paraId="04CFB3EA" w14:textId="77777777" w:rsidR="008D0D56" w:rsidRDefault="00000000">
            <w:pPr>
              <w:adjustRightInd w:val="0"/>
              <w:snapToGrid w:val="0"/>
              <w:spacing w:line="360" w:lineRule="auto"/>
              <w:rPr>
                <w:rFonts w:ascii="Book Antiqua" w:eastAsia="SimSun" w:hAnsi="Book Antiqua"/>
                <w:lang w:eastAsia="zh-CN"/>
              </w:rPr>
            </w:pPr>
            <w:r>
              <w:rPr>
                <w:rFonts w:ascii="Book Antiqua" w:eastAsia="SimSun" w:hAnsi="Book Antiqua"/>
                <w:lang w:eastAsia="zh-CN"/>
              </w:rPr>
              <w:t>10.71</w:t>
            </w:r>
          </w:p>
        </w:tc>
        <w:tc>
          <w:tcPr>
            <w:tcW w:w="1200" w:type="dxa"/>
            <w:tcBorders>
              <w:tl2br w:val="nil"/>
              <w:tr2bl w:val="nil"/>
            </w:tcBorders>
          </w:tcPr>
          <w:p w14:paraId="2F35BA07" w14:textId="77777777" w:rsidR="008D0D56" w:rsidRDefault="00000000">
            <w:pPr>
              <w:adjustRightInd w:val="0"/>
              <w:snapToGrid w:val="0"/>
              <w:spacing w:line="360" w:lineRule="auto"/>
              <w:rPr>
                <w:rFonts w:ascii="Book Antiqua" w:eastAsia="SimSun" w:hAnsi="Book Antiqua"/>
                <w:lang w:eastAsia="zh-CN"/>
              </w:rPr>
            </w:pPr>
            <w:r>
              <w:rPr>
                <w:rFonts w:ascii="Book Antiqua" w:eastAsia="SimSun" w:hAnsi="Book Antiqua"/>
                <w:lang w:eastAsia="zh-CN"/>
              </w:rPr>
              <w:t>5.52</w:t>
            </w:r>
          </w:p>
        </w:tc>
        <w:tc>
          <w:tcPr>
            <w:tcW w:w="1094" w:type="dxa"/>
            <w:tcBorders>
              <w:tl2br w:val="nil"/>
              <w:tr2bl w:val="nil"/>
            </w:tcBorders>
          </w:tcPr>
          <w:p w14:paraId="3B2E63DA" w14:textId="77777777" w:rsidR="008D0D56" w:rsidRDefault="00000000">
            <w:pPr>
              <w:adjustRightInd w:val="0"/>
              <w:snapToGrid w:val="0"/>
              <w:spacing w:line="360" w:lineRule="auto"/>
              <w:rPr>
                <w:rFonts w:ascii="Book Antiqua" w:eastAsia="SimSun" w:hAnsi="Book Antiqua"/>
                <w:lang w:eastAsia="zh-CN"/>
              </w:rPr>
            </w:pPr>
            <w:r>
              <w:rPr>
                <w:rFonts w:ascii="Book Antiqua" w:eastAsia="SimSun" w:hAnsi="Book Antiqua"/>
                <w:lang w:eastAsia="zh-CN"/>
              </w:rPr>
              <w:t>14 (23%)</w:t>
            </w:r>
          </w:p>
        </w:tc>
      </w:tr>
      <w:tr w:rsidR="008D0D56" w14:paraId="7E65EC82" w14:textId="77777777">
        <w:trPr>
          <w:trHeight w:val="461"/>
        </w:trPr>
        <w:tc>
          <w:tcPr>
            <w:tcW w:w="1271" w:type="dxa"/>
            <w:vMerge/>
            <w:tcBorders>
              <w:tl2br w:val="nil"/>
              <w:tr2bl w:val="nil"/>
            </w:tcBorders>
          </w:tcPr>
          <w:p w14:paraId="4FF215C7" w14:textId="77777777" w:rsidR="008D0D56" w:rsidRDefault="008D0D56">
            <w:pPr>
              <w:adjustRightInd w:val="0"/>
              <w:snapToGrid w:val="0"/>
              <w:spacing w:line="360" w:lineRule="auto"/>
              <w:rPr>
                <w:rFonts w:ascii="Book Antiqua" w:eastAsia="SimSun" w:hAnsi="Book Antiqua"/>
                <w:lang w:eastAsia="zh-CN"/>
              </w:rPr>
            </w:pPr>
          </w:p>
        </w:tc>
        <w:tc>
          <w:tcPr>
            <w:tcW w:w="1131" w:type="dxa"/>
            <w:tcBorders>
              <w:tl2br w:val="nil"/>
              <w:tr2bl w:val="nil"/>
            </w:tcBorders>
          </w:tcPr>
          <w:p w14:paraId="153A4E09" w14:textId="77777777" w:rsidR="008D0D56" w:rsidRDefault="00000000">
            <w:pPr>
              <w:adjustRightInd w:val="0"/>
              <w:snapToGrid w:val="0"/>
              <w:spacing w:line="360" w:lineRule="auto"/>
              <w:rPr>
                <w:rFonts w:ascii="Book Antiqua" w:eastAsia="SimSun" w:hAnsi="Book Antiqua"/>
                <w:lang w:eastAsia="zh-CN"/>
              </w:rPr>
            </w:pPr>
            <w:r>
              <w:rPr>
                <w:rFonts w:ascii="Book Antiqua" w:eastAsia="SimSun" w:hAnsi="Book Antiqua"/>
                <w:lang w:eastAsia="zh-CN"/>
              </w:rPr>
              <w:t>61</w:t>
            </w:r>
          </w:p>
        </w:tc>
        <w:tc>
          <w:tcPr>
            <w:tcW w:w="1108" w:type="dxa"/>
            <w:tcBorders>
              <w:tl2br w:val="nil"/>
              <w:tr2bl w:val="nil"/>
            </w:tcBorders>
          </w:tcPr>
          <w:p w14:paraId="78D06178" w14:textId="77777777" w:rsidR="008D0D56" w:rsidRDefault="00000000">
            <w:pPr>
              <w:adjustRightInd w:val="0"/>
              <w:snapToGrid w:val="0"/>
              <w:spacing w:line="360" w:lineRule="auto"/>
              <w:rPr>
                <w:rFonts w:ascii="Book Antiqua" w:eastAsia="SimSun" w:hAnsi="Book Antiqua"/>
                <w:lang w:eastAsia="zh-CN"/>
              </w:rPr>
            </w:pPr>
            <w:r>
              <w:rPr>
                <w:rFonts w:ascii="Book Antiqua" w:eastAsia="SimSun" w:hAnsi="Book Antiqua"/>
                <w:lang w:eastAsia="zh-CN"/>
              </w:rPr>
              <w:t>25/33</w:t>
            </w:r>
          </w:p>
        </w:tc>
        <w:tc>
          <w:tcPr>
            <w:tcW w:w="1463" w:type="dxa"/>
            <w:tcBorders>
              <w:tl2br w:val="nil"/>
              <w:tr2bl w:val="nil"/>
            </w:tcBorders>
          </w:tcPr>
          <w:p w14:paraId="6D382D41" w14:textId="77777777" w:rsidR="008D0D56" w:rsidRDefault="00000000">
            <w:pPr>
              <w:adjustRightInd w:val="0"/>
              <w:snapToGrid w:val="0"/>
              <w:spacing w:line="360" w:lineRule="auto"/>
              <w:rPr>
                <w:rFonts w:ascii="Book Antiqua" w:eastAsia="SimSun" w:hAnsi="Book Antiqua"/>
                <w:lang w:eastAsia="zh-CN"/>
              </w:rPr>
            </w:pPr>
            <w:r>
              <w:rPr>
                <w:rFonts w:ascii="Book Antiqua" w:eastAsia="SimSun" w:hAnsi="Book Antiqua"/>
                <w:lang w:eastAsia="zh-CN"/>
              </w:rPr>
              <w:t>GA+ placebo</w:t>
            </w:r>
          </w:p>
        </w:tc>
        <w:tc>
          <w:tcPr>
            <w:tcW w:w="1189" w:type="dxa"/>
            <w:tcBorders>
              <w:tl2br w:val="nil"/>
              <w:tr2bl w:val="nil"/>
            </w:tcBorders>
          </w:tcPr>
          <w:p w14:paraId="1F2D0FC6" w14:textId="77777777" w:rsidR="008D0D56" w:rsidRDefault="00000000">
            <w:pPr>
              <w:adjustRightInd w:val="0"/>
              <w:snapToGrid w:val="0"/>
              <w:spacing w:line="360" w:lineRule="auto"/>
              <w:rPr>
                <w:rFonts w:ascii="Book Antiqua" w:eastAsia="SimSun" w:hAnsi="Book Antiqua"/>
                <w:lang w:eastAsia="zh-CN"/>
              </w:rPr>
            </w:pPr>
            <w:r>
              <w:rPr>
                <w:rFonts w:ascii="Book Antiqua" w:eastAsia="SimSun" w:hAnsi="Book Antiqua"/>
                <w:lang w:eastAsia="zh-CN"/>
              </w:rPr>
              <w:t>9.99</w:t>
            </w:r>
          </w:p>
        </w:tc>
        <w:tc>
          <w:tcPr>
            <w:tcW w:w="1200" w:type="dxa"/>
            <w:tcBorders>
              <w:tl2br w:val="nil"/>
              <w:tr2bl w:val="nil"/>
            </w:tcBorders>
          </w:tcPr>
          <w:p w14:paraId="1EC2EDD5" w14:textId="77777777" w:rsidR="008D0D56" w:rsidRDefault="00000000">
            <w:pPr>
              <w:adjustRightInd w:val="0"/>
              <w:snapToGrid w:val="0"/>
              <w:spacing w:line="360" w:lineRule="auto"/>
              <w:rPr>
                <w:rFonts w:ascii="Book Antiqua" w:eastAsia="SimSun" w:hAnsi="Book Antiqua"/>
                <w:lang w:eastAsia="zh-CN"/>
              </w:rPr>
            </w:pPr>
            <w:r>
              <w:rPr>
                <w:rFonts w:ascii="Book Antiqua" w:eastAsia="SimSun" w:hAnsi="Book Antiqua"/>
                <w:lang w:eastAsia="zh-CN"/>
              </w:rPr>
              <w:t>6.93</w:t>
            </w:r>
          </w:p>
        </w:tc>
        <w:tc>
          <w:tcPr>
            <w:tcW w:w="1094" w:type="dxa"/>
            <w:tcBorders>
              <w:tl2br w:val="nil"/>
              <w:tr2bl w:val="nil"/>
            </w:tcBorders>
          </w:tcPr>
          <w:p w14:paraId="372AC21F" w14:textId="77777777" w:rsidR="008D0D56" w:rsidRDefault="00000000">
            <w:pPr>
              <w:adjustRightInd w:val="0"/>
              <w:snapToGrid w:val="0"/>
              <w:spacing w:line="360" w:lineRule="auto"/>
              <w:rPr>
                <w:rFonts w:ascii="Book Antiqua" w:eastAsia="SimSun" w:hAnsi="Book Antiqua"/>
                <w:lang w:eastAsia="zh-CN"/>
              </w:rPr>
            </w:pPr>
            <w:r>
              <w:rPr>
                <w:rFonts w:ascii="Book Antiqua" w:eastAsia="SimSun" w:hAnsi="Book Antiqua"/>
                <w:lang w:eastAsia="zh-CN"/>
              </w:rPr>
              <w:t>8 (14%)</w:t>
            </w:r>
          </w:p>
        </w:tc>
      </w:tr>
      <w:tr w:rsidR="008D0D56" w14:paraId="2F97100D" w14:textId="77777777">
        <w:trPr>
          <w:trHeight w:val="445"/>
        </w:trPr>
        <w:tc>
          <w:tcPr>
            <w:tcW w:w="1271" w:type="dxa"/>
            <w:vMerge w:val="restart"/>
            <w:tcBorders>
              <w:tl2br w:val="nil"/>
              <w:tr2bl w:val="nil"/>
            </w:tcBorders>
          </w:tcPr>
          <w:p w14:paraId="272F41D9" w14:textId="77777777" w:rsidR="008D0D56" w:rsidRDefault="00000000">
            <w:pPr>
              <w:adjustRightInd w:val="0"/>
              <w:snapToGrid w:val="0"/>
              <w:spacing w:line="360" w:lineRule="auto"/>
              <w:rPr>
                <w:rFonts w:ascii="Book Antiqua" w:eastAsia="SimSun" w:hAnsi="Book Antiqua"/>
                <w:lang w:eastAsia="zh-CN"/>
              </w:rPr>
            </w:pPr>
            <w:proofErr w:type="spellStart"/>
            <w:r>
              <w:rPr>
                <w:rFonts w:ascii="Book Antiqua" w:eastAsia="SimSun" w:hAnsi="Book Antiqua"/>
                <w:lang w:eastAsia="zh-CN"/>
              </w:rPr>
              <w:t>Karasic</w:t>
            </w:r>
            <w:proofErr w:type="spellEnd"/>
            <w:r>
              <w:rPr>
                <w:rFonts w:ascii="Book Antiqua" w:eastAsia="SimSun" w:hAnsi="Book Antiqua"/>
                <w:lang w:eastAsia="zh-CN"/>
              </w:rPr>
              <w:t xml:space="preserve"> </w:t>
            </w:r>
            <w:r>
              <w:rPr>
                <w:rFonts w:ascii="Book Antiqua" w:eastAsia="SimSun" w:hAnsi="Book Antiqua"/>
                <w:i/>
                <w:iCs/>
                <w:lang w:eastAsia="zh-CN"/>
              </w:rPr>
              <w:t xml:space="preserve">et </w:t>
            </w:r>
            <w:proofErr w:type="gramStart"/>
            <w:r>
              <w:rPr>
                <w:rFonts w:ascii="Book Antiqua" w:eastAsia="SimSun" w:hAnsi="Book Antiqua"/>
                <w:i/>
                <w:iCs/>
                <w:lang w:eastAsia="zh-CN"/>
              </w:rPr>
              <w:t>al</w:t>
            </w:r>
            <w:r>
              <w:rPr>
                <w:rFonts w:ascii="Book Antiqua" w:eastAsia="SimSun" w:hAnsi="Book Antiqua"/>
                <w:vertAlign w:val="superscript"/>
                <w:lang w:eastAsia="zh-CN"/>
              </w:rPr>
              <w:t>[</w:t>
            </w:r>
            <w:proofErr w:type="gramEnd"/>
            <w:r>
              <w:rPr>
                <w:rFonts w:ascii="Book Antiqua" w:eastAsia="SimSun" w:hAnsi="Book Antiqua" w:hint="eastAsia"/>
                <w:vertAlign w:val="superscript"/>
                <w:lang w:eastAsia="zh-CN"/>
              </w:rPr>
              <w:t>28</w:t>
            </w:r>
            <w:r>
              <w:rPr>
                <w:rFonts w:ascii="Book Antiqua" w:eastAsia="SimSun" w:hAnsi="Book Antiqua"/>
                <w:vertAlign w:val="superscript"/>
                <w:lang w:eastAsia="zh-CN"/>
              </w:rPr>
              <w:t>]</w:t>
            </w:r>
          </w:p>
        </w:tc>
        <w:tc>
          <w:tcPr>
            <w:tcW w:w="1131" w:type="dxa"/>
            <w:vMerge w:val="restart"/>
            <w:tcBorders>
              <w:tl2br w:val="nil"/>
              <w:tr2bl w:val="nil"/>
            </w:tcBorders>
          </w:tcPr>
          <w:p w14:paraId="5AFDD6CE" w14:textId="77777777" w:rsidR="008D0D56" w:rsidRDefault="00000000">
            <w:pPr>
              <w:adjustRightInd w:val="0"/>
              <w:snapToGrid w:val="0"/>
              <w:spacing w:line="360" w:lineRule="auto"/>
              <w:rPr>
                <w:rFonts w:ascii="Book Antiqua" w:eastAsia="SimSun" w:hAnsi="Book Antiqua"/>
                <w:lang w:eastAsia="zh-CN"/>
              </w:rPr>
            </w:pPr>
            <w:r>
              <w:rPr>
                <w:rFonts w:ascii="Book Antiqua" w:eastAsia="SimSun" w:hAnsi="Book Antiqua"/>
                <w:lang w:eastAsia="zh-CN"/>
              </w:rPr>
              <w:t>65</w:t>
            </w:r>
          </w:p>
        </w:tc>
        <w:tc>
          <w:tcPr>
            <w:tcW w:w="1108" w:type="dxa"/>
            <w:vMerge w:val="restart"/>
            <w:tcBorders>
              <w:tl2br w:val="nil"/>
              <w:tr2bl w:val="nil"/>
            </w:tcBorders>
          </w:tcPr>
          <w:p w14:paraId="572686C9" w14:textId="77777777" w:rsidR="008D0D56" w:rsidRDefault="00000000">
            <w:pPr>
              <w:adjustRightInd w:val="0"/>
              <w:snapToGrid w:val="0"/>
              <w:spacing w:line="360" w:lineRule="auto"/>
              <w:rPr>
                <w:rFonts w:ascii="Book Antiqua" w:eastAsia="SimSun" w:hAnsi="Book Antiqua"/>
                <w:lang w:eastAsia="zh-CN"/>
              </w:rPr>
            </w:pPr>
            <w:r>
              <w:rPr>
                <w:rFonts w:ascii="Book Antiqua" w:eastAsia="SimSun" w:hAnsi="Book Antiqua"/>
                <w:lang w:eastAsia="zh-CN"/>
              </w:rPr>
              <w:t>45/67</w:t>
            </w:r>
          </w:p>
        </w:tc>
        <w:tc>
          <w:tcPr>
            <w:tcW w:w="1463" w:type="dxa"/>
            <w:tcBorders>
              <w:tl2br w:val="nil"/>
              <w:tr2bl w:val="nil"/>
            </w:tcBorders>
          </w:tcPr>
          <w:p w14:paraId="7C0DA0B6" w14:textId="77777777" w:rsidR="008D0D56" w:rsidRDefault="00000000">
            <w:pPr>
              <w:adjustRightInd w:val="0"/>
              <w:snapToGrid w:val="0"/>
              <w:spacing w:line="360" w:lineRule="auto"/>
              <w:rPr>
                <w:rFonts w:ascii="Book Antiqua" w:eastAsia="SimSun" w:hAnsi="Book Antiqua"/>
                <w:lang w:eastAsia="zh-CN"/>
              </w:rPr>
            </w:pPr>
            <w:r>
              <w:rPr>
                <w:rFonts w:ascii="Book Antiqua" w:eastAsia="SimSun" w:hAnsi="Book Antiqua"/>
                <w:lang w:eastAsia="zh-CN"/>
              </w:rPr>
              <w:t>GA+ HCQ</w:t>
            </w:r>
          </w:p>
        </w:tc>
        <w:tc>
          <w:tcPr>
            <w:tcW w:w="1189" w:type="dxa"/>
            <w:tcBorders>
              <w:tl2br w:val="nil"/>
              <w:tr2bl w:val="nil"/>
            </w:tcBorders>
          </w:tcPr>
          <w:p w14:paraId="31DB6233" w14:textId="77777777" w:rsidR="008D0D56" w:rsidRDefault="00000000">
            <w:pPr>
              <w:adjustRightInd w:val="0"/>
              <w:snapToGrid w:val="0"/>
              <w:spacing w:line="360" w:lineRule="auto"/>
              <w:rPr>
                <w:rFonts w:ascii="Book Antiqua" w:eastAsia="SimSun" w:hAnsi="Book Antiqua"/>
                <w:lang w:eastAsia="zh-CN"/>
              </w:rPr>
            </w:pPr>
            <w:r>
              <w:rPr>
                <w:rFonts w:ascii="Book Antiqua" w:eastAsia="SimSun" w:hAnsi="Book Antiqua"/>
                <w:lang w:eastAsia="zh-CN"/>
              </w:rPr>
              <w:t>11.1</w:t>
            </w:r>
          </w:p>
        </w:tc>
        <w:tc>
          <w:tcPr>
            <w:tcW w:w="1200" w:type="dxa"/>
            <w:tcBorders>
              <w:tl2br w:val="nil"/>
              <w:tr2bl w:val="nil"/>
            </w:tcBorders>
          </w:tcPr>
          <w:p w14:paraId="48531093" w14:textId="77777777" w:rsidR="008D0D56" w:rsidRDefault="00000000">
            <w:pPr>
              <w:adjustRightInd w:val="0"/>
              <w:snapToGrid w:val="0"/>
              <w:spacing w:line="360" w:lineRule="auto"/>
              <w:rPr>
                <w:rFonts w:ascii="Book Antiqua" w:eastAsia="SimSun" w:hAnsi="Book Antiqua"/>
                <w:lang w:eastAsia="zh-CN"/>
              </w:rPr>
            </w:pPr>
            <w:r>
              <w:rPr>
                <w:rFonts w:ascii="Book Antiqua" w:eastAsia="SimSun" w:hAnsi="Book Antiqua"/>
                <w:lang w:eastAsia="zh-CN"/>
              </w:rPr>
              <w:t>5.7</w:t>
            </w:r>
          </w:p>
        </w:tc>
        <w:tc>
          <w:tcPr>
            <w:tcW w:w="1094" w:type="dxa"/>
            <w:tcBorders>
              <w:tl2br w:val="nil"/>
              <w:tr2bl w:val="nil"/>
            </w:tcBorders>
          </w:tcPr>
          <w:p w14:paraId="35AFAD45" w14:textId="77777777" w:rsidR="008D0D56" w:rsidRDefault="00000000">
            <w:pPr>
              <w:adjustRightInd w:val="0"/>
              <w:snapToGrid w:val="0"/>
              <w:spacing w:line="360" w:lineRule="auto"/>
              <w:rPr>
                <w:rFonts w:ascii="Book Antiqua" w:eastAsia="SimSun" w:hAnsi="Book Antiqua"/>
                <w:lang w:eastAsia="zh-CN"/>
              </w:rPr>
            </w:pPr>
            <w:r>
              <w:rPr>
                <w:rFonts w:ascii="Book Antiqua" w:eastAsia="SimSun" w:hAnsi="Book Antiqua"/>
                <w:lang w:eastAsia="zh-CN"/>
              </w:rPr>
              <w:t>21 (38.2%)</w:t>
            </w:r>
          </w:p>
        </w:tc>
      </w:tr>
      <w:tr w:rsidR="008D0D56" w14:paraId="310F097E" w14:textId="77777777">
        <w:trPr>
          <w:trHeight w:val="417"/>
        </w:trPr>
        <w:tc>
          <w:tcPr>
            <w:tcW w:w="1271" w:type="dxa"/>
            <w:vMerge/>
            <w:tcBorders>
              <w:tl2br w:val="nil"/>
              <w:tr2bl w:val="nil"/>
            </w:tcBorders>
          </w:tcPr>
          <w:p w14:paraId="514F9059" w14:textId="77777777" w:rsidR="008D0D56" w:rsidRDefault="008D0D56">
            <w:pPr>
              <w:adjustRightInd w:val="0"/>
              <w:snapToGrid w:val="0"/>
              <w:spacing w:line="360" w:lineRule="auto"/>
              <w:rPr>
                <w:rFonts w:ascii="Book Antiqua" w:eastAsia="SimSun" w:hAnsi="Book Antiqua"/>
                <w:lang w:eastAsia="zh-CN"/>
              </w:rPr>
            </w:pPr>
          </w:p>
        </w:tc>
        <w:tc>
          <w:tcPr>
            <w:tcW w:w="1131" w:type="dxa"/>
            <w:vMerge/>
            <w:tcBorders>
              <w:tl2br w:val="nil"/>
              <w:tr2bl w:val="nil"/>
            </w:tcBorders>
          </w:tcPr>
          <w:p w14:paraId="74618710" w14:textId="77777777" w:rsidR="008D0D56" w:rsidRDefault="008D0D56">
            <w:pPr>
              <w:adjustRightInd w:val="0"/>
              <w:snapToGrid w:val="0"/>
              <w:spacing w:line="360" w:lineRule="auto"/>
              <w:rPr>
                <w:rFonts w:ascii="Book Antiqua" w:eastAsia="SimSun" w:hAnsi="Book Antiqua"/>
                <w:lang w:eastAsia="zh-CN"/>
              </w:rPr>
            </w:pPr>
          </w:p>
        </w:tc>
        <w:tc>
          <w:tcPr>
            <w:tcW w:w="1108" w:type="dxa"/>
            <w:vMerge/>
            <w:tcBorders>
              <w:tl2br w:val="nil"/>
              <w:tr2bl w:val="nil"/>
            </w:tcBorders>
          </w:tcPr>
          <w:p w14:paraId="5C875DC2" w14:textId="77777777" w:rsidR="008D0D56" w:rsidRDefault="008D0D56">
            <w:pPr>
              <w:adjustRightInd w:val="0"/>
              <w:snapToGrid w:val="0"/>
              <w:spacing w:line="360" w:lineRule="auto"/>
              <w:rPr>
                <w:rFonts w:ascii="Book Antiqua" w:eastAsia="SimSun" w:hAnsi="Book Antiqua"/>
                <w:lang w:eastAsia="zh-CN"/>
              </w:rPr>
            </w:pPr>
          </w:p>
        </w:tc>
        <w:tc>
          <w:tcPr>
            <w:tcW w:w="1463" w:type="dxa"/>
            <w:tcBorders>
              <w:tl2br w:val="nil"/>
              <w:tr2bl w:val="nil"/>
            </w:tcBorders>
          </w:tcPr>
          <w:p w14:paraId="5024B983" w14:textId="77777777" w:rsidR="008D0D56" w:rsidRDefault="00000000">
            <w:pPr>
              <w:adjustRightInd w:val="0"/>
              <w:snapToGrid w:val="0"/>
              <w:spacing w:line="360" w:lineRule="auto"/>
              <w:rPr>
                <w:rFonts w:ascii="Book Antiqua" w:eastAsia="SimSun" w:hAnsi="Book Antiqua"/>
                <w:lang w:eastAsia="zh-CN"/>
              </w:rPr>
            </w:pPr>
            <w:r>
              <w:rPr>
                <w:rFonts w:ascii="Book Antiqua" w:eastAsia="SimSun" w:hAnsi="Book Antiqua"/>
                <w:lang w:eastAsia="zh-CN"/>
              </w:rPr>
              <w:t>GA+ Placebo</w:t>
            </w:r>
          </w:p>
        </w:tc>
        <w:tc>
          <w:tcPr>
            <w:tcW w:w="1189" w:type="dxa"/>
            <w:tcBorders>
              <w:tl2br w:val="nil"/>
              <w:tr2bl w:val="nil"/>
            </w:tcBorders>
          </w:tcPr>
          <w:p w14:paraId="2BEDAEDB" w14:textId="77777777" w:rsidR="008D0D56" w:rsidRDefault="00000000">
            <w:pPr>
              <w:adjustRightInd w:val="0"/>
              <w:snapToGrid w:val="0"/>
              <w:spacing w:line="360" w:lineRule="auto"/>
              <w:rPr>
                <w:rFonts w:ascii="Book Antiqua" w:eastAsia="SimSun" w:hAnsi="Book Antiqua"/>
                <w:lang w:eastAsia="zh-CN"/>
              </w:rPr>
            </w:pPr>
            <w:r>
              <w:rPr>
                <w:rFonts w:ascii="Book Antiqua" w:eastAsia="SimSun" w:hAnsi="Book Antiqua"/>
                <w:lang w:eastAsia="zh-CN"/>
              </w:rPr>
              <w:t>12.1</w:t>
            </w:r>
          </w:p>
        </w:tc>
        <w:tc>
          <w:tcPr>
            <w:tcW w:w="1200" w:type="dxa"/>
            <w:tcBorders>
              <w:tl2br w:val="nil"/>
              <w:tr2bl w:val="nil"/>
            </w:tcBorders>
          </w:tcPr>
          <w:p w14:paraId="5859E059" w14:textId="77777777" w:rsidR="008D0D56" w:rsidRDefault="00000000">
            <w:pPr>
              <w:adjustRightInd w:val="0"/>
              <w:snapToGrid w:val="0"/>
              <w:spacing w:line="360" w:lineRule="auto"/>
              <w:rPr>
                <w:rFonts w:ascii="Book Antiqua" w:eastAsia="SimSun" w:hAnsi="Book Antiqua"/>
                <w:lang w:eastAsia="zh-CN"/>
              </w:rPr>
            </w:pPr>
            <w:r>
              <w:rPr>
                <w:rFonts w:ascii="Book Antiqua" w:eastAsia="SimSun" w:hAnsi="Book Antiqua"/>
                <w:lang w:eastAsia="zh-CN"/>
              </w:rPr>
              <w:t>6.4</w:t>
            </w:r>
          </w:p>
        </w:tc>
        <w:tc>
          <w:tcPr>
            <w:tcW w:w="1094" w:type="dxa"/>
            <w:tcBorders>
              <w:tl2br w:val="nil"/>
              <w:tr2bl w:val="nil"/>
            </w:tcBorders>
          </w:tcPr>
          <w:p w14:paraId="0B00998A" w14:textId="77777777" w:rsidR="008D0D56" w:rsidRDefault="00000000">
            <w:pPr>
              <w:adjustRightInd w:val="0"/>
              <w:snapToGrid w:val="0"/>
              <w:spacing w:line="360" w:lineRule="auto"/>
              <w:rPr>
                <w:rFonts w:ascii="Book Antiqua" w:eastAsia="SimSun" w:hAnsi="Book Antiqua"/>
                <w:lang w:eastAsia="zh-CN"/>
              </w:rPr>
            </w:pPr>
            <w:r>
              <w:rPr>
                <w:rFonts w:ascii="Book Antiqua" w:eastAsia="SimSun" w:hAnsi="Book Antiqua"/>
                <w:lang w:eastAsia="zh-CN"/>
              </w:rPr>
              <w:t>12 (22.1%)</w:t>
            </w:r>
          </w:p>
        </w:tc>
      </w:tr>
      <w:tr w:rsidR="008D0D56" w14:paraId="60C2855E" w14:textId="77777777">
        <w:trPr>
          <w:trHeight w:val="406"/>
        </w:trPr>
        <w:tc>
          <w:tcPr>
            <w:tcW w:w="1271" w:type="dxa"/>
            <w:vMerge w:val="restart"/>
            <w:tcBorders>
              <w:tl2br w:val="nil"/>
              <w:tr2bl w:val="nil"/>
            </w:tcBorders>
          </w:tcPr>
          <w:p w14:paraId="28EBEFC1" w14:textId="77777777" w:rsidR="008D0D56" w:rsidRDefault="00000000">
            <w:pPr>
              <w:adjustRightInd w:val="0"/>
              <w:snapToGrid w:val="0"/>
              <w:spacing w:line="360" w:lineRule="auto"/>
              <w:rPr>
                <w:rFonts w:ascii="Book Antiqua" w:eastAsia="SimSun" w:hAnsi="Book Antiqua"/>
                <w:lang w:eastAsia="zh-CN"/>
              </w:rPr>
            </w:pPr>
            <w:proofErr w:type="spellStart"/>
            <w:r>
              <w:rPr>
                <w:rFonts w:ascii="Book Antiqua" w:eastAsia="SimSun" w:hAnsi="Book Antiqua"/>
                <w:lang w:eastAsia="zh-CN"/>
              </w:rPr>
              <w:t>Tempero</w:t>
            </w:r>
            <w:proofErr w:type="spellEnd"/>
            <w:r>
              <w:rPr>
                <w:rFonts w:ascii="Book Antiqua" w:eastAsia="SimSun" w:hAnsi="Book Antiqua"/>
                <w:lang w:eastAsia="zh-CN"/>
              </w:rPr>
              <w:t xml:space="preserve"> </w:t>
            </w:r>
            <w:r>
              <w:rPr>
                <w:rFonts w:ascii="Book Antiqua" w:eastAsia="SimSun" w:hAnsi="Book Antiqua"/>
                <w:i/>
                <w:iCs/>
                <w:lang w:eastAsia="zh-CN"/>
              </w:rPr>
              <w:t xml:space="preserve">et </w:t>
            </w:r>
            <w:proofErr w:type="gramStart"/>
            <w:r>
              <w:rPr>
                <w:rFonts w:ascii="Book Antiqua" w:eastAsia="SimSun" w:hAnsi="Book Antiqua"/>
                <w:i/>
                <w:iCs/>
                <w:lang w:eastAsia="zh-CN"/>
              </w:rPr>
              <w:t>al</w:t>
            </w:r>
            <w:r>
              <w:rPr>
                <w:rFonts w:ascii="Book Antiqua" w:eastAsia="SimSun" w:hAnsi="Book Antiqua"/>
                <w:vertAlign w:val="superscript"/>
                <w:lang w:eastAsia="zh-CN"/>
              </w:rPr>
              <w:t>[</w:t>
            </w:r>
            <w:proofErr w:type="gramEnd"/>
            <w:r>
              <w:rPr>
                <w:rFonts w:ascii="Book Antiqua" w:eastAsia="SimSun" w:hAnsi="Book Antiqua"/>
                <w:vertAlign w:val="superscript"/>
                <w:lang w:eastAsia="zh-CN"/>
              </w:rPr>
              <w:t>32]</w:t>
            </w:r>
          </w:p>
        </w:tc>
        <w:tc>
          <w:tcPr>
            <w:tcW w:w="1131" w:type="dxa"/>
            <w:tcBorders>
              <w:tl2br w:val="nil"/>
              <w:tr2bl w:val="nil"/>
            </w:tcBorders>
          </w:tcPr>
          <w:p w14:paraId="7E5995CD" w14:textId="77777777" w:rsidR="008D0D56" w:rsidRDefault="00000000">
            <w:pPr>
              <w:adjustRightInd w:val="0"/>
              <w:snapToGrid w:val="0"/>
              <w:spacing w:line="360" w:lineRule="auto"/>
              <w:rPr>
                <w:rFonts w:ascii="Book Antiqua" w:eastAsia="SimSun" w:hAnsi="Book Antiqua"/>
                <w:lang w:eastAsia="zh-CN"/>
              </w:rPr>
            </w:pPr>
            <w:r>
              <w:rPr>
                <w:rFonts w:ascii="Book Antiqua" w:eastAsia="SimSun" w:hAnsi="Book Antiqua"/>
                <w:lang w:eastAsia="zh-CN"/>
              </w:rPr>
              <w:t>64</w:t>
            </w:r>
          </w:p>
        </w:tc>
        <w:tc>
          <w:tcPr>
            <w:tcW w:w="1108" w:type="dxa"/>
            <w:tcBorders>
              <w:tl2br w:val="nil"/>
              <w:tr2bl w:val="nil"/>
            </w:tcBorders>
          </w:tcPr>
          <w:p w14:paraId="4DD4DFBE" w14:textId="77777777" w:rsidR="008D0D56" w:rsidRDefault="00000000">
            <w:pPr>
              <w:adjustRightInd w:val="0"/>
              <w:snapToGrid w:val="0"/>
              <w:spacing w:line="360" w:lineRule="auto"/>
              <w:rPr>
                <w:rFonts w:ascii="Book Antiqua" w:eastAsia="SimSun" w:hAnsi="Book Antiqua"/>
                <w:lang w:eastAsia="zh-CN"/>
              </w:rPr>
            </w:pPr>
            <w:r>
              <w:rPr>
                <w:rFonts w:ascii="Book Antiqua" w:eastAsia="SimSun" w:hAnsi="Book Antiqua"/>
                <w:lang w:eastAsia="zh-CN"/>
              </w:rPr>
              <w:t>97/114</w:t>
            </w:r>
          </w:p>
        </w:tc>
        <w:tc>
          <w:tcPr>
            <w:tcW w:w="1463" w:type="dxa"/>
            <w:tcBorders>
              <w:tl2br w:val="nil"/>
              <w:tr2bl w:val="nil"/>
            </w:tcBorders>
          </w:tcPr>
          <w:p w14:paraId="7A98690A" w14:textId="77777777" w:rsidR="008D0D56" w:rsidRDefault="00000000">
            <w:pPr>
              <w:widowControl/>
              <w:adjustRightInd w:val="0"/>
              <w:snapToGrid w:val="0"/>
              <w:spacing w:line="360" w:lineRule="auto"/>
              <w:rPr>
                <w:rFonts w:ascii="Book Antiqua" w:eastAsia="SimSun" w:hAnsi="Book Antiqua"/>
                <w:lang w:eastAsia="zh-CN"/>
              </w:rPr>
            </w:pPr>
            <w:r>
              <w:rPr>
                <w:rFonts w:ascii="Book Antiqua" w:eastAsia="SimSun" w:hAnsi="Book Antiqua"/>
                <w:lang w:eastAsia="zh-CN"/>
              </w:rPr>
              <w:t>GA+ Ibrutinib</w:t>
            </w:r>
          </w:p>
        </w:tc>
        <w:tc>
          <w:tcPr>
            <w:tcW w:w="1189" w:type="dxa"/>
            <w:tcBorders>
              <w:tl2br w:val="nil"/>
              <w:tr2bl w:val="nil"/>
            </w:tcBorders>
          </w:tcPr>
          <w:p w14:paraId="4402AFDA" w14:textId="77777777" w:rsidR="008D0D56" w:rsidRDefault="00000000">
            <w:pPr>
              <w:adjustRightInd w:val="0"/>
              <w:snapToGrid w:val="0"/>
              <w:spacing w:line="360" w:lineRule="auto"/>
              <w:rPr>
                <w:rFonts w:ascii="Book Antiqua" w:eastAsia="SimSun" w:hAnsi="Book Antiqua"/>
                <w:lang w:eastAsia="zh-CN"/>
              </w:rPr>
            </w:pPr>
            <w:r>
              <w:rPr>
                <w:rFonts w:ascii="Book Antiqua" w:eastAsia="SimSun" w:hAnsi="Book Antiqua"/>
                <w:lang w:eastAsia="zh-CN"/>
              </w:rPr>
              <w:t>9.69</w:t>
            </w:r>
          </w:p>
        </w:tc>
        <w:tc>
          <w:tcPr>
            <w:tcW w:w="1200" w:type="dxa"/>
            <w:tcBorders>
              <w:tl2br w:val="nil"/>
              <w:tr2bl w:val="nil"/>
            </w:tcBorders>
          </w:tcPr>
          <w:p w14:paraId="3621048E" w14:textId="77777777" w:rsidR="008D0D56" w:rsidRDefault="00000000">
            <w:pPr>
              <w:adjustRightInd w:val="0"/>
              <w:snapToGrid w:val="0"/>
              <w:spacing w:line="360" w:lineRule="auto"/>
              <w:rPr>
                <w:rFonts w:ascii="Book Antiqua" w:eastAsia="SimSun" w:hAnsi="Book Antiqua"/>
                <w:lang w:eastAsia="zh-CN"/>
              </w:rPr>
            </w:pPr>
            <w:r>
              <w:rPr>
                <w:rFonts w:ascii="Book Antiqua" w:eastAsia="SimSun" w:hAnsi="Book Antiqua"/>
                <w:lang w:eastAsia="zh-CN"/>
              </w:rPr>
              <w:t>5.32</w:t>
            </w:r>
          </w:p>
        </w:tc>
        <w:tc>
          <w:tcPr>
            <w:tcW w:w="1094" w:type="dxa"/>
            <w:tcBorders>
              <w:tl2br w:val="nil"/>
              <w:tr2bl w:val="nil"/>
            </w:tcBorders>
          </w:tcPr>
          <w:p w14:paraId="2BB88491" w14:textId="77777777" w:rsidR="008D0D56" w:rsidRDefault="00000000">
            <w:pPr>
              <w:adjustRightInd w:val="0"/>
              <w:snapToGrid w:val="0"/>
              <w:spacing w:line="360" w:lineRule="auto"/>
              <w:rPr>
                <w:rFonts w:ascii="Book Antiqua" w:eastAsia="SimSun" w:hAnsi="Book Antiqua"/>
                <w:lang w:eastAsia="zh-CN"/>
              </w:rPr>
            </w:pPr>
            <w:r>
              <w:rPr>
                <w:rFonts w:ascii="Book Antiqua" w:eastAsia="SimSun" w:hAnsi="Book Antiqua"/>
                <w:lang w:eastAsia="zh-CN"/>
              </w:rPr>
              <w:t>62 (29%)</w:t>
            </w:r>
          </w:p>
        </w:tc>
      </w:tr>
      <w:tr w:rsidR="008D0D56" w14:paraId="60603319" w14:textId="77777777">
        <w:trPr>
          <w:trHeight w:val="379"/>
        </w:trPr>
        <w:tc>
          <w:tcPr>
            <w:tcW w:w="1271" w:type="dxa"/>
            <w:vMerge/>
            <w:tcBorders>
              <w:tl2br w:val="nil"/>
              <w:tr2bl w:val="nil"/>
            </w:tcBorders>
          </w:tcPr>
          <w:p w14:paraId="2183470F" w14:textId="77777777" w:rsidR="008D0D56" w:rsidRDefault="008D0D56">
            <w:pPr>
              <w:adjustRightInd w:val="0"/>
              <w:snapToGrid w:val="0"/>
              <w:spacing w:line="360" w:lineRule="auto"/>
              <w:rPr>
                <w:rFonts w:ascii="Book Antiqua" w:eastAsia="SimSun" w:hAnsi="Book Antiqua"/>
                <w:lang w:eastAsia="zh-CN"/>
              </w:rPr>
            </w:pPr>
          </w:p>
        </w:tc>
        <w:tc>
          <w:tcPr>
            <w:tcW w:w="1131" w:type="dxa"/>
            <w:tcBorders>
              <w:tl2br w:val="nil"/>
              <w:tr2bl w:val="nil"/>
            </w:tcBorders>
          </w:tcPr>
          <w:p w14:paraId="4449D11B" w14:textId="77777777" w:rsidR="008D0D56" w:rsidRDefault="00000000">
            <w:pPr>
              <w:adjustRightInd w:val="0"/>
              <w:snapToGrid w:val="0"/>
              <w:spacing w:line="360" w:lineRule="auto"/>
              <w:rPr>
                <w:rFonts w:ascii="Book Antiqua" w:eastAsia="SimSun" w:hAnsi="Book Antiqua"/>
                <w:lang w:eastAsia="zh-CN"/>
              </w:rPr>
            </w:pPr>
            <w:r>
              <w:rPr>
                <w:rFonts w:ascii="Book Antiqua" w:eastAsia="SimSun" w:hAnsi="Book Antiqua"/>
                <w:lang w:eastAsia="zh-CN"/>
              </w:rPr>
              <w:t>64</w:t>
            </w:r>
          </w:p>
        </w:tc>
        <w:tc>
          <w:tcPr>
            <w:tcW w:w="1108" w:type="dxa"/>
            <w:tcBorders>
              <w:tl2br w:val="nil"/>
              <w:tr2bl w:val="nil"/>
            </w:tcBorders>
          </w:tcPr>
          <w:p w14:paraId="5EE7DDA9" w14:textId="77777777" w:rsidR="008D0D56" w:rsidRDefault="00000000">
            <w:pPr>
              <w:adjustRightInd w:val="0"/>
              <w:snapToGrid w:val="0"/>
              <w:spacing w:line="360" w:lineRule="auto"/>
              <w:rPr>
                <w:rFonts w:ascii="Book Antiqua" w:eastAsia="SimSun" w:hAnsi="Book Antiqua"/>
                <w:lang w:eastAsia="zh-CN"/>
              </w:rPr>
            </w:pPr>
            <w:r>
              <w:rPr>
                <w:rFonts w:ascii="Book Antiqua" w:eastAsia="SimSun" w:hAnsi="Book Antiqua"/>
                <w:lang w:eastAsia="zh-CN"/>
              </w:rPr>
              <w:t>92/120</w:t>
            </w:r>
          </w:p>
        </w:tc>
        <w:tc>
          <w:tcPr>
            <w:tcW w:w="1463" w:type="dxa"/>
            <w:tcBorders>
              <w:tl2br w:val="nil"/>
              <w:tr2bl w:val="nil"/>
            </w:tcBorders>
          </w:tcPr>
          <w:p w14:paraId="002F88F8" w14:textId="77777777" w:rsidR="008D0D56" w:rsidRDefault="00000000">
            <w:pPr>
              <w:adjustRightInd w:val="0"/>
              <w:snapToGrid w:val="0"/>
              <w:spacing w:line="360" w:lineRule="auto"/>
              <w:rPr>
                <w:rFonts w:ascii="Book Antiqua" w:eastAsia="SimSun" w:hAnsi="Book Antiqua"/>
                <w:lang w:eastAsia="zh-CN"/>
              </w:rPr>
            </w:pPr>
            <w:r>
              <w:rPr>
                <w:rFonts w:ascii="Book Antiqua" w:eastAsia="SimSun" w:hAnsi="Book Antiqua"/>
                <w:lang w:eastAsia="zh-CN"/>
              </w:rPr>
              <w:t>GA+ Placebo</w:t>
            </w:r>
          </w:p>
        </w:tc>
        <w:tc>
          <w:tcPr>
            <w:tcW w:w="1189" w:type="dxa"/>
            <w:tcBorders>
              <w:tl2br w:val="nil"/>
              <w:tr2bl w:val="nil"/>
            </w:tcBorders>
          </w:tcPr>
          <w:p w14:paraId="3AA64D23" w14:textId="77777777" w:rsidR="008D0D56" w:rsidRDefault="00000000">
            <w:pPr>
              <w:adjustRightInd w:val="0"/>
              <w:snapToGrid w:val="0"/>
              <w:spacing w:line="360" w:lineRule="auto"/>
              <w:rPr>
                <w:rFonts w:ascii="Book Antiqua" w:eastAsia="SimSun" w:hAnsi="Book Antiqua"/>
                <w:lang w:eastAsia="zh-CN"/>
              </w:rPr>
            </w:pPr>
            <w:r>
              <w:rPr>
                <w:rFonts w:ascii="Book Antiqua" w:eastAsia="SimSun" w:hAnsi="Book Antiqua"/>
                <w:lang w:eastAsia="zh-CN"/>
              </w:rPr>
              <w:t>10.78</w:t>
            </w:r>
          </w:p>
        </w:tc>
        <w:tc>
          <w:tcPr>
            <w:tcW w:w="1200" w:type="dxa"/>
            <w:tcBorders>
              <w:tl2br w:val="nil"/>
              <w:tr2bl w:val="nil"/>
            </w:tcBorders>
          </w:tcPr>
          <w:p w14:paraId="18EA16A7" w14:textId="77777777" w:rsidR="008D0D56" w:rsidRDefault="00000000">
            <w:pPr>
              <w:adjustRightInd w:val="0"/>
              <w:snapToGrid w:val="0"/>
              <w:spacing w:line="360" w:lineRule="auto"/>
              <w:rPr>
                <w:rFonts w:ascii="Book Antiqua" w:eastAsia="SimSun" w:hAnsi="Book Antiqua"/>
                <w:lang w:eastAsia="zh-CN"/>
              </w:rPr>
            </w:pPr>
            <w:r>
              <w:rPr>
                <w:rFonts w:ascii="Book Antiqua" w:eastAsia="SimSun" w:hAnsi="Book Antiqua"/>
                <w:lang w:eastAsia="zh-CN"/>
              </w:rPr>
              <w:t>6.03</w:t>
            </w:r>
          </w:p>
        </w:tc>
        <w:tc>
          <w:tcPr>
            <w:tcW w:w="1094" w:type="dxa"/>
            <w:tcBorders>
              <w:tl2br w:val="nil"/>
              <w:tr2bl w:val="nil"/>
            </w:tcBorders>
          </w:tcPr>
          <w:p w14:paraId="6773CBD9" w14:textId="77777777" w:rsidR="008D0D56" w:rsidRDefault="00000000">
            <w:pPr>
              <w:adjustRightInd w:val="0"/>
              <w:snapToGrid w:val="0"/>
              <w:spacing w:line="360" w:lineRule="auto"/>
              <w:rPr>
                <w:rFonts w:ascii="Book Antiqua" w:eastAsia="SimSun" w:hAnsi="Book Antiqua"/>
                <w:lang w:eastAsia="zh-CN"/>
              </w:rPr>
            </w:pPr>
            <w:r>
              <w:rPr>
                <w:rFonts w:ascii="Book Antiqua" w:eastAsia="SimSun" w:hAnsi="Book Antiqua"/>
                <w:lang w:eastAsia="zh-CN"/>
              </w:rPr>
              <w:t>90 (42%)</w:t>
            </w:r>
          </w:p>
        </w:tc>
      </w:tr>
      <w:tr w:rsidR="008D0D56" w14:paraId="3E8C4436" w14:textId="77777777">
        <w:trPr>
          <w:trHeight w:val="406"/>
        </w:trPr>
        <w:tc>
          <w:tcPr>
            <w:tcW w:w="1271" w:type="dxa"/>
            <w:vMerge w:val="restart"/>
            <w:tcBorders>
              <w:tl2br w:val="nil"/>
              <w:tr2bl w:val="nil"/>
            </w:tcBorders>
          </w:tcPr>
          <w:p w14:paraId="65953C2B" w14:textId="77777777" w:rsidR="008D0D56" w:rsidRDefault="00000000">
            <w:pPr>
              <w:adjustRightInd w:val="0"/>
              <w:snapToGrid w:val="0"/>
              <w:spacing w:line="360" w:lineRule="auto"/>
              <w:rPr>
                <w:rFonts w:ascii="Book Antiqua" w:eastAsia="SimSun" w:hAnsi="Book Antiqua"/>
                <w:lang w:eastAsia="zh-CN"/>
              </w:rPr>
            </w:pPr>
            <w:r>
              <w:rPr>
                <w:rFonts w:ascii="Book Antiqua" w:eastAsia="SimSun" w:hAnsi="Book Antiqua"/>
                <w:lang w:eastAsia="zh-CN"/>
              </w:rPr>
              <w:t xml:space="preserve">Hu </w:t>
            </w:r>
            <w:r>
              <w:rPr>
                <w:rFonts w:ascii="Book Antiqua" w:eastAsia="SimSun" w:hAnsi="Book Antiqua"/>
                <w:i/>
                <w:iCs/>
                <w:lang w:eastAsia="zh-CN"/>
              </w:rPr>
              <w:t xml:space="preserve">et </w:t>
            </w:r>
            <w:proofErr w:type="gramStart"/>
            <w:r>
              <w:rPr>
                <w:rFonts w:ascii="Book Antiqua" w:eastAsia="SimSun" w:hAnsi="Book Antiqua"/>
                <w:i/>
                <w:iCs/>
                <w:lang w:eastAsia="zh-CN"/>
              </w:rPr>
              <w:t>al</w:t>
            </w:r>
            <w:r>
              <w:rPr>
                <w:rFonts w:ascii="Book Antiqua" w:eastAsia="SimSun" w:hAnsi="Book Antiqua" w:hint="eastAsia"/>
                <w:vertAlign w:val="superscript"/>
                <w:lang w:eastAsia="zh-CN"/>
              </w:rPr>
              <w:t>[</w:t>
            </w:r>
            <w:proofErr w:type="gramEnd"/>
            <w:r>
              <w:rPr>
                <w:rFonts w:ascii="Book Antiqua" w:eastAsia="SimSun" w:hAnsi="Book Antiqua"/>
                <w:vertAlign w:val="superscript"/>
                <w:lang w:eastAsia="zh-CN"/>
              </w:rPr>
              <w:t>31]</w:t>
            </w:r>
          </w:p>
        </w:tc>
        <w:tc>
          <w:tcPr>
            <w:tcW w:w="1131" w:type="dxa"/>
            <w:tcBorders>
              <w:tl2br w:val="nil"/>
              <w:tr2bl w:val="nil"/>
            </w:tcBorders>
          </w:tcPr>
          <w:p w14:paraId="293221A7" w14:textId="77777777" w:rsidR="008D0D56" w:rsidRDefault="00000000">
            <w:pPr>
              <w:adjustRightInd w:val="0"/>
              <w:snapToGrid w:val="0"/>
              <w:spacing w:line="360" w:lineRule="auto"/>
              <w:rPr>
                <w:rFonts w:ascii="Book Antiqua" w:eastAsia="SimSun" w:hAnsi="Book Antiqua"/>
                <w:lang w:eastAsia="zh-CN"/>
              </w:rPr>
            </w:pPr>
            <w:r>
              <w:rPr>
                <w:rFonts w:ascii="Book Antiqua" w:eastAsia="SimSun" w:hAnsi="Book Antiqua"/>
                <w:lang w:eastAsia="zh-CN"/>
              </w:rPr>
              <w:t>66</w:t>
            </w:r>
          </w:p>
        </w:tc>
        <w:tc>
          <w:tcPr>
            <w:tcW w:w="1108" w:type="dxa"/>
            <w:tcBorders>
              <w:tl2br w:val="nil"/>
              <w:tr2bl w:val="nil"/>
            </w:tcBorders>
          </w:tcPr>
          <w:p w14:paraId="0341C9F4" w14:textId="77777777" w:rsidR="008D0D56" w:rsidRDefault="00000000">
            <w:pPr>
              <w:adjustRightInd w:val="0"/>
              <w:snapToGrid w:val="0"/>
              <w:spacing w:line="360" w:lineRule="auto"/>
              <w:rPr>
                <w:rFonts w:ascii="Book Antiqua" w:eastAsia="SimSun" w:hAnsi="Book Antiqua"/>
                <w:lang w:eastAsia="zh-CN"/>
              </w:rPr>
            </w:pPr>
            <w:r>
              <w:rPr>
                <w:rFonts w:ascii="Book Antiqua" w:eastAsia="SimSun" w:hAnsi="Book Antiqua"/>
                <w:lang w:eastAsia="zh-CN"/>
              </w:rPr>
              <w:t>39/50</w:t>
            </w:r>
          </w:p>
        </w:tc>
        <w:tc>
          <w:tcPr>
            <w:tcW w:w="1463" w:type="dxa"/>
            <w:tcBorders>
              <w:tl2br w:val="nil"/>
              <w:tr2bl w:val="nil"/>
            </w:tcBorders>
          </w:tcPr>
          <w:p w14:paraId="0DED57A8" w14:textId="77777777" w:rsidR="008D0D56" w:rsidRDefault="00000000">
            <w:pPr>
              <w:adjustRightInd w:val="0"/>
              <w:snapToGrid w:val="0"/>
              <w:spacing w:line="360" w:lineRule="auto"/>
              <w:rPr>
                <w:rFonts w:ascii="Book Antiqua" w:eastAsia="SimSun" w:hAnsi="Book Antiqua"/>
                <w:lang w:eastAsia="zh-CN"/>
              </w:rPr>
            </w:pPr>
            <w:r>
              <w:rPr>
                <w:rFonts w:ascii="Book Antiqua" w:eastAsia="SimSun" w:hAnsi="Book Antiqua"/>
                <w:lang w:eastAsia="zh-CN"/>
              </w:rPr>
              <w:t xml:space="preserve">GA+ </w:t>
            </w:r>
            <w:proofErr w:type="spellStart"/>
            <w:r>
              <w:rPr>
                <w:rFonts w:ascii="Book Antiqua" w:eastAsia="SimSun" w:hAnsi="Book Antiqua"/>
                <w:lang w:eastAsia="zh-CN"/>
              </w:rPr>
              <w:t>Tarextumab</w:t>
            </w:r>
            <w:proofErr w:type="spellEnd"/>
          </w:p>
        </w:tc>
        <w:tc>
          <w:tcPr>
            <w:tcW w:w="1189" w:type="dxa"/>
            <w:tcBorders>
              <w:tl2br w:val="nil"/>
              <w:tr2bl w:val="nil"/>
            </w:tcBorders>
          </w:tcPr>
          <w:p w14:paraId="65487C7B" w14:textId="77777777" w:rsidR="008D0D56" w:rsidRDefault="00000000">
            <w:pPr>
              <w:adjustRightInd w:val="0"/>
              <w:snapToGrid w:val="0"/>
              <w:spacing w:line="360" w:lineRule="auto"/>
              <w:rPr>
                <w:rFonts w:ascii="Book Antiqua" w:eastAsia="SimSun" w:hAnsi="Book Antiqua"/>
                <w:lang w:eastAsia="zh-CN"/>
              </w:rPr>
            </w:pPr>
            <w:r>
              <w:rPr>
                <w:rFonts w:ascii="Book Antiqua" w:eastAsia="SimSun" w:hAnsi="Book Antiqua"/>
                <w:lang w:eastAsia="zh-CN"/>
              </w:rPr>
              <w:t>6.4</w:t>
            </w:r>
          </w:p>
        </w:tc>
        <w:tc>
          <w:tcPr>
            <w:tcW w:w="1200" w:type="dxa"/>
            <w:tcBorders>
              <w:tl2br w:val="nil"/>
              <w:tr2bl w:val="nil"/>
            </w:tcBorders>
          </w:tcPr>
          <w:p w14:paraId="28DC7139" w14:textId="77777777" w:rsidR="008D0D56" w:rsidRDefault="00000000">
            <w:pPr>
              <w:adjustRightInd w:val="0"/>
              <w:snapToGrid w:val="0"/>
              <w:spacing w:line="360" w:lineRule="auto"/>
              <w:rPr>
                <w:rFonts w:ascii="Book Antiqua" w:eastAsia="SimSun" w:hAnsi="Book Antiqua"/>
                <w:lang w:eastAsia="zh-CN"/>
              </w:rPr>
            </w:pPr>
            <w:r>
              <w:rPr>
                <w:rFonts w:ascii="Book Antiqua" w:eastAsia="SimSun" w:hAnsi="Book Antiqua"/>
                <w:lang w:eastAsia="zh-CN"/>
              </w:rPr>
              <w:t>3.7</w:t>
            </w:r>
          </w:p>
        </w:tc>
        <w:tc>
          <w:tcPr>
            <w:tcW w:w="1094" w:type="dxa"/>
            <w:tcBorders>
              <w:tl2br w:val="nil"/>
              <w:tr2bl w:val="nil"/>
            </w:tcBorders>
          </w:tcPr>
          <w:p w14:paraId="2BF058D2" w14:textId="77777777" w:rsidR="008D0D56" w:rsidRDefault="00000000">
            <w:pPr>
              <w:adjustRightInd w:val="0"/>
              <w:snapToGrid w:val="0"/>
              <w:spacing w:line="360" w:lineRule="auto"/>
              <w:rPr>
                <w:rFonts w:ascii="Book Antiqua" w:eastAsia="SimSun" w:hAnsi="Book Antiqua"/>
                <w:lang w:eastAsia="zh-CN"/>
              </w:rPr>
            </w:pPr>
            <w:r>
              <w:rPr>
                <w:rFonts w:ascii="Book Antiqua" w:eastAsia="SimSun" w:hAnsi="Book Antiqua"/>
                <w:lang w:eastAsia="zh-CN"/>
              </w:rPr>
              <w:t>18 (20%)</w:t>
            </w:r>
          </w:p>
        </w:tc>
      </w:tr>
      <w:tr w:rsidR="008D0D56" w14:paraId="69402884" w14:textId="77777777">
        <w:trPr>
          <w:trHeight w:val="414"/>
        </w:trPr>
        <w:tc>
          <w:tcPr>
            <w:tcW w:w="1271" w:type="dxa"/>
            <w:vMerge/>
            <w:tcBorders>
              <w:tl2br w:val="nil"/>
              <w:tr2bl w:val="nil"/>
            </w:tcBorders>
          </w:tcPr>
          <w:p w14:paraId="26218FE1" w14:textId="77777777" w:rsidR="008D0D56" w:rsidRDefault="008D0D56">
            <w:pPr>
              <w:adjustRightInd w:val="0"/>
              <w:snapToGrid w:val="0"/>
              <w:spacing w:line="360" w:lineRule="auto"/>
              <w:rPr>
                <w:rFonts w:ascii="Book Antiqua" w:eastAsia="SimSun" w:hAnsi="Book Antiqua"/>
                <w:lang w:eastAsia="zh-CN"/>
              </w:rPr>
            </w:pPr>
          </w:p>
        </w:tc>
        <w:tc>
          <w:tcPr>
            <w:tcW w:w="1131" w:type="dxa"/>
            <w:tcBorders>
              <w:tl2br w:val="nil"/>
              <w:tr2bl w:val="nil"/>
            </w:tcBorders>
          </w:tcPr>
          <w:p w14:paraId="7099706B" w14:textId="77777777" w:rsidR="008D0D56" w:rsidRDefault="00000000">
            <w:pPr>
              <w:adjustRightInd w:val="0"/>
              <w:snapToGrid w:val="0"/>
              <w:spacing w:line="360" w:lineRule="auto"/>
              <w:rPr>
                <w:rFonts w:ascii="Book Antiqua" w:eastAsia="SimSun" w:hAnsi="Book Antiqua"/>
                <w:lang w:eastAsia="zh-CN"/>
              </w:rPr>
            </w:pPr>
            <w:r>
              <w:rPr>
                <w:rFonts w:ascii="Book Antiqua" w:eastAsia="SimSun" w:hAnsi="Book Antiqua"/>
                <w:lang w:eastAsia="zh-CN"/>
              </w:rPr>
              <w:t>66</w:t>
            </w:r>
          </w:p>
        </w:tc>
        <w:tc>
          <w:tcPr>
            <w:tcW w:w="1108" w:type="dxa"/>
            <w:tcBorders>
              <w:tl2br w:val="nil"/>
              <w:tr2bl w:val="nil"/>
            </w:tcBorders>
          </w:tcPr>
          <w:p w14:paraId="497AB63A" w14:textId="77777777" w:rsidR="008D0D56" w:rsidRDefault="00000000">
            <w:pPr>
              <w:adjustRightInd w:val="0"/>
              <w:snapToGrid w:val="0"/>
              <w:spacing w:line="360" w:lineRule="auto"/>
              <w:rPr>
                <w:rFonts w:ascii="Book Antiqua" w:eastAsia="SimSun" w:hAnsi="Book Antiqua"/>
                <w:lang w:eastAsia="zh-CN"/>
              </w:rPr>
            </w:pPr>
            <w:r>
              <w:rPr>
                <w:rFonts w:ascii="Book Antiqua" w:eastAsia="SimSun" w:hAnsi="Book Antiqua"/>
                <w:lang w:eastAsia="zh-CN"/>
              </w:rPr>
              <w:t>34/54</w:t>
            </w:r>
          </w:p>
        </w:tc>
        <w:tc>
          <w:tcPr>
            <w:tcW w:w="1463" w:type="dxa"/>
            <w:tcBorders>
              <w:tl2br w:val="nil"/>
              <w:tr2bl w:val="nil"/>
            </w:tcBorders>
          </w:tcPr>
          <w:p w14:paraId="03ADA491" w14:textId="77777777" w:rsidR="008D0D56" w:rsidRDefault="00000000">
            <w:pPr>
              <w:adjustRightInd w:val="0"/>
              <w:snapToGrid w:val="0"/>
              <w:spacing w:line="360" w:lineRule="auto"/>
              <w:rPr>
                <w:rFonts w:ascii="Book Antiqua" w:eastAsia="SimSun" w:hAnsi="Book Antiqua"/>
                <w:lang w:eastAsia="zh-CN"/>
              </w:rPr>
            </w:pPr>
            <w:r>
              <w:rPr>
                <w:rFonts w:ascii="Book Antiqua" w:eastAsia="SimSun" w:hAnsi="Book Antiqua"/>
                <w:lang w:eastAsia="zh-CN"/>
              </w:rPr>
              <w:t xml:space="preserve">GA+ </w:t>
            </w:r>
            <w:r>
              <w:rPr>
                <w:rFonts w:ascii="Book Antiqua" w:eastAsia="SimSun" w:hAnsi="Book Antiqua"/>
                <w:lang w:eastAsia="zh-CN"/>
              </w:rPr>
              <w:lastRenderedPageBreak/>
              <w:t>Placebo</w:t>
            </w:r>
          </w:p>
        </w:tc>
        <w:tc>
          <w:tcPr>
            <w:tcW w:w="1189" w:type="dxa"/>
            <w:tcBorders>
              <w:tl2br w:val="nil"/>
              <w:tr2bl w:val="nil"/>
            </w:tcBorders>
          </w:tcPr>
          <w:p w14:paraId="378F0BD1" w14:textId="77777777" w:rsidR="008D0D56" w:rsidRDefault="00000000">
            <w:pPr>
              <w:adjustRightInd w:val="0"/>
              <w:snapToGrid w:val="0"/>
              <w:spacing w:line="360" w:lineRule="auto"/>
              <w:rPr>
                <w:rFonts w:ascii="Book Antiqua" w:eastAsia="SimSun" w:hAnsi="Book Antiqua"/>
                <w:lang w:eastAsia="zh-CN"/>
              </w:rPr>
            </w:pPr>
            <w:r>
              <w:rPr>
                <w:rFonts w:ascii="Book Antiqua" w:eastAsia="SimSun" w:hAnsi="Book Antiqua"/>
                <w:lang w:eastAsia="zh-CN"/>
              </w:rPr>
              <w:lastRenderedPageBreak/>
              <w:t>7.9</w:t>
            </w:r>
          </w:p>
        </w:tc>
        <w:tc>
          <w:tcPr>
            <w:tcW w:w="1200" w:type="dxa"/>
            <w:tcBorders>
              <w:tl2br w:val="nil"/>
              <w:tr2bl w:val="nil"/>
            </w:tcBorders>
          </w:tcPr>
          <w:p w14:paraId="05C53329" w14:textId="77777777" w:rsidR="008D0D56" w:rsidRDefault="00000000">
            <w:pPr>
              <w:adjustRightInd w:val="0"/>
              <w:snapToGrid w:val="0"/>
              <w:spacing w:line="360" w:lineRule="auto"/>
              <w:rPr>
                <w:rFonts w:ascii="Book Antiqua" w:eastAsia="SimSun" w:hAnsi="Book Antiqua"/>
                <w:lang w:eastAsia="zh-CN"/>
              </w:rPr>
            </w:pPr>
            <w:r>
              <w:rPr>
                <w:rFonts w:ascii="Book Antiqua" w:eastAsia="SimSun" w:hAnsi="Book Antiqua"/>
                <w:lang w:eastAsia="zh-CN"/>
              </w:rPr>
              <w:t>5.5</w:t>
            </w:r>
          </w:p>
        </w:tc>
        <w:tc>
          <w:tcPr>
            <w:tcW w:w="1094" w:type="dxa"/>
            <w:tcBorders>
              <w:tl2br w:val="nil"/>
              <w:tr2bl w:val="nil"/>
            </w:tcBorders>
          </w:tcPr>
          <w:p w14:paraId="79486463" w14:textId="77777777" w:rsidR="008D0D56" w:rsidRDefault="00000000">
            <w:pPr>
              <w:adjustRightInd w:val="0"/>
              <w:snapToGrid w:val="0"/>
              <w:spacing w:line="360" w:lineRule="auto"/>
              <w:rPr>
                <w:rFonts w:ascii="Book Antiqua" w:eastAsia="SimSun" w:hAnsi="Book Antiqua"/>
                <w:lang w:eastAsia="zh-CN"/>
              </w:rPr>
            </w:pPr>
            <w:r>
              <w:rPr>
                <w:rFonts w:ascii="Book Antiqua" w:eastAsia="SimSun" w:hAnsi="Book Antiqua"/>
                <w:lang w:eastAsia="zh-CN"/>
              </w:rPr>
              <w:t xml:space="preserve">28 </w:t>
            </w:r>
            <w:r>
              <w:rPr>
                <w:rFonts w:ascii="Book Antiqua" w:eastAsia="SimSun" w:hAnsi="Book Antiqua"/>
                <w:lang w:eastAsia="zh-CN"/>
              </w:rPr>
              <w:lastRenderedPageBreak/>
              <w:t>(32%)</w:t>
            </w:r>
          </w:p>
        </w:tc>
      </w:tr>
      <w:tr w:rsidR="008D0D56" w14:paraId="5A991F51" w14:textId="77777777">
        <w:trPr>
          <w:trHeight w:val="458"/>
        </w:trPr>
        <w:tc>
          <w:tcPr>
            <w:tcW w:w="1271" w:type="dxa"/>
            <w:vMerge w:val="restart"/>
            <w:tcBorders>
              <w:tl2br w:val="nil"/>
              <w:tr2bl w:val="nil"/>
            </w:tcBorders>
          </w:tcPr>
          <w:p w14:paraId="5D5F4836" w14:textId="77777777" w:rsidR="008D0D56" w:rsidRDefault="00000000">
            <w:pPr>
              <w:adjustRightInd w:val="0"/>
              <w:snapToGrid w:val="0"/>
              <w:spacing w:line="360" w:lineRule="auto"/>
              <w:rPr>
                <w:rFonts w:ascii="Book Antiqua" w:eastAsia="SimSun" w:hAnsi="Book Antiqua"/>
                <w:lang w:eastAsia="zh-CN"/>
              </w:rPr>
            </w:pPr>
            <w:r>
              <w:rPr>
                <w:rFonts w:ascii="Book Antiqua" w:eastAsia="SimSun" w:hAnsi="Book Antiqua"/>
                <w:lang w:eastAsia="zh-CN"/>
              </w:rPr>
              <w:lastRenderedPageBreak/>
              <w:t xml:space="preserve">Van </w:t>
            </w:r>
            <w:proofErr w:type="spellStart"/>
            <w:r>
              <w:rPr>
                <w:rFonts w:ascii="Book Antiqua" w:eastAsia="SimSun" w:hAnsi="Book Antiqua"/>
                <w:lang w:eastAsia="zh-CN"/>
              </w:rPr>
              <w:t>Cutsem</w:t>
            </w:r>
            <w:proofErr w:type="spellEnd"/>
            <w:r>
              <w:rPr>
                <w:rFonts w:ascii="Book Antiqua" w:eastAsia="SimSun" w:hAnsi="Book Antiqua" w:hint="eastAsia"/>
                <w:lang w:eastAsia="zh-CN"/>
              </w:rPr>
              <w:t xml:space="preserve"> </w:t>
            </w:r>
            <w:r>
              <w:rPr>
                <w:rFonts w:ascii="Book Antiqua" w:eastAsia="SimSun" w:hAnsi="Book Antiqua"/>
                <w:i/>
                <w:iCs/>
                <w:lang w:eastAsia="zh-CN"/>
              </w:rPr>
              <w:t xml:space="preserve">et </w:t>
            </w:r>
            <w:proofErr w:type="gramStart"/>
            <w:r>
              <w:rPr>
                <w:rFonts w:ascii="Book Antiqua" w:eastAsia="SimSun" w:hAnsi="Book Antiqua"/>
                <w:i/>
                <w:iCs/>
                <w:lang w:eastAsia="zh-CN"/>
              </w:rPr>
              <w:t>al</w:t>
            </w:r>
            <w:r>
              <w:rPr>
                <w:rFonts w:ascii="Book Antiqua" w:eastAsia="SimSun" w:hAnsi="Book Antiqua"/>
                <w:color w:val="000000" w:themeColor="text1"/>
                <w:vertAlign w:val="superscript"/>
                <w:lang w:eastAsia="zh-CN"/>
              </w:rPr>
              <w:t>[</w:t>
            </w:r>
            <w:proofErr w:type="gramEnd"/>
            <w:r>
              <w:rPr>
                <w:rFonts w:ascii="Book Antiqua" w:eastAsia="SimSun" w:hAnsi="Book Antiqua" w:hint="eastAsia"/>
                <w:color w:val="000000" w:themeColor="text1"/>
                <w:vertAlign w:val="superscript"/>
                <w:lang w:eastAsia="zh-CN"/>
              </w:rPr>
              <w:t>27</w:t>
            </w:r>
            <w:r>
              <w:rPr>
                <w:rFonts w:ascii="Book Antiqua" w:eastAsia="SimSun" w:hAnsi="Book Antiqua"/>
                <w:color w:val="000000" w:themeColor="text1"/>
                <w:vertAlign w:val="superscript"/>
                <w:lang w:eastAsia="zh-CN"/>
              </w:rPr>
              <w:t>]</w:t>
            </w:r>
          </w:p>
        </w:tc>
        <w:tc>
          <w:tcPr>
            <w:tcW w:w="1131" w:type="dxa"/>
            <w:tcBorders>
              <w:tl2br w:val="nil"/>
              <w:tr2bl w:val="nil"/>
            </w:tcBorders>
          </w:tcPr>
          <w:p w14:paraId="2B622DEA" w14:textId="77777777" w:rsidR="008D0D56" w:rsidRDefault="00000000">
            <w:pPr>
              <w:adjustRightInd w:val="0"/>
              <w:snapToGrid w:val="0"/>
              <w:spacing w:line="360" w:lineRule="auto"/>
              <w:rPr>
                <w:rFonts w:ascii="Book Antiqua" w:eastAsia="SimSun" w:hAnsi="Book Antiqua"/>
                <w:lang w:eastAsia="zh-CN"/>
              </w:rPr>
            </w:pPr>
            <w:r>
              <w:rPr>
                <w:rFonts w:ascii="Book Antiqua" w:eastAsia="SimSun" w:hAnsi="Book Antiqua"/>
                <w:lang w:eastAsia="zh-CN"/>
              </w:rPr>
              <w:t>63.8</w:t>
            </w:r>
          </w:p>
        </w:tc>
        <w:tc>
          <w:tcPr>
            <w:tcW w:w="1108" w:type="dxa"/>
            <w:tcBorders>
              <w:tl2br w:val="nil"/>
              <w:tr2bl w:val="nil"/>
            </w:tcBorders>
          </w:tcPr>
          <w:p w14:paraId="70882BDE" w14:textId="77777777" w:rsidR="008D0D56" w:rsidRDefault="00000000">
            <w:pPr>
              <w:adjustRightInd w:val="0"/>
              <w:snapToGrid w:val="0"/>
              <w:spacing w:line="360" w:lineRule="auto"/>
              <w:rPr>
                <w:rFonts w:ascii="Book Antiqua" w:eastAsia="SimSun" w:hAnsi="Book Antiqua"/>
                <w:lang w:eastAsia="zh-CN"/>
              </w:rPr>
            </w:pPr>
            <w:r>
              <w:rPr>
                <w:rFonts w:ascii="Book Antiqua" w:eastAsia="SimSun" w:hAnsi="Book Antiqua"/>
                <w:lang w:eastAsia="zh-CN"/>
              </w:rPr>
              <w:t>147/180</w:t>
            </w:r>
          </w:p>
        </w:tc>
        <w:tc>
          <w:tcPr>
            <w:tcW w:w="1463" w:type="dxa"/>
            <w:tcBorders>
              <w:tl2br w:val="nil"/>
              <w:tr2bl w:val="nil"/>
            </w:tcBorders>
          </w:tcPr>
          <w:p w14:paraId="3307D6E4" w14:textId="77777777" w:rsidR="008D0D56" w:rsidRDefault="00000000">
            <w:pPr>
              <w:adjustRightInd w:val="0"/>
              <w:snapToGrid w:val="0"/>
              <w:spacing w:line="360" w:lineRule="auto"/>
              <w:rPr>
                <w:rFonts w:ascii="Book Antiqua" w:eastAsia="SimSun" w:hAnsi="Book Antiqua"/>
                <w:lang w:eastAsia="zh-CN"/>
              </w:rPr>
            </w:pPr>
            <w:r>
              <w:rPr>
                <w:rFonts w:ascii="Book Antiqua" w:eastAsia="SimSun" w:hAnsi="Book Antiqua"/>
                <w:lang w:eastAsia="zh-CN"/>
              </w:rPr>
              <w:t>GA+PEGPH20</w:t>
            </w:r>
          </w:p>
        </w:tc>
        <w:tc>
          <w:tcPr>
            <w:tcW w:w="1189" w:type="dxa"/>
            <w:tcBorders>
              <w:tl2br w:val="nil"/>
              <w:tr2bl w:val="nil"/>
            </w:tcBorders>
          </w:tcPr>
          <w:p w14:paraId="4ECBAA64" w14:textId="77777777" w:rsidR="008D0D56" w:rsidRDefault="00000000">
            <w:pPr>
              <w:adjustRightInd w:val="0"/>
              <w:snapToGrid w:val="0"/>
              <w:spacing w:line="360" w:lineRule="auto"/>
              <w:rPr>
                <w:rFonts w:ascii="Book Antiqua" w:eastAsia="SimSun" w:hAnsi="Book Antiqua"/>
                <w:lang w:eastAsia="zh-CN"/>
              </w:rPr>
            </w:pPr>
            <w:r>
              <w:rPr>
                <w:rFonts w:ascii="Book Antiqua" w:eastAsia="SimSun" w:hAnsi="Book Antiqua"/>
                <w:lang w:eastAsia="zh-CN"/>
              </w:rPr>
              <w:t>11.2</w:t>
            </w:r>
          </w:p>
        </w:tc>
        <w:tc>
          <w:tcPr>
            <w:tcW w:w="1200" w:type="dxa"/>
            <w:tcBorders>
              <w:tl2br w:val="nil"/>
              <w:tr2bl w:val="nil"/>
            </w:tcBorders>
          </w:tcPr>
          <w:p w14:paraId="765495B1" w14:textId="77777777" w:rsidR="008D0D56" w:rsidRDefault="00000000">
            <w:pPr>
              <w:adjustRightInd w:val="0"/>
              <w:snapToGrid w:val="0"/>
              <w:spacing w:line="360" w:lineRule="auto"/>
              <w:rPr>
                <w:rFonts w:ascii="Book Antiqua" w:eastAsia="SimSun" w:hAnsi="Book Antiqua"/>
                <w:lang w:eastAsia="zh-CN"/>
              </w:rPr>
            </w:pPr>
            <w:r>
              <w:rPr>
                <w:rFonts w:ascii="Book Antiqua" w:eastAsia="SimSun" w:hAnsi="Book Antiqua"/>
                <w:lang w:eastAsia="zh-CN"/>
              </w:rPr>
              <w:t>7.1</w:t>
            </w:r>
          </w:p>
        </w:tc>
        <w:tc>
          <w:tcPr>
            <w:tcW w:w="1094" w:type="dxa"/>
            <w:tcBorders>
              <w:tl2br w:val="nil"/>
              <w:tr2bl w:val="nil"/>
            </w:tcBorders>
          </w:tcPr>
          <w:p w14:paraId="25FF9F90" w14:textId="77777777" w:rsidR="008D0D56" w:rsidRDefault="00000000">
            <w:pPr>
              <w:adjustRightInd w:val="0"/>
              <w:snapToGrid w:val="0"/>
              <w:spacing w:line="360" w:lineRule="auto"/>
              <w:rPr>
                <w:rFonts w:ascii="Book Antiqua" w:eastAsia="SimSun" w:hAnsi="Book Antiqua"/>
                <w:lang w:eastAsia="zh-CN"/>
              </w:rPr>
            </w:pPr>
            <w:r>
              <w:rPr>
                <w:rFonts w:ascii="Book Antiqua" w:eastAsia="SimSun" w:hAnsi="Book Antiqua"/>
                <w:lang w:eastAsia="zh-CN"/>
              </w:rPr>
              <w:t>153 (47%)</w:t>
            </w:r>
          </w:p>
        </w:tc>
      </w:tr>
      <w:tr w:rsidR="008D0D56" w14:paraId="3CDB7497" w14:textId="77777777">
        <w:trPr>
          <w:trHeight w:val="371"/>
        </w:trPr>
        <w:tc>
          <w:tcPr>
            <w:tcW w:w="1271" w:type="dxa"/>
            <w:vMerge/>
            <w:tcBorders>
              <w:tl2br w:val="nil"/>
              <w:tr2bl w:val="nil"/>
            </w:tcBorders>
          </w:tcPr>
          <w:p w14:paraId="3F53559F" w14:textId="77777777" w:rsidR="008D0D56" w:rsidRDefault="008D0D56">
            <w:pPr>
              <w:adjustRightInd w:val="0"/>
              <w:snapToGrid w:val="0"/>
              <w:spacing w:line="360" w:lineRule="auto"/>
              <w:rPr>
                <w:rFonts w:ascii="Book Antiqua" w:eastAsia="SimSun" w:hAnsi="Book Antiqua"/>
                <w:lang w:eastAsia="zh-CN"/>
              </w:rPr>
            </w:pPr>
          </w:p>
        </w:tc>
        <w:tc>
          <w:tcPr>
            <w:tcW w:w="1131" w:type="dxa"/>
            <w:tcBorders>
              <w:tl2br w:val="nil"/>
              <w:tr2bl w:val="nil"/>
            </w:tcBorders>
          </w:tcPr>
          <w:p w14:paraId="7B087D84" w14:textId="77777777" w:rsidR="008D0D56" w:rsidRDefault="00000000">
            <w:pPr>
              <w:adjustRightInd w:val="0"/>
              <w:snapToGrid w:val="0"/>
              <w:spacing w:line="360" w:lineRule="auto"/>
              <w:rPr>
                <w:rFonts w:ascii="Book Antiqua" w:eastAsia="SimSun" w:hAnsi="Book Antiqua"/>
                <w:lang w:eastAsia="zh-CN"/>
              </w:rPr>
            </w:pPr>
            <w:r>
              <w:rPr>
                <w:rFonts w:ascii="Book Antiqua" w:eastAsia="SimSun" w:hAnsi="Book Antiqua"/>
                <w:lang w:eastAsia="zh-CN"/>
              </w:rPr>
              <w:t>62.3</w:t>
            </w:r>
          </w:p>
        </w:tc>
        <w:tc>
          <w:tcPr>
            <w:tcW w:w="1108" w:type="dxa"/>
            <w:tcBorders>
              <w:tl2br w:val="nil"/>
              <w:tr2bl w:val="nil"/>
            </w:tcBorders>
          </w:tcPr>
          <w:p w14:paraId="0FC4191B" w14:textId="77777777" w:rsidR="008D0D56" w:rsidRDefault="00000000">
            <w:pPr>
              <w:adjustRightInd w:val="0"/>
              <w:snapToGrid w:val="0"/>
              <w:spacing w:line="360" w:lineRule="auto"/>
              <w:rPr>
                <w:rFonts w:ascii="Book Antiqua" w:eastAsia="SimSun" w:hAnsi="Book Antiqua"/>
                <w:lang w:eastAsia="zh-CN"/>
              </w:rPr>
            </w:pPr>
            <w:r>
              <w:rPr>
                <w:rFonts w:ascii="Book Antiqua" w:eastAsia="SimSun" w:hAnsi="Book Antiqua"/>
                <w:lang w:eastAsia="zh-CN"/>
              </w:rPr>
              <w:t>85/80</w:t>
            </w:r>
          </w:p>
        </w:tc>
        <w:tc>
          <w:tcPr>
            <w:tcW w:w="1463" w:type="dxa"/>
            <w:tcBorders>
              <w:tl2br w:val="nil"/>
              <w:tr2bl w:val="nil"/>
            </w:tcBorders>
          </w:tcPr>
          <w:p w14:paraId="7103E6DD" w14:textId="77777777" w:rsidR="008D0D56" w:rsidRDefault="00000000">
            <w:pPr>
              <w:adjustRightInd w:val="0"/>
              <w:snapToGrid w:val="0"/>
              <w:spacing w:line="360" w:lineRule="auto"/>
              <w:rPr>
                <w:rFonts w:ascii="Book Antiqua" w:eastAsia="SimSun" w:hAnsi="Book Antiqua"/>
                <w:lang w:eastAsia="zh-CN"/>
              </w:rPr>
            </w:pPr>
            <w:proofErr w:type="spellStart"/>
            <w:r>
              <w:rPr>
                <w:rFonts w:ascii="Book Antiqua" w:eastAsia="SimSun" w:hAnsi="Book Antiqua"/>
                <w:lang w:eastAsia="zh-CN"/>
              </w:rPr>
              <w:t>GA+Placebo</w:t>
            </w:r>
            <w:proofErr w:type="spellEnd"/>
          </w:p>
        </w:tc>
        <w:tc>
          <w:tcPr>
            <w:tcW w:w="1189" w:type="dxa"/>
            <w:tcBorders>
              <w:tl2br w:val="nil"/>
              <w:tr2bl w:val="nil"/>
            </w:tcBorders>
          </w:tcPr>
          <w:p w14:paraId="3DBCA61E" w14:textId="77777777" w:rsidR="008D0D56" w:rsidRDefault="00000000">
            <w:pPr>
              <w:adjustRightInd w:val="0"/>
              <w:snapToGrid w:val="0"/>
              <w:spacing w:line="360" w:lineRule="auto"/>
              <w:rPr>
                <w:rFonts w:ascii="Book Antiqua" w:eastAsia="SimSun" w:hAnsi="Book Antiqua"/>
                <w:lang w:eastAsia="zh-CN"/>
              </w:rPr>
            </w:pPr>
            <w:r>
              <w:rPr>
                <w:rFonts w:ascii="Book Antiqua" w:eastAsia="SimSun" w:hAnsi="Book Antiqua"/>
                <w:lang w:eastAsia="zh-CN"/>
              </w:rPr>
              <w:t>11.5</w:t>
            </w:r>
          </w:p>
        </w:tc>
        <w:tc>
          <w:tcPr>
            <w:tcW w:w="1200" w:type="dxa"/>
            <w:tcBorders>
              <w:tl2br w:val="nil"/>
              <w:tr2bl w:val="nil"/>
            </w:tcBorders>
          </w:tcPr>
          <w:p w14:paraId="093DB43A" w14:textId="77777777" w:rsidR="008D0D56" w:rsidRDefault="00000000">
            <w:pPr>
              <w:adjustRightInd w:val="0"/>
              <w:snapToGrid w:val="0"/>
              <w:spacing w:line="360" w:lineRule="auto"/>
              <w:rPr>
                <w:rFonts w:ascii="Book Antiqua" w:eastAsia="SimSun" w:hAnsi="Book Antiqua"/>
                <w:lang w:eastAsia="zh-CN"/>
              </w:rPr>
            </w:pPr>
            <w:r>
              <w:rPr>
                <w:rFonts w:ascii="Book Antiqua" w:eastAsia="SimSun" w:hAnsi="Book Antiqua"/>
                <w:lang w:eastAsia="zh-CN"/>
              </w:rPr>
              <w:t>7.1</w:t>
            </w:r>
          </w:p>
        </w:tc>
        <w:tc>
          <w:tcPr>
            <w:tcW w:w="1094" w:type="dxa"/>
            <w:tcBorders>
              <w:tl2br w:val="nil"/>
              <w:tr2bl w:val="nil"/>
            </w:tcBorders>
          </w:tcPr>
          <w:p w14:paraId="1F37DB0E" w14:textId="77777777" w:rsidR="008D0D56" w:rsidRDefault="00000000">
            <w:pPr>
              <w:adjustRightInd w:val="0"/>
              <w:snapToGrid w:val="0"/>
              <w:spacing w:line="360" w:lineRule="auto"/>
              <w:rPr>
                <w:rFonts w:ascii="Book Antiqua" w:eastAsia="SimSun" w:hAnsi="Book Antiqua"/>
                <w:lang w:eastAsia="zh-CN"/>
              </w:rPr>
            </w:pPr>
            <w:r>
              <w:rPr>
                <w:rFonts w:ascii="Book Antiqua" w:eastAsia="SimSun" w:hAnsi="Book Antiqua"/>
                <w:lang w:eastAsia="zh-CN"/>
              </w:rPr>
              <w:t>59 (36%)</w:t>
            </w:r>
          </w:p>
        </w:tc>
      </w:tr>
    </w:tbl>
    <w:p w14:paraId="4A1489CA" w14:textId="77777777" w:rsidR="008D0D56" w:rsidRDefault="00000000">
      <w:pPr>
        <w:adjustRightInd w:val="0"/>
        <w:spacing w:line="360" w:lineRule="auto"/>
        <w:rPr>
          <w:rFonts w:ascii="Book Antiqua" w:eastAsia="Book Antiqua" w:hAnsi="Book Antiqua" w:cs="Book Antiqua"/>
          <w:color w:val="000000"/>
        </w:rPr>
      </w:pPr>
      <w:r>
        <w:rPr>
          <w:rFonts w:ascii="Book Antiqua" w:hAnsi="Book Antiqua"/>
        </w:rPr>
        <w:t xml:space="preserve">OS: </w:t>
      </w:r>
      <w:r>
        <w:rPr>
          <w:rFonts w:ascii="Book Antiqua" w:eastAsia="Book Antiqua" w:hAnsi="Book Antiqua" w:cs="Book Antiqua"/>
          <w:color w:val="000000"/>
        </w:rPr>
        <w:t xml:space="preserve">Overall survival; </w:t>
      </w:r>
      <w:r>
        <w:rPr>
          <w:rFonts w:ascii="Book Antiqua" w:hAnsi="Book Antiqua"/>
        </w:rPr>
        <w:t xml:space="preserve">ORR: </w:t>
      </w:r>
      <w:r>
        <w:rPr>
          <w:rFonts w:ascii="Book Antiqua" w:eastAsia="Book Antiqua" w:hAnsi="Book Antiqua" w:cs="Book Antiqua"/>
          <w:color w:val="000000"/>
        </w:rPr>
        <w:t xml:space="preserve">Objective response rates; </w:t>
      </w:r>
      <w:r>
        <w:rPr>
          <w:rFonts w:ascii="Book Antiqua" w:hAnsi="Book Antiqua"/>
        </w:rPr>
        <w:t xml:space="preserve">f/m: Female/male; PFS: </w:t>
      </w:r>
      <w:r>
        <w:rPr>
          <w:rFonts w:ascii="Book Antiqua" w:eastAsia="Book Antiqua" w:hAnsi="Book Antiqua" w:cs="Book Antiqua"/>
          <w:color w:val="000000"/>
        </w:rPr>
        <w:t xml:space="preserve">Progression-free survival; </w:t>
      </w:r>
      <w:r>
        <w:rPr>
          <w:rFonts w:ascii="Book Antiqua" w:hAnsi="Book Antiqua"/>
          <w:lang w:eastAsia="zh-CN"/>
        </w:rPr>
        <w:t>GA</w:t>
      </w:r>
      <w:r>
        <w:rPr>
          <w:rFonts w:ascii="Book Antiqua" w:hAnsi="Book Antiqua"/>
        </w:rPr>
        <w:t xml:space="preserve">: </w:t>
      </w:r>
      <w:r>
        <w:rPr>
          <w:rFonts w:ascii="Book Antiqua" w:eastAsia="Book Antiqua" w:hAnsi="Book Antiqua" w:cs="Book Antiqua"/>
          <w:color w:val="000000"/>
        </w:rPr>
        <w:t>Gemcitabine plus nab-paclitaxel; HCQ: Hydroxychloroquine.</w:t>
      </w:r>
    </w:p>
    <w:p w14:paraId="10F6E86C" w14:textId="77777777" w:rsidR="008D0D56" w:rsidRDefault="00000000">
      <w:pPr>
        <w:adjustRightInd w:val="0"/>
        <w:snapToGrid w:val="0"/>
        <w:spacing w:line="360" w:lineRule="auto"/>
        <w:jc w:val="both"/>
        <w:rPr>
          <w:rFonts w:ascii="Book Antiqua" w:hAnsi="Book Antiqua"/>
          <w:b/>
          <w:bCs/>
        </w:rPr>
      </w:pPr>
      <w:r>
        <w:rPr>
          <w:rFonts w:ascii="Book Antiqua" w:eastAsia="Book Antiqua" w:hAnsi="Book Antiqua" w:cs="Book Antiqua"/>
          <w:color w:val="000000"/>
        </w:rPr>
        <w:br w:type="page"/>
      </w:r>
      <w:r>
        <w:rPr>
          <w:rFonts w:ascii="Book Antiqua" w:hAnsi="Book Antiqua"/>
          <w:b/>
          <w:bCs/>
        </w:rPr>
        <w:lastRenderedPageBreak/>
        <w:t xml:space="preserve">Table 2 Grade 3/4 toxicity with </w:t>
      </w:r>
      <w:r>
        <w:rPr>
          <w:rFonts w:ascii="Book Antiqua" w:eastAsia="Book Antiqua" w:hAnsi="Book Antiqua" w:cs="Book Antiqua"/>
          <w:b/>
          <w:bCs/>
          <w:color w:val="000000"/>
        </w:rPr>
        <w:t>gemcitabine plus nab-paclitaxel</w:t>
      </w:r>
      <w:r>
        <w:rPr>
          <w:rFonts w:ascii="Book Antiqua" w:hAnsi="Book Antiqua"/>
          <w:b/>
          <w:bCs/>
        </w:rPr>
        <w:t xml:space="preserve"> + a targeted drug and </w:t>
      </w:r>
      <w:r>
        <w:rPr>
          <w:rFonts w:ascii="Book Antiqua" w:eastAsia="Book Antiqua" w:hAnsi="Book Antiqua" w:cs="Book Antiqua"/>
          <w:b/>
          <w:bCs/>
          <w:color w:val="000000"/>
        </w:rPr>
        <w:t>gemcitabine plus nab-paclitaxel</w:t>
      </w:r>
      <w:r>
        <w:rPr>
          <w:rFonts w:ascii="Book Antiqua" w:hAnsi="Book Antiqua"/>
          <w:b/>
          <w:bCs/>
        </w:rPr>
        <w:t xml:space="preserve"> + placebo in metastatic pancreatic cancer</w:t>
      </w:r>
    </w:p>
    <w:tbl>
      <w:tblPr>
        <w:tblStyle w:val="TableGrid"/>
        <w:tblW w:w="8613"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1701"/>
        <w:gridCol w:w="1138"/>
        <w:gridCol w:w="1272"/>
        <w:gridCol w:w="1512"/>
        <w:gridCol w:w="756"/>
        <w:gridCol w:w="850"/>
      </w:tblGrid>
      <w:tr w:rsidR="008D0D56" w14:paraId="4C0AC33A" w14:textId="77777777">
        <w:trPr>
          <w:trHeight w:val="683"/>
        </w:trPr>
        <w:tc>
          <w:tcPr>
            <w:tcW w:w="1384" w:type="dxa"/>
            <w:tcBorders>
              <w:bottom w:val="single" w:sz="4" w:space="0" w:color="auto"/>
            </w:tcBorders>
          </w:tcPr>
          <w:p w14:paraId="6B3F2922" w14:textId="77777777" w:rsidR="008D0D56" w:rsidRDefault="00000000">
            <w:pPr>
              <w:widowControl/>
              <w:adjustRightInd w:val="0"/>
              <w:snapToGrid w:val="0"/>
              <w:spacing w:line="360" w:lineRule="auto"/>
              <w:ind w:left="241" w:hangingChars="100" w:hanging="241"/>
              <w:rPr>
                <w:rFonts w:ascii="Book Antiqua" w:eastAsia="SimSun" w:hAnsi="Book Antiqua"/>
                <w:b/>
                <w:bCs/>
                <w:color w:val="000000"/>
                <w:lang w:eastAsia="zh-CN" w:bidi="ar"/>
              </w:rPr>
            </w:pPr>
            <w:r>
              <w:rPr>
                <w:rFonts w:ascii="Book Antiqua" w:eastAsia="SimSun" w:hAnsi="Book Antiqua"/>
                <w:b/>
                <w:bCs/>
                <w:color w:val="231F20"/>
                <w:lang w:eastAsia="zh-CN"/>
              </w:rPr>
              <w:t>Grade3/4Toxicity</w:t>
            </w:r>
          </w:p>
        </w:tc>
        <w:tc>
          <w:tcPr>
            <w:tcW w:w="1701" w:type="dxa"/>
            <w:tcBorders>
              <w:bottom w:val="single" w:sz="4" w:space="0" w:color="auto"/>
            </w:tcBorders>
          </w:tcPr>
          <w:p w14:paraId="7119FC81" w14:textId="77777777" w:rsidR="008D0D56" w:rsidRDefault="00000000">
            <w:pPr>
              <w:widowControl/>
              <w:adjustRightInd w:val="0"/>
              <w:snapToGrid w:val="0"/>
              <w:spacing w:line="360" w:lineRule="auto"/>
              <w:rPr>
                <w:rFonts w:ascii="Book Antiqua" w:eastAsia="SimSun" w:hAnsi="Book Antiqua"/>
                <w:b/>
                <w:bCs/>
                <w:color w:val="000000"/>
                <w:lang w:eastAsia="zh-CN" w:bidi="ar"/>
              </w:rPr>
            </w:pPr>
            <w:r>
              <w:rPr>
                <w:rFonts w:ascii="Book Antiqua" w:eastAsia="SimSun" w:hAnsi="Book Antiqua"/>
                <w:b/>
                <w:bCs/>
                <w:color w:val="231F20"/>
                <w:lang w:eastAsia="zh-CN"/>
              </w:rPr>
              <w:t>GA+ a targeted drug (</w:t>
            </w:r>
            <w:r>
              <w:rPr>
                <w:rFonts w:ascii="Book Antiqua" w:eastAsia="SimSun" w:hAnsi="Book Antiqua"/>
                <w:b/>
                <w:bCs/>
                <w:i/>
                <w:iCs/>
                <w:color w:val="231F20"/>
                <w:lang w:eastAsia="zh-CN"/>
              </w:rPr>
              <w:t>n</w:t>
            </w:r>
            <w:r>
              <w:rPr>
                <w:rFonts w:ascii="Book Antiqua" w:eastAsia="SimSun" w:hAnsi="Book Antiqua"/>
                <w:b/>
                <w:bCs/>
                <w:color w:val="231F20"/>
                <w:lang w:eastAsia="zh-CN"/>
              </w:rPr>
              <w:t>/N)</w:t>
            </w:r>
          </w:p>
        </w:tc>
        <w:tc>
          <w:tcPr>
            <w:tcW w:w="1138" w:type="dxa"/>
            <w:tcBorders>
              <w:bottom w:val="single" w:sz="4" w:space="0" w:color="auto"/>
            </w:tcBorders>
          </w:tcPr>
          <w:p w14:paraId="0CF8C426" w14:textId="77777777" w:rsidR="008D0D56" w:rsidRDefault="00000000">
            <w:pPr>
              <w:widowControl/>
              <w:adjustRightInd w:val="0"/>
              <w:snapToGrid w:val="0"/>
              <w:spacing w:line="360" w:lineRule="auto"/>
              <w:rPr>
                <w:rFonts w:ascii="Book Antiqua" w:eastAsia="SimSun" w:hAnsi="Book Antiqua"/>
                <w:b/>
                <w:bCs/>
                <w:color w:val="000000"/>
                <w:lang w:eastAsia="zh-CN" w:bidi="ar"/>
              </w:rPr>
            </w:pPr>
            <w:r>
              <w:rPr>
                <w:rFonts w:ascii="Book Antiqua" w:eastAsia="SimSun" w:hAnsi="Book Antiqua"/>
                <w:b/>
                <w:bCs/>
                <w:color w:val="231F20"/>
                <w:lang w:eastAsia="zh-CN"/>
              </w:rPr>
              <w:t>GA+ placebo (</w:t>
            </w:r>
            <w:r>
              <w:rPr>
                <w:rFonts w:ascii="Book Antiqua" w:eastAsia="SimSun" w:hAnsi="Book Antiqua"/>
                <w:b/>
                <w:bCs/>
                <w:i/>
                <w:iCs/>
                <w:color w:val="231F20"/>
                <w:lang w:eastAsia="zh-CN"/>
              </w:rPr>
              <w:t>n</w:t>
            </w:r>
            <w:r>
              <w:rPr>
                <w:rFonts w:ascii="Book Antiqua" w:eastAsia="SimSun" w:hAnsi="Book Antiqua"/>
                <w:b/>
                <w:bCs/>
                <w:color w:val="231F20"/>
                <w:lang w:eastAsia="zh-CN"/>
              </w:rPr>
              <w:t>/N)</w:t>
            </w:r>
          </w:p>
        </w:tc>
        <w:tc>
          <w:tcPr>
            <w:tcW w:w="1272" w:type="dxa"/>
            <w:tcBorders>
              <w:bottom w:val="single" w:sz="4" w:space="0" w:color="auto"/>
            </w:tcBorders>
          </w:tcPr>
          <w:p w14:paraId="3E898CD8" w14:textId="77777777" w:rsidR="008D0D56" w:rsidRDefault="00000000">
            <w:pPr>
              <w:widowControl/>
              <w:adjustRightInd w:val="0"/>
              <w:snapToGrid w:val="0"/>
              <w:spacing w:line="360" w:lineRule="auto"/>
              <w:rPr>
                <w:rFonts w:ascii="Book Antiqua" w:eastAsia="SimSun" w:hAnsi="Book Antiqua"/>
                <w:b/>
                <w:bCs/>
                <w:color w:val="000000"/>
                <w:lang w:eastAsia="zh-CN" w:bidi="ar"/>
              </w:rPr>
            </w:pPr>
            <w:r>
              <w:rPr>
                <w:rFonts w:ascii="Book Antiqua" w:eastAsia="SimSun" w:hAnsi="Book Antiqua"/>
                <w:b/>
                <w:bCs/>
                <w:color w:val="231F20"/>
                <w:lang w:eastAsia="zh-CN"/>
              </w:rPr>
              <w:t>Analysis model</w:t>
            </w:r>
          </w:p>
        </w:tc>
        <w:tc>
          <w:tcPr>
            <w:tcW w:w="1512" w:type="dxa"/>
            <w:tcBorders>
              <w:bottom w:val="single" w:sz="4" w:space="0" w:color="auto"/>
            </w:tcBorders>
          </w:tcPr>
          <w:p w14:paraId="3DED064C" w14:textId="77777777" w:rsidR="008D0D56" w:rsidRDefault="00000000">
            <w:pPr>
              <w:widowControl/>
              <w:adjustRightInd w:val="0"/>
              <w:snapToGrid w:val="0"/>
              <w:spacing w:line="360" w:lineRule="auto"/>
              <w:rPr>
                <w:rFonts w:ascii="Book Antiqua" w:eastAsia="SimSun" w:hAnsi="Book Antiqua"/>
                <w:b/>
                <w:bCs/>
                <w:color w:val="000000"/>
                <w:lang w:eastAsia="zh-CN" w:bidi="ar"/>
              </w:rPr>
            </w:pPr>
            <w:r>
              <w:rPr>
                <w:rFonts w:ascii="Book Antiqua" w:eastAsia="SimSun" w:hAnsi="Book Antiqua"/>
                <w:b/>
                <w:bCs/>
                <w:color w:val="231F20"/>
                <w:lang w:eastAsia="zh-CN"/>
              </w:rPr>
              <w:t>OR (95%CI)</w:t>
            </w:r>
          </w:p>
        </w:tc>
        <w:tc>
          <w:tcPr>
            <w:tcW w:w="756" w:type="dxa"/>
            <w:tcBorders>
              <w:bottom w:val="single" w:sz="4" w:space="0" w:color="auto"/>
            </w:tcBorders>
          </w:tcPr>
          <w:p w14:paraId="4917648E" w14:textId="77777777" w:rsidR="008D0D56" w:rsidRDefault="00000000">
            <w:pPr>
              <w:widowControl/>
              <w:adjustRightInd w:val="0"/>
              <w:snapToGrid w:val="0"/>
              <w:spacing w:line="360" w:lineRule="auto"/>
              <w:rPr>
                <w:rFonts w:ascii="Book Antiqua" w:eastAsia="SimSun" w:hAnsi="Book Antiqua"/>
                <w:b/>
                <w:bCs/>
                <w:color w:val="231F20"/>
                <w:lang w:eastAsia="zh-CN"/>
              </w:rPr>
            </w:pPr>
            <w:r>
              <w:rPr>
                <w:rFonts w:ascii="Book Antiqua" w:eastAsia="SimSun" w:hAnsi="Book Antiqua"/>
                <w:b/>
                <w:bCs/>
                <w:color w:val="231F20"/>
                <w:lang w:eastAsia="zh-CN"/>
              </w:rPr>
              <w:t>Z</w:t>
            </w:r>
          </w:p>
        </w:tc>
        <w:tc>
          <w:tcPr>
            <w:tcW w:w="850" w:type="dxa"/>
            <w:tcBorders>
              <w:bottom w:val="single" w:sz="4" w:space="0" w:color="auto"/>
            </w:tcBorders>
          </w:tcPr>
          <w:p w14:paraId="21797859" w14:textId="77777777" w:rsidR="008D0D56" w:rsidRDefault="00000000">
            <w:pPr>
              <w:widowControl/>
              <w:adjustRightInd w:val="0"/>
              <w:snapToGrid w:val="0"/>
              <w:spacing w:line="360" w:lineRule="auto"/>
              <w:rPr>
                <w:rFonts w:ascii="Book Antiqua" w:eastAsia="SimSun" w:hAnsi="Book Antiqua"/>
                <w:b/>
                <w:bCs/>
                <w:i/>
                <w:iCs/>
                <w:color w:val="231F20"/>
                <w:lang w:eastAsia="zh-CN"/>
              </w:rPr>
            </w:pPr>
            <w:r>
              <w:rPr>
                <w:rFonts w:ascii="Book Antiqua" w:eastAsia="SimSun" w:hAnsi="Book Antiqua"/>
                <w:b/>
                <w:bCs/>
                <w:i/>
                <w:iCs/>
                <w:color w:val="231F20"/>
                <w:lang w:eastAsia="zh-CN"/>
              </w:rPr>
              <w:t>P</w:t>
            </w:r>
          </w:p>
        </w:tc>
      </w:tr>
      <w:tr w:rsidR="008D0D56" w14:paraId="005CD9A5" w14:textId="77777777">
        <w:trPr>
          <w:trHeight w:val="626"/>
        </w:trPr>
        <w:tc>
          <w:tcPr>
            <w:tcW w:w="1384" w:type="dxa"/>
            <w:tcBorders>
              <w:top w:val="single" w:sz="4" w:space="0" w:color="auto"/>
              <w:tl2br w:val="nil"/>
              <w:tr2bl w:val="nil"/>
            </w:tcBorders>
          </w:tcPr>
          <w:p w14:paraId="53F05A31" w14:textId="77777777" w:rsidR="008D0D56" w:rsidRDefault="00000000">
            <w:pPr>
              <w:widowControl/>
              <w:adjustRightInd w:val="0"/>
              <w:snapToGrid w:val="0"/>
              <w:spacing w:line="360" w:lineRule="auto"/>
              <w:rPr>
                <w:rFonts w:ascii="Book Antiqua" w:eastAsia="SimSun" w:hAnsi="Book Antiqua"/>
                <w:color w:val="000000"/>
                <w:lang w:eastAsia="zh-CN" w:bidi="ar"/>
              </w:rPr>
            </w:pPr>
            <w:r>
              <w:rPr>
                <w:rFonts w:ascii="Book Antiqua" w:eastAsia="SimSun" w:hAnsi="Book Antiqua"/>
                <w:color w:val="231F20"/>
                <w:lang w:eastAsia="zh-CN"/>
              </w:rPr>
              <w:t>Fatigue</w:t>
            </w:r>
          </w:p>
        </w:tc>
        <w:tc>
          <w:tcPr>
            <w:tcW w:w="1701" w:type="dxa"/>
            <w:tcBorders>
              <w:top w:val="single" w:sz="4" w:space="0" w:color="auto"/>
              <w:tl2br w:val="nil"/>
              <w:tr2bl w:val="nil"/>
            </w:tcBorders>
          </w:tcPr>
          <w:p w14:paraId="46C0E6A3" w14:textId="77777777" w:rsidR="008D0D56" w:rsidRDefault="00000000">
            <w:pPr>
              <w:widowControl/>
              <w:adjustRightInd w:val="0"/>
              <w:snapToGrid w:val="0"/>
              <w:spacing w:line="360" w:lineRule="auto"/>
              <w:rPr>
                <w:rFonts w:ascii="Book Antiqua" w:eastAsia="SimSun" w:hAnsi="Book Antiqua"/>
                <w:color w:val="000000"/>
                <w:lang w:eastAsia="zh-CN" w:bidi="ar"/>
              </w:rPr>
            </w:pPr>
            <w:r>
              <w:rPr>
                <w:rFonts w:ascii="Book Antiqua" w:eastAsia="SimSun" w:hAnsi="Book Antiqua"/>
                <w:color w:val="231F20"/>
                <w:lang w:eastAsia="zh-CN"/>
              </w:rPr>
              <w:t>367/777</w:t>
            </w:r>
          </w:p>
        </w:tc>
        <w:tc>
          <w:tcPr>
            <w:tcW w:w="1138" w:type="dxa"/>
            <w:tcBorders>
              <w:top w:val="single" w:sz="4" w:space="0" w:color="auto"/>
              <w:tl2br w:val="nil"/>
              <w:tr2bl w:val="nil"/>
            </w:tcBorders>
          </w:tcPr>
          <w:p w14:paraId="715CD713" w14:textId="77777777" w:rsidR="008D0D56" w:rsidRDefault="00000000">
            <w:pPr>
              <w:widowControl/>
              <w:adjustRightInd w:val="0"/>
              <w:snapToGrid w:val="0"/>
              <w:spacing w:line="360" w:lineRule="auto"/>
              <w:rPr>
                <w:rFonts w:ascii="Book Antiqua" w:eastAsia="SimSun" w:hAnsi="Book Antiqua"/>
                <w:color w:val="000000"/>
                <w:lang w:eastAsia="zh-CN" w:bidi="ar"/>
              </w:rPr>
            </w:pPr>
            <w:r>
              <w:rPr>
                <w:rFonts w:ascii="Book Antiqua" w:eastAsia="SimSun" w:hAnsi="Book Antiqua"/>
                <w:color w:val="231F20"/>
                <w:lang w:eastAsia="zh-CN"/>
              </w:rPr>
              <w:t>264/607</w:t>
            </w:r>
          </w:p>
        </w:tc>
        <w:tc>
          <w:tcPr>
            <w:tcW w:w="1272" w:type="dxa"/>
            <w:tcBorders>
              <w:top w:val="single" w:sz="4" w:space="0" w:color="auto"/>
              <w:tl2br w:val="nil"/>
              <w:tr2bl w:val="nil"/>
            </w:tcBorders>
          </w:tcPr>
          <w:p w14:paraId="11B3E845" w14:textId="77777777" w:rsidR="008D0D56" w:rsidRDefault="00000000">
            <w:pPr>
              <w:widowControl/>
              <w:adjustRightInd w:val="0"/>
              <w:snapToGrid w:val="0"/>
              <w:spacing w:line="360" w:lineRule="auto"/>
              <w:rPr>
                <w:rFonts w:ascii="Book Antiqua" w:eastAsia="SimSun" w:hAnsi="Book Antiqua"/>
                <w:color w:val="000000"/>
                <w:lang w:eastAsia="zh-CN" w:bidi="ar"/>
              </w:rPr>
            </w:pPr>
            <w:r>
              <w:rPr>
                <w:rFonts w:ascii="Book Antiqua" w:eastAsia="SimSun" w:hAnsi="Book Antiqua"/>
                <w:color w:val="231F20"/>
                <w:lang w:eastAsia="zh-CN"/>
              </w:rPr>
              <w:t>Fixed effect</w:t>
            </w:r>
          </w:p>
        </w:tc>
        <w:tc>
          <w:tcPr>
            <w:tcW w:w="1512" w:type="dxa"/>
            <w:tcBorders>
              <w:top w:val="single" w:sz="4" w:space="0" w:color="auto"/>
              <w:tl2br w:val="nil"/>
              <w:tr2bl w:val="nil"/>
            </w:tcBorders>
          </w:tcPr>
          <w:p w14:paraId="3DE255FD" w14:textId="77777777" w:rsidR="008D0D56" w:rsidRDefault="00000000">
            <w:pPr>
              <w:widowControl/>
              <w:adjustRightInd w:val="0"/>
              <w:snapToGrid w:val="0"/>
              <w:spacing w:line="360" w:lineRule="auto"/>
              <w:rPr>
                <w:rFonts w:ascii="Book Antiqua" w:eastAsia="SimSun" w:hAnsi="Book Antiqua"/>
                <w:color w:val="000000"/>
                <w:lang w:eastAsia="zh-CN" w:bidi="ar"/>
              </w:rPr>
            </w:pPr>
            <w:r>
              <w:rPr>
                <w:rFonts w:ascii="Book Antiqua" w:eastAsia="SimSun" w:hAnsi="Book Antiqua"/>
                <w:color w:val="231F20"/>
                <w:lang w:eastAsia="zh-CN"/>
              </w:rPr>
              <w:t>1.07 (0.88,1.29)</w:t>
            </w:r>
          </w:p>
        </w:tc>
        <w:tc>
          <w:tcPr>
            <w:tcW w:w="756" w:type="dxa"/>
            <w:tcBorders>
              <w:top w:val="single" w:sz="4" w:space="0" w:color="auto"/>
              <w:tl2br w:val="nil"/>
              <w:tr2bl w:val="nil"/>
            </w:tcBorders>
          </w:tcPr>
          <w:p w14:paraId="2F09AA38" w14:textId="77777777" w:rsidR="008D0D56" w:rsidRDefault="00000000">
            <w:pPr>
              <w:widowControl/>
              <w:adjustRightInd w:val="0"/>
              <w:snapToGrid w:val="0"/>
              <w:spacing w:line="360" w:lineRule="auto"/>
              <w:rPr>
                <w:rFonts w:ascii="Book Antiqua" w:eastAsia="SimSun" w:hAnsi="Book Antiqua"/>
                <w:color w:val="000000"/>
                <w:lang w:eastAsia="zh-CN" w:bidi="ar"/>
              </w:rPr>
            </w:pPr>
            <w:r>
              <w:rPr>
                <w:rFonts w:ascii="Book Antiqua" w:eastAsia="SimSun" w:hAnsi="Book Antiqua"/>
                <w:color w:val="231F20"/>
                <w:lang w:eastAsia="zh-CN"/>
              </w:rPr>
              <w:t>0.642</w:t>
            </w:r>
          </w:p>
        </w:tc>
        <w:tc>
          <w:tcPr>
            <w:tcW w:w="850" w:type="dxa"/>
            <w:tcBorders>
              <w:top w:val="single" w:sz="4" w:space="0" w:color="auto"/>
              <w:tl2br w:val="nil"/>
              <w:tr2bl w:val="nil"/>
            </w:tcBorders>
          </w:tcPr>
          <w:p w14:paraId="20D401FC" w14:textId="77777777" w:rsidR="008D0D56" w:rsidRDefault="00000000">
            <w:pPr>
              <w:widowControl/>
              <w:adjustRightInd w:val="0"/>
              <w:snapToGrid w:val="0"/>
              <w:spacing w:line="360" w:lineRule="auto"/>
              <w:rPr>
                <w:rFonts w:ascii="Book Antiqua" w:eastAsia="SimSun" w:hAnsi="Book Antiqua"/>
                <w:color w:val="000000"/>
                <w:lang w:eastAsia="zh-CN" w:bidi="ar"/>
              </w:rPr>
            </w:pPr>
            <w:r>
              <w:rPr>
                <w:rFonts w:ascii="Book Antiqua" w:eastAsia="SimSun" w:hAnsi="Book Antiqua"/>
                <w:color w:val="231F20"/>
                <w:lang w:eastAsia="zh-CN"/>
              </w:rPr>
              <w:t>0.522</w:t>
            </w:r>
          </w:p>
        </w:tc>
      </w:tr>
      <w:tr w:rsidR="008D0D56" w14:paraId="30A3DEC0" w14:textId="77777777">
        <w:trPr>
          <w:trHeight w:val="626"/>
        </w:trPr>
        <w:tc>
          <w:tcPr>
            <w:tcW w:w="1384" w:type="dxa"/>
            <w:tcBorders>
              <w:tl2br w:val="nil"/>
              <w:tr2bl w:val="nil"/>
            </w:tcBorders>
          </w:tcPr>
          <w:p w14:paraId="05165228" w14:textId="77777777" w:rsidR="008D0D56" w:rsidRDefault="00000000">
            <w:pPr>
              <w:widowControl/>
              <w:adjustRightInd w:val="0"/>
              <w:snapToGrid w:val="0"/>
              <w:spacing w:line="360" w:lineRule="auto"/>
              <w:rPr>
                <w:rFonts w:ascii="Book Antiqua" w:eastAsia="SimSun" w:hAnsi="Book Antiqua"/>
                <w:color w:val="000000"/>
                <w:lang w:eastAsia="zh-CN" w:bidi="ar"/>
              </w:rPr>
            </w:pPr>
            <w:r>
              <w:rPr>
                <w:rFonts w:ascii="Book Antiqua" w:eastAsia="SimSun" w:hAnsi="Book Antiqua"/>
                <w:color w:val="231F20"/>
                <w:lang w:eastAsia="zh-CN"/>
              </w:rPr>
              <w:t>Anemia</w:t>
            </w:r>
          </w:p>
        </w:tc>
        <w:tc>
          <w:tcPr>
            <w:tcW w:w="1701" w:type="dxa"/>
            <w:tcBorders>
              <w:tl2br w:val="nil"/>
              <w:tr2bl w:val="nil"/>
            </w:tcBorders>
          </w:tcPr>
          <w:p w14:paraId="445A7963" w14:textId="77777777" w:rsidR="008D0D56" w:rsidRDefault="00000000">
            <w:pPr>
              <w:widowControl/>
              <w:adjustRightInd w:val="0"/>
              <w:snapToGrid w:val="0"/>
              <w:spacing w:line="360" w:lineRule="auto"/>
              <w:rPr>
                <w:rFonts w:ascii="Book Antiqua" w:eastAsia="SimSun" w:hAnsi="Book Antiqua"/>
                <w:color w:val="000000"/>
                <w:lang w:eastAsia="zh-CN" w:bidi="ar"/>
              </w:rPr>
            </w:pPr>
            <w:r>
              <w:rPr>
                <w:rFonts w:ascii="Book Antiqua" w:eastAsia="SimSun" w:hAnsi="Book Antiqua"/>
                <w:color w:val="231F20"/>
                <w:lang w:eastAsia="zh-CN"/>
              </w:rPr>
              <w:t>166/452</w:t>
            </w:r>
          </w:p>
        </w:tc>
        <w:tc>
          <w:tcPr>
            <w:tcW w:w="1138" w:type="dxa"/>
            <w:tcBorders>
              <w:tl2br w:val="nil"/>
              <w:tr2bl w:val="nil"/>
            </w:tcBorders>
          </w:tcPr>
          <w:p w14:paraId="5DEF9D4C" w14:textId="77777777" w:rsidR="008D0D56" w:rsidRDefault="00000000">
            <w:pPr>
              <w:widowControl/>
              <w:adjustRightInd w:val="0"/>
              <w:snapToGrid w:val="0"/>
              <w:spacing w:line="360" w:lineRule="auto"/>
              <w:rPr>
                <w:rFonts w:ascii="Book Antiqua" w:eastAsia="SimSun" w:hAnsi="Book Antiqua"/>
                <w:color w:val="000000"/>
                <w:lang w:eastAsia="zh-CN" w:bidi="ar"/>
              </w:rPr>
            </w:pPr>
            <w:r>
              <w:rPr>
                <w:rFonts w:ascii="Book Antiqua" w:eastAsia="SimSun" w:hAnsi="Book Antiqua"/>
                <w:color w:val="231F20"/>
                <w:lang w:eastAsia="zh-CN"/>
              </w:rPr>
              <w:t>169/451</w:t>
            </w:r>
          </w:p>
        </w:tc>
        <w:tc>
          <w:tcPr>
            <w:tcW w:w="1272" w:type="dxa"/>
            <w:tcBorders>
              <w:tl2br w:val="nil"/>
              <w:tr2bl w:val="nil"/>
            </w:tcBorders>
          </w:tcPr>
          <w:p w14:paraId="4C72477F" w14:textId="77777777" w:rsidR="008D0D56" w:rsidRDefault="00000000">
            <w:pPr>
              <w:widowControl/>
              <w:adjustRightInd w:val="0"/>
              <w:snapToGrid w:val="0"/>
              <w:spacing w:line="360" w:lineRule="auto"/>
              <w:rPr>
                <w:rFonts w:ascii="Book Antiqua" w:eastAsia="SimSun" w:hAnsi="Book Antiqua"/>
                <w:color w:val="000000"/>
                <w:lang w:eastAsia="zh-CN" w:bidi="ar"/>
              </w:rPr>
            </w:pPr>
            <w:r>
              <w:rPr>
                <w:rFonts w:ascii="Book Antiqua" w:eastAsia="SimSun" w:hAnsi="Book Antiqua"/>
                <w:color w:val="231F20"/>
                <w:lang w:eastAsia="zh-CN"/>
              </w:rPr>
              <w:t>Fixed effect</w:t>
            </w:r>
          </w:p>
        </w:tc>
        <w:tc>
          <w:tcPr>
            <w:tcW w:w="1512" w:type="dxa"/>
            <w:tcBorders>
              <w:tl2br w:val="nil"/>
              <w:tr2bl w:val="nil"/>
            </w:tcBorders>
          </w:tcPr>
          <w:p w14:paraId="572DB9A3" w14:textId="77777777" w:rsidR="008D0D56" w:rsidRDefault="00000000">
            <w:pPr>
              <w:widowControl/>
              <w:adjustRightInd w:val="0"/>
              <w:snapToGrid w:val="0"/>
              <w:spacing w:line="360" w:lineRule="auto"/>
              <w:rPr>
                <w:rFonts w:ascii="Book Antiqua" w:eastAsia="SimSun" w:hAnsi="Book Antiqua"/>
                <w:color w:val="000000"/>
                <w:lang w:eastAsia="zh-CN" w:bidi="ar"/>
              </w:rPr>
            </w:pPr>
            <w:r>
              <w:rPr>
                <w:rFonts w:ascii="Book Antiqua" w:eastAsia="SimSun" w:hAnsi="Book Antiqua"/>
                <w:color w:val="231F20"/>
                <w:lang w:eastAsia="zh-CN"/>
              </w:rPr>
              <w:t>0.97 (0.75,1.25)</w:t>
            </w:r>
          </w:p>
        </w:tc>
        <w:tc>
          <w:tcPr>
            <w:tcW w:w="756" w:type="dxa"/>
            <w:tcBorders>
              <w:tl2br w:val="nil"/>
              <w:tr2bl w:val="nil"/>
            </w:tcBorders>
          </w:tcPr>
          <w:p w14:paraId="10378EA4" w14:textId="77777777" w:rsidR="008D0D56" w:rsidRDefault="00000000">
            <w:pPr>
              <w:widowControl/>
              <w:adjustRightInd w:val="0"/>
              <w:snapToGrid w:val="0"/>
              <w:spacing w:line="360" w:lineRule="auto"/>
              <w:rPr>
                <w:rFonts w:ascii="Book Antiqua" w:eastAsia="SimSun" w:hAnsi="Book Antiqua"/>
                <w:color w:val="000000"/>
                <w:lang w:eastAsia="zh-CN" w:bidi="ar"/>
              </w:rPr>
            </w:pPr>
            <w:r>
              <w:rPr>
                <w:rFonts w:ascii="Book Antiqua" w:eastAsia="SimSun" w:hAnsi="Book Antiqua"/>
                <w:color w:val="231F20"/>
                <w:lang w:eastAsia="zh-CN"/>
              </w:rPr>
              <w:t>0.225</w:t>
            </w:r>
          </w:p>
        </w:tc>
        <w:tc>
          <w:tcPr>
            <w:tcW w:w="850" w:type="dxa"/>
            <w:tcBorders>
              <w:tl2br w:val="nil"/>
              <w:tr2bl w:val="nil"/>
            </w:tcBorders>
          </w:tcPr>
          <w:p w14:paraId="3E67D6AF" w14:textId="77777777" w:rsidR="008D0D56" w:rsidRDefault="00000000">
            <w:pPr>
              <w:widowControl/>
              <w:adjustRightInd w:val="0"/>
              <w:snapToGrid w:val="0"/>
              <w:spacing w:line="360" w:lineRule="auto"/>
              <w:rPr>
                <w:rFonts w:ascii="Book Antiqua" w:eastAsia="SimSun" w:hAnsi="Book Antiqua"/>
                <w:color w:val="000000"/>
                <w:lang w:eastAsia="zh-CN" w:bidi="ar"/>
              </w:rPr>
            </w:pPr>
            <w:r>
              <w:rPr>
                <w:rFonts w:ascii="Book Antiqua" w:eastAsia="SimSun" w:hAnsi="Book Antiqua"/>
                <w:color w:val="231F20"/>
                <w:lang w:eastAsia="zh-CN"/>
              </w:rPr>
              <w:t>0.822</w:t>
            </w:r>
          </w:p>
        </w:tc>
      </w:tr>
      <w:tr w:rsidR="008D0D56" w14:paraId="5F765ED7" w14:textId="77777777">
        <w:trPr>
          <w:trHeight w:val="626"/>
        </w:trPr>
        <w:tc>
          <w:tcPr>
            <w:tcW w:w="1384" w:type="dxa"/>
            <w:tcBorders>
              <w:tl2br w:val="nil"/>
              <w:tr2bl w:val="nil"/>
            </w:tcBorders>
          </w:tcPr>
          <w:p w14:paraId="19A54A2A" w14:textId="77777777" w:rsidR="008D0D56" w:rsidRDefault="00000000">
            <w:pPr>
              <w:widowControl/>
              <w:adjustRightInd w:val="0"/>
              <w:snapToGrid w:val="0"/>
              <w:spacing w:line="360" w:lineRule="auto"/>
              <w:rPr>
                <w:rFonts w:ascii="Book Antiqua" w:eastAsia="SimSun" w:hAnsi="Book Antiqua"/>
                <w:color w:val="000000"/>
                <w:lang w:eastAsia="zh-CN" w:bidi="ar"/>
              </w:rPr>
            </w:pPr>
            <w:r>
              <w:rPr>
                <w:rFonts w:ascii="Book Antiqua" w:eastAsia="SimSun" w:hAnsi="Book Antiqua"/>
                <w:color w:val="231F20"/>
                <w:lang w:eastAsia="zh-CN"/>
              </w:rPr>
              <w:t>Vomiting</w:t>
            </w:r>
          </w:p>
        </w:tc>
        <w:tc>
          <w:tcPr>
            <w:tcW w:w="1701" w:type="dxa"/>
            <w:tcBorders>
              <w:tl2br w:val="nil"/>
              <w:tr2bl w:val="nil"/>
            </w:tcBorders>
          </w:tcPr>
          <w:p w14:paraId="751ADBA3" w14:textId="77777777" w:rsidR="008D0D56" w:rsidRDefault="00000000">
            <w:pPr>
              <w:widowControl/>
              <w:adjustRightInd w:val="0"/>
              <w:snapToGrid w:val="0"/>
              <w:spacing w:line="360" w:lineRule="auto"/>
              <w:rPr>
                <w:rFonts w:ascii="Book Antiqua" w:eastAsia="SimSun" w:hAnsi="Book Antiqua"/>
                <w:color w:val="000000"/>
                <w:lang w:eastAsia="zh-CN" w:bidi="ar"/>
              </w:rPr>
            </w:pPr>
            <w:r>
              <w:rPr>
                <w:rFonts w:ascii="Book Antiqua" w:eastAsia="SimSun" w:hAnsi="Book Antiqua"/>
                <w:color w:val="231F20"/>
                <w:lang w:eastAsia="zh-CN"/>
              </w:rPr>
              <w:t>221/663</w:t>
            </w:r>
          </w:p>
        </w:tc>
        <w:tc>
          <w:tcPr>
            <w:tcW w:w="1138" w:type="dxa"/>
            <w:tcBorders>
              <w:tl2br w:val="nil"/>
              <w:tr2bl w:val="nil"/>
            </w:tcBorders>
          </w:tcPr>
          <w:p w14:paraId="2268E6C4" w14:textId="77777777" w:rsidR="008D0D56" w:rsidRDefault="00000000">
            <w:pPr>
              <w:widowControl/>
              <w:adjustRightInd w:val="0"/>
              <w:snapToGrid w:val="0"/>
              <w:spacing w:line="360" w:lineRule="auto"/>
              <w:rPr>
                <w:rFonts w:ascii="Book Antiqua" w:eastAsia="SimSun" w:hAnsi="Book Antiqua"/>
                <w:color w:val="000000"/>
                <w:lang w:eastAsia="zh-CN" w:bidi="ar"/>
              </w:rPr>
            </w:pPr>
            <w:r>
              <w:rPr>
                <w:rFonts w:ascii="Book Antiqua" w:eastAsia="SimSun" w:hAnsi="Book Antiqua"/>
                <w:color w:val="231F20"/>
                <w:lang w:eastAsia="zh-CN"/>
              </w:rPr>
              <w:t>160/497</w:t>
            </w:r>
          </w:p>
        </w:tc>
        <w:tc>
          <w:tcPr>
            <w:tcW w:w="1272" w:type="dxa"/>
            <w:tcBorders>
              <w:tl2br w:val="nil"/>
              <w:tr2bl w:val="nil"/>
            </w:tcBorders>
          </w:tcPr>
          <w:p w14:paraId="2D69AC12" w14:textId="77777777" w:rsidR="008D0D56" w:rsidRDefault="00000000">
            <w:pPr>
              <w:widowControl/>
              <w:adjustRightInd w:val="0"/>
              <w:snapToGrid w:val="0"/>
              <w:spacing w:line="360" w:lineRule="auto"/>
              <w:rPr>
                <w:rFonts w:ascii="Book Antiqua" w:eastAsia="SimSun" w:hAnsi="Book Antiqua"/>
                <w:color w:val="000000"/>
                <w:lang w:eastAsia="zh-CN" w:bidi="ar"/>
              </w:rPr>
            </w:pPr>
            <w:r>
              <w:rPr>
                <w:rFonts w:ascii="Book Antiqua" w:eastAsia="SimSun" w:hAnsi="Book Antiqua"/>
                <w:color w:val="231F20"/>
                <w:lang w:eastAsia="zh-CN"/>
              </w:rPr>
              <w:t>Fixed effect</w:t>
            </w:r>
          </w:p>
        </w:tc>
        <w:tc>
          <w:tcPr>
            <w:tcW w:w="1512" w:type="dxa"/>
            <w:tcBorders>
              <w:tl2br w:val="nil"/>
              <w:tr2bl w:val="nil"/>
            </w:tcBorders>
          </w:tcPr>
          <w:p w14:paraId="49FAF13A" w14:textId="77777777" w:rsidR="008D0D56" w:rsidRDefault="00000000">
            <w:pPr>
              <w:widowControl/>
              <w:adjustRightInd w:val="0"/>
              <w:snapToGrid w:val="0"/>
              <w:spacing w:line="360" w:lineRule="auto"/>
              <w:rPr>
                <w:rFonts w:ascii="Book Antiqua" w:eastAsia="SimSun" w:hAnsi="Book Antiqua"/>
                <w:color w:val="000000"/>
                <w:lang w:eastAsia="zh-CN" w:bidi="ar"/>
              </w:rPr>
            </w:pPr>
            <w:r>
              <w:rPr>
                <w:rFonts w:ascii="Book Antiqua" w:eastAsia="SimSun" w:hAnsi="Book Antiqua"/>
                <w:color w:val="231F20"/>
                <w:lang w:eastAsia="zh-CN"/>
              </w:rPr>
              <w:t>1.07 (0.84,1.36)</w:t>
            </w:r>
          </w:p>
        </w:tc>
        <w:tc>
          <w:tcPr>
            <w:tcW w:w="756" w:type="dxa"/>
            <w:tcBorders>
              <w:tl2br w:val="nil"/>
              <w:tr2bl w:val="nil"/>
            </w:tcBorders>
          </w:tcPr>
          <w:p w14:paraId="3B050ADF" w14:textId="77777777" w:rsidR="008D0D56" w:rsidRDefault="00000000">
            <w:pPr>
              <w:widowControl/>
              <w:adjustRightInd w:val="0"/>
              <w:snapToGrid w:val="0"/>
              <w:spacing w:line="360" w:lineRule="auto"/>
              <w:rPr>
                <w:rFonts w:ascii="Book Antiqua" w:eastAsia="SimSun" w:hAnsi="Book Antiqua"/>
                <w:color w:val="000000"/>
                <w:lang w:eastAsia="zh-CN" w:bidi="ar"/>
              </w:rPr>
            </w:pPr>
            <w:r>
              <w:rPr>
                <w:rFonts w:ascii="Book Antiqua" w:eastAsia="SimSun" w:hAnsi="Book Antiqua"/>
                <w:color w:val="231F20"/>
                <w:lang w:eastAsia="zh-CN"/>
              </w:rPr>
              <w:t>0.532</w:t>
            </w:r>
          </w:p>
        </w:tc>
        <w:tc>
          <w:tcPr>
            <w:tcW w:w="850" w:type="dxa"/>
            <w:tcBorders>
              <w:tl2br w:val="nil"/>
              <w:tr2bl w:val="nil"/>
            </w:tcBorders>
          </w:tcPr>
          <w:p w14:paraId="4B7EEDD2" w14:textId="77777777" w:rsidR="008D0D56" w:rsidRDefault="00000000">
            <w:pPr>
              <w:widowControl/>
              <w:adjustRightInd w:val="0"/>
              <w:snapToGrid w:val="0"/>
              <w:spacing w:line="360" w:lineRule="auto"/>
              <w:rPr>
                <w:rFonts w:ascii="Book Antiqua" w:eastAsia="SimSun" w:hAnsi="Book Antiqua"/>
                <w:color w:val="000000"/>
                <w:lang w:eastAsia="zh-CN" w:bidi="ar"/>
              </w:rPr>
            </w:pPr>
            <w:r>
              <w:rPr>
                <w:rFonts w:ascii="Book Antiqua" w:eastAsia="SimSun" w:hAnsi="Book Antiqua"/>
                <w:color w:val="231F20"/>
                <w:lang w:eastAsia="zh-CN"/>
              </w:rPr>
              <w:t>0.595</w:t>
            </w:r>
          </w:p>
        </w:tc>
      </w:tr>
      <w:tr w:rsidR="008D0D56" w14:paraId="0A9C31D3" w14:textId="77777777">
        <w:trPr>
          <w:trHeight w:val="626"/>
        </w:trPr>
        <w:tc>
          <w:tcPr>
            <w:tcW w:w="1384" w:type="dxa"/>
            <w:tcBorders>
              <w:tl2br w:val="nil"/>
              <w:tr2bl w:val="nil"/>
            </w:tcBorders>
          </w:tcPr>
          <w:p w14:paraId="5B2137DE" w14:textId="77777777" w:rsidR="008D0D56" w:rsidRDefault="00000000">
            <w:pPr>
              <w:widowControl/>
              <w:adjustRightInd w:val="0"/>
              <w:snapToGrid w:val="0"/>
              <w:spacing w:line="360" w:lineRule="auto"/>
              <w:rPr>
                <w:rFonts w:ascii="Book Antiqua" w:eastAsia="SimSun" w:hAnsi="Book Antiqua"/>
                <w:color w:val="000000"/>
                <w:lang w:eastAsia="zh-CN" w:bidi="ar"/>
              </w:rPr>
            </w:pPr>
            <w:r>
              <w:rPr>
                <w:rFonts w:ascii="Book Antiqua" w:eastAsia="SimSun" w:hAnsi="Book Antiqua"/>
                <w:color w:val="231F20"/>
                <w:lang w:eastAsia="zh-CN"/>
              </w:rPr>
              <w:t>Neutropenia</w:t>
            </w:r>
          </w:p>
        </w:tc>
        <w:tc>
          <w:tcPr>
            <w:tcW w:w="1701" w:type="dxa"/>
            <w:tcBorders>
              <w:tl2br w:val="nil"/>
              <w:tr2bl w:val="nil"/>
            </w:tcBorders>
          </w:tcPr>
          <w:p w14:paraId="246930B8" w14:textId="77777777" w:rsidR="008D0D56" w:rsidRDefault="00000000">
            <w:pPr>
              <w:widowControl/>
              <w:adjustRightInd w:val="0"/>
              <w:snapToGrid w:val="0"/>
              <w:spacing w:line="360" w:lineRule="auto"/>
              <w:rPr>
                <w:rFonts w:ascii="Book Antiqua" w:eastAsia="SimSun" w:hAnsi="Book Antiqua"/>
                <w:color w:val="000000"/>
                <w:lang w:eastAsia="zh-CN" w:bidi="ar"/>
              </w:rPr>
            </w:pPr>
            <w:r>
              <w:rPr>
                <w:rFonts w:ascii="Book Antiqua" w:eastAsia="SimSun" w:hAnsi="Book Antiqua"/>
                <w:color w:val="231F20"/>
                <w:lang w:eastAsia="zh-CN"/>
              </w:rPr>
              <w:t>150/452</w:t>
            </w:r>
          </w:p>
        </w:tc>
        <w:tc>
          <w:tcPr>
            <w:tcW w:w="1138" w:type="dxa"/>
            <w:tcBorders>
              <w:tl2br w:val="nil"/>
              <w:tr2bl w:val="nil"/>
            </w:tcBorders>
          </w:tcPr>
          <w:p w14:paraId="727EB9FD" w14:textId="77777777" w:rsidR="008D0D56" w:rsidRDefault="00000000">
            <w:pPr>
              <w:widowControl/>
              <w:adjustRightInd w:val="0"/>
              <w:snapToGrid w:val="0"/>
              <w:spacing w:line="360" w:lineRule="auto"/>
              <w:rPr>
                <w:rFonts w:ascii="Book Antiqua" w:eastAsia="SimSun" w:hAnsi="Book Antiqua"/>
                <w:color w:val="000000"/>
                <w:lang w:eastAsia="zh-CN" w:bidi="ar"/>
              </w:rPr>
            </w:pPr>
            <w:r>
              <w:rPr>
                <w:rFonts w:ascii="Book Antiqua" w:eastAsia="SimSun" w:hAnsi="Book Antiqua"/>
                <w:color w:val="231F20"/>
                <w:lang w:eastAsia="zh-CN"/>
              </w:rPr>
              <w:t>158/451</w:t>
            </w:r>
          </w:p>
        </w:tc>
        <w:tc>
          <w:tcPr>
            <w:tcW w:w="1272" w:type="dxa"/>
            <w:tcBorders>
              <w:tl2br w:val="nil"/>
              <w:tr2bl w:val="nil"/>
            </w:tcBorders>
          </w:tcPr>
          <w:p w14:paraId="02B21321" w14:textId="77777777" w:rsidR="008D0D56" w:rsidRDefault="00000000">
            <w:pPr>
              <w:widowControl/>
              <w:adjustRightInd w:val="0"/>
              <w:snapToGrid w:val="0"/>
              <w:spacing w:line="360" w:lineRule="auto"/>
              <w:rPr>
                <w:rFonts w:ascii="Book Antiqua" w:eastAsia="SimSun" w:hAnsi="Book Antiqua"/>
                <w:color w:val="000000"/>
                <w:lang w:eastAsia="zh-CN" w:bidi="ar"/>
              </w:rPr>
            </w:pPr>
            <w:r>
              <w:rPr>
                <w:rFonts w:ascii="Book Antiqua" w:eastAsia="SimSun" w:hAnsi="Book Antiqua"/>
                <w:color w:val="231F20"/>
                <w:lang w:eastAsia="zh-CN"/>
              </w:rPr>
              <w:t>Fixed effect</w:t>
            </w:r>
          </w:p>
        </w:tc>
        <w:tc>
          <w:tcPr>
            <w:tcW w:w="1512" w:type="dxa"/>
            <w:tcBorders>
              <w:tl2br w:val="nil"/>
              <w:tr2bl w:val="nil"/>
            </w:tcBorders>
          </w:tcPr>
          <w:p w14:paraId="049481FA" w14:textId="77777777" w:rsidR="008D0D56" w:rsidRDefault="00000000">
            <w:pPr>
              <w:widowControl/>
              <w:adjustRightInd w:val="0"/>
              <w:snapToGrid w:val="0"/>
              <w:spacing w:line="360" w:lineRule="auto"/>
              <w:rPr>
                <w:rFonts w:ascii="Book Antiqua" w:eastAsia="SimSun" w:hAnsi="Book Antiqua"/>
                <w:color w:val="000000"/>
                <w:lang w:eastAsia="zh-CN" w:bidi="ar"/>
              </w:rPr>
            </w:pPr>
            <w:r>
              <w:rPr>
                <w:rFonts w:ascii="Book Antiqua" w:eastAsia="SimSun" w:hAnsi="Book Antiqua"/>
                <w:color w:val="231F20"/>
                <w:lang w:eastAsia="zh-CN"/>
              </w:rPr>
              <w:t>0.94 (0.73,1.22)</w:t>
            </w:r>
          </w:p>
        </w:tc>
        <w:tc>
          <w:tcPr>
            <w:tcW w:w="756" w:type="dxa"/>
            <w:tcBorders>
              <w:tl2br w:val="nil"/>
              <w:tr2bl w:val="nil"/>
            </w:tcBorders>
          </w:tcPr>
          <w:p w14:paraId="504B1502" w14:textId="77777777" w:rsidR="008D0D56" w:rsidRDefault="00000000">
            <w:pPr>
              <w:widowControl/>
              <w:adjustRightInd w:val="0"/>
              <w:snapToGrid w:val="0"/>
              <w:spacing w:line="360" w:lineRule="auto"/>
              <w:rPr>
                <w:rFonts w:ascii="Book Antiqua" w:eastAsia="SimSun" w:hAnsi="Book Antiqua"/>
                <w:color w:val="000000"/>
                <w:lang w:eastAsia="zh-CN" w:bidi="ar"/>
              </w:rPr>
            </w:pPr>
            <w:r>
              <w:rPr>
                <w:rFonts w:ascii="Book Antiqua" w:eastAsia="SimSun" w:hAnsi="Book Antiqua"/>
                <w:color w:val="231F20"/>
                <w:lang w:eastAsia="zh-CN"/>
              </w:rPr>
              <w:t>0.444</w:t>
            </w:r>
          </w:p>
        </w:tc>
        <w:tc>
          <w:tcPr>
            <w:tcW w:w="850" w:type="dxa"/>
            <w:tcBorders>
              <w:tl2br w:val="nil"/>
              <w:tr2bl w:val="nil"/>
            </w:tcBorders>
          </w:tcPr>
          <w:p w14:paraId="6B71DF9B" w14:textId="77777777" w:rsidR="008D0D56" w:rsidRDefault="00000000">
            <w:pPr>
              <w:widowControl/>
              <w:adjustRightInd w:val="0"/>
              <w:snapToGrid w:val="0"/>
              <w:spacing w:line="360" w:lineRule="auto"/>
              <w:rPr>
                <w:rFonts w:ascii="Book Antiqua" w:eastAsia="SimSun" w:hAnsi="Book Antiqua"/>
                <w:color w:val="000000"/>
                <w:lang w:eastAsia="zh-CN" w:bidi="ar"/>
              </w:rPr>
            </w:pPr>
            <w:r>
              <w:rPr>
                <w:rFonts w:ascii="Book Antiqua" w:eastAsia="SimSun" w:hAnsi="Book Antiqua"/>
                <w:color w:val="231F20"/>
                <w:lang w:eastAsia="zh-CN"/>
              </w:rPr>
              <w:t>0.657</w:t>
            </w:r>
          </w:p>
        </w:tc>
      </w:tr>
      <w:tr w:rsidR="008D0D56" w14:paraId="2032A046" w14:textId="77777777">
        <w:trPr>
          <w:trHeight w:val="636"/>
        </w:trPr>
        <w:tc>
          <w:tcPr>
            <w:tcW w:w="1384" w:type="dxa"/>
            <w:tcBorders>
              <w:tl2br w:val="nil"/>
              <w:tr2bl w:val="nil"/>
            </w:tcBorders>
          </w:tcPr>
          <w:p w14:paraId="25303083" w14:textId="77777777" w:rsidR="008D0D56" w:rsidRDefault="00000000">
            <w:pPr>
              <w:widowControl/>
              <w:adjustRightInd w:val="0"/>
              <w:snapToGrid w:val="0"/>
              <w:spacing w:line="360" w:lineRule="auto"/>
              <w:rPr>
                <w:rFonts w:ascii="Book Antiqua" w:eastAsia="SimSun" w:hAnsi="Book Antiqua"/>
                <w:color w:val="000000"/>
                <w:lang w:eastAsia="zh-CN" w:bidi="ar"/>
              </w:rPr>
            </w:pPr>
            <w:r>
              <w:rPr>
                <w:rFonts w:ascii="Book Antiqua" w:eastAsia="SimSun" w:hAnsi="Book Antiqua"/>
                <w:color w:val="231F20"/>
                <w:lang w:eastAsia="zh-CN"/>
              </w:rPr>
              <w:t>Diarrhea</w:t>
            </w:r>
          </w:p>
        </w:tc>
        <w:tc>
          <w:tcPr>
            <w:tcW w:w="1701" w:type="dxa"/>
            <w:tcBorders>
              <w:tl2br w:val="nil"/>
              <w:tr2bl w:val="nil"/>
            </w:tcBorders>
          </w:tcPr>
          <w:p w14:paraId="44C1E8A8" w14:textId="77777777" w:rsidR="008D0D56" w:rsidRDefault="00000000">
            <w:pPr>
              <w:widowControl/>
              <w:adjustRightInd w:val="0"/>
              <w:snapToGrid w:val="0"/>
              <w:spacing w:line="360" w:lineRule="auto"/>
              <w:rPr>
                <w:rFonts w:ascii="Book Antiqua" w:eastAsia="SimSun" w:hAnsi="Book Antiqua"/>
                <w:color w:val="000000"/>
                <w:lang w:eastAsia="zh-CN" w:bidi="ar"/>
              </w:rPr>
            </w:pPr>
            <w:r>
              <w:rPr>
                <w:rFonts w:ascii="Book Antiqua" w:eastAsia="SimSun" w:hAnsi="Book Antiqua"/>
                <w:color w:val="231F20"/>
                <w:lang w:eastAsia="zh-CN"/>
              </w:rPr>
              <w:t>281/452</w:t>
            </w:r>
          </w:p>
        </w:tc>
        <w:tc>
          <w:tcPr>
            <w:tcW w:w="1138" w:type="dxa"/>
            <w:tcBorders>
              <w:tl2br w:val="nil"/>
              <w:tr2bl w:val="nil"/>
            </w:tcBorders>
          </w:tcPr>
          <w:p w14:paraId="5E07516B" w14:textId="77777777" w:rsidR="008D0D56" w:rsidRDefault="00000000">
            <w:pPr>
              <w:widowControl/>
              <w:adjustRightInd w:val="0"/>
              <w:snapToGrid w:val="0"/>
              <w:spacing w:line="360" w:lineRule="auto"/>
              <w:rPr>
                <w:rFonts w:ascii="Book Antiqua" w:eastAsia="SimSun" w:hAnsi="Book Antiqua"/>
                <w:color w:val="000000"/>
                <w:lang w:eastAsia="zh-CN" w:bidi="ar"/>
              </w:rPr>
            </w:pPr>
            <w:r>
              <w:rPr>
                <w:rFonts w:ascii="Book Antiqua" w:eastAsia="SimSun" w:hAnsi="Book Antiqua"/>
                <w:color w:val="231F20"/>
                <w:lang w:eastAsia="zh-CN"/>
              </w:rPr>
              <w:t>194/451</w:t>
            </w:r>
          </w:p>
        </w:tc>
        <w:tc>
          <w:tcPr>
            <w:tcW w:w="1272" w:type="dxa"/>
            <w:tcBorders>
              <w:tl2br w:val="nil"/>
              <w:tr2bl w:val="nil"/>
            </w:tcBorders>
          </w:tcPr>
          <w:p w14:paraId="59CB4E49" w14:textId="77777777" w:rsidR="008D0D56" w:rsidRDefault="00000000">
            <w:pPr>
              <w:widowControl/>
              <w:adjustRightInd w:val="0"/>
              <w:snapToGrid w:val="0"/>
              <w:spacing w:line="360" w:lineRule="auto"/>
              <w:rPr>
                <w:rFonts w:ascii="Book Antiqua" w:eastAsia="SimSun" w:hAnsi="Book Antiqua"/>
                <w:color w:val="000000"/>
                <w:lang w:eastAsia="zh-CN" w:bidi="ar"/>
              </w:rPr>
            </w:pPr>
            <w:r>
              <w:rPr>
                <w:rFonts w:ascii="Book Antiqua" w:eastAsia="SimSun" w:hAnsi="Book Antiqua"/>
                <w:color w:val="231F20"/>
                <w:lang w:eastAsia="zh-CN"/>
              </w:rPr>
              <w:t>Fixed effect</w:t>
            </w:r>
          </w:p>
        </w:tc>
        <w:tc>
          <w:tcPr>
            <w:tcW w:w="1512" w:type="dxa"/>
            <w:tcBorders>
              <w:tl2br w:val="nil"/>
              <w:tr2bl w:val="nil"/>
            </w:tcBorders>
          </w:tcPr>
          <w:p w14:paraId="67872D3E" w14:textId="77777777" w:rsidR="008D0D56" w:rsidRDefault="00000000">
            <w:pPr>
              <w:widowControl/>
              <w:adjustRightInd w:val="0"/>
              <w:snapToGrid w:val="0"/>
              <w:spacing w:line="360" w:lineRule="auto"/>
              <w:rPr>
                <w:rFonts w:ascii="Book Antiqua" w:eastAsia="SimSun" w:hAnsi="Book Antiqua"/>
                <w:color w:val="000000"/>
                <w:lang w:eastAsia="zh-CN" w:bidi="ar"/>
              </w:rPr>
            </w:pPr>
            <w:r>
              <w:rPr>
                <w:rFonts w:ascii="Book Antiqua" w:eastAsia="SimSun" w:hAnsi="Book Antiqua"/>
                <w:color w:val="231F20"/>
                <w:lang w:eastAsia="zh-CN"/>
              </w:rPr>
              <w:t>1.46 (1.17,1.83)</w:t>
            </w:r>
          </w:p>
        </w:tc>
        <w:tc>
          <w:tcPr>
            <w:tcW w:w="756" w:type="dxa"/>
            <w:tcBorders>
              <w:tl2br w:val="nil"/>
              <w:tr2bl w:val="nil"/>
            </w:tcBorders>
          </w:tcPr>
          <w:p w14:paraId="47DFA4D9" w14:textId="77777777" w:rsidR="008D0D56" w:rsidRDefault="00000000">
            <w:pPr>
              <w:widowControl/>
              <w:adjustRightInd w:val="0"/>
              <w:snapToGrid w:val="0"/>
              <w:spacing w:line="360" w:lineRule="auto"/>
              <w:rPr>
                <w:rFonts w:ascii="Book Antiqua" w:eastAsia="SimSun" w:hAnsi="Book Antiqua"/>
                <w:color w:val="000000"/>
                <w:lang w:eastAsia="zh-CN" w:bidi="ar"/>
              </w:rPr>
            </w:pPr>
            <w:r>
              <w:rPr>
                <w:rFonts w:ascii="Book Antiqua" w:eastAsia="SimSun" w:hAnsi="Book Antiqua"/>
                <w:color w:val="231F20"/>
                <w:lang w:eastAsia="zh-CN"/>
              </w:rPr>
              <w:t>3.309</w:t>
            </w:r>
          </w:p>
        </w:tc>
        <w:tc>
          <w:tcPr>
            <w:tcW w:w="850" w:type="dxa"/>
            <w:tcBorders>
              <w:tl2br w:val="nil"/>
              <w:tr2bl w:val="nil"/>
            </w:tcBorders>
          </w:tcPr>
          <w:p w14:paraId="69C4064D" w14:textId="77777777" w:rsidR="008D0D56" w:rsidRDefault="00000000">
            <w:pPr>
              <w:widowControl/>
              <w:adjustRightInd w:val="0"/>
              <w:snapToGrid w:val="0"/>
              <w:spacing w:line="360" w:lineRule="auto"/>
              <w:rPr>
                <w:rFonts w:ascii="Book Antiqua" w:eastAsia="SimSun" w:hAnsi="Book Antiqua"/>
                <w:color w:val="000000"/>
                <w:lang w:eastAsia="zh-CN" w:bidi="ar"/>
              </w:rPr>
            </w:pPr>
            <w:r>
              <w:rPr>
                <w:rFonts w:ascii="Book Antiqua" w:eastAsia="SimSun" w:hAnsi="Book Antiqua"/>
                <w:color w:val="231F20"/>
                <w:lang w:eastAsia="zh-CN"/>
              </w:rPr>
              <w:t>&lt; 0.01</w:t>
            </w:r>
          </w:p>
        </w:tc>
      </w:tr>
    </w:tbl>
    <w:p w14:paraId="513B7146" w14:textId="77777777" w:rsidR="008D0D56" w:rsidRDefault="00000000">
      <w:pPr>
        <w:adjustRightInd w:val="0"/>
        <w:snapToGrid w:val="0"/>
        <w:spacing w:line="360" w:lineRule="auto"/>
        <w:jc w:val="both"/>
        <w:rPr>
          <w:rFonts w:ascii="Book Antiqua" w:hAnsi="Book Antiqua"/>
        </w:rPr>
      </w:pPr>
      <w:r>
        <w:rPr>
          <w:rFonts w:ascii="Book Antiqua" w:hAnsi="Book Antiqua"/>
          <w:lang w:eastAsia="zh-CN"/>
        </w:rPr>
        <w:t>GA</w:t>
      </w:r>
      <w:r>
        <w:rPr>
          <w:rFonts w:ascii="Book Antiqua" w:hAnsi="Book Antiqua"/>
        </w:rPr>
        <w:t xml:space="preserve">: </w:t>
      </w:r>
      <w:r>
        <w:rPr>
          <w:rFonts w:ascii="Book Antiqua" w:eastAsia="Book Antiqua" w:hAnsi="Book Antiqua" w:cs="Book Antiqua"/>
          <w:color w:val="000000"/>
        </w:rPr>
        <w:t>Gemcitabine plus nab-paclitaxel</w:t>
      </w:r>
      <w:r>
        <w:rPr>
          <w:rFonts w:ascii="SimSun" w:eastAsia="SimSun" w:hAnsi="SimSun" w:cs="SimSun" w:hint="eastAsia"/>
          <w:color w:val="000000"/>
        </w:rPr>
        <w:t>.</w:t>
      </w:r>
    </w:p>
    <w:p w14:paraId="70756E15" w14:textId="77777777" w:rsidR="008D0D56" w:rsidRDefault="008D0D56">
      <w:pPr>
        <w:adjustRightInd w:val="0"/>
        <w:snapToGrid w:val="0"/>
        <w:spacing w:line="360" w:lineRule="auto"/>
        <w:rPr>
          <w:rFonts w:ascii="Book Antiqua" w:eastAsia="Book Antiqua" w:hAnsi="Book Antiqua" w:cs="Book Antiqua"/>
          <w:color w:val="000000"/>
        </w:rPr>
      </w:pPr>
    </w:p>
    <w:sectPr w:rsidR="008D0D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B9A08" w14:textId="77777777" w:rsidR="00285300" w:rsidRDefault="00285300">
      <w:r>
        <w:separator/>
      </w:r>
    </w:p>
  </w:endnote>
  <w:endnote w:type="continuationSeparator" w:id="0">
    <w:p w14:paraId="758A73C0" w14:textId="77777777" w:rsidR="00285300" w:rsidRDefault="00285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1"/>
        <w:szCs w:val="21"/>
      </w:rPr>
      <w:id w:val="400483055"/>
    </w:sdtPr>
    <w:sdtContent>
      <w:sdt>
        <w:sdtPr>
          <w:rPr>
            <w:rFonts w:ascii="Book Antiqua" w:hAnsi="Book Antiqua"/>
            <w:sz w:val="21"/>
            <w:szCs w:val="21"/>
          </w:rPr>
          <w:id w:val="-1769616900"/>
        </w:sdtPr>
        <w:sdtContent>
          <w:p w14:paraId="11C31D6B" w14:textId="77777777" w:rsidR="008D0D56" w:rsidRDefault="00000000">
            <w:pPr>
              <w:pStyle w:val="Footer"/>
              <w:jc w:val="right"/>
              <w:rPr>
                <w:rFonts w:ascii="Book Antiqua" w:hAnsi="Book Antiqua"/>
                <w:sz w:val="21"/>
                <w:szCs w:val="21"/>
              </w:rPr>
            </w:pPr>
            <w:r>
              <w:rPr>
                <w:rFonts w:ascii="Book Antiqua" w:hAnsi="Book Antiqua"/>
                <w:sz w:val="21"/>
                <w:szCs w:val="21"/>
                <w:lang w:val="zh-CN" w:eastAsia="zh-CN"/>
              </w:rPr>
              <w:t xml:space="preserve"> </w:t>
            </w:r>
            <w:r>
              <w:rPr>
                <w:rFonts w:ascii="Book Antiqua" w:hAnsi="Book Antiqua"/>
                <w:b/>
                <w:bCs/>
                <w:sz w:val="21"/>
                <w:szCs w:val="21"/>
              </w:rPr>
              <w:fldChar w:fldCharType="begin"/>
            </w:r>
            <w:r>
              <w:rPr>
                <w:rFonts w:ascii="Book Antiqua" w:hAnsi="Book Antiqua"/>
                <w:b/>
                <w:bCs/>
                <w:sz w:val="21"/>
                <w:szCs w:val="21"/>
              </w:rPr>
              <w:instrText>PAGE</w:instrText>
            </w:r>
            <w:r>
              <w:rPr>
                <w:rFonts w:ascii="Book Antiqua" w:hAnsi="Book Antiqua"/>
                <w:b/>
                <w:bCs/>
                <w:sz w:val="21"/>
                <w:szCs w:val="21"/>
              </w:rPr>
              <w:fldChar w:fldCharType="separate"/>
            </w:r>
            <w:r>
              <w:rPr>
                <w:rFonts w:ascii="Book Antiqua" w:hAnsi="Book Antiqua"/>
                <w:b/>
                <w:bCs/>
                <w:sz w:val="21"/>
                <w:szCs w:val="21"/>
                <w:lang w:val="zh-CN" w:eastAsia="zh-CN"/>
              </w:rPr>
              <w:t>2</w:t>
            </w:r>
            <w:r>
              <w:rPr>
                <w:rFonts w:ascii="Book Antiqua" w:hAnsi="Book Antiqua"/>
                <w:b/>
                <w:bCs/>
                <w:sz w:val="21"/>
                <w:szCs w:val="21"/>
              </w:rPr>
              <w:fldChar w:fldCharType="end"/>
            </w:r>
            <w:r>
              <w:rPr>
                <w:rFonts w:ascii="Book Antiqua" w:hAnsi="Book Antiqua"/>
                <w:sz w:val="21"/>
                <w:szCs w:val="21"/>
                <w:lang w:val="zh-CN" w:eastAsia="zh-CN"/>
              </w:rPr>
              <w:t xml:space="preserve"> / </w:t>
            </w:r>
            <w:r>
              <w:rPr>
                <w:rFonts w:ascii="Book Antiqua" w:hAnsi="Book Antiqua"/>
                <w:b/>
                <w:bCs/>
                <w:sz w:val="21"/>
                <w:szCs w:val="21"/>
              </w:rPr>
              <w:fldChar w:fldCharType="begin"/>
            </w:r>
            <w:r>
              <w:rPr>
                <w:rFonts w:ascii="Book Antiqua" w:hAnsi="Book Antiqua"/>
                <w:b/>
                <w:bCs/>
                <w:sz w:val="21"/>
                <w:szCs w:val="21"/>
              </w:rPr>
              <w:instrText>NUMPAGES</w:instrText>
            </w:r>
            <w:r>
              <w:rPr>
                <w:rFonts w:ascii="Book Antiqua" w:hAnsi="Book Antiqua"/>
                <w:b/>
                <w:bCs/>
                <w:sz w:val="21"/>
                <w:szCs w:val="21"/>
              </w:rPr>
              <w:fldChar w:fldCharType="separate"/>
            </w:r>
            <w:r>
              <w:rPr>
                <w:rFonts w:ascii="Book Antiqua" w:hAnsi="Book Antiqua"/>
                <w:b/>
                <w:bCs/>
                <w:sz w:val="21"/>
                <w:szCs w:val="21"/>
                <w:lang w:val="zh-CN" w:eastAsia="zh-CN"/>
              </w:rPr>
              <w:t>2</w:t>
            </w:r>
            <w:r>
              <w:rPr>
                <w:rFonts w:ascii="Book Antiqua" w:hAnsi="Book Antiqua"/>
                <w:b/>
                <w:bCs/>
                <w:sz w:val="21"/>
                <w:szCs w:val="21"/>
              </w:rPr>
              <w:fldChar w:fldCharType="end"/>
            </w:r>
          </w:p>
        </w:sdtContent>
      </w:sdt>
    </w:sdtContent>
  </w:sdt>
  <w:p w14:paraId="054C44E7" w14:textId="77777777" w:rsidR="008D0D56" w:rsidRDefault="008D0D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1AB78" w14:textId="77777777" w:rsidR="00285300" w:rsidRDefault="00285300">
      <w:r>
        <w:separator/>
      </w:r>
    </w:p>
  </w:footnote>
  <w:footnote w:type="continuationSeparator" w:id="0">
    <w:p w14:paraId="6B227210" w14:textId="77777777" w:rsidR="00285300" w:rsidRDefault="0028530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2Q1NDA3YTMyYWZiODA5ZWM0NWZiY2JiZDAzZmJiYzEifQ=="/>
  </w:docVars>
  <w:rsids>
    <w:rsidRoot w:val="00A77B3E"/>
    <w:rsid w:val="00020A06"/>
    <w:rsid w:val="0007164F"/>
    <w:rsid w:val="000A5BE5"/>
    <w:rsid w:val="000B6494"/>
    <w:rsid w:val="000C371C"/>
    <w:rsid w:val="000C6022"/>
    <w:rsid w:val="000D5B1E"/>
    <w:rsid w:val="000E4F9A"/>
    <w:rsid w:val="00105D81"/>
    <w:rsid w:val="001220C3"/>
    <w:rsid w:val="00125066"/>
    <w:rsid w:val="001316A1"/>
    <w:rsid w:val="001821E5"/>
    <w:rsid w:val="00183FC3"/>
    <w:rsid w:val="00191256"/>
    <w:rsid w:val="001C4707"/>
    <w:rsid w:val="001E263C"/>
    <w:rsid w:val="00211317"/>
    <w:rsid w:val="00227809"/>
    <w:rsid w:val="00262C58"/>
    <w:rsid w:val="00274ACD"/>
    <w:rsid w:val="00276401"/>
    <w:rsid w:val="00283032"/>
    <w:rsid w:val="00284771"/>
    <w:rsid w:val="00285300"/>
    <w:rsid w:val="002A65A3"/>
    <w:rsid w:val="00325580"/>
    <w:rsid w:val="0033171B"/>
    <w:rsid w:val="00336A35"/>
    <w:rsid w:val="00364201"/>
    <w:rsid w:val="003708E9"/>
    <w:rsid w:val="003714BA"/>
    <w:rsid w:val="00372135"/>
    <w:rsid w:val="00393D67"/>
    <w:rsid w:val="003B48B4"/>
    <w:rsid w:val="003C0E48"/>
    <w:rsid w:val="003C32E0"/>
    <w:rsid w:val="003D1631"/>
    <w:rsid w:val="003D611C"/>
    <w:rsid w:val="00404DAC"/>
    <w:rsid w:val="00407E9D"/>
    <w:rsid w:val="0042579E"/>
    <w:rsid w:val="00426453"/>
    <w:rsid w:val="00462411"/>
    <w:rsid w:val="00464E64"/>
    <w:rsid w:val="004A40BC"/>
    <w:rsid w:val="004B0C83"/>
    <w:rsid w:val="004B336B"/>
    <w:rsid w:val="004D5666"/>
    <w:rsid w:val="00513677"/>
    <w:rsid w:val="005208D3"/>
    <w:rsid w:val="00524267"/>
    <w:rsid w:val="00543ABC"/>
    <w:rsid w:val="00566360"/>
    <w:rsid w:val="00567C2B"/>
    <w:rsid w:val="005B79AB"/>
    <w:rsid w:val="005C037B"/>
    <w:rsid w:val="005F6962"/>
    <w:rsid w:val="0060078C"/>
    <w:rsid w:val="00626CD4"/>
    <w:rsid w:val="00631CBE"/>
    <w:rsid w:val="006326FE"/>
    <w:rsid w:val="00642D13"/>
    <w:rsid w:val="00643685"/>
    <w:rsid w:val="00652861"/>
    <w:rsid w:val="006652C9"/>
    <w:rsid w:val="00666E5F"/>
    <w:rsid w:val="0067477F"/>
    <w:rsid w:val="00696971"/>
    <w:rsid w:val="00697771"/>
    <w:rsid w:val="006D788C"/>
    <w:rsid w:val="006E6748"/>
    <w:rsid w:val="006E6A39"/>
    <w:rsid w:val="006E6F2F"/>
    <w:rsid w:val="006F3034"/>
    <w:rsid w:val="006F4B4B"/>
    <w:rsid w:val="006F7F91"/>
    <w:rsid w:val="00710233"/>
    <w:rsid w:val="00716BFD"/>
    <w:rsid w:val="00734AE3"/>
    <w:rsid w:val="0074376D"/>
    <w:rsid w:val="00751866"/>
    <w:rsid w:val="00757F2F"/>
    <w:rsid w:val="007820E5"/>
    <w:rsid w:val="007C044B"/>
    <w:rsid w:val="007D0967"/>
    <w:rsid w:val="007F06FB"/>
    <w:rsid w:val="007F245E"/>
    <w:rsid w:val="00805F32"/>
    <w:rsid w:val="00810623"/>
    <w:rsid w:val="008163C2"/>
    <w:rsid w:val="00817A87"/>
    <w:rsid w:val="00817F90"/>
    <w:rsid w:val="008250DD"/>
    <w:rsid w:val="00830532"/>
    <w:rsid w:val="008832A7"/>
    <w:rsid w:val="008A5AAC"/>
    <w:rsid w:val="008D0D56"/>
    <w:rsid w:val="008F07CC"/>
    <w:rsid w:val="008F43C0"/>
    <w:rsid w:val="0091621E"/>
    <w:rsid w:val="00931447"/>
    <w:rsid w:val="00940A0C"/>
    <w:rsid w:val="00942709"/>
    <w:rsid w:val="0095696D"/>
    <w:rsid w:val="00993803"/>
    <w:rsid w:val="009A3113"/>
    <w:rsid w:val="009D4201"/>
    <w:rsid w:val="009E02B6"/>
    <w:rsid w:val="00A10F88"/>
    <w:rsid w:val="00A25320"/>
    <w:rsid w:val="00A27F5B"/>
    <w:rsid w:val="00A45DA2"/>
    <w:rsid w:val="00A6109A"/>
    <w:rsid w:val="00A77B3E"/>
    <w:rsid w:val="00A977A2"/>
    <w:rsid w:val="00AA4860"/>
    <w:rsid w:val="00AB069D"/>
    <w:rsid w:val="00AE0AE7"/>
    <w:rsid w:val="00B12D2E"/>
    <w:rsid w:val="00B24BCB"/>
    <w:rsid w:val="00B374CC"/>
    <w:rsid w:val="00B4204D"/>
    <w:rsid w:val="00B71B63"/>
    <w:rsid w:val="00B73228"/>
    <w:rsid w:val="00B73D02"/>
    <w:rsid w:val="00B81BDF"/>
    <w:rsid w:val="00B868E5"/>
    <w:rsid w:val="00BA4A6E"/>
    <w:rsid w:val="00BF2326"/>
    <w:rsid w:val="00BF5018"/>
    <w:rsid w:val="00C02742"/>
    <w:rsid w:val="00C17D94"/>
    <w:rsid w:val="00C35103"/>
    <w:rsid w:val="00C65AB4"/>
    <w:rsid w:val="00C71EC4"/>
    <w:rsid w:val="00C7460A"/>
    <w:rsid w:val="00C8268E"/>
    <w:rsid w:val="00CA2A55"/>
    <w:rsid w:val="00CE4F39"/>
    <w:rsid w:val="00D07C19"/>
    <w:rsid w:val="00D07C82"/>
    <w:rsid w:val="00D1017E"/>
    <w:rsid w:val="00D170B7"/>
    <w:rsid w:val="00D243C1"/>
    <w:rsid w:val="00D27E7B"/>
    <w:rsid w:val="00D40A7B"/>
    <w:rsid w:val="00D42E34"/>
    <w:rsid w:val="00D556B0"/>
    <w:rsid w:val="00D81D4E"/>
    <w:rsid w:val="00D84EB9"/>
    <w:rsid w:val="00DB1CBC"/>
    <w:rsid w:val="00DB5ECE"/>
    <w:rsid w:val="00DE51EF"/>
    <w:rsid w:val="00DF2EA0"/>
    <w:rsid w:val="00E23B4F"/>
    <w:rsid w:val="00E33C12"/>
    <w:rsid w:val="00E552AC"/>
    <w:rsid w:val="00E66D00"/>
    <w:rsid w:val="00E775BC"/>
    <w:rsid w:val="00E91C64"/>
    <w:rsid w:val="00EA7C06"/>
    <w:rsid w:val="00EC31BD"/>
    <w:rsid w:val="00ED4170"/>
    <w:rsid w:val="00EE384D"/>
    <w:rsid w:val="00F12C6A"/>
    <w:rsid w:val="00F35D14"/>
    <w:rsid w:val="00F400C5"/>
    <w:rsid w:val="00F719D6"/>
    <w:rsid w:val="00F8486F"/>
    <w:rsid w:val="00F858E3"/>
    <w:rsid w:val="00F8598D"/>
    <w:rsid w:val="00F9282E"/>
    <w:rsid w:val="00F93897"/>
    <w:rsid w:val="00FB701D"/>
    <w:rsid w:val="0ACB176C"/>
    <w:rsid w:val="152900E7"/>
    <w:rsid w:val="54824278"/>
    <w:rsid w:val="56574EF1"/>
    <w:rsid w:val="5D1F499A"/>
    <w:rsid w:val="60114363"/>
    <w:rsid w:val="64DA607C"/>
    <w:rsid w:val="6A4B16F7"/>
    <w:rsid w:val="7CAD4F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5AAF25"/>
  <w15:docId w15:val="{7AF30089-17AA-44ED-BEE3-C18F02FAA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heme="minorEastAsi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style>
  <w:style w:type="paragraph" w:styleId="Footer">
    <w:name w:val="footer"/>
    <w:basedOn w:val="Normal"/>
    <w:link w:val="FooterChar"/>
    <w:uiPriority w:val="99"/>
    <w:unhideWhenUsed/>
    <w:qFormat/>
    <w:pPr>
      <w:tabs>
        <w:tab w:val="center" w:pos="4153"/>
        <w:tab w:val="right" w:pos="8306"/>
      </w:tabs>
      <w:snapToGrid w:val="0"/>
    </w:pPr>
    <w:rPr>
      <w:sz w:val="18"/>
      <w:szCs w:val="18"/>
    </w:rPr>
  </w:style>
  <w:style w:type="paragraph" w:styleId="Header">
    <w:name w:val="header"/>
    <w:basedOn w:val="Normal"/>
    <w:link w:val="HeaderChar"/>
    <w:unhideWhenUsed/>
    <w:qFormat/>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semiHidden/>
    <w:unhideWhenUsed/>
    <w:rPr>
      <w:b/>
      <w:bCs/>
    </w:r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qFormat/>
    <w:rPr>
      <w:color w:val="0000FF" w:themeColor="hyperlink"/>
      <w:u w:val="single"/>
    </w:rPr>
  </w:style>
  <w:style w:type="character" w:styleId="CommentReference">
    <w:name w:val="annotation reference"/>
    <w:basedOn w:val="DefaultParagraphFont"/>
    <w:semiHidden/>
    <w:unhideWhenUsed/>
    <w:qFormat/>
    <w:rPr>
      <w:sz w:val="21"/>
      <w:szCs w:val="21"/>
    </w:rPr>
  </w:style>
  <w:style w:type="character" w:customStyle="1" w:styleId="HeaderChar">
    <w:name w:val="Header Char"/>
    <w:basedOn w:val="DefaultParagraphFont"/>
    <w:link w:val="Header"/>
    <w:qFormat/>
    <w:rPr>
      <w:sz w:val="18"/>
      <w:szCs w:val="18"/>
    </w:rPr>
  </w:style>
  <w:style w:type="character" w:customStyle="1" w:styleId="FooterChar">
    <w:name w:val="Footer Char"/>
    <w:basedOn w:val="DefaultParagraphFont"/>
    <w:link w:val="Footer"/>
    <w:uiPriority w:val="99"/>
    <w:rPr>
      <w:sz w:val="18"/>
      <w:szCs w:val="18"/>
    </w:rPr>
  </w:style>
  <w:style w:type="character" w:customStyle="1" w:styleId="CommentTextChar">
    <w:name w:val="Comment Text Char"/>
    <w:basedOn w:val="DefaultParagraphFont"/>
    <w:link w:val="CommentText"/>
    <w:rPr>
      <w:sz w:val="24"/>
      <w:szCs w:val="24"/>
    </w:rPr>
  </w:style>
  <w:style w:type="character" w:customStyle="1" w:styleId="CommentSubjectChar">
    <w:name w:val="Comment Subject Char"/>
    <w:basedOn w:val="CommentTextChar"/>
    <w:link w:val="CommentSubject"/>
    <w:semiHidden/>
    <w:rPr>
      <w:b/>
      <w:bCs/>
      <w:sz w:val="24"/>
      <w:szCs w:val="24"/>
    </w:rPr>
  </w:style>
  <w:style w:type="paragraph" w:customStyle="1" w:styleId="1">
    <w:name w:val="修订1"/>
    <w:hidden/>
    <w:uiPriority w:val="99"/>
    <w:semiHidden/>
    <w:rPr>
      <w:rFonts w:eastAsiaTheme="minorEastAsia"/>
      <w:sz w:val="24"/>
      <w:szCs w:val="24"/>
      <w:lang w:eastAsia="en-US"/>
    </w:rPr>
  </w:style>
  <w:style w:type="paragraph" w:customStyle="1" w:styleId="Revision1">
    <w:name w:val="Revision1"/>
    <w:hidden/>
    <w:uiPriority w:val="99"/>
    <w:semiHidden/>
    <w:qFormat/>
    <w:rPr>
      <w:rFonts w:eastAsiaTheme="minorEastAsia"/>
      <w:sz w:val="24"/>
      <w:szCs w:val="24"/>
      <w:lang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2">
    <w:name w:val="修订2"/>
    <w:hidden/>
    <w:uiPriority w:val="99"/>
    <w:semiHidden/>
    <w:qFormat/>
    <w:rPr>
      <w:rFonts w:eastAsiaTheme="minorEastAsia"/>
      <w:sz w:val="24"/>
      <w:szCs w:val="24"/>
      <w:lang w:eastAsia="en-US"/>
    </w:rPr>
  </w:style>
  <w:style w:type="paragraph" w:styleId="Revision">
    <w:name w:val="Revision"/>
    <w:hidden/>
    <w:uiPriority w:val="99"/>
    <w:semiHidden/>
    <w:rsid w:val="00D556B0"/>
    <w:rPr>
      <w:rFonts w:eastAsiaTheme="minorEastAsia"/>
      <w:sz w:val="24"/>
      <w:szCs w:val="24"/>
      <w:lang w:eastAsia="en-US"/>
    </w:rPr>
  </w:style>
  <w:style w:type="character" w:styleId="UnresolvedMention">
    <w:name w:val="Unresolved Mention"/>
    <w:basedOn w:val="DefaultParagraphFont"/>
    <w:uiPriority w:val="99"/>
    <w:semiHidden/>
    <w:unhideWhenUsed/>
    <w:rsid w:val="00D556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eferencecitationanalysis.com/" TargetMode="External"/><Relationship Id="rId12"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ferencecitationanalysis.com/" TargetMode="Externa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6307</Words>
  <Characters>35951</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Dong-Mei Wang</dc:creator>
  <cp:lastModifiedBy>Li Ma</cp:lastModifiedBy>
  <cp:revision>3</cp:revision>
  <dcterms:created xsi:type="dcterms:W3CDTF">2022-08-15T19:22:00Z</dcterms:created>
  <dcterms:modified xsi:type="dcterms:W3CDTF">2022-08-15T19:39:00Z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1E7AFB6899F145879BC90710FF704B45</vt:lpwstr>
  </property>
</Properties>
</file>