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BD99" w14:textId="77777777" w:rsidR="00A77B3E" w:rsidRDefault="00305360" w:rsidP="00EC3B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6F04808" w14:textId="77777777" w:rsidR="00A77B3E" w:rsidRDefault="00305360" w:rsidP="00EC3B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76864</w:t>
      </w:r>
    </w:p>
    <w:p w14:paraId="7B08569C" w14:textId="77777777" w:rsidR="00A77B3E" w:rsidRDefault="00305360" w:rsidP="00EC3B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9EF9AAF" w14:textId="77777777" w:rsidR="00A77B3E" w:rsidRDefault="00A77B3E" w:rsidP="00EC3BC2">
      <w:pPr>
        <w:spacing w:line="360" w:lineRule="auto"/>
        <w:jc w:val="both"/>
      </w:pPr>
    </w:p>
    <w:p w14:paraId="480DD05D" w14:textId="77777777" w:rsidR="00A77B3E" w:rsidRDefault="00305360" w:rsidP="00EC3BC2">
      <w:pPr>
        <w:spacing w:line="360" w:lineRule="auto"/>
        <w:jc w:val="both"/>
      </w:pPr>
      <w:bookmarkStart w:id="0" w:name="OLE_LINK318"/>
      <w:bookmarkStart w:id="1" w:name="OLE_LINK320"/>
      <w:r>
        <w:rPr>
          <w:rFonts w:ascii="Book Antiqua" w:eastAsia="Book Antiqua" w:hAnsi="Book Antiqua" w:cs="Book Antiqua"/>
          <w:b/>
          <w:color w:val="000000"/>
        </w:rPr>
        <w:t xml:space="preserve">Gut </w:t>
      </w:r>
      <w:r w:rsidR="0076662C">
        <w:rPr>
          <w:rFonts w:ascii="Book Antiqua" w:eastAsia="Book Antiqua" w:hAnsi="Book Antiqua" w:cs="Book Antiqua"/>
          <w:b/>
          <w:color w:val="000000"/>
        </w:rPr>
        <w:t xml:space="preserve">microbiota alteration and modulation in </w:t>
      </w:r>
      <w:r w:rsidR="0076662C" w:rsidRPr="0076662C">
        <w:rPr>
          <w:rFonts w:ascii="Book Antiqua" w:eastAsia="Book Antiqua" w:hAnsi="Book Antiqua" w:cs="Book Antiqua"/>
          <w:b/>
          <w:color w:val="000000"/>
        </w:rPr>
        <w:t>hepatitis B virus</w:t>
      </w:r>
      <w:r>
        <w:rPr>
          <w:rFonts w:ascii="Book Antiqua" w:eastAsia="Book Antiqua" w:hAnsi="Book Antiqua" w:cs="Book Antiqua"/>
          <w:b/>
          <w:color w:val="000000"/>
        </w:rPr>
        <w:t xml:space="preserve">-related </w:t>
      </w:r>
      <w:r w:rsidR="0076662C">
        <w:rPr>
          <w:rFonts w:ascii="Book Antiqua" w:eastAsia="Book Antiqua" w:hAnsi="Book Antiqua" w:cs="Book Antiqua"/>
          <w:b/>
          <w:color w:val="000000"/>
        </w:rPr>
        <w:t xml:space="preserve">fibrosis and complications: </w:t>
      </w:r>
      <w:r w:rsidR="0076662C" w:rsidRPr="0076662C">
        <w:rPr>
          <w:rFonts w:ascii="Book Antiqua" w:eastAsia="Book Antiqua" w:hAnsi="Book Antiqua" w:cs="Book Antiqua"/>
          <w:b/>
          <w:caps/>
          <w:color w:val="000000"/>
        </w:rPr>
        <w:t>m</w:t>
      </w:r>
      <w:r w:rsidR="0076662C">
        <w:rPr>
          <w:rFonts w:ascii="Book Antiqua" w:eastAsia="Book Antiqua" w:hAnsi="Book Antiqua" w:cs="Book Antiqua"/>
          <w:b/>
          <w:color w:val="000000"/>
        </w:rPr>
        <w:t>olecular mechanisms and therapeutic in</w:t>
      </w:r>
      <w:r>
        <w:rPr>
          <w:rFonts w:ascii="Book Antiqua" w:eastAsia="Book Antiqua" w:hAnsi="Book Antiqua" w:cs="Book Antiqua"/>
          <w:b/>
          <w:color w:val="000000"/>
        </w:rPr>
        <w:t>ventions</w:t>
      </w:r>
    </w:p>
    <w:bookmarkEnd w:id="0"/>
    <w:bookmarkEnd w:id="1"/>
    <w:p w14:paraId="54FF60BE" w14:textId="77777777" w:rsidR="00A77B3E" w:rsidRDefault="00A77B3E" w:rsidP="00EC3BC2">
      <w:pPr>
        <w:spacing w:line="360" w:lineRule="auto"/>
        <w:jc w:val="both"/>
      </w:pPr>
    </w:p>
    <w:p w14:paraId="642F3482" w14:textId="77777777" w:rsidR="00A77B3E" w:rsidRDefault="0076662C" w:rsidP="00EC3BC2">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YG </w:t>
      </w:r>
      <w:r w:rsidRPr="007666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05360">
        <w:rPr>
          <w:rFonts w:ascii="Book Antiqua" w:eastAsia="Book Antiqua" w:hAnsi="Book Antiqua" w:cs="Book Antiqua"/>
          <w:color w:val="000000"/>
        </w:rPr>
        <w:t>Gut microbiota and HBV-related fibrosis</w:t>
      </w:r>
    </w:p>
    <w:p w14:paraId="01FE571E" w14:textId="77777777" w:rsidR="00A77B3E" w:rsidRDefault="00A77B3E" w:rsidP="00EC3BC2">
      <w:pPr>
        <w:spacing w:line="360" w:lineRule="auto"/>
        <w:jc w:val="both"/>
      </w:pPr>
    </w:p>
    <w:p w14:paraId="1560BEFE" w14:textId="77777777" w:rsidR="00A77B3E" w:rsidRDefault="00305360" w:rsidP="00EC3BC2">
      <w:pPr>
        <w:spacing w:line="360" w:lineRule="auto"/>
        <w:jc w:val="both"/>
      </w:pPr>
      <w:r>
        <w:rPr>
          <w:rFonts w:ascii="Book Antiqua" w:eastAsia="Book Antiqua" w:hAnsi="Book Antiqua" w:cs="Book Antiqua"/>
          <w:color w:val="000000"/>
        </w:rPr>
        <w:t>Yao-</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Li, Zu-Jiang Yu, Ang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-Gang Ren</w:t>
      </w:r>
    </w:p>
    <w:p w14:paraId="3B8BC661" w14:textId="77777777" w:rsidR="00A77B3E" w:rsidRDefault="00A77B3E" w:rsidP="00EC3BC2">
      <w:pPr>
        <w:spacing w:line="360" w:lineRule="auto"/>
        <w:jc w:val="both"/>
      </w:pPr>
    </w:p>
    <w:p w14:paraId="7C46593E" w14:textId="77777777" w:rsidR="00A77B3E" w:rsidRDefault="00305360" w:rsidP="00EC3BC2">
      <w:pPr>
        <w:spacing w:line="360" w:lineRule="auto"/>
        <w:jc w:val="both"/>
      </w:pPr>
      <w:r>
        <w:rPr>
          <w:rFonts w:ascii="Book Antiqua" w:eastAsia="Book Antiqua" w:hAnsi="Book Antiqua" w:cs="Book Antiqua"/>
          <w:b/>
          <w:bCs/>
          <w:color w:val="000000"/>
        </w:rPr>
        <w:t>Yao-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 Zu-Jiang Yu, </w:t>
      </w:r>
      <w:proofErr w:type="spellStart"/>
      <w:r w:rsidR="00130703">
        <w:rPr>
          <w:rFonts w:ascii="Book Antiqua" w:eastAsia="Book Antiqua" w:hAnsi="Book Antiqua" w:cs="Book Antiqua"/>
          <w:b/>
          <w:bCs/>
          <w:color w:val="000000"/>
        </w:rPr>
        <w:t>Zhi</w:t>
      </w:r>
      <w:proofErr w:type="spellEnd"/>
      <w:r w:rsidR="00130703">
        <w:rPr>
          <w:rFonts w:ascii="Book Antiqua" w:eastAsia="Book Antiqua" w:hAnsi="Book Antiqua" w:cs="Book Antiqua"/>
          <w:b/>
          <w:bCs/>
          <w:color w:val="000000"/>
        </w:rPr>
        <w:t>-Gang Ren,</w:t>
      </w:r>
      <w:r w:rsidR="00130703">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Infectious Diseases, </w:t>
      </w:r>
      <w:r w:rsidRPr="0076662C">
        <w:rPr>
          <w:rFonts w:ascii="Book Antiqua" w:eastAsia="Book Antiqua" w:hAnsi="Book Antiqua" w:cs="Book Antiqua"/>
          <w:caps/>
          <w:color w:val="000000"/>
        </w:rPr>
        <w:t>t</w:t>
      </w:r>
      <w:r>
        <w:rPr>
          <w:rFonts w:ascii="Book Antiqua" w:eastAsia="Book Antiqua" w:hAnsi="Book Antiqua" w:cs="Book Antiqua"/>
          <w:color w:val="000000"/>
        </w:rPr>
        <w:t>he First Affiliated Hospital of Zhengzhou University, Zhengzhou 450052, Henan</w:t>
      </w:r>
      <w:r w:rsidR="0076662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1DA8FD8" w14:textId="77777777" w:rsidR="00A77B3E" w:rsidRDefault="00A77B3E" w:rsidP="00EC3BC2">
      <w:pPr>
        <w:spacing w:line="360" w:lineRule="auto"/>
        <w:jc w:val="both"/>
      </w:pPr>
    </w:p>
    <w:p w14:paraId="28CD0FBC" w14:textId="77777777" w:rsidR="00A77B3E" w:rsidRDefault="00305360" w:rsidP="00EC3BC2">
      <w:pPr>
        <w:spacing w:line="360" w:lineRule="auto"/>
        <w:jc w:val="both"/>
      </w:pPr>
      <w:r>
        <w:rPr>
          <w:rFonts w:ascii="Book Antiqua" w:eastAsia="Book Antiqua" w:hAnsi="Book Antiqua" w:cs="Book Antiqua"/>
          <w:b/>
          <w:bCs/>
          <w:color w:val="000000"/>
        </w:rPr>
        <w:t>Yao-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 Zu-Jiang Yu, </w:t>
      </w:r>
      <w:r w:rsidR="00130703">
        <w:rPr>
          <w:rFonts w:ascii="Book Antiqua" w:eastAsia="Book Antiqua" w:hAnsi="Book Antiqua" w:cs="Book Antiqua"/>
          <w:b/>
          <w:bCs/>
          <w:color w:val="000000"/>
        </w:rPr>
        <w:t>Ang Li,</w:t>
      </w:r>
      <w:r w:rsidR="00130703">
        <w:rPr>
          <w:rFonts w:ascii="Book Antiqua" w:hAnsi="Book Antiqua" w:cs="Book Antiqua" w:hint="eastAsia"/>
          <w:b/>
          <w:bCs/>
          <w:color w:val="000000"/>
          <w:lang w:eastAsia="zh-CN"/>
        </w:rPr>
        <w:t xml:space="preserve"> </w:t>
      </w:r>
      <w:r>
        <w:rPr>
          <w:rFonts w:ascii="Book Antiqua" w:eastAsia="Book Antiqua" w:hAnsi="Book Antiqua" w:cs="Book Antiqua"/>
          <w:color w:val="000000"/>
        </w:rPr>
        <w:t>Gene Hospital of Henan Province, Precision Medicine Center,</w:t>
      </w:r>
      <w:r w:rsidRPr="0076662C">
        <w:rPr>
          <w:rFonts w:ascii="Book Antiqua" w:eastAsia="Book Antiqua" w:hAnsi="Book Antiqua" w:cs="Book Antiqua"/>
          <w:caps/>
          <w:color w:val="000000"/>
        </w:rPr>
        <w:t xml:space="preserve"> t</w:t>
      </w:r>
      <w:r>
        <w:rPr>
          <w:rFonts w:ascii="Book Antiqua" w:eastAsia="Book Antiqua" w:hAnsi="Book Antiqua" w:cs="Book Antiqua"/>
          <w:color w:val="000000"/>
        </w:rPr>
        <w:t>he First Affiliated Hospital of Zhengzhou University, Zhengzhou 450052, Henan</w:t>
      </w:r>
      <w:r w:rsidR="0076662C">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DE176F6" w14:textId="77777777" w:rsidR="00A77B3E" w:rsidRPr="00130703" w:rsidRDefault="00A77B3E" w:rsidP="00EC3BC2">
      <w:pPr>
        <w:spacing w:line="360" w:lineRule="auto"/>
        <w:jc w:val="both"/>
        <w:rPr>
          <w:lang w:eastAsia="zh-CN"/>
        </w:rPr>
      </w:pPr>
    </w:p>
    <w:p w14:paraId="2D9DA923" w14:textId="77777777" w:rsidR="00A77B3E" w:rsidRDefault="00305360" w:rsidP="00EC3BC2">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-Gang Ren, </w:t>
      </w:r>
      <w:bookmarkStart w:id="2" w:name="OLE_LINK16"/>
      <w:bookmarkStart w:id="3" w:name="OLE_LINK17"/>
      <w:r>
        <w:rPr>
          <w:rFonts w:ascii="Book Antiqua" w:eastAsia="Book Antiqua" w:hAnsi="Book Antiqua" w:cs="Book Antiqua"/>
          <w:color w:val="000000"/>
        </w:rPr>
        <w:t>Jinan Microecological Biomedicine Shandong Laboratory</w:t>
      </w:r>
      <w:bookmarkEnd w:id="2"/>
      <w:bookmarkEnd w:id="3"/>
      <w:r>
        <w:rPr>
          <w:rFonts w:ascii="Book Antiqua" w:eastAsia="Book Antiqua" w:hAnsi="Book Antiqua" w:cs="Book Antiqua"/>
          <w:color w:val="000000"/>
        </w:rPr>
        <w:t>, Jinan 250000, Shandong</w:t>
      </w:r>
      <w:r w:rsidR="0076662C">
        <w:rPr>
          <w:rFonts w:ascii="Book Antiqua" w:hAnsi="Book Antiqua" w:cs="Book Antiqua" w:hint="eastAsia"/>
          <w:color w:val="000000"/>
          <w:lang w:eastAsia="zh-CN"/>
        </w:rPr>
        <w:t xml:space="preserve"> </w:t>
      </w:r>
      <w:r w:rsidR="0076662C">
        <w:rPr>
          <w:rFonts w:ascii="Book Antiqua" w:eastAsia="Book Antiqua" w:hAnsi="Book Antiqua" w:cs="Book Antiqua"/>
          <w:color w:val="000000"/>
        </w:rPr>
        <w:t>Province</w:t>
      </w:r>
      <w:r>
        <w:rPr>
          <w:rFonts w:ascii="Book Antiqua" w:eastAsia="Book Antiqua" w:hAnsi="Book Antiqua" w:cs="Book Antiqua"/>
          <w:color w:val="000000"/>
        </w:rPr>
        <w:t>, China</w:t>
      </w:r>
    </w:p>
    <w:p w14:paraId="146E8187" w14:textId="77777777" w:rsidR="00A77B3E" w:rsidRDefault="00A77B3E" w:rsidP="00EC3BC2">
      <w:pPr>
        <w:spacing w:line="360" w:lineRule="auto"/>
        <w:jc w:val="both"/>
      </w:pPr>
    </w:p>
    <w:p w14:paraId="6E6BDB67" w14:textId="77777777" w:rsidR="00A77B3E" w:rsidRDefault="00305360" w:rsidP="00EC3BC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Ren ZG and Li A designed the study</w:t>
      </w:r>
      <w:r w:rsidR="0076662C">
        <w:rPr>
          <w:rFonts w:ascii="Book Antiqua" w:hAnsi="Book Antiqua" w:cs="Book Antiqua" w:hint="eastAsia"/>
          <w:color w:val="000000"/>
          <w:lang w:eastAsia="zh-CN"/>
        </w:rPr>
        <w:t>;</w:t>
      </w:r>
      <w:r>
        <w:rPr>
          <w:rFonts w:ascii="Book Antiqua" w:eastAsia="Book Antiqua" w:hAnsi="Book Antiqua" w:cs="Book Antiqua"/>
          <w:color w:val="000000"/>
        </w:rPr>
        <w:t xml:space="preserve"> Li YG, Yu ZJ, Li A and Ren ZG collected data and summary viewpoints</w:t>
      </w:r>
      <w:r w:rsidR="0076662C">
        <w:rPr>
          <w:rFonts w:ascii="Book Antiqua" w:hAnsi="Book Antiqua" w:cs="Book Antiqua" w:hint="eastAsia"/>
          <w:color w:val="000000"/>
          <w:lang w:eastAsia="zh-CN"/>
        </w:rPr>
        <w:t>;</w:t>
      </w:r>
      <w:r>
        <w:rPr>
          <w:rFonts w:ascii="Book Antiqua" w:eastAsia="Book Antiqua" w:hAnsi="Book Antiqua" w:cs="Book Antiqua"/>
          <w:color w:val="000000"/>
        </w:rPr>
        <w:t xml:space="preserve"> Li YG wrote the manuscript</w:t>
      </w:r>
      <w:r w:rsidR="0076662C">
        <w:rPr>
          <w:rFonts w:ascii="Book Antiqua" w:hAnsi="Book Antiqua" w:cs="Book Antiqua" w:hint="eastAsia"/>
          <w:color w:val="000000"/>
          <w:lang w:eastAsia="zh-CN"/>
        </w:rPr>
        <w:t>;</w:t>
      </w:r>
      <w:r>
        <w:rPr>
          <w:rFonts w:ascii="Book Antiqua" w:eastAsia="Book Antiqua" w:hAnsi="Book Antiqua" w:cs="Book Antiqua"/>
          <w:color w:val="000000"/>
        </w:rPr>
        <w:t xml:space="preserve"> Ren ZG and Li A revised the manuscript</w:t>
      </w:r>
      <w:r w:rsidR="0076662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6662C">
        <w:rPr>
          <w:rFonts w:ascii="Book Antiqua" w:hAnsi="Book Antiqua" w:cs="Book Antiqua" w:hint="eastAsia"/>
          <w:color w:val="000000"/>
          <w:lang w:eastAsia="zh-CN"/>
        </w:rPr>
        <w:t xml:space="preserve">and </w:t>
      </w:r>
      <w:r>
        <w:rPr>
          <w:rFonts w:ascii="Book Antiqua" w:eastAsia="Book Antiqua" w:hAnsi="Book Antiqua" w:cs="Book Antiqua"/>
          <w:color w:val="000000"/>
        </w:rPr>
        <w:t>All authors reviewed and approved the manuscript.</w:t>
      </w:r>
    </w:p>
    <w:p w14:paraId="3ACCE392" w14:textId="77777777" w:rsidR="00A77B3E" w:rsidRDefault="00A77B3E" w:rsidP="00EC3BC2">
      <w:pPr>
        <w:spacing w:line="360" w:lineRule="auto"/>
        <w:jc w:val="both"/>
      </w:pPr>
    </w:p>
    <w:p w14:paraId="61433A45" w14:textId="77777777" w:rsidR="00A77B3E" w:rsidRDefault="00305360" w:rsidP="00EC3BC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Key Research and Development Program of China, No. 2018YFC200050</w:t>
      </w:r>
      <w:r w:rsidR="00FC6D9E">
        <w:rPr>
          <w:rFonts w:ascii="Book Antiqua" w:hAnsi="Book Antiqua" w:cs="Book Antiqua" w:hint="eastAsia"/>
          <w:color w:val="000000"/>
          <w:lang w:eastAsia="zh-CN"/>
        </w:rPr>
        <w:t>0</w:t>
      </w:r>
      <w:r>
        <w:rPr>
          <w:rFonts w:ascii="Book Antiqua" w:eastAsia="Book Antiqua" w:hAnsi="Book Antiqua" w:cs="Book Antiqua"/>
          <w:color w:val="000000"/>
        </w:rPr>
        <w:t>; Research Project of Jinan Microecological Biomedicine Shandong Laboratory, No. JNL-2022001A; and National Natural Science Foundation of China, No. U2004121, No. 82070643 and No. U1904164.</w:t>
      </w:r>
    </w:p>
    <w:p w14:paraId="6B1F47EC" w14:textId="77777777" w:rsidR="00A77B3E" w:rsidRDefault="00A77B3E" w:rsidP="00EC3BC2">
      <w:pPr>
        <w:spacing w:line="360" w:lineRule="auto"/>
        <w:jc w:val="both"/>
      </w:pPr>
    </w:p>
    <w:p w14:paraId="2A17274A" w14:textId="77777777" w:rsidR="00A77B3E" w:rsidRDefault="00305360" w:rsidP="00EC3BC2">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-Gang Ren, MD, PhD, Assistant Professor, Doctor, </w:t>
      </w:r>
      <w:r>
        <w:rPr>
          <w:rFonts w:ascii="Book Antiqua" w:eastAsia="Book Antiqua" w:hAnsi="Book Antiqua" w:cs="Book Antiqua"/>
          <w:color w:val="000000"/>
        </w:rPr>
        <w:t xml:space="preserve">Department of Infectious Diseases, </w:t>
      </w:r>
      <w:r w:rsidR="005E401B">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Zhengzhou University, </w:t>
      </w:r>
      <w:r w:rsidR="00130703">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East Road, Zhengzhou 450052, Henan Province, China. fccrenzg@zzu.edu.cn</w:t>
      </w:r>
    </w:p>
    <w:p w14:paraId="554B13C7" w14:textId="77777777" w:rsidR="00A77B3E" w:rsidRDefault="00A77B3E" w:rsidP="00EC3BC2">
      <w:pPr>
        <w:spacing w:line="360" w:lineRule="auto"/>
        <w:jc w:val="both"/>
      </w:pPr>
    </w:p>
    <w:p w14:paraId="3C42A797" w14:textId="77777777" w:rsidR="00A77B3E" w:rsidRDefault="00305360" w:rsidP="00EC3BC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4, 2022</w:t>
      </w:r>
    </w:p>
    <w:p w14:paraId="64240DB7" w14:textId="77777777" w:rsidR="00A77B3E" w:rsidRPr="005B3D58" w:rsidRDefault="00305360" w:rsidP="00EC3BC2">
      <w:pPr>
        <w:spacing w:line="360" w:lineRule="auto"/>
        <w:jc w:val="both"/>
        <w:rPr>
          <w:lang w:eastAsia="zh-CN"/>
        </w:rPr>
      </w:pPr>
      <w:r>
        <w:rPr>
          <w:rFonts w:ascii="Book Antiqua" w:eastAsia="Book Antiqua" w:hAnsi="Book Antiqua" w:cs="Book Antiqua"/>
          <w:b/>
          <w:bCs/>
          <w:color w:val="000000"/>
        </w:rPr>
        <w:t xml:space="preserve">Revised: </w:t>
      </w:r>
      <w:r w:rsidR="005B3D58" w:rsidRPr="005B3D58">
        <w:rPr>
          <w:rFonts w:ascii="Book Antiqua" w:hAnsi="Book Antiqua" w:cs="Book Antiqua" w:hint="eastAsia"/>
          <w:bCs/>
          <w:color w:val="000000"/>
          <w:lang w:eastAsia="zh-CN"/>
        </w:rPr>
        <w:t>June 6, 2022</w:t>
      </w:r>
    </w:p>
    <w:p w14:paraId="562F18B8" w14:textId="53B73D29" w:rsidR="00A77B3E" w:rsidRPr="0009107D" w:rsidRDefault="00305360" w:rsidP="00EC3BC2">
      <w:pPr>
        <w:spacing w:line="360" w:lineRule="auto"/>
        <w:jc w:val="both"/>
        <w:rPr>
          <w:lang w:eastAsia="zh-CN"/>
        </w:rPr>
      </w:pPr>
      <w:r>
        <w:rPr>
          <w:rFonts w:ascii="Book Antiqua" w:eastAsia="Book Antiqua" w:hAnsi="Book Antiqua" w:cs="Book Antiqua"/>
          <w:b/>
          <w:bCs/>
          <w:color w:val="000000"/>
        </w:rPr>
        <w:t>Accepted:</w:t>
      </w:r>
      <w:ins w:id="4" w:author="Li Ma" w:date="2022-06-24T12:50:00Z">
        <w:r w:rsidR="004D7B1F">
          <w:rPr>
            <w:rFonts w:ascii="Book Antiqua" w:eastAsia="Book Antiqua" w:hAnsi="Book Antiqua" w:cs="Book Antiqua"/>
            <w:b/>
            <w:bCs/>
            <w:color w:val="000000"/>
          </w:rPr>
          <w:t xml:space="preserve"> </w:t>
        </w:r>
        <w:r w:rsidR="004D7B1F" w:rsidRPr="004D7B1F">
          <w:rPr>
            <w:rFonts w:ascii="Book Antiqua" w:eastAsia="Book Antiqua" w:hAnsi="Book Antiqua" w:cs="Book Antiqua"/>
            <w:color w:val="000000"/>
            <w:rPrChange w:id="5" w:author="Li Ma" w:date="2022-06-24T12:50:00Z">
              <w:rPr>
                <w:rFonts w:ascii="Book Antiqua" w:eastAsia="Book Antiqua" w:hAnsi="Book Antiqua" w:cs="Book Antiqua"/>
                <w:b/>
                <w:bCs/>
                <w:color w:val="000000"/>
              </w:rPr>
            </w:rPrChange>
          </w:rPr>
          <w:t>June 24, 2022</w:t>
        </w:r>
      </w:ins>
    </w:p>
    <w:p w14:paraId="67D4329E" w14:textId="77777777" w:rsidR="00A77B3E" w:rsidRDefault="00305360" w:rsidP="00EC3BC2">
      <w:pPr>
        <w:spacing w:line="360" w:lineRule="auto"/>
        <w:jc w:val="both"/>
      </w:pPr>
      <w:r>
        <w:rPr>
          <w:rFonts w:ascii="Book Antiqua" w:eastAsia="Book Antiqua" w:hAnsi="Book Antiqua" w:cs="Book Antiqua"/>
          <w:b/>
          <w:bCs/>
          <w:color w:val="000000"/>
        </w:rPr>
        <w:t>Published online:</w:t>
      </w:r>
    </w:p>
    <w:p w14:paraId="52A6C731" w14:textId="77777777" w:rsidR="00A77B3E" w:rsidRDefault="00A77B3E" w:rsidP="00EC3BC2">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347CF0" w14:textId="77777777" w:rsidR="00A77B3E" w:rsidRDefault="00305360" w:rsidP="00EC3BC2">
      <w:pPr>
        <w:spacing w:line="360" w:lineRule="auto"/>
        <w:jc w:val="both"/>
      </w:pPr>
      <w:r>
        <w:rPr>
          <w:rFonts w:ascii="Book Antiqua" w:eastAsia="Book Antiqua" w:hAnsi="Book Antiqua" w:cs="Book Antiqua"/>
          <w:b/>
          <w:color w:val="000000"/>
        </w:rPr>
        <w:lastRenderedPageBreak/>
        <w:t>Abstract</w:t>
      </w:r>
    </w:p>
    <w:p w14:paraId="6FA9F0BB" w14:textId="77777777" w:rsidR="00A77B3E" w:rsidRDefault="00305360" w:rsidP="00EC3BC2">
      <w:pPr>
        <w:spacing w:line="360" w:lineRule="auto"/>
        <w:jc w:val="both"/>
      </w:pPr>
      <w:r w:rsidRPr="0076662C">
        <w:rPr>
          <w:rFonts w:ascii="Book Antiqua" w:eastAsia="Book Antiqua" w:hAnsi="Book Antiqua" w:cs="Book Antiqua"/>
          <w:iCs/>
          <w:color w:val="000000"/>
        </w:rPr>
        <w:t>Hepatitis B virus</w:t>
      </w:r>
      <w:r>
        <w:rPr>
          <w:rFonts w:ascii="Book Antiqua" w:eastAsia="Book Antiqua" w:hAnsi="Book Antiqua" w:cs="Book Antiqua"/>
          <w:color w:val="000000"/>
        </w:rPr>
        <w:t xml:space="preserve"> (HBV) has posed a threat to public health, mainly resulting in liver damage. With long-term accumulation of extracellular matrix, patients with chronic hepatitis B are at high risk of developing into liver fibrosis and cirrhosis and even life-threatening hepatic carcinoma. The occurrence of complications such as spontaneous bacterial peritonitis and hepatic encephalopathy greatly increases disability and mortality. With deeper understanding of the bidirectional interaction between the liver and the gut (gut-liver axis), there is a growing consensus that the human health closely relates to the gut microbiota. Supported by animal and human studies, the gut microbiota alters as the HBV-related liver fibrosis initials and progresses, characterized as the decrease of the ratio between “good” and “potentially pathogenic” microbes. When the primary disease is controlled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antiviral treatment, the gut microbiota dysfunction tends to be improved. Conversely, the recovery of gut microbiota can promote the regression of liver fibrosis. Therapeutic strategies targeted on gut microbiota (rifaximin, probiotics, engineered probiotics and fecal microbiota transplantation) have been applied to animal models and patients, obtaining satisfactory results. </w:t>
      </w:r>
    </w:p>
    <w:p w14:paraId="65852533" w14:textId="77777777" w:rsidR="00A77B3E" w:rsidRDefault="00A77B3E" w:rsidP="00EC3BC2">
      <w:pPr>
        <w:spacing w:line="360" w:lineRule="auto"/>
        <w:ind w:firstLine="480"/>
        <w:jc w:val="both"/>
      </w:pPr>
    </w:p>
    <w:p w14:paraId="3FF10BB1" w14:textId="77777777" w:rsidR="00A77B3E" w:rsidRDefault="00305360" w:rsidP="00EC3BC2">
      <w:pPr>
        <w:spacing w:line="360" w:lineRule="auto"/>
        <w:jc w:val="both"/>
      </w:pPr>
      <w:r>
        <w:rPr>
          <w:rFonts w:ascii="Book Antiqua" w:eastAsia="Book Antiqua" w:hAnsi="Book Antiqua" w:cs="Book Antiqua"/>
          <w:b/>
          <w:bCs/>
          <w:color w:val="000000"/>
          <w:szCs w:val="21"/>
        </w:rPr>
        <w:t xml:space="preserve">Key Words: </w:t>
      </w:r>
      <w:r w:rsidRPr="005B3D58">
        <w:rPr>
          <w:rFonts w:ascii="Book Antiqua" w:eastAsia="Book Antiqua" w:hAnsi="Book Antiqua" w:cs="Book Antiqua"/>
          <w:iCs/>
          <w:color w:val="000000"/>
        </w:rPr>
        <w:t>Hepatitis B virus</w:t>
      </w:r>
      <w:r w:rsidRPr="005B3D58">
        <w:rPr>
          <w:rFonts w:ascii="Book Antiqua" w:eastAsia="Book Antiqua" w:hAnsi="Book Antiqua" w:cs="Book Antiqua"/>
          <w:color w:val="000000"/>
        </w:rPr>
        <w:t>;</w:t>
      </w:r>
      <w:r>
        <w:rPr>
          <w:rFonts w:ascii="Book Antiqua" w:eastAsia="Book Antiqua" w:hAnsi="Book Antiqua" w:cs="Book Antiqua"/>
          <w:color w:val="000000"/>
        </w:rPr>
        <w:t xml:space="preserve"> Gut microbiota; Liver fibrosis; Liver cirrhosis; Hepatic encephalopathy; Fecal microbiota transplantation</w:t>
      </w:r>
    </w:p>
    <w:p w14:paraId="1D5A49F0" w14:textId="77777777" w:rsidR="00A77B3E" w:rsidRDefault="00A77B3E" w:rsidP="00EC3BC2">
      <w:pPr>
        <w:spacing w:line="360" w:lineRule="auto"/>
        <w:jc w:val="both"/>
      </w:pPr>
    </w:p>
    <w:p w14:paraId="2BD33E5A" w14:textId="77777777" w:rsidR="00A77B3E" w:rsidRDefault="00305360" w:rsidP="00EC3BC2">
      <w:pPr>
        <w:spacing w:line="360" w:lineRule="auto"/>
        <w:jc w:val="both"/>
      </w:pPr>
      <w:r>
        <w:rPr>
          <w:rFonts w:ascii="Book Antiqua" w:eastAsia="Book Antiqua" w:hAnsi="Book Antiqua" w:cs="Book Antiqua"/>
          <w:color w:val="000000"/>
        </w:rPr>
        <w:t xml:space="preserve">Li YG, Yu ZJ, Li A, Ren ZG. Gut Microbiota Alteration and Modulation in HBV-related Fibrosis and Complications: molecular mechanisms and therapeutic inventions.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20BC514" w14:textId="77777777" w:rsidR="00A77B3E" w:rsidRDefault="00A77B3E" w:rsidP="00EC3BC2">
      <w:pPr>
        <w:spacing w:line="360" w:lineRule="auto"/>
        <w:jc w:val="both"/>
      </w:pPr>
    </w:p>
    <w:p w14:paraId="78948DEB" w14:textId="77777777" w:rsidR="00A77B3E" w:rsidRDefault="00305360" w:rsidP="00EC3BC2">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Intimate connection between the gut microbiota alteration and </w:t>
      </w:r>
      <w:r w:rsidR="00130703" w:rsidRPr="00130703">
        <w:rPr>
          <w:rFonts w:ascii="Book Antiqua" w:eastAsia="Book Antiqua" w:hAnsi="Book Antiqua" w:cs="Book Antiqua"/>
          <w:iCs/>
          <w:color w:val="000000"/>
        </w:rPr>
        <w:t>hepatitis B virus</w:t>
      </w:r>
      <w:r w:rsidR="00130703">
        <w:rPr>
          <w:rFonts w:ascii="Book Antiqua" w:eastAsia="Book Antiqua" w:hAnsi="Book Antiqua" w:cs="Book Antiqua"/>
          <w:color w:val="000000"/>
        </w:rPr>
        <w:t xml:space="preserve"> (HBV)</w:t>
      </w:r>
      <w:r>
        <w:rPr>
          <w:rFonts w:ascii="Book Antiqua" w:eastAsia="Book Antiqua" w:hAnsi="Book Antiqua" w:cs="Book Antiqua"/>
          <w:color w:val="000000"/>
        </w:rPr>
        <w:t>-related fibrosis and complications has been supported by animal and human studies. Researchers and clinicians are making effort to control and reverse fibrosis by rebuilding a healthy gut microbiota. We herein discuss the gut microbiota alteration in HBV-related fibrosis and therapies targeted on reconstruction of gut microbiota homeostasis.</w:t>
      </w:r>
    </w:p>
    <w:p w14:paraId="761561A9" w14:textId="77777777" w:rsidR="00A77B3E" w:rsidRDefault="00A77B3E" w:rsidP="00EC3BC2">
      <w:pPr>
        <w:spacing w:line="360" w:lineRule="auto"/>
        <w:jc w:val="both"/>
      </w:pPr>
    </w:p>
    <w:p w14:paraId="2D5082D0" w14:textId="77777777" w:rsidR="00A77B3E" w:rsidRDefault="005B3D58" w:rsidP="00EC3BC2">
      <w:pPr>
        <w:spacing w:line="360" w:lineRule="auto"/>
        <w:jc w:val="both"/>
      </w:pPr>
      <w:r>
        <w:rPr>
          <w:rFonts w:ascii="Book Antiqua" w:eastAsia="Book Antiqua" w:hAnsi="Book Antiqua" w:cs="Book Antiqua"/>
          <w:b/>
          <w:caps/>
          <w:color w:val="000000"/>
          <w:u w:val="single"/>
        </w:rPr>
        <w:br w:type="page"/>
      </w:r>
      <w:r w:rsidR="00305360">
        <w:rPr>
          <w:rFonts w:ascii="Book Antiqua" w:eastAsia="Book Antiqua" w:hAnsi="Book Antiqua" w:cs="Book Antiqua"/>
          <w:b/>
          <w:caps/>
          <w:color w:val="000000"/>
          <w:u w:val="single"/>
        </w:rPr>
        <w:lastRenderedPageBreak/>
        <w:t>INTRODUCTION</w:t>
      </w:r>
    </w:p>
    <w:p w14:paraId="04B72721" w14:textId="77777777" w:rsidR="00A77B3E" w:rsidRDefault="00305360" w:rsidP="00EC3BC2">
      <w:pPr>
        <w:spacing w:line="360" w:lineRule="auto"/>
        <w:jc w:val="both"/>
      </w:pPr>
      <w:r w:rsidRPr="00130703">
        <w:rPr>
          <w:rFonts w:ascii="Book Antiqua" w:eastAsia="Book Antiqua" w:hAnsi="Book Antiqua" w:cs="Book Antiqua"/>
          <w:iCs/>
          <w:color w:val="000000"/>
        </w:rPr>
        <w:t>Hepatitis B virus</w:t>
      </w:r>
      <w:r>
        <w:rPr>
          <w:rFonts w:ascii="Book Antiqua" w:eastAsia="Book Antiqua" w:hAnsi="Book Antiqua" w:cs="Book Antiqua"/>
          <w:color w:val="000000"/>
        </w:rPr>
        <w:t xml:space="preserve"> (HBV) has brought about substantial global health problems, giving rise to approximately 1.5 million new infections in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Balancing the pathogenic ability and immunity defense, some patients may experience chronic HBV infection, and even chronic hepatitis B (CHB). The different phrases are designed by the presence of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HBV DNA levels, alanine aminotransferase (ALT) values and liver inflammation, and CHB is mainly characterized by elevated ALT levels and moderate/severe liver </w:t>
      </w:r>
      <w:proofErr w:type="gramStart"/>
      <w:r>
        <w:rPr>
          <w:rFonts w:ascii="Book Antiqua" w:eastAsia="Book Antiqua" w:hAnsi="Book Antiqua" w:cs="Book Antiqua"/>
          <w:color w:val="000000"/>
        </w:rPr>
        <w:t>diseases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Chronic HBV infection tends to be asymptomatic initially, however, tissue repair against chronic inflammation may result in an immoderate accumulation of extracellular matrix (ECM), so CHB patients are at high risk of developing progressive fibrosis and life-threatening cirrhosis. Complications, such as portal hypertension, spontaneous bacterial peritonitis (SBP</w:t>
      </w:r>
      <w:proofErr w:type="gramStart"/>
      <w:r>
        <w:rPr>
          <w:rFonts w:ascii="Book Antiqua" w:eastAsia="Book Antiqua" w:hAnsi="Book Antiqua" w:cs="Book Antiqua"/>
          <w:color w:val="000000"/>
        </w:rPr>
        <w: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hepatic encephalopathy (HE)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are different to prevent and address. With </w:t>
      </w:r>
      <w:r w:rsidR="00231E67" w:rsidRPr="00231E67">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(HCC) coming along </w:t>
      </w:r>
      <w:proofErr w:type="gramStart"/>
      <w:r>
        <w:rPr>
          <w:rFonts w:ascii="Book Antiqua" w:eastAsia="Book Antiqua" w:hAnsi="Book Antiqua" w:cs="Book Antiqua"/>
          <w:color w:val="000000"/>
        </w:rPr>
        <w:t>stealthily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w:t>
      </w:r>
      <w:r w:rsidR="00231E67">
        <w:rPr>
          <w:rFonts w:ascii="Book Antiqua" w:eastAsia="Book Antiqua" w:hAnsi="Book Antiqua" w:cs="Book Antiqua"/>
          <w:color w:val="000000"/>
        </w:rPr>
        <w:t>, approximately 820</w:t>
      </w:r>
      <w:r>
        <w:rPr>
          <w:rFonts w:ascii="Book Antiqua" w:eastAsia="Book Antiqua" w:hAnsi="Book Antiqua" w:cs="Book Antiqua"/>
          <w:color w:val="000000"/>
        </w:rPr>
        <w:t>000 deaths were caused by HBV infection–related causes in 2019</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0164CDFF"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The human intestine, as an organ directly connected with the outside world, is colonized by microbes progressively after </w:t>
      </w:r>
      <w:proofErr w:type="gramStart"/>
      <w:r>
        <w:rPr>
          <w:rFonts w:ascii="Book Antiqua" w:eastAsia="Book Antiqua" w:hAnsi="Book Antiqua" w:cs="Book Antiqua"/>
          <w:color w:val="000000"/>
        </w:rPr>
        <w:t>birth</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human gut microbiota is now considered to be composed of approximately 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bacteria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200-300 fungal species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abundant bacteriophages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is increasingly seen as a significant superorganism</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Predominant strains in the adult intestine belong to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are the most dominant phyla and are mainly composed of gram-negative bacteria and gram-positive clostridia </w:t>
      </w:r>
      <w:proofErr w:type="gramStart"/>
      <w:r>
        <w:rPr>
          <w:rFonts w:ascii="Book Antiqua" w:eastAsia="Book Antiqua" w:hAnsi="Book Antiqua" w:cs="Book Antiqua"/>
          <w:color w:val="000000"/>
        </w:rPr>
        <w:t>respectively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composition of the gut microbiota is influenced by age, race, nutrition, diet, immunity, disease and medication use, and has a strong interaction with the </w:t>
      </w:r>
      <w:proofErr w:type="gramStart"/>
      <w:r>
        <w:rPr>
          <w:rFonts w:ascii="Book Antiqua" w:eastAsia="Book Antiqua" w:hAnsi="Book Antiqua" w:cs="Book Antiqua"/>
          <w:color w:val="000000"/>
        </w:rPr>
        <w:t>host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The intimate association between gut microbiota homeostasis and multiple organ disease progression has been confirmed in the past decade, especially in some metabolic </w:t>
      </w:r>
      <w:proofErr w:type="gramStart"/>
      <w:r>
        <w:rPr>
          <w:rFonts w:ascii="Book Antiqua" w:eastAsia="Book Antiqua" w:hAnsi="Book Antiqua" w:cs="Book Antiqua"/>
          <w:color w:val="000000"/>
        </w:rPr>
        <w:t>disorders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intestinal and liver diseases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33F5B2C"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The liver is closely connected with the gut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gut-liver axis, defined as the bidirectional interaction between the liver and the gut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transport of bile acids, immunoreactive substances, nutrients, </w:t>
      </w:r>
      <w:proofErr w:type="gramStart"/>
      <w:r>
        <w:rPr>
          <w:rFonts w:ascii="Book Antiqua" w:eastAsia="Book Antiqua" w:hAnsi="Book Antiqua" w:cs="Book Antiqua"/>
          <w:i/>
          <w:iCs/>
          <w:color w:val="000000"/>
        </w:rPr>
        <w:t>etc.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When impairment of intestinal barriers and </w:t>
      </w:r>
      <w:r>
        <w:rPr>
          <w:rFonts w:ascii="Book Antiqua" w:eastAsia="Book Antiqua" w:hAnsi="Book Antiqua" w:cs="Book Antiqua"/>
          <w:color w:val="000000"/>
        </w:rPr>
        <w:lastRenderedPageBreak/>
        <w:t>disturbances of the gut microbiota occur, gut-derived microbe/antigen translocation may lead to invasion of the liver. The association between gut microbiota alterations and chronic liver diseases (CLDs) has received great attention.</w:t>
      </w:r>
    </w:p>
    <w:p w14:paraId="00996EEC"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This review will concentrate on gut microbiota alterations in HBV-related liver fibrosis and summarize the cutting edge of new therapeutic strategies. We will summarize and discuss (1) </w:t>
      </w:r>
      <w:r w:rsidRPr="00231E67">
        <w:rPr>
          <w:rFonts w:ascii="Book Antiqua" w:eastAsia="Book Antiqua" w:hAnsi="Book Antiqua" w:cs="Book Antiqua"/>
          <w:caps/>
          <w:color w:val="000000"/>
        </w:rPr>
        <w:t>g</w:t>
      </w:r>
      <w:r>
        <w:rPr>
          <w:rFonts w:ascii="Book Antiqua" w:eastAsia="Book Antiqua" w:hAnsi="Book Antiqua" w:cs="Book Antiqua"/>
          <w:color w:val="000000"/>
        </w:rPr>
        <w:t>ut microbiota alteration in HBV-related liver fibrosis</w:t>
      </w:r>
      <w:r w:rsidR="00231E67">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sidRPr="00231E67">
        <w:rPr>
          <w:rFonts w:ascii="Book Antiqua" w:eastAsia="Book Antiqua" w:hAnsi="Book Antiqua" w:cs="Book Antiqua"/>
          <w:caps/>
          <w:color w:val="000000"/>
        </w:rPr>
        <w:t>g</w:t>
      </w:r>
      <w:r>
        <w:rPr>
          <w:rFonts w:ascii="Book Antiqua" w:eastAsia="Book Antiqua" w:hAnsi="Book Antiqua" w:cs="Book Antiqua"/>
          <w:color w:val="000000"/>
        </w:rPr>
        <w:t>ut microbiota-related mechanisms of liver fibrosis</w:t>
      </w:r>
      <w:r w:rsidR="00231E67">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sidRPr="00231E67">
        <w:rPr>
          <w:rFonts w:ascii="Book Antiqua" w:eastAsia="Book Antiqua" w:hAnsi="Book Antiqua" w:cs="Book Antiqua"/>
          <w:caps/>
          <w:color w:val="000000"/>
        </w:rPr>
        <w:t>g</w:t>
      </w:r>
      <w:r>
        <w:rPr>
          <w:rFonts w:ascii="Book Antiqua" w:eastAsia="Book Antiqua" w:hAnsi="Book Antiqua" w:cs="Book Antiqua"/>
          <w:color w:val="000000"/>
        </w:rPr>
        <w:t>ut microbiota dysfunction in liver fibrosis complications</w:t>
      </w:r>
      <w:r w:rsidR="00231E67">
        <w:rPr>
          <w:rFonts w:ascii="Book Antiqua" w:hAnsi="Book Antiqua" w:cs="Book Antiqua" w:hint="eastAsia"/>
          <w:color w:val="000000"/>
          <w:lang w:eastAsia="zh-CN"/>
        </w:rPr>
        <w:t>;</w:t>
      </w:r>
      <w:r>
        <w:rPr>
          <w:rFonts w:ascii="Book Antiqua" w:eastAsia="Book Antiqua" w:hAnsi="Book Antiqua" w:cs="Book Antiqua"/>
          <w:color w:val="000000"/>
        </w:rPr>
        <w:t xml:space="preserve"> and (4) </w:t>
      </w:r>
      <w:r w:rsidRPr="00231E67">
        <w:rPr>
          <w:rFonts w:ascii="Book Antiqua" w:eastAsia="Book Antiqua" w:hAnsi="Book Antiqua" w:cs="Book Antiqua"/>
          <w:caps/>
          <w:color w:val="000000"/>
        </w:rPr>
        <w:t>g</w:t>
      </w:r>
      <w:r>
        <w:rPr>
          <w:rFonts w:ascii="Book Antiqua" w:eastAsia="Book Antiqua" w:hAnsi="Book Antiqua" w:cs="Book Antiqua"/>
          <w:color w:val="000000"/>
        </w:rPr>
        <w:t>ut microbiota-related treatment toward HBV-related fibrosis and complications.</w:t>
      </w:r>
    </w:p>
    <w:p w14:paraId="1940FABD" w14:textId="77777777" w:rsidR="00A77B3E" w:rsidRDefault="00A77B3E" w:rsidP="00EC3BC2">
      <w:pPr>
        <w:spacing w:line="360" w:lineRule="auto"/>
        <w:ind w:firstLine="480"/>
        <w:jc w:val="both"/>
      </w:pPr>
    </w:p>
    <w:p w14:paraId="6CDFD9D2" w14:textId="77777777" w:rsidR="00A77B3E" w:rsidRDefault="00305360" w:rsidP="00EC3BC2">
      <w:pPr>
        <w:spacing w:line="360" w:lineRule="auto"/>
        <w:jc w:val="both"/>
      </w:pPr>
      <w:r>
        <w:rPr>
          <w:rFonts w:ascii="Book Antiqua" w:eastAsia="Book Antiqua" w:hAnsi="Book Antiqua" w:cs="Book Antiqua"/>
          <w:b/>
          <w:bCs/>
          <w:caps/>
          <w:color w:val="000000"/>
          <w:u w:val="single"/>
        </w:rPr>
        <w:t>GUT MICROBIOTA ALTERATION IN HBV-RELATED LIVER FIBROSIS</w:t>
      </w:r>
    </w:p>
    <w:p w14:paraId="62B440FA" w14:textId="77777777" w:rsidR="00A77B3E" w:rsidRDefault="00305360" w:rsidP="00EC3BC2">
      <w:pPr>
        <w:spacing w:line="360" w:lineRule="auto"/>
        <w:jc w:val="both"/>
      </w:pPr>
      <w:r>
        <w:rPr>
          <w:rFonts w:ascii="Book Antiqua" w:eastAsia="Book Antiqua" w:hAnsi="Book Antiqua" w:cs="Book Antiqua"/>
          <w:color w:val="000000"/>
        </w:rPr>
        <w:t xml:space="preserve">HBV-infected populations tend to obtain a gut microbiota that differs from that of healthy people </w:t>
      </w:r>
      <w:r w:rsidRPr="00E61652">
        <w:rPr>
          <w:rFonts w:ascii="Book Antiqua" w:eastAsia="Book Antiqua" w:hAnsi="Book Antiqua" w:cs="Book Antiqua"/>
          <w:bCs/>
          <w:color w:val="000000"/>
        </w:rPr>
        <w:t>(Table 1)</w:t>
      </w:r>
      <w:r>
        <w:rPr>
          <w:rFonts w:ascii="Book Antiqua" w:eastAsia="Book Antiqua" w:hAnsi="Book Antiqua" w:cs="Book Antiqua"/>
          <w:color w:val="000000"/>
        </w:rPr>
        <w:t xml:space="preserve">. Depending on host and viral factors, patients with HBV infection may experience different </w:t>
      </w:r>
      <w:proofErr w:type="gramStart"/>
      <w:r>
        <w:rPr>
          <w:rFonts w:ascii="Book Antiqua" w:eastAsia="Book Antiqua" w:hAnsi="Book Antiqua" w:cs="Book Antiqua"/>
          <w:color w:val="000000"/>
        </w:rPr>
        <w:t>phrases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this part, gut microbiota alteration in the HBV persistence and different stages of HBV infection will be discussed.</w:t>
      </w:r>
    </w:p>
    <w:p w14:paraId="382DA20B" w14:textId="77777777" w:rsidR="00A77B3E" w:rsidRDefault="00A77B3E" w:rsidP="00EC3BC2">
      <w:pPr>
        <w:spacing w:line="360" w:lineRule="auto"/>
        <w:jc w:val="both"/>
      </w:pPr>
    </w:p>
    <w:p w14:paraId="49AE5710" w14:textId="77777777" w:rsidR="00A77B3E" w:rsidRDefault="00305360" w:rsidP="00EC3BC2">
      <w:pPr>
        <w:spacing w:line="360" w:lineRule="auto"/>
        <w:jc w:val="both"/>
      </w:pPr>
      <w:r>
        <w:rPr>
          <w:rFonts w:ascii="Book Antiqua" w:eastAsia="Book Antiqua" w:hAnsi="Book Antiqua" w:cs="Book Antiqua"/>
          <w:b/>
          <w:bCs/>
          <w:i/>
          <w:iCs/>
          <w:color w:val="000000"/>
        </w:rPr>
        <w:t>HBV persistence</w:t>
      </w:r>
    </w:p>
    <w:p w14:paraId="404EDD33" w14:textId="77777777" w:rsidR="00A77B3E" w:rsidRDefault="00305360" w:rsidP="00EC3BC2">
      <w:pPr>
        <w:spacing w:line="360" w:lineRule="auto"/>
        <w:jc w:val="both"/>
      </w:pPr>
      <w:r>
        <w:rPr>
          <w:rFonts w:ascii="Book Antiqua" w:eastAsia="Book Antiqua" w:hAnsi="Book Antiqua" w:cs="Book Antiqua"/>
          <w:color w:val="000000"/>
        </w:rPr>
        <w:t>After the infection, HBV may be spontaneously cleared or cause chronic infection in different individuals: 95% of adult-acquired infections result in spontaneous clearance, while over 90% of newborn infections lead to chronic infections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same phenomenon has been observed in animal experiments, in which hepatitis B surface antigen (HBsAg) of immature mice remained </w:t>
      </w:r>
      <w:proofErr w:type="gramStart"/>
      <w:r>
        <w:rPr>
          <w:rFonts w:ascii="Book Antiqua" w:eastAsia="Book Antiqua" w:hAnsi="Book Antiqua" w:cs="Book Antiqua"/>
          <w:color w:val="000000"/>
        </w:rPr>
        <w:t>positive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age-related difference in immune clearance of HBV is consistent with the stabilization time of the gut microbiota, and maturation appears to facilitate HBV clearance by diminishing the tolerance phenotype and stimulating the immunoreactive </w:t>
      </w:r>
      <w:proofErr w:type="gramStart"/>
      <w:r>
        <w:rPr>
          <w:rFonts w:ascii="Book Antiqua" w:eastAsia="Book Antiqua" w:hAnsi="Book Antiqua" w:cs="Book Antiqua"/>
          <w:color w:val="000000"/>
        </w:rPr>
        <w:t>pathway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Similarly, if the gut microbiota was greatly imbalanced by antibiotics, the depletion can impair intestinal barrier function and weaken the ability of humoral and cellular immunity to clear HBV: adult mice with a mature gut microbiota managed to clear HBV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infection, while they failed to do so after antibiotic </w:t>
      </w:r>
      <w:proofErr w:type="gramStart"/>
      <w:r>
        <w:rPr>
          <w:rFonts w:ascii="Book Antiqua" w:eastAsia="Book Antiqua" w:hAnsi="Book Antiqua" w:cs="Book Antiqua"/>
          <w:color w:val="000000"/>
        </w:rPr>
        <w:t>use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t>
      </w:r>
    </w:p>
    <w:p w14:paraId="2C88C5F2" w14:textId="77777777" w:rsidR="00A77B3E" w:rsidRDefault="00A77B3E" w:rsidP="00EC3BC2">
      <w:pPr>
        <w:spacing w:line="360" w:lineRule="auto"/>
        <w:jc w:val="both"/>
      </w:pPr>
    </w:p>
    <w:p w14:paraId="161E9548" w14:textId="77777777" w:rsidR="00A77B3E" w:rsidRDefault="00305360" w:rsidP="00EC3BC2">
      <w:pPr>
        <w:spacing w:line="360" w:lineRule="auto"/>
        <w:jc w:val="both"/>
      </w:pPr>
      <w:r>
        <w:rPr>
          <w:rFonts w:ascii="Book Antiqua" w:eastAsia="Book Antiqua" w:hAnsi="Book Antiqua" w:cs="Book Antiqua"/>
          <w:b/>
          <w:bCs/>
          <w:i/>
          <w:iCs/>
          <w:color w:val="000000"/>
        </w:rPr>
        <w:lastRenderedPageBreak/>
        <w:t>Acute HBV infection</w:t>
      </w:r>
    </w:p>
    <w:p w14:paraId="2E519FC2" w14:textId="77777777" w:rsidR="00A77B3E" w:rsidRDefault="00305360" w:rsidP="00EC3BC2">
      <w:pPr>
        <w:spacing w:line="360" w:lineRule="auto"/>
        <w:jc w:val="both"/>
      </w:pPr>
      <w:r>
        <w:rPr>
          <w:rFonts w:ascii="Book Antiqua" w:eastAsia="Book Antiqua" w:hAnsi="Book Antiqua" w:cs="Book Antiqua"/>
          <w:color w:val="000000"/>
        </w:rPr>
        <w:t xml:space="preserve">Due to the difficulty of studying acute HBV infection in humans, animal studies have been used: the ratio of </w:t>
      </w:r>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 xml:space="preserve">Bacteroides </w:t>
      </w:r>
      <w:r>
        <w:rPr>
          <w:rFonts w:ascii="Book Antiqua" w:eastAsia="Book Antiqua" w:hAnsi="Book Antiqua" w:cs="Book Antiqua"/>
          <w:color w:val="000000"/>
        </w:rPr>
        <w:t xml:space="preserve">increased in the early stages of infection (Day 14) and decreased significantly over time (Day 49) in two mouse groups that were constructed with different </w:t>
      </w:r>
      <w:proofErr w:type="gramStart"/>
      <w:r>
        <w:rPr>
          <w:rFonts w:ascii="Book Antiqua" w:eastAsia="Book Antiqua" w:hAnsi="Book Antiqua" w:cs="Book Antiqua"/>
          <w:color w:val="000000"/>
        </w:rPr>
        <w:t>plasmids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C6A9C96" w14:textId="77777777" w:rsidR="00A77B3E" w:rsidRDefault="00A77B3E" w:rsidP="00EC3BC2">
      <w:pPr>
        <w:spacing w:line="360" w:lineRule="auto"/>
        <w:jc w:val="both"/>
      </w:pPr>
    </w:p>
    <w:p w14:paraId="7105E86D" w14:textId="77777777" w:rsidR="00A77B3E" w:rsidRDefault="00305360" w:rsidP="00EC3BC2">
      <w:pPr>
        <w:spacing w:line="360" w:lineRule="auto"/>
        <w:jc w:val="both"/>
      </w:pPr>
      <w:r>
        <w:rPr>
          <w:rFonts w:ascii="Book Antiqua" w:eastAsia="Book Antiqua" w:hAnsi="Book Antiqua" w:cs="Book Antiqua"/>
          <w:b/>
          <w:bCs/>
          <w:i/>
          <w:iCs/>
          <w:color w:val="000000"/>
        </w:rPr>
        <w:t>Chronic HBV infection and HBV-related liver fibrosis and cirrhosis</w:t>
      </w:r>
    </w:p>
    <w:p w14:paraId="0AB297CF" w14:textId="77777777" w:rsidR="00A77B3E" w:rsidRDefault="00305360" w:rsidP="00EC3BC2">
      <w:pPr>
        <w:spacing w:line="360" w:lineRule="auto"/>
        <w:jc w:val="both"/>
      </w:pPr>
      <w:r>
        <w:rPr>
          <w:rFonts w:ascii="Book Antiqua" w:eastAsia="Book Antiqua" w:hAnsi="Book Antiqua" w:cs="Book Antiqua"/>
          <w:color w:val="000000"/>
        </w:rPr>
        <w:t xml:space="preserve">Compositional changes have already occurred in the gut microbiota in early-stage CHB patients: in the Child-Pugh A and B groups, the abundance of 5 operational taxonomic units (OTUs) belonging to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sensu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stricto</w:t>
      </w:r>
      <w:proofErr w:type="spellEnd"/>
      <w:r>
        <w:rPr>
          <w:rFonts w:ascii="Book Antiqua" w:eastAsia="Book Antiqua" w:hAnsi="Book Antiqua" w:cs="Book Antiqua"/>
          <w:color w:val="000000"/>
        </w:rPr>
        <w:t xml:space="preserve">, unclassified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Megamonas</w:t>
      </w:r>
      <w:proofErr w:type="spellEnd"/>
      <w:r>
        <w:rPr>
          <w:rFonts w:ascii="Book Antiqua" w:eastAsia="Book Antiqua" w:hAnsi="Book Antiqua" w:cs="Book Antiqua"/>
          <w:color w:val="000000"/>
        </w:rPr>
        <w:t xml:space="preserve"> increased, while 27 OTUs decreased, which belong to </w:t>
      </w:r>
      <w:proofErr w:type="spellStart"/>
      <w:r>
        <w:rPr>
          <w:rFonts w:ascii="Book Antiqua" w:eastAsia="Book Antiqua" w:hAnsi="Book Antiqua" w:cs="Book Antiqua"/>
          <w:i/>
          <w:iCs/>
          <w:color w:val="000000"/>
        </w:rPr>
        <w:t>Alistipes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Asaccharobacter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Butyricimonas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Clostridium IV</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00769D92"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To further understand the gut microbiota dynamics in chronic HBV infection, there are also studies concentrating on the association with clinical indicators reflecting liver function and infection state. The gut microbiota of subjects from the Chronic HBV infection group with normal ALT (NALT) levels was rather similar to those from the healthy volunteers, while significantly different from those from the high ALT level </w:t>
      </w:r>
      <w:proofErr w:type="gramStart"/>
      <w:r>
        <w:rPr>
          <w:rFonts w:ascii="Book Antiqua" w:eastAsia="Book Antiqua" w:hAnsi="Book Antiqua" w:cs="Book Antiqua"/>
          <w:color w:val="000000"/>
        </w:rPr>
        <w:t>group</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in a recent study, the authors presented a slightly different perspective that the microbial diversity and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were lower in CHB-NALT patients than in healthy volunteers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Haemophilus</w:t>
      </w:r>
      <w:proofErr w:type="spellEnd"/>
      <w:r>
        <w:rPr>
          <w:rFonts w:ascii="Book Antiqua" w:eastAsia="Book Antiqua" w:hAnsi="Book Antiqua" w:cs="Book Antiqua"/>
          <w:color w:val="000000"/>
        </w:rPr>
        <w:t xml:space="preserve"> showed high correlations with some serum metabolites, including aromatic amino acids (phenylalanine and tyrosine), which are assumed to play pathogenic roles the progression of </w:t>
      </w:r>
      <w:proofErr w:type="gramStart"/>
      <w:r>
        <w:rPr>
          <w:rFonts w:ascii="Book Antiqua" w:eastAsia="Book Antiqua" w:hAnsi="Book Antiqua" w:cs="Book Antiqua"/>
          <w:color w:val="000000"/>
        </w:rPr>
        <w:t>CHB</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gut microbiota also varies according to viral load: HBV-infected individuals with a low viral load showed high diversity and carry a predominance of taxa associated with fatty acid and lipid </w:t>
      </w:r>
      <w:proofErr w:type="gramStart"/>
      <w:r>
        <w:rPr>
          <w:rFonts w:ascii="Book Antiqua" w:eastAsia="Book Antiqua" w:hAnsi="Book Antiqua" w:cs="Book Antiqua"/>
          <w:color w:val="000000"/>
        </w:rPr>
        <w:t>metabolism</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61879472" w14:textId="77777777" w:rsidR="00A77B3E" w:rsidRDefault="00305360" w:rsidP="00EC3BC2">
      <w:pPr>
        <w:spacing w:line="360" w:lineRule="auto"/>
        <w:ind w:firstLine="480"/>
        <w:jc w:val="both"/>
      </w:pPr>
      <w:r>
        <w:rPr>
          <w:rFonts w:ascii="Book Antiqua" w:eastAsia="Book Antiqua" w:hAnsi="Book Antiqua" w:cs="Book Antiqua"/>
          <w:color w:val="000000"/>
        </w:rPr>
        <w:t>As the disease progresses, the gut microbiota changes dynamically: the α diversity of asymptomatic HBV carriers slightly increased compared with that of healthy donators, while that of patients in the other three groups (CHB, liver cirrhosis, and acute-on-chronic liver failure (ACLF)) decreased with the severity of the disease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gut microbiota of </w:t>
      </w:r>
      <w:r>
        <w:rPr>
          <w:rFonts w:ascii="Book Antiqua" w:eastAsia="Book Antiqua" w:hAnsi="Book Antiqua" w:cs="Book Antiqua"/>
          <w:color w:val="000000"/>
        </w:rPr>
        <w:lastRenderedPageBreak/>
        <w:t xml:space="preserve">patients with liver cirrhosis showed lower diversity and higher network </w:t>
      </w:r>
      <w:proofErr w:type="gramStart"/>
      <w:r>
        <w:rPr>
          <w:rFonts w:ascii="Book Antiqua" w:eastAsia="Book Antiqua" w:hAnsi="Book Antiqua" w:cs="Book Antiqua"/>
          <w:color w:val="000000"/>
        </w:rPr>
        <w:t>complexity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families were depleted in patients with liver cirrhosis compared with those in healthy volunteers, while </w:t>
      </w:r>
      <w:proofErr w:type="spellStart"/>
      <w:r>
        <w:rPr>
          <w:rFonts w:ascii="Book Antiqua" w:eastAsia="Book Antiqua" w:hAnsi="Book Antiqua" w:cs="Book Antiqua"/>
          <w:i/>
          <w:iCs/>
          <w:color w:val="000000"/>
        </w:rPr>
        <w:t>Megamonas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genera were depleted and enriched in patients, </w:t>
      </w:r>
      <w:proofErr w:type="gramStart"/>
      <w:r>
        <w:rPr>
          <w:rFonts w:ascii="Book Antiqua" w:eastAsia="Book Antiqua" w:hAnsi="Book Antiqua" w:cs="Book Antiqua"/>
          <w:color w:val="000000"/>
        </w:rPr>
        <w:t>respectively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Additionally, copy numbers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increased and lactic acid bacteria were depleted, with marked variation in the intestinal community of CHB </w:t>
      </w:r>
      <w:proofErr w:type="gramStart"/>
      <w:r>
        <w:rPr>
          <w:rFonts w:ascii="Book Antiqua" w:eastAsia="Book Antiqua" w:hAnsi="Book Antiqua" w:cs="Book Antiqua"/>
          <w:color w:val="000000"/>
        </w:rPr>
        <w:t>patients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ratio can be used for tracing the progression of liver </w:t>
      </w:r>
      <w:proofErr w:type="gramStart"/>
      <w:r>
        <w:rPr>
          <w:rFonts w:ascii="Book Antiqua" w:eastAsia="Book Antiqua" w:hAnsi="Book Antiqua" w:cs="Book Antiqua"/>
          <w:color w:val="000000"/>
        </w:rPr>
        <w:t>disease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With the magnitude of severity of liver disease (estimated as increasing liver Child-Pugh score), partial functional genes were correlated, such as those encoding aspartate-ammonia ligase, </w:t>
      </w:r>
      <w:proofErr w:type="spellStart"/>
      <w:r>
        <w:rPr>
          <w:rFonts w:ascii="Book Antiqua" w:eastAsia="Book Antiqua" w:hAnsi="Book Antiqua" w:cs="Book Antiqua"/>
          <w:color w:val="000000"/>
        </w:rPr>
        <w:t>transaldolase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adenylosuccinate</w:t>
      </w:r>
      <w:proofErr w:type="spellEnd"/>
      <w:r>
        <w:rPr>
          <w:rFonts w:ascii="Book Antiqua" w:eastAsia="Book Antiqua" w:hAnsi="Book Antiqua" w:cs="Book Antiqua"/>
          <w:color w:val="000000"/>
        </w:rPr>
        <w:t xml:space="preserve"> synthetase and IMP </w:t>
      </w:r>
      <w:proofErr w:type="gramStart"/>
      <w:r>
        <w:rPr>
          <w:rFonts w:ascii="Book Antiqua" w:eastAsia="Book Antiqua" w:hAnsi="Book Antiqua" w:cs="Book Antiqua"/>
          <w:color w:val="000000"/>
        </w:rPr>
        <w:t>dehydrogenase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According to the combined results of multiple studies, there is a well-acknowledged decrease in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abundance and increase in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during the progression of HBV-related fibrosis.</w:t>
      </w:r>
    </w:p>
    <w:p w14:paraId="2956D247" w14:textId="77777777" w:rsidR="00A77B3E" w:rsidRDefault="00A77B3E" w:rsidP="00EC3BC2">
      <w:pPr>
        <w:spacing w:line="360" w:lineRule="auto"/>
        <w:ind w:firstLine="480"/>
        <w:jc w:val="both"/>
      </w:pPr>
    </w:p>
    <w:p w14:paraId="02CDAC36" w14:textId="77777777" w:rsidR="00A77B3E" w:rsidRDefault="00231E67" w:rsidP="00EC3BC2">
      <w:pPr>
        <w:spacing w:line="360" w:lineRule="auto"/>
        <w:jc w:val="both"/>
      </w:pPr>
      <w:r>
        <w:rPr>
          <w:rFonts w:ascii="Book Antiqua" w:hAnsi="Book Antiqua" w:cs="Book Antiqua" w:hint="eastAsia"/>
          <w:b/>
          <w:bCs/>
          <w:i/>
          <w:iCs/>
          <w:color w:val="000000"/>
          <w:lang w:eastAsia="zh-CN"/>
        </w:rPr>
        <w:t>HCC</w:t>
      </w:r>
      <w:r w:rsidR="00305360">
        <w:rPr>
          <w:rFonts w:ascii="Book Antiqua" w:eastAsia="Book Antiqua" w:hAnsi="Book Antiqua" w:cs="Book Antiqua"/>
          <w:b/>
          <w:bCs/>
          <w:color w:val="000000"/>
        </w:rPr>
        <w:t xml:space="preserve"> </w:t>
      </w:r>
      <w:r w:rsidR="00305360">
        <w:rPr>
          <w:rFonts w:ascii="Book Antiqua" w:eastAsia="Book Antiqua" w:hAnsi="Book Antiqua" w:cs="Book Antiqua"/>
          <w:b/>
          <w:bCs/>
          <w:i/>
          <w:iCs/>
          <w:color w:val="000000"/>
        </w:rPr>
        <w:t>and end-stage CHB</w:t>
      </w:r>
    </w:p>
    <w:p w14:paraId="275452DC" w14:textId="77777777" w:rsidR="00A77B3E" w:rsidRDefault="00305360" w:rsidP="00EC3BC2">
      <w:pPr>
        <w:spacing w:line="360" w:lineRule="auto"/>
        <w:jc w:val="both"/>
      </w:pPr>
      <w:r>
        <w:rPr>
          <w:rFonts w:ascii="Book Antiqua" w:eastAsia="Book Antiqua" w:hAnsi="Book Antiqua" w:cs="Book Antiqua"/>
          <w:color w:val="000000"/>
        </w:rPr>
        <w:t xml:space="preserve">Liver cirrhosis is a dangerous premalignant condition with an increasing incidence of genetic aberrations and an elevated risk of </w:t>
      </w:r>
      <w:proofErr w:type="gramStart"/>
      <w:r w:rsidR="001E4045" w:rsidRPr="001E4045">
        <w:rPr>
          <w:rFonts w:ascii="Book Antiqua" w:eastAsia="Book Antiqua" w:hAnsi="Book Antiqua" w:cs="Book Antiqua"/>
          <w:color w:val="000000"/>
        </w:rPr>
        <w:t>HCC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HCC patients tend to present a distempered gut microbiota and abnormal </w:t>
      </w:r>
      <w:proofErr w:type="gramStart"/>
      <w:r>
        <w:rPr>
          <w:rFonts w:ascii="Book Antiqua" w:eastAsia="Book Antiqua" w:hAnsi="Book Antiqua" w:cs="Book Antiqua"/>
          <w:color w:val="000000"/>
        </w:rPr>
        <w:t>metabolites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butyrate-producing genera were depleted, while lipopolysaccharide (LPS)-producing genera were enriched in liver cirrhosis and HCC patients, and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color w:val="000000"/>
        </w:rPr>
        <w:t xml:space="preserve"> abundance was generally observed to be positively related to the tumor size of </w:t>
      </w:r>
      <w:proofErr w:type="gramStart"/>
      <w:r>
        <w:rPr>
          <w:rFonts w:ascii="Book Antiqua" w:eastAsia="Book Antiqua" w:hAnsi="Book Antiqua" w:cs="Book Antiqua"/>
          <w:color w:val="000000"/>
        </w:rPr>
        <w:t>HCC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another study,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Lachnospiracea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incertae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sedis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XIVa</w:t>
      </w:r>
      <w:proofErr w:type="spellEnd"/>
      <w:r>
        <w:rPr>
          <w:rFonts w:ascii="Book Antiqua" w:eastAsia="Book Antiqua" w:hAnsi="Book Antiqua" w:cs="Book Antiqua"/>
          <w:color w:val="000000"/>
        </w:rPr>
        <w:t xml:space="preserve"> were enriched in HCC patients, and there was a consistency of positive correlation with the tumor </w:t>
      </w:r>
      <w:proofErr w:type="gramStart"/>
      <w:r>
        <w:rPr>
          <w:rFonts w:ascii="Book Antiqua" w:eastAsia="Book Antiqua" w:hAnsi="Book Antiqua" w:cs="Book Antiqua"/>
          <w:color w:val="000000"/>
        </w:rPr>
        <w:t>burden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By integrating the clinical characteristics and database analysis, serum bile acids may be the communication mediators between these three genera and the host </w:t>
      </w:r>
      <w:proofErr w:type="gramStart"/>
      <w:r>
        <w:rPr>
          <w:rFonts w:ascii="Book Antiqua" w:eastAsia="Book Antiqua" w:hAnsi="Book Antiqua" w:cs="Book Antiqua"/>
          <w:color w:val="000000"/>
        </w:rPr>
        <w:t>transcriptome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HCC can be secondary to a number of causes, including HBV, </w:t>
      </w:r>
      <w:r>
        <w:rPr>
          <w:rFonts w:ascii="Book Antiqua" w:eastAsia="Book Antiqua" w:hAnsi="Book Antiqua" w:cs="Book Antiqua"/>
          <w:i/>
          <w:iCs/>
          <w:color w:val="000000"/>
        </w:rPr>
        <w:t>Hepatitis C virus</w:t>
      </w:r>
      <w:r>
        <w:rPr>
          <w:rFonts w:ascii="Book Antiqua" w:eastAsia="Book Antiqua" w:hAnsi="Book Antiqua" w:cs="Book Antiqua"/>
          <w:color w:val="000000"/>
        </w:rPr>
        <w:t xml:space="preserve"> (HCV) and so on. Compared with non-HBV non-HCV HCC, the abundance of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was much greater in HBV-related HCC </w:t>
      </w:r>
      <w:proofErr w:type="gramStart"/>
      <w:r>
        <w:rPr>
          <w:rFonts w:ascii="Book Antiqua" w:eastAsia="Book Antiqua" w:hAnsi="Book Antiqua" w:cs="Book Antiqua"/>
          <w:color w:val="000000"/>
        </w:rPr>
        <w:t>group</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HBV-related HCC group had higher abundance of pathways related to DNA formation and function (including chaperones and folding catalysts, DNA replication proteins and chromosome), which supported that HBV can impair the normal function of </w:t>
      </w:r>
      <w:proofErr w:type="gramStart"/>
      <w:r>
        <w:rPr>
          <w:rFonts w:ascii="Book Antiqua" w:eastAsia="Book Antiqua" w:hAnsi="Book Antiqua" w:cs="Book Antiqua"/>
          <w:color w:val="000000"/>
        </w:rPr>
        <w:t>DNA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68FB8116" w14:textId="77777777" w:rsidR="00A77B3E" w:rsidRDefault="00305360" w:rsidP="00EC3BC2">
      <w:pPr>
        <w:spacing w:line="360" w:lineRule="auto"/>
        <w:ind w:firstLine="480"/>
        <w:jc w:val="both"/>
      </w:pPr>
      <w:r>
        <w:rPr>
          <w:rFonts w:ascii="Book Antiqua" w:eastAsia="Book Antiqua" w:hAnsi="Book Antiqua" w:cs="Book Antiqua"/>
          <w:color w:val="000000"/>
        </w:rPr>
        <w:lastRenderedPageBreak/>
        <w:t xml:space="preserve">Additionally, dynamic alteration of gut microbiota is a valuable indicator to predict the prognosis of end-stage liver disease. The richness of </w:t>
      </w:r>
      <w:r>
        <w:rPr>
          <w:rFonts w:ascii="Book Antiqua" w:eastAsia="Book Antiqua" w:hAnsi="Book Antiqua" w:cs="Book Antiqua"/>
          <w:i/>
          <w:iCs/>
          <w:color w:val="000000"/>
        </w:rPr>
        <w:t xml:space="preserve">Enterococcus </w:t>
      </w:r>
      <w:r>
        <w:rPr>
          <w:rFonts w:ascii="Book Antiqua" w:eastAsia="Book Antiqua" w:hAnsi="Book Antiqua" w:cs="Book Antiqua"/>
          <w:color w:val="000000"/>
        </w:rPr>
        <w:t xml:space="preserve">was significantly higher in the HBV-related acute-on-chronic liver failure (ACLF) progression group, while a high abundance of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was associated with regression (groups were divided according to the model for end-stage liver disease at </w:t>
      </w:r>
      <w:proofErr w:type="gramStart"/>
      <w:r>
        <w:rPr>
          <w:rFonts w:ascii="Book Antiqua" w:eastAsia="Book Antiqua" w:hAnsi="Book Antiqua" w:cs="Book Antiqua"/>
          <w:color w:val="000000"/>
        </w:rPr>
        <w:t>discharge)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 higher abundance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is consistent with an increasing level of LPS ligand in the circulation of patients with end-stage liver disease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w:t>
      </w:r>
    </w:p>
    <w:p w14:paraId="13941E8F" w14:textId="77777777" w:rsidR="00A77B3E" w:rsidRDefault="00A77B3E" w:rsidP="00EC3BC2">
      <w:pPr>
        <w:spacing w:line="360" w:lineRule="auto"/>
        <w:ind w:firstLine="480"/>
        <w:jc w:val="both"/>
      </w:pPr>
    </w:p>
    <w:p w14:paraId="34650734" w14:textId="77777777" w:rsidR="00A77B3E" w:rsidRDefault="00305360" w:rsidP="00EC3BC2">
      <w:pPr>
        <w:spacing w:line="360" w:lineRule="auto"/>
        <w:jc w:val="both"/>
      </w:pPr>
      <w:r>
        <w:rPr>
          <w:rFonts w:ascii="Book Antiqua" w:eastAsia="Book Antiqua" w:hAnsi="Book Antiqua" w:cs="Book Antiqua"/>
          <w:b/>
          <w:bCs/>
          <w:caps/>
          <w:color w:val="000000"/>
          <w:u w:val="single"/>
        </w:rPr>
        <w:t>GUT MICROBIOTA-RELATED MECHANISMS OF LIVER FIBROSIS</w:t>
      </w:r>
    </w:p>
    <w:p w14:paraId="22D212A9" w14:textId="77777777" w:rsidR="00A77B3E" w:rsidRDefault="00305360" w:rsidP="00EC3BC2">
      <w:pPr>
        <w:spacing w:line="360" w:lineRule="auto"/>
        <w:jc w:val="both"/>
      </w:pPr>
      <w:r>
        <w:rPr>
          <w:rFonts w:ascii="Book Antiqua" w:eastAsia="Book Antiqua" w:hAnsi="Book Antiqua" w:cs="Book Antiqua"/>
          <w:color w:val="000000"/>
        </w:rPr>
        <w:t xml:space="preserve">Liver fibrosis is fibrous scar caused by excess accumulation of </w:t>
      </w:r>
      <w:proofErr w:type="gramStart"/>
      <w:r>
        <w:rPr>
          <w:rFonts w:ascii="Book Antiqua" w:eastAsia="Book Antiqua" w:hAnsi="Book Antiqua" w:cs="Book Antiqua"/>
          <w:color w:val="000000"/>
        </w:rPr>
        <w:t>ECM</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It is driven by the chronic and persistent occurrence of parenchymal injury and the activation of the inflammatory response, followed by a continuous repair reaction and liver </w:t>
      </w:r>
      <w:proofErr w:type="gramStart"/>
      <w:r>
        <w:rPr>
          <w:rFonts w:ascii="Book Antiqua" w:eastAsia="Book Antiqua" w:hAnsi="Book Antiqua" w:cs="Book Antiqua"/>
          <w:color w:val="000000"/>
        </w:rPr>
        <w:t>fibrogenesis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For HBV infection, liver infringement comes from not only HBV but also gut-derived microbe/antigen translocation and abnormal metabolites.</w:t>
      </w:r>
    </w:p>
    <w:p w14:paraId="70229CC8"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There is a close connection between the gut and liver through known organic pipelines (bile duct and portal </w:t>
      </w:r>
      <w:proofErr w:type="gramStart"/>
      <w:r>
        <w:rPr>
          <w:rFonts w:ascii="Book Antiqua" w:eastAsia="Book Antiqua" w:hAnsi="Book Antiqua" w:cs="Book Antiqua"/>
          <w:color w:val="000000"/>
        </w:rPr>
        <w:t>vein)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and whether there are detours needs further study. The liver produces and sends primary bile acids (BAs) and immunologic active materials (some antimicrobial peptides) through the biliary tract to assist in intestinal digestion and immunity. Conversely, the portal vein carries secondary BAs, nutrients, gastrointestinal metabolites from the gut to the liver, to provide nutrients and get detoxification and </w:t>
      </w:r>
      <w:proofErr w:type="gramStart"/>
      <w:r>
        <w:rPr>
          <w:rFonts w:ascii="Book Antiqua" w:eastAsia="Book Antiqua" w:hAnsi="Book Antiqua" w:cs="Book Antiqua"/>
          <w:color w:val="000000"/>
        </w:rPr>
        <w:t>biotransformation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17,44]</w:t>
      </w:r>
      <w:r>
        <w:rPr>
          <w:rFonts w:ascii="Book Antiqua" w:eastAsia="Book Antiqua" w:hAnsi="Book Antiqua" w:cs="Book Antiqua"/>
          <w:color w:val="000000"/>
        </w:rPr>
        <w:t xml:space="preserve"> </w:t>
      </w:r>
      <w:r w:rsidRPr="00305360">
        <w:rPr>
          <w:rFonts w:ascii="Book Antiqua" w:eastAsia="Book Antiqua" w:hAnsi="Book Antiqua" w:cs="Book Antiqua"/>
          <w:bCs/>
          <w:color w:val="000000"/>
        </w:rPr>
        <w:t>(Figure 1</w:t>
      </w:r>
      <w:r w:rsidRPr="00305360">
        <w:rPr>
          <w:rFonts w:ascii="Book Antiqua" w:eastAsia="Book Antiqua" w:hAnsi="Book Antiqua" w:cs="Book Antiqua"/>
          <w:bCs/>
          <w:caps/>
          <w:color w:val="000000"/>
        </w:rPr>
        <w:t>a</w:t>
      </w:r>
      <w:r w:rsidRPr="00305360">
        <w:rPr>
          <w:rFonts w:ascii="Book Antiqua" w:eastAsia="Book Antiqua" w:hAnsi="Book Antiqua" w:cs="Book Antiqua"/>
          <w:bCs/>
          <w:color w:val="000000"/>
        </w:rPr>
        <w:t>)</w:t>
      </w:r>
      <w:r>
        <w:rPr>
          <w:rFonts w:ascii="Book Antiqua" w:eastAsia="Book Antiqua" w:hAnsi="Book Antiqua" w:cs="Book Antiqua"/>
          <w:color w:val="000000"/>
        </w:rPr>
        <w:t>.</w:t>
      </w:r>
    </w:p>
    <w:p w14:paraId="7AE5981E" w14:textId="77777777" w:rsidR="00A77B3E" w:rsidRDefault="00305360" w:rsidP="00EC3BC2">
      <w:pPr>
        <w:spacing w:line="360" w:lineRule="auto"/>
        <w:ind w:firstLine="480"/>
        <w:jc w:val="both"/>
      </w:pPr>
      <w:r>
        <w:rPr>
          <w:rFonts w:ascii="Book Antiqua" w:eastAsia="Book Antiqua" w:hAnsi="Book Antiqua" w:cs="Book Antiqua"/>
          <w:color w:val="000000"/>
        </w:rPr>
        <w:t>In a non-disease state, intestinal physical and chemical barriers effectively block pathogens or toxic substances and decrease bacterial colonization. The barriers mainly include mucin proteins secreted by goblet cells, secretory IgA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secreted by plasma cells in lymphoid follicles of the lamina propria and tight junctions between intestinal epithelial cells (IECs)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r w:rsidRPr="00305360">
        <w:rPr>
          <w:rFonts w:ascii="Book Antiqua" w:eastAsia="Book Antiqua" w:hAnsi="Book Antiqua" w:cs="Book Antiqua"/>
          <w:color w:val="000000"/>
        </w:rPr>
        <w:t>(</w:t>
      </w:r>
      <w:r w:rsidRPr="00305360">
        <w:rPr>
          <w:rFonts w:ascii="Book Antiqua" w:eastAsia="Book Antiqua" w:hAnsi="Book Antiqua" w:cs="Book Antiqua"/>
          <w:bCs/>
          <w:color w:val="000000"/>
        </w:rPr>
        <w:t>Fig</w:t>
      </w:r>
      <w:r w:rsidRPr="00305360">
        <w:rPr>
          <w:rFonts w:ascii="Book Antiqua" w:hAnsi="Book Antiqua" w:cs="Book Antiqua" w:hint="eastAsia"/>
          <w:bCs/>
          <w:color w:val="000000"/>
          <w:lang w:eastAsia="zh-CN"/>
        </w:rPr>
        <w:t>ure</w:t>
      </w:r>
      <w:r w:rsidRPr="00305360">
        <w:rPr>
          <w:rFonts w:ascii="Book Antiqua" w:eastAsia="Book Antiqua" w:hAnsi="Book Antiqua" w:cs="Book Antiqua"/>
          <w:bCs/>
          <w:color w:val="000000"/>
        </w:rPr>
        <w:t xml:space="preserve"> 1</w:t>
      </w:r>
      <w:r w:rsidRPr="00305360">
        <w:rPr>
          <w:rFonts w:ascii="Book Antiqua" w:eastAsia="Book Antiqua" w:hAnsi="Book Antiqua" w:cs="Book Antiqua"/>
          <w:bCs/>
          <w:caps/>
          <w:color w:val="000000"/>
        </w:rPr>
        <w:t>b</w:t>
      </w:r>
      <w:r w:rsidRPr="00305360">
        <w:rPr>
          <w:rFonts w:ascii="Book Antiqua" w:eastAsia="Book Antiqua" w:hAnsi="Book Antiqua" w:cs="Book Antiqua"/>
          <w:bCs/>
          <w:color w:val="000000"/>
        </w:rPr>
        <w:t>)</w:t>
      </w:r>
      <w:r>
        <w:rPr>
          <w:rFonts w:ascii="Book Antiqua" w:eastAsia="Book Antiqua" w:hAnsi="Book Antiqua" w:cs="Book Antiqua"/>
          <w:color w:val="000000"/>
        </w:rPr>
        <w:t>. Disorders of these barriers can lead to increased intestinal permeability and translocation of microbial components or metabolites (LPS, microbial DNA) in CLD patients, allowing microbes and antigens to translocate into the portal vein</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and subsequently induce chronic or acute inflammatory responses of different tissues and organs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r w:rsidRPr="00305360">
        <w:rPr>
          <w:rFonts w:ascii="Book Antiqua" w:eastAsia="Book Antiqua" w:hAnsi="Book Antiqua" w:cs="Book Antiqua"/>
          <w:bCs/>
          <w:color w:val="000000"/>
        </w:rPr>
        <w:t>(Figure 1</w:t>
      </w:r>
      <w:r w:rsidRPr="00305360">
        <w:rPr>
          <w:rFonts w:ascii="Book Antiqua" w:eastAsia="Book Antiqua" w:hAnsi="Book Antiqua" w:cs="Book Antiqua"/>
          <w:bCs/>
          <w:caps/>
          <w:color w:val="000000"/>
        </w:rPr>
        <w:t>c</w:t>
      </w:r>
      <w:r w:rsidRPr="00305360">
        <w:rPr>
          <w:rFonts w:ascii="Book Antiqua" w:eastAsia="Book Antiqua" w:hAnsi="Book Antiqua" w:cs="Book Antiqua"/>
          <w:bCs/>
          <w:color w:val="000000"/>
        </w:rPr>
        <w:t>)</w:t>
      </w:r>
      <w:r>
        <w:rPr>
          <w:rFonts w:ascii="Book Antiqua" w:eastAsia="Book Antiqua" w:hAnsi="Book Antiqua" w:cs="Book Antiqua"/>
          <w:color w:val="000000"/>
        </w:rPr>
        <w:t xml:space="preserve">. </w:t>
      </w:r>
    </w:p>
    <w:p w14:paraId="5509B3A7" w14:textId="77777777" w:rsidR="00A77B3E" w:rsidRDefault="00A77B3E" w:rsidP="00EC3BC2">
      <w:pPr>
        <w:spacing w:line="360" w:lineRule="auto"/>
        <w:ind w:firstLine="480"/>
        <w:jc w:val="both"/>
      </w:pPr>
    </w:p>
    <w:p w14:paraId="703DF823" w14:textId="77777777" w:rsidR="00A77B3E" w:rsidRDefault="00305360" w:rsidP="00EC3BC2">
      <w:pPr>
        <w:spacing w:line="360" w:lineRule="auto"/>
        <w:jc w:val="both"/>
      </w:pPr>
      <w:r>
        <w:rPr>
          <w:rFonts w:ascii="Book Antiqua" w:eastAsia="Book Antiqua" w:hAnsi="Book Antiqua" w:cs="Book Antiqua"/>
          <w:b/>
          <w:bCs/>
          <w:i/>
          <w:iCs/>
          <w:color w:val="000000"/>
        </w:rPr>
        <w:t>Intestinal barrier impairment</w:t>
      </w:r>
    </w:p>
    <w:p w14:paraId="14655B31" w14:textId="77777777" w:rsidR="00A77B3E" w:rsidRDefault="00305360" w:rsidP="00EC3BC2">
      <w:pPr>
        <w:spacing w:line="360" w:lineRule="auto"/>
        <w:jc w:val="both"/>
      </w:pPr>
      <w:r>
        <w:rPr>
          <w:rFonts w:ascii="Book Antiqua" w:eastAsia="Book Antiqua" w:hAnsi="Book Antiqua" w:cs="Book Antiqua"/>
          <w:color w:val="000000"/>
        </w:rPr>
        <w:t xml:space="preserve">The gastrointestinal mucus layer is the first line of defense against microbes, and the mobility enables the layer to carry pathogens distally and reduce microbial </w:t>
      </w:r>
      <w:proofErr w:type="gramStart"/>
      <w:r>
        <w:rPr>
          <w:rFonts w:ascii="Book Antiqua" w:eastAsia="Book Antiqua" w:hAnsi="Book Antiqua" w:cs="Book Antiqua"/>
          <w:color w:val="000000"/>
        </w:rPr>
        <w:t>colonization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experimental mouse models with liver cirrhosis [induced by bile-duct ligation (BDL) or tetrachloromethane (CCl</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show a reduced thickness of the mucus layer, with loss of goblet </w:t>
      </w:r>
      <w:proofErr w:type="gramStart"/>
      <w:r>
        <w:rPr>
          <w:rFonts w:ascii="Book Antiqua" w:eastAsia="Book Antiqua" w:hAnsi="Book Antiqua" w:cs="Book Antiqua"/>
          <w:color w:val="000000"/>
        </w:rPr>
        <w:t>cells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These cirrhotic mice show pathological bacterial translocation, which has not been found in healthy or pre-hepatic portal-hypertensive </w:t>
      </w:r>
      <w:proofErr w:type="gramStart"/>
      <w:r>
        <w:rPr>
          <w:rFonts w:ascii="Book Antiqua" w:eastAsia="Book Antiqua" w:hAnsi="Book Antiqua" w:cs="Book Antiqua"/>
          <w:color w:val="000000"/>
        </w:rPr>
        <w:t>mice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is the predominant contributor to mucosal immunity, recognizing and eliminating bacterial protein antigens, and it also participates in barrier layer limitation of microbe/antigen </w:t>
      </w:r>
      <w:proofErr w:type="gramStart"/>
      <w:r>
        <w:rPr>
          <w:rFonts w:ascii="Book Antiqua" w:eastAsia="Book Antiqua" w:hAnsi="Book Antiqua" w:cs="Book Antiqua"/>
          <w:color w:val="000000"/>
        </w:rPr>
        <w:t>translocation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Patients with HBV-induced decompensated cirrhosis have increased </w:t>
      </w:r>
      <w:proofErr w:type="spellStart"/>
      <w:r>
        <w:rPr>
          <w:rFonts w:ascii="Book Antiqua" w:eastAsia="Book Antiqua" w:hAnsi="Book Antiqua" w:cs="Book Antiqua"/>
          <w:color w:val="000000"/>
        </w:rPr>
        <w:t>sIgA</w:t>
      </w:r>
      <w:proofErr w:type="spellEnd"/>
      <w:r>
        <w:rPr>
          <w:rFonts w:ascii="Book Antiqua" w:eastAsia="Book Antiqua" w:hAnsi="Book Antiqua" w:cs="Book Antiqua"/>
          <w:color w:val="000000"/>
        </w:rPr>
        <w:t xml:space="preserve"> content in blood and </w:t>
      </w:r>
      <w:proofErr w:type="gramStart"/>
      <w:r>
        <w:rPr>
          <w:rFonts w:ascii="Book Antiqua" w:eastAsia="Book Antiqua" w:hAnsi="Book Antiqua" w:cs="Book Antiqua"/>
          <w:color w:val="000000"/>
        </w:rPr>
        <w:t>stool</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consistent with the increased bacterial migration. Simultaneously, intestinal tight junctions are weakened in patients with liver cirrhosis, and the expression of tight junction proteins is </w:t>
      </w:r>
      <w:proofErr w:type="gramStart"/>
      <w:r>
        <w:rPr>
          <w:rFonts w:ascii="Book Antiqua" w:eastAsia="Book Antiqua" w:hAnsi="Book Antiqua" w:cs="Book Antiqua"/>
          <w:color w:val="000000"/>
        </w:rPr>
        <w:t>decreased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 effective physiological regulator of tight junctions, is one of the markers of intestinal </w:t>
      </w:r>
      <w:proofErr w:type="gramStart"/>
      <w:r>
        <w:rPr>
          <w:rFonts w:ascii="Book Antiqua" w:eastAsia="Book Antiqua" w:hAnsi="Book Antiqua" w:cs="Book Antiqua"/>
          <w:color w:val="000000"/>
        </w:rPr>
        <w:t>permeability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content is significantly increased in HBV-related liver cirrhosis and HCC patients and the levels are correlated with the </w:t>
      </w:r>
      <w:proofErr w:type="gramStart"/>
      <w:r>
        <w:rPr>
          <w:rFonts w:ascii="Book Antiqua" w:eastAsia="Book Antiqua" w:hAnsi="Book Antiqua" w:cs="Book Antiqua"/>
          <w:color w:val="000000"/>
        </w:rPr>
        <w:t>stages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p>
    <w:p w14:paraId="0F681FAD" w14:textId="77777777" w:rsidR="00A77B3E" w:rsidRDefault="00A77B3E" w:rsidP="00EC3BC2">
      <w:pPr>
        <w:spacing w:line="360" w:lineRule="auto"/>
        <w:jc w:val="both"/>
      </w:pPr>
    </w:p>
    <w:p w14:paraId="2893DE28" w14:textId="77777777" w:rsidR="00A77B3E" w:rsidRDefault="00305360" w:rsidP="00EC3BC2">
      <w:pPr>
        <w:spacing w:line="360" w:lineRule="auto"/>
        <w:jc w:val="both"/>
      </w:pPr>
      <w:r>
        <w:rPr>
          <w:rFonts w:ascii="Book Antiqua" w:eastAsia="Book Antiqua" w:hAnsi="Book Antiqua" w:cs="Book Antiqua"/>
          <w:b/>
          <w:bCs/>
          <w:i/>
          <w:iCs/>
          <w:color w:val="000000"/>
        </w:rPr>
        <w:t xml:space="preserve">Gut-derived microbe/antigen translocation and metabolic dysbiosis </w:t>
      </w:r>
    </w:p>
    <w:p w14:paraId="4BBE61BF" w14:textId="77777777" w:rsidR="00A77B3E" w:rsidRDefault="00305360" w:rsidP="00EC3BC2">
      <w:pPr>
        <w:spacing w:line="360" w:lineRule="auto"/>
        <w:jc w:val="both"/>
      </w:pPr>
      <w:r>
        <w:rPr>
          <w:rFonts w:ascii="Book Antiqua" w:eastAsia="Book Antiqua" w:hAnsi="Book Antiqua" w:cs="Book Antiqua"/>
          <w:color w:val="000000"/>
        </w:rPr>
        <w:t xml:space="preserve">The impairment of the intestinal barrier greatly reduces the efficiency of blocking microbe/antigen translocation. Gut-derived microbes or fragments and metabolites enter the venous system, travel through the portal vein to invade the liver. Diversity of circulating bacteria in cirrhosis patients is consistent with the presence of </w:t>
      </w:r>
      <w:proofErr w:type="gramStart"/>
      <w:r>
        <w:rPr>
          <w:rFonts w:ascii="Book Antiqua" w:eastAsia="Book Antiqua" w:hAnsi="Book Antiqua" w:cs="Book Antiqua"/>
          <w:color w:val="000000"/>
        </w:rPr>
        <w:t>dysbiosis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Recent studies have also supported that the occurrence of intestinal bacterial overgrowth and bacterial translocation in cirrhosis using methods such as bacterial DNA sequencing</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fluorescence microscopy</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suggested that the mechanism is associated with antimicrobial host defense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Simultaneously, LPS is one of the component of the outer membrane of Gram-negative bacteria, mainly from </w:t>
      </w:r>
      <w:proofErr w:type="gramStart"/>
      <w:r>
        <w:rPr>
          <w:rFonts w:ascii="Book Antiqua" w:eastAsia="Book Antiqua" w:hAnsi="Book Antiqua" w:cs="Book Antiqua"/>
          <w:i/>
          <w:iCs/>
          <w:color w:val="000000"/>
        </w:rPr>
        <w:t>Enterobacteriaceae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dysbiosis of the gut microbiota in mice leads to endotoxemia, which may bring about </w:t>
      </w:r>
      <w:proofErr w:type="spellStart"/>
      <w:r w:rsidR="001E4045">
        <w:rPr>
          <w:rFonts w:ascii="Book Antiqua" w:eastAsia="Book Antiqua" w:hAnsi="Book Antiqua" w:cs="Book Antiqua"/>
          <w:color w:val="000000"/>
        </w:rPr>
        <w:t>kupffer</w:t>
      </w:r>
      <w:proofErr w:type="spellEnd"/>
      <w:r w:rsidR="001E4045">
        <w:rPr>
          <w:rFonts w:ascii="Book Antiqua" w:eastAsia="Book Antiqua" w:hAnsi="Book Antiqua" w:cs="Book Antiqua"/>
          <w:color w:val="000000"/>
        </w:rPr>
        <w:t xml:space="preserve"> c</w:t>
      </w:r>
      <w:r>
        <w:rPr>
          <w:rFonts w:ascii="Book Antiqua" w:eastAsia="Book Antiqua" w:hAnsi="Book Antiqua" w:cs="Book Antiqua"/>
          <w:color w:val="000000"/>
        </w:rPr>
        <w:t xml:space="preserve">ell (KC) IL-10 production and KC-mediated T cell </w:t>
      </w:r>
      <w:proofErr w:type="gramStart"/>
      <w:r>
        <w:rPr>
          <w:rFonts w:ascii="Book Antiqua" w:eastAsia="Book Antiqua" w:hAnsi="Book Antiqua" w:cs="Book Antiqua"/>
          <w:color w:val="000000"/>
        </w:rPr>
        <w:lastRenderedPageBreak/>
        <w:t>suppression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And endotoxemia is highly related to the severity in liver diseases and </w:t>
      </w:r>
      <w:proofErr w:type="gramStart"/>
      <w:r>
        <w:rPr>
          <w:rFonts w:ascii="Book Antiqua" w:eastAsia="Book Antiqua" w:hAnsi="Book Antiqua" w:cs="Book Antiqua"/>
          <w:color w:val="000000"/>
        </w:rPr>
        <w:t>complications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
    <w:p w14:paraId="61B8C596" w14:textId="77777777" w:rsidR="00A77B3E" w:rsidRDefault="00305360" w:rsidP="00EC3BC2">
      <w:pPr>
        <w:spacing w:line="360" w:lineRule="auto"/>
        <w:ind w:firstLine="480"/>
        <w:jc w:val="both"/>
      </w:pPr>
      <w:r>
        <w:rPr>
          <w:rFonts w:ascii="Book Antiqua" w:eastAsia="Book Antiqua" w:hAnsi="Book Antiqua" w:cs="Book Antiqua"/>
          <w:color w:val="000000"/>
        </w:rPr>
        <w:t xml:space="preserve">Additionally, abnormal composition of the gut microbiota results in metabolic disorders, among which the metabolism of BAs has aroused great </w:t>
      </w:r>
      <w:proofErr w:type="gramStart"/>
      <w:r>
        <w:rPr>
          <w:rFonts w:ascii="Book Antiqua" w:eastAsia="Book Antiqua" w:hAnsi="Book Antiqua" w:cs="Book Antiqua"/>
          <w:color w:val="000000"/>
        </w:rPr>
        <w:t>concern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level of fecal total BAs decreased and the ratio of conjugated and primary BAs increased in CHB patients without liver cirrhosis, which may be the prelude of following </w:t>
      </w:r>
      <w:proofErr w:type="gramStart"/>
      <w:r>
        <w:rPr>
          <w:rFonts w:ascii="Book Antiqua" w:eastAsia="Book Antiqua" w:hAnsi="Book Antiqua" w:cs="Book Antiqua"/>
          <w:color w:val="000000"/>
        </w:rPr>
        <w:t>changes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there is a trend that abundance of the bacteria genera responsible for BA metabolism is decreased in CHB patients with moderate/advanced </w:t>
      </w:r>
      <w:proofErr w:type="gramStart"/>
      <w:r>
        <w:rPr>
          <w:rFonts w:ascii="Book Antiqua" w:eastAsia="Book Antiqua" w:hAnsi="Book Antiqua" w:cs="Book Antiqua"/>
          <w:color w:val="000000"/>
        </w:rPr>
        <w:t>fibrosis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There is also a link between gut bacteria-controlled BA metabolism and liver antitumor immunosurveillance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natural killer T (NKT) </w:t>
      </w:r>
      <w:proofErr w:type="gramStart"/>
      <w:r>
        <w:rPr>
          <w:rFonts w:ascii="Book Antiqua" w:eastAsia="Book Antiqua" w:hAnsi="Book Antiqua" w:cs="Book Antiqua"/>
          <w:color w:val="000000"/>
        </w:rPr>
        <w:t>cells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880E63C" w14:textId="77777777" w:rsidR="00A77B3E" w:rsidRDefault="00A77B3E" w:rsidP="00EC3BC2">
      <w:pPr>
        <w:spacing w:line="360" w:lineRule="auto"/>
        <w:ind w:firstLine="480"/>
        <w:jc w:val="both"/>
      </w:pPr>
    </w:p>
    <w:p w14:paraId="540D3DFF" w14:textId="77777777" w:rsidR="00A77B3E" w:rsidRDefault="00305360" w:rsidP="00EC3BC2">
      <w:pPr>
        <w:spacing w:line="360" w:lineRule="auto"/>
        <w:jc w:val="both"/>
      </w:pPr>
      <w:r>
        <w:rPr>
          <w:rFonts w:ascii="Book Antiqua" w:eastAsia="Book Antiqua" w:hAnsi="Book Antiqua" w:cs="Book Antiqua"/>
          <w:b/>
          <w:bCs/>
          <w:i/>
          <w:iCs/>
          <w:color w:val="000000"/>
        </w:rPr>
        <w:t>Immune-mediated fibrosis and regression</w:t>
      </w:r>
    </w:p>
    <w:p w14:paraId="1B10544D" w14:textId="77777777" w:rsidR="00A77B3E" w:rsidRDefault="00305360" w:rsidP="00EC3BC2">
      <w:pPr>
        <w:spacing w:line="360" w:lineRule="auto"/>
        <w:jc w:val="both"/>
      </w:pPr>
      <w:r>
        <w:rPr>
          <w:rFonts w:ascii="Book Antiqua" w:eastAsia="Book Antiqua" w:hAnsi="Book Antiqua" w:cs="Book Antiqua"/>
          <w:color w:val="000000"/>
        </w:rPr>
        <w:t>Pattern recognition receptors (PRRs) are highly conserved host sensors that are able to recognize exogenous and endogenous antigens, including pathogen-associated molecular patterns (PAMPs) and host-derived damage-associated molecular patterns (DAMPs</w:t>
      </w:r>
      <w:proofErr w:type="gramStart"/>
      <w:r>
        <w:rPr>
          <w:rFonts w:ascii="Book Antiqua" w:eastAsia="Book Antiqua" w:hAnsi="Book Antiqua" w:cs="Book Antiqua"/>
          <w:color w:val="000000"/>
        </w:rPr>
        <w: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PRRs are expressed by a plethora of immune cells, especially </w:t>
      </w:r>
      <w:proofErr w:type="gramStart"/>
      <w:r>
        <w:rPr>
          <w:rFonts w:ascii="Book Antiqua" w:eastAsia="Book Antiqua" w:hAnsi="Book Antiqua" w:cs="Book Antiqua"/>
          <w:color w:val="000000"/>
        </w:rPr>
        <w:t>macrophages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Macrophages could be at the center of innate immune regulation, linking microbe/antigen translocation and liver inflammation or </w:t>
      </w:r>
      <w:proofErr w:type="gramStart"/>
      <w:r>
        <w:rPr>
          <w:rFonts w:ascii="Book Antiqua" w:eastAsia="Book Antiqua" w:hAnsi="Book Antiqua" w:cs="Book Antiqua"/>
          <w:color w:val="000000"/>
        </w:rPr>
        <w:t>fibrosis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Recognition of PRRs sends the initial signal to active downstream adaptor proteins to undergo maturation and assemble transcription factors, such as nuclear factor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The produced cytokines then recruit inflammatory cells, drive antimicrobial activities and promote myofibroblast </w:t>
      </w:r>
      <w:proofErr w:type="gramStart"/>
      <w:r>
        <w:rPr>
          <w:rFonts w:ascii="Book Antiqua" w:eastAsia="Book Antiqua" w:hAnsi="Book Antiqua" w:cs="Book Antiqua"/>
          <w:color w:val="000000"/>
        </w:rPr>
        <w:t>formation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
    <w:p w14:paraId="5C7EE0B1" w14:textId="77777777" w:rsidR="00A77B3E" w:rsidRDefault="00305360" w:rsidP="00EC3BC2">
      <w:pPr>
        <w:spacing w:line="360" w:lineRule="auto"/>
        <w:ind w:firstLine="480"/>
        <w:jc w:val="both"/>
      </w:pPr>
      <w:r>
        <w:rPr>
          <w:rFonts w:ascii="Book Antiqua" w:eastAsia="Book Antiqua" w:hAnsi="Book Antiqua" w:cs="Book Antiqua"/>
          <w:color w:val="000000"/>
        </w:rPr>
        <w:t xml:space="preserve">Myofibroblasts, the collagen-producing cells, are not present in healthy </w:t>
      </w:r>
      <w:proofErr w:type="gramStart"/>
      <w:r>
        <w:rPr>
          <w:rFonts w:ascii="Book Antiqua" w:eastAsia="Book Antiqua" w:hAnsi="Book Antiqua" w:cs="Book Antiqua"/>
          <w:color w:val="000000"/>
        </w:rPr>
        <w:t>livers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 response to toxic liver injury, myofibroblasts are mainly transformed from activated hepatic stellate cells (HSCs</w:t>
      </w:r>
      <w:proofErr w:type="gramStart"/>
      <w:r>
        <w:rPr>
          <w:rFonts w:ascii="Book Antiqua" w:eastAsia="Book Antiqua" w:hAnsi="Book Antiqua" w:cs="Book Antiqua"/>
          <w:color w:val="000000"/>
        </w:rPr>
        <w: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There are four different stages of HSCs, namely, quiescent, activated (equivalent to collagen type I-producing myofibroblasts), inactivated and </w:t>
      </w:r>
      <w:proofErr w:type="gramStart"/>
      <w:r>
        <w:rPr>
          <w:rFonts w:ascii="Book Antiqua" w:eastAsia="Book Antiqua" w:hAnsi="Book Antiqua" w:cs="Book Antiqua"/>
          <w:color w:val="000000"/>
        </w:rPr>
        <w:t>senescent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Under physiological conditions, quiescent HSCs stay in the space of Disse and function as the major vitamin A storage </w:t>
      </w:r>
      <w:proofErr w:type="gramStart"/>
      <w:r>
        <w:rPr>
          <w:rFonts w:ascii="Book Antiqua" w:eastAsia="Book Antiqua" w:hAnsi="Book Antiqua" w:cs="Book Antiqua"/>
          <w:color w:val="000000"/>
        </w:rPr>
        <w:t>site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Simulated by several cytokines (especially transforming growth factor (TGF)-</w:t>
      </w:r>
      <w:proofErr w:type="gramStart"/>
      <w:r>
        <w:rPr>
          <w:rFonts w:ascii="Book Antiqua" w:eastAsia="Book Antiqua" w:hAnsi="Book Antiqua" w:cs="Book Antiqua"/>
          <w:color w:val="000000"/>
        </w:rPr>
        <w:t>β)</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quiescent HSCs modulate phenotypes and transform into activated HSCs, and the activated HSCs migrate and </w:t>
      </w:r>
      <w:r>
        <w:rPr>
          <w:rFonts w:ascii="Book Antiqua" w:eastAsia="Book Antiqua" w:hAnsi="Book Antiqua" w:cs="Book Antiqua"/>
          <w:color w:val="000000"/>
        </w:rPr>
        <w:lastRenderedPageBreak/>
        <w:t>secrete ECM to produce a fibrous scar</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After removing the initial driver, there is a decrease in the levels of pro-inflammatory cytokines (interleukin-6, interleukin-1β and tumor necrosis factor) and TGF-β, and a rapid decline of the counts of activated </w:t>
      </w:r>
      <w:proofErr w:type="gramStart"/>
      <w:r>
        <w:rPr>
          <w:rFonts w:ascii="Book Antiqua" w:eastAsia="Book Antiqua" w:hAnsi="Book Antiqua" w:cs="Book Antiqua"/>
          <w:color w:val="000000"/>
        </w:rPr>
        <w:t>HSCs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Activated HSCs can be transformed into inactivated or senescent cells, and stop producing type-I collagen </w:t>
      </w:r>
      <w:proofErr w:type="gramStart"/>
      <w:r>
        <w:rPr>
          <w:rFonts w:ascii="Book Antiqua" w:eastAsia="Book Antiqua" w:hAnsi="Book Antiqua" w:cs="Book Antiqua"/>
          <w:color w:val="000000"/>
        </w:rPr>
        <w:t>fibers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Later, when fiber degradation by matrix metalloproteinases overwhelms fiber formation, liver fibrosis can be controlled, regressed and even </w:t>
      </w:r>
      <w:proofErr w:type="gramStart"/>
      <w:r>
        <w:rPr>
          <w:rFonts w:ascii="Book Antiqua" w:eastAsia="Book Antiqua" w:hAnsi="Book Antiqua" w:cs="Book Antiqua"/>
          <w:color w:val="000000"/>
        </w:rPr>
        <w:t>reversed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A7ED486" w14:textId="77777777" w:rsidR="00A77B3E" w:rsidRDefault="00305360" w:rsidP="00EC3BC2">
      <w:pPr>
        <w:spacing w:line="360" w:lineRule="auto"/>
        <w:ind w:firstLine="480"/>
        <w:jc w:val="both"/>
      </w:pPr>
      <w:r>
        <w:rPr>
          <w:rFonts w:ascii="Book Antiqua" w:eastAsia="Book Antiqua" w:hAnsi="Book Antiqua" w:cs="Book Antiqua"/>
          <w:color w:val="000000"/>
        </w:rPr>
        <w:t xml:space="preserve">In conclusion, increased microbe and endotoxin loads in the portal vein cause PRR activation on immune cells, especially on macrophages, which leads to the activation of quiescent HSCs into activated </w:t>
      </w:r>
      <w:proofErr w:type="gramStart"/>
      <w:r>
        <w:rPr>
          <w:rFonts w:ascii="Book Antiqua" w:eastAsia="Book Antiqua" w:hAnsi="Book Antiqua" w:cs="Book Antiqua"/>
          <w:color w:val="000000"/>
        </w:rPr>
        <w:t>HSCs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44,66]</w:t>
      </w:r>
      <w:r>
        <w:rPr>
          <w:rFonts w:ascii="Book Antiqua" w:eastAsia="Book Antiqua" w:hAnsi="Book Antiqua" w:cs="Book Antiqua"/>
          <w:color w:val="000000"/>
        </w:rPr>
        <w:t xml:space="preserve">. Later, activated HSCs proliferate in response to various cytokines, secrete type-I collagen fiber and make liver </w:t>
      </w:r>
      <w:proofErr w:type="gramStart"/>
      <w:r>
        <w:rPr>
          <w:rFonts w:ascii="Book Antiqua" w:eastAsia="Book Antiqua" w:hAnsi="Book Antiqua" w:cs="Book Antiqua"/>
          <w:color w:val="000000"/>
        </w:rPr>
        <w:t>fibrotic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Upon cessation of underlying injury, myofibroblasts undergo inactivation or apoptosis, and fibrosis can be discontinued or </w:t>
      </w:r>
      <w:proofErr w:type="gramStart"/>
      <w:r>
        <w:rPr>
          <w:rFonts w:ascii="Book Antiqua" w:eastAsia="Book Antiqua" w:hAnsi="Book Antiqua" w:cs="Book Antiqua"/>
          <w:color w:val="000000"/>
        </w:rPr>
        <w:t>reversed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r w:rsidRPr="00305360">
        <w:rPr>
          <w:rFonts w:ascii="Book Antiqua" w:eastAsia="Book Antiqua" w:hAnsi="Book Antiqua" w:cs="Book Antiqua"/>
          <w:bCs/>
          <w:color w:val="000000"/>
        </w:rPr>
        <w:t>(Figure 1</w:t>
      </w:r>
      <w:r w:rsidRPr="00305360">
        <w:rPr>
          <w:rFonts w:ascii="Book Antiqua" w:eastAsia="Book Antiqua" w:hAnsi="Book Antiqua" w:cs="Book Antiqua"/>
          <w:bCs/>
          <w:caps/>
          <w:color w:val="000000"/>
        </w:rPr>
        <w:t>d</w:t>
      </w:r>
      <w:r w:rsidRPr="00305360">
        <w:rPr>
          <w:rFonts w:ascii="Book Antiqua" w:eastAsia="Book Antiqua" w:hAnsi="Book Antiqua" w:cs="Book Antiqua"/>
          <w:bCs/>
          <w:color w:val="000000"/>
        </w:rPr>
        <w:t>)</w:t>
      </w:r>
      <w:r>
        <w:rPr>
          <w:rFonts w:ascii="Book Antiqua" w:eastAsia="Book Antiqua" w:hAnsi="Book Antiqua" w:cs="Book Antiqua"/>
          <w:color w:val="000000"/>
        </w:rPr>
        <w:t>. This is the mechanism of effective treatment to control and regress liver fibrosis.</w:t>
      </w:r>
    </w:p>
    <w:p w14:paraId="3EABD393" w14:textId="77777777" w:rsidR="00A77B3E" w:rsidRDefault="00A77B3E" w:rsidP="00EC3BC2">
      <w:pPr>
        <w:spacing w:line="360" w:lineRule="auto"/>
        <w:ind w:firstLine="480"/>
        <w:jc w:val="both"/>
      </w:pPr>
    </w:p>
    <w:p w14:paraId="60E07F66" w14:textId="77777777" w:rsidR="00A77B3E" w:rsidRDefault="00305360" w:rsidP="00EC3BC2">
      <w:pPr>
        <w:spacing w:line="360" w:lineRule="auto"/>
        <w:jc w:val="both"/>
      </w:pPr>
      <w:r>
        <w:rPr>
          <w:rFonts w:ascii="Book Antiqua" w:eastAsia="Book Antiqua" w:hAnsi="Book Antiqua" w:cs="Book Antiqua"/>
          <w:b/>
          <w:bCs/>
          <w:caps/>
          <w:color w:val="000000"/>
          <w:u w:val="single"/>
        </w:rPr>
        <w:t>GUT MICROBIOTA DYSFUNCTION IN LIVER FIBROSIS COMPLICATIONS</w:t>
      </w:r>
    </w:p>
    <w:p w14:paraId="1F845375" w14:textId="77777777" w:rsidR="00A77B3E" w:rsidRDefault="00305360" w:rsidP="00EC3BC2">
      <w:pPr>
        <w:spacing w:line="360" w:lineRule="auto"/>
        <w:jc w:val="both"/>
      </w:pPr>
      <w:r>
        <w:rPr>
          <w:rFonts w:ascii="Book Antiqua" w:eastAsia="Book Antiqua" w:hAnsi="Book Antiqua" w:cs="Book Antiqua"/>
          <w:color w:val="000000"/>
        </w:rPr>
        <w:t xml:space="preserve">As mentioned above, gut microbiota alterations may drive immune-related inflammation and fibrosis in the liver. Due to the accumulation of collagen fiber, liver stiffness is increased, bloodstream transport is blocked, healthy liver parenchyma is replaced and liver biotransformation and detoxification abilities are </w:t>
      </w:r>
      <w:proofErr w:type="gramStart"/>
      <w:r>
        <w:rPr>
          <w:rFonts w:ascii="Book Antiqua" w:eastAsia="Book Antiqua" w:hAnsi="Book Antiqua" w:cs="Book Antiqua"/>
          <w:color w:val="000000"/>
        </w:rPr>
        <w:t>weakened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As the disease progresses into the decompensation stage, patients may experience deadly complications, such as portal hypertension, spontaneous bacterial peritonitis (SBP) and </w:t>
      </w:r>
      <w:r w:rsidR="006F608F">
        <w:rPr>
          <w:rFonts w:ascii="Book Antiqua" w:eastAsia="Book Antiqua" w:hAnsi="Book Antiqua" w:cs="Book Antiqua"/>
          <w:color w:val="000000"/>
        </w:rPr>
        <w:t>HE</w:t>
      </w:r>
      <w:r>
        <w:rPr>
          <w:rFonts w:ascii="Book Antiqua" w:eastAsia="Book Antiqua" w:hAnsi="Book Antiqua" w:cs="Book Antiqua"/>
          <w:color w:val="000000"/>
        </w:rPr>
        <w:t xml:space="preserve">. The relationship among gut microbiota alteration, liver fibrosis and portal hypertension is similar to the question of the chicken and the egg, as they drive and affect each </w:t>
      </w:r>
      <w:proofErr w:type="gramStart"/>
      <w:r>
        <w:rPr>
          <w:rFonts w:ascii="Book Antiqua" w:eastAsia="Book Antiqua" w:hAnsi="Book Antiqua" w:cs="Book Antiqua"/>
          <w:color w:val="000000"/>
        </w:rPr>
        <w:t>other</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Compared with compensated cirrhosis, gut microbiota composition is characterized by an increase in the abundance of potentially pathogenic bacteria in the decompensation stage, especially </w:t>
      </w:r>
      <w:proofErr w:type="spellStart"/>
      <w:r>
        <w:rPr>
          <w:rFonts w:ascii="Book Antiqua" w:eastAsia="Book Antiqua" w:hAnsi="Book Antiqua" w:cs="Book Antiqua"/>
          <w:i/>
          <w:iCs/>
          <w:color w:val="000000"/>
        </w:rPr>
        <w:t>Alcaligenaceae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Porphyromonadaceae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Veillonellaceae</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Enterobacteriaceae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w:t>
      </w:r>
    </w:p>
    <w:p w14:paraId="32827C75" w14:textId="77777777" w:rsidR="00A77B3E" w:rsidRDefault="00A77B3E" w:rsidP="00EC3BC2">
      <w:pPr>
        <w:spacing w:line="360" w:lineRule="auto"/>
        <w:jc w:val="both"/>
      </w:pPr>
    </w:p>
    <w:p w14:paraId="52ED5CE2" w14:textId="77777777" w:rsidR="006F608F" w:rsidRDefault="006F608F" w:rsidP="00EC3BC2">
      <w:pPr>
        <w:spacing w:line="360" w:lineRule="auto"/>
        <w:jc w:val="both"/>
        <w:rPr>
          <w:rFonts w:ascii="Book Antiqua" w:hAnsi="Book Antiqua" w:cs="Book Antiqua"/>
          <w:b/>
          <w:bCs/>
          <w:i/>
          <w:iCs/>
          <w:color w:val="000000"/>
          <w:lang w:eastAsia="zh-CN"/>
        </w:rPr>
      </w:pPr>
      <w:r w:rsidRPr="006F608F">
        <w:rPr>
          <w:rFonts w:ascii="Book Antiqua" w:eastAsia="Book Antiqua" w:hAnsi="Book Antiqua" w:cs="Book Antiqua"/>
          <w:b/>
          <w:bCs/>
          <w:i/>
          <w:iCs/>
          <w:color w:val="000000"/>
        </w:rPr>
        <w:t xml:space="preserve">SBP </w:t>
      </w:r>
    </w:p>
    <w:p w14:paraId="771135C5" w14:textId="77777777" w:rsidR="00A77B3E" w:rsidRDefault="00305360" w:rsidP="00EC3BC2">
      <w:pPr>
        <w:spacing w:line="360" w:lineRule="auto"/>
        <w:jc w:val="both"/>
      </w:pPr>
      <w:r>
        <w:rPr>
          <w:rFonts w:ascii="Book Antiqua" w:eastAsia="Book Antiqua" w:hAnsi="Book Antiqua" w:cs="Book Antiqua"/>
          <w:color w:val="000000"/>
        </w:rPr>
        <w:lastRenderedPageBreak/>
        <w:t xml:space="preserve">SBP refers to the infection of ascites without an apparent intra-abdominal </w:t>
      </w:r>
      <w:proofErr w:type="gramStart"/>
      <w:r>
        <w:rPr>
          <w:rFonts w:ascii="Book Antiqua" w:eastAsia="Book Antiqua" w:hAnsi="Book Antiqua" w:cs="Book Antiqua"/>
          <w:color w:val="000000"/>
        </w:rPr>
        <w:t>focus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It is a severe infection and is often fatal in patients with cirrhosis and </w:t>
      </w:r>
      <w:proofErr w:type="gramStart"/>
      <w:r>
        <w:rPr>
          <w:rFonts w:ascii="Book Antiqua" w:eastAsia="Book Antiqua" w:hAnsi="Book Antiqua" w:cs="Book Antiqua"/>
          <w:color w:val="000000"/>
        </w:rPr>
        <w:t>ascites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pathogen of SBP in liver cirrhosis patients is mainly from the intestinal tract. </w:t>
      </w:r>
    </w:p>
    <w:p w14:paraId="6A48C771" w14:textId="77777777" w:rsidR="00A77B3E" w:rsidRDefault="00305360" w:rsidP="00EC3BC2">
      <w:pPr>
        <w:spacing w:line="360" w:lineRule="auto"/>
        <w:ind w:firstLine="480"/>
        <w:jc w:val="both"/>
      </w:pPr>
      <w:r>
        <w:rPr>
          <w:rFonts w:ascii="Book Antiqua" w:eastAsia="Book Antiqua" w:hAnsi="Book Antiqua" w:cs="Book Antiqua"/>
          <w:color w:val="000000"/>
        </w:rPr>
        <w:t xml:space="preserve">More than two decades ago, DNA fragments of 30 bacterial isolated from ascites, mesenteric lymph nodes, portal blood, and ileal flora were </w:t>
      </w:r>
      <w:proofErr w:type="gramStart"/>
      <w:r>
        <w:rPr>
          <w:rFonts w:ascii="Book Antiqua" w:eastAsia="Book Antiqua" w:hAnsi="Book Antiqua" w:cs="Book Antiqua"/>
          <w:color w:val="000000"/>
        </w:rPr>
        <w:t>compared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same bacterial strain was simultaneously isolated in ascites and in mesenteric lymph nodes and/or the ileum in 7/8 (87%) </w:t>
      </w:r>
      <w:proofErr w:type="gramStart"/>
      <w:r>
        <w:rPr>
          <w:rFonts w:ascii="Book Antiqua" w:eastAsia="Book Antiqua" w:hAnsi="Book Antiqua" w:cs="Book Antiqua"/>
          <w:color w:val="000000"/>
        </w:rPr>
        <w:t>instances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Intraperitoneal LPS increased TLR4 (Toll-like receptor 4, the canonical PRR for LPS) expression and amplified portal hypertension in rat liver </w:t>
      </w:r>
      <w:proofErr w:type="gramStart"/>
      <w:r>
        <w:rPr>
          <w:rFonts w:ascii="Book Antiqua" w:eastAsia="Book Antiqua" w:hAnsi="Book Antiqua" w:cs="Book Antiqua"/>
          <w:color w:val="000000"/>
        </w:rPr>
        <w:t>fibrosis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p>
    <w:p w14:paraId="05182414" w14:textId="77777777" w:rsidR="00A77B3E" w:rsidRDefault="00A77B3E" w:rsidP="00EC3BC2">
      <w:pPr>
        <w:spacing w:line="360" w:lineRule="auto"/>
        <w:ind w:firstLine="480"/>
        <w:jc w:val="both"/>
      </w:pPr>
    </w:p>
    <w:p w14:paraId="0A2CC792" w14:textId="77777777" w:rsidR="00A77B3E" w:rsidRPr="006F608F" w:rsidRDefault="00305360" w:rsidP="00EC3BC2">
      <w:pPr>
        <w:spacing w:line="360" w:lineRule="auto"/>
        <w:jc w:val="both"/>
        <w:rPr>
          <w:lang w:eastAsia="zh-CN"/>
        </w:rPr>
      </w:pPr>
      <w:r>
        <w:rPr>
          <w:rFonts w:ascii="Book Antiqua" w:eastAsia="Book Antiqua" w:hAnsi="Book Antiqua" w:cs="Book Antiqua"/>
          <w:b/>
          <w:bCs/>
          <w:i/>
          <w:iCs/>
          <w:color w:val="000000"/>
        </w:rPr>
        <w:t>HE</w:t>
      </w:r>
    </w:p>
    <w:p w14:paraId="72F0D745" w14:textId="77777777" w:rsidR="00A77B3E" w:rsidRDefault="006F608F" w:rsidP="00EC3BC2">
      <w:pPr>
        <w:spacing w:line="360" w:lineRule="auto"/>
        <w:jc w:val="both"/>
      </w:pPr>
      <w:r>
        <w:rPr>
          <w:rFonts w:ascii="Book Antiqua" w:eastAsia="Book Antiqua" w:hAnsi="Book Antiqua" w:cs="Book Antiqua"/>
          <w:color w:val="000000"/>
        </w:rPr>
        <w:t>HE</w:t>
      </w:r>
      <w:r w:rsidR="00305360">
        <w:rPr>
          <w:rFonts w:ascii="Book Antiqua" w:eastAsia="Book Antiqua" w:hAnsi="Book Antiqua" w:cs="Book Antiqua"/>
          <w:color w:val="000000"/>
        </w:rPr>
        <w:t xml:space="preserve"> is a fatal central nervous system complication caused by acute and chronic hepatitis or decompensated cirrhosis</w:t>
      </w:r>
      <w:r w:rsidR="005B3D58" w:rsidRPr="005B3D58">
        <w:rPr>
          <w:rFonts w:ascii="Book Antiqua" w:eastAsia="Book Antiqua" w:hAnsi="Book Antiqua" w:cs="Book Antiqua"/>
          <w:color w:val="000000"/>
          <w:vertAlign w:val="superscript"/>
        </w:rPr>
        <w:t>[</w:t>
      </w:r>
      <w:r w:rsidR="00305360">
        <w:rPr>
          <w:rFonts w:ascii="Book Antiqua" w:eastAsia="Book Antiqua" w:hAnsi="Book Antiqua" w:cs="Book Antiqua"/>
          <w:color w:val="000000"/>
          <w:szCs w:val="30"/>
          <w:vertAlign w:val="superscript"/>
        </w:rPr>
        <w:t>81]</w:t>
      </w:r>
      <w:r w:rsidR="00305360">
        <w:rPr>
          <w:rFonts w:ascii="Book Antiqua" w:eastAsia="Book Antiqua" w:hAnsi="Book Antiqua" w:cs="Book Antiqua"/>
          <w:color w:val="000000"/>
        </w:rPr>
        <w:t>, which is considered consciousness disturbance after ammonia-related cerebral edema</w:t>
      </w:r>
      <w:r w:rsidR="005B3D58" w:rsidRPr="005B3D58">
        <w:rPr>
          <w:rFonts w:ascii="Book Antiqua" w:eastAsia="Book Antiqua" w:hAnsi="Book Antiqua" w:cs="Book Antiqua"/>
          <w:color w:val="000000"/>
          <w:vertAlign w:val="superscript"/>
        </w:rPr>
        <w:t>[</w:t>
      </w:r>
      <w:r w:rsidR="00305360">
        <w:rPr>
          <w:rFonts w:ascii="Book Antiqua" w:eastAsia="Book Antiqua" w:hAnsi="Book Antiqua" w:cs="Book Antiqua"/>
          <w:color w:val="000000"/>
          <w:szCs w:val="30"/>
          <w:vertAlign w:val="superscript"/>
        </w:rPr>
        <w:t>82]</w:t>
      </w:r>
      <w:r w:rsidR="00305360">
        <w:rPr>
          <w:rFonts w:ascii="Book Antiqua" w:eastAsia="Book Antiqua" w:hAnsi="Book Antiqua" w:cs="Book Antiqua"/>
          <w:color w:val="000000"/>
        </w:rPr>
        <w:t xml:space="preserve">. HE patients tend to have a poor prognosis and high mortality and recurrence rates, with greatly increasing economic and nursing </w:t>
      </w:r>
      <w:proofErr w:type="gramStart"/>
      <w:r w:rsidR="00305360">
        <w:rPr>
          <w:rFonts w:ascii="Book Antiqua" w:eastAsia="Book Antiqua" w:hAnsi="Book Antiqua" w:cs="Book Antiqua"/>
          <w:color w:val="000000"/>
        </w:rPr>
        <w:t>burdens</w:t>
      </w:r>
      <w:r w:rsidR="005B3D58" w:rsidRPr="005B3D58">
        <w:rPr>
          <w:rFonts w:ascii="Book Antiqua" w:eastAsia="Book Antiqua" w:hAnsi="Book Antiqua" w:cs="Book Antiqua"/>
          <w:color w:val="000000"/>
          <w:vertAlign w:val="superscript"/>
        </w:rPr>
        <w:t>[</w:t>
      </w:r>
      <w:proofErr w:type="gramEnd"/>
      <w:r w:rsidR="00305360">
        <w:rPr>
          <w:rFonts w:ascii="Book Antiqua" w:eastAsia="Book Antiqua" w:hAnsi="Book Antiqua" w:cs="Book Antiqua"/>
          <w:color w:val="000000"/>
          <w:szCs w:val="30"/>
          <w:vertAlign w:val="superscript"/>
        </w:rPr>
        <w:t>83]</w:t>
      </w:r>
      <w:r w:rsidR="00305360">
        <w:rPr>
          <w:rFonts w:ascii="Book Antiqua" w:eastAsia="Book Antiqua" w:hAnsi="Book Antiqua" w:cs="Book Antiqua"/>
          <w:color w:val="000000"/>
        </w:rPr>
        <w:t xml:space="preserve">. </w:t>
      </w:r>
    </w:p>
    <w:p w14:paraId="1C7F6ADA" w14:textId="77777777" w:rsidR="00A77B3E" w:rsidRDefault="00305360" w:rsidP="00EC3BC2">
      <w:pPr>
        <w:spacing w:line="360" w:lineRule="auto"/>
        <w:ind w:firstLine="480"/>
        <w:jc w:val="both"/>
      </w:pPr>
      <w:r>
        <w:rPr>
          <w:rFonts w:ascii="Book Antiqua" w:eastAsia="Book Antiqua" w:hAnsi="Book Antiqua" w:cs="Book Antiqua"/>
          <w:color w:val="000000"/>
        </w:rPr>
        <w:t xml:space="preserve">Currently, there is an increasing consensus that the gut microbiota and gastrointestinal metabolites play an important role in the initiation and progress of HE. On the basis of the gut-liver axis mentioned above, researchers proposed the concept of the gut-brain-liver axis to describe the role of the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Cognitive dysfunction in cirrhosis is related to a decrease in the abundance of autochthonous families and an increase in </w:t>
      </w:r>
      <w:proofErr w:type="spellStart"/>
      <w:r>
        <w:rPr>
          <w:rFonts w:ascii="Book Antiqua" w:eastAsia="Book Antiqua" w:hAnsi="Book Antiqua" w:cs="Book Antiqua"/>
          <w:i/>
          <w:iCs/>
          <w:color w:val="000000"/>
        </w:rPr>
        <w:t>Alcaligenaceae</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i/>
          <w:iCs/>
          <w:color w:val="000000"/>
        </w:rPr>
        <w:t>Porphyromonadaceae</w:t>
      </w:r>
      <w:proofErr w:type="spellEnd"/>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w:t>
      </w:r>
    </w:p>
    <w:p w14:paraId="5F32FF8A" w14:textId="77777777" w:rsidR="00A77B3E" w:rsidRDefault="00305360" w:rsidP="00EC3BC2">
      <w:pPr>
        <w:spacing w:line="360" w:lineRule="auto"/>
        <w:ind w:firstLine="480"/>
        <w:jc w:val="both"/>
      </w:pPr>
      <w:r>
        <w:rPr>
          <w:rFonts w:ascii="Book Antiqua" w:eastAsia="Book Antiqua" w:hAnsi="Book Antiqua" w:cs="Book Antiqua"/>
          <w:color w:val="000000"/>
        </w:rPr>
        <w:t xml:space="preserve">On the one hand, gut microbiota alteration in the decompensation stage is consistent with the accumulation of microbe-derived products, including ammonia, mercaptans, benzodiazepine-like substances, and </w:t>
      </w:r>
      <w:proofErr w:type="gramStart"/>
      <w:r>
        <w:rPr>
          <w:rFonts w:ascii="Book Antiqua" w:eastAsia="Book Antiqua" w:hAnsi="Book Antiqua" w:cs="Book Antiqua"/>
          <w:color w:val="000000"/>
        </w:rPr>
        <w:t>indoles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These products can pass the blood-brain barrier and alter astrocyte function, resulting in osmotic or oxidative stress, mitochondrial dysfunction, neurotransmission disorder, </w:t>
      </w:r>
      <w:proofErr w:type="gramStart"/>
      <w:r>
        <w:rPr>
          <w:rFonts w:ascii="Book Antiqua" w:eastAsia="Book Antiqua" w:hAnsi="Book Antiqua" w:cs="Book Antiqua"/>
          <w:i/>
          <w:iCs/>
          <w:color w:val="000000"/>
        </w:rPr>
        <w:t>etc.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On the other hand, neurotransmitters produced by the microbiota, including serotonin, dopamine, and aminobutyric acid, can act on specific receptors of exogenous primary afferent neuron cells, or cross the blood-brain barrier to act as active </w:t>
      </w:r>
      <w:proofErr w:type="gramStart"/>
      <w:r>
        <w:rPr>
          <w:rFonts w:ascii="Book Antiqua" w:eastAsia="Book Antiqua" w:hAnsi="Book Antiqua" w:cs="Book Antiqua"/>
          <w:color w:val="000000"/>
        </w:rPr>
        <w:t>neurotransmitters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The complex network among the enteric nervous system, the autonomic nervous system and the </w:t>
      </w:r>
      <w:r>
        <w:rPr>
          <w:rFonts w:ascii="Book Antiqua" w:eastAsia="Book Antiqua" w:hAnsi="Book Antiqua" w:cs="Book Antiqua"/>
          <w:color w:val="000000"/>
        </w:rPr>
        <w:lastRenderedPageBreak/>
        <w:t xml:space="preserve">neuroendocrine and </w:t>
      </w:r>
      <w:proofErr w:type="spellStart"/>
      <w:r>
        <w:rPr>
          <w:rFonts w:ascii="Book Antiqua" w:eastAsia="Book Antiqua" w:hAnsi="Book Antiqua" w:cs="Book Antiqua"/>
          <w:color w:val="000000"/>
        </w:rPr>
        <w:t>neuroimmunity</w:t>
      </w:r>
      <w:proofErr w:type="spellEnd"/>
      <w:r>
        <w:rPr>
          <w:rFonts w:ascii="Book Antiqua" w:eastAsia="Book Antiqua" w:hAnsi="Book Antiqua" w:cs="Book Antiqua"/>
          <w:color w:val="000000"/>
        </w:rPr>
        <w:t xml:space="preserve"> systems of the central nervous system has a mutual impact on the gut microbiota, and the up-down or down-up regulation mechanisms need further </w:t>
      </w:r>
      <w:proofErr w:type="gramStart"/>
      <w:r>
        <w:rPr>
          <w:rFonts w:ascii="Book Antiqua" w:eastAsia="Book Antiqua" w:hAnsi="Book Antiqua" w:cs="Book Antiqua"/>
          <w:color w:val="000000"/>
        </w:rPr>
        <w:t>exploration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428242E0" w14:textId="77777777" w:rsidR="00A77B3E" w:rsidRDefault="00A77B3E" w:rsidP="00EC3BC2">
      <w:pPr>
        <w:spacing w:line="360" w:lineRule="auto"/>
        <w:ind w:firstLine="480"/>
        <w:jc w:val="both"/>
      </w:pPr>
    </w:p>
    <w:p w14:paraId="1A4C5AE0" w14:textId="77777777" w:rsidR="00A77B3E" w:rsidRDefault="00305360" w:rsidP="00EC3BC2">
      <w:pPr>
        <w:spacing w:line="360" w:lineRule="auto"/>
        <w:jc w:val="both"/>
      </w:pPr>
      <w:r>
        <w:rPr>
          <w:rFonts w:ascii="Book Antiqua" w:eastAsia="Book Antiqua" w:hAnsi="Book Antiqua" w:cs="Book Antiqua"/>
          <w:b/>
          <w:bCs/>
          <w:caps/>
          <w:color w:val="000000"/>
          <w:u w:val="single"/>
        </w:rPr>
        <w:t>GUT MICROBIOTA-RELATED TREATMENT TOWARD HBV-RELATED FIBROSIS AND COMPLICATIONS</w:t>
      </w:r>
    </w:p>
    <w:p w14:paraId="7E47127F" w14:textId="77777777" w:rsidR="00A77B3E" w:rsidRDefault="00305360" w:rsidP="00EC3BC2">
      <w:pPr>
        <w:spacing w:line="360" w:lineRule="auto"/>
        <w:jc w:val="both"/>
      </w:pPr>
      <w:r>
        <w:rPr>
          <w:rFonts w:ascii="Book Antiqua" w:eastAsia="Book Antiqua" w:hAnsi="Book Antiqua" w:cs="Book Antiqua"/>
          <w:color w:val="000000"/>
        </w:rPr>
        <w:t xml:space="preserve">Based on the fibrosis regression theory mentioned above, removing the cause is the key to controlling and reversing liver fibrosis </w:t>
      </w:r>
      <w:r w:rsidRPr="00305360">
        <w:rPr>
          <w:rFonts w:ascii="Book Antiqua" w:eastAsia="Book Antiqua" w:hAnsi="Book Antiqua" w:cs="Book Antiqua"/>
          <w:bCs/>
          <w:color w:val="000000"/>
        </w:rPr>
        <w:t>(Table</w:t>
      </w:r>
      <w:r>
        <w:rPr>
          <w:rFonts w:ascii="Book Antiqua" w:hAnsi="Book Antiqua" w:cs="Book Antiqua" w:hint="eastAsia"/>
          <w:bCs/>
          <w:color w:val="000000"/>
          <w:lang w:eastAsia="zh-CN"/>
        </w:rPr>
        <w:t>s</w:t>
      </w:r>
      <w:r w:rsidRPr="00305360">
        <w:rPr>
          <w:rFonts w:ascii="Book Antiqua" w:eastAsia="Book Antiqua" w:hAnsi="Book Antiqua" w:cs="Book Antiqua"/>
          <w:bCs/>
          <w:color w:val="000000"/>
        </w:rPr>
        <w:t xml:space="preserve"> 2</w:t>
      </w:r>
      <w:r>
        <w:rPr>
          <w:rFonts w:ascii="Book Antiqua" w:hAnsi="Book Antiqua" w:cs="Book Antiqua" w:hint="eastAsia"/>
          <w:bCs/>
          <w:color w:val="000000"/>
          <w:lang w:eastAsia="zh-CN"/>
        </w:rPr>
        <w:t xml:space="preserve"> and</w:t>
      </w:r>
      <w:r w:rsidRPr="00305360">
        <w:rPr>
          <w:rFonts w:ascii="Book Antiqua" w:eastAsia="Book Antiqua" w:hAnsi="Book Antiqua" w:cs="Book Antiqua"/>
          <w:bCs/>
          <w:color w:val="000000"/>
        </w:rPr>
        <w:t xml:space="preserve"> 3)</w:t>
      </w:r>
      <w:r>
        <w:rPr>
          <w:rFonts w:ascii="Book Antiqua" w:eastAsia="Book Antiqua" w:hAnsi="Book Antiqua" w:cs="Book Antiqua"/>
          <w:color w:val="000000"/>
        </w:rPr>
        <w:t xml:space="preserve">. For more than a decade, antiviral therapy has been recognized as an effective method to prevent, control and even reverse fibrosis and </w:t>
      </w:r>
      <w:proofErr w:type="gramStart"/>
      <w:r>
        <w:rPr>
          <w:rFonts w:ascii="Book Antiqua" w:eastAsia="Book Antiqua" w:hAnsi="Book Antiqua" w:cs="Book Antiqua"/>
          <w:color w:val="000000"/>
        </w:rPr>
        <w:t>cirrhosis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Rifaximin reduces the virulence of the overgrown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With further understanding of the connection between the gut microbiota and HBV-related fibrosis, scientists have suggested that host health depends on the balance of the composition of the entire microbial community rather than one or a few dominant </w:t>
      </w:r>
      <w:proofErr w:type="gramStart"/>
      <w:r>
        <w:rPr>
          <w:rFonts w:ascii="Book Antiqua" w:eastAsia="Book Antiqua" w:hAnsi="Book Antiqua" w:cs="Book Antiqua"/>
          <w:color w:val="000000"/>
        </w:rPr>
        <w:t>organisms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New therapeutic strategies for HBV-related fibrosis, cirrhosis and complications have been broadened to regulate the gut microbiota through probiotic supplementation and microbiota transplantation from healthy donors.</w:t>
      </w:r>
    </w:p>
    <w:p w14:paraId="079D8B26" w14:textId="77777777" w:rsidR="00A77B3E" w:rsidRDefault="00A77B3E" w:rsidP="00EC3BC2">
      <w:pPr>
        <w:spacing w:line="360" w:lineRule="auto"/>
        <w:jc w:val="both"/>
      </w:pPr>
    </w:p>
    <w:p w14:paraId="41EFF1C5" w14:textId="77777777" w:rsidR="00A77B3E" w:rsidRDefault="00305360" w:rsidP="00EC3BC2">
      <w:pPr>
        <w:spacing w:line="360" w:lineRule="auto"/>
        <w:jc w:val="both"/>
      </w:pPr>
      <w:r>
        <w:rPr>
          <w:rFonts w:ascii="Book Antiqua" w:eastAsia="Book Antiqua" w:hAnsi="Book Antiqua" w:cs="Book Antiqua"/>
          <w:b/>
          <w:bCs/>
          <w:i/>
          <w:iCs/>
          <w:color w:val="000000"/>
        </w:rPr>
        <w:t>Gut microbiota</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stabilization with antiviral treatment</w:t>
      </w:r>
    </w:p>
    <w:p w14:paraId="2D1AD88D" w14:textId="77777777" w:rsidR="00A77B3E" w:rsidRDefault="00305360" w:rsidP="00EC3BC2">
      <w:pPr>
        <w:spacing w:line="360" w:lineRule="auto"/>
        <w:jc w:val="both"/>
      </w:pPr>
      <w:r>
        <w:rPr>
          <w:rFonts w:ascii="Book Antiqua" w:eastAsia="Book Antiqua" w:hAnsi="Book Antiqua" w:cs="Book Antiqua"/>
          <w:color w:val="000000"/>
        </w:rPr>
        <w:t xml:space="preserve">At present, the main endpoint of all current treatment strategies is to maintain long-term suppression of HBV </w:t>
      </w:r>
      <w:proofErr w:type="gramStart"/>
      <w:r>
        <w:rPr>
          <w:rFonts w:ascii="Book Antiqua" w:eastAsia="Book Antiqua" w:hAnsi="Book Antiqua" w:cs="Book Antiqua"/>
          <w:color w:val="000000"/>
        </w:rPr>
        <w:t>replication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Two main options are nucleoside analogs (NAs) and interferon </w:t>
      </w:r>
      <w:proofErr w:type="gramStart"/>
      <w:r>
        <w:rPr>
          <w:rFonts w:ascii="Book Antiqua" w:eastAsia="Book Antiqua" w:hAnsi="Book Antiqua" w:cs="Book Antiqua"/>
          <w:color w:val="000000"/>
        </w:rPr>
        <w:t>alpha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NAs with a high barrier to HBV resistance, including entecavir (ETV), tenofovir disoproxil fumarate (TDF) and tenofovir alafenamide (TAF), are believed to be favorably safe and long-acting</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w:t>
      </w:r>
      <w:r w:rsidRPr="00305360">
        <w:rPr>
          <w:rFonts w:ascii="Book Antiqua" w:eastAsia="Book Antiqua" w:hAnsi="Book Antiqua" w:cs="Book Antiqua"/>
          <w:caps/>
          <w:color w:val="000000"/>
        </w:rPr>
        <w:t>a</w:t>
      </w:r>
      <w:r w:rsidRPr="00305360">
        <w:rPr>
          <w:rFonts w:ascii="Book Antiqua" w:eastAsia="Book Antiqua" w:hAnsi="Book Antiqua" w:cs="Book Antiqua"/>
          <w:color w:val="000000"/>
        </w:rPr>
        <w:t>ntiviral treatment (AVT)</w:t>
      </w:r>
      <w:r>
        <w:rPr>
          <w:rFonts w:ascii="Book Antiqua" w:hAnsi="Book Antiqua" w:cs="Book Antiqua" w:hint="eastAsia"/>
          <w:color w:val="000000"/>
          <w:lang w:eastAsia="zh-CN"/>
        </w:rPr>
        <w:t xml:space="preserve"> </w:t>
      </w:r>
      <w:r>
        <w:rPr>
          <w:rFonts w:ascii="Book Antiqua" w:eastAsia="Book Antiqua" w:hAnsi="Book Antiqua" w:cs="Book Antiqua"/>
          <w:color w:val="000000"/>
        </w:rPr>
        <w:t>exerts a positive influence on survival rate and quality of life by preventing disease progression, reversing and degrading fibrosis and cirrhosis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 and even reducing HCC incidence and mortality in CHB patients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w:t>
      </w:r>
    </w:p>
    <w:p w14:paraId="79F265B9" w14:textId="77777777" w:rsidR="00A77B3E" w:rsidRDefault="00305360" w:rsidP="00EC3BC2">
      <w:pPr>
        <w:spacing w:line="360" w:lineRule="auto"/>
        <w:ind w:firstLine="480"/>
        <w:jc w:val="both"/>
      </w:pPr>
      <w:r>
        <w:rPr>
          <w:rFonts w:ascii="Book Antiqua" w:eastAsia="Book Antiqua" w:hAnsi="Book Antiqua" w:cs="Book Antiqua"/>
          <w:color w:val="000000"/>
        </w:rPr>
        <w:t xml:space="preserve">ETV therapy reverses gut microbiota dysbiosis induced by HBV infection in a mouse </w:t>
      </w:r>
      <w:proofErr w:type="gramStart"/>
      <w:r>
        <w:rPr>
          <w:rFonts w:ascii="Book Antiqua" w:eastAsia="Book Antiqua" w:hAnsi="Book Antiqua" w:cs="Book Antiqua"/>
          <w:color w:val="000000"/>
        </w:rPr>
        <w:t>model</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And in a controlled cross-sectional and longitudinal real-world study, the species abundance of the gut microbiota increased markedly after ETV </w:t>
      </w:r>
      <w:proofErr w:type="gramStart"/>
      <w:r>
        <w:rPr>
          <w:rFonts w:ascii="Book Antiqua" w:eastAsia="Book Antiqua" w:hAnsi="Book Antiqua" w:cs="Book Antiqua"/>
          <w:color w:val="000000"/>
        </w:rPr>
        <w:t>treatment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ETV treatment, the abundance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sensu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stricto</w:t>
      </w:r>
      <w:proofErr w:type="spellEnd"/>
      <w:r>
        <w:rPr>
          <w:rFonts w:ascii="Book Antiqua" w:eastAsia="Book Antiqua" w:hAnsi="Book Antiqua" w:cs="Book Antiqua"/>
          <w:i/>
          <w:iCs/>
          <w:color w:val="000000"/>
        </w:rPr>
        <w:t xml:space="preserve"> 1</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lastRenderedPageBreak/>
        <w:t>Erysipelotrichaceae</w:t>
      </w:r>
      <w:proofErr w:type="spellEnd"/>
      <w:r>
        <w:rPr>
          <w:rFonts w:ascii="Book Antiqua" w:eastAsia="Book Antiqua" w:hAnsi="Book Antiqua" w:cs="Book Antiqua"/>
          <w:i/>
          <w:iCs/>
          <w:color w:val="000000"/>
        </w:rPr>
        <w:t xml:space="preserve"> UCG-007</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Intestinibacter</w:t>
      </w:r>
      <w:proofErr w:type="spellEnd"/>
      <w:r>
        <w:rPr>
          <w:rFonts w:ascii="Book Antiqua" w:eastAsia="Book Antiqua" w:hAnsi="Book Antiqua" w:cs="Book Antiqua"/>
          <w:color w:val="000000"/>
        </w:rPr>
        <w:t xml:space="preserve"> increased significantly, and that of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Atopobium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Murdochiella</w:t>
      </w:r>
      <w:proofErr w:type="spellEnd"/>
      <w:r>
        <w:rPr>
          <w:rFonts w:ascii="Book Antiqua" w:eastAsia="Book Antiqua" w:hAnsi="Book Antiqua" w:cs="Book Antiqua"/>
          <w:color w:val="000000"/>
        </w:rPr>
        <w:t xml:space="preserve"> was markedly </w:t>
      </w:r>
      <w:proofErr w:type="gramStart"/>
      <w:r>
        <w:rPr>
          <w:rFonts w:ascii="Book Antiqua" w:eastAsia="Book Antiqua" w:hAnsi="Book Antiqua" w:cs="Book Antiqua"/>
          <w:color w:val="000000"/>
        </w:rPr>
        <w:t>reduced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Although the addition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(CB) to ETV failed to improve the serum biochemical, immunologic and virologic variables, addition of CB affected the gut microbiota in CHB patients treated with </w:t>
      </w:r>
      <w:proofErr w:type="gramStart"/>
      <w:r>
        <w:rPr>
          <w:rFonts w:ascii="Book Antiqua" w:eastAsia="Book Antiqua" w:hAnsi="Book Antiqua" w:cs="Book Antiqua"/>
          <w:color w:val="000000"/>
        </w:rPr>
        <w:t>ETV</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While there is a lack of dynamic and synergetic studies on liver fibrosis outcomes and gut microbiota alterations during AVT, collaborative microbes contributing the most to antiviral-intervened HBV-related fibrosis cannot be pinpointed definitively.</w:t>
      </w:r>
    </w:p>
    <w:p w14:paraId="63355581" w14:textId="77777777" w:rsidR="00A77B3E" w:rsidRDefault="00A77B3E" w:rsidP="00EC3BC2">
      <w:pPr>
        <w:spacing w:line="360" w:lineRule="auto"/>
        <w:ind w:firstLine="480"/>
        <w:jc w:val="both"/>
      </w:pPr>
    </w:p>
    <w:p w14:paraId="101E13E7" w14:textId="77777777" w:rsidR="00A77B3E" w:rsidRDefault="00305360" w:rsidP="00EC3BC2">
      <w:pPr>
        <w:spacing w:line="360" w:lineRule="auto"/>
        <w:jc w:val="both"/>
      </w:pPr>
      <w:r>
        <w:rPr>
          <w:rFonts w:ascii="Book Antiqua" w:eastAsia="Book Antiqua" w:hAnsi="Book Antiqua" w:cs="Book Antiqua"/>
          <w:b/>
          <w:bCs/>
          <w:i/>
          <w:iCs/>
          <w:color w:val="000000"/>
        </w:rPr>
        <w:t>Rifaximin</w:t>
      </w:r>
    </w:p>
    <w:p w14:paraId="6CEE36D1" w14:textId="77777777" w:rsidR="00A77B3E" w:rsidRDefault="00305360" w:rsidP="00EC3BC2">
      <w:pPr>
        <w:spacing w:line="360" w:lineRule="auto"/>
        <w:jc w:val="both"/>
      </w:pPr>
      <w:r>
        <w:rPr>
          <w:rFonts w:ascii="Book Antiqua" w:eastAsia="Book Antiqua" w:hAnsi="Book Antiqua" w:cs="Book Antiqua"/>
          <w:color w:val="000000"/>
        </w:rPr>
        <w:t xml:space="preserve">Rifaximin is a rifamycin-based </w:t>
      </w:r>
      <w:proofErr w:type="spellStart"/>
      <w:r>
        <w:rPr>
          <w:rFonts w:ascii="Book Antiqua" w:eastAsia="Book Antiqua" w:hAnsi="Book Antiqua" w:cs="Book Antiqua"/>
          <w:color w:val="000000"/>
        </w:rPr>
        <w:t>nonsystemic</w:t>
      </w:r>
      <w:proofErr w:type="spellEnd"/>
      <w:r>
        <w:rPr>
          <w:rFonts w:ascii="Book Antiqua" w:eastAsia="Book Antiqua" w:hAnsi="Book Antiqua" w:cs="Book Antiqua"/>
          <w:color w:val="000000"/>
        </w:rPr>
        <w:t xml:space="preserve"> antibiotic with low gastrointestinal absorption and good antibacterial </w:t>
      </w:r>
      <w:proofErr w:type="gramStart"/>
      <w:r>
        <w:rPr>
          <w:rFonts w:ascii="Book Antiqua" w:eastAsia="Book Antiqua" w:hAnsi="Book Antiqua" w:cs="Book Antiqua"/>
          <w:color w:val="000000"/>
        </w:rPr>
        <w:t>activity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89,99]</w:t>
      </w:r>
      <w:r>
        <w:rPr>
          <w:rFonts w:ascii="Book Antiqua" w:eastAsia="Book Antiqua" w:hAnsi="Book Antiqua" w:cs="Book Antiqua"/>
          <w:color w:val="000000"/>
        </w:rPr>
        <w:t xml:space="preserve">. The gastrointestinal tract is the main therapeutic target of rifaximin, and it has been widely used in controlling HE with infrequent side effects and a favorable long-term safety </w:t>
      </w:r>
      <w:proofErr w:type="gramStart"/>
      <w:r>
        <w:rPr>
          <w:rFonts w:ascii="Book Antiqua" w:eastAsia="Book Antiqua" w:hAnsi="Book Antiqua" w:cs="Book Antiqua"/>
          <w:color w:val="000000"/>
        </w:rPr>
        <w:t>profile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w:t>
      </w:r>
    </w:p>
    <w:p w14:paraId="09B9EF15" w14:textId="77777777" w:rsidR="00A77B3E" w:rsidRDefault="00305360" w:rsidP="00EC3BC2">
      <w:pPr>
        <w:spacing w:line="360" w:lineRule="auto"/>
        <w:ind w:firstLine="480"/>
        <w:jc w:val="both"/>
      </w:pPr>
      <w:r>
        <w:rPr>
          <w:rFonts w:ascii="Book Antiqua" w:eastAsia="Book Antiqua" w:hAnsi="Book Antiqua" w:cs="Book Antiqua"/>
          <w:color w:val="000000"/>
        </w:rPr>
        <w:t xml:space="preserve">Current ideas suggest that rifaximin may have positive implications for liver cirrhosis and complications by acting on the gut microbiota. However, according to a randomized trial, there seems to be a minor impact on the composition of the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Enrolled patients with cirrhosis and ascites were divided into two groups to receive rifaximin or placebo for 4 wk. Rifaximin decreased gut bacterial abundance, while no effect on particular species was observed; blood bacterial richness was decreased and the difference in </w:t>
      </w:r>
      <w:proofErr w:type="spellStart"/>
      <w:r>
        <w:rPr>
          <w:rFonts w:ascii="Book Antiqua" w:eastAsia="Book Antiqua" w:hAnsi="Book Antiqua" w:cs="Book Antiqua"/>
          <w:i/>
          <w:iCs/>
          <w:color w:val="000000"/>
        </w:rPr>
        <w:t>Pseudomonadales</w:t>
      </w:r>
      <w:proofErr w:type="spellEnd"/>
      <w:r>
        <w:rPr>
          <w:rFonts w:ascii="Book Antiqua" w:eastAsia="Book Antiqua" w:hAnsi="Book Antiqua" w:cs="Book Antiqua"/>
          <w:color w:val="000000"/>
        </w:rPr>
        <w:t xml:space="preserve"> abundance was relatively </w:t>
      </w:r>
      <w:proofErr w:type="gramStart"/>
      <w:r>
        <w:rPr>
          <w:rFonts w:ascii="Book Antiqua" w:eastAsia="Book Antiqua" w:hAnsi="Book Antiqua" w:cs="Book Antiqua"/>
          <w:color w:val="000000"/>
        </w:rPr>
        <w:t>obvious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And there was no difference in circulating markers of inflammation between the two </w:t>
      </w:r>
      <w:proofErr w:type="gramStart"/>
      <w:r>
        <w:rPr>
          <w:rFonts w:ascii="Book Antiqua" w:eastAsia="Book Antiqua" w:hAnsi="Book Antiqua" w:cs="Book Antiqua"/>
          <w:color w:val="000000"/>
        </w:rPr>
        <w:t>groups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Two additional studies also supported that rifaximin has little influence on gut microbiota </w:t>
      </w:r>
      <w:proofErr w:type="gramStart"/>
      <w:r>
        <w:rPr>
          <w:rFonts w:ascii="Book Antiqua" w:eastAsia="Book Antiqua" w:hAnsi="Book Antiqua" w:cs="Book Antiqua"/>
          <w:color w:val="000000"/>
        </w:rPr>
        <w:t>abundance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but the metabolite levels altered: after rifaximin application, endotoxemia was relieved, and serum saturated and unsaturated fatty acid levels were increased significantly</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The former conclusion agreed with a study on experimental </w:t>
      </w:r>
      <w:proofErr w:type="gramStart"/>
      <w:r>
        <w:rPr>
          <w:rFonts w:ascii="Book Antiqua" w:eastAsia="Book Antiqua" w:hAnsi="Book Antiqua" w:cs="Book Antiqua"/>
          <w:color w:val="000000"/>
        </w:rPr>
        <w:t>mice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Therefore, rather than having a bactericidal effect, rifaximin seems to have direct effects on bacterial function and </w:t>
      </w:r>
      <w:proofErr w:type="gramStart"/>
      <w:r>
        <w:rPr>
          <w:rFonts w:ascii="Book Antiqua" w:eastAsia="Book Antiqua" w:hAnsi="Book Antiqua" w:cs="Book Antiqua"/>
          <w:color w:val="000000"/>
        </w:rPr>
        <w:t>virulence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p>
    <w:p w14:paraId="3D15B58C" w14:textId="77777777" w:rsidR="00A77B3E" w:rsidRDefault="00A77B3E" w:rsidP="00EC3BC2">
      <w:pPr>
        <w:spacing w:line="360" w:lineRule="auto"/>
        <w:ind w:firstLine="480"/>
        <w:jc w:val="both"/>
      </w:pPr>
    </w:p>
    <w:p w14:paraId="04E28930" w14:textId="77777777" w:rsidR="00A77B3E" w:rsidRDefault="00305360" w:rsidP="00EC3BC2">
      <w:pPr>
        <w:spacing w:line="360" w:lineRule="auto"/>
        <w:jc w:val="both"/>
      </w:pPr>
      <w:r>
        <w:rPr>
          <w:rFonts w:ascii="Book Antiqua" w:eastAsia="Book Antiqua" w:hAnsi="Book Antiqua" w:cs="Book Antiqua"/>
          <w:b/>
          <w:bCs/>
          <w:i/>
          <w:iCs/>
          <w:color w:val="000000"/>
        </w:rPr>
        <w:t>Probiotics and synthetic probiotics</w:t>
      </w:r>
    </w:p>
    <w:p w14:paraId="01B5BB4D" w14:textId="77777777" w:rsidR="00A77B3E" w:rsidRDefault="00305360" w:rsidP="00EC3BC2">
      <w:pPr>
        <w:spacing w:line="360" w:lineRule="auto"/>
        <w:jc w:val="both"/>
      </w:pPr>
      <w:r>
        <w:rPr>
          <w:rFonts w:ascii="Book Antiqua" w:eastAsia="Book Antiqua" w:hAnsi="Book Antiqua" w:cs="Book Antiqua"/>
          <w:color w:val="000000"/>
        </w:rPr>
        <w:lastRenderedPageBreak/>
        <w:t>Probiotics are living nonpathogenic microorganisms, and treatment doses (at least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viable CFU/g) may help temper the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genera are widely reported as clinically available </w:t>
      </w:r>
      <w:proofErr w:type="gramStart"/>
      <w:r>
        <w:rPr>
          <w:rFonts w:ascii="Book Antiqua" w:eastAsia="Book Antiqua" w:hAnsi="Book Antiqua" w:cs="Book Antiqua"/>
          <w:color w:val="000000"/>
        </w:rPr>
        <w:t>probiotics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recent studies, probiotics have been broadly used to regulate the gut microbiota for further positive influences on primary diseases, such as gastrointestinal </w:t>
      </w:r>
      <w:proofErr w:type="gramStart"/>
      <w:r>
        <w:rPr>
          <w:rFonts w:ascii="Book Antiqua" w:eastAsia="Book Antiqua" w:hAnsi="Book Antiqua" w:cs="Book Antiqua"/>
          <w:color w:val="000000"/>
        </w:rPr>
        <w:t>dysfunctions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metabolic diseases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and psychoneurotic disorders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112,113]</w:t>
      </w:r>
      <w:r>
        <w:rPr>
          <w:rFonts w:ascii="Book Antiqua" w:eastAsia="Book Antiqua" w:hAnsi="Book Antiqua" w:cs="Book Antiqua"/>
          <w:color w:val="000000"/>
        </w:rPr>
        <w:t xml:space="preserve">. </w:t>
      </w:r>
    </w:p>
    <w:p w14:paraId="33DF29AD" w14:textId="77777777" w:rsidR="00A77B3E" w:rsidRDefault="00305360" w:rsidP="00EC3BC2">
      <w:pPr>
        <w:spacing w:line="360" w:lineRule="auto"/>
        <w:ind w:firstLine="480"/>
        <w:jc w:val="both"/>
      </w:pPr>
      <w:r>
        <w:rPr>
          <w:rFonts w:ascii="Book Antiqua" w:eastAsia="Book Antiqua" w:hAnsi="Book Antiqua" w:cs="Book Antiqua"/>
          <w:color w:val="000000"/>
        </w:rPr>
        <w:t xml:space="preserve">The role of probiotics in complications of HBV-related fibrosis and cirrhosis has been validated, especially for HE. Probiotics can drive the gut microbiota, triggering emotional brain </w:t>
      </w:r>
      <w:proofErr w:type="gramStart"/>
      <w:r>
        <w:rPr>
          <w:rFonts w:ascii="Book Antiqua" w:eastAsia="Book Antiqua" w:hAnsi="Book Antiqua" w:cs="Book Antiqua"/>
          <w:color w:val="000000"/>
        </w:rPr>
        <w:t>signatures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For minimal </w:t>
      </w:r>
      <w:r w:rsidR="006F608F">
        <w:rPr>
          <w:rFonts w:ascii="Book Antiqua" w:hAnsi="Book Antiqua" w:cs="Book Antiqua" w:hint="eastAsia"/>
          <w:color w:val="000000"/>
          <w:lang w:eastAsia="zh-CN"/>
        </w:rPr>
        <w:t>HE</w:t>
      </w:r>
      <w:r>
        <w:rPr>
          <w:rFonts w:ascii="Book Antiqua" w:eastAsia="Book Antiqua" w:hAnsi="Book Antiqua" w:cs="Book Antiqua"/>
          <w:color w:val="000000"/>
        </w:rPr>
        <w:t>, probiotic therapy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can improve blood ammonia and psychometric tests and reduce the risk of overt encephalopathy </w:t>
      </w:r>
      <w:proofErr w:type="gramStart"/>
      <w:r>
        <w:rPr>
          <w:rFonts w:ascii="Book Antiqua" w:eastAsia="Book Antiqua" w:hAnsi="Book Antiqua" w:cs="Book Antiqua"/>
          <w:color w:val="000000"/>
        </w:rPr>
        <w:t>deterioration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Further studies confirmed that patients’ cognition, venous ammonia level and intestinal mucosal barrier function were significantly improved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probiotic use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and the predominant bacteria (</w:t>
      </w:r>
      <w:r>
        <w:rPr>
          <w:rFonts w:ascii="Book Antiqua" w:eastAsia="Book Antiqua" w:hAnsi="Book Antiqua" w:cs="Book Antiqua"/>
          <w:i/>
          <w:iCs/>
          <w:color w:val="000000"/>
        </w:rPr>
        <w:t>Clostridium cluster I</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were obviously enriched in the probiotic-treated group, while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were depleted</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The combination of probiotics and lactulose is effective for the secondary prophylaxis of HE patients with </w:t>
      </w:r>
      <w:proofErr w:type="gramStart"/>
      <w:r>
        <w:rPr>
          <w:rFonts w:ascii="Book Antiqua" w:eastAsia="Book Antiqua" w:hAnsi="Book Antiqua" w:cs="Book Antiqua"/>
          <w:color w:val="000000"/>
        </w:rPr>
        <w:t>cirrhosis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Simultaneously, probiotics may work by promoting the growth of beneficial microbes and preventing PAMP-mediated liver inflammation and the anti-proliferative, anti-angiogenic, and anti-metastatic effects of the antioxidant can block the progress of </w:t>
      </w:r>
      <w:proofErr w:type="gramStart"/>
      <w:r>
        <w:rPr>
          <w:rFonts w:ascii="Book Antiqua" w:eastAsia="Book Antiqua" w:hAnsi="Book Antiqua" w:cs="Book Antiqua"/>
          <w:color w:val="000000"/>
        </w:rPr>
        <w:t>HCC</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134EAE3D" w14:textId="77777777" w:rsidR="00A77B3E" w:rsidRDefault="00305360" w:rsidP="00EC3BC2">
      <w:pPr>
        <w:spacing w:line="360" w:lineRule="auto"/>
        <w:ind w:firstLine="480"/>
        <w:jc w:val="both"/>
      </w:pPr>
      <w:r>
        <w:rPr>
          <w:rFonts w:ascii="Book Antiqua" w:eastAsia="Book Antiqua" w:hAnsi="Book Antiqua" w:cs="Book Antiqua"/>
          <w:color w:val="000000"/>
        </w:rPr>
        <w:t xml:space="preserve">Additionally, rapid progress in synthetic biology has brought more options, which makes engineered live biotherapeutics an available and promising </w:t>
      </w:r>
      <w:proofErr w:type="gramStart"/>
      <w:r>
        <w:rPr>
          <w:rFonts w:ascii="Book Antiqua" w:eastAsia="Book Antiqua" w:hAnsi="Book Antiqua" w:cs="Book Antiqua"/>
          <w:color w:val="000000"/>
        </w:rPr>
        <w:t>strategy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More than one decade ago, the genetically engineered ammonia-</w:t>
      </w:r>
      <w:proofErr w:type="spellStart"/>
      <w:r>
        <w:rPr>
          <w:rFonts w:ascii="Book Antiqua" w:eastAsia="Book Antiqua" w:hAnsi="Book Antiqua" w:cs="Book Antiqua"/>
          <w:color w:val="000000"/>
        </w:rPr>
        <w:t>hyperconsuming</w:t>
      </w:r>
      <w:proofErr w:type="spellEnd"/>
      <w:r>
        <w:rPr>
          <w:rFonts w:ascii="Book Antiqua" w:eastAsia="Book Antiqua" w:hAnsi="Book Antiqua" w:cs="Book Antiqua"/>
          <w:color w:val="000000"/>
        </w:rPr>
        <w:t xml:space="preserve"> strain NCIMB8826 was verified to exhibit a beneficial effect at a lower dose than its wild-type </w:t>
      </w:r>
      <w:proofErr w:type="gramStart"/>
      <w:r>
        <w:rPr>
          <w:rFonts w:ascii="Book Antiqua" w:eastAsia="Book Antiqua" w:hAnsi="Book Antiqua" w:cs="Book Antiqua"/>
          <w:color w:val="000000"/>
        </w:rPr>
        <w:t>counterpart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In recent years, more engineered bacteria have been constructed to accelerate ammonia metabolism, reduce blood ammonia concentration and reduce HE </w:t>
      </w:r>
      <w:proofErr w:type="gramStart"/>
      <w:r>
        <w:rPr>
          <w:rFonts w:ascii="Book Antiqua" w:eastAsia="Book Antiqua" w:hAnsi="Book Antiqua" w:cs="Book Antiqua"/>
          <w:color w:val="000000"/>
        </w:rPr>
        <w:t>incidence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xml:space="preserve">. One team from </w:t>
      </w:r>
      <w:proofErr w:type="spellStart"/>
      <w:r>
        <w:rPr>
          <w:rFonts w:ascii="Book Antiqua" w:eastAsia="Book Antiqua" w:hAnsi="Book Antiqua" w:cs="Book Antiqua"/>
          <w:color w:val="000000"/>
        </w:rPr>
        <w:t>Synlogic</w:t>
      </w:r>
      <w:proofErr w:type="spellEnd"/>
      <w:r>
        <w:rPr>
          <w:rFonts w:ascii="Book Antiqua" w:eastAsia="Book Antiqua" w:hAnsi="Book Antiqua" w:cs="Book Antiqua"/>
          <w:color w:val="000000"/>
        </w:rPr>
        <w:t xml:space="preserve"> Inc. engineered oral probiotic </w:t>
      </w:r>
      <w:r>
        <w:rPr>
          <w:rFonts w:ascii="Book Antiqua" w:eastAsia="Book Antiqua" w:hAnsi="Book Antiqua" w:cs="Book Antiqua"/>
          <w:i/>
          <w:iCs/>
          <w:color w:val="000000"/>
        </w:rPr>
        <w:t xml:space="preserve">Escherichia coli </w:t>
      </w:r>
      <w:proofErr w:type="spellStart"/>
      <w:r>
        <w:rPr>
          <w:rFonts w:ascii="Book Antiqua" w:eastAsia="Book Antiqua" w:hAnsi="Book Antiqua" w:cs="Book Antiqua"/>
          <w:i/>
          <w:iCs/>
          <w:color w:val="000000"/>
        </w:rPr>
        <w:t>Nissle</w:t>
      </w:r>
      <w:proofErr w:type="spellEnd"/>
      <w:r>
        <w:rPr>
          <w:rFonts w:ascii="Book Antiqua" w:eastAsia="Book Antiqua" w:hAnsi="Book Antiqua" w:cs="Book Antiqua"/>
          <w:i/>
          <w:iCs/>
          <w:color w:val="000000"/>
        </w:rPr>
        <w:t xml:space="preserve"> 1917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Ecn</w:t>
      </w:r>
      <w:proofErr w:type="spellEnd"/>
      <w:r>
        <w:rPr>
          <w:rFonts w:ascii="Book Antiqua" w:eastAsia="Book Antiqua" w:hAnsi="Book Antiqua" w:cs="Book Antiqua"/>
          <w:color w:val="000000"/>
        </w:rPr>
        <w:t>) to create strain SYNB1020</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SYNB1020 is able to convert NH</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to L-arginine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reduce hyperammonemia in two mouse models (ornithine </w:t>
      </w:r>
      <w:proofErr w:type="spellStart"/>
      <w:r>
        <w:rPr>
          <w:rFonts w:ascii="Book Antiqua" w:eastAsia="Book Antiqua" w:hAnsi="Book Antiqua" w:cs="Book Antiqua"/>
          <w:color w:val="000000"/>
        </w:rPr>
        <w:lastRenderedPageBreak/>
        <w:t>transcarbamylase</w:t>
      </w:r>
      <w:proofErr w:type="spellEnd"/>
      <w:r>
        <w:rPr>
          <w:rFonts w:ascii="Book Antiqua" w:eastAsia="Book Antiqua" w:hAnsi="Book Antiqua" w:cs="Book Antiqua"/>
          <w:color w:val="000000"/>
        </w:rPr>
        <w:t xml:space="preserve">-deficient </w:t>
      </w:r>
      <w:proofErr w:type="spellStart"/>
      <w:r>
        <w:rPr>
          <w:rFonts w:ascii="Book Antiqua" w:eastAsia="Book Antiqua" w:hAnsi="Book Antiqua" w:cs="Book Antiqua"/>
          <w:color w:val="000000"/>
        </w:rPr>
        <w:t>spfash</w:t>
      </w:r>
      <w:proofErr w:type="spellEnd"/>
      <w:r>
        <w:rPr>
          <w:rFonts w:ascii="Book Antiqua" w:eastAsia="Book Antiqua" w:hAnsi="Book Antiqua" w:cs="Book Antiqua"/>
          <w:color w:val="000000"/>
        </w:rPr>
        <w:t xml:space="preserve"> mice and thioacetamide-induced liver injury mice). Satisfyingly, it showed metabolic activity and good tolerance in a phase 1 clinical study of 52 healthy adult volunteers. Later, another group modified </w:t>
      </w:r>
      <w:proofErr w:type="spellStart"/>
      <w:r>
        <w:rPr>
          <w:rFonts w:ascii="Book Antiqua" w:eastAsia="Book Antiqua" w:hAnsi="Book Antiqua" w:cs="Book Antiqua"/>
          <w:color w:val="000000"/>
        </w:rPr>
        <w:t>Ecn</w:t>
      </w:r>
      <w:proofErr w:type="spellEnd"/>
      <w:r>
        <w:rPr>
          <w:rFonts w:ascii="Book Antiqua" w:eastAsia="Book Antiqua" w:hAnsi="Book Antiqua" w:cs="Book Antiqua"/>
          <w:color w:val="000000"/>
        </w:rPr>
        <w:t xml:space="preserve"> to consume and convert ammonia to arginine, which was further modified to additionally synthesize </w:t>
      </w:r>
      <w:proofErr w:type="gramStart"/>
      <w:r>
        <w:rPr>
          <w:rFonts w:ascii="Book Antiqua" w:eastAsia="Book Antiqua" w:hAnsi="Book Antiqua" w:cs="Book Antiqua"/>
          <w:color w:val="000000"/>
        </w:rPr>
        <w:t>butyrate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Both of these studies showed that engineered probiotics have positive therapeutic significance for hyperammonemia and underlying potential for HE prevention. However, these strains have not progressed to clinical studies in hyperammonemia patients, and the clinical effects need further study.</w:t>
      </w:r>
    </w:p>
    <w:p w14:paraId="4C7F2337" w14:textId="77777777" w:rsidR="00A77B3E" w:rsidRDefault="00A77B3E" w:rsidP="00EC3BC2">
      <w:pPr>
        <w:spacing w:line="360" w:lineRule="auto"/>
        <w:ind w:firstLine="480"/>
        <w:jc w:val="both"/>
      </w:pPr>
    </w:p>
    <w:p w14:paraId="4476D2A4" w14:textId="77777777" w:rsidR="00A77B3E" w:rsidRDefault="00305360" w:rsidP="00EC3BC2">
      <w:pPr>
        <w:spacing w:line="360" w:lineRule="auto"/>
        <w:jc w:val="both"/>
      </w:pPr>
      <w:r>
        <w:rPr>
          <w:rFonts w:ascii="Book Antiqua" w:eastAsia="Book Antiqua" w:hAnsi="Book Antiqua" w:cs="Book Antiqua"/>
          <w:b/>
          <w:bCs/>
          <w:i/>
          <w:iCs/>
          <w:color w:val="000000"/>
        </w:rPr>
        <w:t>Fecal microbiota transplantation</w:t>
      </w:r>
    </w:p>
    <w:p w14:paraId="1D7BB95E" w14:textId="77777777" w:rsidR="00A77B3E" w:rsidRDefault="00305360" w:rsidP="00EC3BC2">
      <w:pPr>
        <w:spacing w:line="360" w:lineRule="auto"/>
        <w:jc w:val="both"/>
      </w:pPr>
      <w:r w:rsidRPr="00305360">
        <w:rPr>
          <w:rFonts w:ascii="Book Antiqua" w:eastAsia="Book Antiqua" w:hAnsi="Book Antiqua" w:cs="Book Antiqua"/>
          <w:color w:val="000000"/>
        </w:rPr>
        <w:t>Fecal microbiota transplantation (FMT)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an emerging treatment method that transfers the gut microbiota from a healthy donor to a </w:t>
      </w:r>
      <w:proofErr w:type="gramStart"/>
      <w:r>
        <w:rPr>
          <w:rFonts w:ascii="Book Antiqua" w:eastAsia="Book Antiqua" w:hAnsi="Book Antiqua" w:cs="Book Antiqua"/>
          <w:color w:val="000000"/>
        </w:rPr>
        <w:t>patient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Due to its ability to directly reshape or rebuild the recipient’s gut microbial communities, FMT is one of the most promising therapies balancing and stabilizing the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and it has been applied to research-based treatment in animal models of a variety of diseases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124,125]</w:t>
      </w:r>
      <w:r>
        <w:rPr>
          <w:rFonts w:ascii="Book Antiqua" w:eastAsia="Book Antiqua" w:hAnsi="Book Antiqua" w:cs="Book Antiqua"/>
          <w:color w:val="000000"/>
        </w:rPr>
        <w:t xml:space="preserve"> and to study the mechanisms</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126,127]</w:t>
      </w:r>
      <w:r>
        <w:rPr>
          <w:rFonts w:ascii="Book Antiqua" w:eastAsia="Book Antiqua" w:hAnsi="Book Antiqua" w:cs="Book Antiqua"/>
          <w:color w:val="000000"/>
        </w:rPr>
        <w:t xml:space="preserve">. In recent years, FMT has been expanded to clinical treatment for human disease as a noninvasive strategy for conditions including recurrent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inflammatory bowel disease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severe obesity and metabolic syndrome</w:t>
      </w:r>
      <w:r w:rsidR="005B3D58" w:rsidRPr="005B3D58">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Regarding the mechanism, the gut microbiota structure can be improved by FMT, and a clinical trial employing autologous FMT supported this </w:t>
      </w:r>
      <w:proofErr w:type="gramStart"/>
      <w:r>
        <w:rPr>
          <w:rFonts w:ascii="Book Antiqua" w:eastAsia="Book Antiqua" w:hAnsi="Book Antiqua" w:cs="Book Antiqua"/>
          <w:color w:val="000000"/>
        </w:rPr>
        <w:t>point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w:t>
      </w:r>
    </w:p>
    <w:p w14:paraId="2E83122F" w14:textId="77777777" w:rsidR="00A77B3E" w:rsidRDefault="00305360" w:rsidP="00EC3BC2">
      <w:pPr>
        <w:spacing w:line="360" w:lineRule="auto"/>
        <w:ind w:firstLine="480"/>
        <w:jc w:val="both"/>
      </w:pPr>
      <w:r>
        <w:rPr>
          <w:rFonts w:ascii="Book Antiqua" w:eastAsia="Book Antiqua" w:hAnsi="Book Antiqua" w:cs="Book Antiqua"/>
          <w:color w:val="000000"/>
        </w:rPr>
        <w:t xml:space="preserve">Clinical trials have also aimed to determine whether CHB patients can benefit from FMT therapy. In a pilot study carried out in China, FMT showed the potential to induce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clearance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CHB patients after long-term AVT: </w:t>
      </w:r>
      <w:r w:rsidRPr="00305360">
        <w:rPr>
          <w:rFonts w:ascii="Book Antiqua" w:eastAsia="Book Antiqua" w:hAnsi="Book Antiqua" w:cs="Book Antiqua"/>
          <w:caps/>
          <w:color w:val="000000"/>
        </w:rPr>
        <w:t>t</w:t>
      </w:r>
      <w:r>
        <w:rPr>
          <w:rFonts w:ascii="Book Antiqua" w:eastAsia="Book Antiqua" w:hAnsi="Book Antiqua" w:cs="Book Antiqua"/>
          <w:color w:val="000000"/>
        </w:rPr>
        <w:t xml:space="preserve">here was a significant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level decline in the FMT group (FMT combined with AVT), while no decline in the control group (AVT only) was </w:t>
      </w:r>
      <w:proofErr w:type="gramStart"/>
      <w:r>
        <w:rPr>
          <w:rFonts w:ascii="Book Antiqua" w:eastAsia="Book Antiqua" w:hAnsi="Book Antiqua" w:cs="Book Antiqua"/>
          <w:color w:val="000000"/>
        </w:rPr>
        <w:t>found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The results were consistent with a nonrandomized controlled clinical trial carried out in India: after 1 year of FMT therapy for 6 terms, the FMT group (FMT + AVT) seemed to show potential effectiveness and safety compared with those of the AVT group (AVT </w:t>
      </w:r>
      <w:proofErr w:type="gramStart"/>
      <w:r>
        <w:rPr>
          <w:rFonts w:ascii="Book Antiqua" w:eastAsia="Book Antiqua" w:hAnsi="Book Antiqua" w:cs="Book Antiqua"/>
          <w:color w:val="000000"/>
        </w:rPr>
        <w:t>only)</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Some researchers have also hypothesized that FMT of some potential beneficial bacteria can change the occurrence </w:t>
      </w:r>
      <w:r>
        <w:rPr>
          <w:rFonts w:ascii="Book Antiqua" w:eastAsia="Book Antiqua" w:hAnsi="Book Antiqua" w:cs="Book Antiqua"/>
          <w:color w:val="000000"/>
        </w:rPr>
        <w:lastRenderedPageBreak/>
        <w:t xml:space="preserve">of disease, and HBV carriers might be the most suitable donors for slightly higher microbiota </w:t>
      </w:r>
      <w:proofErr w:type="gramStart"/>
      <w:r>
        <w:rPr>
          <w:rFonts w:ascii="Book Antiqua" w:eastAsia="Book Antiqua" w:hAnsi="Book Antiqua" w:cs="Book Antiqua"/>
          <w:color w:val="000000"/>
        </w:rPr>
        <w:t>abundance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However, due to the limitations of a small number of participants and a lack of randomized clinical trials, further well-designed clinical trials are needed to confirm the initial assumptions and promote clinical practicability.</w:t>
      </w:r>
    </w:p>
    <w:p w14:paraId="755D500A" w14:textId="77777777" w:rsidR="00A77B3E" w:rsidRDefault="00305360" w:rsidP="00EC3BC2">
      <w:pPr>
        <w:spacing w:line="360" w:lineRule="auto"/>
        <w:ind w:firstLine="480"/>
        <w:jc w:val="both"/>
      </w:pPr>
      <w:r>
        <w:rPr>
          <w:rFonts w:ascii="Book Antiqua" w:eastAsia="Book Antiqua" w:hAnsi="Book Antiqua" w:cs="Book Antiqua"/>
          <w:color w:val="000000"/>
        </w:rPr>
        <w:t xml:space="preserve">Studies on FMT for HE animal models or patients show satisfactory results. In animal experiments, neuroinflammation alleviation was found in cirrhosis model mice receiving </w:t>
      </w:r>
      <w:proofErr w:type="gramStart"/>
      <w:r>
        <w:rPr>
          <w:rFonts w:ascii="Book Antiqua" w:eastAsia="Book Antiqua" w:hAnsi="Book Antiqua" w:cs="Book Antiqua"/>
          <w:color w:val="000000"/>
        </w:rPr>
        <w:t>FMT</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In a randomized clinical trial, FMT from rationally selected donors helped reduce and improve hospitalizations and improve cognition and dysbiosis for cirrhosis with recurrent </w:t>
      </w:r>
      <w:proofErr w:type="gramStart"/>
      <w:r>
        <w:rPr>
          <w:rFonts w:ascii="Book Antiqua" w:eastAsia="Book Antiqua" w:hAnsi="Book Antiqua" w:cs="Book Antiqua"/>
          <w:color w:val="000000"/>
        </w:rPr>
        <w:t>HE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Later, the same team verified the safety of FMT capsules through a phase 1, randomized and placebo-controlled clinical </w:t>
      </w:r>
      <w:proofErr w:type="gramStart"/>
      <w:r>
        <w:rPr>
          <w:rFonts w:ascii="Book Antiqua" w:eastAsia="Book Antiqua" w:hAnsi="Book Antiqua" w:cs="Book Antiqua"/>
          <w:color w:val="000000"/>
        </w:rPr>
        <w:t>trial</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In addition to integral inoculation, selective inoculation of specific strains also plays an ameliorating role. Transplanting low-urease altered </w:t>
      </w:r>
      <w:proofErr w:type="spellStart"/>
      <w:r>
        <w:rPr>
          <w:rFonts w:ascii="Book Antiqua" w:eastAsia="Book Antiqua" w:hAnsi="Book Antiqua" w:cs="Book Antiqua"/>
          <w:color w:val="000000"/>
        </w:rPr>
        <w:t>Schaedler</w:t>
      </w:r>
      <w:proofErr w:type="spellEnd"/>
      <w:r>
        <w:rPr>
          <w:rFonts w:ascii="Book Antiqua" w:eastAsia="Book Antiqua" w:hAnsi="Book Antiqua" w:cs="Book Antiqua"/>
          <w:color w:val="000000"/>
        </w:rPr>
        <w:t xml:space="preserve"> flora to mice prepared with a depleted microbiota leaded to durable reduction in fecal urease activity and ammonia </w:t>
      </w:r>
      <w:proofErr w:type="gramStart"/>
      <w:r>
        <w:rPr>
          <w:rFonts w:ascii="Book Antiqua" w:eastAsia="Book Antiqua" w:hAnsi="Book Antiqua" w:cs="Book Antiqua"/>
          <w:color w:val="000000"/>
        </w:rPr>
        <w:t>production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 symbiotic pair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JBD400 and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rubneri</w:t>
      </w:r>
      <w:proofErr w:type="spellEnd"/>
      <w:r>
        <w:rPr>
          <w:rFonts w:ascii="Book Antiqua" w:eastAsia="Book Antiqua" w:hAnsi="Book Antiqua" w:cs="Book Antiqua"/>
          <w:color w:val="000000"/>
        </w:rPr>
        <w:t xml:space="preserve"> JBD420 cooperatively improved transplantation efficiency 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times more than that of sole transplantation and significantly lowered blood ammonia </w:t>
      </w:r>
      <w:proofErr w:type="gramStart"/>
      <w:r>
        <w:rPr>
          <w:rFonts w:ascii="Book Antiqua" w:eastAsia="Book Antiqua" w:hAnsi="Book Antiqua" w:cs="Book Antiqua"/>
          <w:color w:val="000000"/>
        </w:rPr>
        <w:t>levels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w:t>
      </w:r>
    </w:p>
    <w:p w14:paraId="17D48DF7" w14:textId="77777777" w:rsidR="00A77B3E" w:rsidRDefault="00A77B3E" w:rsidP="00EC3BC2">
      <w:pPr>
        <w:spacing w:line="360" w:lineRule="auto"/>
        <w:ind w:firstLine="480"/>
        <w:jc w:val="both"/>
      </w:pPr>
    </w:p>
    <w:p w14:paraId="5056F9CC" w14:textId="77777777" w:rsidR="00A77B3E" w:rsidRDefault="00305360" w:rsidP="00EC3BC2">
      <w:pPr>
        <w:spacing w:line="360" w:lineRule="auto"/>
        <w:jc w:val="both"/>
      </w:pPr>
      <w:r>
        <w:rPr>
          <w:rFonts w:ascii="Book Antiqua" w:eastAsia="Book Antiqua" w:hAnsi="Book Antiqua" w:cs="Book Antiqua"/>
          <w:b/>
          <w:caps/>
          <w:color w:val="000000"/>
          <w:u w:val="single"/>
        </w:rPr>
        <w:t>CONCLUSION</w:t>
      </w:r>
    </w:p>
    <w:p w14:paraId="33B9E260" w14:textId="77777777" w:rsidR="00A77B3E" w:rsidRDefault="00305360" w:rsidP="00EC3BC2">
      <w:pPr>
        <w:spacing w:line="360" w:lineRule="auto"/>
        <w:jc w:val="both"/>
      </w:pPr>
      <w:r>
        <w:rPr>
          <w:rFonts w:ascii="Book Antiqua" w:eastAsia="Book Antiqua" w:hAnsi="Book Antiqua" w:cs="Book Antiqua"/>
          <w:color w:val="000000"/>
        </w:rPr>
        <w:t xml:space="preserve">Consequently, gut microbiota alteration has been observed to be related to HBV-related fibrosis initiation and progression, and it is a promising therapeutic target. According to current studies, HBV persistence and clearance show consistency with the maturity and health of the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With an increase of Child-Pugh scores and the model for end-stage liver disease, the gut microbiota is characterized by a decrease in the ratio of “good” to “potentially pathogenic” bacteria, and species diversity tends to </w:t>
      </w:r>
      <w:proofErr w:type="gramStart"/>
      <w:r>
        <w:rPr>
          <w:rFonts w:ascii="Book Antiqua" w:eastAsia="Book Antiqua" w:hAnsi="Book Antiqua" w:cs="Book Antiqua"/>
          <w:color w:val="000000"/>
        </w:rPr>
        <w:t>decrease</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139,140]</w:t>
      </w:r>
      <w:r>
        <w:rPr>
          <w:rFonts w:ascii="Book Antiqua" w:eastAsia="Book Antiqua" w:hAnsi="Book Antiqua" w:cs="Book Antiqua"/>
          <w:color w:val="000000"/>
        </w:rPr>
        <w:t xml:space="preserve">. However, it is difficult to clarify which is the initiating factor between gut microbiota alteration and HBV-related fibrosis progression. Existing studies tend to be descriptive and lack HBV-specific exploration. Gut microbiota-related mechanisms are based on the gut-liver axis and immune-mediated response, briefly including intestinal barrier impairment, PRR activation, cytokine production, HSC activation and transformation, and fiber secretion and </w:t>
      </w:r>
      <w:proofErr w:type="gramStart"/>
      <w:r>
        <w:rPr>
          <w:rFonts w:ascii="Book Antiqua" w:eastAsia="Book Antiqua" w:hAnsi="Book Antiqua" w:cs="Book Antiqua"/>
          <w:color w:val="000000"/>
        </w:rPr>
        <w:t>formation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When the driver is removed, </w:t>
      </w:r>
      <w:r>
        <w:rPr>
          <w:rFonts w:ascii="Book Antiqua" w:eastAsia="Book Antiqua" w:hAnsi="Book Antiqua" w:cs="Book Antiqua"/>
          <w:color w:val="000000"/>
        </w:rPr>
        <w:lastRenderedPageBreak/>
        <w:t xml:space="preserve">activated HSCs are inhibited or become apoptotic, and fiber scars are degraded, resulting in fibrosis </w:t>
      </w:r>
      <w:proofErr w:type="gramStart"/>
      <w:r>
        <w:rPr>
          <w:rFonts w:ascii="Book Antiqua" w:eastAsia="Book Antiqua" w:hAnsi="Book Antiqua" w:cs="Book Antiqua"/>
          <w:color w:val="000000"/>
        </w:rPr>
        <w:t>regression</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7D2E397D" w14:textId="77777777" w:rsidR="00A77B3E" w:rsidRDefault="00305360" w:rsidP="00EC3BC2">
      <w:pPr>
        <w:spacing w:line="360" w:lineRule="auto"/>
        <w:ind w:firstLine="480"/>
        <w:jc w:val="both"/>
      </w:pPr>
      <w:r>
        <w:rPr>
          <w:rFonts w:ascii="Book Antiqua" w:eastAsia="Book Antiqua" w:hAnsi="Book Antiqua" w:cs="Book Antiqua"/>
          <w:color w:val="000000"/>
        </w:rPr>
        <w:t xml:space="preserve">Beyond theory, quite a few studies have begun examining therapeutic inventions. AVT can effectively control or even reverse HBV-related liver fibrosis, during which the gut microbiota gradually returns to </w:t>
      </w:r>
      <w:proofErr w:type="gramStart"/>
      <w:r>
        <w:rPr>
          <w:rFonts w:ascii="Book Antiqua" w:eastAsia="Book Antiqua" w:hAnsi="Book Antiqua" w:cs="Book Antiqua"/>
          <w:color w:val="000000"/>
        </w:rPr>
        <w:t>homeostasis</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Rifaximin may decrease the virulence of the overgrown gut </w:t>
      </w:r>
      <w:proofErr w:type="gramStart"/>
      <w:r>
        <w:rPr>
          <w:rFonts w:ascii="Book Antiqua" w:eastAsia="Book Antiqua" w:hAnsi="Book Antiqua" w:cs="Book Antiqua"/>
          <w:color w:val="000000"/>
        </w:rPr>
        <w:t>microbiota</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Probiotics and FMT are the most popular gut microbiota targeted therapies, and they are moving from the laboratory to the clinic. In addition, synthetic probiotics and selective microbiota transplantation may make these therapies more precise, and bring fewer side effects.</w:t>
      </w:r>
    </w:p>
    <w:p w14:paraId="71606E96" w14:textId="77777777" w:rsidR="00A77B3E" w:rsidRDefault="00305360" w:rsidP="00EC3BC2">
      <w:pPr>
        <w:spacing w:line="360" w:lineRule="auto"/>
        <w:ind w:firstLine="480"/>
        <w:jc w:val="both"/>
      </w:pPr>
      <w:r>
        <w:rPr>
          <w:rFonts w:ascii="Book Antiqua" w:eastAsia="Book Antiqua" w:hAnsi="Book Antiqua" w:cs="Book Antiqua"/>
          <w:color w:val="000000"/>
        </w:rPr>
        <w:t xml:space="preserve">However, current studies do have limitations. There is a lack of in-depth research on the specific molecular mechanisms of the gut microbiota. Further clinical studies are needed to determine its effectiveness in patients with HBV-induced liver cirrhosis in the real </w:t>
      </w:r>
      <w:proofErr w:type="gramStart"/>
      <w:r>
        <w:rPr>
          <w:rFonts w:ascii="Book Antiqua" w:eastAsia="Book Antiqua" w:hAnsi="Book Antiqua" w:cs="Book Antiqua"/>
          <w:color w:val="000000"/>
        </w:rPr>
        <w:t>world</w:t>
      </w:r>
      <w:r w:rsidR="005B3D58" w:rsidRPr="005B3D58">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We must also admit that 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host location, dietary habits have a great impact on the gut microbiota, which leads to the lack of consistency and comparability of the alterations in gut microbiota in different studies. Therefore, diagnosis potential of microbial markers should be considered the factors mentioned above. We are looking forward to more powerful studies to strengthen the theoretical foundation and promote clinical application.</w:t>
      </w:r>
    </w:p>
    <w:p w14:paraId="1B7F6C34" w14:textId="77777777" w:rsidR="00A77B3E" w:rsidRDefault="00A77B3E" w:rsidP="00EC3BC2">
      <w:pPr>
        <w:spacing w:line="360" w:lineRule="auto"/>
        <w:ind w:firstLine="480"/>
        <w:jc w:val="both"/>
      </w:pPr>
    </w:p>
    <w:p w14:paraId="0266B62D" w14:textId="77777777" w:rsidR="00A77B3E" w:rsidRPr="00EC3BC2" w:rsidRDefault="00305360" w:rsidP="00EC3BC2">
      <w:pPr>
        <w:spacing w:line="360" w:lineRule="auto"/>
        <w:jc w:val="both"/>
        <w:rPr>
          <w:rFonts w:ascii="Book Antiqua" w:hAnsi="Book Antiqua"/>
        </w:rPr>
      </w:pPr>
      <w:r w:rsidRPr="00EC3BC2">
        <w:rPr>
          <w:rFonts w:ascii="Book Antiqua" w:eastAsia="Book Antiqua" w:hAnsi="Book Antiqua" w:cs="Book Antiqua"/>
          <w:b/>
          <w:color w:val="000000"/>
        </w:rPr>
        <w:t>REFERENCES</w:t>
      </w:r>
    </w:p>
    <w:p w14:paraId="39678110" w14:textId="77777777" w:rsidR="00391B28" w:rsidRPr="00EC3BC2" w:rsidRDefault="00391B28" w:rsidP="00EC3BC2">
      <w:pPr>
        <w:spacing w:line="360" w:lineRule="auto"/>
        <w:jc w:val="both"/>
        <w:rPr>
          <w:rFonts w:ascii="Book Antiqua" w:eastAsia="SimSun" w:hAnsi="Book Antiqua" w:cs="SimSun"/>
          <w:lang w:eastAsia="zh-CN"/>
        </w:rPr>
      </w:pPr>
      <w:bookmarkStart w:id="6" w:name="OLE_LINK386"/>
      <w:bookmarkStart w:id="7" w:name="OLE_LINK387"/>
      <w:r w:rsidRPr="00EC3BC2">
        <w:rPr>
          <w:rFonts w:ascii="Book Antiqua" w:eastAsia="SimSun" w:hAnsi="Book Antiqua" w:cs="SimSun"/>
          <w:lang w:eastAsia="zh-CN"/>
        </w:rPr>
        <w:t xml:space="preserve">1 </w:t>
      </w:r>
      <w:r w:rsidRPr="00EC3BC2">
        <w:rPr>
          <w:rFonts w:ascii="Book Antiqua" w:eastAsia="SimSun" w:hAnsi="Book Antiqua" w:cs="SimSun"/>
          <w:b/>
          <w:bCs/>
          <w:lang w:eastAsia="zh-CN"/>
        </w:rPr>
        <w:t xml:space="preserve">World Health Organization. </w:t>
      </w:r>
      <w:bookmarkStart w:id="8" w:name="OLE_LINK402"/>
      <w:bookmarkStart w:id="9" w:name="OLE_LINK403"/>
      <w:bookmarkStart w:id="10" w:name="OLE_LINK400"/>
      <w:bookmarkStart w:id="11" w:name="OLE_LINK401"/>
      <w:r w:rsidRPr="00EC3BC2">
        <w:rPr>
          <w:rFonts w:ascii="Book Antiqua" w:eastAsia="SimSun" w:hAnsi="Book Antiqua" w:cs="SimSun"/>
          <w:bCs/>
          <w:lang w:eastAsia="zh-CN"/>
        </w:rPr>
        <w:t>Global progress report on HIV,</w:t>
      </w:r>
      <w:r w:rsidRPr="00EC3BC2">
        <w:rPr>
          <w:rFonts w:ascii="Book Antiqua" w:eastAsia="SimSun" w:hAnsi="Book Antiqua" w:cs="SimSun"/>
          <w:lang w:eastAsia="zh-CN"/>
        </w:rPr>
        <w:t xml:space="preserve"> viral hepatitis and sexually transmitted infections</w:t>
      </w:r>
      <w:bookmarkEnd w:id="8"/>
      <w:bookmarkEnd w:id="9"/>
      <w:r w:rsidRPr="00EC3BC2">
        <w:rPr>
          <w:rFonts w:ascii="Book Antiqua" w:eastAsia="SimSun" w:hAnsi="Book Antiqua" w:cs="SimSun"/>
          <w:lang w:eastAsia="zh-CN"/>
        </w:rPr>
        <w:t>, 2021.</w:t>
      </w:r>
      <w:bookmarkEnd w:id="10"/>
      <w:bookmarkEnd w:id="11"/>
      <w:r w:rsidRPr="00EC3BC2">
        <w:rPr>
          <w:rFonts w:ascii="Book Antiqua" w:eastAsia="SimSun" w:hAnsi="Book Antiqua" w:cs="SimSun"/>
          <w:lang w:eastAsia="zh-CN"/>
        </w:rPr>
        <w:t xml:space="preserve"> 2021. Available from: https://www.who.int/publications/i/item/9789240027077 </w:t>
      </w:r>
    </w:p>
    <w:p w14:paraId="52CF1CC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 </w:t>
      </w:r>
      <w:r w:rsidRPr="00EC3BC2">
        <w:rPr>
          <w:rFonts w:ascii="Book Antiqua" w:eastAsia="SimSun" w:hAnsi="Book Antiqua" w:cs="SimSun"/>
          <w:b/>
          <w:bCs/>
          <w:lang w:eastAsia="zh-CN"/>
        </w:rPr>
        <w:t xml:space="preserve">European Association for the Study of the Liver. </w:t>
      </w:r>
      <w:r w:rsidRPr="00EC3BC2">
        <w:rPr>
          <w:rFonts w:ascii="Book Antiqua" w:eastAsia="SimSun" w:hAnsi="Book Antiqua" w:cs="SimSun"/>
          <w:lang w:eastAsia="zh-CN"/>
        </w:rPr>
        <w:t xml:space="preserve">European Association for the Study of the Liver. EASL 2017 Clinical Practice Guidelines on the management of hepatitis B virus infection.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67</w:t>
      </w:r>
      <w:r w:rsidRPr="00EC3BC2">
        <w:rPr>
          <w:rFonts w:ascii="Book Antiqua" w:eastAsia="SimSun" w:hAnsi="Book Antiqua" w:cs="SimSun"/>
          <w:lang w:eastAsia="zh-CN"/>
        </w:rPr>
        <w:t>: 370-398 [PMID: 28427875 DOI: 10.1016/j.jhep.2017.03.021]</w:t>
      </w:r>
    </w:p>
    <w:p w14:paraId="6E90DB1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 </w:t>
      </w:r>
      <w:proofErr w:type="spellStart"/>
      <w:r w:rsidRPr="00EC3BC2">
        <w:rPr>
          <w:rFonts w:ascii="Book Antiqua" w:eastAsia="SimSun" w:hAnsi="Book Antiqua" w:cs="SimSun"/>
          <w:b/>
          <w:bCs/>
          <w:lang w:eastAsia="zh-CN"/>
        </w:rPr>
        <w:t>Merli</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Lucidi</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Giannelli</w:t>
      </w:r>
      <w:proofErr w:type="spellEnd"/>
      <w:r w:rsidRPr="00EC3BC2">
        <w:rPr>
          <w:rFonts w:ascii="Book Antiqua" w:eastAsia="SimSun" w:hAnsi="Book Antiqua" w:cs="SimSun"/>
          <w:lang w:eastAsia="zh-CN"/>
        </w:rPr>
        <w:t xml:space="preserve"> V, Giusto M, Riggio O, Falcone M, </w:t>
      </w:r>
      <w:proofErr w:type="spellStart"/>
      <w:r w:rsidRPr="00EC3BC2">
        <w:rPr>
          <w:rFonts w:ascii="Book Antiqua" w:eastAsia="SimSun" w:hAnsi="Book Antiqua" w:cs="SimSun"/>
          <w:lang w:eastAsia="zh-CN"/>
        </w:rPr>
        <w:t>Ridola</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Attili</w:t>
      </w:r>
      <w:proofErr w:type="spellEnd"/>
      <w:r w:rsidRPr="00EC3BC2">
        <w:rPr>
          <w:rFonts w:ascii="Book Antiqua" w:eastAsia="SimSun" w:hAnsi="Book Antiqua" w:cs="SimSun"/>
          <w:lang w:eastAsia="zh-CN"/>
        </w:rPr>
        <w:t xml:space="preserve"> AF, </w:t>
      </w:r>
      <w:proofErr w:type="spellStart"/>
      <w:r w:rsidRPr="00EC3BC2">
        <w:rPr>
          <w:rFonts w:ascii="Book Antiqua" w:eastAsia="SimSun" w:hAnsi="Book Antiqua" w:cs="SimSun"/>
          <w:lang w:eastAsia="zh-CN"/>
        </w:rPr>
        <w:t>Venditti</w:t>
      </w:r>
      <w:proofErr w:type="spellEnd"/>
      <w:r w:rsidRPr="00EC3BC2">
        <w:rPr>
          <w:rFonts w:ascii="Book Antiqua" w:eastAsia="SimSun" w:hAnsi="Book Antiqua" w:cs="SimSun"/>
          <w:lang w:eastAsia="zh-CN"/>
        </w:rPr>
        <w:t xml:space="preserve"> M. Cirrhotic patients are at risk for health care-associated bacterial infections. </w:t>
      </w:r>
      <w:r w:rsidRPr="00EC3BC2">
        <w:rPr>
          <w:rFonts w:ascii="Book Antiqua" w:eastAsia="SimSun" w:hAnsi="Book Antiqua" w:cs="SimSun"/>
          <w:i/>
          <w:iCs/>
          <w:lang w:eastAsia="zh-CN"/>
        </w:rPr>
        <w:lastRenderedPageBreak/>
        <w:t>Clin Gastroenterol Hepatol</w:t>
      </w:r>
      <w:r w:rsidRPr="00EC3BC2">
        <w:rPr>
          <w:rFonts w:ascii="Book Antiqua" w:eastAsia="SimSun" w:hAnsi="Book Antiqua" w:cs="SimSun"/>
          <w:lang w:eastAsia="zh-CN"/>
        </w:rPr>
        <w:t xml:space="preserve"> 2010; </w:t>
      </w:r>
      <w:r w:rsidRPr="00EC3BC2">
        <w:rPr>
          <w:rFonts w:ascii="Book Antiqua" w:eastAsia="SimSun" w:hAnsi="Book Antiqua" w:cs="SimSun"/>
          <w:b/>
          <w:bCs/>
          <w:lang w:eastAsia="zh-CN"/>
        </w:rPr>
        <w:t>8</w:t>
      </w:r>
      <w:r w:rsidRPr="00EC3BC2">
        <w:rPr>
          <w:rFonts w:ascii="Book Antiqua" w:eastAsia="SimSun" w:hAnsi="Book Antiqua" w:cs="SimSun"/>
          <w:lang w:eastAsia="zh-CN"/>
        </w:rPr>
        <w:t>: 979-985 [PMID: 20621200 DOI: 10.1016/j.cgh.2010.06.024]</w:t>
      </w:r>
    </w:p>
    <w:p w14:paraId="4631A31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 </w:t>
      </w:r>
      <w:r w:rsidRPr="00EC3BC2">
        <w:rPr>
          <w:rFonts w:ascii="Book Antiqua" w:eastAsia="SimSun" w:hAnsi="Book Antiqua" w:cs="SimSun"/>
          <w:b/>
          <w:bCs/>
          <w:lang w:eastAsia="zh-CN"/>
        </w:rPr>
        <w:t>D'Amico G</w:t>
      </w:r>
      <w:r w:rsidRPr="00EC3BC2">
        <w:rPr>
          <w:rFonts w:ascii="Book Antiqua" w:eastAsia="SimSun" w:hAnsi="Book Antiqua" w:cs="SimSun"/>
          <w:lang w:eastAsia="zh-CN"/>
        </w:rPr>
        <w:t xml:space="preserve">, Morabito A, D'Amico M, Pasta L, </w:t>
      </w:r>
      <w:proofErr w:type="spellStart"/>
      <w:r w:rsidRPr="00EC3BC2">
        <w:rPr>
          <w:rFonts w:ascii="Book Antiqua" w:eastAsia="SimSun" w:hAnsi="Book Antiqua" w:cs="SimSun"/>
          <w:lang w:eastAsia="zh-CN"/>
        </w:rPr>
        <w:t>Malizia</w:t>
      </w:r>
      <w:proofErr w:type="spellEnd"/>
      <w:r w:rsidRPr="00EC3BC2">
        <w:rPr>
          <w:rFonts w:ascii="Book Antiqua" w:eastAsia="SimSun" w:hAnsi="Book Antiqua" w:cs="SimSun"/>
          <w:lang w:eastAsia="zh-CN"/>
        </w:rPr>
        <w:t xml:space="preserve"> G, </w:t>
      </w:r>
      <w:proofErr w:type="spellStart"/>
      <w:r w:rsidRPr="00EC3BC2">
        <w:rPr>
          <w:rFonts w:ascii="Book Antiqua" w:eastAsia="SimSun" w:hAnsi="Book Antiqua" w:cs="SimSun"/>
          <w:lang w:eastAsia="zh-CN"/>
        </w:rPr>
        <w:t>Rebora</w:t>
      </w:r>
      <w:proofErr w:type="spellEnd"/>
      <w:r w:rsidRPr="00EC3BC2">
        <w:rPr>
          <w:rFonts w:ascii="Book Antiqua" w:eastAsia="SimSun" w:hAnsi="Book Antiqua" w:cs="SimSun"/>
          <w:lang w:eastAsia="zh-CN"/>
        </w:rPr>
        <w:t xml:space="preserve"> P, Valsecchi MG. Clinical states of cirrhosis and competing risks.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68</w:t>
      </w:r>
      <w:r w:rsidRPr="00EC3BC2">
        <w:rPr>
          <w:rFonts w:ascii="Book Antiqua" w:eastAsia="SimSun" w:hAnsi="Book Antiqua" w:cs="SimSun"/>
          <w:lang w:eastAsia="zh-CN"/>
        </w:rPr>
        <w:t>: 563-576 [PMID: 29111320 DOI: 10.1016/j.jhep.2017.10.020]</w:t>
      </w:r>
    </w:p>
    <w:p w14:paraId="7949DFD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 </w:t>
      </w:r>
      <w:r w:rsidRPr="00EC3BC2">
        <w:rPr>
          <w:rFonts w:ascii="Book Antiqua" w:eastAsia="SimSun" w:hAnsi="Book Antiqua" w:cs="SimSun"/>
          <w:b/>
          <w:bCs/>
          <w:lang w:eastAsia="zh-CN"/>
        </w:rPr>
        <w:t>Yang R</w:t>
      </w:r>
      <w:r w:rsidRPr="00EC3BC2">
        <w:rPr>
          <w:rFonts w:ascii="Book Antiqua" w:eastAsia="SimSun" w:hAnsi="Book Antiqua" w:cs="SimSun"/>
          <w:lang w:eastAsia="zh-CN"/>
        </w:rPr>
        <w:t xml:space="preserve">, Xu Y, Dai Z, Lin X, Wang H. The Immunologic Role of Gut Microbiota in Patients with Chronic HBV Infection. </w:t>
      </w:r>
      <w:r w:rsidRPr="00EC3BC2">
        <w:rPr>
          <w:rFonts w:ascii="Book Antiqua" w:eastAsia="SimSun" w:hAnsi="Book Antiqua" w:cs="SimSun"/>
          <w:i/>
          <w:iCs/>
          <w:lang w:eastAsia="zh-CN"/>
        </w:rPr>
        <w:t>J Immunol Res</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2018</w:t>
      </w:r>
      <w:r w:rsidRPr="00EC3BC2">
        <w:rPr>
          <w:rFonts w:ascii="Book Antiqua" w:eastAsia="SimSun" w:hAnsi="Book Antiqua" w:cs="SimSun"/>
          <w:lang w:eastAsia="zh-CN"/>
        </w:rPr>
        <w:t>: 2361963 [PMID: 30148173 DOI: 10.1155/2018/2361963]</w:t>
      </w:r>
    </w:p>
    <w:p w14:paraId="221D80C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 </w:t>
      </w:r>
      <w:r w:rsidRPr="00EC3BC2">
        <w:rPr>
          <w:rFonts w:ascii="Book Antiqua" w:eastAsia="SimSun" w:hAnsi="Book Antiqua" w:cs="SimSun"/>
          <w:b/>
          <w:bCs/>
          <w:lang w:eastAsia="zh-CN"/>
        </w:rPr>
        <w:t>Milani C</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Duranti</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Bottacini</w:t>
      </w:r>
      <w:proofErr w:type="spellEnd"/>
      <w:r w:rsidRPr="00EC3BC2">
        <w:rPr>
          <w:rFonts w:ascii="Book Antiqua" w:eastAsia="SimSun" w:hAnsi="Book Antiqua" w:cs="SimSun"/>
          <w:lang w:eastAsia="zh-CN"/>
        </w:rPr>
        <w:t xml:space="preserve"> F, Casey E, </w:t>
      </w:r>
      <w:proofErr w:type="spellStart"/>
      <w:r w:rsidRPr="00EC3BC2">
        <w:rPr>
          <w:rFonts w:ascii="Book Antiqua" w:eastAsia="SimSun" w:hAnsi="Book Antiqua" w:cs="SimSun"/>
          <w:lang w:eastAsia="zh-CN"/>
        </w:rPr>
        <w:t>Turroni</w:t>
      </w:r>
      <w:proofErr w:type="spellEnd"/>
      <w:r w:rsidRPr="00EC3BC2">
        <w:rPr>
          <w:rFonts w:ascii="Book Antiqua" w:eastAsia="SimSun" w:hAnsi="Book Antiqua" w:cs="SimSun"/>
          <w:lang w:eastAsia="zh-CN"/>
        </w:rPr>
        <w:t xml:space="preserve"> F, Mahony J, </w:t>
      </w:r>
      <w:proofErr w:type="spellStart"/>
      <w:r w:rsidRPr="00EC3BC2">
        <w:rPr>
          <w:rFonts w:ascii="Book Antiqua" w:eastAsia="SimSun" w:hAnsi="Book Antiqua" w:cs="SimSun"/>
          <w:lang w:eastAsia="zh-CN"/>
        </w:rPr>
        <w:t>Belzer</w:t>
      </w:r>
      <w:proofErr w:type="spellEnd"/>
      <w:r w:rsidRPr="00EC3BC2">
        <w:rPr>
          <w:rFonts w:ascii="Book Antiqua" w:eastAsia="SimSun" w:hAnsi="Book Antiqua" w:cs="SimSun"/>
          <w:lang w:eastAsia="zh-CN"/>
        </w:rPr>
        <w:t xml:space="preserve"> C, Delgado Palacio S, </w:t>
      </w:r>
      <w:proofErr w:type="spellStart"/>
      <w:r w:rsidRPr="00EC3BC2">
        <w:rPr>
          <w:rFonts w:ascii="Book Antiqua" w:eastAsia="SimSun" w:hAnsi="Book Antiqua" w:cs="SimSun"/>
          <w:lang w:eastAsia="zh-CN"/>
        </w:rPr>
        <w:t>Arboleya</w:t>
      </w:r>
      <w:proofErr w:type="spellEnd"/>
      <w:r w:rsidRPr="00EC3BC2">
        <w:rPr>
          <w:rFonts w:ascii="Book Antiqua" w:eastAsia="SimSun" w:hAnsi="Book Antiqua" w:cs="SimSun"/>
          <w:lang w:eastAsia="zh-CN"/>
        </w:rPr>
        <w:t xml:space="preserve"> Montes S, </w:t>
      </w:r>
      <w:proofErr w:type="spellStart"/>
      <w:r w:rsidRPr="00EC3BC2">
        <w:rPr>
          <w:rFonts w:ascii="Book Antiqua" w:eastAsia="SimSun" w:hAnsi="Book Antiqua" w:cs="SimSun"/>
          <w:lang w:eastAsia="zh-CN"/>
        </w:rPr>
        <w:t>Mancabelli</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Lugli</w:t>
      </w:r>
      <w:proofErr w:type="spellEnd"/>
      <w:r w:rsidRPr="00EC3BC2">
        <w:rPr>
          <w:rFonts w:ascii="Book Antiqua" w:eastAsia="SimSun" w:hAnsi="Book Antiqua" w:cs="SimSun"/>
          <w:lang w:eastAsia="zh-CN"/>
        </w:rPr>
        <w:t xml:space="preserve"> GA, Rodriguez JM, Bode L, de Vos W, </w:t>
      </w:r>
      <w:proofErr w:type="spellStart"/>
      <w:r w:rsidRPr="00EC3BC2">
        <w:rPr>
          <w:rFonts w:ascii="Book Antiqua" w:eastAsia="SimSun" w:hAnsi="Book Antiqua" w:cs="SimSun"/>
          <w:lang w:eastAsia="zh-CN"/>
        </w:rPr>
        <w:t>Gueimonde</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Margolles</w:t>
      </w:r>
      <w:proofErr w:type="spellEnd"/>
      <w:r w:rsidRPr="00EC3BC2">
        <w:rPr>
          <w:rFonts w:ascii="Book Antiqua" w:eastAsia="SimSun" w:hAnsi="Book Antiqua" w:cs="SimSun"/>
          <w:lang w:eastAsia="zh-CN"/>
        </w:rPr>
        <w:t xml:space="preserve"> A, van </w:t>
      </w:r>
      <w:proofErr w:type="spellStart"/>
      <w:r w:rsidRPr="00EC3BC2">
        <w:rPr>
          <w:rFonts w:ascii="Book Antiqua" w:eastAsia="SimSun" w:hAnsi="Book Antiqua" w:cs="SimSun"/>
          <w:lang w:eastAsia="zh-CN"/>
        </w:rPr>
        <w:t>Sinderen</w:t>
      </w:r>
      <w:proofErr w:type="spellEnd"/>
      <w:r w:rsidRPr="00EC3BC2">
        <w:rPr>
          <w:rFonts w:ascii="Book Antiqua" w:eastAsia="SimSun" w:hAnsi="Book Antiqua" w:cs="SimSun"/>
          <w:lang w:eastAsia="zh-CN"/>
        </w:rPr>
        <w:t xml:space="preserve"> D, Ventura M. The First Microbial Colonizers of the Human Gut: Composition, Activities, and Health Implications of the Infant Gut Microbiota.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i/>
          <w:iCs/>
          <w:lang w:eastAsia="zh-CN"/>
        </w:rPr>
        <w:t xml:space="preserve"> Mol Biol Rev</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81</w:t>
      </w:r>
      <w:r w:rsidRPr="00EC3BC2">
        <w:rPr>
          <w:rFonts w:ascii="Book Antiqua" w:eastAsia="SimSun" w:hAnsi="Book Antiqua" w:cs="SimSun"/>
          <w:lang w:eastAsia="zh-CN"/>
        </w:rPr>
        <w:t xml:space="preserve"> [PMID: 29118049 DOI: 10.1128/MMBR.00036-17]</w:t>
      </w:r>
    </w:p>
    <w:p w14:paraId="60E1BFA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 </w:t>
      </w:r>
      <w:proofErr w:type="spellStart"/>
      <w:r w:rsidRPr="00EC3BC2">
        <w:rPr>
          <w:rFonts w:ascii="Book Antiqua" w:eastAsia="SimSun" w:hAnsi="Book Antiqua" w:cs="SimSun"/>
          <w:b/>
          <w:bCs/>
          <w:lang w:eastAsia="zh-CN"/>
        </w:rPr>
        <w:t>Doré</w:t>
      </w:r>
      <w:proofErr w:type="spellEnd"/>
      <w:r w:rsidRPr="00EC3BC2">
        <w:rPr>
          <w:rFonts w:ascii="Book Antiqua" w:eastAsia="SimSun" w:hAnsi="Book Antiqua" w:cs="SimSun"/>
          <w:b/>
          <w:bCs/>
          <w:lang w:eastAsia="zh-CN"/>
        </w:rPr>
        <w:t xml:space="preserve"> 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Simrén</w:t>
      </w:r>
      <w:proofErr w:type="spellEnd"/>
      <w:r w:rsidRPr="00EC3BC2">
        <w:rPr>
          <w:rFonts w:ascii="Book Antiqua" w:eastAsia="SimSun" w:hAnsi="Book Antiqua" w:cs="SimSun"/>
          <w:lang w:eastAsia="zh-CN"/>
        </w:rPr>
        <w:t xml:space="preserve"> M, Buttle L, </w:t>
      </w:r>
      <w:proofErr w:type="spellStart"/>
      <w:r w:rsidRPr="00EC3BC2">
        <w:rPr>
          <w:rFonts w:ascii="Book Antiqua" w:eastAsia="SimSun" w:hAnsi="Book Antiqua" w:cs="SimSun"/>
          <w:lang w:eastAsia="zh-CN"/>
        </w:rPr>
        <w:t>Guarner</w:t>
      </w:r>
      <w:proofErr w:type="spellEnd"/>
      <w:r w:rsidRPr="00EC3BC2">
        <w:rPr>
          <w:rFonts w:ascii="Book Antiqua" w:eastAsia="SimSun" w:hAnsi="Book Antiqua" w:cs="SimSun"/>
          <w:lang w:eastAsia="zh-CN"/>
        </w:rPr>
        <w:t xml:space="preserve"> F. Hot topics in gut microbiota. </w:t>
      </w:r>
      <w:r w:rsidRPr="00EC3BC2">
        <w:rPr>
          <w:rFonts w:ascii="Book Antiqua" w:eastAsia="SimSun" w:hAnsi="Book Antiqua" w:cs="SimSun"/>
          <w:i/>
          <w:iCs/>
          <w:lang w:eastAsia="zh-CN"/>
        </w:rPr>
        <w:t>United European Gastroenterol J</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1</w:t>
      </w:r>
      <w:r w:rsidRPr="00EC3BC2">
        <w:rPr>
          <w:rFonts w:ascii="Book Antiqua" w:eastAsia="SimSun" w:hAnsi="Book Antiqua" w:cs="SimSun"/>
          <w:lang w:eastAsia="zh-CN"/>
        </w:rPr>
        <w:t>: 311-318 [PMID: 24917977 DOI: 10.1177/2050640613502477]</w:t>
      </w:r>
    </w:p>
    <w:p w14:paraId="4F81A14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 </w:t>
      </w:r>
      <w:r w:rsidRPr="00EC3BC2">
        <w:rPr>
          <w:rFonts w:ascii="Book Antiqua" w:eastAsia="SimSun" w:hAnsi="Book Antiqua" w:cs="SimSun"/>
          <w:b/>
          <w:bCs/>
          <w:lang w:eastAsia="zh-CN"/>
        </w:rPr>
        <w:t>Hillman ET</w:t>
      </w:r>
      <w:r w:rsidRPr="00EC3BC2">
        <w:rPr>
          <w:rFonts w:ascii="Book Antiqua" w:eastAsia="SimSun" w:hAnsi="Book Antiqua" w:cs="SimSun"/>
          <w:lang w:eastAsia="zh-CN"/>
        </w:rPr>
        <w:t xml:space="preserve">, Lu H, Yao T, </w:t>
      </w:r>
      <w:proofErr w:type="spellStart"/>
      <w:r w:rsidRPr="00EC3BC2">
        <w:rPr>
          <w:rFonts w:ascii="Book Antiqua" w:eastAsia="SimSun" w:hAnsi="Book Antiqua" w:cs="SimSun"/>
          <w:lang w:eastAsia="zh-CN"/>
        </w:rPr>
        <w:t>Nakatsu</w:t>
      </w:r>
      <w:proofErr w:type="spellEnd"/>
      <w:r w:rsidRPr="00EC3BC2">
        <w:rPr>
          <w:rFonts w:ascii="Book Antiqua" w:eastAsia="SimSun" w:hAnsi="Book Antiqua" w:cs="SimSun"/>
          <w:lang w:eastAsia="zh-CN"/>
        </w:rPr>
        <w:t xml:space="preserve"> CH. Microbial Ecology along the Gastrointestinal Tract. </w:t>
      </w:r>
      <w:r w:rsidRPr="00EC3BC2">
        <w:rPr>
          <w:rFonts w:ascii="Book Antiqua" w:eastAsia="SimSun" w:hAnsi="Book Antiqua" w:cs="SimSun"/>
          <w:i/>
          <w:iCs/>
          <w:lang w:eastAsia="zh-CN"/>
        </w:rPr>
        <w:t>Microbes Environ</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32</w:t>
      </w:r>
      <w:r w:rsidRPr="00EC3BC2">
        <w:rPr>
          <w:rFonts w:ascii="Book Antiqua" w:eastAsia="SimSun" w:hAnsi="Book Antiqua" w:cs="SimSun"/>
          <w:lang w:eastAsia="zh-CN"/>
        </w:rPr>
        <w:t>: 300-313 [PMID: 29129876 DOI: 10.1264/jsme2.ME17017]</w:t>
      </w:r>
    </w:p>
    <w:p w14:paraId="3B155BE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 </w:t>
      </w:r>
      <w:r w:rsidRPr="00EC3BC2">
        <w:rPr>
          <w:rFonts w:ascii="Book Antiqua" w:eastAsia="SimSun" w:hAnsi="Book Antiqua" w:cs="SimSun"/>
          <w:b/>
          <w:bCs/>
          <w:lang w:eastAsia="zh-CN"/>
        </w:rPr>
        <w:t>Reyes 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Semenkovich</w:t>
      </w:r>
      <w:proofErr w:type="spellEnd"/>
      <w:r w:rsidRPr="00EC3BC2">
        <w:rPr>
          <w:rFonts w:ascii="Book Antiqua" w:eastAsia="SimSun" w:hAnsi="Book Antiqua" w:cs="SimSun"/>
          <w:lang w:eastAsia="zh-CN"/>
        </w:rPr>
        <w:t xml:space="preserve"> NP, </w:t>
      </w:r>
      <w:proofErr w:type="spellStart"/>
      <w:r w:rsidRPr="00EC3BC2">
        <w:rPr>
          <w:rFonts w:ascii="Book Antiqua" w:eastAsia="SimSun" w:hAnsi="Book Antiqua" w:cs="SimSun"/>
          <w:lang w:eastAsia="zh-CN"/>
        </w:rPr>
        <w:t>Whiteson</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Rohwer</w:t>
      </w:r>
      <w:proofErr w:type="spellEnd"/>
      <w:r w:rsidRPr="00EC3BC2">
        <w:rPr>
          <w:rFonts w:ascii="Book Antiqua" w:eastAsia="SimSun" w:hAnsi="Book Antiqua" w:cs="SimSun"/>
          <w:lang w:eastAsia="zh-CN"/>
        </w:rPr>
        <w:t xml:space="preserve"> F, Gordon JI. Going viral: next-generation sequencing applied to phage populations in the human gut. </w:t>
      </w:r>
      <w:r w:rsidRPr="00EC3BC2">
        <w:rPr>
          <w:rFonts w:ascii="Book Antiqua" w:eastAsia="SimSun" w:hAnsi="Book Antiqua" w:cs="SimSun"/>
          <w:i/>
          <w:iCs/>
          <w:lang w:eastAsia="zh-CN"/>
        </w:rPr>
        <w:t xml:space="preserve">Nat Rev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10</w:t>
      </w:r>
      <w:r w:rsidRPr="00EC3BC2">
        <w:rPr>
          <w:rFonts w:ascii="Book Antiqua" w:eastAsia="SimSun" w:hAnsi="Book Antiqua" w:cs="SimSun"/>
          <w:lang w:eastAsia="zh-CN"/>
        </w:rPr>
        <w:t>: 607-617 [PMID: 22864264 DOI: 10.1038/nrmicro2853]</w:t>
      </w:r>
    </w:p>
    <w:p w14:paraId="3D7302A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 </w:t>
      </w:r>
      <w:proofErr w:type="spellStart"/>
      <w:r w:rsidRPr="00EC3BC2">
        <w:rPr>
          <w:rFonts w:ascii="Book Antiqua" w:eastAsia="SimSun" w:hAnsi="Book Antiqua" w:cs="SimSun"/>
          <w:b/>
          <w:bCs/>
          <w:lang w:eastAsia="zh-CN"/>
        </w:rPr>
        <w:t>Biedermann</w:t>
      </w:r>
      <w:proofErr w:type="spellEnd"/>
      <w:r w:rsidRPr="00EC3BC2">
        <w:rPr>
          <w:rFonts w:ascii="Book Antiqua" w:eastAsia="SimSun" w:hAnsi="Book Antiqua" w:cs="SimSun"/>
          <w:b/>
          <w:bCs/>
          <w:lang w:eastAsia="zh-CN"/>
        </w:rPr>
        <w:t xml:space="preserve"> L</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Rogler</w:t>
      </w:r>
      <w:proofErr w:type="spellEnd"/>
      <w:r w:rsidRPr="00EC3BC2">
        <w:rPr>
          <w:rFonts w:ascii="Book Antiqua" w:eastAsia="SimSun" w:hAnsi="Book Antiqua" w:cs="SimSun"/>
          <w:lang w:eastAsia="zh-CN"/>
        </w:rPr>
        <w:t xml:space="preserve"> G. The intestinal microbiota: its role in health and disease. </w:t>
      </w:r>
      <w:proofErr w:type="spellStart"/>
      <w:r w:rsidRPr="00EC3BC2">
        <w:rPr>
          <w:rFonts w:ascii="Book Antiqua" w:eastAsia="SimSun" w:hAnsi="Book Antiqua" w:cs="SimSun"/>
          <w:i/>
          <w:iCs/>
          <w:lang w:eastAsia="zh-CN"/>
        </w:rPr>
        <w:t>Eur</w:t>
      </w:r>
      <w:proofErr w:type="spellEnd"/>
      <w:r w:rsidRPr="00EC3BC2">
        <w:rPr>
          <w:rFonts w:ascii="Book Antiqua" w:eastAsia="SimSun" w:hAnsi="Book Antiqua" w:cs="SimSun"/>
          <w:i/>
          <w:iCs/>
          <w:lang w:eastAsia="zh-CN"/>
        </w:rPr>
        <w:t xml:space="preserve"> J </w:t>
      </w:r>
      <w:proofErr w:type="spellStart"/>
      <w:r w:rsidRPr="00EC3BC2">
        <w:rPr>
          <w:rFonts w:ascii="Book Antiqua" w:eastAsia="SimSun" w:hAnsi="Book Antiqua" w:cs="SimSun"/>
          <w:i/>
          <w:iCs/>
          <w:lang w:eastAsia="zh-CN"/>
        </w:rPr>
        <w:t>Pediatr</w:t>
      </w:r>
      <w:proofErr w:type="spellEnd"/>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174</w:t>
      </w:r>
      <w:r w:rsidRPr="00EC3BC2">
        <w:rPr>
          <w:rFonts w:ascii="Book Antiqua" w:eastAsia="SimSun" w:hAnsi="Book Antiqua" w:cs="SimSun"/>
          <w:lang w:eastAsia="zh-CN"/>
        </w:rPr>
        <w:t>: 151-167 [PMID: 25563215 DOI: 10.1007/s00431-014-2476-2]</w:t>
      </w:r>
    </w:p>
    <w:p w14:paraId="0039D62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 </w:t>
      </w:r>
      <w:r w:rsidRPr="00EC3BC2">
        <w:rPr>
          <w:rFonts w:ascii="Book Antiqua" w:eastAsia="SimSun" w:hAnsi="Book Antiqua" w:cs="SimSun"/>
          <w:b/>
          <w:bCs/>
          <w:lang w:eastAsia="zh-CN"/>
        </w:rPr>
        <w:t>Marchesi JR</w:t>
      </w:r>
      <w:r w:rsidRPr="00EC3BC2">
        <w:rPr>
          <w:rFonts w:ascii="Book Antiqua" w:eastAsia="SimSun" w:hAnsi="Book Antiqua" w:cs="SimSun"/>
          <w:lang w:eastAsia="zh-CN"/>
        </w:rPr>
        <w:t xml:space="preserve">, Adams DH, Fava F, Hermes GD, Hirschfield GM, Hold G, Quraishi MN, Kinross J, Smidt H, Tuohy KM, Thomas LV, </w:t>
      </w:r>
      <w:proofErr w:type="spellStart"/>
      <w:r w:rsidRPr="00EC3BC2">
        <w:rPr>
          <w:rFonts w:ascii="Book Antiqua" w:eastAsia="SimSun" w:hAnsi="Book Antiqua" w:cs="SimSun"/>
          <w:lang w:eastAsia="zh-CN"/>
        </w:rPr>
        <w:t>Zoetendal</w:t>
      </w:r>
      <w:proofErr w:type="spellEnd"/>
      <w:r w:rsidRPr="00EC3BC2">
        <w:rPr>
          <w:rFonts w:ascii="Book Antiqua" w:eastAsia="SimSun" w:hAnsi="Book Antiqua" w:cs="SimSun"/>
          <w:lang w:eastAsia="zh-CN"/>
        </w:rPr>
        <w:t xml:space="preserve"> EG, Hart A. The gut microbiota and host health: a new clinical frontier. </w:t>
      </w:r>
      <w:r w:rsidRPr="00EC3BC2">
        <w:rPr>
          <w:rFonts w:ascii="Book Antiqua" w:eastAsia="SimSun" w:hAnsi="Book Antiqua" w:cs="SimSun"/>
          <w:i/>
          <w:iCs/>
          <w:lang w:eastAsia="zh-CN"/>
        </w:rPr>
        <w:t>Gut</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65</w:t>
      </w:r>
      <w:r w:rsidRPr="00EC3BC2">
        <w:rPr>
          <w:rFonts w:ascii="Book Antiqua" w:eastAsia="SimSun" w:hAnsi="Book Antiqua" w:cs="SimSun"/>
          <w:lang w:eastAsia="zh-CN"/>
        </w:rPr>
        <w:t>: 330-339 [PMID: 26338727 DOI: 10.1136/gutjnl-2015-309990]</w:t>
      </w:r>
    </w:p>
    <w:p w14:paraId="45D957F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 </w:t>
      </w:r>
      <w:proofErr w:type="spellStart"/>
      <w:r w:rsidRPr="00EC3BC2">
        <w:rPr>
          <w:rFonts w:ascii="Book Antiqua" w:eastAsia="SimSun" w:hAnsi="Book Antiqua" w:cs="SimSun"/>
          <w:b/>
          <w:bCs/>
          <w:lang w:eastAsia="zh-CN"/>
        </w:rPr>
        <w:t>Odamaki</w:t>
      </w:r>
      <w:proofErr w:type="spellEnd"/>
      <w:r w:rsidRPr="00EC3BC2">
        <w:rPr>
          <w:rFonts w:ascii="Book Antiqua" w:eastAsia="SimSun" w:hAnsi="Book Antiqua" w:cs="SimSun"/>
          <w:b/>
          <w:bCs/>
          <w:lang w:eastAsia="zh-CN"/>
        </w:rPr>
        <w:t xml:space="preserve"> T</w:t>
      </w:r>
      <w:r w:rsidRPr="00EC3BC2">
        <w:rPr>
          <w:rFonts w:ascii="Book Antiqua" w:eastAsia="SimSun" w:hAnsi="Book Antiqua" w:cs="SimSun"/>
          <w:lang w:eastAsia="zh-CN"/>
        </w:rPr>
        <w:t xml:space="preserve">, Kato K, </w:t>
      </w:r>
      <w:proofErr w:type="spellStart"/>
      <w:r w:rsidRPr="00EC3BC2">
        <w:rPr>
          <w:rFonts w:ascii="Book Antiqua" w:eastAsia="SimSun" w:hAnsi="Book Antiqua" w:cs="SimSun"/>
          <w:lang w:eastAsia="zh-CN"/>
        </w:rPr>
        <w:t>Sugahara</w:t>
      </w:r>
      <w:proofErr w:type="spellEnd"/>
      <w:r w:rsidRPr="00EC3BC2">
        <w:rPr>
          <w:rFonts w:ascii="Book Antiqua" w:eastAsia="SimSun" w:hAnsi="Book Antiqua" w:cs="SimSun"/>
          <w:lang w:eastAsia="zh-CN"/>
        </w:rPr>
        <w:t xml:space="preserve"> H, </w:t>
      </w:r>
      <w:proofErr w:type="spellStart"/>
      <w:r w:rsidRPr="00EC3BC2">
        <w:rPr>
          <w:rFonts w:ascii="Book Antiqua" w:eastAsia="SimSun" w:hAnsi="Book Antiqua" w:cs="SimSun"/>
          <w:lang w:eastAsia="zh-CN"/>
        </w:rPr>
        <w:t>Hashikura</w:t>
      </w:r>
      <w:proofErr w:type="spellEnd"/>
      <w:r w:rsidRPr="00EC3BC2">
        <w:rPr>
          <w:rFonts w:ascii="Book Antiqua" w:eastAsia="SimSun" w:hAnsi="Book Antiqua" w:cs="SimSun"/>
          <w:lang w:eastAsia="zh-CN"/>
        </w:rPr>
        <w:t xml:space="preserve"> N, Takahashi S, Xiao JZ, Abe F, </w:t>
      </w:r>
      <w:proofErr w:type="spellStart"/>
      <w:r w:rsidRPr="00EC3BC2">
        <w:rPr>
          <w:rFonts w:ascii="Book Antiqua" w:eastAsia="SimSun" w:hAnsi="Book Antiqua" w:cs="SimSun"/>
          <w:lang w:eastAsia="zh-CN"/>
        </w:rPr>
        <w:t>Osawa</w:t>
      </w:r>
      <w:proofErr w:type="spellEnd"/>
      <w:r w:rsidRPr="00EC3BC2">
        <w:rPr>
          <w:rFonts w:ascii="Book Antiqua" w:eastAsia="SimSun" w:hAnsi="Book Antiqua" w:cs="SimSun"/>
          <w:lang w:eastAsia="zh-CN"/>
        </w:rPr>
        <w:t xml:space="preserve"> R. Age-related changes in gut microbiota composition from newborn to centenarian: a cross-</w:t>
      </w:r>
      <w:r w:rsidRPr="00EC3BC2">
        <w:rPr>
          <w:rFonts w:ascii="Book Antiqua" w:eastAsia="SimSun" w:hAnsi="Book Antiqua" w:cs="SimSun"/>
          <w:lang w:eastAsia="zh-CN"/>
        </w:rPr>
        <w:lastRenderedPageBreak/>
        <w:t xml:space="preserve">sectional study. </w:t>
      </w:r>
      <w:r w:rsidRPr="00EC3BC2">
        <w:rPr>
          <w:rFonts w:ascii="Book Antiqua" w:eastAsia="SimSun" w:hAnsi="Book Antiqua" w:cs="SimSun"/>
          <w:i/>
          <w:iCs/>
          <w:lang w:eastAsia="zh-CN"/>
        </w:rPr>
        <w:t xml:space="preserve">BMC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16</w:t>
      </w:r>
      <w:r w:rsidRPr="00EC3BC2">
        <w:rPr>
          <w:rFonts w:ascii="Book Antiqua" w:eastAsia="SimSun" w:hAnsi="Book Antiqua" w:cs="SimSun"/>
          <w:lang w:eastAsia="zh-CN"/>
        </w:rPr>
        <w:t>: 90 [PMID: 27220822 DOI: 10.1186/s12866-016-0708-5]</w:t>
      </w:r>
    </w:p>
    <w:p w14:paraId="3E1017EA"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 </w:t>
      </w:r>
      <w:r w:rsidRPr="00EC3BC2">
        <w:rPr>
          <w:rFonts w:ascii="Book Antiqua" w:eastAsia="SimSun" w:hAnsi="Book Antiqua" w:cs="SimSun"/>
          <w:b/>
          <w:bCs/>
          <w:lang w:eastAsia="zh-CN"/>
        </w:rPr>
        <w:t>Chen L</w:t>
      </w:r>
      <w:r w:rsidRPr="00EC3BC2">
        <w:rPr>
          <w:rFonts w:ascii="Book Antiqua" w:eastAsia="SimSun" w:hAnsi="Book Antiqua" w:cs="SimSun"/>
          <w:lang w:eastAsia="zh-CN"/>
        </w:rPr>
        <w:t xml:space="preserve">, Zhang YH, Huang T, Cai YD. Gene expression profiling gut microbiota in different races of humans. </w:t>
      </w:r>
      <w:r w:rsidRPr="00EC3BC2">
        <w:rPr>
          <w:rFonts w:ascii="Book Antiqua" w:eastAsia="SimSun" w:hAnsi="Book Antiqua" w:cs="SimSun"/>
          <w:i/>
          <w:iCs/>
          <w:lang w:eastAsia="zh-CN"/>
        </w:rPr>
        <w:t>Sci Rep</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w:t>
      </w:r>
      <w:r w:rsidRPr="00EC3BC2">
        <w:rPr>
          <w:rFonts w:ascii="Book Antiqua" w:eastAsia="SimSun" w:hAnsi="Book Antiqua" w:cs="SimSun"/>
          <w:lang w:eastAsia="zh-CN"/>
        </w:rPr>
        <w:t>: 23075 [PMID: 26975620 DOI: 10.1038/srep23075]</w:t>
      </w:r>
    </w:p>
    <w:p w14:paraId="0A723FE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14 </w:t>
      </w:r>
      <w:r w:rsidRPr="00EC3BC2">
        <w:rPr>
          <w:rFonts w:ascii="Book Antiqua" w:eastAsia="SimSun" w:hAnsi="Book Antiqua" w:cs="SimSun"/>
          <w:b/>
          <w:bCs/>
          <w:lang w:eastAsia="zh-CN"/>
        </w:rPr>
        <w:t>Wu GD</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Compher</w:t>
      </w:r>
      <w:proofErr w:type="spellEnd"/>
      <w:r w:rsidRPr="00EC3BC2">
        <w:rPr>
          <w:rFonts w:ascii="Book Antiqua" w:eastAsia="SimSun" w:hAnsi="Book Antiqua" w:cs="SimSun"/>
          <w:lang w:eastAsia="zh-CN"/>
        </w:rPr>
        <w:t xml:space="preserve"> C, Chen EZ, Smith SA, Shah RD, </w:t>
      </w:r>
      <w:proofErr w:type="spellStart"/>
      <w:r w:rsidRPr="00EC3BC2">
        <w:rPr>
          <w:rFonts w:ascii="Book Antiqua" w:eastAsia="SimSun" w:hAnsi="Book Antiqua" w:cs="SimSun"/>
          <w:lang w:eastAsia="zh-CN"/>
        </w:rPr>
        <w:t>Bittinger</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Chehoud</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Albenberg</w:t>
      </w:r>
      <w:proofErr w:type="spellEnd"/>
      <w:r w:rsidRPr="00EC3BC2">
        <w:rPr>
          <w:rFonts w:ascii="Book Antiqua" w:eastAsia="SimSun" w:hAnsi="Book Antiqua" w:cs="SimSun"/>
          <w:lang w:eastAsia="zh-CN"/>
        </w:rPr>
        <w:t xml:space="preserve"> LG, </w:t>
      </w:r>
      <w:proofErr w:type="spellStart"/>
      <w:r w:rsidRPr="00EC3BC2">
        <w:rPr>
          <w:rFonts w:ascii="Book Antiqua" w:eastAsia="SimSun" w:hAnsi="Book Antiqua" w:cs="SimSun"/>
          <w:lang w:eastAsia="zh-CN"/>
        </w:rPr>
        <w:t>Nessel</w:t>
      </w:r>
      <w:proofErr w:type="spellEnd"/>
      <w:r w:rsidRPr="00EC3BC2">
        <w:rPr>
          <w:rFonts w:ascii="Book Antiqua" w:eastAsia="SimSun" w:hAnsi="Book Antiqua" w:cs="SimSun"/>
          <w:lang w:eastAsia="zh-CN"/>
        </w:rPr>
        <w:t xml:space="preserve"> L, Gilroy E, Star J, </w:t>
      </w:r>
      <w:proofErr w:type="spellStart"/>
      <w:r w:rsidRPr="00EC3BC2">
        <w:rPr>
          <w:rFonts w:ascii="Book Antiqua" w:eastAsia="SimSun" w:hAnsi="Book Antiqua" w:cs="SimSun"/>
          <w:lang w:eastAsia="zh-CN"/>
        </w:rPr>
        <w:t>Weljie</w:t>
      </w:r>
      <w:proofErr w:type="spellEnd"/>
      <w:r w:rsidRPr="00EC3BC2">
        <w:rPr>
          <w:rFonts w:ascii="Book Antiqua" w:eastAsia="SimSun" w:hAnsi="Book Antiqua" w:cs="SimSun"/>
          <w:lang w:eastAsia="zh-CN"/>
        </w:rPr>
        <w:t xml:space="preserve"> AM, Flint HJ, Metz DC, Bennett MJ, Li H, Bushman FD, Lewis JD. Comparative metabolomics in vegans and omnivores reveal constraints on diet-dependent gut microbiota metabolite production. </w:t>
      </w:r>
      <w:r w:rsidRPr="00EC3BC2">
        <w:rPr>
          <w:rFonts w:ascii="Book Antiqua" w:eastAsia="SimSun" w:hAnsi="Book Antiqua" w:cs="SimSun"/>
          <w:i/>
          <w:iCs/>
          <w:lang w:eastAsia="zh-CN"/>
        </w:rPr>
        <w:t>Gut</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65</w:t>
      </w:r>
      <w:r w:rsidRPr="00EC3BC2">
        <w:rPr>
          <w:rFonts w:ascii="Book Antiqua" w:eastAsia="SimSun" w:hAnsi="Book Antiqua" w:cs="SimSun"/>
          <w:lang w:eastAsia="zh-CN"/>
        </w:rPr>
        <w:t>: 63-72 [PMID: 25431456 DOI: 10.1136/gutjnl-2014-308209]</w:t>
      </w:r>
    </w:p>
    <w:p w14:paraId="5C0B51B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15 </w:t>
      </w:r>
      <w:proofErr w:type="spellStart"/>
      <w:r w:rsidRPr="00EC3BC2">
        <w:rPr>
          <w:rFonts w:ascii="Book Antiqua" w:eastAsia="SimSun" w:hAnsi="Book Antiqua" w:cs="SimSun"/>
          <w:b/>
          <w:bCs/>
          <w:lang w:eastAsia="zh-CN"/>
        </w:rPr>
        <w:t>Agus</w:t>
      </w:r>
      <w:proofErr w:type="spellEnd"/>
      <w:r w:rsidRPr="00EC3BC2">
        <w:rPr>
          <w:rFonts w:ascii="Book Antiqua" w:eastAsia="SimSun" w:hAnsi="Book Antiqua" w:cs="SimSun"/>
          <w:b/>
          <w:bCs/>
          <w:lang w:eastAsia="zh-CN"/>
        </w:rPr>
        <w:t xml:space="preserve"> A</w:t>
      </w:r>
      <w:r w:rsidRPr="00EC3BC2">
        <w:rPr>
          <w:rFonts w:ascii="Book Antiqua" w:eastAsia="SimSun" w:hAnsi="Book Antiqua" w:cs="SimSun"/>
          <w:lang w:eastAsia="zh-CN"/>
        </w:rPr>
        <w:t xml:space="preserve">, Clément K, Sokol H. Gut microbiota-derived metabolites as central regulators in metabolic disorders. </w:t>
      </w:r>
      <w:r w:rsidRPr="00EC3BC2">
        <w:rPr>
          <w:rFonts w:ascii="Book Antiqua" w:eastAsia="SimSun" w:hAnsi="Book Antiqua" w:cs="SimSun"/>
          <w:i/>
          <w:iCs/>
          <w:lang w:eastAsia="zh-CN"/>
        </w:rPr>
        <w:t>Gut</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70</w:t>
      </w:r>
      <w:r w:rsidRPr="00EC3BC2">
        <w:rPr>
          <w:rFonts w:ascii="Book Antiqua" w:eastAsia="SimSun" w:hAnsi="Book Antiqua" w:cs="SimSun"/>
          <w:lang w:eastAsia="zh-CN"/>
        </w:rPr>
        <w:t>: 1174-1182 [PMID: 33272977 DOI: 10.1136/gutjnl-2020-323071]</w:t>
      </w:r>
    </w:p>
    <w:p w14:paraId="394AEBE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16 </w:t>
      </w:r>
      <w:r w:rsidRPr="00EC3BC2">
        <w:rPr>
          <w:rFonts w:ascii="Book Antiqua" w:eastAsia="SimSun" w:hAnsi="Book Antiqua" w:cs="SimSun"/>
          <w:b/>
          <w:bCs/>
          <w:lang w:eastAsia="zh-CN"/>
        </w:rPr>
        <w:t>Jones RM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Neish</w:t>
      </w:r>
      <w:proofErr w:type="spellEnd"/>
      <w:r w:rsidRPr="00EC3BC2">
        <w:rPr>
          <w:rFonts w:ascii="Book Antiqua" w:eastAsia="SimSun" w:hAnsi="Book Antiqua" w:cs="SimSun"/>
          <w:lang w:eastAsia="zh-CN"/>
        </w:rPr>
        <w:t xml:space="preserve"> AS. Gut Microbiota in Intestinal and Liver Disease. </w:t>
      </w:r>
      <w:proofErr w:type="spellStart"/>
      <w:r w:rsidRPr="00EC3BC2">
        <w:rPr>
          <w:rFonts w:ascii="Book Antiqua" w:eastAsia="SimSun" w:hAnsi="Book Antiqua" w:cs="SimSun"/>
          <w:i/>
          <w:iCs/>
          <w:lang w:eastAsia="zh-CN"/>
        </w:rPr>
        <w:t>Annu</w:t>
      </w:r>
      <w:proofErr w:type="spellEnd"/>
      <w:r w:rsidRPr="00EC3BC2">
        <w:rPr>
          <w:rFonts w:ascii="Book Antiqua" w:eastAsia="SimSun" w:hAnsi="Book Antiqua" w:cs="SimSun"/>
          <w:i/>
          <w:iCs/>
          <w:lang w:eastAsia="zh-CN"/>
        </w:rPr>
        <w:t xml:space="preserve"> Rev </w:t>
      </w:r>
      <w:proofErr w:type="spellStart"/>
      <w:r w:rsidRPr="00EC3BC2">
        <w:rPr>
          <w:rFonts w:ascii="Book Antiqua" w:eastAsia="SimSun" w:hAnsi="Book Antiqua" w:cs="SimSun"/>
          <w:i/>
          <w:iCs/>
          <w:lang w:eastAsia="zh-CN"/>
        </w:rPr>
        <w:t>Pathol</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16</w:t>
      </w:r>
      <w:r w:rsidRPr="00EC3BC2">
        <w:rPr>
          <w:rFonts w:ascii="Book Antiqua" w:eastAsia="SimSun" w:hAnsi="Book Antiqua" w:cs="SimSun"/>
          <w:lang w:eastAsia="zh-CN"/>
        </w:rPr>
        <w:t>: 251-275 [PMID: 33234022 DOI: 10.1146/annurev-pathol-030320-095722]</w:t>
      </w:r>
    </w:p>
    <w:p w14:paraId="0A4860D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17 </w:t>
      </w:r>
      <w:r w:rsidRPr="00EC3BC2">
        <w:rPr>
          <w:rFonts w:ascii="Book Antiqua" w:eastAsia="SimSun" w:hAnsi="Book Antiqua" w:cs="SimSun"/>
          <w:b/>
          <w:bCs/>
          <w:lang w:eastAsia="zh-CN"/>
        </w:rPr>
        <w:t>Tripathi 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Debelius</w:t>
      </w:r>
      <w:proofErr w:type="spellEnd"/>
      <w:r w:rsidRPr="00EC3BC2">
        <w:rPr>
          <w:rFonts w:ascii="Book Antiqua" w:eastAsia="SimSun" w:hAnsi="Book Antiqua" w:cs="SimSun"/>
          <w:lang w:eastAsia="zh-CN"/>
        </w:rPr>
        <w:t xml:space="preserve"> J, Brenner DA, Karin M, Loomba R, </w:t>
      </w:r>
      <w:proofErr w:type="spellStart"/>
      <w:r w:rsidRPr="00EC3BC2">
        <w:rPr>
          <w:rFonts w:ascii="Book Antiqua" w:eastAsia="SimSun" w:hAnsi="Book Antiqua" w:cs="SimSun"/>
          <w:lang w:eastAsia="zh-CN"/>
        </w:rPr>
        <w:t>Schnabl</w:t>
      </w:r>
      <w:proofErr w:type="spellEnd"/>
      <w:r w:rsidRPr="00EC3BC2">
        <w:rPr>
          <w:rFonts w:ascii="Book Antiqua" w:eastAsia="SimSun" w:hAnsi="Book Antiqua" w:cs="SimSun"/>
          <w:lang w:eastAsia="zh-CN"/>
        </w:rPr>
        <w:t xml:space="preserve"> B, Knight R. The gut-liver axis and the intersection with the microbiome. </w:t>
      </w:r>
      <w:r w:rsidRPr="00EC3BC2">
        <w:rPr>
          <w:rFonts w:ascii="Book Antiqua" w:eastAsia="SimSun" w:hAnsi="Book Antiqua" w:cs="SimSun"/>
          <w:i/>
          <w:iCs/>
          <w:lang w:eastAsia="zh-CN"/>
        </w:rPr>
        <w:t>Nat Rev Gastroenterol Hepatol</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15</w:t>
      </w:r>
      <w:r w:rsidRPr="00EC3BC2">
        <w:rPr>
          <w:rFonts w:ascii="Book Antiqua" w:eastAsia="SimSun" w:hAnsi="Book Antiqua" w:cs="SimSun"/>
          <w:lang w:eastAsia="zh-CN"/>
        </w:rPr>
        <w:t>: 397-411 [PMID: 29748586 DOI: 10.1038/s41575-018-0011-z]</w:t>
      </w:r>
    </w:p>
    <w:p w14:paraId="15B72DB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18 </w:t>
      </w:r>
      <w:r w:rsidRPr="00EC3BC2">
        <w:rPr>
          <w:rFonts w:ascii="Book Antiqua" w:eastAsia="SimSun" w:hAnsi="Book Antiqua" w:cs="SimSun"/>
          <w:b/>
          <w:bCs/>
          <w:lang w:eastAsia="zh-CN"/>
        </w:rPr>
        <w:t>Wu LL</w:t>
      </w:r>
      <w:r w:rsidRPr="00EC3BC2">
        <w:rPr>
          <w:rFonts w:ascii="Book Antiqua" w:eastAsia="SimSun" w:hAnsi="Book Antiqua" w:cs="SimSun"/>
          <w:lang w:eastAsia="zh-CN"/>
        </w:rPr>
        <w:t xml:space="preserve">, Huang TS, </w:t>
      </w:r>
      <w:proofErr w:type="spellStart"/>
      <w:r w:rsidRPr="00EC3BC2">
        <w:rPr>
          <w:rFonts w:ascii="Book Antiqua" w:eastAsia="SimSun" w:hAnsi="Book Antiqua" w:cs="SimSun"/>
          <w:lang w:eastAsia="zh-CN"/>
        </w:rPr>
        <w:t>Shyu</w:t>
      </w:r>
      <w:proofErr w:type="spellEnd"/>
      <w:r w:rsidRPr="00EC3BC2">
        <w:rPr>
          <w:rFonts w:ascii="Book Antiqua" w:eastAsia="SimSun" w:hAnsi="Book Antiqua" w:cs="SimSun"/>
          <w:lang w:eastAsia="zh-CN"/>
        </w:rPr>
        <w:t xml:space="preserve"> YC, Wang CL, Wang HY, Chen PJ. Gut microbiota in the innate immunity against hepatitis B virus - implication in age-dependent HBV clearance. </w:t>
      </w:r>
      <w:proofErr w:type="spellStart"/>
      <w:r w:rsidRPr="00EC3BC2">
        <w:rPr>
          <w:rFonts w:ascii="Book Antiqua" w:eastAsia="SimSun" w:hAnsi="Book Antiqua" w:cs="SimSun"/>
          <w:i/>
          <w:iCs/>
          <w:lang w:eastAsia="zh-CN"/>
        </w:rPr>
        <w:t>Curr</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Opin</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Virol</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49</w:t>
      </w:r>
      <w:r w:rsidRPr="00EC3BC2">
        <w:rPr>
          <w:rFonts w:ascii="Book Antiqua" w:eastAsia="SimSun" w:hAnsi="Book Antiqua" w:cs="SimSun"/>
          <w:lang w:eastAsia="zh-CN"/>
        </w:rPr>
        <w:t>: 194-202 [PMID: 34242953 DOI: 10.1016/j.coviro.2021.06.006]</w:t>
      </w:r>
    </w:p>
    <w:p w14:paraId="2F61554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19 </w:t>
      </w:r>
      <w:r w:rsidRPr="00EC3BC2">
        <w:rPr>
          <w:rFonts w:ascii="Book Antiqua" w:eastAsia="SimSun" w:hAnsi="Book Antiqua" w:cs="SimSun"/>
          <w:b/>
          <w:bCs/>
          <w:lang w:eastAsia="zh-CN"/>
        </w:rPr>
        <w:t>Chou HH</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Chien</w:t>
      </w:r>
      <w:proofErr w:type="spellEnd"/>
      <w:r w:rsidRPr="00EC3BC2">
        <w:rPr>
          <w:rFonts w:ascii="Book Antiqua" w:eastAsia="SimSun" w:hAnsi="Book Antiqua" w:cs="SimSun"/>
          <w:lang w:eastAsia="zh-CN"/>
        </w:rPr>
        <w:t xml:space="preserve"> WH, Wu LL, Cheng CH, Chung CH, </w:t>
      </w:r>
      <w:proofErr w:type="spellStart"/>
      <w:r w:rsidRPr="00EC3BC2">
        <w:rPr>
          <w:rFonts w:ascii="Book Antiqua" w:eastAsia="SimSun" w:hAnsi="Book Antiqua" w:cs="SimSun"/>
          <w:lang w:eastAsia="zh-CN"/>
        </w:rPr>
        <w:t>Horng</w:t>
      </w:r>
      <w:proofErr w:type="spellEnd"/>
      <w:r w:rsidRPr="00EC3BC2">
        <w:rPr>
          <w:rFonts w:ascii="Book Antiqua" w:eastAsia="SimSun" w:hAnsi="Book Antiqua" w:cs="SimSun"/>
          <w:lang w:eastAsia="zh-CN"/>
        </w:rPr>
        <w:t xml:space="preserve"> JH, Ni YH, Tseng HT, Wu D, Lu X, Wang HY, Chen PJ, Chen DS. Age-related immune clearance of hepatitis B virus infection requires the establishment of gut microbiota. </w:t>
      </w:r>
      <w:r w:rsidRPr="00EC3BC2">
        <w:rPr>
          <w:rFonts w:ascii="Book Antiqua" w:eastAsia="SimSun" w:hAnsi="Book Antiqua" w:cs="SimSun"/>
          <w:i/>
          <w:iCs/>
          <w:lang w:eastAsia="zh-CN"/>
        </w:rPr>
        <w:t xml:space="preserve">Proc Natl </w:t>
      </w:r>
      <w:proofErr w:type="spellStart"/>
      <w:r w:rsidRPr="00EC3BC2">
        <w:rPr>
          <w:rFonts w:ascii="Book Antiqua" w:eastAsia="SimSun" w:hAnsi="Book Antiqua" w:cs="SimSun"/>
          <w:i/>
          <w:iCs/>
          <w:lang w:eastAsia="zh-CN"/>
        </w:rPr>
        <w:t>Acad</w:t>
      </w:r>
      <w:proofErr w:type="spellEnd"/>
      <w:r w:rsidRPr="00EC3BC2">
        <w:rPr>
          <w:rFonts w:ascii="Book Antiqua" w:eastAsia="SimSun" w:hAnsi="Book Antiqua" w:cs="SimSun"/>
          <w:i/>
          <w:iCs/>
          <w:lang w:eastAsia="zh-CN"/>
        </w:rPr>
        <w:t xml:space="preserve"> Sci U S A</w:t>
      </w:r>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112</w:t>
      </w:r>
      <w:r w:rsidRPr="00EC3BC2">
        <w:rPr>
          <w:rFonts w:ascii="Book Antiqua" w:eastAsia="SimSun" w:hAnsi="Book Antiqua" w:cs="SimSun"/>
          <w:lang w:eastAsia="zh-CN"/>
        </w:rPr>
        <w:t>: 2175-2180 [PMID: 25646429 DOI: 10.1073/pnas.1424775112]</w:t>
      </w:r>
    </w:p>
    <w:p w14:paraId="4411DE3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20 </w:t>
      </w:r>
      <w:r w:rsidRPr="00EC3BC2">
        <w:rPr>
          <w:rFonts w:ascii="Book Antiqua" w:eastAsia="SimSun" w:hAnsi="Book Antiqua" w:cs="SimSun"/>
          <w:b/>
          <w:bCs/>
          <w:lang w:eastAsia="zh-CN"/>
        </w:rPr>
        <w:t>Xu D</w:t>
      </w:r>
      <w:r w:rsidRPr="00EC3BC2">
        <w:rPr>
          <w:rFonts w:ascii="Book Antiqua" w:eastAsia="SimSun" w:hAnsi="Book Antiqua" w:cs="SimSun"/>
          <w:lang w:eastAsia="zh-CN"/>
        </w:rPr>
        <w:t xml:space="preserve">, Huang Y, Wang J. Gut microbiota modulate the immune effect against hepatitis B virus infection. </w:t>
      </w:r>
      <w:proofErr w:type="spellStart"/>
      <w:r w:rsidRPr="00EC3BC2">
        <w:rPr>
          <w:rFonts w:ascii="Book Antiqua" w:eastAsia="SimSun" w:hAnsi="Book Antiqua" w:cs="SimSun"/>
          <w:i/>
          <w:iCs/>
          <w:lang w:eastAsia="zh-CN"/>
        </w:rPr>
        <w:t>Eur</w:t>
      </w:r>
      <w:proofErr w:type="spellEnd"/>
      <w:r w:rsidRPr="00EC3BC2">
        <w:rPr>
          <w:rFonts w:ascii="Book Antiqua" w:eastAsia="SimSun" w:hAnsi="Book Antiqua" w:cs="SimSun"/>
          <w:i/>
          <w:iCs/>
          <w:lang w:eastAsia="zh-CN"/>
        </w:rPr>
        <w:t xml:space="preserve"> J Clin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i/>
          <w:iCs/>
          <w:lang w:eastAsia="zh-CN"/>
        </w:rPr>
        <w:t xml:space="preserve"> Infect Dis</w:t>
      </w:r>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34</w:t>
      </w:r>
      <w:r w:rsidRPr="00EC3BC2">
        <w:rPr>
          <w:rFonts w:ascii="Book Antiqua" w:eastAsia="SimSun" w:hAnsi="Book Antiqua" w:cs="SimSun"/>
          <w:lang w:eastAsia="zh-CN"/>
        </w:rPr>
        <w:t>: 2139-2147 [PMID: 26272175 DOI: 10.1007/s10096-015-2464-0]</w:t>
      </w:r>
    </w:p>
    <w:p w14:paraId="7C87824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21 </w:t>
      </w:r>
      <w:r w:rsidRPr="00EC3BC2">
        <w:rPr>
          <w:rFonts w:ascii="Book Antiqua" w:eastAsia="SimSun" w:hAnsi="Book Antiqua" w:cs="SimSun"/>
          <w:b/>
          <w:bCs/>
          <w:lang w:eastAsia="zh-CN"/>
        </w:rPr>
        <w:t>Guo W</w:t>
      </w:r>
      <w:r w:rsidRPr="00EC3BC2">
        <w:rPr>
          <w:rFonts w:ascii="Book Antiqua" w:eastAsia="SimSun" w:hAnsi="Book Antiqua" w:cs="SimSun"/>
          <w:lang w:eastAsia="zh-CN"/>
        </w:rPr>
        <w:t xml:space="preserve">, Zhou X, Li X, Zhu Q, Peng J, Zhu B, Zheng X, Lu Y, Yang D, Wang B, Wang J. Depletion of Gut Microbiota Impairs Gut Barrier Function and Antiviral Immune Defense </w:t>
      </w:r>
      <w:r w:rsidRPr="00EC3BC2">
        <w:rPr>
          <w:rFonts w:ascii="Book Antiqua" w:eastAsia="SimSun" w:hAnsi="Book Antiqua" w:cs="SimSun"/>
          <w:lang w:eastAsia="zh-CN"/>
        </w:rPr>
        <w:lastRenderedPageBreak/>
        <w:t xml:space="preserve">in the Liver. </w:t>
      </w:r>
      <w:r w:rsidRPr="00EC3BC2">
        <w:rPr>
          <w:rFonts w:ascii="Book Antiqua" w:eastAsia="SimSun" w:hAnsi="Book Antiqua" w:cs="SimSun"/>
          <w:i/>
          <w:iCs/>
          <w:lang w:eastAsia="zh-CN"/>
        </w:rPr>
        <w:t>Front Immunol</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12</w:t>
      </w:r>
      <w:r w:rsidRPr="00EC3BC2">
        <w:rPr>
          <w:rFonts w:ascii="Book Antiqua" w:eastAsia="SimSun" w:hAnsi="Book Antiqua" w:cs="SimSun"/>
          <w:lang w:eastAsia="zh-CN"/>
        </w:rPr>
        <w:t>: 636803 [PMID: 33841420 DOI: 10.3389/fimmu.2021.636803]</w:t>
      </w:r>
    </w:p>
    <w:p w14:paraId="759DDFD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22 </w:t>
      </w:r>
      <w:r w:rsidRPr="00EC3BC2">
        <w:rPr>
          <w:rFonts w:ascii="Book Antiqua" w:eastAsia="SimSun" w:hAnsi="Book Antiqua" w:cs="SimSun"/>
          <w:b/>
          <w:bCs/>
          <w:lang w:eastAsia="zh-CN"/>
        </w:rPr>
        <w:t>Zhu Q</w:t>
      </w:r>
      <w:r w:rsidRPr="00EC3BC2">
        <w:rPr>
          <w:rFonts w:ascii="Book Antiqua" w:eastAsia="SimSun" w:hAnsi="Book Antiqua" w:cs="SimSun"/>
          <w:lang w:eastAsia="zh-CN"/>
        </w:rPr>
        <w:t xml:space="preserve">, Xia P, Zhou X, Li X, Guo W, Zhu B, Zheng X, Wang B, Yang D, Wang J. Hepatitis B Virus Infection Alters Gut Microbiota Composition in Mice. </w:t>
      </w:r>
      <w:r w:rsidRPr="00EC3BC2">
        <w:rPr>
          <w:rFonts w:ascii="Book Antiqua" w:eastAsia="SimSun" w:hAnsi="Book Antiqua" w:cs="SimSun"/>
          <w:i/>
          <w:iCs/>
          <w:lang w:eastAsia="zh-CN"/>
        </w:rPr>
        <w:t xml:space="preserve">Front Cell Infect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9</w:t>
      </w:r>
      <w:r w:rsidRPr="00EC3BC2">
        <w:rPr>
          <w:rFonts w:ascii="Book Antiqua" w:eastAsia="SimSun" w:hAnsi="Book Antiqua" w:cs="SimSun"/>
          <w:lang w:eastAsia="zh-CN"/>
        </w:rPr>
        <w:t>: 377 [PMID: 31750262 DOI: 10.3389/fcimb.2019.00377]</w:t>
      </w:r>
    </w:p>
    <w:p w14:paraId="44A22E1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23 </w:t>
      </w:r>
      <w:r w:rsidRPr="00EC3BC2">
        <w:rPr>
          <w:rFonts w:ascii="Book Antiqua" w:eastAsia="SimSun" w:hAnsi="Book Antiqua" w:cs="SimSun"/>
          <w:b/>
          <w:bCs/>
          <w:lang w:eastAsia="zh-CN"/>
        </w:rPr>
        <w:t>Wang J</w:t>
      </w:r>
      <w:r w:rsidRPr="00EC3BC2">
        <w:rPr>
          <w:rFonts w:ascii="Book Antiqua" w:eastAsia="SimSun" w:hAnsi="Book Antiqua" w:cs="SimSun"/>
          <w:lang w:eastAsia="zh-CN"/>
        </w:rPr>
        <w:t xml:space="preserve">, Wang Y, Zhang X, Liu J, Zhang Q, Zhao Y, Peng J, Feng Q, Dai J, Sun S, Zhao Y, Zhao L, Zhang Y, Hu Y, Zhang M. Gut Microbial Dysbiosis Is Associated with Altered Hepatic Functions and Serum Metabolites in Chronic Hepatitis B Patients. </w:t>
      </w:r>
      <w:r w:rsidRPr="00EC3BC2">
        <w:rPr>
          <w:rFonts w:ascii="Book Antiqua" w:eastAsia="SimSun" w:hAnsi="Book Antiqua" w:cs="SimSun"/>
          <w:i/>
          <w:iCs/>
          <w:lang w:eastAsia="zh-CN"/>
        </w:rPr>
        <w:t xml:space="preserve">Front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8</w:t>
      </w:r>
      <w:r w:rsidRPr="00EC3BC2">
        <w:rPr>
          <w:rFonts w:ascii="Book Antiqua" w:eastAsia="SimSun" w:hAnsi="Book Antiqua" w:cs="SimSun"/>
          <w:lang w:eastAsia="zh-CN"/>
        </w:rPr>
        <w:t>: 2222 [PMID: 29180991 DOI: 10.3389/fmicb.2017.02222]</w:t>
      </w:r>
    </w:p>
    <w:p w14:paraId="1CCE746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24 </w:t>
      </w:r>
      <w:r w:rsidRPr="00EC3BC2">
        <w:rPr>
          <w:rFonts w:ascii="Book Antiqua" w:eastAsia="SimSun" w:hAnsi="Book Antiqua" w:cs="SimSun"/>
          <w:b/>
          <w:bCs/>
          <w:lang w:eastAsia="zh-CN"/>
        </w:rPr>
        <w:t>Yun Y</w:t>
      </w:r>
      <w:r w:rsidRPr="00EC3BC2">
        <w:rPr>
          <w:rFonts w:ascii="Book Antiqua" w:eastAsia="SimSun" w:hAnsi="Book Antiqua" w:cs="SimSun"/>
          <w:lang w:eastAsia="zh-CN"/>
        </w:rPr>
        <w:t xml:space="preserve">, Chang Y, Kim HN, Ryu S, Kwon MJ, Cho YK, Kim HL, Cheong HS, </w:t>
      </w:r>
      <w:proofErr w:type="spellStart"/>
      <w:r w:rsidRPr="00EC3BC2">
        <w:rPr>
          <w:rFonts w:ascii="Book Antiqua" w:eastAsia="SimSun" w:hAnsi="Book Antiqua" w:cs="SimSun"/>
          <w:lang w:eastAsia="zh-CN"/>
        </w:rPr>
        <w:t>Joo</w:t>
      </w:r>
      <w:proofErr w:type="spellEnd"/>
      <w:r w:rsidRPr="00EC3BC2">
        <w:rPr>
          <w:rFonts w:ascii="Book Antiqua" w:eastAsia="SimSun" w:hAnsi="Book Antiqua" w:cs="SimSun"/>
          <w:lang w:eastAsia="zh-CN"/>
        </w:rPr>
        <w:t xml:space="preserve"> EJ. Alterations of the Gut Microbiome in Chronic Hepatitis B Virus Infection Associated with Alanine Aminotransferase Level. </w:t>
      </w:r>
      <w:r w:rsidRPr="00EC3BC2">
        <w:rPr>
          <w:rFonts w:ascii="Book Antiqua" w:eastAsia="SimSun" w:hAnsi="Book Antiqua" w:cs="SimSun"/>
          <w:i/>
          <w:iCs/>
          <w:lang w:eastAsia="zh-CN"/>
        </w:rPr>
        <w:t>J Clin Med</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8</w:t>
      </w:r>
      <w:r w:rsidRPr="00EC3BC2">
        <w:rPr>
          <w:rFonts w:ascii="Book Antiqua" w:eastAsia="SimSun" w:hAnsi="Book Antiqua" w:cs="SimSun"/>
          <w:lang w:eastAsia="zh-CN"/>
        </w:rPr>
        <w:t xml:space="preserve"> [PMID: 30717396 DOI: 10.3390/jcm8020173]</w:t>
      </w:r>
    </w:p>
    <w:p w14:paraId="37557E8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25 </w:t>
      </w:r>
      <w:r w:rsidRPr="00EC3BC2">
        <w:rPr>
          <w:rFonts w:ascii="Book Antiqua" w:eastAsia="SimSun" w:hAnsi="Book Antiqua" w:cs="SimSun"/>
          <w:b/>
          <w:bCs/>
          <w:lang w:eastAsia="zh-CN"/>
        </w:rPr>
        <w:t>Sun Z</w:t>
      </w:r>
      <w:r w:rsidRPr="00EC3BC2">
        <w:rPr>
          <w:rFonts w:ascii="Book Antiqua" w:eastAsia="SimSun" w:hAnsi="Book Antiqua" w:cs="SimSun"/>
          <w:lang w:eastAsia="zh-CN"/>
        </w:rPr>
        <w:t xml:space="preserve">, Huang C, Shi Y, Wang R, Fan J, Yu Y, Zhang Z, Zhu K, Li M, Ni Q, Chen Z, Zheng M, Yang Z. Distinct Bile Acid Profiles in Patients With Chronic Hepatitis B Virus Infection Reveal Metabolic Interplay Between Host, Virus and Gut Microbiome. </w:t>
      </w:r>
      <w:r w:rsidRPr="00EC3BC2">
        <w:rPr>
          <w:rFonts w:ascii="Book Antiqua" w:eastAsia="SimSun" w:hAnsi="Book Antiqua" w:cs="SimSun"/>
          <w:i/>
          <w:iCs/>
          <w:lang w:eastAsia="zh-CN"/>
        </w:rPr>
        <w:t>Front Med (Lausanne)</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8</w:t>
      </w:r>
      <w:r w:rsidRPr="00EC3BC2">
        <w:rPr>
          <w:rFonts w:ascii="Book Antiqua" w:eastAsia="SimSun" w:hAnsi="Book Antiqua" w:cs="SimSun"/>
          <w:lang w:eastAsia="zh-CN"/>
        </w:rPr>
        <w:t>: 708495 [PMID: 34671614 DOI: 10.3389/fmed.2021.708495]</w:t>
      </w:r>
    </w:p>
    <w:p w14:paraId="65E396F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26 </w:t>
      </w:r>
      <w:proofErr w:type="spellStart"/>
      <w:r w:rsidRPr="00EC3BC2">
        <w:rPr>
          <w:rFonts w:ascii="Book Antiqua" w:eastAsia="SimSun" w:hAnsi="Book Antiqua" w:cs="SimSun"/>
          <w:b/>
          <w:bCs/>
          <w:lang w:eastAsia="zh-CN"/>
        </w:rPr>
        <w:t>Joo</w:t>
      </w:r>
      <w:proofErr w:type="spellEnd"/>
      <w:r w:rsidRPr="00EC3BC2">
        <w:rPr>
          <w:rFonts w:ascii="Book Antiqua" w:eastAsia="SimSun" w:hAnsi="Book Antiqua" w:cs="SimSun"/>
          <w:b/>
          <w:bCs/>
          <w:lang w:eastAsia="zh-CN"/>
        </w:rPr>
        <w:t xml:space="preserve"> EJ</w:t>
      </w:r>
      <w:r w:rsidRPr="00EC3BC2">
        <w:rPr>
          <w:rFonts w:ascii="Book Antiqua" w:eastAsia="SimSun" w:hAnsi="Book Antiqua" w:cs="SimSun"/>
          <w:lang w:eastAsia="zh-CN"/>
        </w:rPr>
        <w:t xml:space="preserve">, Cheong HS, Kwon MJ, Sohn W, Kim HN, Cho YK. Relationship between gut microbiome diversity and hepatitis B viral load in patients with chronic hepatitis B. </w:t>
      </w:r>
      <w:r w:rsidRPr="00EC3BC2">
        <w:rPr>
          <w:rFonts w:ascii="Book Antiqua" w:eastAsia="SimSun" w:hAnsi="Book Antiqua" w:cs="SimSun"/>
          <w:i/>
          <w:iCs/>
          <w:lang w:eastAsia="zh-CN"/>
        </w:rPr>
        <w:t xml:space="preserve">Gut </w:t>
      </w:r>
      <w:proofErr w:type="spellStart"/>
      <w:r w:rsidRPr="00EC3BC2">
        <w:rPr>
          <w:rFonts w:ascii="Book Antiqua" w:eastAsia="SimSun" w:hAnsi="Book Antiqua" w:cs="SimSun"/>
          <w:i/>
          <w:iCs/>
          <w:lang w:eastAsia="zh-CN"/>
        </w:rPr>
        <w:t>Pathog</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13</w:t>
      </w:r>
      <w:r w:rsidRPr="00EC3BC2">
        <w:rPr>
          <w:rFonts w:ascii="Book Antiqua" w:eastAsia="SimSun" w:hAnsi="Book Antiqua" w:cs="SimSun"/>
          <w:lang w:eastAsia="zh-CN"/>
        </w:rPr>
        <w:t>: 65 [PMID: 34717727 DOI: 10.1186/s13099-021-00461-1]</w:t>
      </w:r>
    </w:p>
    <w:p w14:paraId="672496F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27 </w:t>
      </w:r>
      <w:r w:rsidRPr="00EC3BC2">
        <w:rPr>
          <w:rFonts w:ascii="Book Antiqua" w:eastAsia="SimSun" w:hAnsi="Book Antiqua" w:cs="SimSun"/>
          <w:b/>
          <w:bCs/>
          <w:lang w:eastAsia="zh-CN"/>
        </w:rPr>
        <w:t>Yang XA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Lv</w:t>
      </w:r>
      <w:proofErr w:type="spellEnd"/>
      <w:r w:rsidRPr="00EC3BC2">
        <w:rPr>
          <w:rFonts w:ascii="Book Antiqua" w:eastAsia="SimSun" w:hAnsi="Book Antiqua" w:cs="SimSun"/>
          <w:lang w:eastAsia="zh-CN"/>
        </w:rPr>
        <w:t xml:space="preserve"> F, Wang R, Chang Y, Zhao Y, Cui X, Li H, Yang S, Li S, Zhao X, Mo Z, Yang F. Potential role of intestinal microflora in disease progression among patients with different stages of Hepatitis B. </w:t>
      </w:r>
      <w:r w:rsidRPr="00EC3BC2">
        <w:rPr>
          <w:rFonts w:ascii="Book Antiqua" w:eastAsia="SimSun" w:hAnsi="Book Antiqua" w:cs="SimSun"/>
          <w:i/>
          <w:iCs/>
          <w:lang w:eastAsia="zh-CN"/>
        </w:rPr>
        <w:t xml:space="preserve">Gut </w:t>
      </w:r>
      <w:proofErr w:type="spellStart"/>
      <w:r w:rsidRPr="00EC3BC2">
        <w:rPr>
          <w:rFonts w:ascii="Book Antiqua" w:eastAsia="SimSun" w:hAnsi="Book Antiqua" w:cs="SimSun"/>
          <w:i/>
          <w:iCs/>
          <w:lang w:eastAsia="zh-CN"/>
        </w:rPr>
        <w:t>Pathog</w:t>
      </w:r>
      <w:proofErr w:type="spellEnd"/>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12</w:t>
      </w:r>
      <w:r w:rsidRPr="00EC3BC2">
        <w:rPr>
          <w:rFonts w:ascii="Book Antiqua" w:eastAsia="SimSun" w:hAnsi="Book Antiqua" w:cs="SimSun"/>
          <w:lang w:eastAsia="zh-CN"/>
        </w:rPr>
        <w:t>: 50 [PMID: 33117435 DOI: 10.1186/s13099-020-00391-4]</w:t>
      </w:r>
    </w:p>
    <w:p w14:paraId="01BF816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28 </w:t>
      </w:r>
      <w:r w:rsidRPr="00EC3BC2">
        <w:rPr>
          <w:rFonts w:ascii="Book Antiqua" w:eastAsia="SimSun" w:hAnsi="Book Antiqua" w:cs="SimSun"/>
          <w:b/>
          <w:bCs/>
          <w:lang w:eastAsia="zh-CN"/>
        </w:rPr>
        <w:t>Chen Z</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Xie</w:t>
      </w:r>
      <w:proofErr w:type="spellEnd"/>
      <w:r w:rsidRPr="00EC3BC2">
        <w:rPr>
          <w:rFonts w:ascii="Book Antiqua" w:eastAsia="SimSun" w:hAnsi="Book Antiqua" w:cs="SimSun"/>
          <w:lang w:eastAsia="zh-CN"/>
        </w:rPr>
        <w:t xml:space="preserve"> Y, Zhou F, Zhang B, Wu J, Yang L, Xu S, </w:t>
      </w:r>
      <w:proofErr w:type="spellStart"/>
      <w:r w:rsidRPr="00EC3BC2">
        <w:rPr>
          <w:rFonts w:ascii="Book Antiqua" w:eastAsia="SimSun" w:hAnsi="Book Antiqua" w:cs="SimSun"/>
          <w:lang w:eastAsia="zh-CN"/>
        </w:rPr>
        <w:t>Stedtfeld</w:t>
      </w:r>
      <w:proofErr w:type="spellEnd"/>
      <w:r w:rsidRPr="00EC3BC2">
        <w:rPr>
          <w:rFonts w:ascii="Book Antiqua" w:eastAsia="SimSun" w:hAnsi="Book Antiqua" w:cs="SimSun"/>
          <w:lang w:eastAsia="zh-CN"/>
        </w:rPr>
        <w:t xml:space="preserve"> R, Chen Q, Liu J, Zhang X, Xu H, Ren J. Featured Gut Microbiomes Associated With the Progression of Chronic Hepatitis B Disease. </w:t>
      </w:r>
      <w:r w:rsidRPr="00EC3BC2">
        <w:rPr>
          <w:rFonts w:ascii="Book Antiqua" w:eastAsia="SimSun" w:hAnsi="Book Antiqua" w:cs="SimSun"/>
          <w:i/>
          <w:iCs/>
          <w:lang w:eastAsia="zh-CN"/>
        </w:rPr>
        <w:t xml:space="preserve">Front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11</w:t>
      </w:r>
      <w:r w:rsidRPr="00EC3BC2">
        <w:rPr>
          <w:rFonts w:ascii="Book Antiqua" w:eastAsia="SimSun" w:hAnsi="Book Antiqua" w:cs="SimSun"/>
          <w:lang w:eastAsia="zh-CN"/>
        </w:rPr>
        <w:t>: 383 [PMID: 32265857 DOI: 10.3389/fmicb.2020.00383]</w:t>
      </w:r>
    </w:p>
    <w:p w14:paraId="2AD33A4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29 </w:t>
      </w:r>
      <w:r w:rsidRPr="00EC3BC2">
        <w:rPr>
          <w:rFonts w:ascii="Book Antiqua" w:eastAsia="SimSun" w:hAnsi="Book Antiqua" w:cs="SimSun"/>
          <w:b/>
          <w:bCs/>
          <w:lang w:eastAsia="zh-CN"/>
        </w:rPr>
        <w:t>Deng YD</w:t>
      </w:r>
      <w:r w:rsidRPr="00EC3BC2">
        <w:rPr>
          <w:rFonts w:ascii="Book Antiqua" w:eastAsia="SimSun" w:hAnsi="Book Antiqua" w:cs="SimSun"/>
          <w:lang w:eastAsia="zh-CN"/>
        </w:rPr>
        <w:t xml:space="preserve">, Peng XB, Zhao RR, Ma CQ, Li JN, Yao LQ. The intestinal microbial community dissimilarity in hepatitis B virus-related liver cirrhosis patients with and </w:t>
      </w:r>
      <w:r w:rsidRPr="00EC3BC2">
        <w:rPr>
          <w:rFonts w:ascii="Book Antiqua" w:eastAsia="SimSun" w:hAnsi="Book Antiqua" w:cs="SimSun"/>
          <w:lang w:eastAsia="zh-CN"/>
        </w:rPr>
        <w:lastRenderedPageBreak/>
        <w:t xml:space="preserve">without at alcohol consumption. </w:t>
      </w:r>
      <w:r w:rsidRPr="00EC3BC2">
        <w:rPr>
          <w:rFonts w:ascii="Book Antiqua" w:eastAsia="SimSun" w:hAnsi="Book Antiqua" w:cs="SimSun"/>
          <w:i/>
          <w:iCs/>
          <w:lang w:eastAsia="zh-CN"/>
        </w:rPr>
        <w:t xml:space="preserve">Gut </w:t>
      </w:r>
      <w:proofErr w:type="spellStart"/>
      <w:r w:rsidRPr="00EC3BC2">
        <w:rPr>
          <w:rFonts w:ascii="Book Antiqua" w:eastAsia="SimSun" w:hAnsi="Book Antiqua" w:cs="SimSun"/>
          <w:i/>
          <w:iCs/>
          <w:lang w:eastAsia="zh-CN"/>
        </w:rPr>
        <w:t>Pathog</w:t>
      </w:r>
      <w:proofErr w:type="spellEnd"/>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11</w:t>
      </w:r>
      <w:r w:rsidRPr="00EC3BC2">
        <w:rPr>
          <w:rFonts w:ascii="Book Antiqua" w:eastAsia="SimSun" w:hAnsi="Book Antiqua" w:cs="SimSun"/>
          <w:lang w:eastAsia="zh-CN"/>
        </w:rPr>
        <w:t>: 58 [PMID: 31788031 DOI: 10.1186/s13099-019-0337-2]</w:t>
      </w:r>
    </w:p>
    <w:p w14:paraId="0470BAE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30 </w:t>
      </w:r>
      <w:r w:rsidRPr="00EC3BC2">
        <w:rPr>
          <w:rFonts w:ascii="Book Antiqua" w:eastAsia="SimSun" w:hAnsi="Book Antiqua" w:cs="SimSun"/>
          <w:b/>
          <w:bCs/>
          <w:lang w:eastAsia="zh-CN"/>
        </w:rPr>
        <w:t>Lu H</w:t>
      </w:r>
      <w:r w:rsidRPr="00EC3BC2">
        <w:rPr>
          <w:rFonts w:ascii="Book Antiqua" w:eastAsia="SimSun" w:hAnsi="Book Antiqua" w:cs="SimSun"/>
          <w:lang w:eastAsia="zh-CN"/>
        </w:rPr>
        <w:t xml:space="preserve">, Wu Z, Xu W, Yang J, Chen Y, Li L. Intestinal microbiota was assessed in cirrhotic patients with hepatitis B virus infection. Intestinal microbiota of HBV cirrhotic patients. </w:t>
      </w:r>
      <w:proofErr w:type="spellStart"/>
      <w:r w:rsidRPr="00EC3BC2">
        <w:rPr>
          <w:rFonts w:ascii="Book Antiqua" w:eastAsia="SimSun" w:hAnsi="Book Antiqua" w:cs="SimSun"/>
          <w:i/>
          <w:iCs/>
          <w:lang w:eastAsia="zh-CN"/>
        </w:rPr>
        <w:t>Microb</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Ecol</w:t>
      </w:r>
      <w:proofErr w:type="spellEnd"/>
      <w:r w:rsidRPr="00EC3BC2">
        <w:rPr>
          <w:rFonts w:ascii="Book Antiqua" w:eastAsia="SimSun" w:hAnsi="Book Antiqua" w:cs="SimSun"/>
          <w:lang w:eastAsia="zh-CN"/>
        </w:rPr>
        <w:t xml:space="preserve"> 2011; </w:t>
      </w:r>
      <w:r w:rsidRPr="00EC3BC2">
        <w:rPr>
          <w:rFonts w:ascii="Book Antiqua" w:eastAsia="SimSun" w:hAnsi="Book Antiqua" w:cs="SimSun"/>
          <w:b/>
          <w:bCs/>
          <w:lang w:eastAsia="zh-CN"/>
        </w:rPr>
        <w:t>61</w:t>
      </w:r>
      <w:r w:rsidRPr="00EC3BC2">
        <w:rPr>
          <w:rFonts w:ascii="Book Antiqua" w:eastAsia="SimSun" w:hAnsi="Book Antiqua" w:cs="SimSun"/>
          <w:lang w:eastAsia="zh-CN"/>
        </w:rPr>
        <w:t>: 693-703 [PMID: 21286703 DOI: 10.1007/s00248-010-9801-8]</w:t>
      </w:r>
    </w:p>
    <w:p w14:paraId="73BEDDF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31 </w:t>
      </w:r>
      <w:r w:rsidRPr="00EC3BC2">
        <w:rPr>
          <w:rFonts w:ascii="Book Antiqua" w:eastAsia="SimSun" w:hAnsi="Book Antiqua" w:cs="SimSun"/>
          <w:b/>
          <w:bCs/>
          <w:lang w:eastAsia="zh-CN"/>
        </w:rPr>
        <w:t>Chen Y</w:t>
      </w:r>
      <w:r w:rsidRPr="00EC3BC2">
        <w:rPr>
          <w:rFonts w:ascii="Book Antiqua" w:eastAsia="SimSun" w:hAnsi="Book Antiqua" w:cs="SimSun"/>
          <w:lang w:eastAsia="zh-CN"/>
        </w:rPr>
        <w:t xml:space="preserve">, Qin N, Guo J, Qian G, Fang D, Shi D, Xu M, Yang F, He Z, Van Nostrand JD, Yuan T, Deng Y, Zhou J, Li L. Functional gene arrays-based analysis of fecal microbiomes in patients with liver cirrhosis. </w:t>
      </w:r>
      <w:r w:rsidRPr="00EC3BC2">
        <w:rPr>
          <w:rFonts w:ascii="Book Antiqua" w:eastAsia="SimSun" w:hAnsi="Book Antiqua" w:cs="SimSun"/>
          <w:i/>
          <w:iCs/>
          <w:lang w:eastAsia="zh-CN"/>
        </w:rPr>
        <w:t>BMC Genomics</w:t>
      </w:r>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15</w:t>
      </w:r>
      <w:r w:rsidRPr="00EC3BC2">
        <w:rPr>
          <w:rFonts w:ascii="Book Antiqua" w:eastAsia="SimSun" w:hAnsi="Book Antiqua" w:cs="SimSun"/>
          <w:lang w:eastAsia="zh-CN"/>
        </w:rPr>
        <w:t>: 753 [PMID: 25179593 DOI: 10.1186/1471-2164-15-753]</w:t>
      </w:r>
    </w:p>
    <w:p w14:paraId="7C5774A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32 </w:t>
      </w:r>
      <w:r w:rsidRPr="00EC3BC2">
        <w:rPr>
          <w:rFonts w:ascii="Book Antiqua" w:eastAsia="SimSun" w:hAnsi="Book Antiqua" w:cs="SimSun"/>
          <w:b/>
          <w:bCs/>
          <w:lang w:eastAsia="zh-CN"/>
        </w:rPr>
        <w:t>Ganesan M</w:t>
      </w:r>
      <w:r w:rsidRPr="00EC3BC2">
        <w:rPr>
          <w:rFonts w:ascii="Book Antiqua" w:eastAsia="SimSun" w:hAnsi="Book Antiqua" w:cs="SimSun"/>
          <w:lang w:eastAsia="zh-CN"/>
        </w:rPr>
        <w:t xml:space="preserve">, Eikenberry A, </w:t>
      </w:r>
      <w:proofErr w:type="spellStart"/>
      <w:r w:rsidRPr="00EC3BC2">
        <w:rPr>
          <w:rFonts w:ascii="Book Antiqua" w:eastAsia="SimSun" w:hAnsi="Book Antiqua" w:cs="SimSun"/>
          <w:lang w:eastAsia="zh-CN"/>
        </w:rPr>
        <w:t>Poluektova</w:t>
      </w:r>
      <w:proofErr w:type="spellEnd"/>
      <w:r w:rsidRPr="00EC3BC2">
        <w:rPr>
          <w:rFonts w:ascii="Book Antiqua" w:eastAsia="SimSun" w:hAnsi="Book Antiqua" w:cs="SimSun"/>
          <w:lang w:eastAsia="zh-CN"/>
        </w:rPr>
        <w:t xml:space="preserve"> LY, Kharbanda KK, </w:t>
      </w:r>
      <w:proofErr w:type="spellStart"/>
      <w:r w:rsidRPr="00EC3BC2">
        <w:rPr>
          <w:rFonts w:ascii="Book Antiqua" w:eastAsia="SimSun" w:hAnsi="Book Antiqua" w:cs="SimSun"/>
          <w:lang w:eastAsia="zh-CN"/>
        </w:rPr>
        <w:t>Osna</w:t>
      </w:r>
      <w:proofErr w:type="spellEnd"/>
      <w:r w:rsidRPr="00EC3BC2">
        <w:rPr>
          <w:rFonts w:ascii="Book Antiqua" w:eastAsia="SimSun" w:hAnsi="Book Antiqua" w:cs="SimSun"/>
          <w:lang w:eastAsia="zh-CN"/>
        </w:rPr>
        <w:t xml:space="preserve"> NA. Role of alcohol in pathogenesis of hepatitis B virus infection. </w:t>
      </w:r>
      <w:r w:rsidRPr="00EC3BC2">
        <w:rPr>
          <w:rFonts w:ascii="Book Antiqua" w:eastAsia="SimSun" w:hAnsi="Book Antiqua" w:cs="SimSun"/>
          <w:i/>
          <w:iCs/>
          <w:lang w:eastAsia="zh-CN"/>
        </w:rPr>
        <w:t>World J Gastroenterol</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26</w:t>
      </w:r>
      <w:r w:rsidRPr="00EC3BC2">
        <w:rPr>
          <w:rFonts w:ascii="Book Antiqua" w:eastAsia="SimSun" w:hAnsi="Book Antiqua" w:cs="SimSun"/>
          <w:lang w:eastAsia="zh-CN"/>
        </w:rPr>
        <w:t>: 883-903 [PMID: 32206001 DOI: 10.3748/wjg.v26.i9.883]</w:t>
      </w:r>
    </w:p>
    <w:p w14:paraId="4223E03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33 </w:t>
      </w:r>
      <w:r w:rsidRPr="00EC3BC2">
        <w:rPr>
          <w:rFonts w:ascii="Book Antiqua" w:eastAsia="SimSun" w:hAnsi="Book Antiqua" w:cs="SimSun"/>
          <w:b/>
          <w:bCs/>
          <w:lang w:eastAsia="zh-CN"/>
        </w:rPr>
        <w:t>Tang Y</w:t>
      </w:r>
      <w:r w:rsidRPr="00EC3BC2">
        <w:rPr>
          <w:rFonts w:ascii="Book Antiqua" w:eastAsia="SimSun" w:hAnsi="Book Antiqua" w:cs="SimSun"/>
          <w:lang w:eastAsia="zh-CN"/>
        </w:rPr>
        <w:t xml:space="preserve">, Zhou H, Xiang Y, Cui F. The diagnostic potential of gut microbiome for early hepatitis B virus-related hepatocellular carcinoma. </w:t>
      </w:r>
      <w:proofErr w:type="spellStart"/>
      <w:r w:rsidRPr="00EC3BC2">
        <w:rPr>
          <w:rFonts w:ascii="Book Antiqua" w:eastAsia="SimSun" w:hAnsi="Book Antiqua" w:cs="SimSun"/>
          <w:i/>
          <w:iCs/>
          <w:lang w:eastAsia="zh-CN"/>
        </w:rPr>
        <w:t>Eur</w:t>
      </w:r>
      <w:proofErr w:type="spellEnd"/>
      <w:r w:rsidRPr="00EC3BC2">
        <w:rPr>
          <w:rFonts w:ascii="Book Antiqua" w:eastAsia="SimSun" w:hAnsi="Book Antiqua" w:cs="SimSun"/>
          <w:i/>
          <w:iCs/>
          <w:lang w:eastAsia="zh-CN"/>
        </w:rPr>
        <w:t xml:space="preserve"> J Gastroenterol Hepatol</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33</w:t>
      </w:r>
      <w:r w:rsidRPr="00EC3BC2">
        <w:rPr>
          <w:rFonts w:ascii="Book Antiqua" w:eastAsia="SimSun" w:hAnsi="Book Antiqua" w:cs="SimSun"/>
          <w:lang w:eastAsia="zh-CN"/>
        </w:rPr>
        <w:t>: e167-e175 [PMID: 33208683 DOI: 10.1097/MEG.0000000000001978]</w:t>
      </w:r>
    </w:p>
    <w:p w14:paraId="755CC5C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34 </w:t>
      </w:r>
      <w:r w:rsidRPr="00EC3BC2">
        <w:rPr>
          <w:rFonts w:ascii="Book Antiqua" w:eastAsia="SimSun" w:hAnsi="Book Antiqua" w:cs="SimSun"/>
          <w:b/>
          <w:bCs/>
          <w:lang w:eastAsia="zh-CN"/>
        </w:rPr>
        <w:t>Liu Q</w:t>
      </w:r>
      <w:r w:rsidRPr="00EC3BC2">
        <w:rPr>
          <w:rFonts w:ascii="Book Antiqua" w:eastAsia="SimSun" w:hAnsi="Book Antiqua" w:cs="SimSun"/>
          <w:lang w:eastAsia="zh-CN"/>
        </w:rPr>
        <w:t xml:space="preserve">, Li F, Zhuang Y, Xu J, Wang J, Mao X, Zhang Y, Liu X. Alteration in gut microbiota associated with hepatitis B and non-hepatitis virus related hepatocellular carcinoma. </w:t>
      </w:r>
      <w:r w:rsidRPr="00EC3BC2">
        <w:rPr>
          <w:rFonts w:ascii="Book Antiqua" w:eastAsia="SimSun" w:hAnsi="Book Antiqua" w:cs="SimSun"/>
          <w:i/>
          <w:iCs/>
          <w:lang w:eastAsia="zh-CN"/>
        </w:rPr>
        <w:t xml:space="preserve">Gut </w:t>
      </w:r>
      <w:proofErr w:type="spellStart"/>
      <w:r w:rsidRPr="00EC3BC2">
        <w:rPr>
          <w:rFonts w:ascii="Book Antiqua" w:eastAsia="SimSun" w:hAnsi="Book Antiqua" w:cs="SimSun"/>
          <w:i/>
          <w:iCs/>
          <w:lang w:eastAsia="zh-CN"/>
        </w:rPr>
        <w:t>Pathog</w:t>
      </w:r>
      <w:proofErr w:type="spellEnd"/>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11</w:t>
      </w:r>
      <w:r w:rsidRPr="00EC3BC2">
        <w:rPr>
          <w:rFonts w:ascii="Book Antiqua" w:eastAsia="SimSun" w:hAnsi="Book Antiqua" w:cs="SimSun"/>
          <w:lang w:eastAsia="zh-CN"/>
        </w:rPr>
        <w:t>: 1 [PMID: 30675188 DOI: 10.1186/s13099-018-0281-6]</w:t>
      </w:r>
    </w:p>
    <w:p w14:paraId="031CB83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35 </w:t>
      </w:r>
      <w:r w:rsidRPr="00EC3BC2">
        <w:rPr>
          <w:rFonts w:ascii="Book Antiqua" w:eastAsia="SimSun" w:hAnsi="Book Antiqua" w:cs="SimSun"/>
          <w:b/>
          <w:bCs/>
          <w:lang w:eastAsia="zh-CN"/>
        </w:rPr>
        <w:t>Zheng R</w:t>
      </w:r>
      <w:r w:rsidRPr="00EC3BC2">
        <w:rPr>
          <w:rFonts w:ascii="Book Antiqua" w:eastAsia="SimSun" w:hAnsi="Book Antiqua" w:cs="SimSun"/>
          <w:lang w:eastAsia="zh-CN"/>
        </w:rPr>
        <w:t xml:space="preserve">, Wang G, Pang Z, Ran N, Gu Y, Guan X, Yuan Y, </w:t>
      </w:r>
      <w:proofErr w:type="spellStart"/>
      <w:r w:rsidRPr="00EC3BC2">
        <w:rPr>
          <w:rFonts w:ascii="Book Antiqua" w:eastAsia="SimSun" w:hAnsi="Book Antiqua" w:cs="SimSun"/>
          <w:lang w:eastAsia="zh-CN"/>
        </w:rPr>
        <w:t>Zuo</w:t>
      </w:r>
      <w:proofErr w:type="spellEnd"/>
      <w:r w:rsidRPr="00EC3BC2">
        <w:rPr>
          <w:rFonts w:ascii="Book Antiqua" w:eastAsia="SimSun" w:hAnsi="Book Antiqua" w:cs="SimSun"/>
          <w:lang w:eastAsia="zh-CN"/>
        </w:rPr>
        <w:t xml:space="preserve"> X, Pan H, Zheng J, Wang F. Liver cirrhosis contributes to the disorder of gut microbiota in patients with hepatocellular carcinoma. </w:t>
      </w:r>
      <w:r w:rsidRPr="00EC3BC2">
        <w:rPr>
          <w:rFonts w:ascii="Book Antiqua" w:eastAsia="SimSun" w:hAnsi="Book Antiqua" w:cs="SimSun"/>
          <w:i/>
          <w:iCs/>
          <w:lang w:eastAsia="zh-CN"/>
        </w:rPr>
        <w:t>Cancer Med</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9</w:t>
      </w:r>
      <w:r w:rsidRPr="00EC3BC2">
        <w:rPr>
          <w:rFonts w:ascii="Book Antiqua" w:eastAsia="SimSun" w:hAnsi="Book Antiqua" w:cs="SimSun"/>
          <w:lang w:eastAsia="zh-CN"/>
        </w:rPr>
        <w:t>: 4232-4250 [PMID: 32281295 DOI: 10.1002/cam4.3045]</w:t>
      </w:r>
    </w:p>
    <w:p w14:paraId="7FD4DEB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36 </w:t>
      </w:r>
      <w:r w:rsidRPr="00EC3BC2">
        <w:rPr>
          <w:rFonts w:ascii="Book Antiqua" w:eastAsia="SimSun" w:hAnsi="Book Antiqua" w:cs="SimSun"/>
          <w:b/>
          <w:bCs/>
          <w:lang w:eastAsia="zh-CN"/>
        </w:rPr>
        <w:t>Huang H</w:t>
      </w:r>
      <w:r w:rsidRPr="00EC3BC2">
        <w:rPr>
          <w:rFonts w:ascii="Book Antiqua" w:eastAsia="SimSun" w:hAnsi="Book Antiqua" w:cs="SimSun"/>
          <w:lang w:eastAsia="zh-CN"/>
        </w:rPr>
        <w:t xml:space="preserve">, Ren Z, Gao X, Hu X, Zhou Y, Jiang J, Lu H, Yin S, Ji J, Zhou L, Zheng S. Integrated analysis of microbiome and host transcriptome reveals correlations between gut microbiota and clinical outcomes in HBV-related hepatocellular carcinoma. </w:t>
      </w:r>
      <w:r w:rsidRPr="00EC3BC2">
        <w:rPr>
          <w:rFonts w:ascii="Book Antiqua" w:eastAsia="SimSun" w:hAnsi="Book Antiqua" w:cs="SimSun"/>
          <w:i/>
          <w:iCs/>
          <w:lang w:eastAsia="zh-CN"/>
        </w:rPr>
        <w:t>Genome Med</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12</w:t>
      </w:r>
      <w:r w:rsidRPr="00EC3BC2">
        <w:rPr>
          <w:rFonts w:ascii="Book Antiqua" w:eastAsia="SimSun" w:hAnsi="Book Antiqua" w:cs="SimSun"/>
          <w:lang w:eastAsia="zh-CN"/>
        </w:rPr>
        <w:t>: 102 [PMID: 33225985 DOI: 10.1186/s13073-020-00796-5]</w:t>
      </w:r>
    </w:p>
    <w:p w14:paraId="247000AD"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37 </w:t>
      </w:r>
      <w:r w:rsidRPr="00EC3BC2">
        <w:rPr>
          <w:rFonts w:ascii="Book Antiqua" w:eastAsia="SimSun" w:hAnsi="Book Antiqua" w:cs="SimSun"/>
          <w:b/>
          <w:bCs/>
          <w:lang w:eastAsia="zh-CN"/>
        </w:rPr>
        <w:t>Wang K</w:t>
      </w:r>
      <w:r w:rsidRPr="00EC3BC2">
        <w:rPr>
          <w:rFonts w:ascii="Book Antiqua" w:eastAsia="SimSun" w:hAnsi="Book Antiqua" w:cs="SimSun"/>
          <w:lang w:eastAsia="zh-CN"/>
        </w:rPr>
        <w:t xml:space="preserve">, Zhang Z, Mo ZS, Yang XH, Lin BL, Peng L, Xu Y, Lei CY, Zhuang XD, Lu L, Yang RF, Chen T, Gao ZL. Gut microbiota as prognosis markers for patients with HBV-related acute-on-chronic liver failure. </w:t>
      </w:r>
      <w:r w:rsidRPr="00EC3BC2">
        <w:rPr>
          <w:rFonts w:ascii="Book Antiqua" w:eastAsia="SimSun" w:hAnsi="Book Antiqua" w:cs="SimSun"/>
          <w:i/>
          <w:iCs/>
          <w:lang w:eastAsia="zh-CN"/>
        </w:rPr>
        <w:t>Gut Microbes</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13</w:t>
      </w:r>
      <w:r w:rsidRPr="00EC3BC2">
        <w:rPr>
          <w:rFonts w:ascii="Book Antiqua" w:eastAsia="SimSun" w:hAnsi="Book Antiqua" w:cs="SimSun"/>
          <w:lang w:eastAsia="zh-CN"/>
        </w:rPr>
        <w:t>: 1-15 [PMID: 34006193 DOI: 10.1080/19490976.2021.1921925]</w:t>
      </w:r>
    </w:p>
    <w:p w14:paraId="77D6A54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38 </w:t>
      </w:r>
      <w:r w:rsidRPr="00EC3BC2">
        <w:rPr>
          <w:rFonts w:ascii="Book Antiqua" w:eastAsia="SimSun" w:hAnsi="Book Antiqua" w:cs="SimSun"/>
          <w:b/>
          <w:bCs/>
          <w:lang w:eastAsia="zh-CN"/>
        </w:rPr>
        <w:t>Wei X</w:t>
      </w:r>
      <w:r w:rsidRPr="00EC3BC2">
        <w:rPr>
          <w:rFonts w:ascii="Book Antiqua" w:eastAsia="SimSun" w:hAnsi="Book Antiqua" w:cs="SimSun"/>
          <w:lang w:eastAsia="zh-CN"/>
        </w:rPr>
        <w:t xml:space="preserve">, Yan X, Zou D, Yang Z, Wang X, Liu W, Wang S, Li X, Han J, Huang L, Yuan J. Abnormal fecal microbiota community and functions in patients with hepatitis B liver cirrhosis as revealed by a metagenomic approach. </w:t>
      </w:r>
      <w:r w:rsidRPr="00EC3BC2">
        <w:rPr>
          <w:rFonts w:ascii="Book Antiqua" w:eastAsia="SimSun" w:hAnsi="Book Antiqua" w:cs="SimSun"/>
          <w:i/>
          <w:iCs/>
          <w:lang w:eastAsia="zh-CN"/>
        </w:rPr>
        <w:t>BMC Gastroenterol</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13</w:t>
      </w:r>
      <w:r w:rsidRPr="00EC3BC2">
        <w:rPr>
          <w:rFonts w:ascii="Book Antiqua" w:eastAsia="SimSun" w:hAnsi="Book Antiqua" w:cs="SimSun"/>
          <w:lang w:eastAsia="zh-CN"/>
        </w:rPr>
        <w:t>: 175 [PMID: 24369878 DOI: 10.1186/1471-230X-13-175]</w:t>
      </w:r>
    </w:p>
    <w:p w14:paraId="008F194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39 </w:t>
      </w:r>
      <w:proofErr w:type="spellStart"/>
      <w:r w:rsidRPr="00EC3BC2">
        <w:rPr>
          <w:rFonts w:ascii="Book Antiqua" w:eastAsia="SimSun" w:hAnsi="Book Antiqua" w:cs="SimSun"/>
          <w:b/>
          <w:bCs/>
          <w:lang w:eastAsia="zh-CN"/>
        </w:rPr>
        <w:t>Roderburg</w:t>
      </w:r>
      <w:proofErr w:type="spellEnd"/>
      <w:r w:rsidRPr="00EC3BC2">
        <w:rPr>
          <w:rFonts w:ascii="Book Antiqua" w:eastAsia="SimSun" w:hAnsi="Book Antiqua" w:cs="SimSun"/>
          <w:b/>
          <w:bCs/>
          <w:lang w:eastAsia="zh-CN"/>
        </w:rPr>
        <w:t xml:space="preserve"> C</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Luedde</w:t>
      </w:r>
      <w:proofErr w:type="spellEnd"/>
      <w:r w:rsidRPr="00EC3BC2">
        <w:rPr>
          <w:rFonts w:ascii="Book Antiqua" w:eastAsia="SimSun" w:hAnsi="Book Antiqua" w:cs="SimSun"/>
          <w:lang w:eastAsia="zh-CN"/>
        </w:rPr>
        <w:t xml:space="preserve"> T. The role of the gut microbiome in the development and progression of liver cirrhosis and hepatocellular carcinoma. </w:t>
      </w:r>
      <w:r w:rsidRPr="00EC3BC2">
        <w:rPr>
          <w:rFonts w:ascii="Book Antiqua" w:eastAsia="SimSun" w:hAnsi="Book Antiqua" w:cs="SimSun"/>
          <w:i/>
          <w:iCs/>
          <w:lang w:eastAsia="zh-CN"/>
        </w:rPr>
        <w:t>Gut Microbes</w:t>
      </w:r>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5</w:t>
      </w:r>
      <w:r w:rsidRPr="00EC3BC2">
        <w:rPr>
          <w:rFonts w:ascii="Book Antiqua" w:eastAsia="SimSun" w:hAnsi="Book Antiqua" w:cs="SimSun"/>
          <w:lang w:eastAsia="zh-CN"/>
        </w:rPr>
        <w:t>: 441-445 [PMID: 25006881 DOI: 10.4161/gmic.29599]</w:t>
      </w:r>
    </w:p>
    <w:p w14:paraId="0CCA01D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40 </w:t>
      </w:r>
      <w:proofErr w:type="spellStart"/>
      <w:r w:rsidRPr="00EC3BC2">
        <w:rPr>
          <w:rFonts w:ascii="Book Antiqua" w:eastAsia="SimSun" w:hAnsi="Book Antiqua" w:cs="SimSun"/>
          <w:b/>
          <w:bCs/>
          <w:lang w:eastAsia="zh-CN"/>
        </w:rPr>
        <w:t>Mohamadkhani</w:t>
      </w:r>
      <w:proofErr w:type="spellEnd"/>
      <w:r w:rsidRPr="00EC3BC2">
        <w:rPr>
          <w:rFonts w:ascii="Book Antiqua" w:eastAsia="SimSun" w:hAnsi="Book Antiqua" w:cs="SimSun"/>
          <w:b/>
          <w:bCs/>
          <w:lang w:eastAsia="zh-CN"/>
        </w:rPr>
        <w:t xml:space="preserve"> A</w:t>
      </w:r>
      <w:r w:rsidRPr="00EC3BC2">
        <w:rPr>
          <w:rFonts w:ascii="Book Antiqua" w:eastAsia="SimSun" w:hAnsi="Book Antiqua" w:cs="SimSun"/>
          <w:lang w:eastAsia="zh-CN"/>
        </w:rPr>
        <w:t xml:space="preserve">. On the potential role of intestinal microbial community in hepatocarcinogenesis in chronic hepatitis B. </w:t>
      </w:r>
      <w:r w:rsidRPr="00EC3BC2">
        <w:rPr>
          <w:rFonts w:ascii="Book Antiqua" w:eastAsia="SimSun" w:hAnsi="Book Antiqua" w:cs="SimSun"/>
          <w:i/>
          <w:iCs/>
          <w:lang w:eastAsia="zh-CN"/>
        </w:rPr>
        <w:t>Cancer Med</w:t>
      </w:r>
      <w:r w:rsidRPr="00EC3BC2">
        <w:rPr>
          <w:rFonts w:ascii="Book Antiqua" w:eastAsia="SimSun" w:hAnsi="Book Antiqua" w:cs="SimSun"/>
          <w:lang w:eastAsia="zh-CN"/>
        </w:rPr>
        <w:t xml:space="preserve"> 2018 [PMID: 29761927 DOI: 10.1002/cam4.1550]</w:t>
      </w:r>
    </w:p>
    <w:p w14:paraId="3CB4E29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41 </w:t>
      </w:r>
      <w:proofErr w:type="spellStart"/>
      <w:r w:rsidRPr="00EC3BC2">
        <w:rPr>
          <w:rFonts w:ascii="Book Antiqua" w:eastAsia="SimSun" w:hAnsi="Book Antiqua" w:cs="SimSun"/>
          <w:b/>
          <w:bCs/>
          <w:lang w:eastAsia="zh-CN"/>
        </w:rPr>
        <w:t>Kisseleva</w:t>
      </w:r>
      <w:proofErr w:type="spellEnd"/>
      <w:r w:rsidRPr="00EC3BC2">
        <w:rPr>
          <w:rFonts w:ascii="Book Antiqua" w:eastAsia="SimSun" w:hAnsi="Book Antiqua" w:cs="SimSun"/>
          <w:b/>
          <w:bCs/>
          <w:lang w:eastAsia="zh-CN"/>
        </w:rPr>
        <w:t xml:space="preserve"> T</w:t>
      </w:r>
      <w:r w:rsidRPr="00EC3BC2">
        <w:rPr>
          <w:rFonts w:ascii="Book Antiqua" w:eastAsia="SimSun" w:hAnsi="Book Antiqua" w:cs="SimSun"/>
          <w:lang w:eastAsia="zh-CN"/>
        </w:rPr>
        <w:t xml:space="preserve">, Brenner D. Molecular and cellular mechanisms of liver fibrosis and its regression. </w:t>
      </w:r>
      <w:r w:rsidRPr="00EC3BC2">
        <w:rPr>
          <w:rFonts w:ascii="Book Antiqua" w:eastAsia="SimSun" w:hAnsi="Book Antiqua" w:cs="SimSun"/>
          <w:i/>
          <w:iCs/>
          <w:lang w:eastAsia="zh-CN"/>
        </w:rPr>
        <w:t>Nat Rev Gastroenterol Hepatol</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18</w:t>
      </w:r>
      <w:r w:rsidRPr="00EC3BC2">
        <w:rPr>
          <w:rFonts w:ascii="Book Antiqua" w:eastAsia="SimSun" w:hAnsi="Book Antiqua" w:cs="SimSun"/>
          <w:lang w:eastAsia="zh-CN"/>
        </w:rPr>
        <w:t>: 151-166 [PMID: 33128017 DOI: 10.1038/s41575-020-00372-7]</w:t>
      </w:r>
    </w:p>
    <w:p w14:paraId="0266295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42 </w:t>
      </w:r>
      <w:proofErr w:type="spellStart"/>
      <w:r w:rsidRPr="00EC3BC2">
        <w:rPr>
          <w:rFonts w:ascii="Book Antiqua" w:eastAsia="SimSun" w:hAnsi="Book Antiqua" w:cs="SimSun"/>
          <w:b/>
          <w:bCs/>
          <w:lang w:eastAsia="zh-CN"/>
        </w:rPr>
        <w:t>Parola</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Pinzani</w:t>
      </w:r>
      <w:proofErr w:type="spellEnd"/>
      <w:r w:rsidRPr="00EC3BC2">
        <w:rPr>
          <w:rFonts w:ascii="Book Antiqua" w:eastAsia="SimSun" w:hAnsi="Book Antiqua" w:cs="SimSun"/>
          <w:lang w:eastAsia="zh-CN"/>
        </w:rPr>
        <w:t xml:space="preserve"> M. Liver fibrosis: Pathophysiology, pathogenetic targets and clinical issues. </w:t>
      </w:r>
      <w:r w:rsidRPr="00EC3BC2">
        <w:rPr>
          <w:rFonts w:ascii="Book Antiqua" w:eastAsia="SimSun" w:hAnsi="Book Antiqua" w:cs="SimSun"/>
          <w:i/>
          <w:iCs/>
          <w:lang w:eastAsia="zh-CN"/>
        </w:rPr>
        <w:t>Mol Aspects Med</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65</w:t>
      </w:r>
      <w:r w:rsidRPr="00EC3BC2">
        <w:rPr>
          <w:rFonts w:ascii="Book Antiqua" w:eastAsia="SimSun" w:hAnsi="Book Antiqua" w:cs="SimSun"/>
          <w:lang w:eastAsia="zh-CN"/>
        </w:rPr>
        <w:t>: 37-55 [PMID: 30213667 DOI: 10.1016/j.mam.2018.09.002]</w:t>
      </w:r>
    </w:p>
    <w:p w14:paraId="244BD1D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43 </w:t>
      </w:r>
      <w:r w:rsidRPr="00EC3BC2">
        <w:rPr>
          <w:rFonts w:ascii="Book Antiqua" w:eastAsia="SimSun" w:hAnsi="Book Antiqua" w:cs="SimSun"/>
          <w:b/>
          <w:bCs/>
          <w:lang w:eastAsia="zh-CN"/>
        </w:rPr>
        <w:t>Milosevic I</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Vujovic</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Barac</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Djelic</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Korac</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Radovanovic</w:t>
      </w:r>
      <w:proofErr w:type="spellEnd"/>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Spurnic</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Gmizic</w:t>
      </w:r>
      <w:proofErr w:type="spellEnd"/>
      <w:r w:rsidRPr="00EC3BC2">
        <w:rPr>
          <w:rFonts w:ascii="Book Antiqua" w:eastAsia="SimSun" w:hAnsi="Book Antiqua" w:cs="SimSun"/>
          <w:lang w:eastAsia="zh-CN"/>
        </w:rPr>
        <w:t xml:space="preserve"> I, </w:t>
      </w:r>
      <w:proofErr w:type="spellStart"/>
      <w:r w:rsidRPr="00EC3BC2">
        <w:rPr>
          <w:rFonts w:ascii="Book Antiqua" w:eastAsia="SimSun" w:hAnsi="Book Antiqua" w:cs="SimSun"/>
          <w:lang w:eastAsia="zh-CN"/>
        </w:rPr>
        <w:t>Stevanovic</w:t>
      </w:r>
      <w:proofErr w:type="spellEnd"/>
      <w:r w:rsidRPr="00EC3BC2">
        <w:rPr>
          <w:rFonts w:ascii="Book Antiqua" w:eastAsia="SimSun" w:hAnsi="Book Antiqua" w:cs="SimSun"/>
          <w:lang w:eastAsia="zh-CN"/>
        </w:rPr>
        <w:t xml:space="preserve"> O, Djordjevic V, </w:t>
      </w:r>
      <w:proofErr w:type="spellStart"/>
      <w:r w:rsidRPr="00EC3BC2">
        <w:rPr>
          <w:rFonts w:ascii="Book Antiqua" w:eastAsia="SimSun" w:hAnsi="Book Antiqua" w:cs="SimSun"/>
          <w:lang w:eastAsia="zh-CN"/>
        </w:rPr>
        <w:t>Lekic</w:t>
      </w:r>
      <w:proofErr w:type="spellEnd"/>
      <w:r w:rsidRPr="00EC3BC2">
        <w:rPr>
          <w:rFonts w:ascii="Book Antiqua" w:eastAsia="SimSun" w:hAnsi="Book Antiqua" w:cs="SimSun"/>
          <w:lang w:eastAsia="zh-CN"/>
        </w:rPr>
        <w:t xml:space="preserve"> N, Russo E, </w:t>
      </w:r>
      <w:proofErr w:type="spellStart"/>
      <w:r w:rsidRPr="00EC3BC2">
        <w:rPr>
          <w:rFonts w:ascii="Book Antiqua" w:eastAsia="SimSun" w:hAnsi="Book Antiqua" w:cs="SimSun"/>
          <w:lang w:eastAsia="zh-CN"/>
        </w:rPr>
        <w:t>Amedei</w:t>
      </w:r>
      <w:proofErr w:type="spellEnd"/>
      <w:r w:rsidRPr="00EC3BC2">
        <w:rPr>
          <w:rFonts w:ascii="Book Antiqua" w:eastAsia="SimSun" w:hAnsi="Book Antiqua" w:cs="SimSun"/>
          <w:lang w:eastAsia="zh-CN"/>
        </w:rPr>
        <w:t xml:space="preserve"> A. Gut-Liver Axis, Gut Microbiota, and Its Modulation in the Management of Liver Diseases: A Review of the Literature. </w:t>
      </w:r>
      <w:r w:rsidRPr="00EC3BC2">
        <w:rPr>
          <w:rFonts w:ascii="Book Antiqua" w:eastAsia="SimSun" w:hAnsi="Book Antiqua" w:cs="SimSun"/>
          <w:i/>
          <w:iCs/>
          <w:lang w:eastAsia="zh-CN"/>
        </w:rPr>
        <w:t>Int J Mol Sci</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20</w:t>
      </w:r>
      <w:r w:rsidRPr="00EC3BC2">
        <w:rPr>
          <w:rFonts w:ascii="Book Antiqua" w:eastAsia="SimSun" w:hAnsi="Book Antiqua" w:cs="SimSun"/>
          <w:lang w:eastAsia="zh-CN"/>
        </w:rPr>
        <w:t xml:space="preserve"> [PMID: 30658519 DOI: 10.3390/ijms20020395]</w:t>
      </w:r>
    </w:p>
    <w:p w14:paraId="0BBE98B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44 </w:t>
      </w:r>
      <w:proofErr w:type="spellStart"/>
      <w:r w:rsidRPr="00EC3BC2">
        <w:rPr>
          <w:rFonts w:ascii="Book Antiqua" w:eastAsia="SimSun" w:hAnsi="Book Antiqua" w:cs="SimSun"/>
          <w:b/>
          <w:bCs/>
          <w:lang w:eastAsia="zh-CN"/>
        </w:rPr>
        <w:t>Hrncir</w:t>
      </w:r>
      <w:proofErr w:type="spellEnd"/>
      <w:r w:rsidRPr="00EC3BC2">
        <w:rPr>
          <w:rFonts w:ascii="Book Antiqua" w:eastAsia="SimSun" w:hAnsi="Book Antiqua" w:cs="SimSun"/>
          <w:b/>
          <w:bCs/>
          <w:lang w:eastAsia="zh-CN"/>
        </w:rPr>
        <w:t xml:space="preserve"> T</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Hrncirova</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Kverka</w:t>
      </w:r>
      <w:proofErr w:type="spellEnd"/>
      <w:r w:rsidRPr="00EC3BC2">
        <w:rPr>
          <w:rFonts w:ascii="Book Antiqua" w:eastAsia="SimSun" w:hAnsi="Book Antiqua" w:cs="SimSun"/>
          <w:lang w:eastAsia="zh-CN"/>
        </w:rPr>
        <w:t xml:space="preserve"> M, Hromadka R, </w:t>
      </w:r>
      <w:proofErr w:type="spellStart"/>
      <w:r w:rsidRPr="00EC3BC2">
        <w:rPr>
          <w:rFonts w:ascii="Book Antiqua" w:eastAsia="SimSun" w:hAnsi="Book Antiqua" w:cs="SimSun"/>
          <w:lang w:eastAsia="zh-CN"/>
        </w:rPr>
        <w:t>Machova</w:t>
      </w:r>
      <w:proofErr w:type="spellEnd"/>
      <w:r w:rsidRPr="00EC3BC2">
        <w:rPr>
          <w:rFonts w:ascii="Book Antiqua" w:eastAsia="SimSun" w:hAnsi="Book Antiqua" w:cs="SimSun"/>
          <w:lang w:eastAsia="zh-CN"/>
        </w:rPr>
        <w:t xml:space="preserve"> V, </w:t>
      </w:r>
      <w:proofErr w:type="spellStart"/>
      <w:r w:rsidRPr="00EC3BC2">
        <w:rPr>
          <w:rFonts w:ascii="Book Antiqua" w:eastAsia="SimSun" w:hAnsi="Book Antiqua" w:cs="SimSun"/>
          <w:lang w:eastAsia="zh-CN"/>
        </w:rPr>
        <w:t>Trckova</w:t>
      </w:r>
      <w:proofErr w:type="spellEnd"/>
      <w:r w:rsidRPr="00EC3BC2">
        <w:rPr>
          <w:rFonts w:ascii="Book Antiqua" w:eastAsia="SimSun" w:hAnsi="Book Antiqua" w:cs="SimSun"/>
          <w:lang w:eastAsia="zh-CN"/>
        </w:rPr>
        <w:t xml:space="preserve"> E, </w:t>
      </w:r>
      <w:proofErr w:type="spellStart"/>
      <w:r w:rsidRPr="00EC3BC2">
        <w:rPr>
          <w:rFonts w:ascii="Book Antiqua" w:eastAsia="SimSun" w:hAnsi="Book Antiqua" w:cs="SimSun"/>
          <w:lang w:eastAsia="zh-CN"/>
        </w:rPr>
        <w:t>Kostovcikova</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Kralickova</w:t>
      </w:r>
      <w:proofErr w:type="spellEnd"/>
      <w:r w:rsidRPr="00EC3BC2">
        <w:rPr>
          <w:rFonts w:ascii="Book Antiqua" w:eastAsia="SimSun" w:hAnsi="Book Antiqua" w:cs="SimSun"/>
          <w:lang w:eastAsia="zh-CN"/>
        </w:rPr>
        <w:t xml:space="preserve"> P, </w:t>
      </w:r>
      <w:proofErr w:type="spellStart"/>
      <w:r w:rsidRPr="00EC3BC2">
        <w:rPr>
          <w:rFonts w:ascii="Book Antiqua" w:eastAsia="SimSun" w:hAnsi="Book Antiqua" w:cs="SimSun"/>
          <w:lang w:eastAsia="zh-CN"/>
        </w:rPr>
        <w:t>Krejsek</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Tlaskalova-Hogenova</w:t>
      </w:r>
      <w:proofErr w:type="spellEnd"/>
      <w:r w:rsidRPr="00EC3BC2">
        <w:rPr>
          <w:rFonts w:ascii="Book Antiqua" w:eastAsia="SimSun" w:hAnsi="Book Antiqua" w:cs="SimSun"/>
          <w:lang w:eastAsia="zh-CN"/>
        </w:rPr>
        <w:t xml:space="preserve"> H. Gut Microbiota and NAFLD: Pathogenetic Mechanisms, Microbiota Signatures, and Therapeutic Interventions. </w:t>
      </w:r>
      <w:r w:rsidRPr="00EC3BC2">
        <w:rPr>
          <w:rFonts w:ascii="Book Antiqua" w:eastAsia="SimSun" w:hAnsi="Book Antiqua" w:cs="SimSun"/>
          <w:i/>
          <w:iCs/>
          <w:lang w:eastAsia="zh-CN"/>
        </w:rPr>
        <w:t>Microorganisms</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9</w:t>
      </w:r>
      <w:r w:rsidRPr="00EC3BC2">
        <w:rPr>
          <w:rFonts w:ascii="Book Antiqua" w:eastAsia="SimSun" w:hAnsi="Book Antiqua" w:cs="SimSun"/>
          <w:lang w:eastAsia="zh-CN"/>
        </w:rPr>
        <w:t xml:space="preserve"> [PMID: 33946843 DOI: 10.3390/microorganisms9050957]</w:t>
      </w:r>
    </w:p>
    <w:p w14:paraId="29F4E93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45 </w:t>
      </w:r>
      <w:r w:rsidRPr="00EC3BC2">
        <w:rPr>
          <w:rFonts w:ascii="Book Antiqua" w:eastAsia="SimSun" w:hAnsi="Book Antiqua" w:cs="SimSun"/>
          <w:b/>
          <w:bCs/>
          <w:lang w:eastAsia="zh-CN"/>
        </w:rPr>
        <w:t>Chen D</w:t>
      </w:r>
      <w:r w:rsidRPr="00EC3BC2">
        <w:rPr>
          <w:rFonts w:ascii="Book Antiqua" w:eastAsia="SimSun" w:hAnsi="Book Antiqua" w:cs="SimSun"/>
          <w:lang w:eastAsia="zh-CN"/>
        </w:rPr>
        <w:t xml:space="preserve">, Le TH, </w:t>
      </w:r>
      <w:proofErr w:type="spellStart"/>
      <w:r w:rsidRPr="00EC3BC2">
        <w:rPr>
          <w:rFonts w:ascii="Book Antiqua" w:eastAsia="SimSun" w:hAnsi="Book Antiqua" w:cs="SimSun"/>
          <w:lang w:eastAsia="zh-CN"/>
        </w:rPr>
        <w:t>Shahidipour</w:t>
      </w:r>
      <w:proofErr w:type="spellEnd"/>
      <w:r w:rsidRPr="00EC3BC2">
        <w:rPr>
          <w:rFonts w:ascii="Book Antiqua" w:eastAsia="SimSun" w:hAnsi="Book Antiqua" w:cs="SimSun"/>
          <w:lang w:eastAsia="zh-CN"/>
        </w:rPr>
        <w:t xml:space="preserve"> H, Read SA, </w:t>
      </w:r>
      <w:proofErr w:type="spellStart"/>
      <w:r w:rsidRPr="00EC3BC2">
        <w:rPr>
          <w:rFonts w:ascii="Book Antiqua" w:eastAsia="SimSun" w:hAnsi="Book Antiqua" w:cs="SimSun"/>
          <w:lang w:eastAsia="zh-CN"/>
        </w:rPr>
        <w:t>Ahlenstiel</w:t>
      </w:r>
      <w:proofErr w:type="spellEnd"/>
      <w:r w:rsidRPr="00EC3BC2">
        <w:rPr>
          <w:rFonts w:ascii="Book Antiqua" w:eastAsia="SimSun" w:hAnsi="Book Antiqua" w:cs="SimSun"/>
          <w:lang w:eastAsia="zh-CN"/>
        </w:rPr>
        <w:t xml:space="preserve"> G. The Role of Gut-Derived Microbial Antigens on Liver Fibrosis Initiation and Progression. </w:t>
      </w:r>
      <w:r w:rsidRPr="00EC3BC2">
        <w:rPr>
          <w:rFonts w:ascii="Book Antiqua" w:eastAsia="SimSun" w:hAnsi="Book Antiqua" w:cs="SimSun"/>
          <w:i/>
          <w:iCs/>
          <w:lang w:eastAsia="zh-CN"/>
        </w:rPr>
        <w:t>Cells</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8</w:t>
      </w:r>
      <w:r w:rsidRPr="00EC3BC2">
        <w:rPr>
          <w:rFonts w:ascii="Book Antiqua" w:eastAsia="SimSun" w:hAnsi="Book Antiqua" w:cs="SimSun"/>
          <w:lang w:eastAsia="zh-CN"/>
        </w:rPr>
        <w:t xml:space="preserve"> [PMID: 31717860 DOI: 10.3390/cells8111324]</w:t>
      </w:r>
    </w:p>
    <w:p w14:paraId="33A3A2D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46 </w:t>
      </w:r>
      <w:r w:rsidRPr="00EC3BC2">
        <w:rPr>
          <w:rFonts w:ascii="Book Antiqua" w:eastAsia="SimSun" w:hAnsi="Book Antiqua" w:cs="SimSun"/>
          <w:b/>
          <w:bCs/>
          <w:lang w:eastAsia="zh-CN"/>
        </w:rPr>
        <w:t>Nagpal R</w:t>
      </w:r>
      <w:r w:rsidRPr="00EC3BC2">
        <w:rPr>
          <w:rFonts w:ascii="Book Antiqua" w:eastAsia="SimSun" w:hAnsi="Book Antiqua" w:cs="SimSun"/>
          <w:lang w:eastAsia="zh-CN"/>
        </w:rPr>
        <w:t xml:space="preserve">, Yadav H. Bacterial Translocation from the Gut to the Distant Organs: An Overview. </w:t>
      </w:r>
      <w:r w:rsidRPr="00EC3BC2">
        <w:rPr>
          <w:rFonts w:ascii="Book Antiqua" w:eastAsia="SimSun" w:hAnsi="Book Antiqua" w:cs="SimSun"/>
          <w:i/>
          <w:iCs/>
          <w:lang w:eastAsia="zh-CN"/>
        </w:rPr>
        <w:t xml:space="preserve">Ann </w:t>
      </w:r>
      <w:proofErr w:type="spellStart"/>
      <w:r w:rsidRPr="00EC3BC2">
        <w:rPr>
          <w:rFonts w:ascii="Book Antiqua" w:eastAsia="SimSun" w:hAnsi="Book Antiqua" w:cs="SimSun"/>
          <w:i/>
          <w:iCs/>
          <w:lang w:eastAsia="zh-CN"/>
        </w:rPr>
        <w:t>Nutr</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Metab</w:t>
      </w:r>
      <w:proofErr w:type="spellEnd"/>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71 Suppl 1</w:t>
      </w:r>
      <w:r w:rsidRPr="00EC3BC2">
        <w:rPr>
          <w:rFonts w:ascii="Book Antiqua" w:eastAsia="SimSun" w:hAnsi="Book Antiqua" w:cs="SimSun"/>
          <w:lang w:eastAsia="zh-CN"/>
        </w:rPr>
        <w:t>: 11-16 [PMID: 28950279 DOI: 10.1159/000479918]</w:t>
      </w:r>
    </w:p>
    <w:p w14:paraId="27AA22D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47 </w:t>
      </w:r>
      <w:r w:rsidRPr="00EC3BC2">
        <w:rPr>
          <w:rFonts w:ascii="Book Antiqua" w:eastAsia="SimSun" w:hAnsi="Book Antiqua" w:cs="SimSun"/>
          <w:b/>
          <w:bCs/>
          <w:lang w:eastAsia="zh-CN"/>
        </w:rPr>
        <w:t>Johansson ME</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Sjövall</w:t>
      </w:r>
      <w:proofErr w:type="spellEnd"/>
      <w:r w:rsidRPr="00EC3BC2">
        <w:rPr>
          <w:rFonts w:ascii="Book Antiqua" w:eastAsia="SimSun" w:hAnsi="Book Antiqua" w:cs="SimSun"/>
          <w:lang w:eastAsia="zh-CN"/>
        </w:rPr>
        <w:t xml:space="preserve"> H, Hansson GC. The gastrointestinal mucus system in health and disease. </w:t>
      </w:r>
      <w:r w:rsidRPr="00EC3BC2">
        <w:rPr>
          <w:rFonts w:ascii="Book Antiqua" w:eastAsia="SimSun" w:hAnsi="Book Antiqua" w:cs="SimSun"/>
          <w:i/>
          <w:iCs/>
          <w:lang w:eastAsia="zh-CN"/>
        </w:rPr>
        <w:t>Nat Rev Gastroenterol Hepatol</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10</w:t>
      </w:r>
      <w:r w:rsidRPr="00EC3BC2">
        <w:rPr>
          <w:rFonts w:ascii="Book Antiqua" w:eastAsia="SimSun" w:hAnsi="Book Antiqua" w:cs="SimSun"/>
          <w:lang w:eastAsia="zh-CN"/>
        </w:rPr>
        <w:t>: 352-361 [PMID: 23478383 DOI: 10.1038/nrgastro.2013.35]</w:t>
      </w:r>
    </w:p>
    <w:p w14:paraId="45074FB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48 </w:t>
      </w:r>
      <w:proofErr w:type="spellStart"/>
      <w:r w:rsidRPr="00EC3BC2">
        <w:rPr>
          <w:rFonts w:ascii="Book Antiqua" w:eastAsia="SimSun" w:hAnsi="Book Antiqua" w:cs="SimSun"/>
          <w:b/>
          <w:bCs/>
          <w:lang w:eastAsia="zh-CN"/>
        </w:rPr>
        <w:t>Sorribas</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Jakob MO, Yilmaz B, Li H, Stutz D, Noser Y, de </w:t>
      </w:r>
      <w:proofErr w:type="spellStart"/>
      <w:r w:rsidRPr="00EC3BC2">
        <w:rPr>
          <w:rFonts w:ascii="Book Antiqua" w:eastAsia="SimSun" w:hAnsi="Book Antiqua" w:cs="SimSun"/>
          <w:lang w:eastAsia="zh-CN"/>
        </w:rPr>
        <w:t>Gottardi</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Moghadamrad</w:t>
      </w:r>
      <w:proofErr w:type="spellEnd"/>
      <w:r w:rsidRPr="00EC3BC2">
        <w:rPr>
          <w:rFonts w:ascii="Book Antiqua" w:eastAsia="SimSun" w:hAnsi="Book Antiqua" w:cs="SimSun"/>
          <w:lang w:eastAsia="zh-CN"/>
        </w:rPr>
        <w:t xml:space="preserve"> S, Hassan M, </w:t>
      </w:r>
      <w:proofErr w:type="spellStart"/>
      <w:r w:rsidRPr="00EC3BC2">
        <w:rPr>
          <w:rFonts w:ascii="Book Antiqua" w:eastAsia="SimSun" w:hAnsi="Book Antiqua" w:cs="SimSun"/>
          <w:lang w:eastAsia="zh-CN"/>
        </w:rPr>
        <w:t>Albillos</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Francés</w:t>
      </w:r>
      <w:proofErr w:type="spellEnd"/>
      <w:r w:rsidRPr="00EC3BC2">
        <w:rPr>
          <w:rFonts w:ascii="Book Antiqua" w:eastAsia="SimSun" w:hAnsi="Book Antiqua" w:cs="SimSun"/>
          <w:lang w:eastAsia="zh-CN"/>
        </w:rPr>
        <w:t xml:space="preserve"> R, </w:t>
      </w:r>
      <w:proofErr w:type="spellStart"/>
      <w:r w:rsidRPr="00EC3BC2">
        <w:rPr>
          <w:rFonts w:ascii="Book Antiqua" w:eastAsia="SimSun" w:hAnsi="Book Antiqua" w:cs="SimSun"/>
          <w:lang w:eastAsia="zh-CN"/>
        </w:rPr>
        <w:t>Juanola</w:t>
      </w:r>
      <w:proofErr w:type="spellEnd"/>
      <w:r w:rsidRPr="00EC3BC2">
        <w:rPr>
          <w:rFonts w:ascii="Book Antiqua" w:eastAsia="SimSun" w:hAnsi="Book Antiqua" w:cs="SimSun"/>
          <w:lang w:eastAsia="zh-CN"/>
        </w:rPr>
        <w:t xml:space="preserve"> O, </w:t>
      </w:r>
      <w:proofErr w:type="spellStart"/>
      <w:r w:rsidRPr="00EC3BC2">
        <w:rPr>
          <w:rFonts w:ascii="Book Antiqua" w:eastAsia="SimSun" w:hAnsi="Book Antiqua" w:cs="SimSun"/>
          <w:lang w:eastAsia="zh-CN"/>
        </w:rPr>
        <w:t>Spadoni</w:t>
      </w:r>
      <w:proofErr w:type="spellEnd"/>
      <w:r w:rsidRPr="00EC3BC2">
        <w:rPr>
          <w:rFonts w:ascii="Book Antiqua" w:eastAsia="SimSun" w:hAnsi="Book Antiqua" w:cs="SimSun"/>
          <w:lang w:eastAsia="zh-CN"/>
        </w:rPr>
        <w:t xml:space="preserve"> I, Rescigno M, Wiest R. FXR modulates the gut-vascular barrier by regulating the entry sites for bacterial translocation in experimental cirrhosis.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71</w:t>
      </w:r>
      <w:r w:rsidRPr="00EC3BC2">
        <w:rPr>
          <w:rFonts w:ascii="Book Antiqua" w:eastAsia="SimSun" w:hAnsi="Book Antiqua" w:cs="SimSun"/>
          <w:lang w:eastAsia="zh-CN"/>
        </w:rPr>
        <w:t>: 1126-1140 [PMID: 31295531 DOI: 10.1016/j.jhep.2019.06.017]</w:t>
      </w:r>
    </w:p>
    <w:p w14:paraId="4489455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49 </w:t>
      </w:r>
      <w:r w:rsidRPr="00EC3BC2">
        <w:rPr>
          <w:rFonts w:ascii="Book Antiqua" w:eastAsia="SimSun" w:hAnsi="Book Antiqua" w:cs="SimSun"/>
          <w:b/>
          <w:bCs/>
          <w:lang w:eastAsia="zh-CN"/>
        </w:rPr>
        <w:t>Macpherson AJ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Uhr</w:t>
      </w:r>
      <w:proofErr w:type="spellEnd"/>
      <w:r w:rsidRPr="00EC3BC2">
        <w:rPr>
          <w:rFonts w:ascii="Book Antiqua" w:eastAsia="SimSun" w:hAnsi="Book Antiqua" w:cs="SimSun"/>
          <w:lang w:eastAsia="zh-CN"/>
        </w:rPr>
        <w:t xml:space="preserve"> T. Induction of protective IgA by intestinal dendritic cells carrying commensal bacteria. </w:t>
      </w:r>
      <w:r w:rsidRPr="00EC3BC2">
        <w:rPr>
          <w:rFonts w:ascii="Book Antiqua" w:eastAsia="SimSun" w:hAnsi="Book Antiqua" w:cs="SimSun"/>
          <w:i/>
          <w:iCs/>
          <w:lang w:eastAsia="zh-CN"/>
        </w:rPr>
        <w:t>Science</w:t>
      </w:r>
      <w:r w:rsidRPr="00EC3BC2">
        <w:rPr>
          <w:rFonts w:ascii="Book Antiqua" w:eastAsia="SimSun" w:hAnsi="Book Antiqua" w:cs="SimSun"/>
          <w:lang w:eastAsia="zh-CN"/>
        </w:rPr>
        <w:t xml:space="preserve"> 2004; </w:t>
      </w:r>
      <w:r w:rsidRPr="00EC3BC2">
        <w:rPr>
          <w:rFonts w:ascii="Book Antiqua" w:eastAsia="SimSun" w:hAnsi="Book Antiqua" w:cs="SimSun"/>
          <w:b/>
          <w:bCs/>
          <w:lang w:eastAsia="zh-CN"/>
        </w:rPr>
        <w:t>303</w:t>
      </w:r>
      <w:r w:rsidRPr="00EC3BC2">
        <w:rPr>
          <w:rFonts w:ascii="Book Antiqua" w:eastAsia="SimSun" w:hAnsi="Book Antiqua" w:cs="SimSun"/>
          <w:lang w:eastAsia="zh-CN"/>
        </w:rPr>
        <w:t>: 1662-1665 [PMID: 15016999 DOI: 10.1126/science.1091334]</w:t>
      </w:r>
    </w:p>
    <w:p w14:paraId="6136071A"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50 </w:t>
      </w:r>
      <w:proofErr w:type="spellStart"/>
      <w:r w:rsidRPr="00EC3BC2">
        <w:rPr>
          <w:rFonts w:ascii="Book Antiqua" w:eastAsia="SimSun" w:hAnsi="Book Antiqua" w:cs="SimSun"/>
          <w:b/>
          <w:bCs/>
          <w:lang w:eastAsia="zh-CN"/>
        </w:rPr>
        <w:t>Assimakopoulos</w:t>
      </w:r>
      <w:proofErr w:type="spellEnd"/>
      <w:r w:rsidRPr="00EC3BC2">
        <w:rPr>
          <w:rFonts w:ascii="Book Antiqua" w:eastAsia="SimSun" w:hAnsi="Book Antiqua" w:cs="SimSun"/>
          <w:b/>
          <w:bCs/>
          <w:lang w:eastAsia="zh-CN"/>
        </w:rPr>
        <w:t xml:space="preserve"> SF</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Tsamandas</w:t>
      </w:r>
      <w:proofErr w:type="spellEnd"/>
      <w:r w:rsidRPr="00EC3BC2">
        <w:rPr>
          <w:rFonts w:ascii="Book Antiqua" w:eastAsia="SimSun" w:hAnsi="Book Antiqua" w:cs="SimSun"/>
          <w:lang w:eastAsia="zh-CN"/>
        </w:rPr>
        <w:t xml:space="preserve"> AC, </w:t>
      </w:r>
      <w:proofErr w:type="spellStart"/>
      <w:r w:rsidRPr="00EC3BC2">
        <w:rPr>
          <w:rFonts w:ascii="Book Antiqua" w:eastAsia="SimSun" w:hAnsi="Book Antiqua" w:cs="SimSun"/>
          <w:lang w:eastAsia="zh-CN"/>
        </w:rPr>
        <w:t>Tsiaoussis</w:t>
      </w:r>
      <w:proofErr w:type="spellEnd"/>
      <w:r w:rsidRPr="00EC3BC2">
        <w:rPr>
          <w:rFonts w:ascii="Book Antiqua" w:eastAsia="SimSun" w:hAnsi="Book Antiqua" w:cs="SimSun"/>
          <w:lang w:eastAsia="zh-CN"/>
        </w:rPr>
        <w:t xml:space="preserve"> GI, </w:t>
      </w:r>
      <w:proofErr w:type="spellStart"/>
      <w:r w:rsidRPr="00EC3BC2">
        <w:rPr>
          <w:rFonts w:ascii="Book Antiqua" w:eastAsia="SimSun" w:hAnsi="Book Antiqua" w:cs="SimSun"/>
          <w:lang w:eastAsia="zh-CN"/>
        </w:rPr>
        <w:t>Karatza</w:t>
      </w:r>
      <w:proofErr w:type="spellEnd"/>
      <w:r w:rsidRPr="00EC3BC2">
        <w:rPr>
          <w:rFonts w:ascii="Book Antiqua" w:eastAsia="SimSun" w:hAnsi="Book Antiqua" w:cs="SimSun"/>
          <w:lang w:eastAsia="zh-CN"/>
        </w:rPr>
        <w:t xml:space="preserve"> E, </w:t>
      </w:r>
      <w:proofErr w:type="spellStart"/>
      <w:r w:rsidRPr="00EC3BC2">
        <w:rPr>
          <w:rFonts w:ascii="Book Antiqua" w:eastAsia="SimSun" w:hAnsi="Book Antiqua" w:cs="SimSun"/>
          <w:lang w:eastAsia="zh-CN"/>
        </w:rPr>
        <w:t>Triantos</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Vagianos</w:t>
      </w:r>
      <w:proofErr w:type="spellEnd"/>
      <w:r w:rsidRPr="00EC3BC2">
        <w:rPr>
          <w:rFonts w:ascii="Book Antiqua" w:eastAsia="SimSun" w:hAnsi="Book Antiqua" w:cs="SimSun"/>
          <w:lang w:eastAsia="zh-CN"/>
        </w:rPr>
        <w:t xml:space="preserve"> CE, </w:t>
      </w:r>
      <w:proofErr w:type="spellStart"/>
      <w:r w:rsidRPr="00EC3BC2">
        <w:rPr>
          <w:rFonts w:ascii="Book Antiqua" w:eastAsia="SimSun" w:hAnsi="Book Antiqua" w:cs="SimSun"/>
          <w:lang w:eastAsia="zh-CN"/>
        </w:rPr>
        <w:t>Spiliopoulou</w:t>
      </w:r>
      <w:proofErr w:type="spellEnd"/>
      <w:r w:rsidRPr="00EC3BC2">
        <w:rPr>
          <w:rFonts w:ascii="Book Antiqua" w:eastAsia="SimSun" w:hAnsi="Book Antiqua" w:cs="SimSun"/>
          <w:lang w:eastAsia="zh-CN"/>
        </w:rPr>
        <w:t xml:space="preserve"> I, </w:t>
      </w:r>
      <w:proofErr w:type="spellStart"/>
      <w:r w:rsidRPr="00EC3BC2">
        <w:rPr>
          <w:rFonts w:ascii="Book Antiqua" w:eastAsia="SimSun" w:hAnsi="Book Antiqua" w:cs="SimSun"/>
          <w:lang w:eastAsia="zh-CN"/>
        </w:rPr>
        <w:t>Kaltezioti</w:t>
      </w:r>
      <w:proofErr w:type="spellEnd"/>
      <w:r w:rsidRPr="00EC3BC2">
        <w:rPr>
          <w:rFonts w:ascii="Book Antiqua" w:eastAsia="SimSun" w:hAnsi="Book Antiqua" w:cs="SimSun"/>
          <w:lang w:eastAsia="zh-CN"/>
        </w:rPr>
        <w:t xml:space="preserve"> V, </w:t>
      </w:r>
      <w:proofErr w:type="spellStart"/>
      <w:r w:rsidRPr="00EC3BC2">
        <w:rPr>
          <w:rFonts w:ascii="Book Antiqua" w:eastAsia="SimSun" w:hAnsi="Book Antiqua" w:cs="SimSun"/>
          <w:lang w:eastAsia="zh-CN"/>
        </w:rPr>
        <w:t>Charonis</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Nikolopoulou</w:t>
      </w:r>
      <w:proofErr w:type="spellEnd"/>
      <w:r w:rsidRPr="00EC3BC2">
        <w:rPr>
          <w:rFonts w:ascii="Book Antiqua" w:eastAsia="SimSun" w:hAnsi="Book Antiqua" w:cs="SimSun"/>
          <w:lang w:eastAsia="zh-CN"/>
        </w:rPr>
        <w:t xml:space="preserve"> VN, Scopa CD, </w:t>
      </w:r>
      <w:proofErr w:type="spellStart"/>
      <w:r w:rsidRPr="00EC3BC2">
        <w:rPr>
          <w:rFonts w:ascii="Book Antiqua" w:eastAsia="SimSun" w:hAnsi="Book Antiqua" w:cs="SimSun"/>
          <w:lang w:eastAsia="zh-CN"/>
        </w:rPr>
        <w:t>Thomopoulos</w:t>
      </w:r>
      <w:proofErr w:type="spellEnd"/>
      <w:r w:rsidRPr="00EC3BC2">
        <w:rPr>
          <w:rFonts w:ascii="Book Antiqua" w:eastAsia="SimSun" w:hAnsi="Book Antiqua" w:cs="SimSun"/>
          <w:lang w:eastAsia="zh-CN"/>
        </w:rPr>
        <w:t xml:space="preserve"> KC. Altered intestinal tight junctions' expression in patients with liver cirrhosis: a pathogenetic mechanism of intestinal hyperpermeability. </w:t>
      </w:r>
      <w:proofErr w:type="spellStart"/>
      <w:r w:rsidRPr="00EC3BC2">
        <w:rPr>
          <w:rFonts w:ascii="Book Antiqua" w:eastAsia="SimSun" w:hAnsi="Book Antiqua" w:cs="SimSun"/>
          <w:i/>
          <w:iCs/>
          <w:lang w:eastAsia="zh-CN"/>
        </w:rPr>
        <w:t>Eur</w:t>
      </w:r>
      <w:proofErr w:type="spellEnd"/>
      <w:r w:rsidRPr="00EC3BC2">
        <w:rPr>
          <w:rFonts w:ascii="Book Antiqua" w:eastAsia="SimSun" w:hAnsi="Book Antiqua" w:cs="SimSun"/>
          <w:i/>
          <w:iCs/>
          <w:lang w:eastAsia="zh-CN"/>
        </w:rPr>
        <w:t xml:space="preserve"> J Clin Invest</w:t>
      </w:r>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42</w:t>
      </w:r>
      <w:r w:rsidRPr="00EC3BC2">
        <w:rPr>
          <w:rFonts w:ascii="Book Antiqua" w:eastAsia="SimSun" w:hAnsi="Book Antiqua" w:cs="SimSun"/>
          <w:lang w:eastAsia="zh-CN"/>
        </w:rPr>
        <w:t>: 439-446 [PMID: 22023490 DOI: 10.1111/j.1365-2362.2011.02609.x]</w:t>
      </w:r>
    </w:p>
    <w:p w14:paraId="70BB4AE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51 </w:t>
      </w:r>
      <w:proofErr w:type="spellStart"/>
      <w:r w:rsidRPr="00EC3BC2">
        <w:rPr>
          <w:rFonts w:ascii="Book Antiqua" w:eastAsia="SimSun" w:hAnsi="Book Antiqua" w:cs="SimSun"/>
          <w:b/>
          <w:bCs/>
          <w:lang w:eastAsia="zh-CN"/>
        </w:rPr>
        <w:t>Pijls</w:t>
      </w:r>
      <w:proofErr w:type="spellEnd"/>
      <w:r w:rsidRPr="00EC3BC2">
        <w:rPr>
          <w:rFonts w:ascii="Book Antiqua" w:eastAsia="SimSun" w:hAnsi="Book Antiqua" w:cs="SimSun"/>
          <w:b/>
          <w:bCs/>
          <w:lang w:eastAsia="zh-CN"/>
        </w:rPr>
        <w:t xml:space="preserve"> KE</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Koek</w:t>
      </w:r>
      <w:proofErr w:type="spellEnd"/>
      <w:r w:rsidRPr="00EC3BC2">
        <w:rPr>
          <w:rFonts w:ascii="Book Antiqua" w:eastAsia="SimSun" w:hAnsi="Book Antiqua" w:cs="SimSun"/>
          <w:lang w:eastAsia="zh-CN"/>
        </w:rPr>
        <w:t xml:space="preserve"> GH, </w:t>
      </w:r>
      <w:proofErr w:type="spellStart"/>
      <w:r w:rsidRPr="00EC3BC2">
        <w:rPr>
          <w:rFonts w:ascii="Book Antiqua" w:eastAsia="SimSun" w:hAnsi="Book Antiqua" w:cs="SimSun"/>
          <w:lang w:eastAsia="zh-CN"/>
        </w:rPr>
        <w:t>Elamin</w:t>
      </w:r>
      <w:proofErr w:type="spellEnd"/>
      <w:r w:rsidRPr="00EC3BC2">
        <w:rPr>
          <w:rFonts w:ascii="Book Antiqua" w:eastAsia="SimSun" w:hAnsi="Book Antiqua" w:cs="SimSun"/>
          <w:lang w:eastAsia="zh-CN"/>
        </w:rPr>
        <w:t xml:space="preserve"> EE, de Vries H, </w:t>
      </w:r>
      <w:proofErr w:type="spellStart"/>
      <w:r w:rsidRPr="00EC3BC2">
        <w:rPr>
          <w:rFonts w:ascii="Book Antiqua" w:eastAsia="SimSun" w:hAnsi="Book Antiqua" w:cs="SimSun"/>
          <w:lang w:eastAsia="zh-CN"/>
        </w:rPr>
        <w:t>Masclee</w:t>
      </w:r>
      <w:proofErr w:type="spellEnd"/>
      <w:r w:rsidRPr="00EC3BC2">
        <w:rPr>
          <w:rFonts w:ascii="Book Antiqua" w:eastAsia="SimSun" w:hAnsi="Book Antiqua" w:cs="SimSun"/>
          <w:lang w:eastAsia="zh-CN"/>
        </w:rPr>
        <w:t xml:space="preserve"> AA, </w:t>
      </w:r>
      <w:proofErr w:type="spellStart"/>
      <w:r w:rsidRPr="00EC3BC2">
        <w:rPr>
          <w:rFonts w:ascii="Book Antiqua" w:eastAsia="SimSun" w:hAnsi="Book Antiqua" w:cs="SimSun"/>
          <w:lang w:eastAsia="zh-CN"/>
        </w:rPr>
        <w:t>Jonkers</w:t>
      </w:r>
      <w:proofErr w:type="spellEnd"/>
      <w:r w:rsidRPr="00EC3BC2">
        <w:rPr>
          <w:rFonts w:ascii="Book Antiqua" w:eastAsia="SimSun" w:hAnsi="Book Antiqua" w:cs="SimSun"/>
          <w:lang w:eastAsia="zh-CN"/>
        </w:rPr>
        <w:t xml:space="preserve"> DM. Large intestine permeability is increased in patients with compensated liver cirrhosis. </w:t>
      </w:r>
      <w:r w:rsidRPr="00EC3BC2">
        <w:rPr>
          <w:rFonts w:ascii="Book Antiqua" w:eastAsia="SimSun" w:hAnsi="Book Antiqua" w:cs="SimSun"/>
          <w:i/>
          <w:iCs/>
          <w:lang w:eastAsia="zh-CN"/>
        </w:rPr>
        <w:t xml:space="preserve">Am J </w:t>
      </w:r>
      <w:proofErr w:type="spellStart"/>
      <w:r w:rsidRPr="00EC3BC2">
        <w:rPr>
          <w:rFonts w:ascii="Book Antiqua" w:eastAsia="SimSun" w:hAnsi="Book Antiqua" w:cs="SimSun"/>
          <w:i/>
          <w:iCs/>
          <w:lang w:eastAsia="zh-CN"/>
        </w:rPr>
        <w:t>Physiol</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Gastrointest</w:t>
      </w:r>
      <w:proofErr w:type="spellEnd"/>
      <w:r w:rsidRPr="00EC3BC2">
        <w:rPr>
          <w:rFonts w:ascii="Book Antiqua" w:eastAsia="SimSun" w:hAnsi="Book Antiqua" w:cs="SimSun"/>
          <w:i/>
          <w:iCs/>
          <w:lang w:eastAsia="zh-CN"/>
        </w:rPr>
        <w:t xml:space="preserve"> Liver </w:t>
      </w:r>
      <w:proofErr w:type="spellStart"/>
      <w:r w:rsidRPr="00EC3BC2">
        <w:rPr>
          <w:rFonts w:ascii="Book Antiqua" w:eastAsia="SimSun" w:hAnsi="Book Antiqua" w:cs="SimSun"/>
          <w:i/>
          <w:iCs/>
          <w:lang w:eastAsia="zh-CN"/>
        </w:rPr>
        <w:t>Physiol</w:t>
      </w:r>
      <w:proofErr w:type="spellEnd"/>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306</w:t>
      </w:r>
      <w:r w:rsidRPr="00EC3BC2">
        <w:rPr>
          <w:rFonts w:ascii="Book Antiqua" w:eastAsia="SimSun" w:hAnsi="Book Antiqua" w:cs="SimSun"/>
          <w:lang w:eastAsia="zh-CN"/>
        </w:rPr>
        <w:t>: G147-G153 [PMID: 24264047 DOI: 10.1152/ajpgi.00330.2013]</w:t>
      </w:r>
    </w:p>
    <w:p w14:paraId="5C34A32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52 </w:t>
      </w:r>
      <w:r w:rsidRPr="00EC3BC2">
        <w:rPr>
          <w:rFonts w:ascii="Book Antiqua" w:eastAsia="SimSun" w:hAnsi="Book Antiqua" w:cs="SimSun"/>
          <w:b/>
          <w:bCs/>
          <w:lang w:eastAsia="zh-CN"/>
        </w:rPr>
        <w:t>Fasano A</w:t>
      </w:r>
      <w:r w:rsidRPr="00EC3BC2">
        <w:rPr>
          <w:rFonts w:ascii="Book Antiqua" w:eastAsia="SimSun" w:hAnsi="Book Antiqua" w:cs="SimSun"/>
          <w:lang w:eastAsia="zh-CN"/>
        </w:rPr>
        <w:t xml:space="preserve">, Not T, Wang W, </w:t>
      </w:r>
      <w:proofErr w:type="spellStart"/>
      <w:r w:rsidRPr="00EC3BC2">
        <w:rPr>
          <w:rFonts w:ascii="Book Antiqua" w:eastAsia="SimSun" w:hAnsi="Book Antiqua" w:cs="SimSun"/>
          <w:lang w:eastAsia="zh-CN"/>
        </w:rPr>
        <w:t>Uzzau</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Berti</w:t>
      </w:r>
      <w:proofErr w:type="spellEnd"/>
      <w:r w:rsidRPr="00EC3BC2">
        <w:rPr>
          <w:rFonts w:ascii="Book Antiqua" w:eastAsia="SimSun" w:hAnsi="Book Antiqua" w:cs="SimSun"/>
          <w:lang w:eastAsia="zh-CN"/>
        </w:rPr>
        <w:t xml:space="preserve"> I, </w:t>
      </w:r>
      <w:proofErr w:type="spellStart"/>
      <w:r w:rsidRPr="00EC3BC2">
        <w:rPr>
          <w:rFonts w:ascii="Book Antiqua" w:eastAsia="SimSun" w:hAnsi="Book Antiqua" w:cs="SimSun"/>
          <w:lang w:eastAsia="zh-CN"/>
        </w:rPr>
        <w:t>Tommasini</w:t>
      </w:r>
      <w:proofErr w:type="spellEnd"/>
      <w:r w:rsidRPr="00EC3BC2">
        <w:rPr>
          <w:rFonts w:ascii="Book Antiqua" w:eastAsia="SimSun" w:hAnsi="Book Antiqua" w:cs="SimSun"/>
          <w:lang w:eastAsia="zh-CN"/>
        </w:rPr>
        <w:t xml:space="preserve"> A, Goldblum SE. </w:t>
      </w:r>
      <w:proofErr w:type="spellStart"/>
      <w:r w:rsidRPr="00EC3BC2">
        <w:rPr>
          <w:rFonts w:ascii="Book Antiqua" w:eastAsia="SimSun" w:hAnsi="Book Antiqua" w:cs="SimSun"/>
          <w:lang w:eastAsia="zh-CN"/>
        </w:rPr>
        <w:t>Zonulin</w:t>
      </w:r>
      <w:proofErr w:type="spellEnd"/>
      <w:r w:rsidRPr="00EC3BC2">
        <w:rPr>
          <w:rFonts w:ascii="Book Antiqua" w:eastAsia="SimSun" w:hAnsi="Book Antiqua" w:cs="SimSun"/>
          <w:lang w:eastAsia="zh-CN"/>
        </w:rPr>
        <w:t xml:space="preserve">, a newly discovered modulator of intestinal permeability, and its expression in coeliac disease. </w:t>
      </w:r>
      <w:r w:rsidRPr="00EC3BC2">
        <w:rPr>
          <w:rFonts w:ascii="Book Antiqua" w:eastAsia="SimSun" w:hAnsi="Book Antiqua" w:cs="SimSun"/>
          <w:i/>
          <w:iCs/>
          <w:lang w:eastAsia="zh-CN"/>
        </w:rPr>
        <w:t>Lancet</w:t>
      </w:r>
      <w:r w:rsidRPr="00EC3BC2">
        <w:rPr>
          <w:rFonts w:ascii="Book Antiqua" w:eastAsia="SimSun" w:hAnsi="Book Antiqua" w:cs="SimSun"/>
          <w:lang w:eastAsia="zh-CN"/>
        </w:rPr>
        <w:t xml:space="preserve"> 2000; </w:t>
      </w:r>
      <w:r w:rsidRPr="00EC3BC2">
        <w:rPr>
          <w:rFonts w:ascii="Book Antiqua" w:eastAsia="SimSun" w:hAnsi="Book Antiqua" w:cs="SimSun"/>
          <w:b/>
          <w:bCs/>
          <w:lang w:eastAsia="zh-CN"/>
        </w:rPr>
        <w:t>355</w:t>
      </w:r>
      <w:r w:rsidRPr="00EC3BC2">
        <w:rPr>
          <w:rFonts w:ascii="Book Antiqua" w:eastAsia="SimSun" w:hAnsi="Book Antiqua" w:cs="SimSun"/>
          <w:lang w:eastAsia="zh-CN"/>
        </w:rPr>
        <w:t>: 1518-1519 [PMID: 10801176]</w:t>
      </w:r>
    </w:p>
    <w:p w14:paraId="6A64147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53 </w:t>
      </w:r>
      <w:r w:rsidRPr="00EC3BC2">
        <w:rPr>
          <w:rFonts w:ascii="Book Antiqua" w:eastAsia="SimSun" w:hAnsi="Book Antiqua" w:cs="SimSun"/>
          <w:b/>
          <w:bCs/>
          <w:lang w:eastAsia="zh-CN"/>
        </w:rPr>
        <w:t>Wang X</w:t>
      </w:r>
      <w:r w:rsidRPr="00EC3BC2">
        <w:rPr>
          <w:rFonts w:ascii="Book Antiqua" w:eastAsia="SimSun" w:hAnsi="Book Antiqua" w:cs="SimSun"/>
          <w:lang w:eastAsia="zh-CN"/>
        </w:rPr>
        <w:t xml:space="preserve">, Li MM, </w:t>
      </w:r>
      <w:proofErr w:type="spellStart"/>
      <w:r w:rsidRPr="00EC3BC2">
        <w:rPr>
          <w:rFonts w:ascii="Book Antiqua" w:eastAsia="SimSun" w:hAnsi="Book Antiqua" w:cs="SimSun"/>
          <w:lang w:eastAsia="zh-CN"/>
        </w:rPr>
        <w:t>Niu</w:t>
      </w:r>
      <w:proofErr w:type="spellEnd"/>
      <w:r w:rsidRPr="00EC3BC2">
        <w:rPr>
          <w:rFonts w:ascii="Book Antiqua" w:eastAsia="SimSun" w:hAnsi="Book Antiqua" w:cs="SimSun"/>
          <w:lang w:eastAsia="zh-CN"/>
        </w:rPr>
        <w:t xml:space="preserve"> Y, Zhang X, Yin JB, Zhao CJ, Wang RT. Serum </w:t>
      </w:r>
      <w:proofErr w:type="spellStart"/>
      <w:r w:rsidRPr="00EC3BC2">
        <w:rPr>
          <w:rFonts w:ascii="Book Antiqua" w:eastAsia="SimSun" w:hAnsi="Book Antiqua" w:cs="SimSun"/>
          <w:lang w:eastAsia="zh-CN"/>
        </w:rPr>
        <w:t>Zonulin</w:t>
      </w:r>
      <w:proofErr w:type="spellEnd"/>
      <w:r w:rsidRPr="00EC3BC2">
        <w:rPr>
          <w:rFonts w:ascii="Book Antiqua" w:eastAsia="SimSun" w:hAnsi="Book Antiqua" w:cs="SimSun"/>
          <w:lang w:eastAsia="zh-CN"/>
        </w:rPr>
        <w:t xml:space="preserve"> in HBV-Associated Chronic Hepatitis, Liver Cirrhosis, and Hepatocellular Carcinoma. </w:t>
      </w:r>
      <w:r w:rsidRPr="00EC3BC2">
        <w:rPr>
          <w:rFonts w:ascii="Book Antiqua" w:eastAsia="SimSun" w:hAnsi="Book Antiqua" w:cs="SimSun"/>
          <w:i/>
          <w:iCs/>
          <w:lang w:eastAsia="zh-CN"/>
        </w:rPr>
        <w:t>Dis Markers</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2019</w:t>
      </w:r>
      <w:r w:rsidRPr="00EC3BC2">
        <w:rPr>
          <w:rFonts w:ascii="Book Antiqua" w:eastAsia="SimSun" w:hAnsi="Book Antiqua" w:cs="SimSun"/>
          <w:lang w:eastAsia="zh-CN"/>
        </w:rPr>
        <w:t>: 5945721 [PMID: 31485278 DOI: 10.1155/2019/5945721]</w:t>
      </w:r>
    </w:p>
    <w:p w14:paraId="1C71F86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54 </w:t>
      </w:r>
      <w:proofErr w:type="spellStart"/>
      <w:r w:rsidRPr="00EC3BC2">
        <w:rPr>
          <w:rFonts w:ascii="Book Antiqua" w:eastAsia="SimSun" w:hAnsi="Book Antiqua" w:cs="SimSun"/>
          <w:b/>
          <w:bCs/>
          <w:lang w:eastAsia="zh-CN"/>
        </w:rPr>
        <w:t>Kajihara</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Koido</w:t>
      </w:r>
      <w:proofErr w:type="spellEnd"/>
      <w:r w:rsidRPr="00EC3BC2">
        <w:rPr>
          <w:rFonts w:ascii="Book Antiqua" w:eastAsia="SimSun" w:hAnsi="Book Antiqua" w:cs="SimSun"/>
          <w:lang w:eastAsia="zh-CN"/>
        </w:rPr>
        <w:t xml:space="preserve"> S, Kanai T, Ito Z, Matsumoto Y, Takakura K, Saruta M, Kato K, </w:t>
      </w:r>
      <w:proofErr w:type="spellStart"/>
      <w:r w:rsidRPr="00EC3BC2">
        <w:rPr>
          <w:rFonts w:ascii="Book Antiqua" w:eastAsia="SimSun" w:hAnsi="Book Antiqua" w:cs="SimSun"/>
          <w:lang w:eastAsia="zh-CN"/>
        </w:rPr>
        <w:t>Odamaki</w:t>
      </w:r>
      <w:proofErr w:type="spellEnd"/>
      <w:r w:rsidRPr="00EC3BC2">
        <w:rPr>
          <w:rFonts w:ascii="Book Antiqua" w:eastAsia="SimSun" w:hAnsi="Book Antiqua" w:cs="SimSun"/>
          <w:lang w:eastAsia="zh-CN"/>
        </w:rPr>
        <w:t xml:space="preserve"> T, Xiao JZ, Sato N, </w:t>
      </w:r>
      <w:proofErr w:type="spellStart"/>
      <w:r w:rsidRPr="00EC3BC2">
        <w:rPr>
          <w:rFonts w:ascii="Book Antiqua" w:eastAsia="SimSun" w:hAnsi="Book Antiqua" w:cs="SimSun"/>
          <w:lang w:eastAsia="zh-CN"/>
        </w:rPr>
        <w:t>Ohkusa</w:t>
      </w:r>
      <w:proofErr w:type="spellEnd"/>
      <w:r w:rsidRPr="00EC3BC2">
        <w:rPr>
          <w:rFonts w:ascii="Book Antiqua" w:eastAsia="SimSun" w:hAnsi="Book Antiqua" w:cs="SimSun"/>
          <w:lang w:eastAsia="zh-CN"/>
        </w:rPr>
        <w:t xml:space="preserve"> T. </w:t>
      </w:r>
      <w:proofErr w:type="spellStart"/>
      <w:r w:rsidRPr="00EC3BC2">
        <w:rPr>
          <w:rFonts w:ascii="Book Antiqua" w:eastAsia="SimSun" w:hAnsi="Book Antiqua" w:cs="SimSun"/>
          <w:lang w:eastAsia="zh-CN"/>
        </w:rPr>
        <w:t>Characterisation</w:t>
      </w:r>
      <w:proofErr w:type="spellEnd"/>
      <w:r w:rsidRPr="00EC3BC2">
        <w:rPr>
          <w:rFonts w:ascii="Book Antiqua" w:eastAsia="SimSun" w:hAnsi="Book Antiqua" w:cs="SimSun"/>
          <w:lang w:eastAsia="zh-CN"/>
        </w:rPr>
        <w:t xml:space="preserve"> of blood microbiota in patients with liver cirrhosis. </w:t>
      </w:r>
      <w:proofErr w:type="spellStart"/>
      <w:r w:rsidRPr="00EC3BC2">
        <w:rPr>
          <w:rFonts w:ascii="Book Antiqua" w:eastAsia="SimSun" w:hAnsi="Book Antiqua" w:cs="SimSun"/>
          <w:i/>
          <w:iCs/>
          <w:lang w:eastAsia="zh-CN"/>
        </w:rPr>
        <w:t>Eur</w:t>
      </w:r>
      <w:proofErr w:type="spellEnd"/>
      <w:r w:rsidRPr="00EC3BC2">
        <w:rPr>
          <w:rFonts w:ascii="Book Antiqua" w:eastAsia="SimSun" w:hAnsi="Book Antiqua" w:cs="SimSun"/>
          <w:i/>
          <w:iCs/>
          <w:lang w:eastAsia="zh-CN"/>
        </w:rPr>
        <w:t xml:space="preserve"> J Gastroenterol Hepatol</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31</w:t>
      </w:r>
      <w:r w:rsidRPr="00EC3BC2">
        <w:rPr>
          <w:rFonts w:ascii="Book Antiqua" w:eastAsia="SimSun" w:hAnsi="Book Antiqua" w:cs="SimSun"/>
          <w:lang w:eastAsia="zh-CN"/>
        </w:rPr>
        <w:t>: 1577-1583 [PMID: 31441799 DOI: 10.1097/MEG.0000000000001494]</w:t>
      </w:r>
    </w:p>
    <w:p w14:paraId="5B52E20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55 </w:t>
      </w:r>
      <w:proofErr w:type="spellStart"/>
      <w:r w:rsidRPr="00EC3BC2">
        <w:rPr>
          <w:rFonts w:ascii="Book Antiqua" w:eastAsia="SimSun" w:hAnsi="Book Antiqua" w:cs="SimSun"/>
          <w:b/>
          <w:bCs/>
          <w:lang w:eastAsia="zh-CN"/>
        </w:rPr>
        <w:t>Guarner</w:t>
      </w:r>
      <w:proofErr w:type="spellEnd"/>
      <w:r w:rsidRPr="00EC3BC2">
        <w:rPr>
          <w:rFonts w:ascii="Book Antiqua" w:eastAsia="SimSun" w:hAnsi="Book Antiqua" w:cs="SimSun"/>
          <w:b/>
          <w:bCs/>
          <w:lang w:eastAsia="zh-CN"/>
        </w:rPr>
        <w:t xml:space="preserve"> C</w:t>
      </w:r>
      <w:r w:rsidRPr="00EC3BC2">
        <w:rPr>
          <w:rFonts w:ascii="Book Antiqua" w:eastAsia="SimSun" w:hAnsi="Book Antiqua" w:cs="SimSun"/>
          <w:lang w:eastAsia="zh-CN"/>
        </w:rPr>
        <w:t xml:space="preserve">, Runyon BA, Young S, Heck M, Sheikh MY. Intestinal bacterial overgrowth and bacterial translocation in cirrhotic rats with ascites.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1997; </w:t>
      </w:r>
      <w:r w:rsidRPr="00EC3BC2">
        <w:rPr>
          <w:rFonts w:ascii="Book Antiqua" w:eastAsia="SimSun" w:hAnsi="Book Antiqua" w:cs="SimSun"/>
          <w:b/>
          <w:bCs/>
          <w:lang w:eastAsia="zh-CN"/>
        </w:rPr>
        <w:t>26</w:t>
      </w:r>
      <w:r w:rsidRPr="00EC3BC2">
        <w:rPr>
          <w:rFonts w:ascii="Book Antiqua" w:eastAsia="SimSun" w:hAnsi="Book Antiqua" w:cs="SimSun"/>
          <w:lang w:eastAsia="zh-CN"/>
        </w:rPr>
        <w:t>: 1372-1378 [PMID: 9210626 DOI: 10.1016/s0168-8278(97)80474-6]</w:t>
      </w:r>
    </w:p>
    <w:p w14:paraId="15B60E3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56 </w:t>
      </w:r>
      <w:proofErr w:type="spellStart"/>
      <w:r w:rsidRPr="00EC3BC2">
        <w:rPr>
          <w:rFonts w:ascii="Book Antiqua" w:eastAsia="SimSun" w:hAnsi="Book Antiqua" w:cs="SimSun"/>
          <w:b/>
          <w:bCs/>
          <w:lang w:eastAsia="zh-CN"/>
        </w:rPr>
        <w:t>Teltschik</w:t>
      </w:r>
      <w:proofErr w:type="spellEnd"/>
      <w:r w:rsidRPr="00EC3BC2">
        <w:rPr>
          <w:rFonts w:ascii="Book Antiqua" w:eastAsia="SimSun" w:hAnsi="Book Antiqua" w:cs="SimSun"/>
          <w:b/>
          <w:bCs/>
          <w:lang w:eastAsia="zh-CN"/>
        </w:rPr>
        <w:t xml:space="preserve"> Z</w:t>
      </w:r>
      <w:r w:rsidRPr="00EC3BC2">
        <w:rPr>
          <w:rFonts w:ascii="Book Antiqua" w:eastAsia="SimSun" w:hAnsi="Book Antiqua" w:cs="SimSun"/>
          <w:lang w:eastAsia="zh-CN"/>
        </w:rPr>
        <w:t xml:space="preserve">, Wiest R, </w:t>
      </w:r>
      <w:proofErr w:type="spellStart"/>
      <w:r w:rsidRPr="00EC3BC2">
        <w:rPr>
          <w:rFonts w:ascii="Book Antiqua" w:eastAsia="SimSun" w:hAnsi="Book Antiqua" w:cs="SimSun"/>
          <w:lang w:eastAsia="zh-CN"/>
        </w:rPr>
        <w:t>Beisner</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Nuding</w:t>
      </w:r>
      <w:proofErr w:type="spellEnd"/>
      <w:r w:rsidRPr="00EC3BC2">
        <w:rPr>
          <w:rFonts w:ascii="Book Antiqua" w:eastAsia="SimSun" w:hAnsi="Book Antiqua" w:cs="SimSun"/>
          <w:lang w:eastAsia="zh-CN"/>
        </w:rPr>
        <w:t xml:space="preserve"> S, Hofmann C, </w:t>
      </w:r>
      <w:proofErr w:type="spellStart"/>
      <w:r w:rsidRPr="00EC3BC2">
        <w:rPr>
          <w:rFonts w:ascii="Book Antiqua" w:eastAsia="SimSun" w:hAnsi="Book Antiqua" w:cs="SimSun"/>
          <w:lang w:eastAsia="zh-CN"/>
        </w:rPr>
        <w:t>Schoelmerich</w:t>
      </w:r>
      <w:proofErr w:type="spellEnd"/>
      <w:r w:rsidRPr="00EC3BC2">
        <w:rPr>
          <w:rFonts w:ascii="Book Antiqua" w:eastAsia="SimSun" w:hAnsi="Book Antiqua" w:cs="SimSun"/>
          <w:lang w:eastAsia="zh-CN"/>
        </w:rPr>
        <w:t xml:space="preserve"> J, Bevins CL, </w:t>
      </w:r>
      <w:proofErr w:type="spellStart"/>
      <w:r w:rsidRPr="00EC3BC2">
        <w:rPr>
          <w:rFonts w:ascii="Book Antiqua" w:eastAsia="SimSun" w:hAnsi="Book Antiqua" w:cs="SimSun"/>
          <w:lang w:eastAsia="zh-CN"/>
        </w:rPr>
        <w:t>Stange</w:t>
      </w:r>
      <w:proofErr w:type="spellEnd"/>
      <w:r w:rsidRPr="00EC3BC2">
        <w:rPr>
          <w:rFonts w:ascii="Book Antiqua" w:eastAsia="SimSun" w:hAnsi="Book Antiqua" w:cs="SimSun"/>
          <w:lang w:eastAsia="zh-CN"/>
        </w:rPr>
        <w:t xml:space="preserve"> EF, </w:t>
      </w:r>
      <w:proofErr w:type="spellStart"/>
      <w:r w:rsidRPr="00EC3BC2">
        <w:rPr>
          <w:rFonts w:ascii="Book Antiqua" w:eastAsia="SimSun" w:hAnsi="Book Antiqua" w:cs="SimSun"/>
          <w:lang w:eastAsia="zh-CN"/>
        </w:rPr>
        <w:t>Wehkamp</w:t>
      </w:r>
      <w:proofErr w:type="spellEnd"/>
      <w:r w:rsidRPr="00EC3BC2">
        <w:rPr>
          <w:rFonts w:ascii="Book Antiqua" w:eastAsia="SimSun" w:hAnsi="Book Antiqua" w:cs="SimSun"/>
          <w:lang w:eastAsia="zh-CN"/>
        </w:rPr>
        <w:t xml:space="preserve"> J. Intestinal bacterial translocation in rats with cirrhosis is related to compromised Paneth cell antimicrobial host defense.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55</w:t>
      </w:r>
      <w:r w:rsidRPr="00EC3BC2">
        <w:rPr>
          <w:rFonts w:ascii="Book Antiqua" w:eastAsia="SimSun" w:hAnsi="Book Antiqua" w:cs="SimSun"/>
          <w:lang w:eastAsia="zh-CN"/>
        </w:rPr>
        <w:t>: 1154-1163 [PMID: 22095436 DOI: 10.1002/hep.24789]</w:t>
      </w:r>
    </w:p>
    <w:p w14:paraId="044D495A"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57 </w:t>
      </w:r>
      <w:r w:rsidRPr="00EC3BC2">
        <w:rPr>
          <w:rFonts w:ascii="Book Antiqua" w:eastAsia="SimSun" w:hAnsi="Book Antiqua" w:cs="SimSun"/>
          <w:b/>
          <w:bCs/>
          <w:lang w:eastAsia="zh-CN"/>
        </w:rPr>
        <w:t>Zhou W</w:t>
      </w:r>
      <w:r w:rsidRPr="00EC3BC2">
        <w:rPr>
          <w:rFonts w:ascii="Book Antiqua" w:eastAsia="SimSun" w:hAnsi="Book Antiqua" w:cs="SimSun"/>
          <w:lang w:eastAsia="zh-CN"/>
        </w:rPr>
        <w:t xml:space="preserve">, Luo J, </w:t>
      </w:r>
      <w:proofErr w:type="spellStart"/>
      <w:r w:rsidRPr="00EC3BC2">
        <w:rPr>
          <w:rFonts w:ascii="Book Antiqua" w:eastAsia="SimSun" w:hAnsi="Book Antiqua" w:cs="SimSun"/>
          <w:lang w:eastAsia="zh-CN"/>
        </w:rPr>
        <w:t>Xie</w:t>
      </w:r>
      <w:proofErr w:type="spellEnd"/>
      <w:r w:rsidRPr="00EC3BC2">
        <w:rPr>
          <w:rFonts w:ascii="Book Antiqua" w:eastAsia="SimSun" w:hAnsi="Book Antiqua" w:cs="SimSun"/>
          <w:lang w:eastAsia="zh-CN"/>
        </w:rPr>
        <w:t xml:space="preserve"> X, Yang S, Zhu D, Huang H, Yang D, Liu J. Gut Microbiota Dysbiosis Strengthens Kupffer Cell-mediated Hepatitis B Virus Persistence through Inducing Endotoxemia in Mice. </w:t>
      </w:r>
      <w:r w:rsidRPr="00EC3BC2">
        <w:rPr>
          <w:rFonts w:ascii="Book Antiqua" w:eastAsia="SimSun" w:hAnsi="Book Antiqua" w:cs="SimSun"/>
          <w:i/>
          <w:iCs/>
          <w:lang w:eastAsia="zh-CN"/>
        </w:rPr>
        <w:t xml:space="preserve">J Clin </w:t>
      </w:r>
      <w:proofErr w:type="spellStart"/>
      <w:r w:rsidRPr="00EC3BC2">
        <w:rPr>
          <w:rFonts w:ascii="Book Antiqua" w:eastAsia="SimSun" w:hAnsi="Book Antiqua" w:cs="SimSun"/>
          <w:i/>
          <w:iCs/>
          <w:lang w:eastAsia="zh-CN"/>
        </w:rPr>
        <w:t>Transl</w:t>
      </w:r>
      <w:proofErr w:type="spellEnd"/>
      <w:r w:rsidRPr="00EC3BC2">
        <w:rPr>
          <w:rFonts w:ascii="Book Antiqua" w:eastAsia="SimSun" w:hAnsi="Book Antiqua" w:cs="SimSun"/>
          <w:i/>
          <w:iCs/>
          <w:lang w:eastAsia="zh-CN"/>
        </w:rPr>
        <w:t xml:space="preserve"> Hepatol</w:t>
      </w:r>
      <w:r w:rsidRPr="00EC3BC2">
        <w:rPr>
          <w:rFonts w:ascii="Book Antiqua" w:eastAsia="SimSun" w:hAnsi="Book Antiqua" w:cs="SimSun"/>
          <w:lang w:eastAsia="zh-CN"/>
        </w:rPr>
        <w:t xml:space="preserve"> 2022; </w:t>
      </w:r>
      <w:r w:rsidRPr="00EC3BC2">
        <w:rPr>
          <w:rFonts w:ascii="Book Antiqua" w:eastAsia="SimSun" w:hAnsi="Book Antiqua" w:cs="SimSun"/>
          <w:b/>
          <w:bCs/>
          <w:lang w:eastAsia="zh-CN"/>
        </w:rPr>
        <w:t>10</w:t>
      </w:r>
      <w:r w:rsidRPr="00EC3BC2">
        <w:rPr>
          <w:rFonts w:ascii="Book Antiqua" w:eastAsia="SimSun" w:hAnsi="Book Antiqua" w:cs="SimSun"/>
          <w:lang w:eastAsia="zh-CN"/>
        </w:rPr>
        <w:t>: 17-25 [PMID: 35233369 DOI: 10.14218/JCTH.2020.00161]</w:t>
      </w:r>
    </w:p>
    <w:p w14:paraId="2403B99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58 </w:t>
      </w:r>
      <w:r w:rsidRPr="00EC3BC2">
        <w:rPr>
          <w:rFonts w:ascii="Book Antiqua" w:eastAsia="SimSun" w:hAnsi="Book Antiqua" w:cs="SimSun"/>
          <w:b/>
          <w:bCs/>
          <w:lang w:eastAsia="zh-CN"/>
        </w:rPr>
        <w:t>Lin RS</w:t>
      </w:r>
      <w:r w:rsidRPr="00EC3BC2">
        <w:rPr>
          <w:rFonts w:ascii="Book Antiqua" w:eastAsia="SimSun" w:hAnsi="Book Antiqua" w:cs="SimSun"/>
          <w:lang w:eastAsia="zh-CN"/>
        </w:rPr>
        <w:t xml:space="preserve">, Lee FY, Lee SD, Tsai YT, Lin HC, Lu RH, Hsu WC, Huang CC, Wang SS, Lo KJ. Endotoxemia in patients with chronic liver diseases: relationship to severity of liver diseases, presence of esophageal varices, and hyperdynamic circulation.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1995; </w:t>
      </w:r>
      <w:r w:rsidRPr="00EC3BC2">
        <w:rPr>
          <w:rFonts w:ascii="Book Antiqua" w:eastAsia="SimSun" w:hAnsi="Book Antiqua" w:cs="SimSun"/>
          <w:b/>
          <w:bCs/>
          <w:lang w:eastAsia="zh-CN"/>
        </w:rPr>
        <w:t>22</w:t>
      </w:r>
      <w:r w:rsidRPr="00EC3BC2">
        <w:rPr>
          <w:rFonts w:ascii="Book Antiqua" w:eastAsia="SimSun" w:hAnsi="Book Antiqua" w:cs="SimSun"/>
          <w:lang w:eastAsia="zh-CN"/>
        </w:rPr>
        <w:t>: 165-172 [PMID: 7790704 DOI: 10.1016/0168-8278(95)80424-2]</w:t>
      </w:r>
    </w:p>
    <w:p w14:paraId="3DF3C30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59 </w:t>
      </w:r>
      <w:r w:rsidRPr="00EC3BC2">
        <w:rPr>
          <w:rFonts w:ascii="Book Antiqua" w:eastAsia="SimSun" w:hAnsi="Book Antiqua" w:cs="SimSun"/>
          <w:b/>
          <w:bCs/>
          <w:lang w:eastAsia="zh-CN"/>
        </w:rPr>
        <w:t>Wang X</w:t>
      </w:r>
      <w:r w:rsidRPr="00EC3BC2">
        <w:rPr>
          <w:rFonts w:ascii="Book Antiqua" w:eastAsia="SimSun" w:hAnsi="Book Antiqua" w:cs="SimSun"/>
          <w:lang w:eastAsia="zh-CN"/>
        </w:rPr>
        <w:t xml:space="preserve">, Chen L, Wang H, Cai W, </w:t>
      </w:r>
      <w:proofErr w:type="spellStart"/>
      <w:r w:rsidRPr="00EC3BC2">
        <w:rPr>
          <w:rFonts w:ascii="Book Antiqua" w:eastAsia="SimSun" w:hAnsi="Book Antiqua" w:cs="SimSun"/>
          <w:lang w:eastAsia="zh-CN"/>
        </w:rPr>
        <w:t>Xie</w:t>
      </w:r>
      <w:proofErr w:type="spellEnd"/>
      <w:r w:rsidRPr="00EC3BC2">
        <w:rPr>
          <w:rFonts w:ascii="Book Antiqua" w:eastAsia="SimSun" w:hAnsi="Book Antiqua" w:cs="SimSun"/>
          <w:lang w:eastAsia="zh-CN"/>
        </w:rPr>
        <w:t xml:space="preserve"> Q. Modulation of bile acid profile by gut microbiota in chronic hepatitis B. </w:t>
      </w:r>
      <w:r w:rsidRPr="00EC3BC2">
        <w:rPr>
          <w:rFonts w:ascii="Book Antiqua" w:eastAsia="SimSun" w:hAnsi="Book Antiqua" w:cs="SimSun"/>
          <w:i/>
          <w:iCs/>
          <w:lang w:eastAsia="zh-CN"/>
        </w:rPr>
        <w:t>J Cell Mol Med</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24</w:t>
      </w:r>
      <w:r w:rsidRPr="00EC3BC2">
        <w:rPr>
          <w:rFonts w:ascii="Book Antiqua" w:eastAsia="SimSun" w:hAnsi="Book Antiqua" w:cs="SimSun"/>
          <w:lang w:eastAsia="zh-CN"/>
        </w:rPr>
        <w:t>: 2573-2581 [PMID: 31925905 DOI: 10.1111/jcmm.14951]</w:t>
      </w:r>
    </w:p>
    <w:p w14:paraId="4B8DAFF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60 </w:t>
      </w:r>
      <w:proofErr w:type="spellStart"/>
      <w:r w:rsidRPr="00EC3BC2">
        <w:rPr>
          <w:rFonts w:ascii="Book Antiqua" w:eastAsia="SimSun" w:hAnsi="Book Antiqua" w:cs="SimSun"/>
          <w:b/>
          <w:bCs/>
          <w:lang w:eastAsia="zh-CN"/>
        </w:rPr>
        <w:t>Kakiyama</w:t>
      </w:r>
      <w:proofErr w:type="spellEnd"/>
      <w:r w:rsidRPr="00EC3BC2">
        <w:rPr>
          <w:rFonts w:ascii="Book Antiqua" w:eastAsia="SimSun" w:hAnsi="Book Antiqua" w:cs="SimSun"/>
          <w:b/>
          <w:bCs/>
          <w:lang w:eastAsia="zh-CN"/>
        </w:rPr>
        <w:t xml:space="preserve"> G</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Pandak</w:t>
      </w:r>
      <w:proofErr w:type="spellEnd"/>
      <w:r w:rsidRPr="00EC3BC2">
        <w:rPr>
          <w:rFonts w:ascii="Book Antiqua" w:eastAsia="SimSun" w:hAnsi="Book Antiqua" w:cs="SimSun"/>
          <w:lang w:eastAsia="zh-CN"/>
        </w:rPr>
        <w:t xml:space="preserve"> WM,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w:t>
      </w:r>
      <w:proofErr w:type="spellStart"/>
      <w:r w:rsidRPr="00EC3BC2">
        <w:rPr>
          <w:rFonts w:ascii="Book Antiqua" w:eastAsia="SimSun" w:hAnsi="Book Antiqua" w:cs="SimSun"/>
          <w:lang w:eastAsia="zh-CN"/>
        </w:rPr>
        <w:t>Daita</w:t>
      </w:r>
      <w:proofErr w:type="spellEnd"/>
      <w:r w:rsidRPr="00EC3BC2">
        <w:rPr>
          <w:rFonts w:ascii="Book Antiqua" w:eastAsia="SimSun" w:hAnsi="Book Antiqua" w:cs="SimSun"/>
          <w:lang w:eastAsia="zh-CN"/>
        </w:rPr>
        <w:t xml:space="preserve"> K, Takei H, Muto A, </w:t>
      </w:r>
      <w:proofErr w:type="spellStart"/>
      <w:r w:rsidRPr="00EC3BC2">
        <w:rPr>
          <w:rFonts w:ascii="Book Antiqua" w:eastAsia="SimSun" w:hAnsi="Book Antiqua" w:cs="SimSun"/>
          <w:lang w:eastAsia="zh-CN"/>
        </w:rPr>
        <w:t>Nittono</w:t>
      </w:r>
      <w:proofErr w:type="spellEnd"/>
      <w:r w:rsidRPr="00EC3BC2">
        <w:rPr>
          <w:rFonts w:ascii="Book Antiqua" w:eastAsia="SimSun" w:hAnsi="Book Antiqua" w:cs="SimSun"/>
          <w:lang w:eastAsia="zh-CN"/>
        </w:rPr>
        <w:t xml:space="preserve"> H, </w:t>
      </w:r>
      <w:proofErr w:type="spellStart"/>
      <w:r w:rsidRPr="00EC3BC2">
        <w:rPr>
          <w:rFonts w:ascii="Book Antiqua" w:eastAsia="SimSun" w:hAnsi="Book Antiqua" w:cs="SimSun"/>
          <w:lang w:eastAsia="zh-CN"/>
        </w:rPr>
        <w:t>Ridlon</w:t>
      </w:r>
      <w:proofErr w:type="spellEnd"/>
      <w:r w:rsidRPr="00EC3BC2">
        <w:rPr>
          <w:rFonts w:ascii="Book Antiqua" w:eastAsia="SimSun" w:hAnsi="Book Antiqua" w:cs="SimSun"/>
          <w:lang w:eastAsia="zh-CN"/>
        </w:rPr>
        <w:t xml:space="preserve"> JM, White MB, Noble NA, Monteith P, Fuchs M, Thacker LR,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Bajaj JS. Modulation of the fecal bile acid profile by gut microbiota in cirrhosis.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58</w:t>
      </w:r>
      <w:r w:rsidRPr="00EC3BC2">
        <w:rPr>
          <w:rFonts w:ascii="Book Antiqua" w:eastAsia="SimSun" w:hAnsi="Book Antiqua" w:cs="SimSun"/>
          <w:lang w:eastAsia="zh-CN"/>
        </w:rPr>
        <w:t>: 949-955 [PMID: 23333527 DOI: 10.1016/j.jhep.2013.01.003]</w:t>
      </w:r>
    </w:p>
    <w:p w14:paraId="15A4A16D"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61 </w:t>
      </w:r>
      <w:r w:rsidRPr="00EC3BC2">
        <w:rPr>
          <w:rFonts w:ascii="Book Antiqua" w:eastAsia="SimSun" w:hAnsi="Book Antiqua" w:cs="SimSun"/>
          <w:b/>
          <w:bCs/>
          <w:lang w:eastAsia="zh-CN"/>
        </w:rPr>
        <w:t>Ma C</w:t>
      </w:r>
      <w:r w:rsidRPr="00EC3BC2">
        <w:rPr>
          <w:rFonts w:ascii="Book Antiqua" w:eastAsia="SimSun" w:hAnsi="Book Antiqua" w:cs="SimSun"/>
          <w:lang w:eastAsia="zh-CN"/>
        </w:rPr>
        <w:t xml:space="preserve">, Han M, Heinrich B, Fu Q, Zhang Q, Sandhu M, </w:t>
      </w:r>
      <w:proofErr w:type="spellStart"/>
      <w:r w:rsidRPr="00EC3BC2">
        <w:rPr>
          <w:rFonts w:ascii="Book Antiqua" w:eastAsia="SimSun" w:hAnsi="Book Antiqua" w:cs="SimSun"/>
          <w:lang w:eastAsia="zh-CN"/>
        </w:rPr>
        <w:t>Agdashian</w:t>
      </w:r>
      <w:proofErr w:type="spellEnd"/>
      <w:r w:rsidRPr="00EC3BC2">
        <w:rPr>
          <w:rFonts w:ascii="Book Antiqua" w:eastAsia="SimSun" w:hAnsi="Book Antiqua" w:cs="SimSun"/>
          <w:lang w:eastAsia="zh-CN"/>
        </w:rPr>
        <w:t xml:space="preserve"> D, </w:t>
      </w:r>
      <w:proofErr w:type="spellStart"/>
      <w:r w:rsidRPr="00EC3BC2">
        <w:rPr>
          <w:rFonts w:ascii="Book Antiqua" w:eastAsia="SimSun" w:hAnsi="Book Antiqua" w:cs="SimSun"/>
          <w:lang w:eastAsia="zh-CN"/>
        </w:rPr>
        <w:t>Terabe</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Berzofsky</w:t>
      </w:r>
      <w:proofErr w:type="spellEnd"/>
      <w:r w:rsidRPr="00EC3BC2">
        <w:rPr>
          <w:rFonts w:ascii="Book Antiqua" w:eastAsia="SimSun" w:hAnsi="Book Antiqua" w:cs="SimSun"/>
          <w:lang w:eastAsia="zh-CN"/>
        </w:rPr>
        <w:t xml:space="preserve"> JA, </w:t>
      </w:r>
      <w:proofErr w:type="spellStart"/>
      <w:r w:rsidRPr="00EC3BC2">
        <w:rPr>
          <w:rFonts w:ascii="Book Antiqua" w:eastAsia="SimSun" w:hAnsi="Book Antiqua" w:cs="SimSun"/>
          <w:lang w:eastAsia="zh-CN"/>
        </w:rPr>
        <w:t>Fako</w:t>
      </w:r>
      <w:proofErr w:type="spellEnd"/>
      <w:r w:rsidRPr="00EC3BC2">
        <w:rPr>
          <w:rFonts w:ascii="Book Antiqua" w:eastAsia="SimSun" w:hAnsi="Book Antiqua" w:cs="SimSun"/>
          <w:lang w:eastAsia="zh-CN"/>
        </w:rPr>
        <w:t xml:space="preserve"> V, Ritz T, </w:t>
      </w:r>
      <w:proofErr w:type="spellStart"/>
      <w:r w:rsidRPr="00EC3BC2">
        <w:rPr>
          <w:rFonts w:ascii="Book Antiqua" w:eastAsia="SimSun" w:hAnsi="Book Antiqua" w:cs="SimSun"/>
          <w:lang w:eastAsia="zh-CN"/>
        </w:rPr>
        <w:t>Longerich</w:t>
      </w:r>
      <w:proofErr w:type="spellEnd"/>
      <w:r w:rsidRPr="00EC3BC2">
        <w:rPr>
          <w:rFonts w:ascii="Book Antiqua" w:eastAsia="SimSun" w:hAnsi="Book Antiqua" w:cs="SimSun"/>
          <w:lang w:eastAsia="zh-CN"/>
        </w:rPr>
        <w:t xml:space="preserve"> T, Theriot CM, McCulloch JA, Roy S, Yuan W, </w:t>
      </w:r>
      <w:proofErr w:type="spellStart"/>
      <w:r w:rsidRPr="00EC3BC2">
        <w:rPr>
          <w:rFonts w:ascii="Book Antiqua" w:eastAsia="SimSun" w:hAnsi="Book Antiqua" w:cs="SimSun"/>
          <w:lang w:eastAsia="zh-CN"/>
        </w:rPr>
        <w:t>Thovarai</w:t>
      </w:r>
      <w:proofErr w:type="spellEnd"/>
      <w:r w:rsidRPr="00EC3BC2">
        <w:rPr>
          <w:rFonts w:ascii="Book Antiqua" w:eastAsia="SimSun" w:hAnsi="Book Antiqua" w:cs="SimSun"/>
          <w:lang w:eastAsia="zh-CN"/>
        </w:rPr>
        <w:t xml:space="preserve"> V, Sen SK, </w:t>
      </w:r>
      <w:proofErr w:type="spellStart"/>
      <w:r w:rsidRPr="00EC3BC2">
        <w:rPr>
          <w:rFonts w:ascii="Book Antiqua" w:eastAsia="SimSun" w:hAnsi="Book Antiqua" w:cs="SimSun"/>
          <w:lang w:eastAsia="zh-CN"/>
        </w:rPr>
        <w:t>Ruchirawat</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Korangy</w:t>
      </w:r>
      <w:proofErr w:type="spellEnd"/>
      <w:r w:rsidRPr="00EC3BC2">
        <w:rPr>
          <w:rFonts w:ascii="Book Antiqua" w:eastAsia="SimSun" w:hAnsi="Book Antiqua" w:cs="SimSun"/>
          <w:lang w:eastAsia="zh-CN"/>
        </w:rPr>
        <w:t xml:space="preserve"> F, Wang XW, </w:t>
      </w:r>
      <w:proofErr w:type="spellStart"/>
      <w:r w:rsidRPr="00EC3BC2">
        <w:rPr>
          <w:rFonts w:ascii="Book Antiqua" w:eastAsia="SimSun" w:hAnsi="Book Antiqua" w:cs="SimSun"/>
          <w:lang w:eastAsia="zh-CN"/>
        </w:rPr>
        <w:t>Trinchieri</w:t>
      </w:r>
      <w:proofErr w:type="spellEnd"/>
      <w:r w:rsidRPr="00EC3BC2">
        <w:rPr>
          <w:rFonts w:ascii="Book Antiqua" w:eastAsia="SimSun" w:hAnsi="Book Antiqua" w:cs="SimSun"/>
          <w:lang w:eastAsia="zh-CN"/>
        </w:rPr>
        <w:t xml:space="preserve"> G, </w:t>
      </w:r>
      <w:proofErr w:type="spellStart"/>
      <w:r w:rsidRPr="00EC3BC2">
        <w:rPr>
          <w:rFonts w:ascii="Book Antiqua" w:eastAsia="SimSun" w:hAnsi="Book Antiqua" w:cs="SimSun"/>
          <w:lang w:eastAsia="zh-CN"/>
        </w:rPr>
        <w:t>Greten</w:t>
      </w:r>
      <w:proofErr w:type="spellEnd"/>
      <w:r w:rsidRPr="00EC3BC2">
        <w:rPr>
          <w:rFonts w:ascii="Book Antiqua" w:eastAsia="SimSun" w:hAnsi="Book Antiqua" w:cs="SimSun"/>
          <w:lang w:eastAsia="zh-CN"/>
        </w:rPr>
        <w:t xml:space="preserve"> TF. Gut microbiome-mediated bile acid metabolism regulates liver cancer via NKT cells. </w:t>
      </w:r>
      <w:r w:rsidRPr="00EC3BC2">
        <w:rPr>
          <w:rFonts w:ascii="Book Antiqua" w:eastAsia="SimSun" w:hAnsi="Book Antiqua" w:cs="SimSun"/>
          <w:i/>
          <w:iCs/>
          <w:lang w:eastAsia="zh-CN"/>
        </w:rPr>
        <w:t>Science</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360</w:t>
      </w:r>
      <w:r w:rsidRPr="00EC3BC2">
        <w:rPr>
          <w:rFonts w:ascii="Book Antiqua" w:eastAsia="SimSun" w:hAnsi="Book Antiqua" w:cs="SimSun"/>
          <w:lang w:eastAsia="zh-CN"/>
        </w:rPr>
        <w:t xml:space="preserve"> [PMID: 29798856 DOI: 10.1126/science.aan5931]</w:t>
      </w:r>
    </w:p>
    <w:p w14:paraId="67D18E6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62 </w:t>
      </w:r>
      <w:proofErr w:type="spellStart"/>
      <w:r w:rsidRPr="00EC3BC2">
        <w:rPr>
          <w:rFonts w:ascii="Book Antiqua" w:eastAsia="SimSun" w:hAnsi="Book Antiqua" w:cs="SimSun"/>
          <w:b/>
          <w:bCs/>
          <w:lang w:eastAsia="zh-CN"/>
        </w:rPr>
        <w:t>Paludan</w:t>
      </w:r>
      <w:proofErr w:type="spellEnd"/>
      <w:r w:rsidRPr="00EC3BC2">
        <w:rPr>
          <w:rFonts w:ascii="Book Antiqua" w:eastAsia="SimSun" w:hAnsi="Book Antiqua" w:cs="SimSun"/>
          <w:b/>
          <w:bCs/>
          <w:lang w:eastAsia="zh-CN"/>
        </w:rPr>
        <w:t xml:space="preserve"> SR</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Pradeu</w:t>
      </w:r>
      <w:proofErr w:type="spellEnd"/>
      <w:r w:rsidRPr="00EC3BC2">
        <w:rPr>
          <w:rFonts w:ascii="Book Antiqua" w:eastAsia="SimSun" w:hAnsi="Book Antiqua" w:cs="SimSun"/>
          <w:lang w:eastAsia="zh-CN"/>
        </w:rPr>
        <w:t xml:space="preserve"> T, Masters SL, </w:t>
      </w:r>
      <w:proofErr w:type="spellStart"/>
      <w:r w:rsidRPr="00EC3BC2">
        <w:rPr>
          <w:rFonts w:ascii="Book Antiqua" w:eastAsia="SimSun" w:hAnsi="Book Antiqua" w:cs="SimSun"/>
          <w:lang w:eastAsia="zh-CN"/>
        </w:rPr>
        <w:t>Mogensen</w:t>
      </w:r>
      <w:proofErr w:type="spellEnd"/>
      <w:r w:rsidRPr="00EC3BC2">
        <w:rPr>
          <w:rFonts w:ascii="Book Antiqua" w:eastAsia="SimSun" w:hAnsi="Book Antiqua" w:cs="SimSun"/>
          <w:lang w:eastAsia="zh-CN"/>
        </w:rPr>
        <w:t xml:space="preserve"> TH. Constitutive immune mechanisms: mediators of host </w:t>
      </w:r>
      <w:proofErr w:type="spellStart"/>
      <w:r w:rsidRPr="00EC3BC2">
        <w:rPr>
          <w:rFonts w:ascii="Book Antiqua" w:eastAsia="SimSun" w:hAnsi="Book Antiqua" w:cs="SimSun"/>
          <w:lang w:eastAsia="zh-CN"/>
        </w:rPr>
        <w:t>defence</w:t>
      </w:r>
      <w:proofErr w:type="spellEnd"/>
      <w:r w:rsidRPr="00EC3BC2">
        <w:rPr>
          <w:rFonts w:ascii="Book Antiqua" w:eastAsia="SimSun" w:hAnsi="Book Antiqua" w:cs="SimSun"/>
          <w:lang w:eastAsia="zh-CN"/>
        </w:rPr>
        <w:t xml:space="preserve"> and immune regulation. </w:t>
      </w:r>
      <w:r w:rsidRPr="00EC3BC2">
        <w:rPr>
          <w:rFonts w:ascii="Book Antiqua" w:eastAsia="SimSun" w:hAnsi="Book Antiqua" w:cs="SimSun"/>
          <w:i/>
          <w:iCs/>
          <w:lang w:eastAsia="zh-CN"/>
        </w:rPr>
        <w:t>Nat Rev Immunol</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21</w:t>
      </w:r>
      <w:r w:rsidRPr="00EC3BC2">
        <w:rPr>
          <w:rFonts w:ascii="Book Antiqua" w:eastAsia="SimSun" w:hAnsi="Book Antiqua" w:cs="SimSun"/>
          <w:lang w:eastAsia="zh-CN"/>
        </w:rPr>
        <w:t>: 137-150 [PMID: 32782357 DOI: 10.1038/s41577-020-0391-5]</w:t>
      </w:r>
    </w:p>
    <w:p w14:paraId="6D506A3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63 </w:t>
      </w:r>
      <w:proofErr w:type="spellStart"/>
      <w:r w:rsidRPr="00EC3BC2">
        <w:rPr>
          <w:rFonts w:ascii="Book Antiqua" w:eastAsia="SimSun" w:hAnsi="Book Antiqua" w:cs="SimSun"/>
          <w:b/>
          <w:bCs/>
          <w:lang w:eastAsia="zh-CN"/>
        </w:rPr>
        <w:t>Tacke</w:t>
      </w:r>
      <w:proofErr w:type="spellEnd"/>
      <w:r w:rsidRPr="00EC3BC2">
        <w:rPr>
          <w:rFonts w:ascii="Book Antiqua" w:eastAsia="SimSun" w:hAnsi="Book Antiqua" w:cs="SimSun"/>
          <w:b/>
          <w:bCs/>
          <w:lang w:eastAsia="zh-CN"/>
        </w:rPr>
        <w:t xml:space="preserve"> F</w:t>
      </w:r>
      <w:r w:rsidRPr="00EC3BC2">
        <w:rPr>
          <w:rFonts w:ascii="Book Antiqua" w:eastAsia="SimSun" w:hAnsi="Book Antiqua" w:cs="SimSun"/>
          <w:lang w:eastAsia="zh-CN"/>
        </w:rPr>
        <w:t xml:space="preserve">. Targeting hepatic macrophages to treat liver diseases.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66</w:t>
      </w:r>
      <w:r w:rsidRPr="00EC3BC2">
        <w:rPr>
          <w:rFonts w:ascii="Book Antiqua" w:eastAsia="SimSun" w:hAnsi="Book Antiqua" w:cs="SimSun"/>
          <w:lang w:eastAsia="zh-CN"/>
        </w:rPr>
        <w:t>: 1300-1312 [PMID: 28267621 DOI: 10.1016/j.jhep.2017.02.026]</w:t>
      </w:r>
    </w:p>
    <w:p w14:paraId="4107C2A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64 </w:t>
      </w:r>
      <w:proofErr w:type="spellStart"/>
      <w:r w:rsidRPr="00EC3BC2">
        <w:rPr>
          <w:rFonts w:ascii="Book Antiqua" w:eastAsia="SimSun" w:hAnsi="Book Antiqua" w:cs="SimSun"/>
          <w:b/>
          <w:bCs/>
          <w:lang w:eastAsia="zh-CN"/>
        </w:rPr>
        <w:t>Tacke</w:t>
      </w:r>
      <w:proofErr w:type="spellEnd"/>
      <w:r w:rsidRPr="00EC3BC2">
        <w:rPr>
          <w:rFonts w:ascii="Book Antiqua" w:eastAsia="SimSun" w:hAnsi="Book Antiqua" w:cs="SimSun"/>
          <w:b/>
          <w:bCs/>
          <w:lang w:eastAsia="zh-CN"/>
        </w:rPr>
        <w:t xml:space="preserve"> F</w:t>
      </w:r>
      <w:r w:rsidRPr="00EC3BC2">
        <w:rPr>
          <w:rFonts w:ascii="Book Antiqua" w:eastAsia="SimSun" w:hAnsi="Book Antiqua" w:cs="SimSun"/>
          <w:lang w:eastAsia="zh-CN"/>
        </w:rPr>
        <w:t xml:space="preserve">, Zimmermann HW. Macrophage heterogeneity in liver injury and fibrosis.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60</w:t>
      </w:r>
      <w:r w:rsidRPr="00EC3BC2">
        <w:rPr>
          <w:rFonts w:ascii="Book Antiqua" w:eastAsia="SimSun" w:hAnsi="Book Antiqua" w:cs="SimSun"/>
          <w:lang w:eastAsia="zh-CN"/>
        </w:rPr>
        <w:t>: 1090-1096 [PMID: 24412603 DOI: 10.1016/j.jhep.2013.12.025]</w:t>
      </w:r>
    </w:p>
    <w:p w14:paraId="61C3787A"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65 </w:t>
      </w:r>
      <w:proofErr w:type="spellStart"/>
      <w:r w:rsidRPr="00EC3BC2">
        <w:rPr>
          <w:rFonts w:ascii="Book Antiqua" w:eastAsia="MS Gothic" w:hAnsi="Book Antiqua" w:cs="MS Gothic"/>
          <w:b/>
          <w:bCs/>
          <w:lang w:eastAsia="zh-CN"/>
        </w:rPr>
        <w:t>Ż</w:t>
      </w:r>
      <w:r w:rsidRPr="00EC3BC2">
        <w:rPr>
          <w:rFonts w:ascii="Book Antiqua" w:eastAsia="SimSun" w:hAnsi="Book Antiqua" w:cs="SimSun"/>
          <w:b/>
          <w:bCs/>
          <w:lang w:eastAsia="zh-CN"/>
        </w:rPr>
        <w:t>eromski</w:t>
      </w:r>
      <w:proofErr w:type="spellEnd"/>
      <w:r w:rsidRPr="00EC3BC2">
        <w:rPr>
          <w:rFonts w:ascii="Book Antiqua" w:eastAsia="SimSun" w:hAnsi="Book Antiqua" w:cs="SimSun"/>
          <w:b/>
          <w:bCs/>
          <w:lang w:eastAsia="zh-CN"/>
        </w:rPr>
        <w:t xml:space="preserve"> 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Kierepa</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Brzezicha</w:t>
      </w:r>
      <w:proofErr w:type="spellEnd"/>
      <w:r w:rsidRPr="00EC3BC2">
        <w:rPr>
          <w:rFonts w:ascii="Book Antiqua" w:eastAsia="SimSun" w:hAnsi="Book Antiqua" w:cs="SimSun"/>
          <w:lang w:eastAsia="zh-CN"/>
        </w:rPr>
        <w:t xml:space="preserve"> B, </w:t>
      </w:r>
      <w:proofErr w:type="spellStart"/>
      <w:r w:rsidRPr="00EC3BC2">
        <w:rPr>
          <w:rFonts w:ascii="Book Antiqua" w:eastAsia="SimSun" w:hAnsi="Book Antiqua" w:cs="SimSun"/>
          <w:lang w:eastAsia="zh-CN"/>
        </w:rPr>
        <w:t>Kowala-Piaskowska</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Mozer-Lisewska</w:t>
      </w:r>
      <w:proofErr w:type="spellEnd"/>
      <w:r w:rsidRPr="00EC3BC2">
        <w:rPr>
          <w:rFonts w:ascii="Book Antiqua" w:eastAsia="SimSun" w:hAnsi="Book Antiqua" w:cs="SimSun"/>
          <w:lang w:eastAsia="zh-CN"/>
        </w:rPr>
        <w:t xml:space="preserve"> I. Pattern Recognition Receptors: Significance of Expression in the Liver. </w:t>
      </w:r>
      <w:r w:rsidRPr="00EC3BC2">
        <w:rPr>
          <w:rFonts w:ascii="Book Antiqua" w:eastAsia="SimSun" w:hAnsi="Book Antiqua" w:cs="SimSun"/>
          <w:i/>
          <w:iCs/>
          <w:lang w:eastAsia="zh-CN"/>
        </w:rPr>
        <w:t xml:space="preserve">Arch Immunol </w:t>
      </w:r>
      <w:proofErr w:type="spellStart"/>
      <w:r w:rsidRPr="00EC3BC2">
        <w:rPr>
          <w:rFonts w:ascii="Book Antiqua" w:eastAsia="SimSun" w:hAnsi="Book Antiqua" w:cs="SimSun"/>
          <w:i/>
          <w:iCs/>
          <w:lang w:eastAsia="zh-CN"/>
        </w:rPr>
        <w:t>Ther</w:t>
      </w:r>
      <w:proofErr w:type="spellEnd"/>
      <w:r w:rsidRPr="00EC3BC2">
        <w:rPr>
          <w:rFonts w:ascii="Book Antiqua" w:eastAsia="SimSun" w:hAnsi="Book Antiqua" w:cs="SimSun"/>
          <w:i/>
          <w:iCs/>
          <w:lang w:eastAsia="zh-CN"/>
        </w:rPr>
        <w:t xml:space="preserve"> Exp (</w:t>
      </w:r>
      <w:proofErr w:type="spellStart"/>
      <w:r w:rsidRPr="00EC3BC2">
        <w:rPr>
          <w:rFonts w:ascii="Book Antiqua" w:eastAsia="SimSun" w:hAnsi="Book Antiqua" w:cs="SimSun"/>
          <w:i/>
          <w:iCs/>
          <w:lang w:eastAsia="zh-CN"/>
        </w:rPr>
        <w:t>Warsz</w:t>
      </w:r>
      <w:proofErr w:type="spellEnd"/>
      <w:r w:rsidRPr="00EC3BC2">
        <w:rPr>
          <w:rFonts w:ascii="Book Antiqua" w:eastAsia="SimSun" w:hAnsi="Book Antiqua" w:cs="SimSun"/>
          <w:i/>
          <w:iCs/>
          <w:lang w:eastAsia="zh-CN"/>
        </w:rPr>
        <w:t>)</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68</w:t>
      </w:r>
      <w:r w:rsidRPr="00EC3BC2">
        <w:rPr>
          <w:rFonts w:ascii="Book Antiqua" w:eastAsia="SimSun" w:hAnsi="Book Antiqua" w:cs="SimSun"/>
          <w:lang w:eastAsia="zh-CN"/>
        </w:rPr>
        <w:t>: 29 [PMID: 32944845 DOI: 10.1007/s00005-020-00595-1]</w:t>
      </w:r>
    </w:p>
    <w:p w14:paraId="22F1CB2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66 </w:t>
      </w:r>
      <w:proofErr w:type="spellStart"/>
      <w:r w:rsidRPr="00EC3BC2">
        <w:rPr>
          <w:rFonts w:ascii="Book Antiqua" w:eastAsia="SimSun" w:hAnsi="Book Antiqua" w:cs="SimSun"/>
          <w:b/>
          <w:bCs/>
          <w:lang w:eastAsia="zh-CN"/>
        </w:rPr>
        <w:t>Kassa</w:t>
      </w:r>
      <w:proofErr w:type="spellEnd"/>
      <w:r w:rsidRPr="00EC3BC2">
        <w:rPr>
          <w:rFonts w:ascii="Book Antiqua" w:eastAsia="SimSun" w:hAnsi="Book Antiqua" w:cs="SimSun"/>
          <w:b/>
          <w:bCs/>
          <w:lang w:eastAsia="zh-CN"/>
        </w:rPr>
        <w:t xml:space="preserve"> Y</w:t>
      </w:r>
      <w:r w:rsidRPr="00EC3BC2">
        <w:rPr>
          <w:rFonts w:ascii="Book Antiqua" w:eastAsia="SimSun" w:hAnsi="Book Antiqua" w:cs="SimSun"/>
          <w:lang w:eastAsia="zh-CN"/>
        </w:rPr>
        <w:t xml:space="preserve">, Million Y, </w:t>
      </w:r>
      <w:proofErr w:type="spellStart"/>
      <w:r w:rsidRPr="00EC3BC2">
        <w:rPr>
          <w:rFonts w:ascii="Book Antiqua" w:eastAsia="SimSun" w:hAnsi="Book Antiqua" w:cs="SimSun"/>
          <w:lang w:eastAsia="zh-CN"/>
        </w:rPr>
        <w:t>Gedefie</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Moges</w:t>
      </w:r>
      <w:proofErr w:type="spellEnd"/>
      <w:r w:rsidRPr="00EC3BC2">
        <w:rPr>
          <w:rFonts w:ascii="Book Antiqua" w:eastAsia="SimSun" w:hAnsi="Book Antiqua" w:cs="SimSun"/>
          <w:lang w:eastAsia="zh-CN"/>
        </w:rPr>
        <w:t xml:space="preserve"> F. Alteration of Gut Microbiota and Its Impact on Immune Response in Patients with Chronic HBV Infection: A Review. </w:t>
      </w:r>
      <w:r w:rsidRPr="00EC3BC2">
        <w:rPr>
          <w:rFonts w:ascii="Book Antiqua" w:eastAsia="SimSun" w:hAnsi="Book Antiqua" w:cs="SimSun"/>
          <w:i/>
          <w:iCs/>
          <w:lang w:eastAsia="zh-CN"/>
        </w:rPr>
        <w:t>Infect Drug Resist</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14</w:t>
      </w:r>
      <w:r w:rsidRPr="00EC3BC2">
        <w:rPr>
          <w:rFonts w:ascii="Book Antiqua" w:eastAsia="SimSun" w:hAnsi="Book Antiqua" w:cs="SimSun"/>
          <w:lang w:eastAsia="zh-CN"/>
        </w:rPr>
        <w:t>: 2571-2578 [PMID: 34262302 DOI: 10.2147/IDR.S305901]</w:t>
      </w:r>
    </w:p>
    <w:p w14:paraId="310C0B3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67 </w:t>
      </w:r>
      <w:r w:rsidRPr="00EC3BC2">
        <w:rPr>
          <w:rFonts w:ascii="Book Antiqua" w:eastAsia="SimSun" w:hAnsi="Book Antiqua" w:cs="SimSun"/>
          <w:b/>
          <w:bCs/>
          <w:lang w:eastAsia="zh-CN"/>
        </w:rPr>
        <w:t>Fitzgerald KA</w:t>
      </w:r>
      <w:r w:rsidRPr="00EC3BC2">
        <w:rPr>
          <w:rFonts w:ascii="Book Antiqua" w:eastAsia="SimSun" w:hAnsi="Book Antiqua" w:cs="SimSun"/>
          <w:lang w:eastAsia="zh-CN"/>
        </w:rPr>
        <w:t xml:space="preserve">, Kagan JC. Toll-like Receptors and the Control of Immunity. </w:t>
      </w:r>
      <w:r w:rsidRPr="00EC3BC2">
        <w:rPr>
          <w:rFonts w:ascii="Book Antiqua" w:eastAsia="SimSun" w:hAnsi="Book Antiqua" w:cs="SimSun"/>
          <w:i/>
          <w:iCs/>
          <w:lang w:eastAsia="zh-CN"/>
        </w:rPr>
        <w:t>Cell</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180</w:t>
      </w:r>
      <w:r w:rsidRPr="00EC3BC2">
        <w:rPr>
          <w:rFonts w:ascii="Book Antiqua" w:eastAsia="SimSun" w:hAnsi="Book Antiqua" w:cs="SimSun"/>
          <w:lang w:eastAsia="zh-CN"/>
        </w:rPr>
        <w:t>: 1044-1066 [PMID: 32164908 DOI: 10.1016/j.cell.2020.02.041]</w:t>
      </w:r>
    </w:p>
    <w:p w14:paraId="3616E13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68 </w:t>
      </w:r>
      <w:r w:rsidRPr="00EC3BC2">
        <w:rPr>
          <w:rFonts w:ascii="Book Antiqua" w:eastAsia="SimSun" w:hAnsi="Book Antiqua" w:cs="SimSun"/>
          <w:b/>
          <w:bCs/>
          <w:lang w:eastAsia="zh-CN"/>
        </w:rPr>
        <w:t>Friedman SL</w:t>
      </w:r>
      <w:r w:rsidRPr="00EC3BC2">
        <w:rPr>
          <w:rFonts w:ascii="Book Antiqua" w:eastAsia="SimSun" w:hAnsi="Book Antiqua" w:cs="SimSun"/>
          <w:lang w:eastAsia="zh-CN"/>
        </w:rPr>
        <w:t xml:space="preserve">. Mechanisms of hepatic fibrogenesis. </w:t>
      </w:r>
      <w:r w:rsidRPr="00EC3BC2">
        <w:rPr>
          <w:rFonts w:ascii="Book Antiqua" w:eastAsia="SimSun" w:hAnsi="Book Antiqua" w:cs="SimSun"/>
          <w:i/>
          <w:iCs/>
          <w:lang w:eastAsia="zh-CN"/>
        </w:rPr>
        <w:t>Gastroenterology</w:t>
      </w:r>
      <w:r w:rsidRPr="00EC3BC2">
        <w:rPr>
          <w:rFonts w:ascii="Book Antiqua" w:eastAsia="SimSun" w:hAnsi="Book Antiqua" w:cs="SimSun"/>
          <w:lang w:eastAsia="zh-CN"/>
        </w:rPr>
        <w:t xml:space="preserve"> 2008; </w:t>
      </w:r>
      <w:r w:rsidRPr="00EC3BC2">
        <w:rPr>
          <w:rFonts w:ascii="Book Antiqua" w:eastAsia="SimSun" w:hAnsi="Book Antiqua" w:cs="SimSun"/>
          <w:b/>
          <w:bCs/>
          <w:lang w:eastAsia="zh-CN"/>
        </w:rPr>
        <w:t>134</w:t>
      </w:r>
      <w:r w:rsidRPr="00EC3BC2">
        <w:rPr>
          <w:rFonts w:ascii="Book Antiqua" w:eastAsia="SimSun" w:hAnsi="Book Antiqua" w:cs="SimSun"/>
          <w:lang w:eastAsia="zh-CN"/>
        </w:rPr>
        <w:t>: 1655-1669 [PMID: 18471545 DOI: 10.1053/j.gastro.2008.03.003]</w:t>
      </w:r>
    </w:p>
    <w:p w14:paraId="26CC046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69 </w:t>
      </w:r>
      <w:proofErr w:type="spellStart"/>
      <w:r w:rsidRPr="00EC3BC2">
        <w:rPr>
          <w:rFonts w:ascii="Book Antiqua" w:eastAsia="SimSun" w:hAnsi="Book Antiqua" w:cs="SimSun"/>
          <w:b/>
          <w:bCs/>
          <w:lang w:eastAsia="zh-CN"/>
        </w:rPr>
        <w:t>Iwaisako</w:t>
      </w:r>
      <w:proofErr w:type="spellEnd"/>
      <w:r w:rsidRPr="00EC3BC2">
        <w:rPr>
          <w:rFonts w:ascii="Book Antiqua" w:eastAsia="SimSun" w:hAnsi="Book Antiqua" w:cs="SimSun"/>
          <w:b/>
          <w:bCs/>
          <w:lang w:eastAsia="zh-CN"/>
        </w:rPr>
        <w:t xml:space="preserve"> K</w:t>
      </w:r>
      <w:r w:rsidRPr="00EC3BC2">
        <w:rPr>
          <w:rFonts w:ascii="Book Antiqua" w:eastAsia="SimSun" w:hAnsi="Book Antiqua" w:cs="SimSun"/>
          <w:lang w:eastAsia="zh-CN"/>
        </w:rPr>
        <w:t xml:space="preserve">, Jiang C, Zhang M, Cong M, Moore-Morris TJ, Park TJ, Liu X, Xu J, Wang P, Paik YH, Meng F, </w:t>
      </w:r>
      <w:proofErr w:type="spellStart"/>
      <w:r w:rsidRPr="00EC3BC2">
        <w:rPr>
          <w:rFonts w:ascii="Book Antiqua" w:eastAsia="SimSun" w:hAnsi="Book Antiqua" w:cs="SimSun"/>
          <w:lang w:eastAsia="zh-CN"/>
        </w:rPr>
        <w:t>Asagiri</w:t>
      </w:r>
      <w:proofErr w:type="spellEnd"/>
      <w:r w:rsidRPr="00EC3BC2">
        <w:rPr>
          <w:rFonts w:ascii="Book Antiqua" w:eastAsia="SimSun" w:hAnsi="Book Antiqua" w:cs="SimSun"/>
          <w:lang w:eastAsia="zh-CN"/>
        </w:rPr>
        <w:t xml:space="preserve"> M, Murray LA, Hofmann AF, Iida T, Glass CK, Brenner DA, </w:t>
      </w:r>
      <w:proofErr w:type="spellStart"/>
      <w:r w:rsidRPr="00EC3BC2">
        <w:rPr>
          <w:rFonts w:ascii="Book Antiqua" w:eastAsia="SimSun" w:hAnsi="Book Antiqua" w:cs="SimSun"/>
          <w:lang w:eastAsia="zh-CN"/>
        </w:rPr>
        <w:t>Kisseleva</w:t>
      </w:r>
      <w:proofErr w:type="spellEnd"/>
      <w:r w:rsidRPr="00EC3BC2">
        <w:rPr>
          <w:rFonts w:ascii="Book Antiqua" w:eastAsia="SimSun" w:hAnsi="Book Antiqua" w:cs="SimSun"/>
          <w:lang w:eastAsia="zh-CN"/>
        </w:rPr>
        <w:t xml:space="preserve"> T. Origin of myofibroblasts in the fibrotic liver in mice. </w:t>
      </w:r>
      <w:r w:rsidRPr="00EC3BC2">
        <w:rPr>
          <w:rFonts w:ascii="Book Antiqua" w:eastAsia="SimSun" w:hAnsi="Book Antiqua" w:cs="SimSun"/>
          <w:i/>
          <w:iCs/>
          <w:lang w:eastAsia="zh-CN"/>
        </w:rPr>
        <w:t xml:space="preserve">Proc Natl </w:t>
      </w:r>
      <w:proofErr w:type="spellStart"/>
      <w:r w:rsidRPr="00EC3BC2">
        <w:rPr>
          <w:rFonts w:ascii="Book Antiqua" w:eastAsia="SimSun" w:hAnsi="Book Antiqua" w:cs="SimSun"/>
          <w:i/>
          <w:iCs/>
          <w:lang w:eastAsia="zh-CN"/>
        </w:rPr>
        <w:t>Acad</w:t>
      </w:r>
      <w:proofErr w:type="spellEnd"/>
      <w:r w:rsidRPr="00EC3BC2">
        <w:rPr>
          <w:rFonts w:ascii="Book Antiqua" w:eastAsia="SimSun" w:hAnsi="Book Antiqua" w:cs="SimSun"/>
          <w:i/>
          <w:iCs/>
          <w:lang w:eastAsia="zh-CN"/>
        </w:rPr>
        <w:t xml:space="preserve"> Sci U S A</w:t>
      </w:r>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111</w:t>
      </w:r>
      <w:r w:rsidRPr="00EC3BC2">
        <w:rPr>
          <w:rFonts w:ascii="Book Antiqua" w:eastAsia="SimSun" w:hAnsi="Book Antiqua" w:cs="SimSun"/>
          <w:lang w:eastAsia="zh-CN"/>
        </w:rPr>
        <w:t>: E3297-E3305 [PMID: 25074909 DOI: 10.1073/pnas.1400062111]</w:t>
      </w:r>
    </w:p>
    <w:p w14:paraId="7BD2C1E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70 </w:t>
      </w:r>
      <w:proofErr w:type="spellStart"/>
      <w:r w:rsidRPr="00EC3BC2">
        <w:rPr>
          <w:rFonts w:ascii="Book Antiqua" w:eastAsia="SimSun" w:hAnsi="Book Antiqua" w:cs="SimSun"/>
          <w:b/>
          <w:bCs/>
          <w:lang w:eastAsia="zh-CN"/>
        </w:rPr>
        <w:t>Senoo</w:t>
      </w:r>
      <w:proofErr w:type="spellEnd"/>
      <w:r w:rsidRPr="00EC3BC2">
        <w:rPr>
          <w:rFonts w:ascii="Book Antiqua" w:eastAsia="SimSun" w:hAnsi="Book Antiqua" w:cs="SimSun"/>
          <w:b/>
          <w:bCs/>
          <w:lang w:eastAsia="zh-CN"/>
        </w:rPr>
        <w:t xml:space="preserve"> H</w:t>
      </w:r>
      <w:r w:rsidRPr="00EC3BC2">
        <w:rPr>
          <w:rFonts w:ascii="Book Antiqua" w:eastAsia="SimSun" w:hAnsi="Book Antiqua" w:cs="SimSun"/>
          <w:lang w:eastAsia="zh-CN"/>
        </w:rPr>
        <w:t xml:space="preserve">, Kojima N, Sato M. Vitamin A-storing cells (stellate cells). </w:t>
      </w:r>
      <w:proofErr w:type="spellStart"/>
      <w:r w:rsidRPr="00EC3BC2">
        <w:rPr>
          <w:rFonts w:ascii="Book Antiqua" w:eastAsia="SimSun" w:hAnsi="Book Antiqua" w:cs="SimSun"/>
          <w:i/>
          <w:iCs/>
          <w:lang w:eastAsia="zh-CN"/>
        </w:rPr>
        <w:t>Vitam</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Horm</w:t>
      </w:r>
      <w:proofErr w:type="spellEnd"/>
      <w:r w:rsidRPr="00EC3BC2">
        <w:rPr>
          <w:rFonts w:ascii="Book Antiqua" w:eastAsia="SimSun" w:hAnsi="Book Antiqua" w:cs="SimSun"/>
          <w:lang w:eastAsia="zh-CN"/>
        </w:rPr>
        <w:t xml:space="preserve"> 2007; </w:t>
      </w:r>
      <w:r w:rsidRPr="00EC3BC2">
        <w:rPr>
          <w:rFonts w:ascii="Book Antiqua" w:eastAsia="SimSun" w:hAnsi="Book Antiqua" w:cs="SimSun"/>
          <w:b/>
          <w:bCs/>
          <w:lang w:eastAsia="zh-CN"/>
        </w:rPr>
        <w:t>75</w:t>
      </w:r>
      <w:r w:rsidRPr="00EC3BC2">
        <w:rPr>
          <w:rFonts w:ascii="Book Antiqua" w:eastAsia="SimSun" w:hAnsi="Book Antiqua" w:cs="SimSun"/>
          <w:lang w:eastAsia="zh-CN"/>
        </w:rPr>
        <w:t>: 131-159 [PMID: 17368315 DOI: 10.1016/S0083-6729(06)75006-3]</w:t>
      </w:r>
    </w:p>
    <w:p w14:paraId="5F66BCB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71 </w:t>
      </w:r>
      <w:r w:rsidRPr="00EC3BC2">
        <w:rPr>
          <w:rFonts w:ascii="Book Antiqua" w:eastAsia="SimSun" w:hAnsi="Book Antiqua" w:cs="SimSun"/>
          <w:b/>
          <w:bCs/>
          <w:lang w:eastAsia="zh-CN"/>
        </w:rPr>
        <w:t>Xu F</w:t>
      </w:r>
      <w:r w:rsidRPr="00EC3BC2">
        <w:rPr>
          <w:rFonts w:ascii="Book Antiqua" w:eastAsia="SimSun" w:hAnsi="Book Antiqua" w:cs="SimSun"/>
          <w:lang w:eastAsia="zh-CN"/>
        </w:rPr>
        <w:t xml:space="preserve">, Liu C, Zhou D, Zhang L. TGF-β/SMAD Pathway and Its Regulation in Hepatic Fibrosis. </w:t>
      </w:r>
      <w:r w:rsidRPr="00EC3BC2">
        <w:rPr>
          <w:rFonts w:ascii="Book Antiqua" w:eastAsia="SimSun" w:hAnsi="Book Antiqua" w:cs="SimSun"/>
          <w:i/>
          <w:iCs/>
          <w:lang w:eastAsia="zh-CN"/>
        </w:rPr>
        <w:t xml:space="preserve">J </w:t>
      </w:r>
      <w:proofErr w:type="spellStart"/>
      <w:r w:rsidRPr="00EC3BC2">
        <w:rPr>
          <w:rFonts w:ascii="Book Antiqua" w:eastAsia="SimSun" w:hAnsi="Book Antiqua" w:cs="SimSun"/>
          <w:i/>
          <w:iCs/>
          <w:lang w:eastAsia="zh-CN"/>
        </w:rPr>
        <w:t>Histochem</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Cytochem</w:t>
      </w:r>
      <w:proofErr w:type="spellEnd"/>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64</w:t>
      </w:r>
      <w:r w:rsidRPr="00EC3BC2">
        <w:rPr>
          <w:rFonts w:ascii="Book Antiqua" w:eastAsia="SimSun" w:hAnsi="Book Antiqua" w:cs="SimSun"/>
          <w:lang w:eastAsia="zh-CN"/>
        </w:rPr>
        <w:t>: 157-167 [PMID: 26747705 DOI: 10.1369/0022155415627681]</w:t>
      </w:r>
    </w:p>
    <w:p w14:paraId="0362E96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72 </w:t>
      </w:r>
      <w:r w:rsidRPr="00EC3BC2">
        <w:rPr>
          <w:rFonts w:ascii="Book Antiqua" w:eastAsia="SimSun" w:hAnsi="Book Antiqua" w:cs="SimSun"/>
          <w:b/>
          <w:bCs/>
          <w:lang w:eastAsia="zh-CN"/>
        </w:rPr>
        <w:t>Kendall TJ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Hennedige</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Aucott</w:t>
      </w:r>
      <w:proofErr w:type="spellEnd"/>
      <w:r w:rsidRPr="00EC3BC2">
        <w:rPr>
          <w:rFonts w:ascii="Book Antiqua" w:eastAsia="SimSun" w:hAnsi="Book Antiqua" w:cs="SimSun"/>
          <w:lang w:eastAsia="zh-CN"/>
        </w:rPr>
        <w:t xml:space="preserve"> RL, Hartland SN, Vernon MA, </w:t>
      </w:r>
      <w:proofErr w:type="spellStart"/>
      <w:r w:rsidRPr="00EC3BC2">
        <w:rPr>
          <w:rFonts w:ascii="Book Antiqua" w:eastAsia="SimSun" w:hAnsi="Book Antiqua" w:cs="SimSun"/>
          <w:lang w:eastAsia="zh-CN"/>
        </w:rPr>
        <w:t>Benyon</w:t>
      </w:r>
      <w:proofErr w:type="spellEnd"/>
      <w:r w:rsidRPr="00EC3BC2">
        <w:rPr>
          <w:rFonts w:ascii="Book Antiqua" w:eastAsia="SimSun" w:hAnsi="Book Antiqua" w:cs="SimSun"/>
          <w:lang w:eastAsia="zh-CN"/>
        </w:rPr>
        <w:t xml:space="preserve"> RC, </w:t>
      </w:r>
      <w:proofErr w:type="spellStart"/>
      <w:r w:rsidRPr="00EC3BC2">
        <w:rPr>
          <w:rFonts w:ascii="Book Antiqua" w:eastAsia="SimSun" w:hAnsi="Book Antiqua" w:cs="SimSun"/>
          <w:lang w:eastAsia="zh-CN"/>
        </w:rPr>
        <w:t>Iredale</w:t>
      </w:r>
      <w:proofErr w:type="spellEnd"/>
      <w:r w:rsidRPr="00EC3BC2">
        <w:rPr>
          <w:rFonts w:ascii="Book Antiqua" w:eastAsia="SimSun" w:hAnsi="Book Antiqua" w:cs="SimSun"/>
          <w:lang w:eastAsia="zh-CN"/>
        </w:rPr>
        <w:t xml:space="preserve"> JP. p75 </w:t>
      </w:r>
      <w:proofErr w:type="spellStart"/>
      <w:r w:rsidRPr="00EC3BC2">
        <w:rPr>
          <w:rFonts w:ascii="Book Antiqua" w:eastAsia="SimSun" w:hAnsi="Book Antiqua" w:cs="SimSun"/>
          <w:lang w:eastAsia="zh-CN"/>
        </w:rPr>
        <w:t>Neurotrophin</w:t>
      </w:r>
      <w:proofErr w:type="spellEnd"/>
      <w:r w:rsidRPr="00EC3BC2">
        <w:rPr>
          <w:rFonts w:ascii="Book Antiqua" w:eastAsia="SimSun" w:hAnsi="Book Antiqua" w:cs="SimSun"/>
          <w:lang w:eastAsia="zh-CN"/>
        </w:rPr>
        <w:t xml:space="preserve"> receptor signaling regulates hepatic myofibroblast proliferation and apoptosis in recovery from rodent liver fibrosis.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2009; </w:t>
      </w:r>
      <w:r w:rsidRPr="00EC3BC2">
        <w:rPr>
          <w:rFonts w:ascii="Book Antiqua" w:eastAsia="SimSun" w:hAnsi="Book Antiqua" w:cs="SimSun"/>
          <w:b/>
          <w:bCs/>
          <w:lang w:eastAsia="zh-CN"/>
        </w:rPr>
        <w:t>49</w:t>
      </w:r>
      <w:r w:rsidRPr="00EC3BC2">
        <w:rPr>
          <w:rFonts w:ascii="Book Antiqua" w:eastAsia="SimSun" w:hAnsi="Book Antiqua" w:cs="SimSun"/>
          <w:lang w:eastAsia="zh-CN"/>
        </w:rPr>
        <w:t>: 901-910 [PMID: 19072833 DOI: 10.1002/hep.22701]</w:t>
      </w:r>
    </w:p>
    <w:p w14:paraId="04A04F3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73 </w:t>
      </w:r>
      <w:r w:rsidRPr="00EC3BC2">
        <w:rPr>
          <w:rFonts w:ascii="Book Antiqua" w:eastAsia="SimSun" w:hAnsi="Book Antiqua" w:cs="SimSun"/>
          <w:b/>
          <w:bCs/>
          <w:lang w:eastAsia="zh-CN"/>
        </w:rPr>
        <w:t>Issa R</w:t>
      </w:r>
      <w:r w:rsidRPr="00EC3BC2">
        <w:rPr>
          <w:rFonts w:ascii="Book Antiqua" w:eastAsia="SimSun" w:hAnsi="Book Antiqua" w:cs="SimSun"/>
          <w:lang w:eastAsia="zh-CN"/>
        </w:rPr>
        <w:t xml:space="preserve">, Zhou X, </w:t>
      </w:r>
      <w:proofErr w:type="spellStart"/>
      <w:r w:rsidRPr="00EC3BC2">
        <w:rPr>
          <w:rFonts w:ascii="Book Antiqua" w:eastAsia="SimSun" w:hAnsi="Book Antiqua" w:cs="SimSun"/>
          <w:lang w:eastAsia="zh-CN"/>
        </w:rPr>
        <w:t>Constandinou</w:t>
      </w:r>
      <w:proofErr w:type="spellEnd"/>
      <w:r w:rsidRPr="00EC3BC2">
        <w:rPr>
          <w:rFonts w:ascii="Book Antiqua" w:eastAsia="SimSun" w:hAnsi="Book Antiqua" w:cs="SimSun"/>
          <w:lang w:eastAsia="zh-CN"/>
        </w:rPr>
        <w:t xml:space="preserve"> CM, Fallowfield J, </w:t>
      </w:r>
      <w:proofErr w:type="spellStart"/>
      <w:r w:rsidRPr="00EC3BC2">
        <w:rPr>
          <w:rFonts w:ascii="Book Antiqua" w:eastAsia="SimSun" w:hAnsi="Book Antiqua" w:cs="SimSun"/>
          <w:lang w:eastAsia="zh-CN"/>
        </w:rPr>
        <w:t>Millward</w:t>
      </w:r>
      <w:proofErr w:type="spellEnd"/>
      <w:r w:rsidRPr="00EC3BC2">
        <w:rPr>
          <w:rFonts w:ascii="Book Antiqua" w:eastAsia="SimSun" w:hAnsi="Book Antiqua" w:cs="SimSun"/>
          <w:lang w:eastAsia="zh-CN"/>
        </w:rPr>
        <w:t xml:space="preserve">-Sadler H, </w:t>
      </w:r>
      <w:proofErr w:type="spellStart"/>
      <w:r w:rsidRPr="00EC3BC2">
        <w:rPr>
          <w:rFonts w:ascii="Book Antiqua" w:eastAsia="SimSun" w:hAnsi="Book Antiqua" w:cs="SimSun"/>
          <w:lang w:eastAsia="zh-CN"/>
        </w:rPr>
        <w:t>Gaca</w:t>
      </w:r>
      <w:proofErr w:type="spellEnd"/>
      <w:r w:rsidRPr="00EC3BC2">
        <w:rPr>
          <w:rFonts w:ascii="Book Antiqua" w:eastAsia="SimSun" w:hAnsi="Book Antiqua" w:cs="SimSun"/>
          <w:lang w:eastAsia="zh-CN"/>
        </w:rPr>
        <w:t xml:space="preserve"> MD, Sands E, Suliman I, Trim N, Knorr A, Arthur MJ, </w:t>
      </w:r>
      <w:proofErr w:type="spellStart"/>
      <w:r w:rsidRPr="00EC3BC2">
        <w:rPr>
          <w:rFonts w:ascii="Book Antiqua" w:eastAsia="SimSun" w:hAnsi="Book Antiqua" w:cs="SimSun"/>
          <w:lang w:eastAsia="zh-CN"/>
        </w:rPr>
        <w:t>Benyon</w:t>
      </w:r>
      <w:proofErr w:type="spellEnd"/>
      <w:r w:rsidRPr="00EC3BC2">
        <w:rPr>
          <w:rFonts w:ascii="Book Antiqua" w:eastAsia="SimSun" w:hAnsi="Book Antiqua" w:cs="SimSun"/>
          <w:lang w:eastAsia="zh-CN"/>
        </w:rPr>
        <w:t xml:space="preserve"> RC, </w:t>
      </w:r>
      <w:proofErr w:type="spellStart"/>
      <w:r w:rsidRPr="00EC3BC2">
        <w:rPr>
          <w:rFonts w:ascii="Book Antiqua" w:eastAsia="SimSun" w:hAnsi="Book Antiqua" w:cs="SimSun"/>
          <w:lang w:eastAsia="zh-CN"/>
        </w:rPr>
        <w:t>Iredale</w:t>
      </w:r>
      <w:proofErr w:type="spellEnd"/>
      <w:r w:rsidRPr="00EC3BC2">
        <w:rPr>
          <w:rFonts w:ascii="Book Antiqua" w:eastAsia="SimSun" w:hAnsi="Book Antiqua" w:cs="SimSun"/>
          <w:lang w:eastAsia="zh-CN"/>
        </w:rPr>
        <w:t xml:space="preserve"> JP. Spontaneous recovery from micronodular cirrhosis: evidence for incomplete resolution associated with matrix </w:t>
      </w:r>
      <w:r w:rsidRPr="00EC3BC2">
        <w:rPr>
          <w:rFonts w:ascii="Book Antiqua" w:eastAsia="SimSun" w:hAnsi="Book Antiqua" w:cs="SimSun"/>
          <w:lang w:eastAsia="zh-CN"/>
        </w:rPr>
        <w:lastRenderedPageBreak/>
        <w:t xml:space="preserve">cross-linking. </w:t>
      </w:r>
      <w:r w:rsidRPr="00EC3BC2">
        <w:rPr>
          <w:rFonts w:ascii="Book Antiqua" w:eastAsia="SimSun" w:hAnsi="Book Antiqua" w:cs="SimSun"/>
          <w:i/>
          <w:iCs/>
          <w:lang w:eastAsia="zh-CN"/>
        </w:rPr>
        <w:t>Gastroenterology</w:t>
      </w:r>
      <w:r w:rsidRPr="00EC3BC2">
        <w:rPr>
          <w:rFonts w:ascii="Book Antiqua" w:eastAsia="SimSun" w:hAnsi="Book Antiqua" w:cs="SimSun"/>
          <w:lang w:eastAsia="zh-CN"/>
        </w:rPr>
        <w:t xml:space="preserve"> 2004; </w:t>
      </w:r>
      <w:r w:rsidRPr="00EC3BC2">
        <w:rPr>
          <w:rFonts w:ascii="Book Antiqua" w:eastAsia="SimSun" w:hAnsi="Book Antiqua" w:cs="SimSun"/>
          <w:b/>
          <w:bCs/>
          <w:lang w:eastAsia="zh-CN"/>
        </w:rPr>
        <w:t>126</w:t>
      </w:r>
      <w:r w:rsidRPr="00EC3BC2">
        <w:rPr>
          <w:rFonts w:ascii="Book Antiqua" w:eastAsia="SimSun" w:hAnsi="Book Antiqua" w:cs="SimSun"/>
          <w:lang w:eastAsia="zh-CN"/>
        </w:rPr>
        <w:t>: 1795-1808 [PMID: 15188175 DOI: 10.1053/j.gastro.2004.03.009]</w:t>
      </w:r>
    </w:p>
    <w:p w14:paraId="150A9E3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74 </w:t>
      </w:r>
      <w:proofErr w:type="spellStart"/>
      <w:r w:rsidRPr="00EC3BC2">
        <w:rPr>
          <w:rFonts w:ascii="Book Antiqua" w:eastAsia="SimSun" w:hAnsi="Book Antiqua" w:cs="SimSun"/>
          <w:b/>
          <w:bCs/>
          <w:lang w:eastAsia="zh-CN"/>
        </w:rPr>
        <w:t>Ginès</w:t>
      </w:r>
      <w:proofErr w:type="spellEnd"/>
      <w:r w:rsidRPr="00EC3BC2">
        <w:rPr>
          <w:rFonts w:ascii="Book Antiqua" w:eastAsia="SimSun" w:hAnsi="Book Antiqua" w:cs="SimSun"/>
          <w:b/>
          <w:bCs/>
          <w:lang w:eastAsia="zh-CN"/>
        </w:rPr>
        <w:t xml:space="preserve"> P</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Krag</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Abraldes</w:t>
      </w:r>
      <w:proofErr w:type="spellEnd"/>
      <w:r w:rsidRPr="00EC3BC2">
        <w:rPr>
          <w:rFonts w:ascii="Book Antiqua" w:eastAsia="SimSun" w:hAnsi="Book Antiqua" w:cs="SimSun"/>
          <w:lang w:eastAsia="zh-CN"/>
        </w:rPr>
        <w:t xml:space="preserve"> JG, </w:t>
      </w:r>
      <w:proofErr w:type="spellStart"/>
      <w:r w:rsidRPr="00EC3BC2">
        <w:rPr>
          <w:rFonts w:ascii="Book Antiqua" w:eastAsia="SimSun" w:hAnsi="Book Antiqua" w:cs="SimSun"/>
          <w:lang w:eastAsia="zh-CN"/>
        </w:rPr>
        <w:t>Solà</w:t>
      </w:r>
      <w:proofErr w:type="spellEnd"/>
      <w:r w:rsidRPr="00EC3BC2">
        <w:rPr>
          <w:rFonts w:ascii="Book Antiqua" w:eastAsia="SimSun" w:hAnsi="Book Antiqua" w:cs="SimSun"/>
          <w:lang w:eastAsia="zh-CN"/>
        </w:rPr>
        <w:t xml:space="preserve"> E, </w:t>
      </w:r>
      <w:proofErr w:type="spellStart"/>
      <w:r w:rsidRPr="00EC3BC2">
        <w:rPr>
          <w:rFonts w:ascii="Book Antiqua" w:eastAsia="SimSun" w:hAnsi="Book Antiqua" w:cs="SimSun"/>
          <w:lang w:eastAsia="zh-CN"/>
        </w:rPr>
        <w:t>Fabrellas</w:t>
      </w:r>
      <w:proofErr w:type="spellEnd"/>
      <w:r w:rsidRPr="00EC3BC2">
        <w:rPr>
          <w:rFonts w:ascii="Book Antiqua" w:eastAsia="SimSun" w:hAnsi="Book Antiqua" w:cs="SimSun"/>
          <w:lang w:eastAsia="zh-CN"/>
        </w:rPr>
        <w:t xml:space="preserve"> N, Kamath PS. Liver cirrhosis. </w:t>
      </w:r>
      <w:r w:rsidRPr="00EC3BC2">
        <w:rPr>
          <w:rFonts w:ascii="Book Antiqua" w:eastAsia="SimSun" w:hAnsi="Book Antiqua" w:cs="SimSun"/>
          <w:i/>
          <w:iCs/>
          <w:lang w:eastAsia="zh-CN"/>
        </w:rPr>
        <w:t>Lancet</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398</w:t>
      </w:r>
      <w:r w:rsidRPr="00EC3BC2">
        <w:rPr>
          <w:rFonts w:ascii="Book Antiqua" w:eastAsia="SimSun" w:hAnsi="Book Antiqua" w:cs="SimSun"/>
          <w:lang w:eastAsia="zh-CN"/>
        </w:rPr>
        <w:t>: 1359-1376 [PMID: 34543610 DOI: 10.1016/S0140-6736(21)01374-X]</w:t>
      </w:r>
    </w:p>
    <w:p w14:paraId="536432D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75 </w:t>
      </w:r>
      <w:r w:rsidRPr="00EC3BC2">
        <w:rPr>
          <w:rFonts w:ascii="Book Antiqua" w:eastAsia="SimSun" w:hAnsi="Book Antiqua" w:cs="SimSun"/>
          <w:b/>
          <w:bCs/>
          <w:lang w:eastAsia="zh-CN"/>
        </w:rPr>
        <w:t>Arab JP</w:t>
      </w:r>
      <w:r w:rsidRPr="00EC3BC2">
        <w:rPr>
          <w:rFonts w:ascii="Book Antiqua" w:eastAsia="SimSun" w:hAnsi="Book Antiqua" w:cs="SimSun"/>
          <w:lang w:eastAsia="zh-CN"/>
        </w:rPr>
        <w:t>, Martin-</w:t>
      </w:r>
      <w:proofErr w:type="spellStart"/>
      <w:r w:rsidRPr="00EC3BC2">
        <w:rPr>
          <w:rFonts w:ascii="Book Antiqua" w:eastAsia="SimSun" w:hAnsi="Book Antiqua" w:cs="SimSun"/>
          <w:lang w:eastAsia="zh-CN"/>
        </w:rPr>
        <w:t>Mateos</w:t>
      </w:r>
      <w:proofErr w:type="spellEnd"/>
      <w:r w:rsidRPr="00EC3BC2">
        <w:rPr>
          <w:rFonts w:ascii="Book Antiqua" w:eastAsia="SimSun" w:hAnsi="Book Antiqua" w:cs="SimSun"/>
          <w:lang w:eastAsia="zh-CN"/>
        </w:rPr>
        <w:t xml:space="preserve"> RM, Shah VH. Gut-liver axis, cirrhosis and portal hypertension: the chicken and the egg. </w:t>
      </w:r>
      <w:r w:rsidRPr="00EC3BC2">
        <w:rPr>
          <w:rFonts w:ascii="Book Antiqua" w:eastAsia="SimSun" w:hAnsi="Book Antiqua" w:cs="SimSun"/>
          <w:i/>
          <w:iCs/>
          <w:lang w:eastAsia="zh-CN"/>
        </w:rPr>
        <w:t>Hepatol Int</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12</w:t>
      </w:r>
      <w:r w:rsidRPr="00EC3BC2">
        <w:rPr>
          <w:rFonts w:ascii="Book Antiqua" w:eastAsia="SimSun" w:hAnsi="Book Antiqua" w:cs="SimSun"/>
          <w:lang w:eastAsia="zh-CN"/>
        </w:rPr>
        <w:t>: 24-33 [PMID: 28550391 DOI: 10.1007/s12072-017-9798-x]</w:t>
      </w:r>
    </w:p>
    <w:p w14:paraId="45FE546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76 </w:t>
      </w:r>
      <w:proofErr w:type="spellStart"/>
      <w:r w:rsidRPr="00EC3BC2">
        <w:rPr>
          <w:rFonts w:ascii="Book Antiqua" w:eastAsia="SimSun" w:hAnsi="Book Antiqua" w:cs="SimSun"/>
          <w:b/>
          <w:bCs/>
          <w:lang w:eastAsia="zh-CN"/>
        </w:rPr>
        <w:t>Paratore</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Santopaolo</w:t>
      </w:r>
      <w:proofErr w:type="spellEnd"/>
      <w:r w:rsidRPr="00EC3BC2">
        <w:rPr>
          <w:rFonts w:ascii="Book Antiqua" w:eastAsia="SimSun" w:hAnsi="Book Antiqua" w:cs="SimSun"/>
          <w:lang w:eastAsia="zh-CN"/>
        </w:rPr>
        <w:t xml:space="preserve"> F, </w:t>
      </w:r>
      <w:proofErr w:type="spellStart"/>
      <w:r w:rsidRPr="00EC3BC2">
        <w:rPr>
          <w:rFonts w:ascii="Book Antiqua" w:eastAsia="SimSun" w:hAnsi="Book Antiqua" w:cs="SimSun"/>
          <w:lang w:eastAsia="zh-CN"/>
        </w:rPr>
        <w:t>Cammarota</w:t>
      </w:r>
      <w:proofErr w:type="spellEnd"/>
      <w:r w:rsidRPr="00EC3BC2">
        <w:rPr>
          <w:rFonts w:ascii="Book Antiqua" w:eastAsia="SimSun" w:hAnsi="Book Antiqua" w:cs="SimSun"/>
          <w:lang w:eastAsia="zh-CN"/>
        </w:rPr>
        <w:t xml:space="preserve"> G, </w:t>
      </w:r>
      <w:proofErr w:type="spellStart"/>
      <w:r w:rsidRPr="00EC3BC2">
        <w:rPr>
          <w:rFonts w:ascii="Book Antiqua" w:eastAsia="SimSun" w:hAnsi="Book Antiqua" w:cs="SimSun"/>
          <w:lang w:eastAsia="zh-CN"/>
        </w:rPr>
        <w:t>Pompili</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Gasbarrini</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Ponziani</w:t>
      </w:r>
      <w:proofErr w:type="spellEnd"/>
      <w:r w:rsidRPr="00EC3BC2">
        <w:rPr>
          <w:rFonts w:ascii="Book Antiqua" w:eastAsia="SimSun" w:hAnsi="Book Antiqua" w:cs="SimSun"/>
          <w:lang w:eastAsia="zh-CN"/>
        </w:rPr>
        <w:t xml:space="preserve"> FR. Fecal Microbiota Transplantation in Patients with HBV Infection or Other Chronic Liver Diseases: Update on Current Knowledge and Future Perspectives. </w:t>
      </w:r>
      <w:r w:rsidRPr="00EC3BC2">
        <w:rPr>
          <w:rFonts w:ascii="Book Antiqua" w:eastAsia="SimSun" w:hAnsi="Book Antiqua" w:cs="SimSun"/>
          <w:i/>
          <w:iCs/>
          <w:lang w:eastAsia="zh-CN"/>
        </w:rPr>
        <w:t>J Clin Med</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10</w:t>
      </w:r>
      <w:r w:rsidRPr="00EC3BC2">
        <w:rPr>
          <w:rFonts w:ascii="Book Antiqua" w:eastAsia="SimSun" w:hAnsi="Book Antiqua" w:cs="SimSun"/>
          <w:lang w:eastAsia="zh-CN"/>
        </w:rPr>
        <w:t xml:space="preserve"> [PMID: 34204748 DOI: 10.3390/jcm10122605]</w:t>
      </w:r>
    </w:p>
    <w:p w14:paraId="48F9543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77 </w:t>
      </w:r>
      <w:r w:rsidRPr="00EC3BC2">
        <w:rPr>
          <w:rFonts w:ascii="Book Antiqua" w:eastAsia="SimSun" w:hAnsi="Book Antiqua" w:cs="SimSun"/>
          <w:b/>
          <w:bCs/>
          <w:lang w:eastAsia="zh-CN"/>
        </w:rPr>
        <w:t xml:space="preserve">European Association for the Study of the Liver. </w:t>
      </w:r>
      <w:r w:rsidRPr="00EC3BC2">
        <w:rPr>
          <w:rFonts w:ascii="Book Antiqua" w:eastAsia="SimSun" w:hAnsi="Book Antiqua" w:cs="SimSun"/>
          <w:lang w:eastAsia="zh-CN"/>
        </w:rPr>
        <w:t xml:space="preserve">European Association for the Study of the Liver. EASL Clinical Practice Guidelines for the management of patients with decompensated cirrhosis.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69</w:t>
      </w:r>
      <w:r w:rsidRPr="00EC3BC2">
        <w:rPr>
          <w:rFonts w:ascii="Book Antiqua" w:eastAsia="SimSun" w:hAnsi="Book Antiqua" w:cs="SimSun"/>
          <w:lang w:eastAsia="zh-CN"/>
        </w:rPr>
        <w:t>: 406-460 [PMID: 29653741 DOI: 10.1016/j.jhep.2018.03.024]</w:t>
      </w:r>
    </w:p>
    <w:p w14:paraId="202025B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78 </w:t>
      </w:r>
      <w:proofErr w:type="spellStart"/>
      <w:r w:rsidRPr="00EC3BC2">
        <w:rPr>
          <w:rFonts w:ascii="Book Antiqua" w:eastAsia="SimSun" w:hAnsi="Book Antiqua" w:cs="SimSun"/>
          <w:b/>
          <w:bCs/>
          <w:lang w:eastAsia="zh-CN"/>
        </w:rPr>
        <w:t>Dever</w:t>
      </w:r>
      <w:proofErr w:type="spellEnd"/>
      <w:r w:rsidRPr="00EC3BC2">
        <w:rPr>
          <w:rFonts w:ascii="Book Antiqua" w:eastAsia="SimSun" w:hAnsi="Book Antiqua" w:cs="SimSun"/>
          <w:b/>
          <w:bCs/>
          <w:lang w:eastAsia="zh-CN"/>
        </w:rPr>
        <w:t xml:space="preserve"> JB</w:t>
      </w:r>
      <w:r w:rsidRPr="00EC3BC2">
        <w:rPr>
          <w:rFonts w:ascii="Book Antiqua" w:eastAsia="SimSun" w:hAnsi="Book Antiqua" w:cs="SimSun"/>
          <w:lang w:eastAsia="zh-CN"/>
        </w:rPr>
        <w:t xml:space="preserve">, Sheikh MY. Review article: spontaneous bacterial peritonitis--bacteriology, diagnosis, treatment, risk factors and prevention. </w:t>
      </w:r>
      <w:r w:rsidRPr="00EC3BC2">
        <w:rPr>
          <w:rFonts w:ascii="Book Antiqua" w:eastAsia="SimSun" w:hAnsi="Book Antiqua" w:cs="SimSun"/>
          <w:i/>
          <w:iCs/>
          <w:lang w:eastAsia="zh-CN"/>
        </w:rPr>
        <w:t xml:space="preserve">Aliment </w:t>
      </w:r>
      <w:proofErr w:type="spellStart"/>
      <w:r w:rsidRPr="00EC3BC2">
        <w:rPr>
          <w:rFonts w:ascii="Book Antiqua" w:eastAsia="SimSun" w:hAnsi="Book Antiqua" w:cs="SimSun"/>
          <w:i/>
          <w:iCs/>
          <w:lang w:eastAsia="zh-CN"/>
        </w:rPr>
        <w:t>Pharmacol</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Ther</w:t>
      </w:r>
      <w:proofErr w:type="spellEnd"/>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41</w:t>
      </w:r>
      <w:r w:rsidRPr="00EC3BC2">
        <w:rPr>
          <w:rFonts w:ascii="Book Antiqua" w:eastAsia="SimSun" w:hAnsi="Book Antiqua" w:cs="SimSun"/>
          <w:lang w:eastAsia="zh-CN"/>
        </w:rPr>
        <w:t>: 1116-1131 [PMID: 25819304 DOI: 10.1111/apt.13172]</w:t>
      </w:r>
    </w:p>
    <w:p w14:paraId="0C5464C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79 </w:t>
      </w:r>
      <w:proofErr w:type="spellStart"/>
      <w:r w:rsidRPr="00EC3BC2">
        <w:rPr>
          <w:rFonts w:ascii="Book Antiqua" w:eastAsia="SimSun" w:hAnsi="Book Antiqua" w:cs="SimSun"/>
          <w:b/>
          <w:bCs/>
          <w:lang w:eastAsia="zh-CN"/>
        </w:rPr>
        <w:t>Llovet</w:t>
      </w:r>
      <w:proofErr w:type="spellEnd"/>
      <w:r w:rsidRPr="00EC3BC2">
        <w:rPr>
          <w:rFonts w:ascii="Book Antiqua" w:eastAsia="SimSun" w:hAnsi="Book Antiqua" w:cs="SimSun"/>
          <w:b/>
          <w:bCs/>
          <w:lang w:eastAsia="zh-CN"/>
        </w:rPr>
        <w:t xml:space="preserve"> JM</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Bartolí</w:t>
      </w:r>
      <w:proofErr w:type="spellEnd"/>
      <w:r w:rsidRPr="00EC3BC2">
        <w:rPr>
          <w:rFonts w:ascii="Book Antiqua" w:eastAsia="SimSun" w:hAnsi="Book Antiqua" w:cs="SimSun"/>
          <w:lang w:eastAsia="zh-CN"/>
        </w:rPr>
        <w:t xml:space="preserve"> R, March F, </w:t>
      </w:r>
      <w:proofErr w:type="spellStart"/>
      <w:r w:rsidRPr="00EC3BC2">
        <w:rPr>
          <w:rFonts w:ascii="Book Antiqua" w:eastAsia="SimSun" w:hAnsi="Book Antiqua" w:cs="SimSun"/>
          <w:lang w:eastAsia="zh-CN"/>
        </w:rPr>
        <w:t>Planas</w:t>
      </w:r>
      <w:proofErr w:type="spellEnd"/>
      <w:r w:rsidRPr="00EC3BC2">
        <w:rPr>
          <w:rFonts w:ascii="Book Antiqua" w:eastAsia="SimSun" w:hAnsi="Book Antiqua" w:cs="SimSun"/>
          <w:lang w:eastAsia="zh-CN"/>
        </w:rPr>
        <w:t xml:space="preserve"> R, </w:t>
      </w:r>
      <w:proofErr w:type="spellStart"/>
      <w:r w:rsidRPr="00EC3BC2">
        <w:rPr>
          <w:rFonts w:ascii="Book Antiqua" w:eastAsia="SimSun" w:hAnsi="Book Antiqua" w:cs="SimSun"/>
          <w:lang w:eastAsia="zh-CN"/>
        </w:rPr>
        <w:t>Viñado</w:t>
      </w:r>
      <w:proofErr w:type="spellEnd"/>
      <w:r w:rsidRPr="00EC3BC2">
        <w:rPr>
          <w:rFonts w:ascii="Book Antiqua" w:eastAsia="SimSun" w:hAnsi="Book Antiqua" w:cs="SimSun"/>
          <w:lang w:eastAsia="zh-CN"/>
        </w:rPr>
        <w:t xml:space="preserve"> B, </w:t>
      </w:r>
      <w:proofErr w:type="spellStart"/>
      <w:r w:rsidRPr="00EC3BC2">
        <w:rPr>
          <w:rFonts w:ascii="Book Antiqua" w:eastAsia="SimSun" w:hAnsi="Book Antiqua" w:cs="SimSun"/>
          <w:lang w:eastAsia="zh-CN"/>
        </w:rPr>
        <w:t>Cabré</w:t>
      </w:r>
      <w:proofErr w:type="spellEnd"/>
      <w:r w:rsidRPr="00EC3BC2">
        <w:rPr>
          <w:rFonts w:ascii="Book Antiqua" w:eastAsia="SimSun" w:hAnsi="Book Antiqua" w:cs="SimSun"/>
          <w:lang w:eastAsia="zh-CN"/>
        </w:rPr>
        <w:t xml:space="preserve"> E, </w:t>
      </w:r>
      <w:proofErr w:type="spellStart"/>
      <w:r w:rsidRPr="00EC3BC2">
        <w:rPr>
          <w:rFonts w:ascii="Book Antiqua" w:eastAsia="SimSun" w:hAnsi="Book Antiqua" w:cs="SimSun"/>
          <w:lang w:eastAsia="zh-CN"/>
        </w:rPr>
        <w:t>Arnal</w:t>
      </w:r>
      <w:proofErr w:type="spellEnd"/>
      <w:r w:rsidRPr="00EC3BC2">
        <w:rPr>
          <w:rFonts w:ascii="Book Antiqua" w:eastAsia="SimSun" w:hAnsi="Book Antiqua" w:cs="SimSun"/>
          <w:lang w:eastAsia="zh-CN"/>
        </w:rPr>
        <w:t xml:space="preserve"> J, Coll P, </w:t>
      </w:r>
      <w:proofErr w:type="spellStart"/>
      <w:r w:rsidRPr="00EC3BC2">
        <w:rPr>
          <w:rFonts w:ascii="Book Antiqua" w:eastAsia="SimSun" w:hAnsi="Book Antiqua" w:cs="SimSun"/>
          <w:lang w:eastAsia="zh-CN"/>
        </w:rPr>
        <w:t>Ausina</w:t>
      </w:r>
      <w:proofErr w:type="spellEnd"/>
      <w:r w:rsidRPr="00EC3BC2">
        <w:rPr>
          <w:rFonts w:ascii="Book Antiqua" w:eastAsia="SimSun" w:hAnsi="Book Antiqua" w:cs="SimSun"/>
          <w:lang w:eastAsia="zh-CN"/>
        </w:rPr>
        <w:t xml:space="preserve"> V, </w:t>
      </w:r>
      <w:proofErr w:type="spellStart"/>
      <w:r w:rsidRPr="00EC3BC2">
        <w:rPr>
          <w:rFonts w:ascii="Book Antiqua" w:eastAsia="SimSun" w:hAnsi="Book Antiqua" w:cs="SimSun"/>
          <w:lang w:eastAsia="zh-CN"/>
        </w:rPr>
        <w:t>Gassull</w:t>
      </w:r>
      <w:proofErr w:type="spellEnd"/>
      <w:r w:rsidRPr="00EC3BC2">
        <w:rPr>
          <w:rFonts w:ascii="Book Antiqua" w:eastAsia="SimSun" w:hAnsi="Book Antiqua" w:cs="SimSun"/>
          <w:lang w:eastAsia="zh-CN"/>
        </w:rPr>
        <w:t xml:space="preserve"> MA. Translocated intestinal bacteria cause spontaneous bacterial peritonitis in cirrhotic rats: molecular epidemiologic evidence.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1998; </w:t>
      </w:r>
      <w:r w:rsidRPr="00EC3BC2">
        <w:rPr>
          <w:rFonts w:ascii="Book Antiqua" w:eastAsia="SimSun" w:hAnsi="Book Antiqua" w:cs="SimSun"/>
          <w:b/>
          <w:bCs/>
          <w:lang w:eastAsia="zh-CN"/>
        </w:rPr>
        <w:t>28</w:t>
      </w:r>
      <w:r w:rsidRPr="00EC3BC2">
        <w:rPr>
          <w:rFonts w:ascii="Book Antiqua" w:eastAsia="SimSun" w:hAnsi="Book Antiqua" w:cs="SimSun"/>
          <w:lang w:eastAsia="zh-CN"/>
        </w:rPr>
        <w:t>: 307-313 [PMID: 9580278 DOI: 10.1016/0168-8278(88)80018-7]</w:t>
      </w:r>
    </w:p>
    <w:p w14:paraId="1CAB0B1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80 </w:t>
      </w:r>
      <w:proofErr w:type="spellStart"/>
      <w:r w:rsidRPr="00EC3BC2">
        <w:rPr>
          <w:rFonts w:ascii="Book Antiqua" w:eastAsia="SimSun" w:hAnsi="Book Antiqua" w:cs="SimSun"/>
          <w:b/>
          <w:bCs/>
          <w:lang w:eastAsia="zh-CN"/>
        </w:rPr>
        <w:t>Steib</w:t>
      </w:r>
      <w:proofErr w:type="spellEnd"/>
      <w:r w:rsidRPr="00EC3BC2">
        <w:rPr>
          <w:rFonts w:ascii="Book Antiqua" w:eastAsia="SimSun" w:hAnsi="Book Antiqua" w:cs="SimSun"/>
          <w:b/>
          <w:bCs/>
          <w:lang w:eastAsia="zh-CN"/>
        </w:rPr>
        <w:t xml:space="preserve"> CJ</w:t>
      </w:r>
      <w:r w:rsidRPr="00EC3BC2">
        <w:rPr>
          <w:rFonts w:ascii="Book Antiqua" w:eastAsia="SimSun" w:hAnsi="Book Antiqua" w:cs="SimSun"/>
          <w:lang w:eastAsia="zh-CN"/>
        </w:rPr>
        <w:t xml:space="preserve">, Hartmann AC, v </w:t>
      </w:r>
      <w:proofErr w:type="spellStart"/>
      <w:r w:rsidRPr="00EC3BC2">
        <w:rPr>
          <w:rFonts w:ascii="Book Antiqua" w:eastAsia="SimSun" w:hAnsi="Book Antiqua" w:cs="SimSun"/>
          <w:lang w:eastAsia="zh-CN"/>
        </w:rPr>
        <w:t>Hesler</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Benesic</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Hennenberg</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Bilzer</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Gerbes</w:t>
      </w:r>
      <w:proofErr w:type="spellEnd"/>
      <w:r w:rsidRPr="00EC3BC2">
        <w:rPr>
          <w:rFonts w:ascii="Book Antiqua" w:eastAsia="SimSun" w:hAnsi="Book Antiqua" w:cs="SimSun"/>
          <w:lang w:eastAsia="zh-CN"/>
        </w:rPr>
        <w:t xml:space="preserve"> AL. Intraperitoneal LPS amplifies portal hypertension in rat liver fibrosis. </w:t>
      </w:r>
      <w:r w:rsidRPr="00EC3BC2">
        <w:rPr>
          <w:rFonts w:ascii="Book Antiqua" w:eastAsia="SimSun" w:hAnsi="Book Antiqua" w:cs="SimSun"/>
          <w:i/>
          <w:iCs/>
          <w:lang w:eastAsia="zh-CN"/>
        </w:rPr>
        <w:t>Lab Invest</w:t>
      </w:r>
      <w:r w:rsidRPr="00EC3BC2">
        <w:rPr>
          <w:rFonts w:ascii="Book Antiqua" w:eastAsia="SimSun" w:hAnsi="Book Antiqua" w:cs="SimSun"/>
          <w:lang w:eastAsia="zh-CN"/>
        </w:rPr>
        <w:t xml:space="preserve"> 2010; </w:t>
      </w:r>
      <w:r w:rsidRPr="00EC3BC2">
        <w:rPr>
          <w:rFonts w:ascii="Book Antiqua" w:eastAsia="SimSun" w:hAnsi="Book Antiqua" w:cs="SimSun"/>
          <w:b/>
          <w:bCs/>
          <w:lang w:eastAsia="zh-CN"/>
        </w:rPr>
        <w:t>90</w:t>
      </w:r>
      <w:r w:rsidRPr="00EC3BC2">
        <w:rPr>
          <w:rFonts w:ascii="Book Antiqua" w:eastAsia="SimSun" w:hAnsi="Book Antiqua" w:cs="SimSun"/>
          <w:lang w:eastAsia="zh-CN"/>
        </w:rPr>
        <w:t>: 1024-1032 [PMID: 20212458 DOI: 10.1038/labinvest.2010.60]</w:t>
      </w:r>
    </w:p>
    <w:p w14:paraId="68D4972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81 </w:t>
      </w:r>
      <w:proofErr w:type="spellStart"/>
      <w:r w:rsidRPr="00EC3BC2">
        <w:rPr>
          <w:rFonts w:ascii="Book Antiqua" w:eastAsia="SimSun" w:hAnsi="Book Antiqua" w:cs="SimSun"/>
          <w:b/>
          <w:bCs/>
          <w:lang w:eastAsia="zh-CN"/>
        </w:rPr>
        <w:t>Wijdicks</w:t>
      </w:r>
      <w:proofErr w:type="spellEnd"/>
      <w:r w:rsidRPr="00EC3BC2">
        <w:rPr>
          <w:rFonts w:ascii="Book Antiqua" w:eastAsia="SimSun" w:hAnsi="Book Antiqua" w:cs="SimSun"/>
          <w:b/>
          <w:bCs/>
          <w:lang w:eastAsia="zh-CN"/>
        </w:rPr>
        <w:t xml:space="preserve"> EF</w:t>
      </w:r>
      <w:r w:rsidRPr="00EC3BC2">
        <w:rPr>
          <w:rFonts w:ascii="Book Antiqua" w:eastAsia="SimSun" w:hAnsi="Book Antiqua" w:cs="SimSun"/>
          <w:lang w:eastAsia="zh-CN"/>
        </w:rPr>
        <w:t xml:space="preserve">. Hepatic Encephalopathy. </w:t>
      </w:r>
      <w:r w:rsidRPr="00EC3BC2">
        <w:rPr>
          <w:rFonts w:ascii="Book Antiqua" w:eastAsia="SimSun" w:hAnsi="Book Antiqua" w:cs="SimSun"/>
          <w:i/>
          <w:iCs/>
          <w:lang w:eastAsia="zh-CN"/>
        </w:rPr>
        <w:t xml:space="preserve">N </w:t>
      </w:r>
      <w:proofErr w:type="spellStart"/>
      <w:r w:rsidRPr="00EC3BC2">
        <w:rPr>
          <w:rFonts w:ascii="Book Antiqua" w:eastAsia="SimSun" w:hAnsi="Book Antiqua" w:cs="SimSun"/>
          <w:i/>
          <w:iCs/>
          <w:lang w:eastAsia="zh-CN"/>
        </w:rPr>
        <w:t>Engl</w:t>
      </w:r>
      <w:proofErr w:type="spellEnd"/>
      <w:r w:rsidRPr="00EC3BC2">
        <w:rPr>
          <w:rFonts w:ascii="Book Antiqua" w:eastAsia="SimSun" w:hAnsi="Book Antiqua" w:cs="SimSun"/>
          <w:i/>
          <w:iCs/>
          <w:lang w:eastAsia="zh-CN"/>
        </w:rPr>
        <w:t xml:space="preserve"> J Med</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375</w:t>
      </w:r>
      <w:r w:rsidRPr="00EC3BC2">
        <w:rPr>
          <w:rFonts w:ascii="Book Antiqua" w:eastAsia="SimSun" w:hAnsi="Book Antiqua" w:cs="SimSun"/>
          <w:lang w:eastAsia="zh-CN"/>
        </w:rPr>
        <w:t>: 1660-1670 [PMID: 27783916 DOI: 10.1056/NEJMra1600561]</w:t>
      </w:r>
    </w:p>
    <w:p w14:paraId="3EB7259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82 </w:t>
      </w:r>
      <w:r w:rsidRPr="00EC3BC2">
        <w:rPr>
          <w:rFonts w:ascii="Book Antiqua" w:eastAsia="SimSun" w:hAnsi="Book Antiqua" w:cs="SimSun"/>
          <w:b/>
          <w:bCs/>
          <w:lang w:eastAsia="zh-CN"/>
        </w:rPr>
        <w:t>Gu X</w:t>
      </w:r>
      <w:r w:rsidRPr="00EC3BC2">
        <w:rPr>
          <w:rFonts w:ascii="Book Antiqua" w:eastAsia="SimSun" w:hAnsi="Book Antiqua" w:cs="SimSun"/>
          <w:lang w:eastAsia="zh-CN"/>
        </w:rPr>
        <w:t xml:space="preserve">, Lu Q, Zhang C, Tang Z, Chu L. Clinical Application and Progress of Fecal Microbiota Transplantation in Liver Diseases: A Review. </w:t>
      </w:r>
      <w:r w:rsidRPr="00EC3BC2">
        <w:rPr>
          <w:rFonts w:ascii="Book Antiqua" w:eastAsia="SimSun" w:hAnsi="Book Antiqua" w:cs="SimSun"/>
          <w:i/>
          <w:iCs/>
          <w:lang w:eastAsia="zh-CN"/>
        </w:rPr>
        <w:t>Semin Liver Dis</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41</w:t>
      </w:r>
      <w:r w:rsidRPr="00EC3BC2">
        <w:rPr>
          <w:rFonts w:ascii="Book Antiqua" w:eastAsia="SimSun" w:hAnsi="Book Antiqua" w:cs="SimSun"/>
          <w:lang w:eastAsia="zh-CN"/>
        </w:rPr>
        <w:t>: 495-506 [PMID: 34261137 DOI: 10.1055/s-0041-1732319]</w:t>
      </w:r>
    </w:p>
    <w:p w14:paraId="132A89DF" w14:textId="77777777" w:rsidR="00391B28" w:rsidRPr="00EC3BC2" w:rsidRDefault="00EC3BC2"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83 </w:t>
      </w:r>
      <w:r w:rsidR="00391B28" w:rsidRPr="00EC3BC2">
        <w:rPr>
          <w:rFonts w:ascii="Book Antiqua" w:eastAsia="SimSun" w:hAnsi="Book Antiqua" w:cs="SimSun"/>
          <w:lang w:eastAsia="zh-CN"/>
        </w:rPr>
        <w:t xml:space="preserve">Retraction notice to: Clinical significance of the best response during repeated </w:t>
      </w:r>
      <w:proofErr w:type="spellStart"/>
      <w:r w:rsidR="00391B28" w:rsidRPr="00EC3BC2">
        <w:rPr>
          <w:rFonts w:ascii="Book Antiqua" w:eastAsia="SimSun" w:hAnsi="Book Antiqua" w:cs="SimSun"/>
          <w:lang w:eastAsia="zh-CN"/>
        </w:rPr>
        <w:t>transarterial</w:t>
      </w:r>
      <w:proofErr w:type="spellEnd"/>
      <w:r w:rsidR="00391B28" w:rsidRPr="00EC3BC2">
        <w:rPr>
          <w:rFonts w:ascii="Book Antiqua" w:eastAsia="SimSun" w:hAnsi="Book Antiqua" w:cs="SimSun"/>
          <w:lang w:eastAsia="zh-CN"/>
        </w:rPr>
        <w:t xml:space="preserve"> chemoembolization in the treatment of hepatocellular carcinoma [J. Hepatol. 2014;</w:t>
      </w:r>
      <w:r>
        <w:rPr>
          <w:rFonts w:ascii="Book Antiqua" w:eastAsia="SimSun" w:hAnsi="Book Antiqua" w:cs="SimSun" w:hint="eastAsia"/>
          <w:lang w:eastAsia="zh-CN"/>
        </w:rPr>
        <w:t xml:space="preserve"> </w:t>
      </w:r>
      <w:r w:rsidR="00391B28" w:rsidRPr="00EC3BC2">
        <w:rPr>
          <w:rFonts w:ascii="Book Antiqua" w:eastAsia="SimSun" w:hAnsi="Book Antiqua" w:cs="SimSun"/>
          <w:lang w:eastAsia="zh-CN"/>
        </w:rPr>
        <w:t>60:</w:t>
      </w:r>
      <w:r>
        <w:rPr>
          <w:rFonts w:ascii="Book Antiqua" w:eastAsia="SimSun" w:hAnsi="Book Antiqua" w:cs="SimSun" w:hint="eastAsia"/>
          <w:lang w:eastAsia="zh-CN"/>
        </w:rPr>
        <w:t xml:space="preserve"> </w:t>
      </w:r>
      <w:r w:rsidR="00391B28" w:rsidRPr="00EC3BC2">
        <w:rPr>
          <w:rFonts w:ascii="Book Antiqua" w:eastAsia="SimSun" w:hAnsi="Book Antiqua" w:cs="SimSun"/>
          <w:lang w:eastAsia="zh-CN"/>
        </w:rPr>
        <w:t xml:space="preserve">1212–1218]. </w:t>
      </w:r>
      <w:r w:rsidR="00391B28" w:rsidRPr="00EC3BC2">
        <w:rPr>
          <w:rFonts w:ascii="Book Antiqua" w:eastAsia="SimSun" w:hAnsi="Book Antiqua" w:cs="SimSun"/>
          <w:i/>
          <w:iCs/>
          <w:lang w:eastAsia="zh-CN"/>
        </w:rPr>
        <w:t>J Hepatol</w:t>
      </w:r>
      <w:r w:rsidR="00391B28" w:rsidRPr="00EC3BC2">
        <w:rPr>
          <w:rFonts w:ascii="Book Antiqua" w:eastAsia="SimSun" w:hAnsi="Book Antiqua" w:cs="SimSun"/>
          <w:lang w:eastAsia="zh-CN"/>
        </w:rPr>
        <w:t xml:space="preserve"> 2015; </w:t>
      </w:r>
      <w:r w:rsidR="00391B28" w:rsidRPr="00EC3BC2">
        <w:rPr>
          <w:rFonts w:ascii="Book Antiqua" w:eastAsia="SimSun" w:hAnsi="Book Antiqua" w:cs="SimSun"/>
          <w:b/>
          <w:bCs/>
          <w:lang w:eastAsia="zh-CN"/>
        </w:rPr>
        <w:t>62</w:t>
      </w:r>
      <w:r w:rsidR="00391B28" w:rsidRPr="00EC3BC2">
        <w:rPr>
          <w:rFonts w:ascii="Book Antiqua" w:eastAsia="SimSun" w:hAnsi="Book Antiqua" w:cs="SimSun"/>
          <w:lang w:eastAsia="zh-CN"/>
        </w:rPr>
        <w:t>: 252 [PMID: 25538970 DOI: 10.1016/j.jhep.2014.10.038]</w:t>
      </w:r>
    </w:p>
    <w:p w14:paraId="61F7EC5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84 </w:t>
      </w:r>
      <w:r w:rsidRPr="00EC3BC2">
        <w:rPr>
          <w:rFonts w:ascii="Book Antiqua" w:eastAsia="SimSun" w:hAnsi="Book Antiqua" w:cs="SimSun"/>
          <w:b/>
          <w:bCs/>
          <w:lang w:eastAsia="zh-CN"/>
        </w:rPr>
        <w:t>Ding JH</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Jin</w:t>
      </w:r>
      <w:proofErr w:type="spellEnd"/>
      <w:r w:rsidRPr="00EC3BC2">
        <w:rPr>
          <w:rFonts w:ascii="Book Antiqua" w:eastAsia="SimSun" w:hAnsi="Book Antiqua" w:cs="SimSun"/>
          <w:lang w:eastAsia="zh-CN"/>
        </w:rPr>
        <w:t xml:space="preserve"> Z, Yang XX, Lou J, Shan WX, Hu YX, Du Q, Liao QS, </w:t>
      </w:r>
      <w:proofErr w:type="spellStart"/>
      <w:r w:rsidRPr="00EC3BC2">
        <w:rPr>
          <w:rFonts w:ascii="Book Antiqua" w:eastAsia="SimSun" w:hAnsi="Book Antiqua" w:cs="SimSun"/>
          <w:lang w:eastAsia="zh-CN"/>
        </w:rPr>
        <w:t>Xie</w:t>
      </w:r>
      <w:proofErr w:type="spellEnd"/>
      <w:r w:rsidRPr="00EC3BC2">
        <w:rPr>
          <w:rFonts w:ascii="Book Antiqua" w:eastAsia="SimSun" w:hAnsi="Book Antiqua" w:cs="SimSun"/>
          <w:lang w:eastAsia="zh-CN"/>
        </w:rPr>
        <w:t xml:space="preserve"> R, Xu JY. Role of gut microbiota via the gut-liver-brain axis in digestive diseases. </w:t>
      </w:r>
      <w:r w:rsidRPr="00EC3BC2">
        <w:rPr>
          <w:rFonts w:ascii="Book Antiqua" w:eastAsia="SimSun" w:hAnsi="Book Antiqua" w:cs="SimSun"/>
          <w:i/>
          <w:iCs/>
          <w:lang w:eastAsia="zh-CN"/>
        </w:rPr>
        <w:t>World J Gastroenterol</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26</w:t>
      </w:r>
      <w:r w:rsidRPr="00EC3BC2">
        <w:rPr>
          <w:rFonts w:ascii="Book Antiqua" w:eastAsia="SimSun" w:hAnsi="Book Antiqua" w:cs="SimSun"/>
          <w:lang w:eastAsia="zh-CN"/>
        </w:rPr>
        <w:t>: 6141-6162 [PMID: 33177790 DOI: 10.3748/wjg.v26.i40.6141]</w:t>
      </w:r>
    </w:p>
    <w:p w14:paraId="7F3234D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85 </w:t>
      </w:r>
      <w:r w:rsidRPr="00EC3BC2">
        <w:rPr>
          <w:rFonts w:ascii="Book Antiqua" w:eastAsia="SimSun" w:hAnsi="Book Antiqua" w:cs="SimSun"/>
          <w:b/>
          <w:bCs/>
          <w:lang w:eastAsia="zh-CN"/>
        </w:rPr>
        <w:t>Bajaj JS</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Ridlon</w:t>
      </w:r>
      <w:proofErr w:type="spellEnd"/>
      <w:r w:rsidRPr="00EC3BC2">
        <w:rPr>
          <w:rFonts w:ascii="Book Antiqua" w:eastAsia="SimSun" w:hAnsi="Book Antiqua" w:cs="SimSun"/>
          <w:lang w:eastAsia="zh-CN"/>
        </w:rPr>
        <w:t xml:space="preserve"> JM,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Thacker LR,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Smith S,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Linkage of gut microbiome with cognition in hepatic encephalopathy. </w:t>
      </w:r>
      <w:r w:rsidRPr="00EC3BC2">
        <w:rPr>
          <w:rFonts w:ascii="Book Antiqua" w:eastAsia="SimSun" w:hAnsi="Book Antiqua" w:cs="SimSun"/>
          <w:i/>
          <w:iCs/>
          <w:lang w:eastAsia="zh-CN"/>
        </w:rPr>
        <w:t xml:space="preserve">Am J </w:t>
      </w:r>
      <w:proofErr w:type="spellStart"/>
      <w:r w:rsidRPr="00EC3BC2">
        <w:rPr>
          <w:rFonts w:ascii="Book Antiqua" w:eastAsia="SimSun" w:hAnsi="Book Antiqua" w:cs="SimSun"/>
          <w:i/>
          <w:iCs/>
          <w:lang w:eastAsia="zh-CN"/>
        </w:rPr>
        <w:t>Physiol</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Gastrointest</w:t>
      </w:r>
      <w:proofErr w:type="spellEnd"/>
      <w:r w:rsidRPr="00EC3BC2">
        <w:rPr>
          <w:rFonts w:ascii="Book Antiqua" w:eastAsia="SimSun" w:hAnsi="Book Antiqua" w:cs="SimSun"/>
          <w:i/>
          <w:iCs/>
          <w:lang w:eastAsia="zh-CN"/>
        </w:rPr>
        <w:t xml:space="preserve"> Liver </w:t>
      </w:r>
      <w:proofErr w:type="spellStart"/>
      <w:r w:rsidRPr="00EC3BC2">
        <w:rPr>
          <w:rFonts w:ascii="Book Antiqua" w:eastAsia="SimSun" w:hAnsi="Book Antiqua" w:cs="SimSun"/>
          <w:i/>
          <w:iCs/>
          <w:lang w:eastAsia="zh-CN"/>
        </w:rPr>
        <w:t>Physiol</w:t>
      </w:r>
      <w:proofErr w:type="spellEnd"/>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302</w:t>
      </w:r>
      <w:r w:rsidRPr="00EC3BC2">
        <w:rPr>
          <w:rFonts w:ascii="Book Antiqua" w:eastAsia="SimSun" w:hAnsi="Book Antiqua" w:cs="SimSun"/>
          <w:lang w:eastAsia="zh-CN"/>
        </w:rPr>
        <w:t>: G168-G175 [PMID: 21940902 DOI: 10.1152/ajpgi.00190.2011]</w:t>
      </w:r>
    </w:p>
    <w:p w14:paraId="4421421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86 </w:t>
      </w:r>
      <w:r w:rsidRPr="00EC3BC2">
        <w:rPr>
          <w:rFonts w:ascii="Book Antiqua" w:eastAsia="SimSun" w:hAnsi="Book Antiqua" w:cs="SimSun"/>
          <w:b/>
          <w:bCs/>
          <w:lang w:eastAsia="zh-CN"/>
        </w:rPr>
        <w:t>Ahluwalia V</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Betrapally</w:t>
      </w:r>
      <w:proofErr w:type="spellEnd"/>
      <w:r w:rsidRPr="00EC3BC2">
        <w:rPr>
          <w:rFonts w:ascii="Book Antiqua" w:eastAsia="SimSun" w:hAnsi="Book Antiqua" w:cs="SimSun"/>
          <w:lang w:eastAsia="zh-CN"/>
        </w:rPr>
        <w:t xml:space="preserve"> NS,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White MB,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Unser AB, Fagan A, </w:t>
      </w:r>
      <w:proofErr w:type="spellStart"/>
      <w:r w:rsidRPr="00EC3BC2">
        <w:rPr>
          <w:rFonts w:ascii="Book Antiqua" w:eastAsia="SimSun" w:hAnsi="Book Antiqua" w:cs="SimSun"/>
          <w:lang w:eastAsia="zh-CN"/>
        </w:rPr>
        <w:t>Daita</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Zhou H,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Bajaj JS. Impaired Gut-Liver-Brain Axis in Patients with Cirrhosis. </w:t>
      </w:r>
      <w:r w:rsidRPr="00EC3BC2">
        <w:rPr>
          <w:rFonts w:ascii="Book Antiqua" w:eastAsia="SimSun" w:hAnsi="Book Antiqua" w:cs="SimSun"/>
          <w:i/>
          <w:iCs/>
          <w:lang w:eastAsia="zh-CN"/>
        </w:rPr>
        <w:t>Sci Rep</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w:t>
      </w:r>
      <w:r w:rsidRPr="00EC3BC2">
        <w:rPr>
          <w:rFonts w:ascii="Book Antiqua" w:eastAsia="SimSun" w:hAnsi="Book Antiqua" w:cs="SimSun"/>
          <w:lang w:eastAsia="zh-CN"/>
        </w:rPr>
        <w:t>: 26800 [PMID: 27225869 DOI: 10.1038/srep26800]</w:t>
      </w:r>
    </w:p>
    <w:p w14:paraId="4AF24D0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87 </w:t>
      </w:r>
      <w:r w:rsidRPr="00EC3BC2">
        <w:rPr>
          <w:rFonts w:ascii="Book Antiqua" w:eastAsia="SimSun" w:hAnsi="Book Antiqua" w:cs="SimSun"/>
          <w:b/>
          <w:bCs/>
          <w:lang w:eastAsia="zh-CN"/>
        </w:rPr>
        <w:t>Johnson KV</w:t>
      </w:r>
      <w:r w:rsidRPr="00EC3BC2">
        <w:rPr>
          <w:rFonts w:ascii="Book Antiqua" w:eastAsia="SimSun" w:hAnsi="Book Antiqua" w:cs="SimSun"/>
          <w:lang w:eastAsia="zh-CN"/>
        </w:rPr>
        <w:t xml:space="preserve">, Foster KR. Why does the microbiome affect </w:t>
      </w:r>
      <w:proofErr w:type="spellStart"/>
      <w:r w:rsidRPr="00EC3BC2">
        <w:rPr>
          <w:rFonts w:ascii="Book Antiqua" w:eastAsia="SimSun" w:hAnsi="Book Antiqua" w:cs="SimSun"/>
          <w:lang w:eastAsia="zh-CN"/>
        </w:rPr>
        <w:t>behaviour</w:t>
      </w:r>
      <w:proofErr w:type="spellEnd"/>
      <w:r w:rsidRPr="00EC3BC2">
        <w:rPr>
          <w:rFonts w:ascii="Book Antiqua" w:eastAsia="SimSun" w:hAnsi="Book Antiqua" w:cs="SimSun"/>
          <w:lang w:eastAsia="zh-CN"/>
        </w:rPr>
        <w:t xml:space="preserve">? </w:t>
      </w:r>
      <w:r w:rsidRPr="00EC3BC2">
        <w:rPr>
          <w:rFonts w:ascii="Book Antiqua" w:eastAsia="SimSun" w:hAnsi="Book Antiqua" w:cs="SimSun"/>
          <w:i/>
          <w:iCs/>
          <w:lang w:eastAsia="zh-CN"/>
        </w:rPr>
        <w:t xml:space="preserve">Nat Rev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16</w:t>
      </w:r>
      <w:r w:rsidRPr="00EC3BC2">
        <w:rPr>
          <w:rFonts w:ascii="Book Antiqua" w:eastAsia="SimSun" w:hAnsi="Book Antiqua" w:cs="SimSun"/>
          <w:lang w:eastAsia="zh-CN"/>
        </w:rPr>
        <w:t>: 647-655 [PMID: 29691482 DOI: 10.1038/s41579-018-0014-3]</w:t>
      </w:r>
    </w:p>
    <w:p w14:paraId="4C82782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88 </w:t>
      </w:r>
      <w:r w:rsidRPr="00EC3BC2">
        <w:rPr>
          <w:rFonts w:ascii="Book Antiqua" w:eastAsia="SimSun" w:hAnsi="Book Antiqua" w:cs="SimSun"/>
          <w:b/>
          <w:bCs/>
          <w:lang w:eastAsia="zh-CN"/>
        </w:rPr>
        <w:t>Peng CY</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Chien</w:t>
      </w:r>
      <w:proofErr w:type="spellEnd"/>
      <w:r w:rsidRPr="00EC3BC2">
        <w:rPr>
          <w:rFonts w:ascii="Book Antiqua" w:eastAsia="SimSun" w:hAnsi="Book Antiqua" w:cs="SimSun"/>
          <w:lang w:eastAsia="zh-CN"/>
        </w:rPr>
        <w:t xml:space="preserve"> RN, </w:t>
      </w:r>
      <w:proofErr w:type="spellStart"/>
      <w:r w:rsidRPr="00EC3BC2">
        <w:rPr>
          <w:rFonts w:ascii="Book Antiqua" w:eastAsia="SimSun" w:hAnsi="Book Antiqua" w:cs="SimSun"/>
          <w:lang w:eastAsia="zh-CN"/>
        </w:rPr>
        <w:t>Liaw</w:t>
      </w:r>
      <w:proofErr w:type="spellEnd"/>
      <w:r w:rsidRPr="00EC3BC2">
        <w:rPr>
          <w:rFonts w:ascii="Book Antiqua" w:eastAsia="SimSun" w:hAnsi="Book Antiqua" w:cs="SimSun"/>
          <w:lang w:eastAsia="zh-CN"/>
        </w:rPr>
        <w:t xml:space="preserve"> YF. Hepatitis B virus-related decompensated liver cirrhosis: benefits of antiviral therapy.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57</w:t>
      </w:r>
      <w:r w:rsidRPr="00EC3BC2">
        <w:rPr>
          <w:rFonts w:ascii="Book Antiqua" w:eastAsia="SimSun" w:hAnsi="Book Antiqua" w:cs="SimSun"/>
          <w:lang w:eastAsia="zh-CN"/>
        </w:rPr>
        <w:t>: 442-450 [PMID: 22504333 DOI: 10.1016/j.jhep.2012.02.033]</w:t>
      </w:r>
    </w:p>
    <w:p w14:paraId="44489C9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89 </w:t>
      </w:r>
      <w:proofErr w:type="spellStart"/>
      <w:r w:rsidRPr="00EC3BC2">
        <w:rPr>
          <w:rFonts w:ascii="Book Antiqua" w:eastAsia="SimSun" w:hAnsi="Book Antiqua" w:cs="SimSun"/>
          <w:b/>
          <w:bCs/>
          <w:lang w:eastAsia="zh-CN"/>
        </w:rPr>
        <w:t>Caraceni</w:t>
      </w:r>
      <w:proofErr w:type="spellEnd"/>
      <w:r w:rsidRPr="00EC3BC2">
        <w:rPr>
          <w:rFonts w:ascii="Book Antiqua" w:eastAsia="SimSun" w:hAnsi="Book Antiqua" w:cs="SimSun"/>
          <w:b/>
          <w:bCs/>
          <w:lang w:eastAsia="zh-CN"/>
        </w:rPr>
        <w:t xml:space="preserve"> P</w:t>
      </w:r>
      <w:r w:rsidRPr="00EC3BC2">
        <w:rPr>
          <w:rFonts w:ascii="Book Antiqua" w:eastAsia="SimSun" w:hAnsi="Book Antiqua" w:cs="SimSun"/>
          <w:lang w:eastAsia="zh-CN"/>
        </w:rPr>
        <w:t xml:space="preserve">, Vargas V, </w:t>
      </w:r>
      <w:proofErr w:type="spellStart"/>
      <w:r w:rsidRPr="00EC3BC2">
        <w:rPr>
          <w:rFonts w:ascii="Book Antiqua" w:eastAsia="SimSun" w:hAnsi="Book Antiqua" w:cs="SimSun"/>
          <w:lang w:eastAsia="zh-CN"/>
        </w:rPr>
        <w:t>Solà</w:t>
      </w:r>
      <w:proofErr w:type="spellEnd"/>
      <w:r w:rsidRPr="00EC3BC2">
        <w:rPr>
          <w:rFonts w:ascii="Book Antiqua" w:eastAsia="SimSun" w:hAnsi="Book Antiqua" w:cs="SimSun"/>
          <w:lang w:eastAsia="zh-CN"/>
        </w:rPr>
        <w:t xml:space="preserve"> E, Alessandria C, de Wit K, </w:t>
      </w:r>
      <w:proofErr w:type="spellStart"/>
      <w:r w:rsidRPr="00EC3BC2">
        <w:rPr>
          <w:rFonts w:ascii="Book Antiqua" w:eastAsia="SimSun" w:hAnsi="Book Antiqua" w:cs="SimSun"/>
          <w:lang w:eastAsia="zh-CN"/>
        </w:rPr>
        <w:t>Trebicka</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Angeli</w:t>
      </w:r>
      <w:proofErr w:type="spellEnd"/>
      <w:r w:rsidRPr="00EC3BC2">
        <w:rPr>
          <w:rFonts w:ascii="Book Antiqua" w:eastAsia="SimSun" w:hAnsi="Book Antiqua" w:cs="SimSun"/>
          <w:lang w:eastAsia="zh-CN"/>
        </w:rPr>
        <w:t xml:space="preserve"> P, Mookerjee RP, Durand F, Pose E, </w:t>
      </w:r>
      <w:proofErr w:type="spellStart"/>
      <w:r w:rsidRPr="00EC3BC2">
        <w:rPr>
          <w:rFonts w:ascii="Book Antiqua" w:eastAsia="SimSun" w:hAnsi="Book Antiqua" w:cs="SimSun"/>
          <w:lang w:eastAsia="zh-CN"/>
        </w:rPr>
        <w:t>Krag</w:t>
      </w:r>
      <w:proofErr w:type="spellEnd"/>
      <w:r w:rsidRPr="00EC3BC2">
        <w:rPr>
          <w:rFonts w:ascii="Book Antiqua" w:eastAsia="SimSun" w:hAnsi="Book Antiqua" w:cs="SimSun"/>
          <w:lang w:eastAsia="zh-CN"/>
        </w:rPr>
        <w:t xml:space="preserve"> A, Bajaj JS, </w:t>
      </w:r>
      <w:proofErr w:type="spellStart"/>
      <w:r w:rsidRPr="00EC3BC2">
        <w:rPr>
          <w:rFonts w:ascii="Book Antiqua" w:eastAsia="SimSun" w:hAnsi="Book Antiqua" w:cs="SimSun"/>
          <w:lang w:eastAsia="zh-CN"/>
        </w:rPr>
        <w:t>Beuers</w:t>
      </w:r>
      <w:proofErr w:type="spellEnd"/>
      <w:r w:rsidRPr="00EC3BC2">
        <w:rPr>
          <w:rFonts w:ascii="Book Antiqua" w:eastAsia="SimSun" w:hAnsi="Book Antiqua" w:cs="SimSun"/>
          <w:lang w:eastAsia="zh-CN"/>
        </w:rPr>
        <w:t xml:space="preserve"> U, </w:t>
      </w:r>
      <w:proofErr w:type="spellStart"/>
      <w:r w:rsidRPr="00EC3BC2">
        <w:rPr>
          <w:rFonts w:ascii="Book Antiqua" w:eastAsia="SimSun" w:hAnsi="Book Antiqua" w:cs="SimSun"/>
          <w:lang w:eastAsia="zh-CN"/>
        </w:rPr>
        <w:t>Ginès</w:t>
      </w:r>
      <w:proofErr w:type="spellEnd"/>
      <w:r w:rsidRPr="00EC3BC2">
        <w:rPr>
          <w:rFonts w:ascii="Book Antiqua" w:eastAsia="SimSun" w:hAnsi="Book Antiqua" w:cs="SimSun"/>
          <w:lang w:eastAsia="zh-CN"/>
        </w:rPr>
        <w:t xml:space="preserve"> P; </w:t>
      </w:r>
      <w:proofErr w:type="spellStart"/>
      <w:r w:rsidRPr="00EC3BC2">
        <w:rPr>
          <w:rFonts w:ascii="Book Antiqua" w:eastAsia="SimSun" w:hAnsi="Book Antiqua" w:cs="SimSun"/>
          <w:lang w:eastAsia="zh-CN"/>
        </w:rPr>
        <w:t>Liverhope</w:t>
      </w:r>
      <w:proofErr w:type="spellEnd"/>
      <w:r w:rsidRPr="00EC3BC2">
        <w:rPr>
          <w:rFonts w:ascii="Book Antiqua" w:eastAsia="SimSun" w:hAnsi="Book Antiqua" w:cs="SimSun"/>
          <w:lang w:eastAsia="zh-CN"/>
        </w:rPr>
        <w:t xml:space="preserve"> Consortium. The Use of Rifaximin in Patients </w:t>
      </w:r>
      <w:proofErr w:type="gramStart"/>
      <w:r w:rsidRPr="00EC3BC2">
        <w:rPr>
          <w:rFonts w:ascii="Book Antiqua" w:eastAsia="SimSun" w:hAnsi="Book Antiqua" w:cs="SimSun"/>
          <w:lang w:eastAsia="zh-CN"/>
        </w:rPr>
        <w:t>With</w:t>
      </w:r>
      <w:proofErr w:type="gramEnd"/>
      <w:r w:rsidRPr="00EC3BC2">
        <w:rPr>
          <w:rFonts w:ascii="Book Antiqua" w:eastAsia="SimSun" w:hAnsi="Book Antiqua" w:cs="SimSun"/>
          <w:lang w:eastAsia="zh-CN"/>
        </w:rPr>
        <w:t xml:space="preserve"> Cirrhosis.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74</w:t>
      </w:r>
      <w:r w:rsidRPr="00EC3BC2">
        <w:rPr>
          <w:rFonts w:ascii="Book Antiqua" w:eastAsia="SimSun" w:hAnsi="Book Antiqua" w:cs="SimSun"/>
          <w:lang w:eastAsia="zh-CN"/>
        </w:rPr>
        <w:t>: 1660-1673 [PMID: 33421158 DOI: 10.1002/hep.31708]</w:t>
      </w:r>
    </w:p>
    <w:p w14:paraId="30ABB1E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90 </w:t>
      </w:r>
      <w:r w:rsidRPr="00EC3BC2">
        <w:rPr>
          <w:rFonts w:ascii="Book Antiqua" w:eastAsia="SimSun" w:hAnsi="Book Antiqua" w:cs="SimSun"/>
          <w:b/>
          <w:bCs/>
          <w:lang w:eastAsia="zh-CN"/>
        </w:rPr>
        <w:t>Woodhouse CA</w:t>
      </w:r>
      <w:r w:rsidRPr="00EC3BC2">
        <w:rPr>
          <w:rFonts w:ascii="Book Antiqua" w:eastAsia="SimSun" w:hAnsi="Book Antiqua" w:cs="SimSun"/>
          <w:lang w:eastAsia="zh-CN"/>
        </w:rPr>
        <w:t xml:space="preserve">, Patel VC, </w:t>
      </w:r>
      <w:proofErr w:type="spellStart"/>
      <w:r w:rsidRPr="00EC3BC2">
        <w:rPr>
          <w:rFonts w:ascii="Book Antiqua" w:eastAsia="SimSun" w:hAnsi="Book Antiqua" w:cs="SimSun"/>
          <w:lang w:eastAsia="zh-CN"/>
        </w:rPr>
        <w:t>Singanayagam</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Shawcross</w:t>
      </w:r>
      <w:proofErr w:type="spellEnd"/>
      <w:r w:rsidRPr="00EC3BC2">
        <w:rPr>
          <w:rFonts w:ascii="Book Antiqua" w:eastAsia="SimSun" w:hAnsi="Book Antiqua" w:cs="SimSun"/>
          <w:lang w:eastAsia="zh-CN"/>
        </w:rPr>
        <w:t xml:space="preserve"> DL. Review article: the gut microbiome as a therapeutic target in the pathogenesis and treatment of chronic liver disease. </w:t>
      </w:r>
      <w:r w:rsidRPr="00EC3BC2">
        <w:rPr>
          <w:rFonts w:ascii="Book Antiqua" w:eastAsia="SimSun" w:hAnsi="Book Antiqua" w:cs="SimSun"/>
          <w:i/>
          <w:iCs/>
          <w:lang w:eastAsia="zh-CN"/>
        </w:rPr>
        <w:t xml:space="preserve">Aliment </w:t>
      </w:r>
      <w:proofErr w:type="spellStart"/>
      <w:r w:rsidRPr="00EC3BC2">
        <w:rPr>
          <w:rFonts w:ascii="Book Antiqua" w:eastAsia="SimSun" w:hAnsi="Book Antiqua" w:cs="SimSun"/>
          <w:i/>
          <w:iCs/>
          <w:lang w:eastAsia="zh-CN"/>
        </w:rPr>
        <w:t>Pharmacol</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Ther</w:t>
      </w:r>
      <w:proofErr w:type="spellEnd"/>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47</w:t>
      </w:r>
      <w:r w:rsidRPr="00EC3BC2">
        <w:rPr>
          <w:rFonts w:ascii="Book Antiqua" w:eastAsia="SimSun" w:hAnsi="Book Antiqua" w:cs="SimSun"/>
          <w:lang w:eastAsia="zh-CN"/>
        </w:rPr>
        <w:t>: 192-202 [PMID: 29083037 DOI: 10.1111/apt.14397]</w:t>
      </w:r>
    </w:p>
    <w:p w14:paraId="45D3F5F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91 </w:t>
      </w:r>
      <w:r w:rsidRPr="00EC3BC2">
        <w:rPr>
          <w:rFonts w:ascii="Book Antiqua" w:eastAsia="SimSun" w:hAnsi="Book Antiqua" w:cs="SimSun"/>
          <w:b/>
          <w:bCs/>
          <w:lang w:eastAsia="zh-CN"/>
        </w:rPr>
        <w:t xml:space="preserve">European Association For The Study Of The </w:t>
      </w:r>
      <w:proofErr w:type="gramStart"/>
      <w:r w:rsidRPr="00EC3BC2">
        <w:rPr>
          <w:rFonts w:ascii="Book Antiqua" w:eastAsia="SimSun" w:hAnsi="Book Antiqua" w:cs="SimSun"/>
          <w:b/>
          <w:bCs/>
          <w:lang w:eastAsia="zh-CN"/>
        </w:rPr>
        <w:t>Liver.</w:t>
      </w:r>
      <w:r w:rsidRPr="00EC3BC2">
        <w:rPr>
          <w:rFonts w:ascii="Book Antiqua" w:eastAsia="SimSun" w:hAnsi="Book Antiqua" w:cs="SimSun"/>
          <w:lang w:eastAsia="zh-CN"/>
        </w:rPr>
        <w:t>.</w:t>
      </w:r>
      <w:proofErr w:type="gramEnd"/>
      <w:r w:rsidRPr="00EC3BC2">
        <w:rPr>
          <w:rFonts w:ascii="Book Antiqua" w:eastAsia="SimSun" w:hAnsi="Book Antiqua" w:cs="SimSun"/>
          <w:lang w:eastAsia="zh-CN"/>
        </w:rPr>
        <w:t xml:space="preserve"> EASL clinical practice guidelines: Management of chronic hepatitis B virus infection.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57</w:t>
      </w:r>
      <w:r w:rsidRPr="00EC3BC2">
        <w:rPr>
          <w:rFonts w:ascii="Book Antiqua" w:eastAsia="SimSun" w:hAnsi="Book Antiqua" w:cs="SimSun"/>
          <w:lang w:eastAsia="zh-CN"/>
        </w:rPr>
        <w:t>: 167-185 [PMID: 22436845 DOI: 10.1016/j.jhep.2012.02.010]</w:t>
      </w:r>
    </w:p>
    <w:p w14:paraId="6F8F7D1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92 </w:t>
      </w:r>
      <w:r w:rsidRPr="00EC3BC2">
        <w:rPr>
          <w:rFonts w:ascii="Book Antiqua" w:eastAsia="SimSun" w:hAnsi="Book Antiqua" w:cs="SimSun"/>
          <w:b/>
          <w:bCs/>
          <w:lang w:eastAsia="zh-CN"/>
        </w:rPr>
        <w:t>Lok AS</w:t>
      </w:r>
      <w:r w:rsidRPr="00EC3BC2">
        <w:rPr>
          <w:rFonts w:ascii="Book Antiqua" w:eastAsia="SimSun" w:hAnsi="Book Antiqua" w:cs="SimSun"/>
          <w:lang w:eastAsia="zh-CN"/>
        </w:rPr>
        <w:t xml:space="preserve">, McMahon BJ, Brown RS Jr, Wong JB, Ahmed AT, Farah W, </w:t>
      </w:r>
      <w:proofErr w:type="spellStart"/>
      <w:r w:rsidRPr="00EC3BC2">
        <w:rPr>
          <w:rFonts w:ascii="Book Antiqua" w:eastAsia="SimSun" w:hAnsi="Book Antiqua" w:cs="SimSun"/>
          <w:lang w:eastAsia="zh-CN"/>
        </w:rPr>
        <w:t>Almasri</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Alahdab</w:t>
      </w:r>
      <w:proofErr w:type="spellEnd"/>
      <w:r w:rsidRPr="00EC3BC2">
        <w:rPr>
          <w:rFonts w:ascii="Book Antiqua" w:eastAsia="SimSun" w:hAnsi="Book Antiqua" w:cs="SimSun"/>
          <w:lang w:eastAsia="zh-CN"/>
        </w:rPr>
        <w:t xml:space="preserve"> F, </w:t>
      </w:r>
      <w:proofErr w:type="spellStart"/>
      <w:r w:rsidRPr="00EC3BC2">
        <w:rPr>
          <w:rFonts w:ascii="Book Antiqua" w:eastAsia="SimSun" w:hAnsi="Book Antiqua" w:cs="SimSun"/>
          <w:lang w:eastAsia="zh-CN"/>
        </w:rPr>
        <w:t>Benkhadra</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Mouchli</w:t>
      </w:r>
      <w:proofErr w:type="spellEnd"/>
      <w:r w:rsidRPr="00EC3BC2">
        <w:rPr>
          <w:rFonts w:ascii="Book Antiqua" w:eastAsia="SimSun" w:hAnsi="Book Antiqua" w:cs="SimSun"/>
          <w:lang w:eastAsia="zh-CN"/>
        </w:rPr>
        <w:t xml:space="preserve"> MA, Singh S, Mohamed EA, Abu </w:t>
      </w:r>
      <w:proofErr w:type="spellStart"/>
      <w:r w:rsidRPr="00EC3BC2">
        <w:rPr>
          <w:rFonts w:ascii="Book Antiqua" w:eastAsia="SimSun" w:hAnsi="Book Antiqua" w:cs="SimSun"/>
          <w:lang w:eastAsia="zh-CN"/>
        </w:rPr>
        <w:t>Dabrh</w:t>
      </w:r>
      <w:proofErr w:type="spellEnd"/>
      <w:r w:rsidRPr="00EC3BC2">
        <w:rPr>
          <w:rFonts w:ascii="Book Antiqua" w:eastAsia="SimSun" w:hAnsi="Book Antiqua" w:cs="SimSun"/>
          <w:lang w:eastAsia="zh-CN"/>
        </w:rPr>
        <w:t xml:space="preserve"> AM, Prokop LJ, Wang Z, Murad MH, Mohammed K. Antiviral therapy for chronic hepatitis B viral infection in adults: A systematic review and meta-analysis.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63</w:t>
      </w:r>
      <w:r w:rsidRPr="00EC3BC2">
        <w:rPr>
          <w:rFonts w:ascii="Book Antiqua" w:eastAsia="SimSun" w:hAnsi="Book Antiqua" w:cs="SimSun"/>
          <w:lang w:eastAsia="zh-CN"/>
        </w:rPr>
        <w:t>: 284-306 [PMID: 26566246 DOI: 10.1002/hep.28280]</w:t>
      </w:r>
    </w:p>
    <w:p w14:paraId="6EBEA0F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93 </w:t>
      </w:r>
      <w:r w:rsidRPr="00EC3BC2">
        <w:rPr>
          <w:rFonts w:ascii="Book Antiqua" w:eastAsia="SimSun" w:hAnsi="Book Antiqua" w:cs="SimSun"/>
          <w:b/>
          <w:bCs/>
          <w:lang w:eastAsia="zh-CN"/>
        </w:rPr>
        <w:t>Marcellin P</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Gane</w:t>
      </w:r>
      <w:proofErr w:type="spellEnd"/>
      <w:r w:rsidRPr="00EC3BC2">
        <w:rPr>
          <w:rFonts w:ascii="Book Antiqua" w:eastAsia="SimSun" w:hAnsi="Book Antiqua" w:cs="SimSun"/>
          <w:lang w:eastAsia="zh-CN"/>
        </w:rPr>
        <w:t xml:space="preserve"> E, Buti M, </w:t>
      </w:r>
      <w:proofErr w:type="spellStart"/>
      <w:r w:rsidRPr="00EC3BC2">
        <w:rPr>
          <w:rFonts w:ascii="Book Antiqua" w:eastAsia="SimSun" w:hAnsi="Book Antiqua" w:cs="SimSun"/>
          <w:lang w:eastAsia="zh-CN"/>
        </w:rPr>
        <w:t>Afdhal</w:t>
      </w:r>
      <w:proofErr w:type="spellEnd"/>
      <w:r w:rsidRPr="00EC3BC2">
        <w:rPr>
          <w:rFonts w:ascii="Book Antiqua" w:eastAsia="SimSun" w:hAnsi="Book Antiqua" w:cs="SimSun"/>
          <w:lang w:eastAsia="zh-CN"/>
        </w:rPr>
        <w:t xml:space="preserve"> N, Sievert W, Jacobson IM, Washington MK, </w:t>
      </w:r>
      <w:proofErr w:type="spellStart"/>
      <w:r w:rsidRPr="00EC3BC2">
        <w:rPr>
          <w:rFonts w:ascii="Book Antiqua" w:eastAsia="SimSun" w:hAnsi="Book Antiqua" w:cs="SimSun"/>
          <w:lang w:eastAsia="zh-CN"/>
        </w:rPr>
        <w:t>Germanidis</w:t>
      </w:r>
      <w:proofErr w:type="spellEnd"/>
      <w:r w:rsidRPr="00EC3BC2">
        <w:rPr>
          <w:rFonts w:ascii="Book Antiqua" w:eastAsia="SimSun" w:hAnsi="Book Antiqua" w:cs="SimSun"/>
          <w:lang w:eastAsia="zh-CN"/>
        </w:rPr>
        <w:t xml:space="preserve"> G, Flaherty JF, Aguilar </w:t>
      </w:r>
      <w:proofErr w:type="spellStart"/>
      <w:r w:rsidRPr="00EC3BC2">
        <w:rPr>
          <w:rFonts w:ascii="Book Antiqua" w:eastAsia="SimSun" w:hAnsi="Book Antiqua" w:cs="SimSun"/>
          <w:lang w:eastAsia="zh-CN"/>
        </w:rPr>
        <w:t>Schall</w:t>
      </w:r>
      <w:proofErr w:type="spellEnd"/>
      <w:r w:rsidRPr="00EC3BC2">
        <w:rPr>
          <w:rFonts w:ascii="Book Antiqua" w:eastAsia="SimSun" w:hAnsi="Book Antiqua" w:cs="SimSun"/>
          <w:lang w:eastAsia="zh-CN"/>
        </w:rPr>
        <w:t xml:space="preserve"> R, Bornstein JD, </w:t>
      </w:r>
      <w:proofErr w:type="spellStart"/>
      <w:r w:rsidRPr="00EC3BC2">
        <w:rPr>
          <w:rFonts w:ascii="Book Antiqua" w:eastAsia="SimSun" w:hAnsi="Book Antiqua" w:cs="SimSun"/>
          <w:lang w:eastAsia="zh-CN"/>
        </w:rPr>
        <w:t>Kitrinos</w:t>
      </w:r>
      <w:proofErr w:type="spellEnd"/>
      <w:r w:rsidRPr="00EC3BC2">
        <w:rPr>
          <w:rFonts w:ascii="Book Antiqua" w:eastAsia="SimSun" w:hAnsi="Book Antiqua" w:cs="SimSun"/>
          <w:lang w:eastAsia="zh-CN"/>
        </w:rPr>
        <w:t xml:space="preserve"> KM, Subramanian GM, </w:t>
      </w:r>
      <w:proofErr w:type="spellStart"/>
      <w:r w:rsidRPr="00EC3BC2">
        <w:rPr>
          <w:rFonts w:ascii="Book Antiqua" w:eastAsia="SimSun" w:hAnsi="Book Antiqua" w:cs="SimSun"/>
          <w:lang w:eastAsia="zh-CN"/>
        </w:rPr>
        <w:t>McHutchison</w:t>
      </w:r>
      <w:proofErr w:type="spellEnd"/>
      <w:r w:rsidRPr="00EC3BC2">
        <w:rPr>
          <w:rFonts w:ascii="Book Antiqua" w:eastAsia="SimSun" w:hAnsi="Book Antiqua" w:cs="SimSun"/>
          <w:lang w:eastAsia="zh-CN"/>
        </w:rPr>
        <w:t xml:space="preserve"> JG, Heathcote EJ. Regression of cirrhosis during treatment with tenofovir disoproxil fumarate for chronic hepatitis B: a 5-year open-label follow-up study. </w:t>
      </w:r>
      <w:r w:rsidRPr="00EC3BC2">
        <w:rPr>
          <w:rFonts w:ascii="Book Antiqua" w:eastAsia="SimSun" w:hAnsi="Book Antiqua" w:cs="SimSun"/>
          <w:i/>
          <w:iCs/>
          <w:lang w:eastAsia="zh-CN"/>
        </w:rPr>
        <w:t>Lancet</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381</w:t>
      </w:r>
      <w:r w:rsidRPr="00EC3BC2">
        <w:rPr>
          <w:rFonts w:ascii="Book Antiqua" w:eastAsia="SimSun" w:hAnsi="Book Antiqua" w:cs="SimSun"/>
          <w:lang w:eastAsia="zh-CN"/>
        </w:rPr>
        <w:t>: 468-475 [PMID: 23234725 DOI: 10.1016/S0140-6736(12)61425-1]</w:t>
      </w:r>
    </w:p>
    <w:p w14:paraId="2231F3D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94 </w:t>
      </w:r>
      <w:proofErr w:type="spellStart"/>
      <w:r w:rsidRPr="00EC3BC2">
        <w:rPr>
          <w:rFonts w:ascii="Book Antiqua" w:eastAsia="SimSun" w:hAnsi="Book Antiqua" w:cs="SimSun"/>
          <w:b/>
          <w:bCs/>
          <w:lang w:eastAsia="zh-CN"/>
        </w:rPr>
        <w:t>Liaw</w:t>
      </w:r>
      <w:proofErr w:type="spellEnd"/>
      <w:r w:rsidRPr="00EC3BC2">
        <w:rPr>
          <w:rFonts w:ascii="Book Antiqua" w:eastAsia="SimSun" w:hAnsi="Book Antiqua" w:cs="SimSun"/>
          <w:b/>
          <w:bCs/>
          <w:lang w:eastAsia="zh-CN"/>
        </w:rPr>
        <w:t xml:space="preserve"> YF</w:t>
      </w:r>
      <w:r w:rsidRPr="00EC3BC2">
        <w:rPr>
          <w:rFonts w:ascii="Book Antiqua" w:eastAsia="SimSun" w:hAnsi="Book Antiqua" w:cs="SimSun"/>
          <w:lang w:eastAsia="zh-CN"/>
        </w:rPr>
        <w:t xml:space="preserve">. Reversal of cirrhosis: an achievable goal of hepatitis B antiviral therapy. </w:t>
      </w:r>
      <w:r w:rsidRPr="00EC3BC2">
        <w:rPr>
          <w:rFonts w:ascii="Book Antiqua" w:eastAsia="SimSun" w:hAnsi="Book Antiqua" w:cs="SimSun"/>
          <w:i/>
          <w:iCs/>
          <w:lang w:eastAsia="zh-CN"/>
        </w:rPr>
        <w:t>J Hepatol</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59</w:t>
      </w:r>
      <w:r w:rsidRPr="00EC3BC2">
        <w:rPr>
          <w:rFonts w:ascii="Book Antiqua" w:eastAsia="SimSun" w:hAnsi="Book Antiqua" w:cs="SimSun"/>
          <w:lang w:eastAsia="zh-CN"/>
        </w:rPr>
        <w:t>: 880-881 [PMID: 23673137 DOI: 10.1016/j.jhep.2013.05.007]</w:t>
      </w:r>
    </w:p>
    <w:p w14:paraId="7163EC9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95 </w:t>
      </w:r>
      <w:proofErr w:type="spellStart"/>
      <w:r w:rsidRPr="00EC3BC2">
        <w:rPr>
          <w:rFonts w:ascii="Book Antiqua" w:eastAsia="SimSun" w:hAnsi="Book Antiqua" w:cs="SimSun"/>
          <w:b/>
          <w:bCs/>
          <w:lang w:eastAsia="zh-CN"/>
        </w:rPr>
        <w:t>Su</w:t>
      </w:r>
      <w:proofErr w:type="spellEnd"/>
      <w:r w:rsidRPr="00EC3BC2">
        <w:rPr>
          <w:rFonts w:ascii="Book Antiqua" w:eastAsia="SimSun" w:hAnsi="Book Antiqua" w:cs="SimSun"/>
          <w:b/>
          <w:bCs/>
          <w:lang w:eastAsia="zh-CN"/>
        </w:rPr>
        <w:t xml:space="preserve"> TH</w:t>
      </w:r>
      <w:r w:rsidRPr="00EC3BC2">
        <w:rPr>
          <w:rFonts w:ascii="Book Antiqua" w:eastAsia="SimSun" w:hAnsi="Book Antiqua" w:cs="SimSun"/>
          <w:lang w:eastAsia="zh-CN"/>
        </w:rPr>
        <w:t xml:space="preserve">, Hu TH, Chen CY, Huang YH, Chuang WL, Lin CC, Wang CC, </w:t>
      </w:r>
      <w:proofErr w:type="spellStart"/>
      <w:r w:rsidRPr="00EC3BC2">
        <w:rPr>
          <w:rFonts w:ascii="Book Antiqua" w:eastAsia="SimSun" w:hAnsi="Book Antiqua" w:cs="SimSun"/>
          <w:lang w:eastAsia="zh-CN"/>
        </w:rPr>
        <w:t>Su</w:t>
      </w:r>
      <w:proofErr w:type="spellEnd"/>
      <w:r w:rsidRPr="00EC3BC2">
        <w:rPr>
          <w:rFonts w:ascii="Book Antiqua" w:eastAsia="SimSun" w:hAnsi="Book Antiqua" w:cs="SimSun"/>
          <w:lang w:eastAsia="zh-CN"/>
        </w:rPr>
        <w:t xml:space="preserve"> WW, Chen MY, Peng CY, </w:t>
      </w:r>
      <w:proofErr w:type="spellStart"/>
      <w:r w:rsidRPr="00EC3BC2">
        <w:rPr>
          <w:rFonts w:ascii="Book Antiqua" w:eastAsia="SimSun" w:hAnsi="Book Antiqua" w:cs="SimSun"/>
          <w:lang w:eastAsia="zh-CN"/>
        </w:rPr>
        <w:t>Chien</w:t>
      </w:r>
      <w:proofErr w:type="spellEnd"/>
      <w:r w:rsidRPr="00EC3BC2">
        <w:rPr>
          <w:rFonts w:ascii="Book Antiqua" w:eastAsia="SimSun" w:hAnsi="Book Antiqua" w:cs="SimSun"/>
          <w:lang w:eastAsia="zh-CN"/>
        </w:rPr>
        <w:t xml:space="preserve"> RN, Huang YW, Wang HY, Lin CL, Yang SS, Chen TM, Mo LR, Hsu SJ, Tseng KC, Hsieh TY, Suk FM, Hu CT, Bair MJ, Liang CC, Lei YC, Tseng TC, Chen CL, Kao JH; C-TEAM study group and the Taiwan Liver Diseases Consortium. Four-year entecavir therapy reduces hepatocellular carcinoma, cirrhotic events and mortality in chronic hepatitis B patients. </w:t>
      </w:r>
      <w:r w:rsidRPr="00EC3BC2">
        <w:rPr>
          <w:rFonts w:ascii="Book Antiqua" w:eastAsia="SimSun" w:hAnsi="Book Antiqua" w:cs="SimSun"/>
          <w:i/>
          <w:iCs/>
          <w:lang w:eastAsia="zh-CN"/>
        </w:rPr>
        <w:t>Liver Int</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36</w:t>
      </w:r>
      <w:r w:rsidRPr="00EC3BC2">
        <w:rPr>
          <w:rFonts w:ascii="Book Antiqua" w:eastAsia="SimSun" w:hAnsi="Book Antiqua" w:cs="SimSun"/>
          <w:lang w:eastAsia="zh-CN"/>
        </w:rPr>
        <w:t>: 1755-1764 [PMID: 27634134 DOI: 10.1111/liv.13253]</w:t>
      </w:r>
    </w:p>
    <w:p w14:paraId="2178889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96 </w:t>
      </w:r>
      <w:r w:rsidRPr="00EC3BC2">
        <w:rPr>
          <w:rFonts w:ascii="Book Antiqua" w:eastAsia="SimSun" w:hAnsi="Book Antiqua" w:cs="SimSun"/>
          <w:b/>
          <w:bCs/>
          <w:lang w:eastAsia="zh-CN"/>
        </w:rPr>
        <w:t>Li X</w:t>
      </w:r>
      <w:r w:rsidRPr="00EC3BC2">
        <w:rPr>
          <w:rFonts w:ascii="Book Antiqua" w:eastAsia="SimSun" w:hAnsi="Book Antiqua" w:cs="SimSun"/>
          <w:lang w:eastAsia="zh-CN"/>
        </w:rPr>
        <w:t xml:space="preserve">, Wu S, Du Y, Yang L, Li Y, Hong B. Entecavir therapy reverses gut microbiota dysbiosis induced by hepatitis B virus infection in a mouse model. </w:t>
      </w:r>
      <w:r w:rsidRPr="00EC3BC2">
        <w:rPr>
          <w:rFonts w:ascii="Book Antiqua" w:eastAsia="SimSun" w:hAnsi="Book Antiqua" w:cs="SimSun"/>
          <w:i/>
          <w:iCs/>
          <w:lang w:eastAsia="zh-CN"/>
        </w:rPr>
        <w:t xml:space="preserve">Int J </w:t>
      </w:r>
      <w:proofErr w:type="spellStart"/>
      <w:r w:rsidRPr="00EC3BC2">
        <w:rPr>
          <w:rFonts w:ascii="Book Antiqua" w:eastAsia="SimSun" w:hAnsi="Book Antiqua" w:cs="SimSun"/>
          <w:i/>
          <w:iCs/>
          <w:lang w:eastAsia="zh-CN"/>
        </w:rPr>
        <w:t>Antimicrob</w:t>
      </w:r>
      <w:proofErr w:type="spellEnd"/>
      <w:r w:rsidRPr="00EC3BC2">
        <w:rPr>
          <w:rFonts w:ascii="Book Antiqua" w:eastAsia="SimSun" w:hAnsi="Book Antiqua" w:cs="SimSun"/>
          <w:i/>
          <w:iCs/>
          <w:lang w:eastAsia="zh-CN"/>
        </w:rPr>
        <w:t xml:space="preserve"> Agents</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56</w:t>
      </w:r>
      <w:r w:rsidRPr="00EC3BC2">
        <w:rPr>
          <w:rFonts w:ascii="Book Antiqua" w:eastAsia="SimSun" w:hAnsi="Book Antiqua" w:cs="SimSun"/>
          <w:lang w:eastAsia="zh-CN"/>
        </w:rPr>
        <w:t>: 106000 [PMID: 32360229 DOI: 10.1016/j.ijantimicag.2020.106000]</w:t>
      </w:r>
    </w:p>
    <w:p w14:paraId="281CEEF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97 </w:t>
      </w:r>
      <w:r w:rsidRPr="00EC3BC2">
        <w:rPr>
          <w:rFonts w:ascii="Book Antiqua" w:eastAsia="SimSun" w:hAnsi="Book Antiqua" w:cs="SimSun"/>
          <w:b/>
          <w:bCs/>
          <w:lang w:eastAsia="zh-CN"/>
        </w:rPr>
        <w:t>Lu YX</w:t>
      </w:r>
      <w:r w:rsidRPr="00EC3BC2">
        <w:rPr>
          <w:rFonts w:ascii="Book Antiqua" w:eastAsia="SimSun" w:hAnsi="Book Antiqua" w:cs="SimSun"/>
          <w:lang w:eastAsia="zh-CN"/>
        </w:rPr>
        <w:t xml:space="preserve">, He CZ, Wang YX, Ai ZS, Liang P, Yang CQ. Effect of Entecavir on the Intestinal Microflora in Patients with Chronic Hepatitis B: A Controlled Cross-Sectional and Longitudinal Real-World Study. </w:t>
      </w:r>
      <w:r w:rsidRPr="00EC3BC2">
        <w:rPr>
          <w:rFonts w:ascii="Book Antiqua" w:eastAsia="SimSun" w:hAnsi="Book Antiqua" w:cs="SimSun"/>
          <w:i/>
          <w:iCs/>
          <w:lang w:eastAsia="zh-CN"/>
        </w:rPr>
        <w:t xml:space="preserve">Infect Dis </w:t>
      </w:r>
      <w:proofErr w:type="spellStart"/>
      <w:r w:rsidRPr="00EC3BC2">
        <w:rPr>
          <w:rFonts w:ascii="Book Antiqua" w:eastAsia="SimSun" w:hAnsi="Book Antiqua" w:cs="SimSun"/>
          <w:i/>
          <w:iCs/>
          <w:lang w:eastAsia="zh-CN"/>
        </w:rPr>
        <w:t>Ther</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10</w:t>
      </w:r>
      <w:r w:rsidRPr="00EC3BC2">
        <w:rPr>
          <w:rFonts w:ascii="Book Antiqua" w:eastAsia="SimSun" w:hAnsi="Book Antiqua" w:cs="SimSun"/>
          <w:lang w:eastAsia="zh-CN"/>
        </w:rPr>
        <w:t>: 241-252 [PMID: 33111216 DOI: 10.1007/s40121-020-00355-w]</w:t>
      </w:r>
    </w:p>
    <w:p w14:paraId="7909032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98 </w:t>
      </w:r>
      <w:r w:rsidRPr="00EC3BC2">
        <w:rPr>
          <w:rFonts w:ascii="Book Antiqua" w:eastAsia="SimSun" w:hAnsi="Book Antiqua" w:cs="SimSun"/>
          <w:b/>
          <w:bCs/>
          <w:lang w:eastAsia="zh-CN"/>
        </w:rPr>
        <w:t>Lu YX</w:t>
      </w:r>
      <w:r w:rsidRPr="00EC3BC2">
        <w:rPr>
          <w:rFonts w:ascii="Book Antiqua" w:eastAsia="SimSun" w:hAnsi="Book Antiqua" w:cs="SimSun"/>
          <w:lang w:eastAsia="zh-CN"/>
        </w:rPr>
        <w:t xml:space="preserve">, Chang YZ, Liang P, Yang CQ. Effect of Additional Clostridium </w:t>
      </w:r>
      <w:proofErr w:type="spellStart"/>
      <w:r w:rsidRPr="00EC3BC2">
        <w:rPr>
          <w:rFonts w:ascii="Book Antiqua" w:eastAsia="SimSun" w:hAnsi="Book Antiqua" w:cs="SimSun"/>
          <w:lang w:eastAsia="zh-CN"/>
        </w:rPr>
        <w:t>butyricum</w:t>
      </w:r>
      <w:proofErr w:type="spellEnd"/>
      <w:r w:rsidRPr="00EC3BC2">
        <w:rPr>
          <w:rFonts w:ascii="Book Antiqua" w:eastAsia="SimSun" w:hAnsi="Book Antiqua" w:cs="SimSun"/>
          <w:lang w:eastAsia="zh-CN"/>
        </w:rPr>
        <w:t xml:space="preserve"> on the Intestinal Flora of Chronic Hepatitis B Patients Treated with Entecavir. </w:t>
      </w:r>
      <w:r w:rsidRPr="00EC3BC2">
        <w:rPr>
          <w:rFonts w:ascii="Book Antiqua" w:eastAsia="SimSun" w:hAnsi="Book Antiqua" w:cs="SimSun"/>
          <w:i/>
          <w:iCs/>
          <w:lang w:eastAsia="zh-CN"/>
        </w:rPr>
        <w:t xml:space="preserve">Infect Dis </w:t>
      </w:r>
      <w:proofErr w:type="spellStart"/>
      <w:r w:rsidRPr="00EC3BC2">
        <w:rPr>
          <w:rFonts w:ascii="Book Antiqua" w:eastAsia="SimSun" w:hAnsi="Book Antiqua" w:cs="SimSun"/>
          <w:i/>
          <w:iCs/>
          <w:lang w:eastAsia="zh-CN"/>
        </w:rPr>
        <w:t>Ther</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10</w:t>
      </w:r>
      <w:r w:rsidRPr="00EC3BC2">
        <w:rPr>
          <w:rFonts w:ascii="Book Antiqua" w:eastAsia="SimSun" w:hAnsi="Book Antiqua" w:cs="SimSun"/>
          <w:lang w:eastAsia="zh-CN"/>
        </w:rPr>
        <w:t>: 1519-1530 [PMID: 34132991 DOI: 10.1007/s40121-021-00463-1]</w:t>
      </w:r>
    </w:p>
    <w:p w14:paraId="69C9CAB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99 </w:t>
      </w:r>
      <w:proofErr w:type="spellStart"/>
      <w:r w:rsidRPr="00EC3BC2">
        <w:rPr>
          <w:rFonts w:ascii="Book Antiqua" w:eastAsia="SimSun" w:hAnsi="Book Antiqua" w:cs="SimSun"/>
          <w:b/>
          <w:bCs/>
          <w:lang w:eastAsia="zh-CN"/>
        </w:rPr>
        <w:t>Alimirah</w:t>
      </w:r>
      <w:proofErr w:type="spellEnd"/>
      <w:r w:rsidRPr="00EC3BC2">
        <w:rPr>
          <w:rFonts w:ascii="Book Antiqua" w:eastAsia="SimSun" w:hAnsi="Book Antiqua" w:cs="SimSun"/>
          <w:b/>
          <w:bCs/>
          <w:lang w:eastAsia="zh-CN"/>
        </w:rPr>
        <w:t xml:space="preserve"> M</w:t>
      </w:r>
      <w:r w:rsidRPr="00EC3BC2">
        <w:rPr>
          <w:rFonts w:ascii="Book Antiqua" w:eastAsia="SimSun" w:hAnsi="Book Antiqua" w:cs="SimSun"/>
          <w:lang w:eastAsia="zh-CN"/>
        </w:rPr>
        <w:t xml:space="preserve">, Sadiq O, Gordon SC. Novel Therapies in Hepatic Encephalopathy. </w:t>
      </w:r>
      <w:r w:rsidRPr="00EC3BC2">
        <w:rPr>
          <w:rFonts w:ascii="Book Antiqua" w:eastAsia="SimSun" w:hAnsi="Book Antiqua" w:cs="SimSun"/>
          <w:i/>
          <w:iCs/>
          <w:lang w:eastAsia="zh-CN"/>
        </w:rPr>
        <w:t>Clin Liver Dis</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24</w:t>
      </w:r>
      <w:r w:rsidRPr="00EC3BC2">
        <w:rPr>
          <w:rFonts w:ascii="Book Antiqua" w:eastAsia="SimSun" w:hAnsi="Book Antiqua" w:cs="SimSun"/>
          <w:lang w:eastAsia="zh-CN"/>
        </w:rPr>
        <w:t>: 303-315 [PMID: 32245535 DOI: 10.1016/j.cld.2020.01.009]</w:t>
      </w:r>
    </w:p>
    <w:p w14:paraId="7D721A6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100 </w:t>
      </w:r>
      <w:proofErr w:type="spellStart"/>
      <w:r w:rsidRPr="00EC3BC2">
        <w:rPr>
          <w:rFonts w:ascii="Book Antiqua" w:eastAsia="SimSun" w:hAnsi="Book Antiqua" w:cs="SimSun"/>
          <w:b/>
          <w:bCs/>
          <w:lang w:eastAsia="zh-CN"/>
        </w:rPr>
        <w:t>Scarpignato</w:t>
      </w:r>
      <w:proofErr w:type="spellEnd"/>
      <w:r w:rsidRPr="00EC3BC2">
        <w:rPr>
          <w:rFonts w:ascii="Book Antiqua" w:eastAsia="SimSun" w:hAnsi="Book Antiqua" w:cs="SimSun"/>
          <w:b/>
          <w:bCs/>
          <w:lang w:eastAsia="zh-CN"/>
        </w:rPr>
        <w:t xml:space="preserve"> C</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Pelosini</w:t>
      </w:r>
      <w:proofErr w:type="spellEnd"/>
      <w:r w:rsidRPr="00EC3BC2">
        <w:rPr>
          <w:rFonts w:ascii="Book Antiqua" w:eastAsia="SimSun" w:hAnsi="Book Antiqua" w:cs="SimSun"/>
          <w:lang w:eastAsia="zh-CN"/>
        </w:rPr>
        <w:t xml:space="preserve"> I. Rifaximin, a poorly absorbed antibiotic: pharmacology and clinical potential. </w:t>
      </w:r>
      <w:r w:rsidRPr="00EC3BC2">
        <w:rPr>
          <w:rFonts w:ascii="Book Antiqua" w:eastAsia="SimSun" w:hAnsi="Book Antiqua" w:cs="SimSun"/>
          <w:i/>
          <w:iCs/>
          <w:lang w:eastAsia="zh-CN"/>
        </w:rPr>
        <w:t>Chemotherapy</w:t>
      </w:r>
      <w:r w:rsidRPr="00EC3BC2">
        <w:rPr>
          <w:rFonts w:ascii="Book Antiqua" w:eastAsia="SimSun" w:hAnsi="Book Antiqua" w:cs="SimSun"/>
          <w:lang w:eastAsia="zh-CN"/>
        </w:rPr>
        <w:t xml:space="preserve"> 2005; </w:t>
      </w:r>
      <w:r w:rsidRPr="00EC3BC2">
        <w:rPr>
          <w:rFonts w:ascii="Book Antiqua" w:eastAsia="SimSun" w:hAnsi="Book Antiqua" w:cs="SimSun"/>
          <w:b/>
          <w:bCs/>
          <w:lang w:eastAsia="zh-CN"/>
        </w:rPr>
        <w:t>51 Suppl 1</w:t>
      </w:r>
      <w:r w:rsidRPr="00EC3BC2">
        <w:rPr>
          <w:rFonts w:ascii="Book Antiqua" w:eastAsia="SimSun" w:hAnsi="Book Antiqua" w:cs="SimSun"/>
          <w:lang w:eastAsia="zh-CN"/>
        </w:rPr>
        <w:t>: 36-66 [PMID: 15855748]</w:t>
      </w:r>
    </w:p>
    <w:p w14:paraId="1D6BD86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101 </w:t>
      </w:r>
      <w:r w:rsidRPr="00EC3BC2">
        <w:rPr>
          <w:rFonts w:ascii="Book Antiqua" w:eastAsia="SimSun" w:hAnsi="Book Antiqua" w:cs="SimSun"/>
          <w:b/>
          <w:bCs/>
          <w:lang w:eastAsia="zh-CN"/>
        </w:rPr>
        <w:t>Bajaj JS</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Wade JB, Gibson DP, </w:t>
      </w:r>
      <w:proofErr w:type="spellStart"/>
      <w:r w:rsidRPr="00EC3BC2">
        <w:rPr>
          <w:rFonts w:ascii="Book Antiqua" w:eastAsia="SimSun" w:hAnsi="Book Antiqua" w:cs="SimSun"/>
          <w:lang w:eastAsia="zh-CN"/>
        </w:rPr>
        <w:t>Saeian</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Wegelin</w:t>
      </w:r>
      <w:proofErr w:type="spellEnd"/>
      <w:r w:rsidRPr="00EC3BC2">
        <w:rPr>
          <w:rFonts w:ascii="Book Antiqua" w:eastAsia="SimSun" w:hAnsi="Book Antiqua" w:cs="SimSun"/>
          <w:lang w:eastAsia="zh-CN"/>
        </w:rPr>
        <w:t xml:space="preserve"> JA, </w:t>
      </w:r>
      <w:proofErr w:type="spellStart"/>
      <w:r w:rsidRPr="00EC3BC2">
        <w:rPr>
          <w:rFonts w:ascii="Book Antiqua" w:eastAsia="SimSun" w:hAnsi="Book Antiqua" w:cs="SimSun"/>
          <w:lang w:eastAsia="zh-CN"/>
        </w:rPr>
        <w:t>Hafeezullah</w:t>
      </w:r>
      <w:proofErr w:type="spellEnd"/>
      <w:r w:rsidRPr="00EC3BC2">
        <w:rPr>
          <w:rFonts w:ascii="Book Antiqua" w:eastAsia="SimSun" w:hAnsi="Book Antiqua" w:cs="SimSun"/>
          <w:lang w:eastAsia="zh-CN"/>
        </w:rPr>
        <w:t xml:space="preserve"> M, Bell DE, Sterling RK, </w:t>
      </w:r>
      <w:proofErr w:type="spellStart"/>
      <w:r w:rsidRPr="00EC3BC2">
        <w:rPr>
          <w:rFonts w:ascii="Book Antiqua" w:eastAsia="SimSun" w:hAnsi="Book Antiqua" w:cs="SimSun"/>
          <w:lang w:eastAsia="zh-CN"/>
        </w:rPr>
        <w:t>Stravitz</w:t>
      </w:r>
      <w:proofErr w:type="spellEnd"/>
      <w:r w:rsidRPr="00EC3BC2">
        <w:rPr>
          <w:rFonts w:ascii="Book Antiqua" w:eastAsia="SimSun" w:hAnsi="Book Antiqua" w:cs="SimSun"/>
          <w:lang w:eastAsia="zh-CN"/>
        </w:rPr>
        <w:t xml:space="preserve"> RT, Fuchs M, </w:t>
      </w:r>
      <w:proofErr w:type="spellStart"/>
      <w:r w:rsidRPr="00EC3BC2">
        <w:rPr>
          <w:rFonts w:ascii="Book Antiqua" w:eastAsia="SimSun" w:hAnsi="Book Antiqua" w:cs="SimSun"/>
          <w:lang w:eastAsia="zh-CN"/>
        </w:rPr>
        <w:t>Luketic</w:t>
      </w:r>
      <w:proofErr w:type="spellEnd"/>
      <w:r w:rsidRPr="00EC3BC2">
        <w:rPr>
          <w:rFonts w:ascii="Book Antiqua" w:eastAsia="SimSun" w:hAnsi="Book Antiqua" w:cs="SimSun"/>
          <w:lang w:eastAsia="zh-CN"/>
        </w:rPr>
        <w:t xml:space="preserve"> V, Sanyal AJ. Rifaximin improves driving simulator performance in a randomized trial of patients with minimal hepatic encephalopathy. </w:t>
      </w:r>
      <w:r w:rsidRPr="00EC3BC2">
        <w:rPr>
          <w:rFonts w:ascii="Book Antiqua" w:eastAsia="SimSun" w:hAnsi="Book Antiqua" w:cs="SimSun"/>
          <w:i/>
          <w:iCs/>
          <w:lang w:eastAsia="zh-CN"/>
        </w:rPr>
        <w:t>Gastroenterology</w:t>
      </w:r>
      <w:r w:rsidRPr="00EC3BC2">
        <w:rPr>
          <w:rFonts w:ascii="Book Antiqua" w:eastAsia="SimSun" w:hAnsi="Book Antiqua" w:cs="SimSun"/>
          <w:lang w:eastAsia="zh-CN"/>
        </w:rPr>
        <w:t xml:space="preserve"> 2011; </w:t>
      </w:r>
      <w:r w:rsidRPr="00EC3BC2">
        <w:rPr>
          <w:rFonts w:ascii="Book Antiqua" w:eastAsia="SimSun" w:hAnsi="Book Antiqua" w:cs="SimSun"/>
          <w:b/>
          <w:bCs/>
          <w:lang w:eastAsia="zh-CN"/>
        </w:rPr>
        <w:t>140</w:t>
      </w:r>
      <w:r w:rsidRPr="00EC3BC2">
        <w:rPr>
          <w:rFonts w:ascii="Book Antiqua" w:eastAsia="SimSun" w:hAnsi="Book Antiqua" w:cs="SimSun"/>
          <w:lang w:eastAsia="zh-CN"/>
        </w:rPr>
        <w:t>: 478-487.e1 [PMID: 20849805 DOI: 10.1053/j.gastro.2010.08.061]</w:t>
      </w:r>
    </w:p>
    <w:p w14:paraId="4D59D257"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102 </w:t>
      </w:r>
      <w:proofErr w:type="spellStart"/>
      <w:r w:rsidRPr="00EC3BC2">
        <w:rPr>
          <w:rFonts w:ascii="Book Antiqua" w:eastAsia="SimSun" w:hAnsi="Book Antiqua" w:cs="SimSun"/>
          <w:b/>
          <w:bCs/>
          <w:lang w:eastAsia="zh-CN"/>
        </w:rPr>
        <w:t>Kimer</w:t>
      </w:r>
      <w:proofErr w:type="spellEnd"/>
      <w:r w:rsidRPr="00EC3BC2">
        <w:rPr>
          <w:rFonts w:ascii="Book Antiqua" w:eastAsia="SimSun" w:hAnsi="Book Antiqua" w:cs="SimSun"/>
          <w:b/>
          <w:bCs/>
          <w:lang w:eastAsia="zh-CN"/>
        </w:rPr>
        <w:t xml:space="preserve"> N</w:t>
      </w:r>
      <w:r w:rsidRPr="00EC3BC2">
        <w:rPr>
          <w:rFonts w:ascii="Book Antiqua" w:eastAsia="SimSun" w:hAnsi="Book Antiqua" w:cs="SimSun"/>
          <w:lang w:eastAsia="zh-CN"/>
        </w:rPr>
        <w:t xml:space="preserve">, Pedersen JS, </w:t>
      </w:r>
      <w:proofErr w:type="spellStart"/>
      <w:r w:rsidRPr="00EC3BC2">
        <w:rPr>
          <w:rFonts w:ascii="Book Antiqua" w:eastAsia="SimSun" w:hAnsi="Book Antiqua" w:cs="SimSun"/>
          <w:lang w:eastAsia="zh-CN"/>
        </w:rPr>
        <w:t>Tavenier</w:t>
      </w:r>
      <w:proofErr w:type="spellEnd"/>
      <w:r w:rsidRPr="00EC3BC2">
        <w:rPr>
          <w:rFonts w:ascii="Book Antiqua" w:eastAsia="SimSun" w:hAnsi="Book Antiqua" w:cs="SimSun"/>
          <w:lang w:eastAsia="zh-CN"/>
        </w:rPr>
        <w:t xml:space="preserve"> J, Christensen JE, Busk TM, </w:t>
      </w:r>
      <w:proofErr w:type="spellStart"/>
      <w:r w:rsidRPr="00EC3BC2">
        <w:rPr>
          <w:rFonts w:ascii="Book Antiqua" w:eastAsia="SimSun" w:hAnsi="Book Antiqua" w:cs="SimSun"/>
          <w:lang w:eastAsia="zh-CN"/>
        </w:rPr>
        <w:t>Hobolth</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Krag</w:t>
      </w:r>
      <w:proofErr w:type="spellEnd"/>
      <w:r w:rsidRPr="00EC3BC2">
        <w:rPr>
          <w:rFonts w:ascii="Book Antiqua" w:eastAsia="SimSun" w:hAnsi="Book Antiqua" w:cs="SimSun"/>
          <w:lang w:eastAsia="zh-CN"/>
        </w:rPr>
        <w:t xml:space="preserve"> A, Al-</w:t>
      </w:r>
      <w:proofErr w:type="spellStart"/>
      <w:r w:rsidRPr="00EC3BC2">
        <w:rPr>
          <w:rFonts w:ascii="Book Antiqua" w:eastAsia="SimSun" w:hAnsi="Book Antiqua" w:cs="SimSun"/>
          <w:lang w:eastAsia="zh-CN"/>
        </w:rPr>
        <w:t>Soud</w:t>
      </w:r>
      <w:proofErr w:type="spellEnd"/>
      <w:r w:rsidRPr="00EC3BC2">
        <w:rPr>
          <w:rFonts w:ascii="Book Antiqua" w:eastAsia="SimSun" w:hAnsi="Book Antiqua" w:cs="SimSun"/>
          <w:lang w:eastAsia="zh-CN"/>
        </w:rPr>
        <w:t xml:space="preserve"> WA, Mortensen MS, </w:t>
      </w:r>
      <w:proofErr w:type="spellStart"/>
      <w:r w:rsidRPr="00EC3BC2">
        <w:rPr>
          <w:rFonts w:ascii="Book Antiqua" w:eastAsia="SimSun" w:hAnsi="Book Antiqua" w:cs="SimSun"/>
          <w:lang w:eastAsia="zh-CN"/>
        </w:rPr>
        <w:t>Sørensen</w:t>
      </w:r>
      <w:proofErr w:type="spellEnd"/>
      <w:r w:rsidRPr="00EC3BC2">
        <w:rPr>
          <w:rFonts w:ascii="Book Antiqua" w:eastAsia="SimSun" w:hAnsi="Book Antiqua" w:cs="SimSun"/>
          <w:lang w:eastAsia="zh-CN"/>
        </w:rPr>
        <w:t xml:space="preserve"> SJ, </w:t>
      </w:r>
      <w:proofErr w:type="spellStart"/>
      <w:r w:rsidRPr="00EC3BC2">
        <w:rPr>
          <w:rFonts w:ascii="Book Antiqua" w:eastAsia="SimSun" w:hAnsi="Book Antiqua" w:cs="SimSun"/>
          <w:lang w:eastAsia="zh-CN"/>
        </w:rPr>
        <w:t>Møller</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Bendtsen</w:t>
      </w:r>
      <w:proofErr w:type="spellEnd"/>
      <w:r w:rsidRPr="00EC3BC2">
        <w:rPr>
          <w:rFonts w:ascii="Book Antiqua" w:eastAsia="SimSun" w:hAnsi="Book Antiqua" w:cs="SimSun"/>
          <w:lang w:eastAsia="zh-CN"/>
        </w:rPr>
        <w:t xml:space="preserve"> F; members of the </w:t>
      </w:r>
      <w:proofErr w:type="spellStart"/>
      <w:r w:rsidRPr="00EC3BC2">
        <w:rPr>
          <w:rFonts w:ascii="Book Antiqua" w:eastAsia="SimSun" w:hAnsi="Book Antiqua" w:cs="SimSun"/>
          <w:lang w:eastAsia="zh-CN"/>
        </w:rPr>
        <w:t>CoRif</w:t>
      </w:r>
      <w:proofErr w:type="spellEnd"/>
      <w:r w:rsidRPr="00EC3BC2">
        <w:rPr>
          <w:rFonts w:ascii="Book Antiqua" w:eastAsia="SimSun" w:hAnsi="Book Antiqua" w:cs="SimSun"/>
          <w:lang w:eastAsia="zh-CN"/>
        </w:rPr>
        <w:t xml:space="preserve"> study group. Rifaximin has minor effects on bacterial composition, inflammation, and bacterial translocation in cirrhosis: A randomized trial. </w:t>
      </w:r>
      <w:r w:rsidRPr="00EC3BC2">
        <w:rPr>
          <w:rFonts w:ascii="Book Antiqua" w:eastAsia="SimSun" w:hAnsi="Book Antiqua" w:cs="SimSun"/>
          <w:i/>
          <w:iCs/>
          <w:lang w:eastAsia="zh-CN"/>
        </w:rPr>
        <w:t>J Gastroenterol Hepatol</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33</w:t>
      </w:r>
      <w:r w:rsidRPr="00EC3BC2">
        <w:rPr>
          <w:rFonts w:ascii="Book Antiqua" w:eastAsia="SimSun" w:hAnsi="Book Antiqua" w:cs="SimSun"/>
          <w:lang w:eastAsia="zh-CN"/>
        </w:rPr>
        <w:t>: 307-314 [PMID: 28671712 DOI: 10.1111/jgh.13852]</w:t>
      </w:r>
    </w:p>
    <w:p w14:paraId="09E7352A"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103 </w:t>
      </w:r>
      <w:proofErr w:type="spellStart"/>
      <w:r w:rsidRPr="00EC3BC2">
        <w:rPr>
          <w:rFonts w:ascii="Book Antiqua" w:eastAsia="SimSun" w:hAnsi="Book Antiqua" w:cs="SimSun"/>
          <w:b/>
          <w:bCs/>
          <w:lang w:eastAsia="zh-CN"/>
        </w:rPr>
        <w:t>Kaji</w:t>
      </w:r>
      <w:proofErr w:type="spellEnd"/>
      <w:r w:rsidRPr="00EC3BC2">
        <w:rPr>
          <w:rFonts w:ascii="Book Antiqua" w:eastAsia="SimSun" w:hAnsi="Book Antiqua" w:cs="SimSun"/>
          <w:b/>
          <w:bCs/>
          <w:lang w:eastAsia="zh-CN"/>
        </w:rPr>
        <w:t xml:space="preserve"> K</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Saikawa</w:t>
      </w:r>
      <w:proofErr w:type="spellEnd"/>
      <w:r w:rsidRPr="00EC3BC2">
        <w:rPr>
          <w:rFonts w:ascii="Book Antiqua" w:eastAsia="SimSun" w:hAnsi="Book Antiqua" w:cs="SimSun"/>
          <w:lang w:eastAsia="zh-CN"/>
        </w:rPr>
        <w:t xml:space="preserve"> S, Takaya H, </w:t>
      </w:r>
      <w:proofErr w:type="spellStart"/>
      <w:r w:rsidRPr="00EC3BC2">
        <w:rPr>
          <w:rFonts w:ascii="Book Antiqua" w:eastAsia="SimSun" w:hAnsi="Book Antiqua" w:cs="SimSun"/>
          <w:lang w:eastAsia="zh-CN"/>
        </w:rPr>
        <w:t>Fujinaga</w:t>
      </w:r>
      <w:proofErr w:type="spellEnd"/>
      <w:r w:rsidRPr="00EC3BC2">
        <w:rPr>
          <w:rFonts w:ascii="Book Antiqua" w:eastAsia="SimSun" w:hAnsi="Book Antiqua" w:cs="SimSun"/>
          <w:lang w:eastAsia="zh-CN"/>
        </w:rPr>
        <w:t xml:space="preserve"> Y, Furukawa M, Kitagawa K, </w:t>
      </w:r>
      <w:proofErr w:type="spellStart"/>
      <w:r w:rsidRPr="00EC3BC2">
        <w:rPr>
          <w:rFonts w:ascii="Book Antiqua" w:eastAsia="SimSun" w:hAnsi="Book Antiqua" w:cs="SimSun"/>
          <w:lang w:eastAsia="zh-CN"/>
        </w:rPr>
        <w:t>Ozutsumi</w:t>
      </w:r>
      <w:proofErr w:type="spellEnd"/>
      <w:r w:rsidRPr="00EC3BC2">
        <w:rPr>
          <w:rFonts w:ascii="Book Antiqua" w:eastAsia="SimSun" w:hAnsi="Book Antiqua" w:cs="SimSun"/>
          <w:lang w:eastAsia="zh-CN"/>
        </w:rPr>
        <w:t xml:space="preserve"> T, Kaya D, Tsuji Y, Sawada Y, </w:t>
      </w:r>
      <w:proofErr w:type="spellStart"/>
      <w:r w:rsidRPr="00EC3BC2">
        <w:rPr>
          <w:rFonts w:ascii="Book Antiqua" w:eastAsia="SimSun" w:hAnsi="Book Antiqua" w:cs="SimSun"/>
          <w:lang w:eastAsia="zh-CN"/>
        </w:rPr>
        <w:t>Kawaratani</w:t>
      </w:r>
      <w:proofErr w:type="spellEnd"/>
      <w:r w:rsidRPr="00EC3BC2">
        <w:rPr>
          <w:rFonts w:ascii="Book Antiqua" w:eastAsia="SimSun" w:hAnsi="Book Antiqua" w:cs="SimSun"/>
          <w:lang w:eastAsia="zh-CN"/>
        </w:rPr>
        <w:t xml:space="preserve"> H, Moriya K, </w:t>
      </w:r>
      <w:proofErr w:type="spellStart"/>
      <w:r w:rsidRPr="00EC3BC2">
        <w:rPr>
          <w:rFonts w:ascii="Book Antiqua" w:eastAsia="SimSun" w:hAnsi="Book Antiqua" w:cs="SimSun"/>
          <w:lang w:eastAsia="zh-CN"/>
        </w:rPr>
        <w:t>Namisaki</w:t>
      </w:r>
      <w:proofErr w:type="spellEnd"/>
      <w:r w:rsidRPr="00EC3BC2">
        <w:rPr>
          <w:rFonts w:ascii="Book Antiqua" w:eastAsia="SimSun" w:hAnsi="Book Antiqua" w:cs="SimSun"/>
          <w:lang w:eastAsia="zh-CN"/>
        </w:rPr>
        <w:t xml:space="preserve"> T, </w:t>
      </w:r>
      <w:proofErr w:type="spellStart"/>
      <w:r w:rsidRPr="00EC3BC2">
        <w:rPr>
          <w:rFonts w:ascii="Book Antiqua" w:eastAsia="SimSun" w:hAnsi="Book Antiqua" w:cs="SimSun"/>
          <w:lang w:eastAsia="zh-CN"/>
        </w:rPr>
        <w:t>Akahane</w:t>
      </w:r>
      <w:proofErr w:type="spellEnd"/>
      <w:r w:rsidRPr="00EC3BC2">
        <w:rPr>
          <w:rFonts w:ascii="Book Antiqua" w:eastAsia="SimSun" w:hAnsi="Book Antiqua" w:cs="SimSun"/>
          <w:lang w:eastAsia="zh-CN"/>
        </w:rPr>
        <w:t xml:space="preserve"> T, </w:t>
      </w:r>
      <w:proofErr w:type="spellStart"/>
      <w:r w:rsidRPr="00EC3BC2">
        <w:rPr>
          <w:rFonts w:ascii="Book Antiqua" w:eastAsia="SimSun" w:hAnsi="Book Antiqua" w:cs="SimSun"/>
          <w:lang w:eastAsia="zh-CN"/>
        </w:rPr>
        <w:t>Mitoro</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Yoshiji</w:t>
      </w:r>
      <w:proofErr w:type="spellEnd"/>
      <w:r w:rsidRPr="00EC3BC2">
        <w:rPr>
          <w:rFonts w:ascii="Book Antiqua" w:eastAsia="SimSun" w:hAnsi="Book Antiqua" w:cs="SimSun"/>
          <w:lang w:eastAsia="zh-CN"/>
        </w:rPr>
        <w:t xml:space="preserve"> H. Rifaximin Alleviates Endotoxemia with Decreased Serum Levels of Soluble CD163 and Mannose Receptor and Partial Modification of Gut Microbiota in Cirrhotic Patients. </w:t>
      </w:r>
      <w:r w:rsidRPr="00EC3BC2">
        <w:rPr>
          <w:rFonts w:ascii="Book Antiqua" w:eastAsia="SimSun" w:hAnsi="Book Antiqua" w:cs="SimSun"/>
          <w:i/>
          <w:iCs/>
          <w:lang w:eastAsia="zh-CN"/>
        </w:rPr>
        <w:t>Antibiotics (Basel)</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9</w:t>
      </w:r>
      <w:r w:rsidRPr="00EC3BC2">
        <w:rPr>
          <w:rFonts w:ascii="Book Antiqua" w:eastAsia="SimSun" w:hAnsi="Book Antiqua" w:cs="SimSun"/>
          <w:lang w:eastAsia="zh-CN"/>
        </w:rPr>
        <w:t xml:space="preserve"> [PMID: 32235367 DOI: 10.3390/antibiotics9040145]</w:t>
      </w:r>
    </w:p>
    <w:p w14:paraId="05EF52C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104 </w:t>
      </w:r>
      <w:r w:rsidRPr="00EC3BC2">
        <w:rPr>
          <w:rFonts w:ascii="Book Antiqua" w:eastAsia="SimSun" w:hAnsi="Book Antiqua" w:cs="SimSun"/>
          <w:b/>
          <w:bCs/>
          <w:lang w:eastAsia="zh-CN"/>
        </w:rPr>
        <w:t>Bajaj JS</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Sanyal AJ,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Sterling RK, </w:t>
      </w:r>
      <w:proofErr w:type="spellStart"/>
      <w:r w:rsidRPr="00EC3BC2">
        <w:rPr>
          <w:rFonts w:ascii="Book Antiqua" w:eastAsia="SimSun" w:hAnsi="Book Antiqua" w:cs="SimSun"/>
          <w:lang w:eastAsia="zh-CN"/>
        </w:rPr>
        <w:t>Stravitz</w:t>
      </w:r>
      <w:proofErr w:type="spellEnd"/>
      <w:r w:rsidRPr="00EC3BC2">
        <w:rPr>
          <w:rFonts w:ascii="Book Antiqua" w:eastAsia="SimSun" w:hAnsi="Book Antiqua" w:cs="SimSun"/>
          <w:lang w:eastAsia="zh-CN"/>
        </w:rPr>
        <w:t xml:space="preserve"> RT, Fuchs M, </w:t>
      </w:r>
      <w:proofErr w:type="spellStart"/>
      <w:r w:rsidRPr="00EC3BC2">
        <w:rPr>
          <w:rFonts w:ascii="Book Antiqua" w:eastAsia="SimSun" w:hAnsi="Book Antiqua" w:cs="SimSun"/>
          <w:lang w:eastAsia="zh-CN"/>
        </w:rPr>
        <w:t>Ridlon</w:t>
      </w:r>
      <w:proofErr w:type="spellEnd"/>
      <w:r w:rsidRPr="00EC3BC2">
        <w:rPr>
          <w:rFonts w:ascii="Book Antiqua" w:eastAsia="SimSun" w:hAnsi="Book Antiqua" w:cs="SimSun"/>
          <w:lang w:eastAsia="zh-CN"/>
        </w:rPr>
        <w:t xml:space="preserve"> JM, </w:t>
      </w:r>
      <w:proofErr w:type="spellStart"/>
      <w:r w:rsidRPr="00EC3BC2">
        <w:rPr>
          <w:rFonts w:ascii="Book Antiqua" w:eastAsia="SimSun" w:hAnsi="Book Antiqua" w:cs="SimSun"/>
          <w:lang w:eastAsia="zh-CN"/>
        </w:rPr>
        <w:t>Daita</w:t>
      </w:r>
      <w:proofErr w:type="spellEnd"/>
      <w:r w:rsidRPr="00EC3BC2">
        <w:rPr>
          <w:rFonts w:ascii="Book Antiqua" w:eastAsia="SimSun" w:hAnsi="Book Antiqua" w:cs="SimSun"/>
          <w:lang w:eastAsia="zh-CN"/>
        </w:rPr>
        <w:t xml:space="preserve"> K, Monteith P, Noble NA, White MB, Fisher A,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Rangwala</w:t>
      </w:r>
      <w:proofErr w:type="spellEnd"/>
      <w:r w:rsidRPr="00EC3BC2">
        <w:rPr>
          <w:rFonts w:ascii="Book Antiqua" w:eastAsia="SimSun" w:hAnsi="Book Antiqua" w:cs="SimSun"/>
          <w:lang w:eastAsia="zh-CN"/>
        </w:rPr>
        <w:t xml:space="preserve"> H,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Modulation of the </w:t>
      </w:r>
      <w:proofErr w:type="spellStart"/>
      <w:r w:rsidRPr="00EC3BC2">
        <w:rPr>
          <w:rFonts w:ascii="Book Antiqua" w:eastAsia="SimSun" w:hAnsi="Book Antiqua" w:cs="SimSun"/>
          <w:lang w:eastAsia="zh-CN"/>
        </w:rPr>
        <w:t>metabiome</w:t>
      </w:r>
      <w:proofErr w:type="spellEnd"/>
      <w:r w:rsidRPr="00EC3BC2">
        <w:rPr>
          <w:rFonts w:ascii="Book Antiqua" w:eastAsia="SimSun" w:hAnsi="Book Antiqua" w:cs="SimSun"/>
          <w:lang w:eastAsia="zh-CN"/>
        </w:rPr>
        <w:t xml:space="preserve"> by rifaximin in patients with cirrhosis and minimal hepatic encephalopathy. </w:t>
      </w:r>
      <w:proofErr w:type="spellStart"/>
      <w:r w:rsidRPr="00EC3BC2">
        <w:rPr>
          <w:rFonts w:ascii="Book Antiqua" w:eastAsia="SimSun" w:hAnsi="Book Antiqua" w:cs="SimSun"/>
          <w:i/>
          <w:iCs/>
          <w:lang w:eastAsia="zh-CN"/>
        </w:rPr>
        <w:t>PLoS</w:t>
      </w:r>
      <w:proofErr w:type="spellEnd"/>
      <w:r w:rsidRPr="00EC3BC2">
        <w:rPr>
          <w:rFonts w:ascii="Book Antiqua" w:eastAsia="SimSun" w:hAnsi="Book Antiqua" w:cs="SimSun"/>
          <w:i/>
          <w:iCs/>
          <w:lang w:eastAsia="zh-CN"/>
        </w:rPr>
        <w:t xml:space="preserve"> One</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8</w:t>
      </w:r>
      <w:r w:rsidRPr="00EC3BC2">
        <w:rPr>
          <w:rFonts w:ascii="Book Antiqua" w:eastAsia="SimSun" w:hAnsi="Book Antiqua" w:cs="SimSun"/>
          <w:lang w:eastAsia="zh-CN"/>
        </w:rPr>
        <w:t>: e60042 [PMID: 23565181 DOI: 10.1371/journal.pone.0060042]</w:t>
      </w:r>
    </w:p>
    <w:p w14:paraId="4947001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105 </w:t>
      </w:r>
      <w:r w:rsidRPr="00EC3BC2">
        <w:rPr>
          <w:rFonts w:ascii="Book Antiqua" w:eastAsia="SimSun" w:hAnsi="Book Antiqua" w:cs="SimSun"/>
          <w:b/>
          <w:bCs/>
          <w:lang w:eastAsia="zh-CN"/>
        </w:rPr>
        <w:t>Kang DJ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Kakiyama</w:t>
      </w:r>
      <w:proofErr w:type="spellEnd"/>
      <w:r w:rsidRPr="00EC3BC2">
        <w:rPr>
          <w:rFonts w:ascii="Book Antiqua" w:eastAsia="SimSun" w:hAnsi="Book Antiqua" w:cs="SimSun"/>
          <w:lang w:eastAsia="zh-CN"/>
        </w:rPr>
        <w:t xml:space="preserve"> G, </w:t>
      </w:r>
      <w:proofErr w:type="spellStart"/>
      <w:r w:rsidRPr="00EC3BC2">
        <w:rPr>
          <w:rFonts w:ascii="Book Antiqua" w:eastAsia="SimSun" w:hAnsi="Book Antiqua" w:cs="SimSun"/>
          <w:lang w:eastAsia="zh-CN"/>
        </w:rPr>
        <w:t>Betrapally</w:t>
      </w:r>
      <w:proofErr w:type="spellEnd"/>
      <w:r w:rsidRPr="00EC3BC2">
        <w:rPr>
          <w:rFonts w:ascii="Book Antiqua" w:eastAsia="SimSun" w:hAnsi="Book Antiqua" w:cs="SimSun"/>
          <w:lang w:eastAsia="zh-CN"/>
        </w:rPr>
        <w:t xml:space="preserve"> NS, Herzog J, </w:t>
      </w:r>
      <w:proofErr w:type="spellStart"/>
      <w:r w:rsidRPr="00EC3BC2">
        <w:rPr>
          <w:rFonts w:ascii="Book Antiqua" w:eastAsia="SimSun" w:hAnsi="Book Antiqua" w:cs="SimSun"/>
          <w:lang w:eastAsia="zh-CN"/>
        </w:rPr>
        <w:t>Nittono</w:t>
      </w:r>
      <w:proofErr w:type="spellEnd"/>
      <w:r w:rsidRPr="00EC3BC2">
        <w:rPr>
          <w:rFonts w:ascii="Book Antiqua" w:eastAsia="SimSun" w:hAnsi="Book Antiqua" w:cs="SimSun"/>
          <w:lang w:eastAsia="zh-CN"/>
        </w:rPr>
        <w:t xml:space="preserve"> H,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Zhou H, Carroll I, Yang J,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Jiao C, Takei H, </w:t>
      </w:r>
      <w:proofErr w:type="spellStart"/>
      <w:r w:rsidRPr="00EC3BC2">
        <w:rPr>
          <w:rFonts w:ascii="Book Antiqua" w:eastAsia="SimSun" w:hAnsi="Book Antiqua" w:cs="SimSun"/>
          <w:lang w:eastAsia="zh-CN"/>
        </w:rPr>
        <w:t>Pandak</w:t>
      </w:r>
      <w:proofErr w:type="spellEnd"/>
      <w:r w:rsidRPr="00EC3BC2">
        <w:rPr>
          <w:rFonts w:ascii="Book Antiqua" w:eastAsia="SimSun" w:hAnsi="Book Antiqua" w:cs="SimSun"/>
          <w:lang w:eastAsia="zh-CN"/>
        </w:rPr>
        <w:t xml:space="preserve"> WM, Iida T,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DM, Fan S, </w:t>
      </w:r>
      <w:proofErr w:type="spellStart"/>
      <w:r w:rsidRPr="00EC3BC2">
        <w:rPr>
          <w:rFonts w:ascii="Book Antiqua" w:eastAsia="SimSun" w:hAnsi="Book Antiqua" w:cs="SimSun"/>
          <w:lang w:eastAsia="zh-CN"/>
        </w:rPr>
        <w:t>Fiehn</w:t>
      </w:r>
      <w:proofErr w:type="spellEnd"/>
      <w:r w:rsidRPr="00EC3BC2">
        <w:rPr>
          <w:rFonts w:ascii="Book Antiqua" w:eastAsia="SimSun" w:hAnsi="Book Antiqua" w:cs="SimSun"/>
          <w:lang w:eastAsia="zh-CN"/>
        </w:rPr>
        <w:t xml:space="preserve"> O, Kurosawa T,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Sartor RB, Bajaj JS. Rifaximin Exerts Beneficial Effects Independent of its Ability to Alter Microbiota Composition. </w:t>
      </w:r>
      <w:r w:rsidRPr="00EC3BC2">
        <w:rPr>
          <w:rFonts w:ascii="Book Antiqua" w:eastAsia="SimSun" w:hAnsi="Book Antiqua" w:cs="SimSun"/>
          <w:i/>
          <w:iCs/>
          <w:lang w:eastAsia="zh-CN"/>
        </w:rPr>
        <w:t xml:space="preserve">Clin </w:t>
      </w:r>
      <w:proofErr w:type="spellStart"/>
      <w:r w:rsidRPr="00EC3BC2">
        <w:rPr>
          <w:rFonts w:ascii="Book Antiqua" w:eastAsia="SimSun" w:hAnsi="Book Antiqua" w:cs="SimSun"/>
          <w:i/>
          <w:iCs/>
          <w:lang w:eastAsia="zh-CN"/>
        </w:rPr>
        <w:t>Transl</w:t>
      </w:r>
      <w:proofErr w:type="spellEnd"/>
      <w:r w:rsidRPr="00EC3BC2">
        <w:rPr>
          <w:rFonts w:ascii="Book Antiqua" w:eastAsia="SimSun" w:hAnsi="Book Antiqua" w:cs="SimSun"/>
          <w:i/>
          <w:iCs/>
          <w:lang w:eastAsia="zh-CN"/>
        </w:rPr>
        <w:t xml:space="preserve"> Gastroenterol</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7</w:t>
      </w:r>
      <w:r w:rsidRPr="00EC3BC2">
        <w:rPr>
          <w:rFonts w:ascii="Book Antiqua" w:eastAsia="SimSun" w:hAnsi="Book Antiqua" w:cs="SimSun"/>
          <w:lang w:eastAsia="zh-CN"/>
        </w:rPr>
        <w:t>: e187 [PMID: 27560928 DOI: 10.1038/ctg.2016.44]</w:t>
      </w:r>
    </w:p>
    <w:p w14:paraId="43DC73B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106 </w:t>
      </w:r>
      <w:proofErr w:type="spellStart"/>
      <w:r w:rsidRPr="00EC3BC2">
        <w:rPr>
          <w:rFonts w:ascii="Book Antiqua" w:eastAsia="SimSun" w:hAnsi="Book Antiqua" w:cs="SimSun"/>
          <w:b/>
          <w:bCs/>
          <w:lang w:eastAsia="zh-CN"/>
        </w:rPr>
        <w:t>Bezirtzoglou</w:t>
      </w:r>
      <w:proofErr w:type="spellEnd"/>
      <w:r w:rsidRPr="00EC3BC2">
        <w:rPr>
          <w:rFonts w:ascii="Book Antiqua" w:eastAsia="SimSun" w:hAnsi="Book Antiqua" w:cs="SimSun"/>
          <w:b/>
          <w:bCs/>
          <w:lang w:eastAsia="zh-CN"/>
        </w:rPr>
        <w:t xml:space="preserve"> E</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Stavropoulou</w:t>
      </w:r>
      <w:proofErr w:type="spellEnd"/>
      <w:r w:rsidRPr="00EC3BC2">
        <w:rPr>
          <w:rFonts w:ascii="Book Antiqua" w:eastAsia="SimSun" w:hAnsi="Book Antiqua" w:cs="SimSun"/>
          <w:lang w:eastAsia="zh-CN"/>
        </w:rPr>
        <w:t xml:space="preserve"> E. Immunology and probiotic impact of the newborn and young children intestinal microflora. </w:t>
      </w:r>
      <w:r w:rsidRPr="00EC3BC2">
        <w:rPr>
          <w:rFonts w:ascii="Book Antiqua" w:eastAsia="SimSun" w:hAnsi="Book Antiqua" w:cs="SimSun"/>
          <w:i/>
          <w:iCs/>
          <w:lang w:eastAsia="zh-CN"/>
        </w:rPr>
        <w:t>Anaerobe</w:t>
      </w:r>
      <w:r w:rsidRPr="00EC3BC2">
        <w:rPr>
          <w:rFonts w:ascii="Book Antiqua" w:eastAsia="SimSun" w:hAnsi="Book Antiqua" w:cs="SimSun"/>
          <w:lang w:eastAsia="zh-CN"/>
        </w:rPr>
        <w:t xml:space="preserve"> 2011; </w:t>
      </w:r>
      <w:r w:rsidRPr="00EC3BC2">
        <w:rPr>
          <w:rFonts w:ascii="Book Antiqua" w:eastAsia="SimSun" w:hAnsi="Book Antiqua" w:cs="SimSun"/>
          <w:b/>
          <w:bCs/>
          <w:lang w:eastAsia="zh-CN"/>
        </w:rPr>
        <w:t>17</w:t>
      </w:r>
      <w:r w:rsidRPr="00EC3BC2">
        <w:rPr>
          <w:rFonts w:ascii="Book Antiqua" w:eastAsia="SimSun" w:hAnsi="Book Antiqua" w:cs="SimSun"/>
          <w:lang w:eastAsia="zh-CN"/>
        </w:rPr>
        <w:t>: 369-374 [PMID: 21515397 DOI: 10.1016/j.anaerobe.2011.03.010]</w:t>
      </w:r>
    </w:p>
    <w:p w14:paraId="7B4FEDC5"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107 </w:t>
      </w:r>
      <w:proofErr w:type="spellStart"/>
      <w:r w:rsidRPr="00EC3BC2">
        <w:rPr>
          <w:rFonts w:ascii="Book Antiqua" w:eastAsia="SimSun" w:hAnsi="Book Antiqua" w:cs="SimSun"/>
          <w:b/>
          <w:bCs/>
          <w:lang w:eastAsia="zh-CN"/>
        </w:rPr>
        <w:t>Stavropoulou</w:t>
      </w:r>
      <w:proofErr w:type="spellEnd"/>
      <w:r w:rsidRPr="00EC3BC2">
        <w:rPr>
          <w:rFonts w:ascii="Book Antiqua" w:eastAsia="SimSun" w:hAnsi="Book Antiqua" w:cs="SimSun"/>
          <w:b/>
          <w:bCs/>
          <w:lang w:eastAsia="zh-CN"/>
        </w:rPr>
        <w:t xml:space="preserve"> E</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Bezirtzoglou</w:t>
      </w:r>
      <w:proofErr w:type="spellEnd"/>
      <w:r w:rsidRPr="00EC3BC2">
        <w:rPr>
          <w:rFonts w:ascii="Book Antiqua" w:eastAsia="SimSun" w:hAnsi="Book Antiqua" w:cs="SimSun"/>
          <w:lang w:eastAsia="zh-CN"/>
        </w:rPr>
        <w:t xml:space="preserve"> E. Probiotics in Medicine: A Long Debate. </w:t>
      </w:r>
      <w:r w:rsidRPr="00EC3BC2">
        <w:rPr>
          <w:rFonts w:ascii="Book Antiqua" w:eastAsia="SimSun" w:hAnsi="Book Antiqua" w:cs="SimSun"/>
          <w:i/>
          <w:iCs/>
          <w:lang w:eastAsia="zh-CN"/>
        </w:rPr>
        <w:t>Front Immunol</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11</w:t>
      </w:r>
      <w:r w:rsidRPr="00EC3BC2">
        <w:rPr>
          <w:rFonts w:ascii="Book Antiqua" w:eastAsia="SimSun" w:hAnsi="Book Antiqua" w:cs="SimSun"/>
          <w:lang w:eastAsia="zh-CN"/>
        </w:rPr>
        <w:t>: 2192 [PMID: 33072084 DOI: 10.3389/fimmu.2020.02192]</w:t>
      </w:r>
    </w:p>
    <w:p w14:paraId="4461AAE8"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108 </w:t>
      </w:r>
      <w:r w:rsidRPr="00EC3BC2">
        <w:rPr>
          <w:rFonts w:ascii="Book Antiqua" w:eastAsia="SimSun" w:hAnsi="Book Antiqua" w:cs="SimSun"/>
          <w:b/>
          <w:bCs/>
          <w:lang w:eastAsia="zh-CN"/>
        </w:rPr>
        <w:t>Lai HH</w:t>
      </w:r>
      <w:r w:rsidRPr="00EC3BC2">
        <w:rPr>
          <w:rFonts w:ascii="Book Antiqua" w:eastAsia="SimSun" w:hAnsi="Book Antiqua" w:cs="SimSun"/>
          <w:lang w:eastAsia="zh-CN"/>
        </w:rPr>
        <w:t xml:space="preserve">, Chiu CH, Kong MS, Chang CJ, Chen CC. Probiotic </w:t>
      </w:r>
      <w:r w:rsidRPr="00EC3BC2">
        <w:rPr>
          <w:rFonts w:ascii="Book Antiqua" w:eastAsia="SimSun" w:hAnsi="Book Antiqua" w:cs="SimSun"/>
          <w:i/>
          <w:iCs/>
          <w:lang w:eastAsia="zh-CN"/>
        </w:rPr>
        <w:t xml:space="preserve">Lactobacillus </w:t>
      </w:r>
      <w:proofErr w:type="spellStart"/>
      <w:r w:rsidRPr="00EC3BC2">
        <w:rPr>
          <w:rFonts w:ascii="Book Antiqua" w:eastAsia="SimSun" w:hAnsi="Book Antiqua" w:cs="SimSun"/>
          <w:i/>
          <w:iCs/>
          <w:lang w:eastAsia="zh-CN"/>
        </w:rPr>
        <w:t>casei</w:t>
      </w:r>
      <w:proofErr w:type="spellEnd"/>
      <w:r w:rsidRPr="00EC3BC2">
        <w:rPr>
          <w:rFonts w:ascii="Book Antiqua" w:eastAsia="SimSun" w:hAnsi="Book Antiqua" w:cs="SimSun"/>
          <w:lang w:eastAsia="zh-CN"/>
        </w:rPr>
        <w:t xml:space="preserve">: Effective for Managing Childhood Diarrhea by Altering Gut Microbiota and Attenuating Fecal Inflammatory Markers. </w:t>
      </w:r>
      <w:r w:rsidRPr="00EC3BC2">
        <w:rPr>
          <w:rFonts w:ascii="Book Antiqua" w:eastAsia="SimSun" w:hAnsi="Book Antiqua" w:cs="SimSun"/>
          <w:i/>
          <w:iCs/>
          <w:lang w:eastAsia="zh-CN"/>
        </w:rPr>
        <w:t>Nutrients</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11</w:t>
      </w:r>
      <w:r w:rsidRPr="00EC3BC2">
        <w:rPr>
          <w:rFonts w:ascii="Book Antiqua" w:eastAsia="SimSun" w:hAnsi="Book Antiqua" w:cs="SimSun"/>
          <w:lang w:eastAsia="zh-CN"/>
        </w:rPr>
        <w:t xml:space="preserve"> [PMID: 31126062 DOI: 10.3390/nu11051150]</w:t>
      </w:r>
    </w:p>
    <w:p w14:paraId="71E6685C"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109 </w:t>
      </w:r>
      <w:proofErr w:type="spellStart"/>
      <w:r w:rsidRPr="00EC3BC2">
        <w:rPr>
          <w:rFonts w:ascii="Book Antiqua" w:eastAsia="SimSun" w:hAnsi="Book Antiqua" w:cs="SimSun"/>
          <w:b/>
          <w:bCs/>
          <w:lang w:eastAsia="zh-CN"/>
        </w:rPr>
        <w:t>Korpela</w:t>
      </w:r>
      <w:proofErr w:type="spellEnd"/>
      <w:r w:rsidRPr="00EC3BC2">
        <w:rPr>
          <w:rFonts w:ascii="Book Antiqua" w:eastAsia="SimSun" w:hAnsi="Book Antiqua" w:cs="SimSun"/>
          <w:b/>
          <w:bCs/>
          <w:lang w:eastAsia="zh-CN"/>
        </w:rPr>
        <w:t xml:space="preserve"> K</w:t>
      </w:r>
      <w:r w:rsidRPr="00EC3BC2">
        <w:rPr>
          <w:rFonts w:ascii="Book Antiqua" w:eastAsia="SimSun" w:hAnsi="Book Antiqua" w:cs="SimSun"/>
          <w:lang w:eastAsia="zh-CN"/>
        </w:rPr>
        <w:t xml:space="preserve">, Salonen A, </w:t>
      </w:r>
      <w:proofErr w:type="spellStart"/>
      <w:r w:rsidRPr="00EC3BC2">
        <w:rPr>
          <w:rFonts w:ascii="Book Antiqua" w:eastAsia="SimSun" w:hAnsi="Book Antiqua" w:cs="SimSun"/>
          <w:lang w:eastAsia="zh-CN"/>
        </w:rPr>
        <w:t>Vepsäläinen</w:t>
      </w:r>
      <w:proofErr w:type="spellEnd"/>
      <w:r w:rsidRPr="00EC3BC2">
        <w:rPr>
          <w:rFonts w:ascii="Book Antiqua" w:eastAsia="SimSun" w:hAnsi="Book Antiqua" w:cs="SimSun"/>
          <w:lang w:eastAsia="zh-CN"/>
        </w:rPr>
        <w:t xml:space="preserve"> O, </w:t>
      </w:r>
      <w:proofErr w:type="spellStart"/>
      <w:r w:rsidRPr="00EC3BC2">
        <w:rPr>
          <w:rFonts w:ascii="Book Antiqua" w:eastAsia="SimSun" w:hAnsi="Book Antiqua" w:cs="SimSun"/>
          <w:lang w:eastAsia="zh-CN"/>
        </w:rPr>
        <w:t>Suomalainen</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Kolmeder</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Varjosalo</w:t>
      </w:r>
      <w:proofErr w:type="spellEnd"/>
      <w:r w:rsidRPr="00EC3BC2">
        <w:rPr>
          <w:rFonts w:ascii="Book Antiqua" w:eastAsia="SimSun" w:hAnsi="Book Antiqua" w:cs="SimSun"/>
          <w:lang w:eastAsia="zh-CN"/>
        </w:rPr>
        <w:t xml:space="preserve"> M, Miettinen S, </w:t>
      </w:r>
      <w:proofErr w:type="spellStart"/>
      <w:r w:rsidRPr="00EC3BC2">
        <w:rPr>
          <w:rFonts w:ascii="Book Antiqua" w:eastAsia="SimSun" w:hAnsi="Book Antiqua" w:cs="SimSun"/>
          <w:lang w:eastAsia="zh-CN"/>
        </w:rPr>
        <w:t>Kukkonen</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Savilahti</w:t>
      </w:r>
      <w:proofErr w:type="spellEnd"/>
      <w:r w:rsidRPr="00EC3BC2">
        <w:rPr>
          <w:rFonts w:ascii="Book Antiqua" w:eastAsia="SimSun" w:hAnsi="Book Antiqua" w:cs="SimSun"/>
          <w:lang w:eastAsia="zh-CN"/>
        </w:rPr>
        <w:t xml:space="preserve"> E, Kuitunen M, de Vos WM. Probiotic supplementation restores normal microbiota composition and function in antibiotic-treated and in caesarean-born infants. </w:t>
      </w:r>
      <w:r w:rsidRPr="00EC3BC2">
        <w:rPr>
          <w:rFonts w:ascii="Book Antiqua" w:eastAsia="SimSun" w:hAnsi="Book Antiqua" w:cs="SimSun"/>
          <w:i/>
          <w:iCs/>
          <w:lang w:eastAsia="zh-CN"/>
        </w:rPr>
        <w:t>Microbiome</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6</w:t>
      </w:r>
      <w:r w:rsidRPr="00EC3BC2">
        <w:rPr>
          <w:rFonts w:ascii="Book Antiqua" w:eastAsia="SimSun" w:hAnsi="Book Antiqua" w:cs="SimSun"/>
          <w:lang w:eastAsia="zh-CN"/>
        </w:rPr>
        <w:t>: 182 [PMID: 30326954 DOI: 10.1186/s40168-018-0567-4]</w:t>
      </w:r>
    </w:p>
    <w:p w14:paraId="2F3E88B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110 </w:t>
      </w:r>
      <w:r w:rsidRPr="00EC3BC2">
        <w:rPr>
          <w:rFonts w:ascii="Book Antiqua" w:eastAsia="SimSun" w:hAnsi="Book Antiqua" w:cs="SimSun"/>
          <w:b/>
          <w:bCs/>
          <w:lang w:eastAsia="zh-CN"/>
        </w:rPr>
        <w:t>Zhang Y</w:t>
      </w:r>
      <w:r w:rsidRPr="00EC3BC2">
        <w:rPr>
          <w:rFonts w:ascii="Book Antiqua" w:eastAsia="SimSun" w:hAnsi="Book Antiqua" w:cs="SimSun"/>
          <w:lang w:eastAsia="zh-CN"/>
        </w:rPr>
        <w:t xml:space="preserve">, Gu Y, Ren H, Wang S, Zhong H, Zhao X, Ma J, Gu X, </w:t>
      </w:r>
      <w:proofErr w:type="spellStart"/>
      <w:r w:rsidRPr="00EC3BC2">
        <w:rPr>
          <w:rFonts w:ascii="Book Antiqua" w:eastAsia="SimSun" w:hAnsi="Book Antiqua" w:cs="SimSun"/>
          <w:lang w:eastAsia="zh-CN"/>
        </w:rPr>
        <w:t>Xue</w:t>
      </w:r>
      <w:proofErr w:type="spellEnd"/>
      <w:r w:rsidRPr="00EC3BC2">
        <w:rPr>
          <w:rFonts w:ascii="Book Antiqua" w:eastAsia="SimSun" w:hAnsi="Book Antiqua" w:cs="SimSun"/>
          <w:lang w:eastAsia="zh-CN"/>
        </w:rPr>
        <w:t xml:space="preserve"> Y, Huang S, Yang J, Chen L, Chen G, Qu S, Liang J, Qin L, Huang Q, Peng Y, Li Q, Wang X, Kong P, Hou G, Gao M, Shi Z, Li X, </w:t>
      </w:r>
      <w:proofErr w:type="spellStart"/>
      <w:r w:rsidRPr="00EC3BC2">
        <w:rPr>
          <w:rFonts w:ascii="Book Antiqua" w:eastAsia="SimSun" w:hAnsi="Book Antiqua" w:cs="SimSun"/>
          <w:lang w:eastAsia="zh-CN"/>
        </w:rPr>
        <w:t>Qiu</w:t>
      </w:r>
      <w:proofErr w:type="spellEnd"/>
      <w:r w:rsidRPr="00EC3BC2">
        <w:rPr>
          <w:rFonts w:ascii="Book Antiqua" w:eastAsia="SimSun" w:hAnsi="Book Antiqua" w:cs="SimSun"/>
          <w:lang w:eastAsia="zh-CN"/>
        </w:rPr>
        <w:t xml:space="preserve"> Y, Zou Y, Yang H, Wang J, Xu G, Lai S, Li J, Ning G, Wang W. Gut microbiome-related effects of berberine and probiotics on type 2 diabetes (the PREMOTE study). </w:t>
      </w:r>
      <w:r w:rsidRPr="00EC3BC2">
        <w:rPr>
          <w:rFonts w:ascii="Book Antiqua" w:eastAsia="SimSun" w:hAnsi="Book Antiqua" w:cs="SimSun"/>
          <w:i/>
          <w:iCs/>
          <w:lang w:eastAsia="zh-CN"/>
        </w:rPr>
        <w:t xml:space="preserve">Nat </w:t>
      </w:r>
      <w:proofErr w:type="spellStart"/>
      <w:r w:rsidRPr="00EC3BC2">
        <w:rPr>
          <w:rFonts w:ascii="Book Antiqua" w:eastAsia="SimSun" w:hAnsi="Book Antiqua" w:cs="SimSun"/>
          <w:i/>
          <w:iCs/>
          <w:lang w:eastAsia="zh-CN"/>
        </w:rPr>
        <w:t>Commun</w:t>
      </w:r>
      <w:proofErr w:type="spellEnd"/>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11</w:t>
      </w:r>
      <w:r w:rsidRPr="00EC3BC2">
        <w:rPr>
          <w:rFonts w:ascii="Book Antiqua" w:eastAsia="SimSun" w:hAnsi="Book Antiqua" w:cs="SimSun"/>
          <w:lang w:eastAsia="zh-CN"/>
        </w:rPr>
        <w:t>: 5015 [PMID: 33024120 DOI: 10.1038/s41467-020-18414-8]</w:t>
      </w:r>
    </w:p>
    <w:p w14:paraId="0D0F683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111 </w:t>
      </w:r>
      <w:proofErr w:type="spellStart"/>
      <w:r w:rsidRPr="00EC3BC2">
        <w:rPr>
          <w:rFonts w:ascii="Book Antiqua" w:eastAsia="SimSun" w:hAnsi="Book Antiqua" w:cs="SimSun"/>
          <w:b/>
          <w:bCs/>
          <w:lang w:eastAsia="zh-CN"/>
        </w:rPr>
        <w:t>Sergeev</w:t>
      </w:r>
      <w:proofErr w:type="spellEnd"/>
      <w:r w:rsidRPr="00EC3BC2">
        <w:rPr>
          <w:rFonts w:ascii="Book Antiqua" w:eastAsia="SimSun" w:hAnsi="Book Antiqua" w:cs="SimSun"/>
          <w:b/>
          <w:bCs/>
          <w:lang w:eastAsia="zh-CN"/>
        </w:rPr>
        <w:t xml:space="preserve"> IN</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Aljutaily</w:t>
      </w:r>
      <w:proofErr w:type="spellEnd"/>
      <w:r w:rsidRPr="00EC3BC2">
        <w:rPr>
          <w:rFonts w:ascii="Book Antiqua" w:eastAsia="SimSun" w:hAnsi="Book Antiqua" w:cs="SimSun"/>
          <w:lang w:eastAsia="zh-CN"/>
        </w:rPr>
        <w:t xml:space="preserve"> T, Walton G, </w:t>
      </w:r>
      <w:proofErr w:type="spellStart"/>
      <w:r w:rsidRPr="00EC3BC2">
        <w:rPr>
          <w:rFonts w:ascii="Book Antiqua" w:eastAsia="SimSun" w:hAnsi="Book Antiqua" w:cs="SimSun"/>
          <w:lang w:eastAsia="zh-CN"/>
        </w:rPr>
        <w:t>Huarte</w:t>
      </w:r>
      <w:proofErr w:type="spellEnd"/>
      <w:r w:rsidRPr="00EC3BC2">
        <w:rPr>
          <w:rFonts w:ascii="Book Antiqua" w:eastAsia="SimSun" w:hAnsi="Book Antiqua" w:cs="SimSun"/>
          <w:lang w:eastAsia="zh-CN"/>
        </w:rPr>
        <w:t xml:space="preserve"> E. Effects of </w:t>
      </w:r>
      <w:proofErr w:type="spellStart"/>
      <w:r w:rsidRPr="00EC3BC2">
        <w:rPr>
          <w:rFonts w:ascii="Book Antiqua" w:eastAsia="SimSun" w:hAnsi="Book Antiqua" w:cs="SimSun"/>
          <w:lang w:eastAsia="zh-CN"/>
        </w:rPr>
        <w:t>Synbiotic</w:t>
      </w:r>
      <w:proofErr w:type="spellEnd"/>
      <w:r w:rsidRPr="00EC3BC2">
        <w:rPr>
          <w:rFonts w:ascii="Book Antiqua" w:eastAsia="SimSun" w:hAnsi="Book Antiqua" w:cs="SimSun"/>
          <w:lang w:eastAsia="zh-CN"/>
        </w:rPr>
        <w:t xml:space="preserve"> Supplement on Human Gut Microbiota, Body Composition and Weight Loss in Obesity. </w:t>
      </w:r>
      <w:r w:rsidRPr="00EC3BC2">
        <w:rPr>
          <w:rFonts w:ascii="Book Antiqua" w:eastAsia="SimSun" w:hAnsi="Book Antiqua" w:cs="SimSun"/>
          <w:i/>
          <w:iCs/>
          <w:lang w:eastAsia="zh-CN"/>
        </w:rPr>
        <w:t>Nutrients</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12</w:t>
      </w:r>
      <w:r w:rsidRPr="00EC3BC2">
        <w:rPr>
          <w:rFonts w:ascii="Book Antiqua" w:eastAsia="SimSun" w:hAnsi="Book Antiqua" w:cs="SimSun"/>
          <w:lang w:eastAsia="zh-CN"/>
        </w:rPr>
        <w:t xml:space="preserve"> [PMID: 31952249 DOI: 10.3390/nu12010222]</w:t>
      </w:r>
    </w:p>
    <w:p w14:paraId="231CCA8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112 </w:t>
      </w:r>
      <w:r w:rsidRPr="00EC3BC2">
        <w:rPr>
          <w:rFonts w:ascii="Book Antiqua" w:eastAsia="SimSun" w:hAnsi="Book Antiqua" w:cs="SimSun"/>
          <w:b/>
          <w:bCs/>
          <w:lang w:eastAsia="zh-CN"/>
        </w:rPr>
        <w:t>Kang DW</w:t>
      </w:r>
      <w:r w:rsidRPr="00EC3BC2">
        <w:rPr>
          <w:rFonts w:ascii="Book Antiqua" w:eastAsia="SimSun" w:hAnsi="Book Antiqua" w:cs="SimSun"/>
          <w:lang w:eastAsia="zh-CN"/>
        </w:rPr>
        <w:t xml:space="preserve">, Adams JB, Gregory AC, </w:t>
      </w:r>
      <w:proofErr w:type="spellStart"/>
      <w:r w:rsidRPr="00EC3BC2">
        <w:rPr>
          <w:rFonts w:ascii="Book Antiqua" w:eastAsia="SimSun" w:hAnsi="Book Antiqua" w:cs="SimSun"/>
          <w:lang w:eastAsia="zh-CN"/>
        </w:rPr>
        <w:t>Borody</w:t>
      </w:r>
      <w:proofErr w:type="spellEnd"/>
      <w:r w:rsidRPr="00EC3BC2">
        <w:rPr>
          <w:rFonts w:ascii="Book Antiqua" w:eastAsia="SimSun" w:hAnsi="Book Antiqua" w:cs="SimSun"/>
          <w:lang w:eastAsia="zh-CN"/>
        </w:rPr>
        <w:t xml:space="preserve"> T, Chittick L, Fasano A, </w:t>
      </w:r>
      <w:proofErr w:type="spellStart"/>
      <w:r w:rsidRPr="00EC3BC2">
        <w:rPr>
          <w:rFonts w:ascii="Book Antiqua" w:eastAsia="SimSun" w:hAnsi="Book Antiqua" w:cs="SimSun"/>
          <w:lang w:eastAsia="zh-CN"/>
        </w:rPr>
        <w:t>Khoruts</w:t>
      </w:r>
      <w:proofErr w:type="spellEnd"/>
      <w:r w:rsidRPr="00EC3BC2">
        <w:rPr>
          <w:rFonts w:ascii="Book Antiqua" w:eastAsia="SimSun" w:hAnsi="Book Antiqua" w:cs="SimSun"/>
          <w:lang w:eastAsia="zh-CN"/>
        </w:rPr>
        <w:t xml:space="preserve"> A, Geis E, Maldonado J, McDonough-Means S, Pollard EL, Roux S, </w:t>
      </w:r>
      <w:proofErr w:type="spellStart"/>
      <w:r w:rsidRPr="00EC3BC2">
        <w:rPr>
          <w:rFonts w:ascii="Book Antiqua" w:eastAsia="SimSun" w:hAnsi="Book Antiqua" w:cs="SimSun"/>
          <w:lang w:eastAsia="zh-CN"/>
        </w:rPr>
        <w:t>Sadowsky</w:t>
      </w:r>
      <w:proofErr w:type="spellEnd"/>
      <w:r w:rsidRPr="00EC3BC2">
        <w:rPr>
          <w:rFonts w:ascii="Book Antiqua" w:eastAsia="SimSun" w:hAnsi="Book Antiqua" w:cs="SimSun"/>
          <w:lang w:eastAsia="zh-CN"/>
        </w:rPr>
        <w:t xml:space="preserve"> MJ, Lipson KS, Sullivan MB, </w:t>
      </w:r>
      <w:proofErr w:type="spellStart"/>
      <w:r w:rsidRPr="00EC3BC2">
        <w:rPr>
          <w:rFonts w:ascii="Book Antiqua" w:eastAsia="SimSun" w:hAnsi="Book Antiqua" w:cs="SimSun"/>
          <w:lang w:eastAsia="zh-CN"/>
        </w:rPr>
        <w:t>Caporaso</w:t>
      </w:r>
      <w:proofErr w:type="spellEnd"/>
      <w:r w:rsidRPr="00EC3BC2">
        <w:rPr>
          <w:rFonts w:ascii="Book Antiqua" w:eastAsia="SimSun" w:hAnsi="Book Antiqua" w:cs="SimSun"/>
          <w:lang w:eastAsia="zh-CN"/>
        </w:rPr>
        <w:t xml:space="preserve"> JG, </w:t>
      </w:r>
      <w:proofErr w:type="spellStart"/>
      <w:r w:rsidRPr="00EC3BC2">
        <w:rPr>
          <w:rFonts w:ascii="Book Antiqua" w:eastAsia="SimSun" w:hAnsi="Book Antiqua" w:cs="SimSun"/>
          <w:lang w:eastAsia="zh-CN"/>
        </w:rPr>
        <w:t>Krajmalnik</w:t>
      </w:r>
      <w:proofErr w:type="spellEnd"/>
      <w:r w:rsidRPr="00EC3BC2">
        <w:rPr>
          <w:rFonts w:ascii="Book Antiqua" w:eastAsia="SimSun" w:hAnsi="Book Antiqua" w:cs="SimSun"/>
          <w:lang w:eastAsia="zh-CN"/>
        </w:rPr>
        <w:t xml:space="preserve">-Brown R. Microbiota Transfer Therapy alters gut ecosystem and improves gastrointestinal and autism symptoms: an open-label study. </w:t>
      </w:r>
      <w:r w:rsidRPr="00EC3BC2">
        <w:rPr>
          <w:rFonts w:ascii="Book Antiqua" w:eastAsia="SimSun" w:hAnsi="Book Antiqua" w:cs="SimSun"/>
          <w:i/>
          <w:iCs/>
          <w:lang w:eastAsia="zh-CN"/>
        </w:rPr>
        <w:t>Microbiome</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5</w:t>
      </w:r>
      <w:r w:rsidRPr="00EC3BC2">
        <w:rPr>
          <w:rFonts w:ascii="Book Antiqua" w:eastAsia="SimSun" w:hAnsi="Book Antiqua" w:cs="SimSun"/>
          <w:lang w:eastAsia="zh-CN"/>
        </w:rPr>
        <w:t>: 10 [PMID: 28122648 DOI: 10.1186/s40168-016-0225-7]</w:t>
      </w:r>
    </w:p>
    <w:p w14:paraId="2291CB9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113 </w:t>
      </w:r>
      <w:proofErr w:type="spellStart"/>
      <w:r w:rsidRPr="00EC3BC2">
        <w:rPr>
          <w:rFonts w:ascii="Book Antiqua" w:eastAsia="SimSun" w:hAnsi="Book Antiqua" w:cs="SimSun"/>
          <w:b/>
          <w:bCs/>
          <w:lang w:eastAsia="zh-CN"/>
        </w:rPr>
        <w:t>Chahwan</w:t>
      </w:r>
      <w:proofErr w:type="spellEnd"/>
      <w:r w:rsidRPr="00EC3BC2">
        <w:rPr>
          <w:rFonts w:ascii="Book Antiqua" w:eastAsia="SimSun" w:hAnsi="Book Antiqua" w:cs="SimSun"/>
          <w:b/>
          <w:bCs/>
          <w:lang w:eastAsia="zh-CN"/>
        </w:rPr>
        <w:t xml:space="preserve"> B</w:t>
      </w:r>
      <w:r w:rsidRPr="00EC3BC2">
        <w:rPr>
          <w:rFonts w:ascii="Book Antiqua" w:eastAsia="SimSun" w:hAnsi="Book Antiqua" w:cs="SimSun"/>
          <w:lang w:eastAsia="zh-CN"/>
        </w:rPr>
        <w:t xml:space="preserve">, Kwan S, </w:t>
      </w:r>
      <w:proofErr w:type="spellStart"/>
      <w:r w:rsidRPr="00EC3BC2">
        <w:rPr>
          <w:rFonts w:ascii="Book Antiqua" w:eastAsia="SimSun" w:hAnsi="Book Antiqua" w:cs="SimSun"/>
          <w:lang w:eastAsia="zh-CN"/>
        </w:rPr>
        <w:t>Isik</w:t>
      </w:r>
      <w:proofErr w:type="spellEnd"/>
      <w:r w:rsidRPr="00EC3BC2">
        <w:rPr>
          <w:rFonts w:ascii="Book Antiqua" w:eastAsia="SimSun" w:hAnsi="Book Antiqua" w:cs="SimSun"/>
          <w:lang w:eastAsia="zh-CN"/>
        </w:rPr>
        <w:t xml:space="preserve"> A, van </w:t>
      </w:r>
      <w:proofErr w:type="spellStart"/>
      <w:r w:rsidRPr="00EC3BC2">
        <w:rPr>
          <w:rFonts w:ascii="Book Antiqua" w:eastAsia="SimSun" w:hAnsi="Book Antiqua" w:cs="SimSun"/>
          <w:lang w:eastAsia="zh-CN"/>
        </w:rPr>
        <w:t>Hemert</w:t>
      </w:r>
      <w:proofErr w:type="spellEnd"/>
      <w:r w:rsidRPr="00EC3BC2">
        <w:rPr>
          <w:rFonts w:ascii="Book Antiqua" w:eastAsia="SimSun" w:hAnsi="Book Antiqua" w:cs="SimSun"/>
          <w:lang w:eastAsia="zh-CN"/>
        </w:rPr>
        <w:t xml:space="preserve"> S, Burke C, Roberts L. Gut feelings: A </w:t>
      </w:r>
      <w:proofErr w:type="spellStart"/>
      <w:r w:rsidRPr="00EC3BC2">
        <w:rPr>
          <w:rFonts w:ascii="Book Antiqua" w:eastAsia="SimSun" w:hAnsi="Book Antiqua" w:cs="SimSun"/>
          <w:lang w:eastAsia="zh-CN"/>
        </w:rPr>
        <w:t>randomised</w:t>
      </w:r>
      <w:proofErr w:type="spellEnd"/>
      <w:r w:rsidRPr="00EC3BC2">
        <w:rPr>
          <w:rFonts w:ascii="Book Antiqua" w:eastAsia="SimSun" w:hAnsi="Book Antiqua" w:cs="SimSun"/>
          <w:lang w:eastAsia="zh-CN"/>
        </w:rPr>
        <w:t xml:space="preserve">, triple-blind, placebo-controlled trial of probiotics for depressive symptoms. </w:t>
      </w:r>
      <w:r w:rsidRPr="00EC3BC2">
        <w:rPr>
          <w:rFonts w:ascii="Book Antiqua" w:eastAsia="SimSun" w:hAnsi="Book Antiqua" w:cs="SimSun"/>
          <w:i/>
          <w:iCs/>
          <w:lang w:eastAsia="zh-CN"/>
        </w:rPr>
        <w:t xml:space="preserve">J Affect </w:t>
      </w:r>
      <w:proofErr w:type="spellStart"/>
      <w:r w:rsidRPr="00EC3BC2">
        <w:rPr>
          <w:rFonts w:ascii="Book Antiqua" w:eastAsia="SimSun" w:hAnsi="Book Antiqua" w:cs="SimSun"/>
          <w:i/>
          <w:iCs/>
          <w:lang w:eastAsia="zh-CN"/>
        </w:rPr>
        <w:t>Disord</w:t>
      </w:r>
      <w:proofErr w:type="spellEnd"/>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253</w:t>
      </w:r>
      <w:r w:rsidRPr="00EC3BC2">
        <w:rPr>
          <w:rFonts w:ascii="Book Antiqua" w:eastAsia="SimSun" w:hAnsi="Book Antiqua" w:cs="SimSun"/>
          <w:lang w:eastAsia="zh-CN"/>
        </w:rPr>
        <w:t>: 317-326 [PMID: 31078831 DOI: 10.1016/j.jad.2019.04.097]</w:t>
      </w:r>
    </w:p>
    <w:p w14:paraId="4E3C756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114 </w:t>
      </w:r>
      <w:proofErr w:type="spellStart"/>
      <w:r w:rsidRPr="00EC3BC2">
        <w:rPr>
          <w:rFonts w:ascii="Book Antiqua" w:eastAsia="SimSun" w:hAnsi="Book Antiqua" w:cs="SimSun"/>
          <w:b/>
          <w:bCs/>
          <w:lang w:eastAsia="zh-CN"/>
        </w:rPr>
        <w:t>Bagga</w:t>
      </w:r>
      <w:proofErr w:type="spellEnd"/>
      <w:r w:rsidRPr="00EC3BC2">
        <w:rPr>
          <w:rFonts w:ascii="Book Antiqua" w:eastAsia="SimSun" w:hAnsi="Book Antiqua" w:cs="SimSun"/>
          <w:b/>
          <w:bCs/>
          <w:lang w:eastAsia="zh-CN"/>
        </w:rPr>
        <w:t xml:space="preserve"> D</w:t>
      </w:r>
      <w:r w:rsidRPr="00EC3BC2">
        <w:rPr>
          <w:rFonts w:ascii="Book Antiqua" w:eastAsia="SimSun" w:hAnsi="Book Antiqua" w:cs="SimSun"/>
          <w:lang w:eastAsia="zh-CN"/>
        </w:rPr>
        <w:t xml:space="preserve">, Reichert JL, </w:t>
      </w:r>
      <w:proofErr w:type="spellStart"/>
      <w:r w:rsidRPr="00EC3BC2">
        <w:rPr>
          <w:rFonts w:ascii="Book Antiqua" w:eastAsia="SimSun" w:hAnsi="Book Antiqua" w:cs="SimSun"/>
          <w:lang w:eastAsia="zh-CN"/>
        </w:rPr>
        <w:t>Koschutnig</w:t>
      </w:r>
      <w:proofErr w:type="spellEnd"/>
      <w:r w:rsidRPr="00EC3BC2">
        <w:rPr>
          <w:rFonts w:ascii="Book Antiqua" w:eastAsia="SimSun" w:hAnsi="Book Antiqua" w:cs="SimSun"/>
          <w:lang w:eastAsia="zh-CN"/>
        </w:rPr>
        <w:t xml:space="preserve"> K, Aigner CS, Holzer P, Koskinen K, </w:t>
      </w:r>
      <w:proofErr w:type="spellStart"/>
      <w:r w:rsidRPr="00EC3BC2">
        <w:rPr>
          <w:rFonts w:ascii="Book Antiqua" w:eastAsia="SimSun" w:hAnsi="Book Antiqua" w:cs="SimSun"/>
          <w:lang w:eastAsia="zh-CN"/>
        </w:rPr>
        <w:t>Moissl-Eichinger</w:t>
      </w:r>
      <w:proofErr w:type="spellEnd"/>
      <w:r w:rsidRPr="00EC3BC2">
        <w:rPr>
          <w:rFonts w:ascii="Book Antiqua" w:eastAsia="SimSun" w:hAnsi="Book Antiqua" w:cs="SimSun"/>
          <w:lang w:eastAsia="zh-CN"/>
        </w:rPr>
        <w:t xml:space="preserve"> C, </w:t>
      </w:r>
      <w:proofErr w:type="spellStart"/>
      <w:r w:rsidRPr="00EC3BC2">
        <w:rPr>
          <w:rFonts w:ascii="Book Antiqua" w:eastAsia="SimSun" w:hAnsi="Book Antiqua" w:cs="SimSun"/>
          <w:lang w:eastAsia="zh-CN"/>
        </w:rPr>
        <w:t>Schöpf</w:t>
      </w:r>
      <w:proofErr w:type="spellEnd"/>
      <w:r w:rsidRPr="00EC3BC2">
        <w:rPr>
          <w:rFonts w:ascii="Book Antiqua" w:eastAsia="SimSun" w:hAnsi="Book Antiqua" w:cs="SimSun"/>
          <w:lang w:eastAsia="zh-CN"/>
        </w:rPr>
        <w:t xml:space="preserve"> V. Probiotics drive gut microbiome triggering emotional brain signatures. </w:t>
      </w:r>
      <w:r w:rsidRPr="00EC3BC2">
        <w:rPr>
          <w:rFonts w:ascii="Book Antiqua" w:eastAsia="SimSun" w:hAnsi="Book Antiqua" w:cs="SimSun"/>
          <w:i/>
          <w:iCs/>
          <w:lang w:eastAsia="zh-CN"/>
        </w:rPr>
        <w:t>Gut Microbes</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9</w:t>
      </w:r>
      <w:r w:rsidRPr="00EC3BC2">
        <w:rPr>
          <w:rFonts w:ascii="Book Antiqua" w:eastAsia="SimSun" w:hAnsi="Book Antiqua" w:cs="SimSun"/>
          <w:lang w:eastAsia="zh-CN"/>
        </w:rPr>
        <w:t>: 486-496 [PMID: 29723105 DOI: 10.1080/19490976.2018.1460015]</w:t>
      </w:r>
    </w:p>
    <w:p w14:paraId="00712C4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115 </w:t>
      </w:r>
      <w:proofErr w:type="spellStart"/>
      <w:r w:rsidRPr="00EC3BC2">
        <w:rPr>
          <w:rFonts w:ascii="Book Antiqua" w:eastAsia="SimSun" w:hAnsi="Book Antiqua" w:cs="SimSun"/>
          <w:b/>
          <w:bCs/>
          <w:lang w:eastAsia="zh-CN"/>
        </w:rPr>
        <w:t>Ziada</w:t>
      </w:r>
      <w:proofErr w:type="spellEnd"/>
      <w:r w:rsidRPr="00EC3BC2">
        <w:rPr>
          <w:rFonts w:ascii="Book Antiqua" w:eastAsia="SimSun" w:hAnsi="Book Antiqua" w:cs="SimSun"/>
          <w:b/>
          <w:bCs/>
          <w:lang w:eastAsia="zh-CN"/>
        </w:rPr>
        <w:t xml:space="preserve"> DH</w:t>
      </w:r>
      <w:r w:rsidRPr="00EC3BC2">
        <w:rPr>
          <w:rFonts w:ascii="Book Antiqua" w:eastAsia="SimSun" w:hAnsi="Book Antiqua" w:cs="SimSun"/>
          <w:lang w:eastAsia="zh-CN"/>
        </w:rPr>
        <w:t xml:space="preserve">, Soliman HH, El </w:t>
      </w:r>
      <w:proofErr w:type="spellStart"/>
      <w:r w:rsidRPr="00EC3BC2">
        <w:rPr>
          <w:rFonts w:ascii="Book Antiqua" w:eastAsia="SimSun" w:hAnsi="Book Antiqua" w:cs="SimSun"/>
          <w:lang w:eastAsia="zh-CN"/>
        </w:rPr>
        <w:t>Yamany</w:t>
      </w:r>
      <w:proofErr w:type="spellEnd"/>
      <w:r w:rsidRPr="00EC3BC2">
        <w:rPr>
          <w:rFonts w:ascii="Book Antiqua" w:eastAsia="SimSun" w:hAnsi="Book Antiqua" w:cs="SimSun"/>
          <w:lang w:eastAsia="zh-CN"/>
        </w:rPr>
        <w:t xml:space="preserve"> SA, </w:t>
      </w:r>
      <w:proofErr w:type="spellStart"/>
      <w:r w:rsidRPr="00EC3BC2">
        <w:rPr>
          <w:rFonts w:ascii="Book Antiqua" w:eastAsia="SimSun" w:hAnsi="Book Antiqua" w:cs="SimSun"/>
          <w:lang w:eastAsia="zh-CN"/>
        </w:rPr>
        <w:t>Hamisa</w:t>
      </w:r>
      <w:proofErr w:type="spellEnd"/>
      <w:r w:rsidRPr="00EC3BC2">
        <w:rPr>
          <w:rFonts w:ascii="Book Antiqua" w:eastAsia="SimSun" w:hAnsi="Book Antiqua" w:cs="SimSun"/>
          <w:lang w:eastAsia="zh-CN"/>
        </w:rPr>
        <w:t xml:space="preserve"> MF, Hasan AM. Can Lactobacillus acidophilus improve minimal hepatic encephalopathy? A </w:t>
      </w:r>
      <w:proofErr w:type="spellStart"/>
      <w:r w:rsidRPr="00EC3BC2">
        <w:rPr>
          <w:rFonts w:ascii="Book Antiqua" w:eastAsia="SimSun" w:hAnsi="Book Antiqua" w:cs="SimSun"/>
          <w:lang w:eastAsia="zh-CN"/>
        </w:rPr>
        <w:t>neurometabolite</w:t>
      </w:r>
      <w:proofErr w:type="spellEnd"/>
      <w:r w:rsidRPr="00EC3BC2">
        <w:rPr>
          <w:rFonts w:ascii="Book Antiqua" w:eastAsia="SimSun" w:hAnsi="Book Antiqua" w:cs="SimSun"/>
          <w:lang w:eastAsia="zh-CN"/>
        </w:rPr>
        <w:t xml:space="preserve"> study using magnetic resonance spectroscopy. </w:t>
      </w:r>
      <w:r w:rsidRPr="00EC3BC2">
        <w:rPr>
          <w:rFonts w:ascii="Book Antiqua" w:eastAsia="SimSun" w:hAnsi="Book Antiqua" w:cs="SimSun"/>
          <w:i/>
          <w:iCs/>
          <w:lang w:eastAsia="zh-CN"/>
        </w:rPr>
        <w:t>Arab J Gastroenterol</w:t>
      </w:r>
      <w:r w:rsidRPr="00EC3BC2">
        <w:rPr>
          <w:rFonts w:ascii="Book Antiqua" w:eastAsia="SimSun" w:hAnsi="Book Antiqua" w:cs="SimSun"/>
          <w:lang w:eastAsia="zh-CN"/>
        </w:rPr>
        <w:t xml:space="preserve"> 2013; </w:t>
      </w:r>
      <w:r w:rsidRPr="00EC3BC2">
        <w:rPr>
          <w:rFonts w:ascii="Book Antiqua" w:eastAsia="SimSun" w:hAnsi="Book Antiqua" w:cs="SimSun"/>
          <w:b/>
          <w:bCs/>
          <w:lang w:eastAsia="zh-CN"/>
        </w:rPr>
        <w:t>14</w:t>
      </w:r>
      <w:r w:rsidRPr="00EC3BC2">
        <w:rPr>
          <w:rFonts w:ascii="Book Antiqua" w:eastAsia="SimSun" w:hAnsi="Book Antiqua" w:cs="SimSun"/>
          <w:lang w:eastAsia="zh-CN"/>
        </w:rPr>
        <w:t>: 116-122 [PMID: 24206740 DOI: 10.1016/j.ajg.2013.08.002]</w:t>
      </w:r>
    </w:p>
    <w:p w14:paraId="10BBEE7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116 </w:t>
      </w:r>
      <w:r w:rsidRPr="00EC3BC2">
        <w:rPr>
          <w:rFonts w:ascii="Book Antiqua" w:eastAsia="SimSun" w:hAnsi="Book Antiqua" w:cs="SimSun"/>
          <w:b/>
          <w:bCs/>
          <w:lang w:eastAsia="zh-CN"/>
        </w:rPr>
        <w:t>Xia X</w:t>
      </w:r>
      <w:r w:rsidRPr="00EC3BC2">
        <w:rPr>
          <w:rFonts w:ascii="Book Antiqua" w:eastAsia="SimSun" w:hAnsi="Book Antiqua" w:cs="SimSun"/>
          <w:lang w:eastAsia="zh-CN"/>
        </w:rPr>
        <w:t xml:space="preserve">, Chen J, Xia J, Wang B, Liu H, Yang L, Wang Y, Ling Z. Role of probiotics in the treatment of minimal hepatic encephalopathy in patients with HBV-induced liver cirrhosis. </w:t>
      </w:r>
      <w:r w:rsidRPr="00EC3BC2">
        <w:rPr>
          <w:rFonts w:ascii="Book Antiqua" w:eastAsia="SimSun" w:hAnsi="Book Antiqua" w:cs="SimSun"/>
          <w:i/>
          <w:iCs/>
          <w:lang w:eastAsia="zh-CN"/>
        </w:rPr>
        <w:t>J Int Med Res</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46</w:t>
      </w:r>
      <w:r w:rsidRPr="00EC3BC2">
        <w:rPr>
          <w:rFonts w:ascii="Book Antiqua" w:eastAsia="SimSun" w:hAnsi="Book Antiqua" w:cs="SimSun"/>
          <w:lang w:eastAsia="zh-CN"/>
        </w:rPr>
        <w:t>: 3596-3604 [PMID: 29806520 DOI: 10.1177/0300060518776064]</w:t>
      </w:r>
    </w:p>
    <w:p w14:paraId="14B91DB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117 </w:t>
      </w:r>
      <w:r w:rsidRPr="00EC3BC2">
        <w:rPr>
          <w:rFonts w:ascii="Book Antiqua" w:eastAsia="SimSun" w:hAnsi="Book Antiqua" w:cs="SimSun"/>
          <w:b/>
          <w:bCs/>
          <w:lang w:eastAsia="zh-CN"/>
        </w:rPr>
        <w:t>Agrawal A</w:t>
      </w:r>
      <w:r w:rsidRPr="00EC3BC2">
        <w:rPr>
          <w:rFonts w:ascii="Book Antiqua" w:eastAsia="SimSun" w:hAnsi="Book Antiqua" w:cs="SimSun"/>
          <w:lang w:eastAsia="zh-CN"/>
        </w:rPr>
        <w:t xml:space="preserve">, Sharma BC, Sharma P, Sarin SK. Secondary prophylaxis of hepatic encephalopathy in cirrhosis: an open-label, randomized controlled trial of lactulose, probiotics, and no therapy. </w:t>
      </w:r>
      <w:r w:rsidRPr="00EC3BC2">
        <w:rPr>
          <w:rFonts w:ascii="Book Antiqua" w:eastAsia="SimSun" w:hAnsi="Book Antiqua" w:cs="SimSun"/>
          <w:i/>
          <w:iCs/>
          <w:lang w:eastAsia="zh-CN"/>
        </w:rPr>
        <w:t>Am J Gastroenterol</w:t>
      </w:r>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107</w:t>
      </w:r>
      <w:r w:rsidRPr="00EC3BC2">
        <w:rPr>
          <w:rFonts w:ascii="Book Antiqua" w:eastAsia="SimSun" w:hAnsi="Book Antiqua" w:cs="SimSun"/>
          <w:lang w:eastAsia="zh-CN"/>
        </w:rPr>
        <w:t>: 1043-1050 [PMID: 22710579 DOI: 10.1038/ajg.2012.113]</w:t>
      </w:r>
    </w:p>
    <w:p w14:paraId="1CB4939D"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118 </w:t>
      </w:r>
      <w:proofErr w:type="spellStart"/>
      <w:r w:rsidRPr="00EC3BC2">
        <w:rPr>
          <w:rFonts w:ascii="Book Antiqua" w:eastAsia="SimSun" w:hAnsi="Book Antiqua" w:cs="SimSun"/>
          <w:b/>
          <w:bCs/>
          <w:lang w:eastAsia="zh-CN"/>
        </w:rPr>
        <w:t>Thilakarathna</w:t>
      </w:r>
      <w:proofErr w:type="spellEnd"/>
      <w:r w:rsidRPr="00EC3BC2">
        <w:rPr>
          <w:rFonts w:ascii="Book Antiqua" w:eastAsia="SimSun" w:hAnsi="Book Antiqua" w:cs="SimSun"/>
          <w:b/>
          <w:bCs/>
          <w:lang w:eastAsia="zh-CN"/>
        </w:rPr>
        <w:t xml:space="preserve"> WPDW</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Rupasinghe</w:t>
      </w:r>
      <w:proofErr w:type="spellEnd"/>
      <w:r w:rsidRPr="00EC3BC2">
        <w:rPr>
          <w:rFonts w:ascii="Book Antiqua" w:eastAsia="SimSun" w:hAnsi="Book Antiqua" w:cs="SimSun"/>
          <w:lang w:eastAsia="zh-CN"/>
        </w:rPr>
        <w:t xml:space="preserve"> HPV, Ridgway ND. Mechanisms by Which Probiotic Bacteria Attenuate the Risk of Hepatocellular Carcinoma. </w:t>
      </w:r>
      <w:r w:rsidRPr="00EC3BC2">
        <w:rPr>
          <w:rFonts w:ascii="Book Antiqua" w:eastAsia="SimSun" w:hAnsi="Book Antiqua" w:cs="SimSun"/>
          <w:i/>
          <w:iCs/>
          <w:lang w:eastAsia="zh-CN"/>
        </w:rPr>
        <w:t>Int J Mol Sci</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22</w:t>
      </w:r>
      <w:r w:rsidRPr="00EC3BC2">
        <w:rPr>
          <w:rFonts w:ascii="Book Antiqua" w:eastAsia="SimSun" w:hAnsi="Book Antiqua" w:cs="SimSun"/>
          <w:lang w:eastAsia="zh-CN"/>
        </w:rPr>
        <w:t xml:space="preserve"> [PMID: 33807605 DOI: 10.3390/ijms22052606]</w:t>
      </w:r>
    </w:p>
    <w:p w14:paraId="568F9F6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119 </w:t>
      </w:r>
      <w:proofErr w:type="spellStart"/>
      <w:r w:rsidRPr="00EC3BC2">
        <w:rPr>
          <w:rFonts w:ascii="Book Antiqua" w:eastAsia="SimSun" w:hAnsi="Book Antiqua" w:cs="SimSun"/>
          <w:b/>
          <w:bCs/>
          <w:lang w:eastAsia="zh-CN"/>
        </w:rPr>
        <w:t>Ozdemir</w:t>
      </w:r>
      <w:proofErr w:type="spellEnd"/>
      <w:r w:rsidRPr="00EC3BC2">
        <w:rPr>
          <w:rFonts w:ascii="Book Antiqua" w:eastAsia="SimSun" w:hAnsi="Book Antiqua" w:cs="SimSun"/>
          <w:b/>
          <w:bCs/>
          <w:lang w:eastAsia="zh-CN"/>
        </w:rPr>
        <w:t xml:space="preserve"> T</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Fedorec</w:t>
      </w:r>
      <w:proofErr w:type="spellEnd"/>
      <w:r w:rsidRPr="00EC3BC2">
        <w:rPr>
          <w:rFonts w:ascii="Book Antiqua" w:eastAsia="SimSun" w:hAnsi="Book Antiqua" w:cs="SimSun"/>
          <w:lang w:eastAsia="zh-CN"/>
        </w:rPr>
        <w:t xml:space="preserve"> AJH, </w:t>
      </w:r>
      <w:proofErr w:type="spellStart"/>
      <w:r w:rsidRPr="00EC3BC2">
        <w:rPr>
          <w:rFonts w:ascii="Book Antiqua" w:eastAsia="SimSun" w:hAnsi="Book Antiqua" w:cs="SimSun"/>
          <w:lang w:eastAsia="zh-CN"/>
        </w:rPr>
        <w:t>Danino</w:t>
      </w:r>
      <w:proofErr w:type="spellEnd"/>
      <w:r w:rsidRPr="00EC3BC2">
        <w:rPr>
          <w:rFonts w:ascii="Book Antiqua" w:eastAsia="SimSun" w:hAnsi="Book Antiqua" w:cs="SimSun"/>
          <w:lang w:eastAsia="zh-CN"/>
        </w:rPr>
        <w:t xml:space="preserve"> T, Barnes CP. Synthetic Biology and Engineered Live Biotherapeutics: Toward Increasing System Complexity. </w:t>
      </w:r>
      <w:r w:rsidRPr="00EC3BC2">
        <w:rPr>
          <w:rFonts w:ascii="Book Antiqua" w:eastAsia="SimSun" w:hAnsi="Book Antiqua" w:cs="SimSun"/>
          <w:i/>
          <w:iCs/>
          <w:lang w:eastAsia="zh-CN"/>
        </w:rPr>
        <w:t>Cell Syst</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7</w:t>
      </w:r>
      <w:r w:rsidRPr="00EC3BC2">
        <w:rPr>
          <w:rFonts w:ascii="Book Antiqua" w:eastAsia="SimSun" w:hAnsi="Book Antiqua" w:cs="SimSun"/>
          <w:lang w:eastAsia="zh-CN"/>
        </w:rPr>
        <w:t>: 5-16 [PMID: 30048620 DOI: 10.1016/j.cels.2018.06.008]</w:t>
      </w:r>
    </w:p>
    <w:p w14:paraId="5EE203F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120 </w:t>
      </w:r>
      <w:r w:rsidRPr="00EC3BC2">
        <w:rPr>
          <w:rFonts w:ascii="Book Antiqua" w:eastAsia="SimSun" w:hAnsi="Book Antiqua" w:cs="SimSun"/>
          <w:b/>
          <w:bCs/>
          <w:lang w:eastAsia="zh-CN"/>
        </w:rPr>
        <w:t>Nicaise C</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Prozzi</w:t>
      </w:r>
      <w:proofErr w:type="spellEnd"/>
      <w:r w:rsidRPr="00EC3BC2">
        <w:rPr>
          <w:rFonts w:ascii="Book Antiqua" w:eastAsia="SimSun" w:hAnsi="Book Antiqua" w:cs="SimSun"/>
          <w:lang w:eastAsia="zh-CN"/>
        </w:rPr>
        <w:t xml:space="preserve"> D, </w:t>
      </w:r>
      <w:proofErr w:type="spellStart"/>
      <w:r w:rsidRPr="00EC3BC2">
        <w:rPr>
          <w:rFonts w:ascii="Book Antiqua" w:eastAsia="SimSun" w:hAnsi="Book Antiqua" w:cs="SimSun"/>
          <w:lang w:eastAsia="zh-CN"/>
        </w:rPr>
        <w:t>Viaene</w:t>
      </w:r>
      <w:proofErr w:type="spellEnd"/>
      <w:r w:rsidRPr="00EC3BC2">
        <w:rPr>
          <w:rFonts w:ascii="Book Antiqua" w:eastAsia="SimSun" w:hAnsi="Book Antiqua" w:cs="SimSun"/>
          <w:lang w:eastAsia="zh-CN"/>
        </w:rPr>
        <w:t xml:space="preserve"> E, Moreno C, </w:t>
      </w:r>
      <w:proofErr w:type="spellStart"/>
      <w:r w:rsidRPr="00EC3BC2">
        <w:rPr>
          <w:rFonts w:ascii="Book Antiqua" w:eastAsia="SimSun" w:hAnsi="Book Antiqua" w:cs="SimSun"/>
          <w:lang w:eastAsia="zh-CN"/>
        </w:rPr>
        <w:t>Gustot</w:t>
      </w:r>
      <w:proofErr w:type="spellEnd"/>
      <w:r w:rsidRPr="00EC3BC2">
        <w:rPr>
          <w:rFonts w:ascii="Book Antiqua" w:eastAsia="SimSun" w:hAnsi="Book Antiqua" w:cs="SimSun"/>
          <w:lang w:eastAsia="zh-CN"/>
        </w:rPr>
        <w:t xml:space="preserve"> T, </w:t>
      </w:r>
      <w:proofErr w:type="spellStart"/>
      <w:r w:rsidRPr="00EC3BC2">
        <w:rPr>
          <w:rFonts w:ascii="Book Antiqua" w:eastAsia="SimSun" w:hAnsi="Book Antiqua" w:cs="SimSun"/>
          <w:lang w:eastAsia="zh-CN"/>
        </w:rPr>
        <w:t>Quertinmont</w:t>
      </w:r>
      <w:proofErr w:type="spellEnd"/>
      <w:r w:rsidRPr="00EC3BC2">
        <w:rPr>
          <w:rFonts w:ascii="Book Antiqua" w:eastAsia="SimSun" w:hAnsi="Book Antiqua" w:cs="SimSun"/>
          <w:lang w:eastAsia="zh-CN"/>
        </w:rPr>
        <w:t xml:space="preserve"> E, </w:t>
      </w:r>
      <w:proofErr w:type="spellStart"/>
      <w:r w:rsidRPr="00EC3BC2">
        <w:rPr>
          <w:rFonts w:ascii="Book Antiqua" w:eastAsia="SimSun" w:hAnsi="Book Antiqua" w:cs="SimSun"/>
          <w:lang w:eastAsia="zh-CN"/>
        </w:rPr>
        <w:t>Demetter</w:t>
      </w:r>
      <w:proofErr w:type="spellEnd"/>
      <w:r w:rsidRPr="00EC3BC2">
        <w:rPr>
          <w:rFonts w:ascii="Book Antiqua" w:eastAsia="SimSun" w:hAnsi="Book Antiqua" w:cs="SimSun"/>
          <w:lang w:eastAsia="zh-CN"/>
        </w:rPr>
        <w:t xml:space="preserve"> P, </w:t>
      </w:r>
      <w:proofErr w:type="spellStart"/>
      <w:r w:rsidRPr="00EC3BC2">
        <w:rPr>
          <w:rFonts w:ascii="Book Antiqua" w:eastAsia="SimSun" w:hAnsi="Book Antiqua" w:cs="SimSun"/>
          <w:lang w:eastAsia="zh-CN"/>
        </w:rPr>
        <w:t>Suain</w:t>
      </w:r>
      <w:proofErr w:type="spellEnd"/>
      <w:r w:rsidRPr="00EC3BC2">
        <w:rPr>
          <w:rFonts w:ascii="Book Antiqua" w:eastAsia="SimSun" w:hAnsi="Book Antiqua" w:cs="SimSun"/>
          <w:lang w:eastAsia="zh-CN"/>
        </w:rPr>
        <w:t xml:space="preserve"> V, Goffin P, </w:t>
      </w:r>
      <w:proofErr w:type="spellStart"/>
      <w:r w:rsidRPr="00EC3BC2">
        <w:rPr>
          <w:rFonts w:ascii="Book Antiqua" w:eastAsia="SimSun" w:hAnsi="Book Antiqua" w:cs="SimSun"/>
          <w:lang w:eastAsia="zh-CN"/>
        </w:rPr>
        <w:t>Devière</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Hols</w:t>
      </w:r>
      <w:proofErr w:type="spellEnd"/>
      <w:r w:rsidRPr="00EC3BC2">
        <w:rPr>
          <w:rFonts w:ascii="Book Antiqua" w:eastAsia="SimSun" w:hAnsi="Book Antiqua" w:cs="SimSun"/>
          <w:lang w:eastAsia="zh-CN"/>
        </w:rPr>
        <w:t xml:space="preserve"> P. Control of acute, chronic, and constitutive hyperammonemia by wild-type and genetically engineered Lactobacillus plantarum in rodents.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2008; </w:t>
      </w:r>
      <w:r w:rsidRPr="00EC3BC2">
        <w:rPr>
          <w:rFonts w:ascii="Book Antiqua" w:eastAsia="SimSun" w:hAnsi="Book Antiqua" w:cs="SimSun"/>
          <w:b/>
          <w:bCs/>
          <w:lang w:eastAsia="zh-CN"/>
        </w:rPr>
        <w:t>48</w:t>
      </w:r>
      <w:r w:rsidRPr="00EC3BC2">
        <w:rPr>
          <w:rFonts w:ascii="Book Antiqua" w:eastAsia="SimSun" w:hAnsi="Book Antiqua" w:cs="SimSun"/>
          <w:lang w:eastAsia="zh-CN"/>
        </w:rPr>
        <w:t>: 1184-1192 [PMID: 18697211 DOI: 10.1002/hep.22445]</w:t>
      </w:r>
    </w:p>
    <w:p w14:paraId="1FBE49C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121 </w:t>
      </w:r>
      <w:r w:rsidRPr="00EC3BC2">
        <w:rPr>
          <w:rFonts w:ascii="Book Antiqua" w:eastAsia="SimSun" w:hAnsi="Book Antiqua" w:cs="SimSun"/>
          <w:b/>
          <w:bCs/>
          <w:lang w:eastAsia="zh-CN"/>
        </w:rPr>
        <w:t>Kurtz CB</w:t>
      </w:r>
      <w:r w:rsidRPr="00EC3BC2">
        <w:rPr>
          <w:rFonts w:ascii="Book Antiqua" w:eastAsia="SimSun" w:hAnsi="Book Antiqua" w:cs="SimSun"/>
          <w:lang w:eastAsia="zh-CN"/>
        </w:rPr>
        <w:t xml:space="preserve">, Millet YA, </w:t>
      </w:r>
      <w:proofErr w:type="spellStart"/>
      <w:r w:rsidRPr="00EC3BC2">
        <w:rPr>
          <w:rFonts w:ascii="Book Antiqua" w:eastAsia="SimSun" w:hAnsi="Book Antiqua" w:cs="SimSun"/>
          <w:lang w:eastAsia="zh-CN"/>
        </w:rPr>
        <w:t>Puurunen</w:t>
      </w:r>
      <w:proofErr w:type="spellEnd"/>
      <w:r w:rsidRPr="00EC3BC2">
        <w:rPr>
          <w:rFonts w:ascii="Book Antiqua" w:eastAsia="SimSun" w:hAnsi="Book Antiqua" w:cs="SimSun"/>
          <w:lang w:eastAsia="zh-CN"/>
        </w:rPr>
        <w:t xml:space="preserve"> MK, Perreault M, Charbonneau MR, Isabella VM, </w:t>
      </w:r>
      <w:proofErr w:type="spellStart"/>
      <w:r w:rsidRPr="00EC3BC2">
        <w:rPr>
          <w:rFonts w:ascii="Book Antiqua" w:eastAsia="SimSun" w:hAnsi="Book Antiqua" w:cs="SimSun"/>
          <w:lang w:eastAsia="zh-CN"/>
        </w:rPr>
        <w:t>Kotula</w:t>
      </w:r>
      <w:proofErr w:type="spellEnd"/>
      <w:r w:rsidRPr="00EC3BC2">
        <w:rPr>
          <w:rFonts w:ascii="Book Antiqua" w:eastAsia="SimSun" w:hAnsi="Book Antiqua" w:cs="SimSun"/>
          <w:lang w:eastAsia="zh-CN"/>
        </w:rPr>
        <w:t xml:space="preserve"> JW, </w:t>
      </w:r>
      <w:proofErr w:type="spellStart"/>
      <w:r w:rsidRPr="00EC3BC2">
        <w:rPr>
          <w:rFonts w:ascii="Book Antiqua" w:eastAsia="SimSun" w:hAnsi="Book Antiqua" w:cs="SimSun"/>
          <w:lang w:eastAsia="zh-CN"/>
        </w:rPr>
        <w:t>Antipov</w:t>
      </w:r>
      <w:proofErr w:type="spellEnd"/>
      <w:r w:rsidRPr="00EC3BC2">
        <w:rPr>
          <w:rFonts w:ascii="Book Antiqua" w:eastAsia="SimSun" w:hAnsi="Book Antiqua" w:cs="SimSun"/>
          <w:lang w:eastAsia="zh-CN"/>
        </w:rPr>
        <w:t xml:space="preserve"> E, Dagon Y, Denney WS, Wagner DA, West KA, </w:t>
      </w:r>
      <w:proofErr w:type="spellStart"/>
      <w:r w:rsidRPr="00EC3BC2">
        <w:rPr>
          <w:rFonts w:ascii="Book Antiqua" w:eastAsia="SimSun" w:hAnsi="Book Antiqua" w:cs="SimSun"/>
          <w:lang w:eastAsia="zh-CN"/>
        </w:rPr>
        <w:t>Degar</w:t>
      </w:r>
      <w:proofErr w:type="spellEnd"/>
      <w:r w:rsidRPr="00EC3BC2">
        <w:rPr>
          <w:rFonts w:ascii="Book Antiqua" w:eastAsia="SimSun" w:hAnsi="Book Antiqua" w:cs="SimSun"/>
          <w:lang w:eastAsia="zh-CN"/>
        </w:rPr>
        <w:t xml:space="preserve"> AJ, Brennan AM, Miller PF. An engineered </w:t>
      </w:r>
      <w:r w:rsidRPr="00EC3BC2">
        <w:rPr>
          <w:rFonts w:ascii="Book Antiqua" w:eastAsia="SimSun" w:hAnsi="Book Antiqua" w:cs="SimSun"/>
          <w:i/>
          <w:iCs/>
          <w:lang w:eastAsia="zh-CN"/>
        </w:rPr>
        <w:t>E. coli</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Nissle</w:t>
      </w:r>
      <w:proofErr w:type="spellEnd"/>
      <w:r w:rsidRPr="00EC3BC2">
        <w:rPr>
          <w:rFonts w:ascii="Book Antiqua" w:eastAsia="SimSun" w:hAnsi="Book Antiqua" w:cs="SimSun"/>
          <w:lang w:eastAsia="zh-CN"/>
        </w:rPr>
        <w:t xml:space="preserve"> improves hyperammonemia and survival in mice and shows dose-dependent exposure in healthy humans. </w:t>
      </w:r>
      <w:r w:rsidRPr="00EC3BC2">
        <w:rPr>
          <w:rFonts w:ascii="Book Antiqua" w:eastAsia="SimSun" w:hAnsi="Book Antiqua" w:cs="SimSun"/>
          <w:i/>
          <w:iCs/>
          <w:lang w:eastAsia="zh-CN"/>
        </w:rPr>
        <w:t xml:space="preserve">Sci </w:t>
      </w:r>
      <w:proofErr w:type="spellStart"/>
      <w:r w:rsidRPr="00EC3BC2">
        <w:rPr>
          <w:rFonts w:ascii="Book Antiqua" w:eastAsia="SimSun" w:hAnsi="Book Antiqua" w:cs="SimSun"/>
          <w:i/>
          <w:iCs/>
          <w:lang w:eastAsia="zh-CN"/>
        </w:rPr>
        <w:t>Transl</w:t>
      </w:r>
      <w:proofErr w:type="spellEnd"/>
      <w:r w:rsidRPr="00EC3BC2">
        <w:rPr>
          <w:rFonts w:ascii="Book Antiqua" w:eastAsia="SimSun" w:hAnsi="Book Antiqua" w:cs="SimSun"/>
          <w:i/>
          <w:iCs/>
          <w:lang w:eastAsia="zh-CN"/>
        </w:rPr>
        <w:t xml:space="preserve"> Med</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11</w:t>
      </w:r>
      <w:r w:rsidRPr="00EC3BC2">
        <w:rPr>
          <w:rFonts w:ascii="Book Antiqua" w:eastAsia="SimSun" w:hAnsi="Book Antiqua" w:cs="SimSun"/>
          <w:lang w:eastAsia="zh-CN"/>
        </w:rPr>
        <w:t xml:space="preserve"> [PMID: 30651324 DOI: 10.1126/scitranslmed.aau7975]</w:t>
      </w:r>
    </w:p>
    <w:p w14:paraId="62225D7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122 </w:t>
      </w:r>
      <w:r w:rsidRPr="00EC3BC2">
        <w:rPr>
          <w:rFonts w:ascii="Book Antiqua" w:eastAsia="SimSun" w:hAnsi="Book Antiqua" w:cs="SimSun"/>
          <w:b/>
          <w:bCs/>
          <w:lang w:eastAsia="zh-CN"/>
        </w:rPr>
        <w:t>Ochoa-Sanchez R</w:t>
      </w:r>
      <w:r w:rsidRPr="00EC3BC2">
        <w:rPr>
          <w:rFonts w:ascii="Book Antiqua" w:eastAsia="SimSun" w:hAnsi="Book Antiqua" w:cs="SimSun"/>
          <w:lang w:eastAsia="zh-CN"/>
        </w:rPr>
        <w:t xml:space="preserve">, Oliveira MM, Tremblay M, </w:t>
      </w:r>
      <w:proofErr w:type="spellStart"/>
      <w:r w:rsidRPr="00EC3BC2">
        <w:rPr>
          <w:rFonts w:ascii="Book Antiqua" w:eastAsia="SimSun" w:hAnsi="Book Antiqua" w:cs="SimSun"/>
          <w:lang w:eastAsia="zh-CN"/>
        </w:rPr>
        <w:t>Petrazzo</w:t>
      </w:r>
      <w:proofErr w:type="spellEnd"/>
      <w:r w:rsidRPr="00EC3BC2">
        <w:rPr>
          <w:rFonts w:ascii="Book Antiqua" w:eastAsia="SimSun" w:hAnsi="Book Antiqua" w:cs="SimSun"/>
          <w:lang w:eastAsia="zh-CN"/>
        </w:rPr>
        <w:t xml:space="preserve"> G, Pant A, </w:t>
      </w:r>
      <w:proofErr w:type="spellStart"/>
      <w:r w:rsidRPr="00EC3BC2">
        <w:rPr>
          <w:rFonts w:ascii="Book Antiqua" w:eastAsia="SimSun" w:hAnsi="Book Antiqua" w:cs="SimSun"/>
          <w:lang w:eastAsia="zh-CN"/>
        </w:rPr>
        <w:t>Bosoi</w:t>
      </w:r>
      <w:proofErr w:type="spellEnd"/>
      <w:r w:rsidRPr="00EC3BC2">
        <w:rPr>
          <w:rFonts w:ascii="Book Antiqua" w:eastAsia="SimSun" w:hAnsi="Book Antiqua" w:cs="SimSun"/>
          <w:lang w:eastAsia="zh-CN"/>
        </w:rPr>
        <w:t xml:space="preserve"> CR, Perreault M, </w:t>
      </w:r>
      <w:proofErr w:type="spellStart"/>
      <w:r w:rsidRPr="00EC3BC2">
        <w:rPr>
          <w:rFonts w:ascii="Book Antiqua" w:eastAsia="SimSun" w:hAnsi="Book Antiqua" w:cs="SimSun"/>
          <w:lang w:eastAsia="zh-CN"/>
        </w:rPr>
        <w:t>Querbes</w:t>
      </w:r>
      <w:proofErr w:type="spellEnd"/>
      <w:r w:rsidRPr="00EC3BC2">
        <w:rPr>
          <w:rFonts w:ascii="Book Antiqua" w:eastAsia="SimSun" w:hAnsi="Book Antiqua" w:cs="SimSun"/>
          <w:lang w:eastAsia="zh-CN"/>
        </w:rPr>
        <w:t xml:space="preserve"> W, Kurtz CB, Rose CF. Genetically engineered E. coli </w:t>
      </w:r>
      <w:proofErr w:type="spellStart"/>
      <w:r w:rsidRPr="00EC3BC2">
        <w:rPr>
          <w:rFonts w:ascii="Book Antiqua" w:eastAsia="SimSun" w:hAnsi="Book Antiqua" w:cs="SimSun"/>
          <w:lang w:eastAsia="zh-CN"/>
        </w:rPr>
        <w:t>Nissle</w:t>
      </w:r>
      <w:proofErr w:type="spellEnd"/>
      <w:r w:rsidRPr="00EC3BC2">
        <w:rPr>
          <w:rFonts w:ascii="Book Antiqua" w:eastAsia="SimSun" w:hAnsi="Book Antiqua" w:cs="SimSun"/>
          <w:lang w:eastAsia="zh-CN"/>
        </w:rPr>
        <w:t xml:space="preserve"> attenuates hyperammonemia and prevents memory impairment in bile-duct ligated rats. </w:t>
      </w:r>
      <w:r w:rsidRPr="00EC3BC2">
        <w:rPr>
          <w:rFonts w:ascii="Book Antiqua" w:eastAsia="SimSun" w:hAnsi="Book Antiqua" w:cs="SimSun"/>
          <w:i/>
          <w:iCs/>
          <w:lang w:eastAsia="zh-CN"/>
        </w:rPr>
        <w:t>Liver Int</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41</w:t>
      </w:r>
      <w:r w:rsidRPr="00EC3BC2">
        <w:rPr>
          <w:rFonts w:ascii="Book Antiqua" w:eastAsia="SimSun" w:hAnsi="Book Antiqua" w:cs="SimSun"/>
          <w:lang w:eastAsia="zh-CN"/>
        </w:rPr>
        <w:t>: 1020-1032 [PMID: 33548108 DOI: 10.1111/liv.14815]</w:t>
      </w:r>
    </w:p>
    <w:p w14:paraId="5B67B0A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123 </w:t>
      </w:r>
      <w:proofErr w:type="spellStart"/>
      <w:r w:rsidRPr="00EC3BC2">
        <w:rPr>
          <w:rFonts w:ascii="Book Antiqua" w:eastAsia="SimSun" w:hAnsi="Book Antiqua" w:cs="SimSun"/>
          <w:b/>
          <w:bCs/>
          <w:lang w:eastAsia="zh-CN"/>
        </w:rPr>
        <w:t>Khoruts</w:t>
      </w:r>
      <w:proofErr w:type="spellEnd"/>
      <w:r w:rsidRPr="00EC3BC2">
        <w:rPr>
          <w:rFonts w:ascii="Book Antiqua" w:eastAsia="SimSun" w:hAnsi="Book Antiqua" w:cs="SimSun"/>
          <w:b/>
          <w:bCs/>
          <w:lang w:eastAsia="zh-CN"/>
        </w:rPr>
        <w:t xml:space="preserve"> 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Sadowsky</w:t>
      </w:r>
      <w:proofErr w:type="spellEnd"/>
      <w:r w:rsidRPr="00EC3BC2">
        <w:rPr>
          <w:rFonts w:ascii="Book Antiqua" w:eastAsia="SimSun" w:hAnsi="Book Antiqua" w:cs="SimSun"/>
          <w:lang w:eastAsia="zh-CN"/>
        </w:rPr>
        <w:t xml:space="preserve"> MJ. Understanding the mechanisms of </w:t>
      </w:r>
      <w:proofErr w:type="spellStart"/>
      <w:r w:rsidRPr="00EC3BC2">
        <w:rPr>
          <w:rFonts w:ascii="Book Antiqua" w:eastAsia="SimSun" w:hAnsi="Book Antiqua" w:cs="SimSun"/>
          <w:lang w:eastAsia="zh-CN"/>
        </w:rPr>
        <w:t>faecal</w:t>
      </w:r>
      <w:proofErr w:type="spellEnd"/>
      <w:r w:rsidRPr="00EC3BC2">
        <w:rPr>
          <w:rFonts w:ascii="Book Antiqua" w:eastAsia="SimSun" w:hAnsi="Book Antiqua" w:cs="SimSun"/>
          <w:lang w:eastAsia="zh-CN"/>
        </w:rPr>
        <w:t xml:space="preserve"> microbiota transplantation. </w:t>
      </w:r>
      <w:r w:rsidRPr="00EC3BC2">
        <w:rPr>
          <w:rFonts w:ascii="Book Antiqua" w:eastAsia="SimSun" w:hAnsi="Book Antiqua" w:cs="SimSun"/>
          <w:i/>
          <w:iCs/>
          <w:lang w:eastAsia="zh-CN"/>
        </w:rPr>
        <w:t>Nat Rev Gastroenterol Hepatol</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13</w:t>
      </w:r>
      <w:r w:rsidRPr="00EC3BC2">
        <w:rPr>
          <w:rFonts w:ascii="Book Antiqua" w:eastAsia="SimSun" w:hAnsi="Book Antiqua" w:cs="SimSun"/>
          <w:lang w:eastAsia="zh-CN"/>
        </w:rPr>
        <w:t>: 508-516 [PMID: 27329806 DOI: 10.1038/nrgastro.2016.98]</w:t>
      </w:r>
    </w:p>
    <w:p w14:paraId="33F2145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124 </w:t>
      </w:r>
      <w:proofErr w:type="spellStart"/>
      <w:r w:rsidRPr="00EC3BC2">
        <w:rPr>
          <w:rFonts w:ascii="Book Antiqua" w:eastAsia="SimSun" w:hAnsi="Book Antiqua" w:cs="SimSun"/>
          <w:b/>
          <w:bCs/>
          <w:lang w:eastAsia="zh-CN"/>
        </w:rPr>
        <w:t>Marotz</w:t>
      </w:r>
      <w:proofErr w:type="spellEnd"/>
      <w:r w:rsidRPr="00EC3BC2">
        <w:rPr>
          <w:rFonts w:ascii="Book Antiqua" w:eastAsia="SimSun" w:hAnsi="Book Antiqua" w:cs="SimSun"/>
          <w:b/>
          <w:bCs/>
          <w:lang w:eastAsia="zh-CN"/>
        </w:rPr>
        <w:t xml:space="preserve"> CA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Zarrinpar</w:t>
      </w:r>
      <w:proofErr w:type="spellEnd"/>
      <w:r w:rsidRPr="00EC3BC2">
        <w:rPr>
          <w:rFonts w:ascii="Book Antiqua" w:eastAsia="SimSun" w:hAnsi="Book Antiqua" w:cs="SimSun"/>
          <w:lang w:eastAsia="zh-CN"/>
        </w:rPr>
        <w:t xml:space="preserve"> A. Treating Obesity and Metabolic Syndrome with Fecal Microbiota Transplantation. </w:t>
      </w:r>
      <w:r w:rsidRPr="00EC3BC2">
        <w:rPr>
          <w:rFonts w:ascii="Book Antiqua" w:eastAsia="SimSun" w:hAnsi="Book Antiqua" w:cs="SimSun"/>
          <w:i/>
          <w:iCs/>
          <w:lang w:eastAsia="zh-CN"/>
        </w:rPr>
        <w:t>Yale J Biol Med</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89</w:t>
      </w:r>
      <w:r w:rsidRPr="00EC3BC2">
        <w:rPr>
          <w:rFonts w:ascii="Book Antiqua" w:eastAsia="SimSun" w:hAnsi="Book Antiqua" w:cs="SimSun"/>
          <w:lang w:eastAsia="zh-CN"/>
        </w:rPr>
        <w:t>: 383-388 [PMID: 27698622]</w:t>
      </w:r>
    </w:p>
    <w:p w14:paraId="69036DF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125 </w:t>
      </w:r>
      <w:proofErr w:type="spellStart"/>
      <w:r w:rsidRPr="00EC3BC2">
        <w:rPr>
          <w:rFonts w:ascii="Book Antiqua" w:eastAsia="SimSun" w:hAnsi="Book Antiqua" w:cs="SimSun"/>
          <w:b/>
          <w:bCs/>
          <w:lang w:eastAsia="zh-CN"/>
        </w:rPr>
        <w:t>Niina</w:t>
      </w:r>
      <w:proofErr w:type="spellEnd"/>
      <w:r w:rsidRPr="00EC3BC2">
        <w:rPr>
          <w:rFonts w:ascii="Book Antiqua" w:eastAsia="SimSun" w:hAnsi="Book Antiqua" w:cs="SimSun"/>
          <w:b/>
          <w:bCs/>
          <w:lang w:eastAsia="zh-CN"/>
        </w:rPr>
        <w:t xml:space="preserve"> A</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Kibe</w:t>
      </w:r>
      <w:proofErr w:type="spellEnd"/>
      <w:r w:rsidRPr="00EC3BC2">
        <w:rPr>
          <w:rFonts w:ascii="Book Antiqua" w:eastAsia="SimSun" w:hAnsi="Book Antiqua" w:cs="SimSun"/>
          <w:lang w:eastAsia="zh-CN"/>
        </w:rPr>
        <w:t xml:space="preserve"> R, Suzuki R, Yuchi Y, </w:t>
      </w:r>
      <w:proofErr w:type="spellStart"/>
      <w:r w:rsidRPr="00EC3BC2">
        <w:rPr>
          <w:rFonts w:ascii="Book Antiqua" w:eastAsia="SimSun" w:hAnsi="Book Antiqua" w:cs="SimSun"/>
          <w:lang w:eastAsia="zh-CN"/>
        </w:rPr>
        <w:t>Teshima</w:t>
      </w:r>
      <w:proofErr w:type="spellEnd"/>
      <w:r w:rsidRPr="00EC3BC2">
        <w:rPr>
          <w:rFonts w:ascii="Book Antiqua" w:eastAsia="SimSun" w:hAnsi="Book Antiqua" w:cs="SimSun"/>
          <w:lang w:eastAsia="zh-CN"/>
        </w:rPr>
        <w:t xml:space="preserve"> T, Matsumoto H, Kataoka Y, Koyama H. Fecal microbiota transplantation as a new treatment for canine inflammatory bowel disease. </w:t>
      </w:r>
      <w:proofErr w:type="spellStart"/>
      <w:r w:rsidRPr="00EC3BC2">
        <w:rPr>
          <w:rFonts w:ascii="Book Antiqua" w:eastAsia="SimSun" w:hAnsi="Book Antiqua" w:cs="SimSun"/>
          <w:i/>
          <w:iCs/>
          <w:lang w:eastAsia="zh-CN"/>
        </w:rPr>
        <w:t>Biosci</w:t>
      </w:r>
      <w:proofErr w:type="spellEnd"/>
      <w:r w:rsidRPr="00EC3BC2">
        <w:rPr>
          <w:rFonts w:ascii="Book Antiqua" w:eastAsia="SimSun" w:hAnsi="Book Antiqua" w:cs="SimSun"/>
          <w:i/>
          <w:iCs/>
          <w:lang w:eastAsia="zh-CN"/>
        </w:rPr>
        <w:t xml:space="preserve"> Microbiota Food Health</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40</w:t>
      </w:r>
      <w:r w:rsidRPr="00EC3BC2">
        <w:rPr>
          <w:rFonts w:ascii="Book Antiqua" w:eastAsia="SimSun" w:hAnsi="Book Antiqua" w:cs="SimSun"/>
          <w:lang w:eastAsia="zh-CN"/>
        </w:rPr>
        <w:t>: 98-104 [PMID: 33996366 DOI: 10.12938/bmfh.2020-049]</w:t>
      </w:r>
    </w:p>
    <w:p w14:paraId="439DF86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126 </w:t>
      </w:r>
      <w:proofErr w:type="spellStart"/>
      <w:r w:rsidRPr="00EC3BC2">
        <w:rPr>
          <w:rFonts w:ascii="Book Antiqua" w:eastAsia="SimSun" w:hAnsi="Book Antiqua" w:cs="SimSun"/>
          <w:b/>
          <w:bCs/>
          <w:lang w:eastAsia="zh-CN"/>
        </w:rPr>
        <w:t>Geng</w:t>
      </w:r>
      <w:proofErr w:type="spellEnd"/>
      <w:r w:rsidRPr="00EC3BC2">
        <w:rPr>
          <w:rFonts w:ascii="Book Antiqua" w:eastAsia="SimSun" w:hAnsi="Book Antiqua" w:cs="SimSun"/>
          <w:b/>
          <w:bCs/>
          <w:lang w:eastAsia="zh-CN"/>
        </w:rPr>
        <w:t xml:space="preserve"> S</w:t>
      </w:r>
      <w:r w:rsidRPr="00EC3BC2">
        <w:rPr>
          <w:rFonts w:ascii="Book Antiqua" w:eastAsia="SimSun" w:hAnsi="Book Antiqua" w:cs="SimSun"/>
          <w:lang w:eastAsia="zh-CN"/>
        </w:rPr>
        <w:t xml:space="preserve">, Cheng S, Li Y, Wen Z, Ma X, Jiang X, Wang Y, Han X. </w:t>
      </w:r>
      <w:proofErr w:type="spellStart"/>
      <w:r w:rsidRPr="00EC3BC2">
        <w:rPr>
          <w:rFonts w:ascii="Book Antiqua" w:eastAsia="SimSun" w:hAnsi="Book Antiqua" w:cs="SimSun"/>
          <w:lang w:eastAsia="zh-CN"/>
        </w:rPr>
        <w:t>Faecal</w:t>
      </w:r>
      <w:proofErr w:type="spellEnd"/>
      <w:r w:rsidRPr="00EC3BC2">
        <w:rPr>
          <w:rFonts w:ascii="Book Antiqua" w:eastAsia="SimSun" w:hAnsi="Book Antiqua" w:cs="SimSun"/>
          <w:lang w:eastAsia="zh-CN"/>
        </w:rPr>
        <w:t xml:space="preserve"> Microbiota Transplantation Reduces Susceptibility to Epithelial Injury and Modulates Tryptophan Metabolism of the Microbial Community in a Piglet Model. </w:t>
      </w:r>
      <w:r w:rsidRPr="00EC3BC2">
        <w:rPr>
          <w:rFonts w:ascii="Book Antiqua" w:eastAsia="SimSun" w:hAnsi="Book Antiqua" w:cs="SimSun"/>
          <w:i/>
          <w:iCs/>
          <w:lang w:eastAsia="zh-CN"/>
        </w:rPr>
        <w:t xml:space="preserve">J </w:t>
      </w:r>
      <w:proofErr w:type="spellStart"/>
      <w:r w:rsidRPr="00EC3BC2">
        <w:rPr>
          <w:rFonts w:ascii="Book Antiqua" w:eastAsia="SimSun" w:hAnsi="Book Antiqua" w:cs="SimSun"/>
          <w:i/>
          <w:iCs/>
          <w:lang w:eastAsia="zh-CN"/>
        </w:rPr>
        <w:t>Crohns</w:t>
      </w:r>
      <w:proofErr w:type="spellEnd"/>
      <w:r w:rsidRPr="00EC3BC2">
        <w:rPr>
          <w:rFonts w:ascii="Book Antiqua" w:eastAsia="SimSun" w:hAnsi="Book Antiqua" w:cs="SimSun"/>
          <w:i/>
          <w:iCs/>
          <w:lang w:eastAsia="zh-CN"/>
        </w:rPr>
        <w:t xml:space="preserve"> Colitis</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12</w:t>
      </w:r>
      <w:r w:rsidRPr="00EC3BC2">
        <w:rPr>
          <w:rFonts w:ascii="Book Antiqua" w:eastAsia="SimSun" w:hAnsi="Book Antiqua" w:cs="SimSun"/>
          <w:lang w:eastAsia="zh-CN"/>
        </w:rPr>
        <w:t>: 1359-1374 [PMID: 30010734 DOI: 10.1093/</w:t>
      </w:r>
      <w:proofErr w:type="spellStart"/>
      <w:r w:rsidRPr="00EC3BC2">
        <w:rPr>
          <w:rFonts w:ascii="Book Antiqua" w:eastAsia="SimSun" w:hAnsi="Book Antiqua" w:cs="SimSun"/>
          <w:lang w:eastAsia="zh-CN"/>
        </w:rPr>
        <w:t>ecco-jcc</w:t>
      </w:r>
      <w:proofErr w:type="spellEnd"/>
      <w:r w:rsidRPr="00EC3BC2">
        <w:rPr>
          <w:rFonts w:ascii="Book Antiqua" w:eastAsia="SimSun" w:hAnsi="Book Antiqua" w:cs="SimSun"/>
          <w:lang w:eastAsia="zh-CN"/>
        </w:rPr>
        <w:t>/jjy103]</w:t>
      </w:r>
    </w:p>
    <w:p w14:paraId="1E4EEA7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127 </w:t>
      </w:r>
      <w:r w:rsidRPr="00EC3BC2">
        <w:rPr>
          <w:rFonts w:ascii="Book Antiqua" w:eastAsia="SimSun" w:hAnsi="Book Antiqua" w:cs="SimSun"/>
          <w:b/>
          <w:bCs/>
          <w:lang w:eastAsia="zh-CN"/>
        </w:rPr>
        <w:t>Sun MF</w:t>
      </w:r>
      <w:r w:rsidRPr="00EC3BC2">
        <w:rPr>
          <w:rFonts w:ascii="Book Antiqua" w:eastAsia="SimSun" w:hAnsi="Book Antiqua" w:cs="SimSun"/>
          <w:lang w:eastAsia="zh-CN"/>
        </w:rPr>
        <w:t xml:space="preserve">, Zhu YL, Zhou ZL, Jia XB, Xu YD, Yang Q, Cui C, Shen YQ. Neuroprotective effects of fecal microbiota transplantation on MPTP-induced Parkinson's disease mice: Gut microbiota, glial reaction and TLR4/TNF-α signaling pathway. </w:t>
      </w:r>
      <w:r w:rsidRPr="00EC3BC2">
        <w:rPr>
          <w:rFonts w:ascii="Book Antiqua" w:eastAsia="SimSun" w:hAnsi="Book Antiqua" w:cs="SimSun"/>
          <w:i/>
          <w:iCs/>
          <w:lang w:eastAsia="zh-CN"/>
        </w:rPr>
        <w:t xml:space="preserve">Brain </w:t>
      </w:r>
      <w:proofErr w:type="spellStart"/>
      <w:r w:rsidRPr="00EC3BC2">
        <w:rPr>
          <w:rFonts w:ascii="Book Antiqua" w:eastAsia="SimSun" w:hAnsi="Book Antiqua" w:cs="SimSun"/>
          <w:i/>
          <w:iCs/>
          <w:lang w:eastAsia="zh-CN"/>
        </w:rPr>
        <w:t>Behav</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Immun</w:t>
      </w:r>
      <w:proofErr w:type="spellEnd"/>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70</w:t>
      </w:r>
      <w:r w:rsidRPr="00EC3BC2">
        <w:rPr>
          <w:rFonts w:ascii="Book Antiqua" w:eastAsia="SimSun" w:hAnsi="Book Antiqua" w:cs="SimSun"/>
          <w:lang w:eastAsia="zh-CN"/>
        </w:rPr>
        <w:t>: 48-60 [PMID: 29471030 DOI: 10.1016/j.bbi.2018.02.005]</w:t>
      </w:r>
    </w:p>
    <w:p w14:paraId="5486DFA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128 </w:t>
      </w:r>
      <w:r w:rsidRPr="00EC3BC2">
        <w:rPr>
          <w:rFonts w:ascii="Book Antiqua" w:eastAsia="SimSun" w:hAnsi="Book Antiqua" w:cs="SimSun"/>
          <w:b/>
          <w:bCs/>
          <w:lang w:eastAsia="zh-CN"/>
        </w:rPr>
        <w:t>Kelly CR</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Khoruts</w:t>
      </w:r>
      <w:proofErr w:type="spellEnd"/>
      <w:r w:rsidRPr="00EC3BC2">
        <w:rPr>
          <w:rFonts w:ascii="Book Antiqua" w:eastAsia="SimSun" w:hAnsi="Book Antiqua" w:cs="SimSun"/>
          <w:lang w:eastAsia="zh-CN"/>
        </w:rPr>
        <w:t xml:space="preserve"> A, Staley C, </w:t>
      </w:r>
      <w:proofErr w:type="spellStart"/>
      <w:r w:rsidRPr="00EC3BC2">
        <w:rPr>
          <w:rFonts w:ascii="Book Antiqua" w:eastAsia="SimSun" w:hAnsi="Book Antiqua" w:cs="SimSun"/>
          <w:lang w:eastAsia="zh-CN"/>
        </w:rPr>
        <w:t>Sadowsky</w:t>
      </w:r>
      <w:proofErr w:type="spellEnd"/>
      <w:r w:rsidRPr="00EC3BC2">
        <w:rPr>
          <w:rFonts w:ascii="Book Antiqua" w:eastAsia="SimSun" w:hAnsi="Book Antiqua" w:cs="SimSun"/>
          <w:lang w:eastAsia="zh-CN"/>
        </w:rPr>
        <w:t xml:space="preserve"> MJ, Abd M, Alani M, </w:t>
      </w:r>
      <w:proofErr w:type="spellStart"/>
      <w:r w:rsidRPr="00EC3BC2">
        <w:rPr>
          <w:rFonts w:ascii="Book Antiqua" w:eastAsia="SimSun" w:hAnsi="Book Antiqua" w:cs="SimSun"/>
          <w:lang w:eastAsia="zh-CN"/>
        </w:rPr>
        <w:t>Bakow</w:t>
      </w:r>
      <w:proofErr w:type="spellEnd"/>
      <w:r w:rsidRPr="00EC3BC2">
        <w:rPr>
          <w:rFonts w:ascii="Book Antiqua" w:eastAsia="SimSun" w:hAnsi="Book Antiqua" w:cs="SimSun"/>
          <w:lang w:eastAsia="zh-CN"/>
        </w:rPr>
        <w:t xml:space="preserve"> B, Curran P, McKenney J, Tisch A, Reinert SE, Machan JT, Brandt LJ. Effect of Fecal Microbiota Transplantation on Recurrence in Multiply Recurrent Clostridium difficile Infection: A </w:t>
      </w:r>
      <w:r w:rsidRPr="00EC3BC2">
        <w:rPr>
          <w:rFonts w:ascii="Book Antiqua" w:eastAsia="SimSun" w:hAnsi="Book Antiqua" w:cs="SimSun"/>
          <w:lang w:eastAsia="zh-CN"/>
        </w:rPr>
        <w:lastRenderedPageBreak/>
        <w:t xml:space="preserve">Randomized Trial. </w:t>
      </w:r>
      <w:r w:rsidRPr="00EC3BC2">
        <w:rPr>
          <w:rFonts w:ascii="Book Antiqua" w:eastAsia="SimSun" w:hAnsi="Book Antiqua" w:cs="SimSun"/>
          <w:i/>
          <w:iCs/>
          <w:lang w:eastAsia="zh-CN"/>
        </w:rPr>
        <w:t>Ann Intern Med</w:t>
      </w:r>
      <w:r w:rsidRPr="00EC3BC2">
        <w:rPr>
          <w:rFonts w:ascii="Book Antiqua" w:eastAsia="SimSun" w:hAnsi="Book Antiqua" w:cs="SimSun"/>
          <w:lang w:eastAsia="zh-CN"/>
        </w:rPr>
        <w:t xml:space="preserve"> 2016; </w:t>
      </w:r>
      <w:r w:rsidRPr="00EC3BC2">
        <w:rPr>
          <w:rFonts w:ascii="Book Antiqua" w:eastAsia="SimSun" w:hAnsi="Book Antiqua" w:cs="SimSun"/>
          <w:b/>
          <w:bCs/>
          <w:lang w:eastAsia="zh-CN"/>
        </w:rPr>
        <w:t>165</w:t>
      </w:r>
      <w:r w:rsidRPr="00EC3BC2">
        <w:rPr>
          <w:rFonts w:ascii="Book Antiqua" w:eastAsia="SimSun" w:hAnsi="Book Antiqua" w:cs="SimSun"/>
          <w:lang w:eastAsia="zh-CN"/>
        </w:rPr>
        <w:t>: 609-616 [PMID: 27547925 DOI: 10.7326/M16-0271]</w:t>
      </w:r>
    </w:p>
    <w:p w14:paraId="553E06F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129 </w:t>
      </w:r>
      <w:r w:rsidRPr="00EC3BC2">
        <w:rPr>
          <w:rFonts w:ascii="Book Antiqua" w:eastAsia="SimSun" w:hAnsi="Book Antiqua" w:cs="SimSun"/>
          <w:b/>
          <w:bCs/>
          <w:lang w:eastAsia="zh-CN"/>
        </w:rPr>
        <w:t>Khanna S</w:t>
      </w:r>
      <w:r w:rsidRPr="00EC3BC2">
        <w:rPr>
          <w:rFonts w:ascii="Book Antiqua" w:eastAsia="SimSun" w:hAnsi="Book Antiqua" w:cs="SimSun"/>
          <w:lang w:eastAsia="zh-CN"/>
        </w:rPr>
        <w:t>, Vazquez-</w:t>
      </w:r>
      <w:proofErr w:type="spellStart"/>
      <w:r w:rsidRPr="00EC3BC2">
        <w:rPr>
          <w:rFonts w:ascii="Book Antiqua" w:eastAsia="SimSun" w:hAnsi="Book Antiqua" w:cs="SimSun"/>
          <w:lang w:eastAsia="zh-CN"/>
        </w:rPr>
        <w:t>Baeza</w:t>
      </w:r>
      <w:proofErr w:type="spellEnd"/>
      <w:r w:rsidRPr="00EC3BC2">
        <w:rPr>
          <w:rFonts w:ascii="Book Antiqua" w:eastAsia="SimSun" w:hAnsi="Book Antiqua" w:cs="SimSun"/>
          <w:lang w:eastAsia="zh-CN"/>
        </w:rPr>
        <w:t xml:space="preserve"> Y, González A, Weiss S, Schmidt B, </w:t>
      </w:r>
      <w:proofErr w:type="spellStart"/>
      <w:r w:rsidRPr="00EC3BC2">
        <w:rPr>
          <w:rFonts w:ascii="Book Antiqua" w:eastAsia="SimSun" w:hAnsi="Book Antiqua" w:cs="SimSun"/>
          <w:lang w:eastAsia="zh-CN"/>
        </w:rPr>
        <w:t>Muñiz-Pedrogo</w:t>
      </w:r>
      <w:proofErr w:type="spellEnd"/>
      <w:r w:rsidRPr="00EC3BC2">
        <w:rPr>
          <w:rFonts w:ascii="Book Antiqua" w:eastAsia="SimSun" w:hAnsi="Book Antiqua" w:cs="SimSun"/>
          <w:lang w:eastAsia="zh-CN"/>
        </w:rPr>
        <w:t xml:space="preserve"> DA, Rainey JF 3rd, </w:t>
      </w:r>
      <w:proofErr w:type="spellStart"/>
      <w:r w:rsidRPr="00EC3BC2">
        <w:rPr>
          <w:rFonts w:ascii="Book Antiqua" w:eastAsia="SimSun" w:hAnsi="Book Antiqua" w:cs="SimSun"/>
          <w:lang w:eastAsia="zh-CN"/>
        </w:rPr>
        <w:t>Kammer</w:t>
      </w:r>
      <w:proofErr w:type="spellEnd"/>
      <w:r w:rsidRPr="00EC3BC2">
        <w:rPr>
          <w:rFonts w:ascii="Book Antiqua" w:eastAsia="SimSun" w:hAnsi="Book Antiqua" w:cs="SimSun"/>
          <w:lang w:eastAsia="zh-CN"/>
        </w:rPr>
        <w:t xml:space="preserve"> P, Nelson H, </w:t>
      </w:r>
      <w:proofErr w:type="spellStart"/>
      <w:r w:rsidRPr="00EC3BC2">
        <w:rPr>
          <w:rFonts w:ascii="Book Antiqua" w:eastAsia="SimSun" w:hAnsi="Book Antiqua" w:cs="SimSun"/>
          <w:lang w:eastAsia="zh-CN"/>
        </w:rPr>
        <w:t>Sadowsky</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Khoruts</w:t>
      </w:r>
      <w:proofErr w:type="spellEnd"/>
      <w:r w:rsidRPr="00EC3BC2">
        <w:rPr>
          <w:rFonts w:ascii="Book Antiqua" w:eastAsia="SimSun" w:hAnsi="Book Antiqua" w:cs="SimSun"/>
          <w:lang w:eastAsia="zh-CN"/>
        </w:rPr>
        <w:t xml:space="preserve"> A, Farrugia SL, Knight R, </w:t>
      </w:r>
      <w:proofErr w:type="spellStart"/>
      <w:r w:rsidRPr="00EC3BC2">
        <w:rPr>
          <w:rFonts w:ascii="Book Antiqua" w:eastAsia="SimSun" w:hAnsi="Book Antiqua" w:cs="SimSun"/>
          <w:lang w:eastAsia="zh-CN"/>
        </w:rPr>
        <w:t>Pardi</w:t>
      </w:r>
      <w:proofErr w:type="spellEnd"/>
      <w:r w:rsidRPr="00EC3BC2">
        <w:rPr>
          <w:rFonts w:ascii="Book Antiqua" w:eastAsia="SimSun" w:hAnsi="Book Antiqua" w:cs="SimSun"/>
          <w:lang w:eastAsia="zh-CN"/>
        </w:rPr>
        <w:t xml:space="preserve"> DS, Kashyap PC. Changes in microbial ecology after fecal microbiota transplantation for recurrent C. difficile infection affected by underlying inflammatory bowel disease. </w:t>
      </w:r>
      <w:r w:rsidRPr="00EC3BC2">
        <w:rPr>
          <w:rFonts w:ascii="Book Antiqua" w:eastAsia="SimSun" w:hAnsi="Book Antiqua" w:cs="SimSun"/>
          <w:i/>
          <w:iCs/>
          <w:lang w:eastAsia="zh-CN"/>
        </w:rPr>
        <w:t>Microbiome</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5</w:t>
      </w:r>
      <w:r w:rsidRPr="00EC3BC2">
        <w:rPr>
          <w:rFonts w:ascii="Book Antiqua" w:eastAsia="SimSun" w:hAnsi="Book Antiqua" w:cs="SimSun"/>
          <w:lang w:eastAsia="zh-CN"/>
        </w:rPr>
        <w:t>: 55 [PMID: 28506317 DOI: 10.1186/s40168-017-0269-3]</w:t>
      </w:r>
    </w:p>
    <w:p w14:paraId="479F208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130 </w:t>
      </w:r>
      <w:proofErr w:type="spellStart"/>
      <w:r w:rsidRPr="00EC3BC2">
        <w:rPr>
          <w:rFonts w:ascii="Book Antiqua" w:eastAsia="SimSun" w:hAnsi="Book Antiqua" w:cs="SimSun"/>
          <w:b/>
          <w:bCs/>
          <w:lang w:eastAsia="zh-CN"/>
        </w:rPr>
        <w:t>Mocanu</w:t>
      </w:r>
      <w:proofErr w:type="spellEnd"/>
      <w:r w:rsidRPr="00EC3BC2">
        <w:rPr>
          <w:rFonts w:ascii="Book Antiqua" w:eastAsia="SimSun" w:hAnsi="Book Antiqua" w:cs="SimSun"/>
          <w:b/>
          <w:bCs/>
          <w:lang w:eastAsia="zh-CN"/>
        </w:rPr>
        <w:t xml:space="preserve"> V</w:t>
      </w:r>
      <w:r w:rsidRPr="00EC3BC2">
        <w:rPr>
          <w:rFonts w:ascii="Book Antiqua" w:eastAsia="SimSun" w:hAnsi="Book Antiqua" w:cs="SimSun"/>
          <w:lang w:eastAsia="zh-CN"/>
        </w:rPr>
        <w:t xml:space="preserve">, Zhang Z, </w:t>
      </w:r>
      <w:proofErr w:type="spellStart"/>
      <w:r w:rsidRPr="00EC3BC2">
        <w:rPr>
          <w:rFonts w:ascii="Book Antiqua" w:eastAsia="SimSun" w:hAnsi="Book Antiqua" w:cs="SimSun"/>
          <w:lang w:eastAsia="zh-CN"/>
        </w:rPr>
        <w:t>Deehan</w:t>
      </w:r>
      <w:proofErr w:type="spellEnd"/>
      <w:r w:rsidRPr="00EC3BC2">
        <w:rPr>
          <w:rFonts w:ascii="Book Antiqua" w:eastAsia="SimSun" w:hAnsi="Book Antiqua" w:cs="SimSun"/>
          <w:lang w:eastAsia="zh-CN"/>
        </w:rPr>
        <w:t xml:space="preserve"> EC, Kao DH, </w:t>
      </w:r>
      <w:proofErr w:type="spellStart"/>
      <w:r w:rsidRPr="00EC3BC2">
        <w:rPr>
          <w:rFonts w:ascii="Book Antiqua" w:eastAsia="SimSun" w:hAnsi="Book Antiqua" w:cs="SimSun"/>
          <w:lang w:eastAsia="zh-CN"/>
        </w:rPr>
        <w:t>Hotte</w:t>
      </w:r>
      <w:proofErr w:type="spellEnd"/>
      <w:r w:rsidRPr="00EC3BC2">
        <w:rPr>
          <w:rFonts w:ascii="Book Antiqua" w:eastAsia="SimSun" w:hAnsi="Book Antiqua" w:cs="SimSun"/>
          <w:lang w:eastAsia="zh-CN"/>
        </w:rPr>
        <w:t xml:space="preserve"> N, </w:t>
      </w:r>
      <w:proofErr w:type="spellStart"/>
      <w:r w:rsidRPr="00EC3BC2">
        <w:rPr>
          <w:rFonts w:ascii="Book Antiqua" w:eastAsia="SimSun" w:hAnsi="Book Antiqua" w:cs="SimSun"/>
          <w:lang w:eastAsia="zh-CN"/>
        </w:rPr>
        <w:t>Karmali</w:t>
      </w:r>
      <w:proofErr w:type="spellEnd"/>
      <w:r w:rsidRPr="00EC3BC2">
        <w:rPr>
          <w:rFonts w:ascii="Book Antiqua" w:eastAsia="SimSun" w:hAnsi="Book Antiqua" w:cs="SimSun"/>
          <w:lang w:eastAsia="zh-CN"/>
        </w:rPr>
        <w:t xml:space="preserve"> S, Birch DW, Samarasinghe KK, Walter J, Madsen KL. Fecal microbial transplantation and fiber supplementation in patients with severe obesity and metabolic syndrome: a randomized double-blind, placebo-controlled phase 2 trial. </w:t>
      </w:r>
      <w:r w:rsidRPr="00EC3BC2">
        <w:rPr>
          <w:rFonts w:ascii="Book Antiqua" w:eastAsia="SimSun" w:hAnsi="Book Antiqua" w:cs="SimSun"/>
          <w:i/>
          <w:iCs/>
          <w:lang w:eastAsia="zh-CN"/>
        </w:rPr>
        <w:t>Nat Med</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27</w:t>
      </w:r>
      <w:r w:rsidRPr="00EC3BC2">
        <w:rPr>
          <w:rFonts w:ascii="Book Antiqua" w:eastAsia="SimSun" w:hAnsi="Book Antiqua" w:cs="SimSun"/>
          <w:lang w:eastAsia="zh-CN"/>
        </w:rPr>
        <w:t>: 1272-1279 [PMID: 34226737 DOI: 10.1038/s41591-021-01399-2]</w:t>
      </w:r>
    </w:p>
    <w:p w14:paraId="3EAED3B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131 </w:t>
      </w:r>
      <w:r w:rsidRPr="00EC3BC2">
        <w:rPr>
          <w:rFonts w:ascii="Book Antiqua" w:eastAsia="SimSun" w:hAnsi="Book Antiqua" w:cs="SimSun"/>
          <w:b/>
          <w:bCs/>
          <w:lang w:eastAsia="zh-CN"/>
        </w:rPr>
        <w:t>Suez 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Zmora</w:t>
      </w:r>
      <w:proofErr w:type="spellEnd"/>
      <w:r w:rsidRPr="00EC3BC2">
        <w:rPr>
          <w:rFonts w:ascii="Book Antiqua" w:eastAsia="SimSun" w:hAnsi="Book Antiqua" w:cs="SimSun"/>
          <w:lang w:eastAsia="zh-CN"/>
        </w:rPr>
        <w:t xml:space="preserve"> N, Zilberman-</w:t>
      </w:r>
      <w:proofErr w:type="spellStart"/>
      <w:r w:rsidRPr="00EC3BC2">
        <w:rPr>
          <w:rFonts w:ascii="Book Antiqua" w:eastAsia="SimSun" w:hAnsi="Book Antiqua" w:cs="SimSun"/>
          <w:lang w:eastAsia="zh-CN"/>
        </w:rPr>
        <w:t>Schapira</w:t>
      </w:r>
      <w:proofErr w:type="spellEnd"/>
      <w:r w:rsidRPr="00EC3BC2">
        <w:rPr>
          <w:rFonts w:ascii="Book Antiqua" w:eastAsia="SimSun" w:hAnsi="Book Antiqua" w:cs="SimSun"/>
          <w:lang w:eastAsia="zh-CN"/>
        </w:rPr>
        <w:t xml:space="preserve"> G, </w:t>
      </w:r>
      <w:proofErr w:type="spellStart"/>
      <w:r w:rsidRPr="00EC3BC2">
        <w:rPr>
          <w:rFonts w:ascii="Book Antiqua" w:eastAsia="SimSun" w:hAnsi="Book Antiqua" w:cs="SimSun"/>
          <w:lang w:eastAsia="zh-CN"/>
        </w:rPr>
        <w:t>Mor</w:t>
      </w:r>
      <w:proofErr w:type="spellEnd"/>
      <w:r w:rsidRPr="00EC3BC2">
        <w:rPr>
          <w:rFonts w:ascii="Book Antiqua" w:eastAsia="SimSun" w:hAnsi="Book Antiqua" w:cs="SimSun"/>
          <w:lang w:eastAsia="zh-CN"/>
        </w:rPr>
        <w:t xml:space="preserve"> U, Dori-</w:t>
      </w:r>
      <w:proofErr w:type="spellStart"/>
      <w:r w:rsidRPr="00EC3BC2">
        <w:rPr>
          <w:rFonts w:ascii="Book Antiqua" w:eastAsia="SimSun" w:hAnsi="Book Antiqua" w:cs="SimSun"/>
          <w:lang w:eastAsia="zh-CN"/>
        </w:rPr>
        <w:t>Bachash</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Bashiardes</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Zur</w:t>
      </w:r>
      <w:proofErr w:type="spellEnd"/>
      <w:r w:rsidRPr="00EC3BC2">
        <w:rPr>
          <w:rFonts w:ascii="Book Antiqua" w:eastAsia="SimSun" w:hAnsi="Book Antiqua" w:cs="SimSun"/>
          <w:lang w:eastAsia="zh-CN"/>
        </w:rPr>
        <w:t xml:space="preserve"> M, Regev-</w:t>
      </w:r>
      <w:proofErr w:type="spellStart"/>
      <w:r w:rsidRPr="00EC3BC2">
        <w:rPr>
          <w:rFonts w:ascii="Book Antiqua" w:eastAsia="SimSun" w:hAnsi="Book Antiqua" w:cs="SimSun"/>
          <w:lang w:eastAsia="zh-CN"/>
        </w:rPr>
        <w:t>Lehavi</w:t>
      </w:r>
      <w:proofErr w:type="spellEnd"/>
      <w:r w:rsidRPr="00EC3BC2">
        <w:rPr>
          <w:rFonts w:ascii="Book Antiqua" w:eastAsia="SimSun" w:hAnsi="Book Antiqua" w:cs="SimSun"/>
          <w:lang w:eastAsia="zh-CN"/>
        </w:rPr>
        <w:t xml:space="preserve"> D, Ben-</w:t>
      </w:r>
      <w:proofErr w:type="spellStart"/>
      <w:r w:rsidRPr="00EC3BC2">
        <w:rPr>
          <w:rFonts w:ascii="Book Antiqua" w:eastAsia="SimSun" w:hAnsi="Book Antiqua" w:cs="SimSun"/>
          <w:lang w:eastAsia="zh-CN"/>
        </w:rPr>
        <w:t>Zeev</w:t>
      </w:r>
      <w:proofErr w:type="spellEnd"/>
      <w:r w:rsidRPr="00EC3BC2">
        <w:rPr>
          <w:rFonts w:ascii="Book Antiqua" w:eastAsia="SimSun" w:hAnsi="Book Antiqua" w:cs="SimSun"/>
          <w:lang w:eastAsia="zh-CN"/>
        </w:rPr>
        <w:t xml:space="preserve"> Brik R, Federici S, Horn M, Cohen Y, Moor AE, </w:t>
      </w:r>
      <w:proofErr w:type="spellStart"/>
      <w:r w:rsidRPr="00EC3BC2">
        <w:rPr>
          <w:rFonts w:ascii="Book Antiqua" w:eastAsia="SimSun" w:hAnsi="Book Antiqua" w:cs="SimSun"/>
          <w:lang w:eastAsia="zh-CN"/>
        </w:rPr>
        <w:t>Zeevi</w:t>
      </w:r>
      <w:proofErr w:type="spellEnd"/>
      <w:r w:rsidRPr="00EC3BC2">
        <w:rPr>
          <w:rFonts w:ascii="Book Antiqua" w:eastAsia="SimSun" w:hAnsi="Book Antiqua" w:cs="SimSun"/>
          <w:lang w:eastAsia="zh-CN"/>
        </w:rPr>
        <w:t xml:space="preserve"> D, </w:t>
      </w:r>
      <w:proofErr w:type="spellStart"/>
      <w:r w:rsidRPr="00EC3BC2">
        <w:rPr>
          <w:rFonts w:ascii="Book Antiqua" w:eastAsia="SimSun" w:hAnsi="Book Antiqua" w:cs="SimSun"/>
          <w:lang w:eastAsia="zh-CN"/>
        </w:rPr>
        <w:t>Korem</w:t>
      </w:r>
      <w:proofErr w:type="spellEnd"/>
      <w:r w:rsidRPr="00EC3BC2">
        <w:rPr>
          <w:rFonts w:ascii="Book Antiqua" w:eastAsia="SimSun" w:hAnsi="Book Antiqua" w:cs="SimSun"/>
          <w:lang w:eastAsia="zh-CN"/>
        </w:rPr>
        <w:t xml:space="preserve"> T, Kotler E, </w:t>
      </w:r>
      <w:proofErr w:type="spellStart"/>
      <w:r w:rsidRPr="00EC3BC2">
        <w:rPr>
          <w:rFonts w:ascii="Book Antiqua" w:eastAsia="SimSun" w:hAnsi="Book Antiqua" w:cs="SimSun"/>
          <w:lang w:eastAsia="zh-CN"/>
        </w:rPr>
        <w:t>Harmelin</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Itzkovitz</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Maharshak</w:t>
      </w:r>
      <w:proofErr w:type="spellEnd"/>
      <w:r w:rsidRPr="00EC3BC2">
        <w:rPr>
          <w:rFonts w:ascii="Book Antiqua" w:eastAsia="SimSun" w:hAnsi="Book Antiqua" w:cs="SimSun"/>
          <w:lang w:eastAsia="zh-CN"/>
        </w:rPr>
        <w:t xml:space="preserve"> N, </w:t>
      </w:r>
      <w:proofErr w:type="spellStart"/>
      <w:r w:rsidRPr="00EC3BC2">
        <w:rPr>
          <w:rFonts w:ascii="Book Antiqua" w:eastAsia="SimSun" w:hAnsi="Book Antiqua" w:cs="SimSun"/>
          <w:lang w:eastAsia="zh-CN"/>
        </w:rPr>
        <w:t>Shibolet</w:t>
      </w:r>
      <w:proofErr w:type="spellEnd"/>
      <w:r w:rsidRPr="00EC3BC2">
        <w:rPr>
          <w:rFonts w:ascii="Book Antiqua" w:eastAsia="SimSun" w:hAnsi="Book Antiqua" w:cs="SimSun"/>
          <w:lang w:eastAsia="zh-CN"/>
        </w:rPr>
        <w:t xml:space="preserve"> O, Pevsner-Fischer M, Shapiro H, Sharon I, Halpern Z, Segal E, </w:t>
      </w:r>
      <w:proofErr w:type="spellStart"/>
      <w:r w:rsidRPr="00EC3BC2">
        <w:rPr>
          <w:rFonts w:ascii="Book Antiqua" w:eastAsia="SimSun" w:hAnsi="Book Antiqua" w:cs="SimSun"/>
          <w:lang w:eastAsia="zh-CN"/>
        </w:rPr>
        <w:t>Elinav</w:t>
      </w:r>
      <w:proofErr w:type="spellEnd"/>
      <w:r w:rsidRPr="00EC3BC2">
        <w:rPr>
          <w:rFonts w:ascii="Book Antiqua" w:eastAsia="SimSun" w:hAnsi="Book Antiqua" w:cs="SimSun"/>
          <w:lang w:eastAsia="zh-CN"/>
        </w:rPr>
        <w:t xml:space="preserve"> E. Post-Antibiotic Gut Mucosal Microbiome Reconstitution Is Impaired by Probiotics and Improved by Autologous FMT. </w:t>
      </w:r>
      <w:r w:rsidRPr="00EC3BC2">
        <w:rPr>
          <w:rFonts w:ascii="Book Antiqua" w:eastAsia="SimSun" w:hAnsi="Book Antiqua" w:cs="SimSun"/>
          <w:i/>
          <w:iCs/>
          <w:lang w:eastAsia="zh-CN"/>
        </w:rPr>
        <w:t>Cell</w:t>
      </w:r>
      <w:r w:rsidRPr="00EC3BC2">
        <w:rPr>
          <w:rFonts w:ascii="Book Antiqua" w:eastAsia="SimSun" w:hAnsi="Book Antiqua" w:cs="SimSun"/>
          <w:lang w:eastAsia="zh-CN"/>
        </w:rPr>
        <w:t xml:space="preserve"> 2018; </w:t>
      </w:r>
      <w:r w:rsidRPr="00EC3BC2">
        <w:rPr>
          <w:rFonts w:ascii="Book Antiqua" w:eastAsia="SimSun" w:hAnsi="Book Antiqua" w:cs="SimSun"/>
          <w:b/>
          <w:bCs/>
          <w:lang w:eastAsia="zh-CN"/>
        </w:rPr>
        <w:t>174</w:t>
      </w:r>
      <w:r w:rsidRPr="00EC3BC2">
        <w:rPr>
          <w:rFonts w:ascii="Book Antiqua" w:eastAsia="SimSun" w:hAnsi="Book Antiqua" w:cs="SimSun"/>
          <w:lang w:eastAsia="zh-CN"/>
        </w:rPr>
        <w:t>: 1406-1423.e16 [PMID: 30193113 DOI: 10.1016/j.cell.2018.08.047]</w:t>
      </w:r>
    </w:p>
    <w:p w14:paraId="53FD3866"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132 </w:t>
      </w:r>
      <w:r w:rsidRPr="00EC3BC2">
        <w:rPr>
          <w:rFonts w:ascii="Book Antiqua" w:eastAsia="SimSun" w:hAnsi="Book Antiqua" w:cs="SimSun"/>
          <w:b/>
          <w:bCs/>
          <w:lang w:eastAsia="zh-CN"/>
        </w:rPr>
        <w:t>Ren YD</w:t>
      </w:r>
      <w:r w:rsidRPr="00EC3BC2">
        <w:rPr>
          <w:rFonts w:ascii="Book Antiqua" w:eastAsia="SimSun" w:hAnsi="Book Antiqua" w:cs="SimSun"/>
          <w:lang w:eastAsia="zh-CN"/>
        </w:rPr>
        <w:t xml:space="preserve">, Ye ZS, Yang LZ, </w:t>
      </w:r>
      <w:proofErr w:type="spellStart"/>
      <w:r w:rsidRPr="00EC3BC2">
        <w:rPr>
          <w:rFonts w:ascii="Book Antiqua" w:eastAsia="SimSun" w:hAnsi="Book Antiqua" w:cs="SimSun"/>
          <w:lang w:eastAsia="zh-CN"/>
        </w:rPr>
        <w:t>Jin</w:t>
      </w:r>
      <w:proofErr w:type="spellEnd"/>
      <w:r w:rsidRPr="00EC3BC2">
        <w:rPr>
          <w:rFonts w:ascii="Book Antiqua" w:eastAsia="SimSun" w:hAnsi="Book Antiqua" w:cs="SimSun"/>
          <w:lang w:eastAsia="zh-CN"/>
        </w:rPr>
        <w:t xml:space="preserve"> LX, Wei WJ, Deng YY, Chen XX, Xiao CX, Yu XF, Xu HZ, Xu LZ, Tang YN, Zhou F, Wang XL, Chen MY, Chen LG, Hong MZ, Ren JL, Pan JS. Fecal microbiota transplantation induces hepatitis B virus e-antigen (</w:t>
      </w:r>
      <w:proofErr w:type="spellStart"/>
      <w:r w:rsidRPr="00EC3BC2">
        <w:rPr>
          <w:rFonts w:ascii="Book Antiqua" w:eastAsia="SimSun" w:hAnsi="Book Antiqua" w:cs="SimSun"/>
          <w:lang w:eastAsia="zh-CN"/>
        </w:rPr>
        <w:t>HBeAg</w:t>
      </w:r>
      <w:proofErr w:type="spellEnd"/>
      <w:r w:rsidRPr="00EC3BC2">
        <w:rPr>
          <w:rFonts w:ascii="Book Antiqua" w:eastAsia="SimSun" w:hAnsi="Book Antiqua" w:cs="SimSun"/>
          <w:lang w:eastAsia="zh-CN"/>
        </w:rPr>
        <w:t xml:space="preserve">) clearance in patients with positive </w:t>
      </w:r>
      <w:proofErr w:type="spellStart"/>
      <w:r w:rsidRPr="00EC3BC2">
        <w:rPr>
          <w:rFonts w:ascii="Book Antiqua" w:eastAsia="SimSun" w:hAnsi="Book Antiqua" w:cs="SimSun"/>
          <w:lang w:eastAsia="zh-CN"/>
        </w:rPr>
        <w:t>HBeAg</w:t>
      </w:r>
      <w:proofErr w:type="spellEnd"/>
      <w:r w:rsidRPr="00EC3BC2">
        <w:rPr>
          <w:rFonts w:ascii="Book Antiqua" w:eastAsia="SimSun" w:hAnsi="Book Antiqua" w:cs="SimSun"/>
          <w:lang w:eastAsia="zh-CN"/>
        </w:rPr>
        <w:t xml:space="preserve"> after long-term antiviral therapy.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65</w:t>
      </w:r>
      <w:r w:rsidRPr="00EC3BC2">
        <w:rPr>
          <w:rFonts w:ascii="Book Antiqua" w:eastAsia="SimSun" w:hAnsi="Book Antiqua" w:cs="SimSun"/>
          <w:lang w:eastAsia="zh-CN"/>
        </w:rPr>
        <w:t>: 1765-1768 [PMID: 28027582 DOI: 10.1002/hep.29008]</w:t>
      </w:r>
    </w:p>
    <w:p w14:paraId="346972E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133 </w:t>
      </w:r>
      <w:r w:rsidRPr="00EC3BC2">
        <w:rPr>
          <w:rFonts w:ascii="Book Antiqua" w:eastAsia="SimSun" w:hAnsi="Book Antiqua" w:cs="SimSun"/>
          <w:b/>
          <w:bCs/>
          <w:lang w:eastAsia="zh-CN"/>
        </w:rPr>
        <w:t>Chauhan A</w:t>
      </w:r>
      <w:r w:rsidRPr="00EC3BC2">
        <w:rPr>
          <w:rFonts w:ascii="Book Antiqua" w:eastAsia="SimSun" w:hAnsi="Book Antiqua" w:cs="SimSun"/>
          <w:lang w:eastAsia="zh-CN"/>
        </w:rPr>
        <w:t xml:space="preserve">, Kumar R, Sharma S, Mahanta M, </w:t>
      </w:r>
      <w:proofErr w:type="spellStart"/>
      <w:r w:rsidRPr="00EC3BC2">
        <w:rPr>
          <w:rFonts w:ascii="Book Antiqua" w:eastAsia="SimSun" w:hAnsi="Book Antiqua" w:cs="SimSun"/>
          <w:lang w:eastAsia="zh-CN"/>
        </w:rPr>
        <w:t>Vayuuru</w:t>
      </w:r>
      <w:proofErr w:type="spellEnd"/>
      <w:r w:rsidRPr="00EC3BC2">
        <w:rPr>
          <w:rFonts w:ascii="Book Antiqua" w:eastAsia="SimSun" w:hAnsi="Book Antiqua" w:cs="SimSun"/>
          <w:lang w:eastAsia="zh-CN"/>
        </w:rPr>
        <w:t xml:space="preserve"> SK, Nayak B, Kumar S, Shalimar. Fecal Microbiota Transplantation in Hepatitis B e Antigen-Positive Chronic Hepatitis B Patients: A Pilot Study. </w:t>
      </w:r>
      <w:r w:rsidRPr="00EC3BC2">
        <w:rPr>
          <w:rFonts w:ascii="Book Antiqua" w:eastAsia="SimSun" w:hAnsi="Book Antiqua" w:cs="SimSun"/>
          <w:i/>
          <w:iCs/>
          <w:lang w:eastAsia="zh-CN"/>
        </w:rPr>
        <w:t>Dig Dis Sci</w:t>
      </w:r>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66</w:t>
      </w:r>
      <w:r w:rsidRPr="00EC3BC2">
        <w:rPr>
          <w:rFonts w:ascii="Book Antiqua" w:eastAsia="SimSun" w:hAnsi="Book Antiqua" w:cs="SimSun"/>
          <w:lang w:eastAsia="zh-CN"/>
        </w:rPr>
        <w:t>: 873-880 [PMID: 32279172 DOI: 10.1007/s10620-020-06246-x]</w:t>
      </w:r>
    </w:p>
    <w:p w14:paraId="4C68E2B3"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134 </w:t>
      </w:r>
      <w:r w:rsidRPr="00EC3BC2">
        <w:rPr>
          <w:rFonts w:ascii="Book Antiqua" w:eastAsia="SimSun" w:hAnsi="Book Antiqua" w:cs="SimSun"/>
          <w:b/>
          <w:bCs/>
          <w:lang w:eastAsia="zh-CN"/>
        </w:rPr>
        <w:t>Liu R</w:t>
      </w:r>
      <w:r w:rsidRPr="00EC3BC2">
        <w:rPr>
          <w:rFonts w:ascii="Book Antiqua" w:eastAsia="SimSun" w:hAnsi="Book Antiqua" w:cs="SimSun"/>
          <w:lang w:eastAsia="zh-CN"/>
        </w:rPr>
        <w:t xml:space="preserve">, Kang JD, Sartor RB,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Fagan A, </w:t>
      </w:r>
      <w:proofErr w:type="spellStart"/>
      <w:r w:rsidRPr="00EC3BC2">
        <w:rPr>
          <w:rFonts w:ascii="Book Antiqua" w:eastAsia="SimSun" w:hAnsi="Book Antiqua" w:cs="SimSun"/>
          <w:lang w:eastAsia="zh-CN"/>
        </w:rPr>
        <w:t>Gavis</w:t>
      </w:r>
      <w:proofErr w:type="spellEnd"/>
      <w:r w:rsidRPr="00EC3BC2">
        <w:rPr>
          <w:rFonts w:ascii="Book Antiqua" w:eastAsia="SimSun" w:hAnsi="Book Antiqua" w:cs="SimSun"/>
          <w:lang w:eastAsia="zh-CN"/>
        </w:rPr>
        <w:t xml:space="preserve"> EA, Zhou H, </w:t>
      </w:r>
      <w:proofErr w:type="spellStart"/>
      <w:r w:rsidRPr="00EC3BC2">
        <w:rPr>
          <w:rFonts w:ascii="Book Antiqua" w:eastAsia="SimSun" w:hAnsi="Book Antiqua" w:cs="SimSun"/>
          <w:lang w:eastAsia="zh-CN"/>
        </w:rPr>
        <w:t>Hylemon</w:t>
      </w:r>
      <w:proofErr w:type="spellEnd"/>
      <w:r w:rsidRPr="00EC3BC2">
        <w:rPr>
          <w:rFonts w:ascii="Book Antiqua" w:eastAsia="SimSun" w:hAnsi="Book Antiqua" w:cs="SimSun"/>
          <w:lang w:eastAsia="zh-CN"/>
        </w:rPr>
        <w:t xml:space="preserve"> PB, Herzog JW, Li X, Lippman RH, Gonzalez-</w:t>
      </w:r>
      <w:proofErr w:type="spellStart"/>
      <w:r w:rsidRPr="00EC3BC2">
        <w:rPr>
          <w:rFonts w:ascii="Book Antiqua" w:eastAsia="SimSun" w:hAnsi="Book Antiqua" w:cs="SimSun"/>
          <w:lang w:eastAsia="zh-CN"/>
        </w:rPr>
        <w:t>Maeso</w:t>
      </w:r>
      <w:proofErr w:type="spellEnd"/>
      <w:r w:rsidRPr="00EC3BC2">
        <w:rPr>
          <w:rFonts w:ascii="Book Antiqua" w:eastAsia="SimSun" w:hAnsi="Book Antiqua" w:cs="SimSun"/>
          <w:lang w:eastAsia="zh-CN"/>
        </w:rPr>
        <w:t xml:space="preserve"> J, Wade JB, Ghosh S, Gurley E,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Bajaj JS. Neuroinflammation in Murine Cirrhosis Is Dependent on the Gut </w:t>
      </w:r>
      <w:r w:rsidRPr="00EC3BC2">
        <w:rPr>
          <w:rFonts w:ascii="Book Antiqua" w:eastAsia="SimSun" w:hAnsi="Book Antiqua" w:cs="SimSun"/>
          <w:lang w:eastAsia="zh-CN"/>
        </w:rPr>
        <w:lastRenderedPageBreak/>
        <w:t xml:space="preserve">Microbiome and Is Attenuated by Fecal Transplant.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71</w:t>
      </w:r>
      <w:r w:rsidRPr="00EC3BC2">
        <w:rPr>
          <w:rFonts w:ascii="Book Antiqua" w:eastAsia="SimSun" w:hAnsi="Book Antiqua" w:cs="SimSun"/>
          <w:lang w:eastAsia="zh-CN"/>
        </w:rPr>
        <w:t>: 611-626 [PMID: 31220352 DOI: 10.1002/hep.30827]</w:t>
      </w:r>
    </w:p>
    <w:p w14:paraId="6ECDD95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135 </w:t>
      </w:r>
      <w:r w:rsidRPr="00EC3BC2">
        <w:rPr>
          <w:rFonts w:ascii="Book Antiqua" w:eastAsia="SimSun" w:hAnsi="Book Antiqua" w:cs="SimSun"/>
          <w:b/>
          <w:bCs/>
          <w:lang w:eastAsia="zh-CN"/>
        </w:rPr>
        <w:t>Bajaj JS</w:t>
      </w:r>
      <w:r w:rsidRPr="00EC3BC2">
        <w:rPr>
          <w:rFonts w:ascii="Book Antiqua" w:eastAsia="SimSun" w:hAnsi="Book Antiqua" w:cs="SimSun"/>
          <w:lang w:eastAsia="zh-CN"/>
        </w:rPr>
        <w:t xml:space="preserve">, Kassam Z, Fagan A, </w:t>
      </w:r>
      <w:proofErr w:type="spellStart"/>
      <w:r w:rsidRPr="00EC3BC2">
        <w:rPr>
          <w:rFonts w:ascii="Book Antiqua" w:eastAsia="SimSun" w:hAnsi="Book Antiqua" w:cs="SimSun"/>
          <w:lang w:eastAsia="zh-CN"/>
        </w:rPr>
        <w:t>Gavis</w:t>
      </w:r>
      <w:proofErr w:type="spellEnd"/>
      <w:r w:rsidRPr="00EC3BC2">
        <w:rPr>
          <w:rFonts w:ascii="Book Antiqua" w:eastAsia="SimSun" w:hAnsi="Book Antiqua" w:cs="SimSun"/>
          <w:lang w:eastAsia="zh-CN"/>
        </w:rPr>
        <w:t xml:space="preserve"> EA, Liu E, Cox IJ, </w:t>
      </w:r>
      <w:proofErr w:type="spellStart"/>
      <w:r w:rsidRPr="00EC3BC2">
        <w:rPr>
          <w:rFonts w:ascii="Book Antiqua" w:eastAsia="SimSun" w:hAnsi="Book Antiqua" w:cs="SimSun"/>
          <w:lang w:eastAsia="zh-CN"/>
        </w:rPr>
        <w:t>Kheradman</w:t>
      </w:r>
      <w:proofErr w:type="spellEnd"/>
      <w:r w:rsidRPr="00EC3BC2">
        <w:rPr>
          <w:rFonts w:ascii="Book Antiqua" w:eastAsia="SimSun" w:hAnsi="Book Antiqua" w:cs="SimSun"/>
          <w:lang w:eastAsia="zh-CN"/>
        </w:rPr>
        <w:t xml:space="preserve"> R, </w:t>
      </w:r>
      <w:proofErr w:type="spellStart"/>
      <w:r w:rsidRPr="00EC3BC2">
        <w:rPr>
          <w:rFonts w:ascii="Book Antiqua" w:eastAsia="SimSun" w:hAnsi="Book Antiqua" w:cs="SimSun"/>
          <w:lang w:eastAsia="zh-CN"/>
        </w:rPr>
        <w:t>Heuman</w:t>
      </w:r>
      <w:proofErr w:type="spellEnd"/>
      <w:r w:rsidRPr="00EC3BC2">
        <w:rPr>
          <w:rFonts w:ascii="Book Antiqua" w:eastAsia="SimSun" w:hAnsi="Book Antiqua" w:cs="SimSun"/>
          <w:lang w:eastAsia="zh-CN"/>
        </w:rPr>
        <w:t xml:space="preserve"> D, Wang J, </w:t>
      </w:r>
      <w:proofErr w:type="spellStart"/>
      <w:r w:rsidRPr="00EC3BC2">
        <w:rPr>
          <w:rFonts w:ascii="Book Antiqua" w:eastAsia="SimSun" w:hAnsi="Book Antiqua" w:cs="SimSun"/>
          <w:lang w:eastAsia="zh-CN"/>
        </w:rPr>
        <w:t>Gurry</w:t>
      </w:r>
      <w:proofErr w:type="spellEnd"/>
      <w:r w:rsidRPr="00EC3BC2">
        <w:rPr>
          <w:rFonts w:ascii="Book Antiqua" w:eastAsia="SimSun" w:hAnsi="Book Antiqua" w:cs="SimSun"/>
          <w:lang w:eastAsia="zh-CN"/>
        </w:rPr>
        <w:t xml:space="preserve"> T, Williams R,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Fuchs M, </w:t>
      </w:r>
      <w:proofErr w:type="spellStart"/>
      <w:r w:rsidRPr="00EC3BC2">
        <w:rPr>
          <w:rFonts w:ascii="Book Antiqua" w:eastAsia="SimSun" w:hAnsi="Book Antiqua" w:cs="SimSun"/>
          <w:lang w:eastAsia="zh-CN"/>
        </w:rPr>
        <w:t>Alm</w:t>
      </w:r>
      <w:proofErr w:type="spellEnd"/>
      <w:r w:rsidRPr="00EC3BC2">
        <w:rPr>
          <w:rFonts w:ascii="Book Antiqua" w:eastAsia="SimSun" w:hAnsi="Book Antiqua" w:cs="SimSun"/>
          <w:lang w:eastAsia="zh-CN"/>
        </w:rPr>
        <w:t xml:space="preserve"> E, John B, Thacker LR, Riva A, Smith M, Taylor-Robinson SD,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Fecal microbiota transplant from a rational stool donor improves hepatic encephalopathy: A randomized clinical trial.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66</w:t>
      </w:r>
      <w:r w:rsidRPr="00EC3BC2">
        <w:rPr>
          <w:rFonts w:ascii="Book Antiqua" w:eastAsia="SimSun" w:hAnsi="Book Antiqua" w:cs="SimSun"/>
          <w:lang w:eastAsia="zh-CN"/>
        </w:rPr>
        <w:t>: 1727-1738 [PMID: 28586116 DOI: 10.1002/hep.29306]</w:t>
      </w:r>
    </w:p>
    <w:p w14:paraId="6A19046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136 </w:t>
      </w:r>
      <w:r w:rsidRPr="00EC3BC2">
        <w:rPr>
          <w:rFonts w:ascii="Book Antiqua" w:eastAsia="SimSun" w:hAnsi="Book Antiqua" w:cs="SimSun"/>
          <w:b/>
          <w:bCs/>
          <w:lang w:eastAsia="zh-CN"/>
        </w:rPr>
        <w:t>Bajaj JS</w:t>
      </w:r>
      <w:r w:rsidRPr="00EC3BC2">
        <w:rPr>
          <w:rFonts w:ascii="Book Antiqua" w:eastAsia="SimSun" w:hAnsi="Book Antiqua" w:cs="SimSun"/>
          <w:lang w:eastAsia="zh-CN"/>
        </w:rPr>
        <w:t xml:space="preserve">, Salzman NH, Acharya C, Sterling RK, White MB, </w:t>
      </w:r>
      <w:proofErr w:type="spellStart"/>
      <w:r w:rsidRPr="00EC3BC2">
        <w:rPr>
          <w:rFonts w:ascii="Book Antiqua" w:eastAsia="SimSun" w:hAnsi="Book Antiqua" w:cs="SimSun"/>
          <w:lang w:eastAsia="zh-CN"/>
        </w:rPr>
        <w:t>Gavis</w:t>
      </w:r>
      <w:proofErr w:type="spellEnd"/>
      <w:r w:rsidRPr="00EC3BC2">
        <w:rPr>
          <w:rFonts w:ascii="Book Antiqua" w:eastAsia="SimSun" w:hAnsi="Book Antiqua" w:cs="SimSun"/>
          <w:lang w:eastAsia="zh-CN"/>
        </w:rPr>
        <w:t xml:space="preserve"> EA, Fagan A, Hayward M, Holtz ML, </w:t>
      </w:r>
      <w:proofErr w:type="spellStart"/>
      <w:r w:rsidRPr="00EC3BC2">
        <w:rPr>
          <w:rFonts w:ascii="Book Antiqua" w:eastAsia="SimSun" w:hAnsi="Book Antiqua" w:cs="SimSun"/>
          <w:lang w:eastAsia="zh-CN"/>
        </w:rPr>
        <w:t>Matherly</w:t>
      </w:r>
      <w:proofErr w:type="spellEnd"/>
      <w:r w:rsidRPr="00EC3BC2">
        <w:rPr>
          <w:rFonts w:ascii="Book Antiqua" w:eastAsia="SimSun" w:hAnsi="Book Antiqua" w:cs="SimSun"/>
          <w:lang w:eastAsia="zh-CN"/>
        </w:rPr>
        <w:t xml:space="preserve"> S, Lee H, Osman M, Siddiqui MS, Fuchs M, Puri P, </w:t>
      </w:r>
      <w:proofErr w:type="spellStart"/>
      <w:r w:rsidRPr="00EC3BC2">
        <w:rPr>
          <w:rFonts w:ascii="Book Antiqua" w:eastAsia="SimSun" w:hAnsi="Book Antiqua" w:cs="SimSun"/>
          <w:lang w:eastAsia="zh-CN"/>
        </w:rPr>
        <w:t>Sikaroodi</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Gillevet</w:t>
      </w:r>
      <w:proofErr w:type="spellEnd"/>
      <w:r w:rsidRPr="00EC3BC2">
        <w:rPr>
          <w:rFonts w:ascii="Book Antiqua" w:eastAsia="SimSun" w:hAnsi="Book Antiqua" w:cs="SimSun"/>
          <w:lang w:eastAsia="zh-CN"/>
        </w:rPr>
        <w:t xml:space="preserve"> PM. Fecal Microbial Transplant Capsules Are Safe in Hepatic Encephalopathy: A Phase 1, Randomized, Placebo-Controlled Trial. </w:t>
      </w:r>
      <w:r w:rsidRPr="00EC3BC2">
        <w:rPr>
          <w:rFonts w:ascii="Book Antiqua" w:eastAsia="SimSun" w:hAnsi="Book Antiqua" w:cs="SimSun"/>
          <w:i/>
          <w:iCs/>
          <w:lang w:eastAsia="zh-CN"/>
        </w:rPr>
        <w:t>Hepatology</w:t>
      </w:r>
      <w:r w:rsidRPr="00EC3BC2">
        <w:rPr>
          <w:rFonts w:ascii="Book Antiqua" w:eastAsia="SimSun" w:hAnsi="Book Antiqua" w:cs="SimSun"/>
          <w:lang w:eastAsia="zh-CN"/>
        </w:rPr>
        <w:t xml:space="preserve"> 2019; </w:t>
      </w:r>
      <w:r w:rsidRPr="00EC3BC2">
        <w:rPr>
          <w:rFonts w:ascii="Book Antiqua" w:eastAsia="SimSun" w:hAnsi="Book Antiqua" w:cs="SimSun"/>
          <w:b/>
          <w:bCs/>
          <w:lang w:eastAsia="zh-CN"/>
        </w:rPr>
        <w:t>70</w:t>
      </w:r>
      <w:r w:rsidRPr="00EC3BC2">
        <w:rPr>
          <w:rFonts w:ascii="Book Antiqua" w:eastAsia="SimSun" w:hAnsi="Book Antiqua" w:cs="SimSun"/>
          <w:lang w:eastAsia="zh-CN"/>
        </w:rPr>
        <w:t>: 1690-1703 [PMID: 31038755 DOI: 10.1002/hep.30690]</w:t>
      </w:r>
    </w:p>
    <w:p w14:paraId="5CC9C23F"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137 </w:t>
      </w:r>
      <w:r w:rsidRPr="00EC3BC2">
        <w:rPr>
          <w:rFonts w:ascii="Book Antiqua" w:eastAsia="SimSun" w:hAnsi="Book Antiqua" w:cs="SimSun"/>
          <w:b/>
          <w:bCs/>
          <w:lang w:eastAsia="zh-CN"/>
        </w:rPr>
        <w:t>Shen TC</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Albenberg</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Bittinger</w:t>
      </w:r>
      <w:proofErr w:type="spellEnd"/>
      <w:r w:rsidRPr="00EC3BC2">
        <w:rPr>
          <w:rFonts w:ascii="Book Antiqua" w:eastAsia="SimSun" w:hAnsi="Book Antiqua" w:cs="SimSun"/>
          <w:lang w:eastAsia="zh-CN"/>
        </w:rPr>
        <w:t xml:space="preserve"> K, </w:t>
      </w:r>
      <w:proofErr w:type="spellStart"/>
      <w:r w:rsidRPr="00EC3BC2">
        <w:rPr>
          <w:rFonts w:ascii="Book Antiqua" w:eastAsia="SimSun" w:hAnsi="Book Antiqua" w:cs="SimSun"/>
          <w:lang w:eastAsia="zh-CN"/>
        </w:rPr>
        <w:t>Chehoud</w:t>
      </w:r>
      <w:proofErr w:type="spellEnd"/>
      <w:r w:rsidRPr="00EC3BC2">
        <w:rPr>
          <w:rFonts w:ascii="Book Antiqua" w:eastAsia="SimSun" w:hAnsi="Book Antiqua" w:cs="SimSun"/>
          <w:lang w:eastAsia="zh-CN"/>
        </w:rPr>
        <w:t xml:space="preserve"> C, Chen YY, Judge CA, Chau L, Ni J, Sheng M, Lin A, Wilkins BJ, </w:t>
      </w:r>
      <w:proofErr w:type="spellStart"/>
      <w:r w:rsidRPr="00EC3BC2">
        <w:rPr>
          <w:rFonts w:ascii="Book Antiqua" w:eastAsia="SimSun" w:hAnsi="Book Antiqua" w:cs="SimSun"/>
          <w:lang w:eastAsia="zh-CN"/>
        </w:rPr>
        <w:t>Buza</w:t>
      </w:r>
      <w:proofErr w:type="spellEnd"/>
      <w:r w:rsidRPr="00EC3BC2">
        <w:rPr>
          <w:rFonts w:ascii="Book Antiqua" w:eastAsia="SimSun" w:hAnsi="Book Antiqua" w:cs="SimSun"/>
          <w:lang w:eastAsia="zh-CN"/>
        </w:rPr>
        <w:t xml:space="preserve"> EL, Lewis JD, </w:t>
      </w:r>
      <w:proofErr w:type="spellStart"/>
      <w:r w:rsidRPr="00EC3BC2">
        <w:rPr>
          <w:rFonts w:ascii="Book Antiqua" w:eastAsia="SimSun" w:hAnsi="Book Antiqua" w:cs="SimSun"/>
          <w:lang w:eastAsia="zh-CN"/>
        </w:rPr>
        <w:t>Daikhin</w:t>
      </w:r>
      <w:proofErr w:type="spellEnd"/>
      <w:r w:rsidRPr="00EC3BC2">
        <w:rPr>
          <w:rFonts w:ascii="Book Antiqua" w:eastAsia="SimSun" w:hAnsi="Book Antiqua" w:cs="SimSun"/>
          <w:lang w:eastAsia="zh-CN"/>
        </w:rPr>
        <w:t xml:space="preserve"> Y, Nissim I, </w:t>
      </w:r>
      <w:proofErr w:type="spellStart"/>
      <w:r w:rsidRPr="00EC3BC2">
        <w:rPr>
          <w:rFonts w:ascii="Book Antiqua" w:eastAsia="SimSun" w:hAnsi="Book Antiqua" w:cs="SimSun"/>
          <w:lang w:eastAsia="zh-CN"/>
        </w:rPr>
        <w:t>Yudkoff</w:t>
      </w:r>
      <w:proofErr w:type="spellEnd"/>
      <w:r w:rsidRPr="00EC3BC2">
        <w:rPr>
          <w:rFonts w:ascii="Book Antiqua" w:eastAsia="SimSun" w:hAnsi="Book Antiqua" w:cs="SimSun"/>
          <w:lang w:eastAsia="zh-CN"/>
        </w:rPr>
        <w:t xml:space="preserve"> M, Bushman FD, Wu GD. Engineering the gut microbiota to treat hyperammonemia. </w:t>
      </w:r>
      <w:r w:rsidRPr="00EC3BC2">
        <w:rPr>
          <w:rFonts w:ascii="Book Antiqua" w:eastAsia="SimSun" w:hAnsi="Book Antiqua" w:cs="SimSun"/>
          <w:i/>
          <w:iCs/>
          <w:lang w:eastAsia="zh-CN"/>
        </w:rPr>
        <w:t>J Clin Invest</w:t>
      </w:r>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125</w:t>
      </w:r>
      <w:r w:rsidRPr="00EC3BC2">
        <w:rPr>
          <w:rFonts w:ascii="Book Antiqua" w:eastAsia="SimSun" w:hAnsi="Book Antiqua" w:cs="SimSun"/>
          <w:lang w:eastAsia="zh-CN"/>
        </w:rPr>
        <w:t>: 2841-2850 [PMID: 26098218 DOI: 10.1172/JCI79214]</w:t>
      </w:r>
    </w:p>
    <w:p w14:paraId="432DCFE4"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138 </w:t>
      </w:r>
      <w:r w:rsidRPr="00EC3BC2">
        <w:rPr>
          <w:rFonts w:ascii="Book Antiqua" w:eastAsia="SimSun" w:hAnsi="Book Antiqua" w:cs="SimSun"/>
          <w:b/>
          <w:bCs/>
          <w:lang w:eastAsia="zh-CN"/>
        </w:rPr>
        <w:t>Liu J</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Zhai</w:t>
      </w:r>
      <w:proofErr w:type="spellEnd"/>
      <w:r w:rsidRPr="00EC3BC2">
        <w:rPr>
          <w:rFonts w:ascii="Book Antiqua" w:eastAsia="SimSun" w:hAnsi="Book Antiqua" w:cs="SimSun"/>
          <w:lang w:eastAsia="zh-CN"/>
        </w:rPr>
        <w:t xml:space="preserve"> C, Rho JR, Lee S, </w:t>
      </w:r>
      <w:proofErr w:type="spellStart"/>
      <w:r w:rsidRPr="00EC3BC2">
        <w:rPr>
          <w:rFonts w:ascii="Book Antiqua" w:eastAsia="SimSun" w:hAnsi="Book Antiqua" w:cs="SimSun"/>
          <w:lang w:eastAsia="zh-CN"/>
        </w:rPr>
        <w:t>Heo</w:t>
      </w:r>
      <w:proofErr w:type="spellEnd"/>
      <w:r w:rsidRPr="00EC3BC2">
        <w:rPr>
          <w:rFonts w:ascii="Book Antiqua" w:eastAsia="SimSun" w:hAnsi="Book Antiqua" w:cs="SimSun"/>
          <w:lang w:eastAsia="zh-CN"/>
        </w:rPr>
        <w:t xml:space="preserve"> HJ, Kim S, Kim HJ, Hong ST. Treatment of Hyperammonemia by Transplanting a Symbiotic Pair of Intestinal Microbes. </w:t>
      </w:r>
      <w:r w:rsidRPr="00EC3BC2">
        <w:rPr>
          <w:rFonts w:ascii="Book Antiqua" w:eastAsia="SimSun" w:hAnsi="Book Antiqua" w:cs="SimSun"/>
          <w:i/>
          <w:iCs/>
          <w:lang w:eastAsia="zh-CN"/>
        </w:rPr>
        <w:t xml:space="preserve">Front Cell Infect </w:t>
      </w:r>
      <w:proofErr w:type="spellStart"/>
      <w:r w:rsidRPr="00EC3BC2">
        <w:rPr>
          <w:rFonts w:ascii="Book Antiqua" w:eastAsia="SimSun" w:hAnsi="Book Antiqua" w:cs="SimSun"/>
          <w:i/>
          <w:iCs/>
          <w:lang w:eastAsia="zh-CN"/>
        </w:rPr>
        <w:t>Microbiol</w:t>
      </w:r>
      <w:proofErr w:type="spellEnd"/>
      <w:r w:rsidRPr="00EC3BC2">
        <w:rPr>
          <w:rFonts w:ascii="Book Antiqua" w:eastAsia="SimSun" w:hAnsi="Book Antiqua" w:cs="SimSun"/>
          <w:lang w:eastAsia="zh-CN"/>
        </w:rPr>
        <w:t xml:space="preserve"> 2021; </w:t>
      </w:r>
      <w:r w:rsidRPr="00EC3BC2">
        <w:rPr>
          <w:rFonts w:ascii="Book Antiqua" w:eastAsia="SimSun" w:hAnsi="Book Antiqua" w:cs="SimSun"/>
          <w:b/>
          <w:bCs/>
          <w:lang w:eastAsia="zh-CN"/>
        </w:rPr>
        <w:t>11</w:t>
      </w:r>
      <w:r w:rsidRPr="00EC3BC2">
        <w:rPr>
          <w:rFonts w:ascii="Book Antiqua" w:eastAsia="SimSun" w:hAnsi="Book Antiqua" w:cs="SimSun"/>
          <w:lang w:eastAsia="zh-CN"/>
        </w:rPr>
        <w:t>: 696044 [PMID: 35071025 DOI: 10.3389/fcimb.2021.696044]</w:t>
      </w:r>
    </w:p>
    <w:p w14:paraId="4F8D31F9"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139 </w:t>
      </w:r>
      <w:proofErr w:type="spellStart"/>
      <w:r w:rsidRPr="00EC3BC2">
        <w:rPr>
          <w:rFonts w:ascii="Book Antiqua" w:eastAsia="SimSun" w:hAnsi="Book Antiqua" w:cs="SimSun"/>
          <w:b/>
          <w:bCs/>
          <w:lang w:eastAsia="zh-CN"/>
        </w:rPr>
        <w:t>Ponziani</w:t>
      </w:r>
      <w:proofErr w:type="spellEnd"/>
      <w:r w:rsidRPr="00EC3BC2">
        <w:rPr>
          <w:rFonts w:ascii="Book Antiqua" w:eastAsia="SimSun" w:hAnsi="Book Antiqua" w:cs="SimSun"/>
          <w:b/>
          <w:bCs/>
          <w:lang w:eastAsia="zh-CN"/>
        </w:rPr>
        <w:t xml:space="preserve"> FR</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Gerardi</w:t>
      </w:r>
      <w:proofErr w:type="spellEnd"/>
      <w:r w:rsidRPr="00EC3BC2">
        <w:rPr>
          <w:rFonts w:ascii="Book Antiqua" w:eastAsia="SimSun" w:hAnsi="Book Antiqua" w:cs="SimSun"/>
          <w:lang w:eastAsia="zh-CN"/>
        </w:rPr>
        <w:t xml:space="preserve"> V, </w:t>
      </w:r>
      <w:proofErr w:type="spellStart"/>
      <w:r w:rsidRPr="00EC3BC2">
        <w:rPr>
          <w:rFonts w:ascii="Book Antiqua" w:eastAsia="SimSun" w:hAnsi="Book Antiqua" w:cs="SimSun"/>
          <w:lang w:eastAsia="zh-CN"/>
        </w:rPr>
        <w:t>Pecere</w:t>
      </w:r>
      <w:proofErr w:type="spellEnd"/>
      <w:r w:rsidRPr="00EC3BC2">
        <w:rPr>
          <w:rFonts w:ascii="Book Antiqua" w:eastAsia="SimSun" w:hAnsi="Book Antiqua" w:cs="SimSun"/>
          <w:lang w:eastAsia="zh-CN"/>
        </w:rPr>
        <w:t xml:space="preserve"> S, </w:t>
      </w:r>
      <w:proofErr w:type="spellStart"/>
      <w:r w:rsidRPr="00EC3BC2">
        <w:rPr>
          <w:rFonts w:ascii="Book Antiqua" w:eastAsia="SimSun" w:hAnsi="Book Antiqua" w:cs="SimSun"/>
          <w:lang w:eastAsia="zh-CN"/>
        </w:rPr>
        <w:t>D'Aversa</w:t>
      </w:r>
      <w:proofErr w:type="spellEnd"/>
      <w:r w:rsidRPr="00EC3BC2">
        <w:rPr>
          <w:rFonts w:ascii="Book Antiqua" w:eastAsia="SimSun" w:hAnsi="Book Antiqua" w:cs="SimSun"/>
          <w:lang w:eastAsia="zh-CN"/>
        </w:rPr>
        <w:t xml:space="preserve"> F, </w:t>
      </w:r>
      <w:proofErr w:type="spellStart"/>
      <w:r w:rsidRPr="00EC3BC2">
        <w:rPr>
          <w:rFonts w:ascii="Book Antiqua" w:eastAsia="SimSun" w:hAnsi="Book Antiqua" w:cs="SimSun"/>
          <w:lang w:eastAsia="zh-CN"/>
        </w:rPr>
        <w:t>Lopetuso</w:t>
      </w:r>
      <w:proofErr w:type="spellEnd"/>
      <w:r w:rsidRPr="00EC3BC2">
        <w:rPr>
          <w:rFonts w:ascii="Book Antiqua" w:eastAsia="SimSun" w:hAnsi="Book Antiqua" w:cs="SimSun"/>
          <w:lang w:eastAsia="zh-CN"/>
        </w:rPr>
        <w:t xml:space="preserve"> L, </w:t>
      </w:r>
      <w:proofErr w:type="spellStart"/>
      <w:r w:rsidRPr="00EC3BC2">
        <w:rPr>
          <w:rFonts w:ascii="Book Antiqua" w:eastAsia="SimSun" w:hAnsi="Book Antiqua" w:cs="SimSun"/>
          <w:lang w:eastAsia="zh-CN"/>
        </w:rPr>
        <w:t>Zocco</w:t>
      </w:r>
      <w:proofErr w:type="spellEnd"/>
      <w:r w:rsidRPr="00EC3BC2">
        <w:rPr>
          <w:rFonts w:ascii="Book Antiqua" w:eastAsia="SimSun" w:hAnsi="Book Antiqua" w:cs="SimSun"/>
          <w:lang w:eastAsia="zh-CN"/>
        </w:rPr>
        <w:t xml:space="preserve"> MA, </w:t>
      </w:r>
      <w:proofErr w:type="spellStart"/>
      <w:r w:rsidRPr="00EC3BC2">
        <w:rPr>
          <w:rFonts w:ascii="Book Antiqua" w:eastAsia="SimSun" w:hAnsi="Book Antiqua" w:cs="SimSun"/>
          <w:lang w:eastAsia="zh-CN"/>
        </w:rPr>
        <w:t>Pompili</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Gasbarrini</w:t>
      </w:r>
      <w:proofErr w:type="spellEnd"/>
      <w:r w:rsidRPr="00EC3BC2">
        <w:rPr>
          <w:rFonts w:ascii="Book Antiqua" w:eastAsia="SimSun" w:hAnsi="Book Antiqua" w:cs="SimSun"/>
          <w:lang w:eastAsia="zh-CN"/>
        </w:rPr>
        <w:t xml:space="preserve"> A. Effect of rifaximin on gut microbiota composition in advanced liver disease and its complications. </w:t>
      </w:r>
      <w:r w:rsidRPr="00EC3BC2">
        <w:rPr>
          <w:rFonts w:ascii="Book Antiqua" w:eastAsia="SimSun" w:hAnsi="Book Antiqua" w:cs="SimSun"/>
          <w:i/>
          <w:iCs/>
          <w:lang w:eastAsia="zh-CN"/>
        </w:rPr>
        <w:t>World J Gastroenterol</w:t>
      </w:r>
      <w:r w:rsidRPr="00EC3BC2">
        <w:rPr>
          <w:rFonts w:ascii="Book Antiqua" w:eastAsia="SimSun" w:hAnsi="Book Antiqua" w:cs="SimSun"/>
          <w:lang w:eastAsia="zh-CN"/>
        </w:rPr>
        <w:t xml:space="preserve"> 2015; </w:t>
      </w:r>
      <w:r w:rsidRPr="00EC3BC2">
        <w:rPr>
          <w:rFonts w:ascii="Book Antiqua" w:eastAsia="SimSun" w:hAnsi="Book Antiqua" w:cs="SimSun"/>
          <w:b/>
          <w:bCs/>
          <w:lang w:eastAsia="zh-CN"/>
        </w:rPr>
        <w:t>21</w:t>
      </w:r>
      <w:r w:rsidRPr="00EC3BC2">
        <w:rPr>
          <w:rFonts w:ascii="Book Antiqua" w:eastAsia="SimSun" w:hAnsi="Book Antiqua" w:cs="SimSun"/>
          <w:lang w:eastAsia="zh-CN"/>
        </w:rPr>
        <w:t>: 12322-12333 [PMID: 26604640 DOI: 10.3748/wjg.v21.i43.12322]</w:t>
      </w:r>
    </w:p>
    <w:p w14:paraId="76C2F69E"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140 </w:t>
      </w:r>
      <w:r w:rsidRPr="00EC3BC2">
        <w:rPr>
          <w:rFonts w:ascii="Book Antiqua" w:eastAsia="SimSun" w:hAnsi="Book Antiqua" w:cs="SimSun"/>
          <w:b/>
          <w:bCs/>
          <w:lang w:eastAsia="zh-CN"/>
        </w:rPr>
        <w:t>Zeng Y</w:t>
      </w:r>
      <w:r w:rsidRPr="00EC3BC2">
        <w:rPr>
          <w:rFonts w:ascii="Book Antiqua" w:eastAsia="SimSun" w:hAnsi="Book Antiqua" w:cs="SimSun"/>
          <w:lang w:eastAsia="zh-CN"/>
        </w:rPr>
        <w:t xml:space="preserve">, Chen S, Fu Y, Wu W, Chen T, Chen J, Yang B, </w:t>
      </w:r>
      <w:proofErr w:type="spellStart"/>
      <w:r w:rsidRPr="00EC3BC2">
        <w:rPr>
          <w:rFonts w:ascii="Book Antiqua" w:eastAsia="SimSun" w:hAnsi="Book Antiqua" w:cs="SimSun"/>
          <w:lang w:eastAsia="zh-CN"/>
        </w:rPr>
        <w:t>Ou</w:t>
      </w:r>
      <w:proofErr w:type="spellEnd"/>
      <w:r w:rsidRPr="00EC3BC2">
        <w:rPr>
          <w:rFonts w:ascii="Book Antiqua" w:eastAsia="SimSun" w:hAnsi="Book Antiqua" w:cs="SimSun"/>
          <w:lang w:eastAsia="zh-CN"/>
        </w:rPr>
        <w:t xml:space="preserve"> Q. Gut microbiota dysbiosis in patients with hepatitis B virus-induced chronic liver disease covering chronic hepatitis, liver cirrhosis and hepatocellular carcinoma. </w:t>
      </w:r>
      <w:r w:rsidRPr="00EC3BC2">
        <w:rPr>
          <w:rFonts w:ascii="Book Antiqua" w:eastAsia="SimSun" w:hAnsi="Book Antiqua" w:cs="SimSun"/>
          <w:i/>
          <w:iCs/>
          <w:lang w:eastAsia="zh-CN"/>
        </w:rPr>
        <w:t xml:space="preserve">J Viral </w:t>
      </w:r>
      <w:proofErr w:type="spellStart"/>
      <w:r w:rsidRPr="00EC3BC2">
        <w:rPr>
          <w:rFonts w:ascii="Book Antiqua" w:eastAsia="SimSun" w:hAnsi="Book Antiqua" w:cs="SimSun"/>
          <w:i/>
          <w:iCs/>
          <w:lang w:eastAsia="zh-CN"/>
        </w:rPr>
        <w:t>Hepat</w:t>
      </w:r>
      <w:proofErr w:type="spellEnd"/>
      <w:r w:rsidRPr="00EC3BC2">
        <w:rPr>
          <w:rFonts w:ascii="Book Antiqua" w:eastAsia="SimSun" w:hAnsi="Book Antiqua" w:cs="SimSun"/>
          <w:lang w:eastAsia="zh-CN"/>
        </w:rPr>
        <w:t xml:space="preserve"> 2020; </w:t>
      </w:r>
      <w:r w:rsidRPr="00EC3BC2">
        <w:rPr>
          <w:rFonts w:ascii="Book Antiqua" w:eastAsia="SimSun" w:hAnsi="Book Antiqua" w:cs="SimSun"/>
          <w:b/>
          <w:bCs/>
          <w:lang w:eastAsia="zh-CN"/>
        </w:rPr>
        <w:t>27</w:t>
      </w:r>
      <w:r w:rsidRPr="00EC3BC2">
        <w:rPr>
          <w:rFonts w:ascii="Book Antiqua" w:eastAsia="SimSun" w:hAnsi="Book Antiqua" w:cs="SimSun"/>
          <w:lang w:eastAsia="zh-CN"/>
        </w:rPr>
        <w:t>: 143-155 [PMID: 31600845 DOI: 10.1111/jvh.13216]</w:t>
      </w:r>
    </w:p>
    <w:p w14:paraId="307C1172"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141 </w:t>
      </w:r>
      <w:r w:rsidRPr="00EC3BC2">
        <w:rPr>
          <w:rFonts w:ascii="Book Antiqua" w:eastAsia="SimSun" w:hAnsi="Book Antiqua" w:cs="SimSun"/>
          <w:b/>
          <w:bCs/>
          <w:lang w:eastAsia="zh-CN"/>
        </w:rPr>
        <w:t>Kang Y</w:t>
      </w:r>
      <w:r w:rsidRPr="00EC3BC2">
        <w:rPr>
          <w:rFonts w:ascii="Book Antiqua" w:eastAsia="SimSun" w:hAnsi="Book Antiqua" w:cs="SimSun"/>
          <w:lang w:eastAsia="zh-CN"/>
        </w:rPr>
        <w:t xml:space="preserve">, Cai Y. Gut microbiota and hepatitis-B-virus-induced chronic liver disease: implications for </w:t>
      </w:r>
      <w:proofErr w:type="spellStart"/>
      <w:r w:rsidRPr="00EC3BC2">
        <w:rPr>
          <w:rFonts w:ascii="Book Antiqua" w:eastAsia="SimSun" w:hAnsi="Book Antiqua" w:cs="SimSun"/>
          <w:lang w:eastAsia="zh-CN"/>
        </w:rPr>
        <w:t>faecal</w:t>
      </w:r>
      <w:proofErr w:type="spellEnd"/>
      <w:r w:rsidRPr="00EC3BC2">
        <w:rPr>
          <w:rFonts w:ascii="Book Antiqua" w:eastAsia="SimSun" w:hAnsi="Book Antiqua" w:cs="SimSun"/>
          <w:lang w:eastAsia="zh-CN"/>
        </w:rPr>
        <w:t xml:space="preserve"> microbiota transplantation therapy. </w:t>
      </w:r>
      <w:r w:rsidRPr="00EC3BC2">
        <w:rPr>
          <w:rFonts w:ascii="Book Antiqua" w:eastAsia="SimSun" w:hAnsi="Book Antiqua" w:cs="SimSun"/>
          <w:i/>
          <w:iCs/>
          <w:lang w:eastAsia="zh-CN"/>
        </w:rPr>
        <w:t>J Hosp Infect</w:t>
      </w:r>
      <w:r w:rsidRPr="00EC3BC2">
        <w:rPr>
          <w:rFonts w:ascii="Book Antiqua" w:eastAsia="SimSun" w:hAnsi="Book Antiqua" w:cs="SimSun"/>
          <w:lang w:eastAsia="zh-CN"/>
        </w:rPr>
        <w:t xml:space="preserve"> 2017; </w:t>
      </w:r>
      <w:r w:rsidRPr="00EC3BC2">
        <w:rPr>
          <w:rFonts w:ascii="Book Antiqua" w:eastAsia="SimSun" w:hAnsi="Book Antiqua" w:cs="SimSun"/>
          <w:b/>
          <w:bCs/>
          <w:lang w:eastAsia="zh-CN"/>
        </w:rPr>
        <w:t>96</w:t>
      </w:r>
      <w:r w:rsidRPr="00EC3BC2">
        <w:rPr>
          <w:rFonts w:ascii="Book Antiqua" w:eastAsia="SimSun" w:hAnsi="Book Antiqua" w:cs="SimSun"/>
          <w:lang w:eastAsia="zh-CN"/>
        </w:rPr>
        <w:t>: 342-348 [PMID: 28545829 DOI: 10.1016/j.jhin.2017.04.007]</w:t>
      </w:r>
    </w:p>
    <w:p w14:paraId="22B61A9B"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lastRenderedPageBreak/>
        <w:t xml:space="preserve">142 </w:t>
      </w:r>
      <w:r w:rsidRPr="00EC3BC2">
        <w:rPr>
          <w:rFonts w:ascii="Book Antiqua" w:eastAsia="SimSun" w:hAnsi="Book Antiqua" w:cs="SimSun"/>
          <w:b/>
          <w:bCs/>
          <w:lang w:eastAsia="zh-CN"/>
        </w:rPr>
        <w:t>Xu M</w:t>
      </w:r>
      <w:r w:rsidRPr="00EC3BC2">
        <w:rPr>
          <w:rFonts w:ascii="Book Antiqua" w:eastAsia="SimSun" w:hAnsi="Book Antiqua" w:cs="SimSun"/>
          <w:lang w:eastAsia="zh-CN"/>
        </w:rPr>
        <w:t xml:space="preserve">, Wang B, Fu Y, Chen Y, Yang F, Lu H, Chen Y, Xu J, Li L. Changes of fecal Bifidobacterium species in adult patients with hepatitis B virus-induced chronic liver disease. </w:t>
      </w:r>
      <w:proofErr w:type="spellStart"/>
      <w:r w:rsidRPr="00EC3BC2">
        <w:rPr>
          <w:rFonts w:ascii="Book Antiqua" w:eastAsia="SimSun" w:hAnsi="Book Antiqua" w:cs="SimSun"/>
          <w:i/>
          <w:iCs/>
          <w:lang w:eastAsia="zh-CN"/>
        </w:rPr>
        <w:t>Microb</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Ecol</w:t>
      </w:r>
      <w:proofErr w:type="spellEnd"/>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63</w:t>
      </w:r>
      <w:r w:rsidRPr="00EC3BC2">
        <w:rPr>
          <w:rFonts w:ascii="Book Antiqua" w:eastAsia="SimSun" w:hAnsi="Book Antiqua" w:cs="SimSun"/>
          <w:lang w:eastAsia="zh-CN"/>
        </w:rPr>
        <w:t>: 304-313 [PMID: 21814872 DOI: 10.1007/s00248-011-9925-5]</w:t>
      </w:r>
    </w:p>
    <w:p w14:paraId="3F277E21"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143 </w:t>
      </w:r>
      <w:r w:rsidRPr="00EC3BC2">
        <w:rPr>
          <w:rFonts w:ascii="Book Antiqua" w:eastAsia="SimSun" w:hAnsi="Book Antiqua" w:cs="SimSun"/>
          <w:b/>
          <w:bCs/>
          <w:lang w:eastAsia="zh-CN"/>
        </w:rPr>
        <w:t>Wu ZW</w:t>
      </w:r>
      <w:r w:rsidRPr="00EC3BC2">
        <w:rPr>
          <w:rFonts w:ascii="Book Antiqua" w:eastAsia="SimSun" w:hAnsi="Book Antiqua" w:cs="SimSun"/>
          <w:lang w:eastAsia="zh-CN"/>
        </w:rPr>
        <w:t xml:space="preserve">, Lu HF, Wu J, </w:t>
      </w:r>
      <w:proofErr w:type="spellStart"/>
      <w:r w:rsidRPr="00EC3BC2">
        <w:rPr>
          <w:rFonts w:ascii="Book Antiqua" w:eastAsia="SimSun" w:hAnsi="Book Antiqua" w:cs="SimSun"/>
          <w:lang w:eastAsia="zh-CN"/>
        </w:rPr>
        <w:t>Zuo</w:t>
      </w:r>
      <w:proofErr w:type="spellEnd"/>
      <w:r w:rsidRPr="00EC3BC2">
        <w:rPr>
          <w:rFonts w:ascii="Book Antiqua" w:eastAsia="SimSun" w:hAnsi="Book Antiqua" w:cs="SimSun"/>
          <w:lang w:eastAsia="zh-CN"/>
        </w:rPr>
        <w:t xml:space="preserve"> J, Chen P, Sheng JF, Zheng SS, Li LJ. Assessment of the fecal lactobacilli population in patients with hepatitis B virus-related decompensated cirrhosis and hepatitis B cirrhosis treated with liver transplant. </w:t>
      </w:r>
      <w:proofErr w:type="spellStart"/>
      <w:r w:rsidRPr="00EC3BC2">
        <w:rPr>
          <w:rFonts w:ascii="Book Antiqua" w:eastAsia="SimSun" w:hAnsi="Book Antiqua" w:cs="SimSun"/>
          <w:i/>
          <w:iCs/>
          <w:lang w:eastAsia="zh-CN"/>
        </w:rPr>
        <w:t>Microb</w:t>
      </w:r>
      <w:proofErr w:type="spellEnd"/>
      <w:r w:rsidRPr="00EC3BC2">
        <w:rPr>
          <w:rFonts w:ascii="Book Antiqua" w:eastAsia="SimSun" w:hAnsi="Book Antiqua" w:cs="SimSun"/>
          <w:i/>
          <w:iCs/>
          <w:lang w:eastAsia="zh-CN"/>
        </w:rPr>
        <w:t xml:space="preserve"> </w:t>
      </w:r>
      <w:proofErr w:type="spellStart"/>
      <w:r w:rsidRPr="00EC3BC2">
        <w:rPr>
          <w:rFonts w:ascii="Book Antiqua" w:eastAsia="SimSun" w:hAnsi="Book Antiqua" w:cs="SimSun"/>
          <w:i/>
          <w:iCs/>
          <w:lang w:eastAsia="zh-CN"/>
        </w:rPr>
        <w:t>Ecol</w:t>
      </w:r>
      <w:proofErr w:type="spellEnd"/>
      <w:r w:rsidRPr="00EC3BC2">
        <w:rPr>
          <w:rFonts w:ascii="Book Antiqua" w:eastAsia="SimSun" w:hAnsi="Book Antiqua" w:cs="SimSun"/>
          <w:lang w:eastAsia="zh-CN"/>
        </w:rPr>
        <w:t xml:space="preserve"> 2012; </w:t>
      </w:r>
      <w:r w:rsidRPr="00EC3BC2">
        <w:rPr>
          <w:rFonts w:ascii="Book Antiqua" w:eastAsia="SimSun" w:hAnsi="Book Antiqua" w:cs="SimSun"/>
          <w:b/>
          <w:bCs/>
          <w:lang w:eastAsia="zh-CN"/>
        </w:rPr>
        <w:t>63</w:t>
      </w:r>
      <w:r w:rsidRPr="00EC3BC2">
        <w:rPr>
          <w:rFonts w:ascii="Book Antiqua" w:eastAsia="SimSun" w:hAnsi="Book Antiqua" w:cs="SimSun"/>
          <w:lang w:eastAsia="zh-CN"/>
        </w:rPr>
        <w:t>: 929-937 [PMID: 21965156 DOI: 10.1007/s00248-011-9945-1]</w:t>
      </w:r>
    </w:p>
    <w:p w14:paraId="691E9F50" w14:textId="77777777" w:rsidR="00391B28" w:rsidRPr="00EC3BC2" w:rsidRDefault="00391B28" w:rsidP="00EC3BC2">
      <w:pPr>
        <w:spacing w:line="360" w:lineRule="auto"/>
        <w:jc w:val="both"/>
        <w:rPr>
          <w:rFonts w:ascii="Book Antiqua" w:eastAsia="SimSun" w:hAnsi="Book Antiqua" w:cs="SimSun"/>
          <w:lang w:eastAsia="zh-CN"/>
        </w:rPr>
      </w:pPr>
      <w:r w:rsidRPr="00EC3BC2">
        <w:rPr>
          <w:rFonts w:ascii="Book Antiqua" w:eastAsia="SimSun" w:hAnsi="Book Antiqua" w:cs="SimSun"/>
          <w:lang w:eastAsia="zh-CN"/>
        </w:rPr>
        <w:t xml:space="preserve">144 </w:t>
      </w:r>
      <w:r w:rsidRPr="00EC3BC2">
        <w:rPr>
          <w:rFonts w:ascii="Book Antiqua" w:eastAsia="SimSun" w:hAnsi="Book Antiqua" w:cs="SimSun"/>
          <w:b/>
          <w:bCs/>
          <w:lang w:eastAsia="zh-CN"/>
        </w:rPr>
        <w:t>Lutz P</w:t>
      </w:r>
      <w:r w:rsidRPr="00EC3BC2">
        <w:rPr>
          <w:rFonts w:ascii="Book Antiqua" w:eastAsia="SimSun" w:hAnsi="Book Antiqua" w:cs="SimSun"/>
          <w:lang w:eastAsia="zh-CN"/>
        </w:rPr>
        <w:t xml:space="preserve">, </w:t>
      </w:r>
      <w:proofErr w:type="spellStart"/>
      <w:r w:rsidRPr="00EC3BC2">
        <w:rPr>
          <w:rFonts w:ascii="Book Antiqua" w:eastAsia="SimSun" w:hAnsi="Book Antiqua" w:cs="SimSun"/>
          <w:lang w:eastAsia="zh-CN"/>
        </w:rPr>
        <w:t>Parcina</w:t>
      </w:r>
      <w:proofErr w:type="spellEnd"/>
      <w:r w:rsidRPr="00EC3BC2">
        <w:rPr>
          <w:rFonts w:ascii="Book Antiqua" w:eastAsia="SimSun" w:hAnsi="Book Antiqua" w:cs="SimSun"/>
          <w:lang w:eastAsia="zh-CN"/>
        </w:rPr>
        <w:t xml:space="preserve"> M, </w:t>
      </w:r>
      <w:proofErr w:type="spellStart"/>
      <w:r w:rsidRPr="00EC3BC2">
        <w:rPr>
          <w:rFonts w:ascii="Book Antiqua" w:eastAsia="SimSun" w:hAnsi="Book Antiqua" w:cs="SimSun"/>
          <w:lang w:eastAsia="zh-CN"/>
        </w:rPr>
        <w:t>Bekeredjian</w:t>
      </w:r>
      <w:proofErr w:type="spellEnd"/>
      <w:r w:rsidRPr="00EC3BC2">
        <w:rPr>
          <w:rFonts w:ascii="Book Antiqua" w:eastAsia="SimSun" w:hAnsi="Book Antiqua" w:cs="SimSun"/>
          <w:lang w:eastAsia="zh-CN"/>
        </w:rPr>
        <w:t xml:space="preserve">-Ding I, </w:t>
      </w:r>
      <w:proofErr w:type="spellStart"/>
      <w:r w:rsidRPr="00EC3BC2">
        <w:rPr>
          <w:rFonts w:ascii="Book Antiqua" w:eastAsia="SimSun" w:hAnsi="Book Antiqua" w:cs="SimSun"/>
          <w:lang w:eastAsia="zh-CN"/>
        </w:rPr>
        <w:t>Nischalke</w:t>
      </w:r>
      <w:proofErr w:type="spellEnd"/>
      <w:r w:rsidRPr="00EC3BC2">
        <w:rPr>
          <w:rFonts w:ascii="Book Antiqua" w:eastAsia="SimSun" w:hAnsi="Book Antiqua" w:cs="SimSun"/>
          <w:lang w:eastAsia="zh-CN"/>
        </w:rPr>
        <w:t xml:space="preserve"> HD, </w:t>
      </w:r>
      <w:proofErr w:type="spellStart"/>
      <w:r w:rsidRPr="00EC3BC2">
        <w:rPr>
          <w:rFonts w:ascii="Book Antiqua" w:eastAsia="SimSun" w:hAnsi="Book Antiqua" w:cs="SimSun"/>
          <w:lang w:eastAsia="zh-CN"/>
        </w:rPr>
        <w:t>Nattermann</w:t>
      </w:r>
      <w:proofErr w:type="spellEnd"/>
      <w:r w:rsidRPr="00EC3BC2">
        <w:rPr>
          <w:rFonts w:ascii="Book Antiqua" w:eastAsia="SimSun" w:hAnsi="Book Antiqua" w:cs="SimSun"/>
          <w:lang w:eastAsia="zh-CN"/>
        </w:rPr>
        <w:t xml:space="preserve"> J, </w:t>
      </w:r>
      <w:proofErr w:type="spellStart"/>
      <w:r w:rsidRPr="00EC3BC2">
        <w:rPr>
          <w:rFonts w:ascii="Book Antiqua" w:eastAsia="SimSun" w:hAnsi="Book Antiqua" w:cs="SimSun"/>
          <w:lang w:eastAsia="zh-CN"/>
        </w:rPr>
        <w:t>Sauerbruch</w:t>
      </w:r>
      <w:proofErr w:type="spellEnd"/>
      <w:r w:rsidRPr="00EC3BC2">
        <w:rPr>
          <w:rFonts w:ascii="Book Antiqua" w:eastAsia="SimSun" w:hAnsi="Book Antiqua" w:cs="SimSun"/>
          <w:lang w:eastAsia="zh-CN"/>
        </w:rPr>
        <w:t xml:space="preserve"> T, </w:t>
      </w:r>
      <w:proofErr w:type="spellStart"/>
      <w:r w:rsidRPr="00EC3BC2">
        <w:rPr>
          <w:rFonts w:ascii="Book Antiqua" w:eastAsia="SimSun" w:hAnsi="Book Antiqua" w:cs="SimSun"/>
          <w:lang w:eastAsia="zh-CN"/>
        </w:rPr>
        <w:t>Hoerauf</w:t>
      </w:r>
      <w:proofErr w:type="spellEnd"/>
      <w:r w:rsidRPr="00EC3BC2">
        <w:rPr>
          <w:rFonts w:ascii="Book Antiqua" w:eastAsia="SimSun" w:hAnsi="Book Antiqua" w:cs="SimSun"/>
          <w:lang w:eastAsia="zh-CN"/>
        </w:rPr>
        <w:t xml:space="preserve"> A, </w:t>
      </w:r>
      <w:proofErr w:type="spellStart"/>
      <w:r w:rsidRPr="00EC3BC2">
        <w:rPr>
          <w:rFonts w:ascii="Book Antiqua" w:eastAsia="SimSun" w:hAnsi="Book Antiqua" w:cs="SimSun"/>
          <w:lang w:eastAsia="zh-CN"/>
        </w:rPr>
        <w:t>Strassburg</w:t>
      </w:r>
      <w:proofErr w:type="spellEnd"/>
      <w:r w:rsidRPr="00EC3BC2">
        <w:rPr>
          <w:rFonts w:ascii="Book Antiqua" w:eastAsia="SimSun" w:hAnsi="Book Antiqua" w:cs="SimSun"/>
          <w:lang w:eastAsia="zh-CN"/>
        </w:rPr>
        <w:t xml:space="preserve"> CP, Spengler U. Impact of rifaximin on the frequency and characteristics of spontaneous bacterial peritonitis in patients with liver cirrhosis and ascites. </w:t>
      </w:r>
      <w:proofErr w:type="spellStart"/>
      <w:r w:rsidRPr="00EC3BC2">
        <w:rPr>
          <w:rFonts w:ascii="Book Antiqua" w:eastAsia="SimSun" w:hAnsi="Book Antiqua" w:cs="SimSun"/>
          <w:i/>
          <w:iCs/>
          <w:lang w:eastAsia="zh-CN"/>
        </w:rPr>
        <w:t>PLoS</w:t>
      </w:r>
      <w:proofErr w:type="spellEnd"/>
      <w:r w:rsidRPr="00EC3BC2">
        <w:rPr>
          <w:rFonts w:ascii="Book Antiqua" w:eastAsia="SimSun" w:hAnsi="Book Antiqua" w:cs="SimSun"/>
          <w:i/>
          <w:iCs/>
          <w:lang w:eastAsia="zh-CN"/>
        </w:rPr>
        <w:t xml:space="preserve"> One</w:t>
      </w:r>
      <w:r w:rsidRPr="00EC3BC2">
        <w:rPr>
          <w:rFonts w:ascii="Book Antiqua" w:eastAsia="SimSun" w:hAnsi="Book Antiqua" w:cs="SimSun"/>
          <w:lang w:eastAsia="zh-CN"/>
        </w:rPr>
        <w:t xml:space="preserve"> 2014; </w:t>
      </w:r>
      <w:r w:rsidRPr="00EC3BC2">
        <w:rPr>
          <w:rFonts w:ascii="Book Antiqua" w:eastAsia="SimSun" w:hAnsi="Book Antiqua" w:cs="SimSun"/>
          <w:b/>
          <w:bCs/>
          <w:lang w:eastAsia="zh-CN"/>
        </w:rPr>
        <w:t>9</w:t>
      </w:r>
      <w:r w:rsidRPr="00EC3BC2">
        <w:rPr>
          <w:rFonts w:ascii="Book Antiqua" w:eastAsia="SimSun" w:hAnsi="Book Antiqua" w:cs="SimSun"/>
          <w:lang w:eastAsia="zh-CN"/>
        </w:rPr>
        <w:t>: e93909 [PMID: 24714550 DOI: 10.1371/journal.pone.0093909]</w:t>
      </w:r>
    </w:p>
    <w:p w14:paraId="56D2AC68" w14:textId="77777777" w:rsidR="00391B28" w:rsidRPr="00391B28" w:rsidRDefault="00391B28" w:rsidP="00EC3BC2">
      <w:pPr>
        <w:jc w:val="both"/>
        <w:rPr>
          <w:rFonts w:ascii="SimSun" w:eastAsia="SimSun" w:hAnsi="SimSun" w:cs="SimSun"/>
          <w:lang w:eastAsia="zh-CN"/>
        </w:rPr>
      </w:pPr>
    </w:p>
    <w:p w14:paraId="6B2D04A5" w14:textId="77777777" w:rsidR="00391B28" w:rsidRPr="00391B28" w:rsidRDefault="00391B28" w:rsidP="00EC3BC2">
      <w:pPr>
        <w:jc w:val="both"/>
        <w:rPr>
          <w:rFonts w:ascii="SimSun" w:eastAsia="SimSun" w:hAnsi="SimSun" w:cs="SimSun"/>
          <w:lang w:eastAsia="zh-CN"/>
        </w:rPr>
      </w:pPr>
    </w:p>
    <w:p w14:paraId="3918193D" w14:textId="77777777" w:rsidR="00A77B3E" w:rsidRDefault="00A77B3E" w:rsidP="00EC3BC2">
      <w:pPr>
        <w:spacing w:line="360" w:lineRule="auto"/>
        <w:jc w:val="both"/>
        <w:sectPr w:rsidR="00A77B3E">
          <w:pgSz w:w="12240" w:h="15840"/>
          <w:pgMar w:top="1440" w:right="1440" w:bottom="1440" w:left="1440" w:header="720" w:footer="720" w:gutter="0"/>
          <w:cols w:space="720"/>
          <w:docGrid w:linePitch="360"/>
        </w:sectPr>
      </w:pPr>
    </w:p>
    <w:bookmarkEnd w:id="6"/>
    <w:bookmarkEnd w:id="7"/>
    <w:p w14:paraId="6C8D1731" w14:textId="77777777" w:rsidR="00A77B3E" w:rsidRDefault="00305360" w:rsidP="00EC3BC2">
      <w:pPr>
        <w:spacing w:line="360" w:lineRule="auto"/>
        <w:jc w:val="both"/>
      </w:pPr>
      <w:r>
        <w:rPr>
          <w:rFonts w:ascii="Book Antiqua" w:eastAsia="Book Antiqua" w:hAnsi="Book Antiqua" w:cs="Book Antiqua"/>
          <w:b/>
          <w:color w:val="000000"/>
        </w:rPr>
        <w:lastRenderedPageBreak/>
        <w:t>Footnotes</w:t>
      </w:r>
    </w:p>
    <w:p w14:paraId="7BBFB16D" w14:textId="77777777" w:rsidR="00391B28" w:rsidRPr="00E87431" w:rsidRDefault="00391B28" w:rsidP="00EC3BC2">
      <w:pPr>
        <w:autoSpaceDE w:val="0"/>
        <w:autoSpaceDN w:val="0"/>
        <w:adjustRightInd w:val="0"/>
        <w:spacing w:line="360" w:lineRule="auto"/>
        <w:jc w:val="both"/>
        <w:rPr>
          <w:rFonts w:ascii="Book Antiqua" w:hAnsi="Book Antiqua" w:cs="TimesNewRomanPSMT"/>
          <w:lang w:val="en-GB"/>
        </w:rPr>
      </w:pPr>
      <w:bookmarkStart w:id="12" w:name="OLE_LINK62"/>
      <w:bookmarkStart w:id="13" w:name="OLE_LINK63"/>
      <w:r w:rsidRPr="00D7497C">
        <w:rPr>
          <w:rFonts w:ascii="Book Antiqua" w:hAnsi="Book Antiqua" w:cs="Tahoma"/>
          <w:b/>
          <w:lang w:val="en-GB"/>
        </w:rPr>
        <w:t>Conflict-of-interest statement:</w:t>
      </w:r>
      <w:bookmarkEnd w:id="12"/>
      <w:bookmarkEnd w:id="13"/>
      <w:r w:rsidRPr="00D7497C">
        <w:rPr>
          <w:rFonts w:ascii="Book Antiqua" w:hAnsi="Book Antiqua" w:cs="Tahoma"/>
          <w:lang w:val="en-GB"/>
        </w:rPr>
        <w:t xml:space="preserve"> </w:t>
      </w:r>
      <w:bookmarkStart w:id="14" w:name="OLE_LINK125"/>
      <w:bookmarkStart w:id="15" w:name="OLE_LINK126"/>
      <w:bookmarkStart w:id="16" w:name="OLE_LINK319"/>
      <w:r>
        <w:rPr>
          <w:rFonts w:ascii="Book Antiqua" w:hAnsi="Book Antiqua" w:cs="TimesNewRomanPSMT" w:hint="eastAsia"/>
          <w:lang w:val="en-GB"/>
        </w:rPr>
        <w:t>All</w:t>
      </w:r>
      <w:r w:rsidRPr="00D7497C">
        <w:rPr>
          <w:rFonts w:ascii="Book Antiqua" w:hAnsi="Book Antiqua" w:cs="TimesNewRomanPSMT"/>
          <w:lang w:val="en-GB"/>
        </w:rPr>
        <w:t xml:space="preserve"> authors </w:t>
      </w:r>
      <w:r>
        <w:rPr>
          <w:rFonts w:ascii="Book Antiqua" w:hAnsi="Book Antiqua" w:cs="TimesNewRomanPSMT" w:hint="eastAsia"/>
          <w:lang w:val="en-GB"/>
        </w:rPr>
        <w:t>report no relevant</w:t>
      </w:r>
      <w:r w:rsidRPr="00D7497C">
        <w:rPr>
          <w:rFonts w:ascii="Book Antiqua" w:hAnsi="Book Antiqua" w:cs="TimesNewRomanPSMT"/>
          <w:lang w:val="en-GB"/>
        </w:rPr>
        <w:t xml:space="preserve"> conflict</w:t>
      </w:r>
      <w:r>
        <w:rPr>
          <w:rFonts w:ascii="Book Antiqua" w:hAnsi="Book Antiqua" w:cs="TimesNewRomanPSMT" w:hint="eastAsia"/>
          <w:lang w:val="en-GB"/>
        </w:rPr>
        <w:t>s</w:t>
      </w:r>
      <w:r w:rsidRPr="00D7497C">
        <w:rPr>
          <w:rFonts w:ascii="Book Antiqua" w:hAnsi="Book Antiqua" w:cs="TimesNewRomanPSMT"/>
          <w:lang w:val="en-GB"/>
        </w:rPr>
        <w:t xml:space="preserve">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14"/>
    <w:bookmarkEnd w:id="15"/>
    <w:bookmarkEnd w:id="16"/>
    <w:p w14:paraId="0406A1E8" w14:textId="77777777" w:rsidR="00A77B3E" w:rsidRDefault="00A77B3E" w:rsidP="00EC3BC2">
      <w:pPr>
        <w:spacing w:line="360" w:lineRule="auto"/>
        <w:jc w:val="both"/>
        <w:rPr>
          <w:lang w:eastAsia="zh-CN"/>
        </w:rPr>
      </w:pPr>
    </w:p>
    <w:p w14:paraId="0D7DE5C6" w14:textId="77777777" w:rsidR="00A77B3E" w:rsidRDefault="00305360" w:rsidP="00EC3BC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E4A204" w14:textId="77777777" w:rsidR="00A77B3E" w:rsidRDefault="00A77B3E" w:rsidP="00EC3BC2">
      <w:pPr>
        <w:spacing w:line="360" w:lineRule="auto"/>
        <w:jc w:val="both"/>
      </w:pPr>
    </w:p>
    <w:p w14:paraId="2B283910" w14:textId="77777777" w:rsidR="00A77B3E" w:rsidRDefault="00305360" w:rsidP="00EC3BC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121EAD6" w14:textId="77777777" w:rsidR="00A77B3E" w:rsidRDefault="00305360" w:rsidP="00EC3BC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D3AED48" w14:textId="77777777" w:rsidR="00A77B3E" w:rsidRDefault="00A77B3E" w:rsidP="00EC3BC2">
      <w:pPr>
        <w:spacing w:line="360" w:lineRule="auto"/>
        <w:jc w:val="both"/>
      </w:pPr>
    </w:p>
    <w:p w14:paraId="68ADBF51" w14:textId="77777777" w:rsidR="00A77B3E" w:rsidRDefault="00305360" w:rsidP="00EC3BC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4, 2022</w:t>
      </w:r>
    </w:p>
    <w:p w14:paraId="6C91704C" w14:textId="77777777" w:rsidR="00A77B3E" w:rsidRDefault="00305360" w:rsidP="00EC3BC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9, 2022</w:t>
      </w:r>
    </w:p>
    <w:p w14:paraId="228E06B4" w14:textId="77777777" w:rsidR="00A77B3E" w:rsidRDefault="00305360" w:rsidP="00EC3BC2">
      <w:pPr>
        <w:spacing w:line="360" w:lineRule="auto"/>
        <w:jc w:val="both"/>
      </w:pPr>
      <w:r>
        <w:rPr>
          <w:rFonts w:ascii="Book Antiqua" w:eastAsia="Book Antiqua" w:hAnsi="Book Antiqua" w:cs="Book Antiqua"/>
          <w:b/>
          <w:color w:val="000000"/>
        </w:rPr>
        <w:t>Article in press:</w:t>
      </w:r>
    </w:p>
    <w:p w14:paraId="3DA3DADE" w14:textId="77777777" w:rsidR="00A77B3E" w:rsidRDefault="00A77B3E" w:rsidP="00EC3BC2">
      <w:pPr>
        <w:spacing w:line="360" w:lineRule="auto"/>
        <w:jc w:val="both"/>
      </w:pPr>
    </w:p>
    <w:p w14:paraId="52104852" w14:textId="77777777" w:rsidR="00A77B3E" w:rsidRDefault="00305360" w:rsidP="00EC3BC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91B28">
        <w:rPr>
          <w:rFonts w:ascii="Book Antiqua" w:eastAsia="Book Antiqua" w:hAnsi="Book Antiqua" w:cs="Book Antiqua"/>
          <w:color w:val="000000"/>
        </w:rPr>
        <w:t>h</w:t>
      </w:r>
      <w:r>
        <w:rPr>
          <w:rFonts w:ascii="Book Antiqua" w:eastAsia="Book Antiqua" w:hAnsi="Book Antiqua" w:cs="Book Antiqua"/>
          <w:color w:val="000000"/>
        </w:rPr>
        <w:t>epatology</w:t>
      </w:r>
    </w:p>
    <w:p w14:paraId="55B34B2D" w14:textId="77777777" w:rsidR="00A77B3E" w:rsidRDefault="00305360" w:rsidP="00EC3BC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57F1EF" w14:textId="77777777" w:rsidR="00A77B3E" w:rsidRDefault="00305360" w:rsidP="00EC3BC2">
      <w:pPr>
        <w:spacing w:line="360" w:lineRule="auto"/>
        <w:jc w:val="both"/>
      </w:pPr>
      <w:r>
        <w:rPr>
          <w:rFonts w:ascii="Book Antiqua" w:eastAsia="Book Antiqua" w:hAnsi="Book Antiqua" w:cs="Book Antiqua"/>
          <w:b/>
          <w:color w:val="000000"/>
        </w:rPr>
        <w:t>Peer-review report’s scientific quality classification</w:t>
      </w:r>
    </w:p>
    <w:p w14:paraId="7AE94FF0" w14:textId="77777777" w:rsidR="00A77B3E" w:rsidRDefault="00305360" w:rsidP="00EC3BC2">
      <w:pPr>
        <w:spacing w:line="360" w:lineRule="auto"/>
        <w:jc w:val="both"/>
      </w:pPr>
      <w:r>
        <w:rPr>
          <w:rFonts w:ascii="Book Antiqua" w:eastAsia="Book Antiqua" w:hAnsi="Book Antiqua" w:cs="Book Antiqua"/>
          <w:color w:val="000000"/>
        </w:rPr>
        <w:t>Grade A (Excellent): 0</w:t>
      </w:r>
    </w:p>
    <w:p w14:paraId="63AC9C87" w14:textId="77777777" w:rsidR="00A77B3E" w:rsidRDefault="00305360" w:rsidP="00EC3BC2">
      <w:pPr>
        <w:spacing w:line="360" w:lineRule="auto"/>
        <w:jc w:val="both"/>
      </w:pPr>
      <w:r>
        <w:rPr>
          <w:rFonts w:ascii="Book Antiqua" w:eastAsia="Book Antiqua" w:hAnsi="Book Antiqua" w:cs="Book Antiqua"/>
          <w:color w:val="000000"/>
        </w:rPr>
        <w:t>Grade B (Very good): B</w:t>
      </w:r>
    </w:p>
    <w:p w14:paraId="6FFDC813" w14:textId="77777777" w:rsidR="00A77B3E" w:rsidRDefault="00305360" w:rsidP="00EC3BC2">
      <w:pPr>
        <w:spacing w:line="360" w:lineRule="auto"/>
        <w:jc w:val="both"/>
      </w:pPr>
      <w:r>
        <w:rPr>
          <w:rFonts w:ascii="Book Antiqua" w:eastAsia="Book Antiqua" w:hAnsi="Book Antiqua" w:cs="Book Antiqua"/>
          <w:color w:val="000000"/>
        </w:rPr>
        <w:t>Grade C (Good): C</w:t>
      </w:r>
    </w:p>
    <w:p w14:paraId="75F1635B" w14:textId="77777777" w:rsidR="00A77B3E" w:rsidRDefault="00305360" w:rsidP="00EC3BC2">
      <w:pPr>
        <w:spacing w:line="360" w:lineRule="auto"/>
        <w:jc w:val="both"/>
      </w:pPr>
      <w:r>
        <w:rPr>
          <w:rFonts w:ascii="Book Antiqua" w:eastAsia="Book Antiqua" w:hAnsi="Book Antiqua" w:cs="Book Antiqua"/>
          <w:color w:val="000000"/>
        </w:rPr>
        <w:t>Grade D (Fair): 0</w:t>
      </w:r>
    </w:p>
    <w:p w14:paraId="487D8DF9" w14:textId="77777777" w:rsidR="00A77B3E" w:rsidRDefault="00305360" w:rsidP="00EC3BC2">
      <w:pPr>
        <w:spacing w:line="360" w:lineRule="auto"/>
        <w:jc w:val="both"/>
      </w:pPr>
      <w:r>
        <w:rPr>
          <w:rFonts w:ascii="Book Antiqua" w:eastAsia="Book Antiqua" w:hAnsi="Book Antiqua" w:cs="Book Antiqua"/>
          <w:color w:val="000000"/>
        </w:rPr>
        <w:t>Grade E (Poor): 0</w:t>
      </w:r>
    </w:p>
    <w:p w14:paraId="13BC634D" w14:textId="77777777" w:rsidR="00A77B3E" w:rsidRDefault="00A77B3E" w:rsidP="00EC3BC2">
      <w:pPr>
        <w:spacing w:line="360" w:lineRule="auto"/>
        <w:jc w:val="both"/>
      </w:pPr>
    </w:p>
    <w:p w14:paraId="3D3A2C48" w14:textId="77777777" w:rsidR="00A77B3E" w:rsidRDefault="00305360" w:rsidP="00EC3BC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Gerlich</w:t>
      </w:r>
      <w:proofErr w:type="spellEnd"/>
      <w:r>
        <w:rPr>
          <w:rFonts w:ascii="Book Antiqua" w:eastAsia="Book Antiqua" w:hAnsi="Book Antiqua" w:cs="Book Antiqua"/>
          <w:color w:val="000000"/>
        </w:rPr>
        <w:t xml:space="preserve"> W, Germany; Han G</w:t>
      </w:r>
      <w:r>
        <w:rPr>
          <w:rFonts w:ascii="Book Antiqua" w:eastAsia="Book Antiqua" w:hAnsi="Book Antiqua" w:cs="Book Antiqua"/>
          <w:b/>
          <w:color w:val="000000"/>
        </w:rPr>
        <w:t xml:space="preserve"> S-Editor: </w:t>
      </w:r>
      <w:r w:rsidR="00391B28" w:rsidRPr="00391B28">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8E0A93" w:rsidRPr="008E0A9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E0A93" w:rsidRPr="00391B28">
        <w:rPr>
          <w:rFonts w:ascii="Book Antiqua" w:hAnsi="Book Antiqua" w:cs="Book Antiqua" w:hint="eastAsia"/>
          <w:color w:val="000000"/>
          <w:lang w:eastAsia="zh-CN"/>
        </w:rPr>
        <w:t>Ma YJ</w:t>
      </w:r>
    </w:p>
    <w:p w14:paraId="7BC19F8B" w14:textId="77777777" w:rsidR="00A77B3E" w:rsidRDefault="00305360" w:rsidP="00EC3BC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E128C15" w14:textId="77777777" w:rsidR="00EE4EB2" w:rsidRPr="00EE4EB2" w:rsidRDefault="001E4045" w:rsidP="00EC3BC2">
      <w:pPr>
        <w:spacing w:line="360" w:lineRule="auto"/>
        <w:jc w:val="both"/>
        <w:rPr>
          <w:lang w:eastAsia="zh-CN"/>
        </w:rPr>
      </w:pPr>
      <w:r>
        <w:rPr>
          <w:noProof/>
          <w:lang w:eastAsia="zh-CN"/>
        </w:rPr>
        <w:drawing>
          <wp:inline distT="0" distB="0" distL="0" distR="0" wp14:anchorId="33087B03" wp14:editId="67640179">
            <wp:extent cx="5295900" cy="4521200"/>
            <wp:effectExtent l="0" t="0" r="0" b="0"/>
            <wp:docPr id="1" name="图片 1" descr="F:\期刊工作间\2020-English journals workshop\2021-制作PDF和XML\76864-6.23 PDF\768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6864-6.23 PDF\7686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4521200"/>
                    </a:xfrm>
                    <a:prstGeom prst="rect">
                      <a:avLst/>
                    </a:prstGeom>
                    <a:noFill/>
                    <a:ln>
                      <a:noFill/>
                    </a:ln>
                  </pic:spPr>
                </pic:pic>
              </a:graphicData>
            </a:graphic>
          </wp:inline>
        </w:drawing>
      </w:r>
    </w:p>
    <w:p w14:paraId="3894F3BF" w14:textId="77777777" w:rsidR="00A77B3E" w:rsidRDefault="00391B28" w:rsidP="00EC3BC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w:t>
      </w:r>
      <w:r>
        <w:rPr>
          <w:rFonts w:ascii="Book Antiqua" w:hAnsi="Book Antiqua" w:cs="Book Antiqua" w:hint="eastAsia"/>
          <w:b/>
          <w:bCs/>
          <w:color w:val="000000"/>
          <w:lang w:eastAsia="zh-CN"/>
        </w:rPr>
        <w:t>gure</w:t>
      </w:r>
      <w:r w:rsidR="00305360">
        <w:rPr>
          <w:rFonts w:ascii="Book Antiqua" w:eastAsia="Book Antiqua" w:hAnsi="Book Antiqua" w:cs="Book Antiqua"/>
          <w:b/>
          <w:bCs/>
          <w:color w:val="000000"/>
        </w:rPr>
        <w:t xml:space="preserve"> 1 Mechanism of gut microbiota-related liver fibrosis/cirrhosis. </w:t>
      </w:r>
      <w:r w:rsidRPr="00391B28">
        <w:rPr>
          <w:rFonts w:ascii="Book Antiqua" w:hAnsi="Book Antiqua" w:cs="Book Antiqua" w:hint="eastAsia"/>
          <w:bCs/>
          <w:color w:val="000000"/>
          <w:lang w:eastAsia="zh-CN"/>
        </w:rPr>
        <w:t>A:</w:t>
      </w:r>
      <w:r w:rsidR="00305360" w:rsidRPr="00391B28">
        <w:rPr>
          <w:rFonts w:ascii="Book Antiqua" w:eastAsia="Book Antiqua" w:hAnsi="Book Antiqua" w:cs="Book Antiqua"/>
          <w:bCs/>
          <w:color w:val="000000"/>
        </w:rPr>
        <w:t xml:space="preserve"> Gut-liver axis. </w:t>
      </w:r>
      <w:r w:rsidR="00305360">
        <w:rPr>
          <w:rFonts w:ascii="Book Antiqua" w:eastAsia="Book Antiqua" w:hAnsi="Book Antiqua" w:cs="Book Antiqua"/>
          <w:color w:val="000000"/>
        </w:rPr>
        <w:t>The close bidirectional connection between gut and liver is mainly through the portal vein and bile duct</w:t>
      </w:r>
      <w:r>
        <w:rPr>
          <w:rFonts w:ascii="Book Antiqua" w:hAnsi="Book Antiqua" w:cs="Book Antiqua" w:hint="eastAsia"/>
          <w:color w:val="000000"/>
          <w:lang w:eastAsia="zh-CN"/>
        </w:rPr>
        <w:t xml:space="preserve">; </w:t>
      </w:r>
      <w:r w:rsidRPr="00391B28">
        <w:rPr>
          <w:rFonts w:ascii="Book Antiqua" w:hAnsi="Book Antiqua" w:cs="Book Antiqua" w:hint="eastAsia"/>
          <w:color w:val="000000"/>
          <w:lang w:eastAsia="zh-CN"/>
        </w:rPr>
        <w:t xml:space="preserve">B: </w:t>
      </w:r>
      <w:r w:rsidR="00305360" w:rsidRPr="00391B28">
        <w:rPr>
          <w:rFonts w:ascii="Book Antiqua" w:eastAsia="Book Antiqua" w:hAnsi="Book Antiqua" w:cs="Book Antiqua"/>
          <w:bCs/>
          <w:color w:val="000000"/>
        </w:rPr>
        <w:t>Intestinal barriers.</w:t>
      </w:r>
      <w:r w:rsidR="00305360" w:rsidRPr="00391B28">
        <w:rPr>
          <w:rFonts w:ascii="Book Antiqua" w:eastAsia="Book Antiqua" w:hAnsi="Book Antiqua" w:cs="Book Antiqua"/>
          <w:color w:val="000000"/>
        </w:rPr>
        <w:t xml:space="preserve"> </w:t>
      </w:r>
      <w:r w:rsidR="00305360">
        <w:rPr>
          <w:rFonts w:ascii="Book Antiqua" w:eastAsia="Book Antiqua" w:hAnsi="Book Antiqua" w:cs="Book Antiqua"/>
          <w:color w:val="000000"/>
        </w:rPr>
        <w:t xml:space="preserve">From the intestine lumen, intestinal barriers are mainly formed by mucin proteins, </w:t>
      </w:r>
      <w:proofErr w:type="spellStart"/>
      <w:r w:rsidR="00305360">
        <w:rPr>
          <w:rFonts w:ascii="Book Antiqua" w:eastAsia="Book Antiqua" w:hAnsi="Book Antiqua" w:cs="Book Antiqua"/>
          <w:color w:val="000000"/>
        </w:rPr>
        <w:t>sIgA</w:t>
      </w:r>
      <w:proofErr w:type="spellEnd"/>
      <w:r w:rsidR="00305360">
        <w:rPr>
          <w:rFonts w:ascii="Book Antiqua" w:eastAsia="Book Antiqua" w:hAnsi="Book Antiqua" w:cs="Book Antiqua"/>
          <w:color w:val="000000"/>
        </w:rPr>
        <w:t xml:space="preserve"> and intercellular junctions, especially tight junctions between intestinal epithelial cells. </w:t>
      </w:r>
      <w:r w:rsidR="00EE4EB2">
        <w:rPr>
          <w:rFonts w:ascii="Book Antiqua" w:hAnsi="Book Antiqua" w:cs="Book Antiqua" w:hint="eastAsia"/>
          <w:color w:val="000000"/>
          <w:lang w:eastAsia="zh-CN"/>
        </w:rPr>
        <w:t xml:space="preserve">The </w:t>
      </w:r>
      <w:r w:rsidR="00EE4EB2" w:rsidRPr="00EE4EB2">
        <w:rPr>
          <w:rFonts w:ascii="Book Antiqua" w:hAnsi="Book Antiqua" w:cs="Book Antiqua"/>
          <w:color w:val="000000"/>
          <w:lang w:eastAsia="zh-CN"/>
        </w:rPr>
        <w:t xml:space="preserve">asterisk </w:t>
      </w:r>
      <w:r w:rsidR="00EE4EB2">
        <w:rPr>
          <w:rFonts w:ascii="Book Antiqua" w:hAnsi="Book Antiqua" w:cs="Book Antiqua" w:hint="eastAsia"/>
          <w:color w:val="000000"/>
          <w:lang w:eastAsia="zh-CN"/>
        </w:rPr>
        <w:t>means</w:t>
      </w:r>
      <w:r w:rsidR="00305360">
        <w:rPr>
          <w:rFonts w:ascii="Book Antiqua" w:eastAsia="Book Antiqua" w:hAnsi="Book Antiqua" w:cs="Book Antiqua"/>
          <w:color w:val="000000"/>
        </w:rPr>
        <w:t xml:space="preserve"> </w:t>
      </w:r>
      <w:r w:rsidR="00EE4EB2">
        <w:rPr>
          <w:rFonts w:ascii="Book Antiqua" w:hAnsi="Book Antiqua" w:cs="Book Antiqua" w:hint="eastAsia"/>
          <w:color w:val="000000"/>
          <w:lang w:eastAsia="zh-CN"/>
        </w:rPr>
        <w:t>w</w:t>
      </w:r>
      <w:r w:rsidR="00305360">
        <w:rPr>
          <w:rFonts w:ascii="Book Antiqua" w:eastAsia="Book Antiqua" w:hAnsi="Book Antiqua" w:cs="Book Antiqua"/>
          <w:color w:val="000000"/>
        </w:rPr>
        <w:t>hen the intestinal barriers are weakened or broken, microbe/antigen translocation ensues</w:t>
      </w:r>
      <w:r>
        <w:rPr>
          <w:rFonts w:ascii="Book Antiqua" w:hAnsi="Book Antiqua" w:cs="Book Antiqua" w:hint="eastAsia"/>
          <w:color w:val="000000"/>
          <w:lang w:eastAsia="zh-CN"/>
        </w:rPr>
        <w:t xml:space="preserve">; </w:t>
      </w:r>
      <w:r w:rsidRPr="00391B28">
        <w:rPr>
          <w:rFonts w:ascii="Book Antiqua" w:hAnsi="Book Antiqua" w:cs="Book Antiqua" w:hint="eastAsia"/>
          <w:bCs/>
          <w:color w:val="000000"/>
          <w:lang w:eastAsia="zh-CN"/>
        </w:rPr>
        <w:t>C:</w:t>
      </w:r>
      <w:r w:rsidR="00305360" w:rsidRPr="00391B28">
        <w:rPr>
          <w:rFonts w:ascii="Book Antiqua" w:eastAsia="Book Antiqua" w:hAnsi="Book Antiqua" w:cs="Book Antiqua"/>
          <w:bCs/>
          <w:color w:val="000000"/>
        </w:rPr>
        <w:t xml:space="preserve"> Liver fibrosis/cirrhosis and gut microbe/antigen translocation.</w:t>
      </w:r>
      <w:r w:rsidR="00305360" w:rsidRPr="00391B28">
        <w:rPr>
          <w:rFonts w:ascii="Book Antiqua" w:eastAsia="Book Antiqua" w:hAnsi="Book Antiqua" w:cs="Book Antiqua"/>
          <w:color w:val="000000"/>
        </w:rPr>
        <w:t xml:space="preserve"> </w:t>
      </w:r>
      <w:r w:rsidR="00305360">
        <w:rPr>
          <w:rFonts w:ascii="Book Antiqua" w:eastAsia="Book Antiqua" w:hAnsi="Book Antiqua" w:cs="Book Antiqua"/>
          <w:color w:val="000000"/>
        </w:rPr>
        <w:t xml:space="preserve">Compared with normal state, gut microbe/antigen translocation and liver fibrosis/cirrhosis may drive each other in </w:t>
      </w:r>
      <w:r w:rsidR="00EE4EB2">
        <w:rPr>
          <w:rFonts w:ascii="Book Antiqua" w:eastAsia="Book Antiqua" w:hAnsi="Book Antiqua" w:cs="Book Antiqua"/>
          <w:color w:val="000000"/>
        </w:rPr>
        <w:t xml:space="preserve">chronic hepatitis B </w:t>
      </w:r>
      <w:r w:rsidR="00305360">
        <w:rPr>
          <w:rFonts w:ascii="Book Antiqua" w:eastAsia="Book Antiqua" w:hAnsi="Book Antiqua" w:cs="Book Antiqua"/>
          <w:color w:val="000000"/>
        </w:rPr>
        <w:t>patients</w:t>
      </w:r>
      <w:r>
        <w:rPr>
          <w:rFonts w:ascii="Book Antiqua" w:hAnsi="Book Antiqua" w:cs="Book Antiqua" w:hint="eastAsia"/>
          <w:color w:val="000000"/>
          <w:lang w:eastAsia="zh-CN"/>
        </w:rPr>
        <w:t>;</w:t>
      </w:r>
      <w:r w:rsidR="00305360">
        <w:rPr>
          <w:rFonts w:ascii="Book Antiqua" w:eastAsia="Book Antiqua" w:hAnsi="Book Antiqua" w:cs="Book Antiqua"/>
          <w:color w:val="000000"/>
        </w:rPr>
        <w:t xml:space="preserve"> </w:t>
      </w:r>
      <w:r w:rsidRPr="00391B28">
        <w:rPr>
          <w:rFonts w:ascii="Book Antiqua" w:hAnsi="Book Antiqua" w:cs="Book Antiqua" w:hint="eastAsia"/>
          <w:bCs/>
          <w:color w:val="000000"/>
          <w:lang w:eastAsia="zh-CN"/>
        </w:rPr>
        <w:t>D:</w:t>
      </w:r>
      <w:r w:rsidR="00305360" w:rsidRPr="00391B28">
        <w:rPr>
          <w:rFonts w:ascii="Book Antiqua" w:eastAsia="Book Antiqua" w:hAnsi="Book Antiqua" w:cs="Book Antiqua"/>
          <w:bCs/>
          <w:color w:val="000000"/>
        </w:rPr>
        <w:t xml:space="preserve"> Mechanisms of liver fibrosis/cirrhosis process and regression.</w:t>
      </w:r>
      <w:r w:rsidR="00305360" w:rsidRPr="00391B28">
        <w:rPr>
          <w:rFonts w:ascii="Book Antiqua" w:eastAsia="Book Antiqua" w:hAnsi="Book Antiqua" w:cs="Book Antiqua"/>
          <w:color w:val="000000"/>
        </w:rPr>
        <w:t xml:space="preserve"> </w:t>
      </w:r>
      <w:r w:rsidR="00305360">
        <w:rPr>
          <w:rFonts w:ascii="Book Antiqua" w:eastAsia="Book Antiqua" w:hAnsi="Book Antiqua" w:cs="Book Antiqua"/>
          <w:color w:val="000000"/>
        </w:rPr>
        <w:t xml:space="preserve">Receiving the activation signal, </w:t>
      </w:r>
      <w:r w:rsidRPr="00391B28">
        <w:rPr>
          <w:rFonts w:ascii="Book Antiqua" w:eastAsia="Book Antiqua" w:hAnsi="Book Antiqua" w:cs="Book Antiqua"/>
          <w:color w:val="000000"/>
        </w:rPr>
        <w:t>h</w:t>
      </w:r>
      <w:r>
        <w:rPr>
          <w:rFonts w:ascii="Book Antiqua" w:eastAsia="Book Antiqua" w:hAnsi="Book Antiqua" w:cs="Book Antiqua"/>
          <w:color w:val="000000"/>
        </w:rPr>
        <w:t xml:space="preserve">epatic stellate cells </w:t>
      </w:r>
      <w:r>
        <w:rPr>
          <w:rFonts w:ascii="Book Antiqua" w:hAnsi="Book Antiqua" w:cs="Book Antiqua" w:hint="eastAsia"/>
          <w:color w:val="000000"/>
          <w:lang w:eastAsia="zh-CN"/>
        </w:rPr>
        <w:t>(</w:t>
      </w:r>
      <w:r w:rsidR="00305360">
        <w:rPr>
          <w:rFonts w:ascii="Book Antiqua" w:eastAsia="Book Antiqua" w:hAnsi="Book Antiqua" w:cs="Book Antiqua"/>
          <w:color w:val="000000"/>
        </w:rPr>
        <w:t>HSCs</w:t>
      </w:r>
      <w:r>
        <w:rPr>
          <w:rFonts w:ascii="Book Antiqua" w:hAnsi="Book Antiqua" w:cs="Book Antiqua" w:hint="eastAsia"/>
          <w:color w:val="000000"/>
          <w:lang w:eastAsia="zh-CN"/>
        </w:rPr>
        <w:t>)</w:t>
      </w:r>
      <w:r w:rsidR="00305360">
        <w:rPr>
          <w:rFonts w:ascii="Book Antiqua" w:eastAsia="Book Antiqua" w:hAnsi="Book Antiqua" w:cs="Book Antiqua"/>
          <w:color w:val="000000"/>
        </w:rPr>
        <w:t xml:space="preserve"> are activated into fibroblasts to format the fiber. As the activation signal ceases, the activated HSCs are inactivated or apoptotic. When fiber degradation predominated, fibrosis is reversed.</w:t>
      </w:r>
      <w:r>
        <w:rPr>
          <w:rFonts w:hint="eastAsia"/>
          <w:lang w:eastAsia="zh-CN"/>
        </w:rPr>
        <w:t xml:space="preserve"> </w:t>
      </w:r>
      <w:r w:rsidR="00305360">
        <w:rPr>
          <w:rFonts w:ascii="Book Antiqua" w:eastAsia="Book Antiqua" w:hAnsi="Book Antiqua" w:cs="Book Antiqua"/>
          <w:color w:val="000000"/>
        </w:rPr>
        <w:lastRenderedPageBreak/>
        <w:t xml:space="preserve">HSCs: </w:t>
      </w:r>
      <w:r w:rsidR="00305360" w:rsidRPr="00391B28">
        <w:rPr>
          <w:rFonts w:ascii="Book Antiqua" w:eastAsia="Book Antiqua" w:hAnsi="Book Antiqua" w:cs="Book Antiqua"/>
          <w:caps/>
          <w:color w:val="000000"/>
        </w:rPr>
        <w:t>h</w:t>
      </w:r>
      <w:r w:rsidR="00305360">
        <w:rPr>
          <w:rFonts w:ascii="Book Antiqua" w:eastAsia="Book Antiqua" w:hAnsi="Book Antiqua" w:cs="Book Antiqua"/>
          <w:color w:val="000000"/>
        </w:rPr>
        <w:t>epatic stellate cells; LPS</w:t>
      </w:r>
      <w:r>
        <w:rPr>
          <w:rFonts w:ascii="Book Antiqua" w:hAnsi="Book Antiqua" w:cs="Book Antiqua" w:hint="eastAsia"/>
          <w:color w:val="000000"/>
          <w:lang w:eastAsia="zh-CN"/>
        </w:rPr>
        <w:t>:</w:t>
      </w:r>
      <w:r w:rsidR="00305360">
        <w:rPr>
          <w:rFonts w:ascii="Book Antiqua" w:eastAsia="Book Antiqua" w:hAnsi="Book Antiqua" w:cs="Book Antiqua"/>
          <w:color w:val="000000"/>
        </w:rPr>
        <w:t xml:space="preserve"> </w:t>
      </w:r>
      <w:r w:rsidR="00305360" w:rsidRPr="00391B28">
        <w:rPr>
          <w:rFonts w:ascii="Book Antiqua" w:eastAsia="Book Antiqua" w:hAnsi="Book Antiqua" w:cs="Book Antiqua"/>
          <w:caps/>
          <w:color w:val="000000"/>
        </w:rPr>
        <w:t>l</w:t>
      </w:r>
      <w:r w:rsidR="00305360">
        <w:rPr>
          <w:rFonts w:ascii="Book Antiqua" w:eastAsia="Book Antiqua" w:hAnsi="Book Antiqua" w:cs="Book Antiqua"/>
          <w:color w:val="000000"/>
        </w:rPr>
        <w:t xml:space="preserve">ipopolysaccharide; LSECs: </w:t>
      </w:r>
      <w:r w:rsidR="00305360" w:rsidRPr="00391B28">
        <w:rPr>
          <w:rFonts w:ascii="Book Antiqua" w:eastAsia="Book Antiqua" w:hAnsi="Book Antiqua" w:cs="Book Antiqua"/>
          <w:caps/>
          <w:color w:val="000000"/>
        </w:rPr>
        <w:t>l</w:t>
      </w:r>
      <w:r w:rsidR="00305360">
        <w:rPr>
          <w:rFonts w:ascii="Book Antiqua" w:eastAsia="Book Antiqua" w:hAnsi="Book Antiqua" w:cs="Book Antiqua"/>
          <w:color w:val="000000"/>
        </w:rPr>
        <w:t>iver sinusoidal endothelial cells.</w:t>
      </w:r>
    </w:p>
    <w:p w14:paraId="4557B25D" w14:textId="77777777" w:rsidR="00EC3BC2" w:rsidRPr="00B04A14" w:rsidRDefault="00EE4EB2" w:rsidP="00EC3BC2">
      <w:pPr>
        <w:spacing w:line="360" w:lineRule="auto"/>
        <w:jc w:val="both"/>
        <w:rPr>
          <w:rFonts w:ascii="Book Antiqua" w:eastAsiaTheme="majorEastAsia" w:hAnsi="Book Antiqua"/>
          <w:b/>
          <w:bCs/>
        </w:rPr>
      </w:pPr>
      <w:r>
        <w:rPr>
          <w:rFonts w:ascii="Book Antiqua" w:hAnsi="Book Antiqua" w:cs="Book Antiqua"/>
          <w:color w:val="000000"/>
          <w:lang w:eastAsia="zh-CN"/>
        </w:rPr>
        <w:br w:type="page"/>
      </w:r>
      <w:r w:rsidR="00EC3BC2" w:rsidRPr="00B04A14">
        <w:rPr>
          <w:rFonts w:ascii="Book Antiqua" w:hAnsi="Book Antiqua"/>
          <w:b/>
          <w:bCs/>
        </w:rPr>
        <w:lastRenderedPageBreak/>
        <w:t>Table 1</w:t>
      </w:r>
      <w:r w:rsidR="00EC3BC2">
        <w:rPr>
          <w:rFonts w:ascii="Book Antiqua" w:hAnsi="Book Antiqua" w:hint="eastAsia"/>
          <w:b/>
          <w:bCs/>
        </w:rPr>
        <w:t xml:space="preserve"> </w:t>
      </w:r>
      <w:r w:rsidR="00EC3BC2" w:rsidRPr="00B04A14">
        <w:rPr>
          <w:rFonts w:ascii="Book Antiqua" w:hAnsi="Book Antiqua"/>
          <w:b/>
          <w:bCs/>
        </w:rPr>
        <w:t>Gut microbiota alteration and additional findings in hepatitis B virus-related fibrosis</w:t>
      </w:r>
    </w:p>
    <w:tbl>
      <w:tblPr>
        <w:tblW w:w="9746" w:type="dxa"/>
        <w:tblBorders>
          <w:top w:val="single" w:sz="4" w:space="0" w:color="auto"/>
          <w:bottom w:val="single" w:sz="4" w:space="0" w:color="auto"/>
        </w:tblBorders>
        <w:tblLayout w:type="fixed"/>
        <w:tblLook w:val="04A0" w:firstRow="1" w:lastRow="0" w:firstColumn="1" w:lastColumn="0" w:noHBand="0" w:noVBand="1"/>
      </w:tblPr>
      <w:tblGrid>
        <w:gridCol w:w="993"/>
        <w:gridCol w:w="1701"/>
        <w:gridCol w:w="1417"/>
        <w:gridCol w:w="2410"/>
        <w:gridCol w:w="3225"/>
      </w:tblGrid>
      <w:tr w:rsidR="00EC3BC2" w:rsidRPr="00B04A14" w14:paraId="4FFD7B3A" w14:textId="77777777" w:rsidTr="008E1C5A">
        <w:tc>
          <w:tcPr>
            <w:tcW w:w="993" w:type="dxa"/>
            <w:tcBorders>
              <w:top w:val="single" w:sz="4" w:space="0" w:color="auto"/>
              <w:bottom w:val="single" w:sz="4" w:space="0" w:color="auto"/>
            </w:tcBorders>
          </w:tcPr>
          <w:p w14:paraId="50627AAB" w14:textId="77777777" w:rsidR="00EC3BC2" w:rsidRPr="00B04A14" w:rsidRDefault="00EC3BC2" w:rsidP="00EC3BC2">
            <w:pPr>
              <w:spacing w:line="360" w:lineRule="auto"/>
              <w:jc w:val="both"/>
              <w:rPr>
                <w:rFonts w:ascii="Book Antiqua" w:eastAsiaTheme="majorEastAsia" w:hAnsi="Book Antiqua"/>
                <w:b/>
              </w:rPr>
            </w:pPr>
            <w:r w:rsidRPr="00B04A14">
              <w:rPr>
                <w:rFonts w:ascii="Book Antiqua" w:eastAsiaTheme="majorEastAsia" w:hAnsi="Book Antiqua" w:hint="eastAsia"/>
                <w:b/>
              </w:rPr>
              <w:t>Ref.</w:t>
            </w:r>
          </w:p>
        </w:tc>
        <w:tc>
          <w:tcPr>
            <w:tcW w:w="1701" w:type="dxa"/>
            <w:tcBorders>
              <w:top w:val="single" w:sz="4" w:space="0" w:color="auto"/>
              <w:bottom w:val="single" w:sz="4" w:space="0" w:color="auto"/>
            </w:tcBorders>
          </w:tcPr>
          <w:p w14:paraId="6D08C6A3" w14:textId="77777777" w:rsidR="00EC3BC2" w:rsidRPr="00B04A14" w:rsidRDefault="00EC3BC2" w:rsidP="00EC3BC2">
            <w:pPr>
              <w:spacing w:line="360" w:lineRule="auto"/>
              <w:jc w:val="both"/>
              <w:rPr>
                <w:rFonts w:ascii="Book Antiqua" w:eastAsiaTheme="majorEastAsia" w:hAnsi="Book Antiqua"/>
                <w:b/>
              </w:rPr>
            </w:pPr>
            <w:r w:rsidRPr="00B04A14">
              <w:rPr>
                <w:rFonts w:ascii="Book Antiqua" w:eastAsiaTheme="majorEastAsia" w:hAnsi="Book Antiqua"/>
                <w:b/>
              </w:rPr>
              <w:t>Population (</w:t>
            </w:r>
            <w:r w:rsidRPr="00B04A14">
              <w:rPr>
                <w:rFonts w:ascii="Book Antiqua" w:eastAsiaTheme="majorEastAsia" w:hAnsi="Book Antiqua"/>
                <w:b/>
                <w:i/>
              </w:rPr>
              <w:t>n</w:t>
            </w:r>
            <w:r w:rsidRPr="00B04A14">
              <w:rPr>
                <w:rFonts w:ascii="Book Antiqua" w:eastAsiaTheme="majorEastAsia" w:hAnsi="Book Antiqua"/>
                <w:b/>
              </w:rPr>
              <w:t>)</w:t>
            </w:r>
          </w:p>
        </w:tc>
        <w:tc>
          <w:tcPr>
            <w:tcW w:w="1417" w:type="dxa"/>
            <w:tcBorders>
              <w:top w:val="single" w:sz="4" w:space="0" w:color="auto"/>
              <w:bottom w:val="single" w:sz="4" w:space="0" w:color="auto"/>
            </w:tcBorders>
          </w:tcPr>
          <w:p w14:paraId="04B9573A" w14:textId="77777777" w:rsidR="00EC3BC2" w:rsidRPr="00B04A14" w:rsidRDefault="00EC3BC2" w:rsidP="00EC3BC2">
            <w:pPr>
              <w:spacing w:line="360" w:lineRule="auto"/>
              <w:jc w:val="both"/>
              <w:rPr>
                <w:rFonts w:ascii="Book Antiqua" w:eastAsiaTheme="majorEastAsia" w:hAnsi="Book Antiqua"/>
                <w:b/>
              </w:rPr>
            </w:pPr>
            <w:r w:rsidRPr="00B04A14">
              <w:rPr>
                <w:rFonts w:ascii="Book Antiqua" w:eastAsiaTheme="majorEastAsia" w:hAnsi="Book Antiqua"/>
                <w:b/>
              </w:rPr>
              <w:t>Detection method</w:t>
            </w:r>
          </w:p>
        </w:tc>
        <w:tc>
          <w:tcPr>
            <w:tcW w:w="2410" w:type="dxa"/>
            <w:tcBorders>
              <w:top w:val="single" w:sz="4" w:space="0" w:color="auto"/>
              <w:bottom w:val="single" w:sz="4" w:space="0" w:color="auto"/>
            </w:tcBorders>
          </w:tcPr>
          <w:p w14:paraId="5553F0DC" w14:textId="77777777" w:rsidR="00EC3BC2" w:rsidRPr="00B04A14" w:rsidRDefault="00EC3BC2" w:rsidP="00EC3BC2">
            <w:pPr>
              <w:spacing w:line="360" w:lineRule="auto"/>
              <w:jc w:val="both"/>
              <w:rPr>
                <w:rFonts w:ascii="Book Antiqua" w:eastAsiaTheme="majorEastAsia" w:hAnsi="Book Antiqua"/>
                <w:b/>
              </w:rPr>
            </w:pPr>
            <w:r w:rsidRPr="00B04A14">
              <w:rPr>
                <w:rFonts w:ascii="Book Antiqua" w:eastAsiaTheme="majorEastAsia" w:hAnsi="Book Antiqua"/>
                <w:b/>
              </w:rPr>
              <w:t>Gut microbiota alteration</w:t>
            </w:r>
          </w:p>
        </w:tc>
        <w:tc>
          <w:tcPr>
            <w:tcW w:w="3225" w:type="dxa"/>
            <w:tcBorders>
              <w:top w:val="single" w:sz="4" w:space="0" w:color="auto"/>
              <w:bottom w:val="single" w:sz="4" w:space="0" w:color="auto"/>
            </w:tcBorders>
          </w:tcPr>
          <w:p w14:paraId="104C08E2" w14:textId="77777777" w:rsidR="00EC3BC2" w:rsidRPr="00B04A14" w:rsidRDefault="00EC3BC2" w:rsidP="00EC3BC2">
            <w:pPr>
              <w:spacing w:line="360" w:lineRule="auto"/>
              <w:jc w:val="both"/>
              <w:rPr>
                <w:rFonts w:ascii="Book Antiqua" w:eastAsiaTheme="majorEastAsia" w:hAnsi="Book Antiqua"/>
                <w:b/>
              </w:rPr>
            </w:pPr>
            <w:r w:rsidRPr="00B04A14">
              <w:rPr>
                <w:rFonts w:ascii="Book Antiqua" w:eastAsiaTheme="majorEastAsia" w:hAnsi="Book Antiqua"/>
                <w:b/>
              </w:rPr>
              <w:t>Additional findings</w:t>
            </w:r>
          </w:p>
        </w:tc>
      </w:tr>
      <w:tr w:rsidR="008E1C5A" w:rsidRPr="00B04A14" w14:paraId="1C08AB19" w14:textId="77777777" w:rsidTr="008E1C5A">
        <w:trPr>
          <w:trHeight w:val="391"/>
        </w:trPr>
        <w:tc>
          <w:tcPr>
            <w:tcW w:w="993" w:type="dxa"/>
            <w:vMerge w:val="restart"/>
            <w:tcBorders>
              <w:top w:val="single" w:sz="4" w:space="0" w:color="auto"/>
            </w:tcBorders>
          </w:tcPr>
          <w:p w14:paraId="4A6D3198" w14:textId="77777777" w:rsidR="008E1C5A" w:rsidRPr="00B04A14" w:rsidRDefault="008E1C5A" w:rsidP="008E1C5A">
            <w:pPr>
              <w:spacing w:line="360" w:lineRule="auto"/>
              <w:jc w:val="both"/>
              <w:rPr>
                <w:rFonts w:ascii="Book Antiqua" w:eastAsiaTheme="majorEastAsia" w:hAnsi="Book Antiqua"/>
              </w:rPr>
            </w:pPr>
            <w:r w:rsidRPr="00B04A14">
              <w:rPr>
                <w:rFonts w:ascii="Book Antiqua" w:eastAsiaTheme="majorEastAsia" w:hAnsi="Book Antiqua"/>
              </w:rPr>
              <w:t xml:space="preserve">Lu </w:t>
            </w:r>
            <w:r w:rsidRPr="008E1C5A">
              <w:rPr>
                <w:rFonts w:ascii="Book Antiqua" w:eastAsiaTheme="majorEastAsia" w:hAnsi="Book Antiqua" w:hint="eastAsia"/>
                <w:i/>
                <w:lang w:eastAsia="zh-CN"/>
              </w:rPr>
              <w:t>et al</w:t>
            </w:r>
            <w:r w:rsidRPr="00B04A14">
              <w:rPr>
                <w:rFonts w:ascii="Book Antiqua" w:eastAsiaTheme="majorEastAsia" w:hAnsi="Book Antiqua"/>
                <w:noProof/>
                <w:vertAlign w:val="superscript"/>
              </w:rPr>
              <w:t>[30]</w:t>
            </w:r>
          </w:p>
        </w:tc>
        <w:tc>
          <w:tcPr>
            <w:tcW w:w="1701" w:type="dxa"/>
            <w:vMerge w:val="restart"/>
            <w:tcBorders>
              <w:top w:val="single" w:sz="4" w:space="0" w:color="auto"/>
            </w:tcBorders>
          </w:tcPr>
          <w:p w14:paraId="5A145FAC"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32);</w:t>
            </w:r>
            <w:r>
              <w:rPr>
                <w:rFonts w:ascii="Book Antiqua" w:eastAsiaTheme="majorEastAsia" w:hAnsi="Book Antiqua" w:hint="eastAsia"/>
              </w:rPr>
              <w:t xml:space="preserve"> </w:t>
            </w:r>
            <w:r w:rsidRPr="00B04A14">
              <w:rPr>
                <w:rFonts w:ascii="Book Antiqua" w:eastAsiaTheme="majorEastAsia" w:hAnsi="Book Antiqua"/>
              </w:rPr>
              <w:t>HBV carriers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31);</w:t>
            </w:r>
            <w:r>
              <w:rPr>
                <w:rFonts w:ascii="Book Antiqua" w:eastAsiaTheme="majorEastAsia" w:hAnsi="Book Antiqua" w:hint="eastAsia"/>
              </w:rPr>
              <w:t xml:space="preserve"> </w:t>
            </w:r>
            <w:r w:rsidRPr="00B04A14">
              <w:rPr>
                <w:rFonts w:ascii="Book Antiqua" w:eastAsiaTheme="majorEastAsia" w:hAnsi="Book Antiqua"/>
              </w:rPr>
              <w:t>Decompensated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31).</w:t>
            </w:r>
          </w:p>
        </w:tc>
        <w:tc>
          <w:tcPr>
            <w:tcW w:w="1417" w:type="dxa"/>
            <w:vMerge w:val="restart"/>
            <w:tcBorders>
              <w:top w:val="single" w:sz="4" w:space="0" w:color="auto"/>
            </w:tcBorders>
          </w:tcPr>
          <w:p w14:paraId="5AA71FF3"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qPCR</w:t>
            </w:r>
          </w:p>
        </w:tc>
        <w:tc>
          <w:tcPr>
            <w:tcW w:w="2410" w:type="dxa"/>
            <w:tcBorders>
              <w:top w:val="single" w:sz="4" w:space="0" w:color="auto"/>
            </w:tcBorders>
          </w:tcPr>
          <w:p w14:paraId="58819EA5"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Phylum</w:t>
            </w:r>
          </w:p>
        </w:tc>
        <w:tc>
          <w:tcPr>
            <w:tcW w:w="3225" w:type="dxa"/>
            <w:vMerge w:val="restart"/>
            <w:tcBorders>
              <w:top w:val="single" w:sz="4" w:space="0" w:color="auto"/>
            </w:tcBorders>
          </w:tcPr>
          <w:p w14:paraId="7FAFF2F5"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Copies of operons that code for virulence factors markedly increased.</w:t>
            </w:r>
            <w:r>
              <w:rPr>
                <w:rFonts w:ascii="Book Antiqua" w:eastAsiaTheme="majorEastAsia" w:hAnsi="Book Antiqua" w:hint="eastAsia"/>
                <w:lang w:eastAsia="zh-CN"/>
              </w:rPr>
              <w:t xml:space="preserve"> </w:t>
            </w:r>
            <w:r w:rsidRPr="00B04A14">
              <w:rPr>
                <w:rFonts w:ascii="Book Antiqua" w:eastAsiaTheme="majorEastAsia" w:hAnsi="Book Antiqua"/>
              </w:rPr>
              <w:t xml:space="preserve">Fecal </w:t>
            </w:r>
            <w:proofErr w:type="spellStart"/>
            <w:r w:rsidRPr="00B04A14">
              <w:rPr>
                <w:rFonts w:ascii="Book Antiqua" w:eastAsiaTheme="majorEastAsia" w:hAnsi="Book Antiqua"/>
              </w:rPr>
              <w:t>sIgA</w:t>
            </w:r>
            <w:proofErr w:type="spellEnd"/>
            <w:r w:rsidRPr="00B04A14">
              <w:rPr>
                <w:rFonts w:ascii="Book Antiqua" w:eastAsiaTheme="majorEastAsia" w:hAnsi="Book Antiqua"/>
              </w:rPr>
              <w:t xml:space="preserve"> and TNF-</w:t>
            </w:r>
            <w:r w:rsidRPr="00B04A14">
              <w:rPr>
                <w:rFonts w:eastAsiaTheme="majorEastAsia"/>
              </w:rPr>
              <w:t>α</w:t>
            </w:r>
            <w:r w:rsidRPr="00B04A14">
              <w:rPr>
                <w:rFonts w:ascii="Book Antiqua" w:eastAsiaTheme="majorEastAsia" w:hAnsi="Book Antiqua"/>
              </w:rPr>
              <w:t xml:space="preserve"> in decompensated HBV-LC patients were higher than other groups.</w:t>
            </w:r>
          </w:p>
        </w:tc>
      </w:tr>
      <w:tr w:rsidR="008E1C5A" w:rsidRPr="00B04A14" w14:paraId="27482DB8" w14:textId="77777777" w:rsidTr="008E1C5A">
        <w:trPr>
          <w:trHeight w:val="373"/>
        </w:trPr>
        <w:tc>
          <w:tcPr>
            <w:tcW w:w="993" w:type="dxa"/>
            <w:vMerge/>
          </w:tcPr>
          <w:p w14:paraId="1398AEEF"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637BB9EC"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1C988E4B"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23979AE1" w14:textId="77777777" w:rsidR="008E1C5A" w:rsidRPr="00B04A14" w:rsidRDefault="008E1C5A"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Bacteroidetes</w:t>
            </w:r>
            <w:r w:rsidRPr="00B04A14">
              <w:rPr>
                <w:rFonts w:ascii="Book Antiqua" w:eastAsiaTheme="majorEastAsia" w:hAnsi="Book Antiqua"/>
              </w:rPr>
              <w:t xml:space="preserve"> </w:t>
            </w:r>
            <w:r>
              <w:rPr>
                <w:rFonts w:eastAsiaTheme="majorEastAsia"/>
              </w:rPr>
              <w:t>↓</w:t>
            </w:r>
          </w:p>
        </w:tc>
        <w:tc>
          <w:tcPr>
            <w:tcW w:w="3225" w:type="dxa"/>
            <w:vMerge/>
          </w:tcPr>
          <w:p w14:paraId="0A1D7618"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00F10E65" w14:textId="77777777" w:rsidTr="008E1C5A">
        <w:trPr>
          <w:trHeight w:val="946"/>
        </w:trPr>
        <w:tc>
          <w:tcPr>
            <w:tcW w:w="993" w:type="dxa"/>
            <w:vMerge/>
            <w:tcBorders>
              <w:bottom w:val="nil"/>
            </w:tcBorders>
          </w:tcPr>
          <w:p w14:paraId="170EABC3" w14:textId="77777777" w:rsidR="008E1C5A" w:rsidRPr="00B04A14" w:rsidRDefault="008E1C5A" w:rsidP="00EC3BC2">
            <w:pPr>
              <w:spacing w:line="360" w:lineRule="auto"/>
              <w:jc w:val="both"/>
              <w:rPr>
                <w:rFonts w:ascii="Book Antiqua" w:eastAsiaTheme="majorEastAsia" w:hAnsi="Book Antiqua"/>
              </w:rPr>
            </w:pPr>
          </w:p>
        </w:tc>
        <w:tc>
          <w:tcPr>
            <w:tcW w:w="1701" w:type="dxa"/>
            <w:vMerge/>
            <w:tcBorders>
              <w:bottom w:val="nil"/>
            </w:tcBorders>
          </w:tcPr>
          <w:p w14:paraId="28E008FF" w14:textId="77777777" w:rsidR="008E1C5A" w:rsidRPr="00B04A14" w:rsidRDefault="008E1C5A" w:rsidP="00EC3BC2">
            <w:pPr>
              <w:spacing w:line="360" w:lineRule="auto"/>
              <w:jc w:val="both"/>
              <w:rPr>
                <w:rFonts w:ascii="Book Antiqua" w:eastAsiaTheme="majorEastAsia" w:hAnsi="Book Antiqua"/>
              </w:rPr>
            </w:pPr>
          </w:p>
        </w:tc>
        <w:tc>
          <w:tcPr>
            <w:tcW w:w="1417" w:type="dxa"/>
            <w:vMerge/>
            <w:tcBorders>
              <w:bottom w:val="nil"/>
            </w:tcBorders>
          </w:tcPr>
          <w:p w14:paraId="35C5D81C" w14:textId="77777777" w:rsidR="008E1C5A" w:rsidRPr="00B04A14" w:rsidRDefault="008E1C5A" w:rsidP="00EC3BC2">
            <w:pPr>
              <w:spacing w:line="360" w:lineRule="auto"/>
              <w:jc w:val="both"/>
              <w:rPr>
                <w:rFonts w:ascii="Book Antiqua" w:eastAsiaTheme="majorEastAsia" w:hAnsi="Book Antiqua"/>
              </w:rPr>
            </w:pPr>
          </w:p>
        </w:tc>
        <w:tc>
          <w:tcPr>
            <w:tcW w:w="2410" w:type="dxa"/>
            <w:tcBorders>
              <w:bottom w:val="nil"/>
            </w:tcBorders>
          </w:tcPr>
          <w:p w14:paraId="020069DD" w14:textId="77777777" w:rsidR="008E1C5A" w:rsidRPr="00B04A14" w:rsidRDefault="008E1C5A"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Firmicutes</w:t>
            </w:r>
            <w:r w:rsidRPr="00B04A14">
              <w:rPr>
                <w:rFonts w:ascii="Book Antiqua" w:eastAsiaTheme="majorEastAsia" w:hAnsi="Book Antiqua"/>
              </w:rPr>
              <w:t xml:space="preserve"> </w:t>
            </w:r>
            <w:r>
              <w:rPr>
                <w:rFonts w:eastAsiaTheme="majorEastAsia"/>
              </w:rPr>
              <w:t>↓</w:t>
            </w:r>
          </w:p>
        </w:tc>
        <w:tc>
          <w:tcPr>
            <w:tcW w:w="3225" w:type="dxa"/>
            <w:vMerge/>
            <w:tcBorders>
              <w:bottom w:val="nil"/>
            </w:tcBorders>
          </w:tcPr>
          <w:p w14:paraId="64EA05E5"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7664363E" w14:textId="77777777" w:rsidTr="008E1C5A">
        <w:trPr>
          <w:trHeight w:val="321"/>
        </w:trPr>
        <w:tc>
          <w:tcPr>
            <w:tcW w:w="993" w:type="dxa"/>
            <w:vMerge/>
          </w:tcPr>
          <w:p w14:paraId="3AC1E7E6"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3BEA26AB"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20DA3156"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6DA36118" w14:textId="77777777" w:rsidR="008E1C5A" w:rsidRPr="00B04A14" w:rsidRDefault="008E1C5A" w:rsidP="00EC3BC2">
            <w:pPr>
              <w:spacing w:line="360" w:lineRule="auto"/>
              <w:jc w:val="both"/>
              <w:rPr>
                <w:rFonts w:ascii="Book Antiqua" w:eastAsiaTheme="majorEastAsia" w:hAnsi="Book Antiqua"/>
                <w:i/>
                <w:iCs/>
              </w:rPr>
            </w:pPr>
            <w:r w:rsidRPr="00B04A14">
              <w:rPr>
                <w:rFonts w:ascii="Book Antiqua" w:eastAsiaTheme="majorEastAsia" w:hAnsi="Book Antiqua"/>
              </w:rPr>
              <w:t>Family</w:t>
            </w:r>
          </w:p>
        </w:tc>
        <w:tc>
          <w:tcPr>
            <w:tcW w:w="3225" w:type="dxa"/>
            <w:vMerge/>
          </w:tcPr>
          <w:p w14:paraId="2FD0C00B"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56205913" w14:textId="77777777" w:rsidTr="008E1C5A">
        <w:trPr>
          <w:trHeight w:val="1345"/>
        </w:trPr>
        <w:tc>
          <w:tcPr>
            <w:tcW w:w="993" w:type="dxa"/>
            <w:vMerge/>
          </w:tcPr>
          <w:p w14:paraId="7D81D6F7"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7920B80A"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774150A4"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1FBF8AE8" w14:textId="77777777" w:rsidR="008E1C5A" w:rsidRPr="00B04A14" w:rsidRDefault="008E1C5A" w:rsidP="00EC3BC2">
            <w:pPr>
              <w:spacing w:line="360" w:lineRule="auto"/>
              <w:ind w:firstLineChars="100" w:firstLine="240"/>
              <w:jc w:val="both"/>
              <w:rPr>
                <w:rFonts w:ascii="Book Antiqua" w:eastAsiaTheme="majorEastAsia" w:hAnsi="Book Antiqua"/>
              </w:rPr>
            </w:pPr>
            <w:proofErr w:type="spellStart"/>
            <w:r w:rsidRPr="00B04A14">
              <w:rPr>
                <w:rFonts w:ascii="Book Antiqua" w:eastAsiaTheme="majorEastAsia" w:hAnsi="Book Antiqua"/>
                <w:i/>
                <w:iCs/>
              </w:rPr>
              <w:t>Bifidobacteria</w:t>
            </w:r>
            <w:proofErr w:type="spellEnd"/>
            <w:r w:rsidRPr="00B04A14">
              <w:rPr>
                <w:rFonts w:ascii="Book Antiqua" w:eastAsiaTheme="majorEastAsia" w:hAnsi="Book Antiqua"/>
              </w:rPr>
              <w:t>/</w:t>
            </w:r>
            <w:r w:rsidRPr="00B04A14">
              <w:rPr>
                <w:rFonts w:ascii="Book Antiqua" w:eastAsiaTheme="majorEastAsia" w:hAnsi="Book Antiqua"/>
                <w:i/>
                <w:iCs/>
              </w:rPr>
              <w:t>Enterobacteriaceae</w:t>
            </w:r>
            <w:r w:rsidRPr="00B04A14">
              <w:rPr>
                <w:rFonts w:ascii="Book Antiqua" w:eastAsiaTheme="majorEastAsia" w:hAnsi="Book Antiqua"/>
              </w:rPr>
              <w:t xml:space="preserve"> </w:t>
            </w:r>
            <w:r>
              <w:rPr>
                <w:rFonts w:eastAsiaTheme="majorEastAsia"/>
              </w:rPr>
              <w:t>↓</w:t>
            </w:r>
          </w:p>
        </w:tc>
        <w:tc>
          <w:tcPr>
            <w:tcW w:w="3225" w:type="dxa"/>
            <w:vMerge/>
          </w:tcPr>
          <w:p w14:paraId="1240AC58" w14:textId="77777777" w:rsidR="008E1C5A" w:rsidRPr="00B04A14" w:rsidRDefault="008E1C5A" w:rsidP="00EC3BC2">
            <w:pPr>
              <w:spacing w:line="360" w:lineRule="auto"/>
              <w:jc w:val="both"/>
              <w:rPr>
                <w:rFonts w:ascii="Book Antiqua" w:eastAsiaTheme="majorEastAsia" w:hAnsi="Book Antiqua"/>
              </w:rPr>
            </w:pPr>
          </w:p>
        </w:tc>
      </w:tr>
      <w:tr w:rsidR="00EC3BC2" w:rsidRPr="00B04A14" w14:paraId="72DF2D3F" w14:textId="77777777" w:rsidTr="008E1C5A">
        <w:trPr>
          <w:trHeight w:val="286"/>
        </w:trPr>
        <w:tc>
          <w:tcPr>
            <w:tcW w:w="993" w:type="dxa"/>
            <w:vMerge w:val="restart"/>
          </w:tcPr>
          <w:p w14:paraId="32061514"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Xu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142</w:t>
            </w:r>
            <w:r w:rsidR="008E1C5A" w:rsidRPr="00B04A14">
              <w:rPr>
                <w:rFonts w:ascii="Book Antiqua" w:eastAsiaTheme="majorEastAsia" w:hAnsi="Book Antiqua"/>
                <w:noProof/>
                <w:vertAlign w:val="superscript"/>
              </w:rPr>
              <w:t>]</w:t>
            </w:r>
          </w:p>
        </w:tc>
        <w:tc>
          <w:tcPr>
            <w:tcW w:w="1701" w:type="dxa"/>
            <w:vMerge w:val="restart"/>
          </w:tcPr>
          <w:p w14:paraId="2E637EA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15); 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16);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16).</w:t>
            </w:r>
          </w:p>
        </w:tc>
        <w:tc>
          <w:tcPr>
            <w:tcW w:w="1417" w:type="dxa"/>
            <w:vMerge w:val="restart"/>
          </w:tcPr>
          <w:p w14:paraId="39FF879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qPCR</w:t>
            </w:r>
          </w:p>
        </w:tc>
        <w:tc>
          <w:tcPr>
            <w:tcW w:w="2410" w:type="dxa"/>
          </w:tcPr>
          <w:p w14:paraId="1B01966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Species </w:t>
            </w:r>
          </w:p>
        </w:tc>
        <w:tc>
          <w:tcPr>
            <w:tcW w:w="3225" w:type="dxa"/>
            <w:vMerge w:val="restart"/>
          </w:tcPr>
          <w:p w14:paraId="26F3D28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i/>
                <w:iCs/>
              </w:rPr>
              <w:t xml:space="preserve">B. </w:t>
            </w:r>
            <w:proofErr w:type="spellStart"/>
            <w:r w:rsidRPr="00B04A14">
              <w:rPr>
                <w:rFonts w:ascii="Book Antiqua" w:eastAsiaTheme="majorEastAsia" w:hAnsi="Book Antiqua"/>
                <w:i/>
                <w:iCs/>
              </w:rPr>
              <w:t>dentium</w:t>
            </w:r>
            <w:proofErr w:type="spellEnd"/>
            <w:r w:rsidRPr="00B04A14">
              <w:rPr>
                <w:rFonts w:ascii="Book Antiqua" w:eastAsiaTheme="majorEastAsia" w:hAnsi="Book Antiqua"/>
              </w:rPr>
              <w:t xml:space="preserve">, which was considered to be an opportunistic pathogen, increased in HBV-LC patients. Species composition of </w:t>
            </w:r>
            <w:r w:rsidRPr="00B04A14">
              <w:rPr>
                <w:rFonts w:ascii="Book Antiqua" w:eastAsiaTheme="majorEastAsia" w:hAnsi="Book Antiqua"/>
                <w:i/>
                <w:iCs/>
              </w:rPr>
              <w:t>Bifidobacterium</w:t>
            </w:r>
            <w:r w:rsidRPr="00B04A14">
              <w:rPr>
                <w:rFonts w:ascii="Book Antiqua" w:eastAsiaTheme="majorEastAsia" w:hAnsi="Book Antiqua"/>
              </w:rPr>
              <w:t xml:space="preserve"> shifted from beneficial to pathogenic.</w:t>
            </w:r>
          </w:p>
        </w:tc>
      </w:tr>
      <w:tr w:rsidR="00EC3BC2" w:rsidRPr="00B04A14" w14:paraId="7E895DEE" w14:textId="77777777" w:rsidTr="008E1C5A">
        <w:trPr>
          <w:trHeight w:val="711"/>
        </w:trPr>
        <w:tc>
          <w:tcPr>
            <w:tcW w:w="993" w:type="dxa"/>
            <w:vMerge/>
          </w:tcPr>
          <w:p w14:paraId="76D7C54A"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4EB8AE61"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1E069AE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7E7062D5"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w:t>
            </w:r>
            <w:r w:rsidRPr="00B04A14">
              <w:rPr>
                <w:rFonts w:ascii="Book Antiqua" w:eastAsiaTheme="majorEastAsia" w:hAnsi="Book Antiqua"/>
                <w:i/>
                <w:iCs/>
              </w:rPr>
              <w:t xml:space="preserve">Bifidobacterium </w:t>
            </w:r>
            <w:r w:rsidRPr="00B04A14">
              <w:rPr>
                <w:rFonts w:ascii="Book Antiqua" w:eastAsiaTheme="majorEastAsia" w:hAnsi="Book Antiqua"/>
              </w:rPr>
              <w:t>specific)</w:t>
            </w:r>
          </w:p>
        </w:tc>
        <w:tc>
          <w:tcPr>
            <w:tcW w:w="3225" w:type="dxa"/>
            <w:vMerge/>
          </w:tcPr>
          <w:p w14:paraId="388C6EF4" w14:textId="77777777" w:rsidR="00EC3BC2" w:rsidRPr="00B04A14" w:rsidRDefault="00EC3BC2" w:rsidP="00EC3BC2">
            <w:pPr>
              <w:spacing w:line="360" w:lineRule="auto"/>
              <w:jc w:val="both"/>
              <w:rPr>
                <w:rFonts w:ascii="Book Antiqua" w:eastAsiaTheme="majorEastAsia" w:hAnsi="Book Antiqua"/>
                <w:i/>
                <w:iCs/>
              </w:rPr>
            </w:pPr>
          </w:p>
        </w:tc>
      </w:tr>
      <w:tr w:rsidR="00EC3BC2" w:rsidRPr="00B04A14" w14:paraId="7418EEF2" w14:textId="77777777" w:rsidTr="008E1C5A">
        <w:trPr>
          <w:trHeight w:val="347"/>
        </w:trPr>
        <w:tc>
          <w:tcPr>
            <w:tcW w:w="993" w:type="dxa"/>
            <w:vMerge/>
          </w:tcPr>
          <w:p w14:paraId="76E564C0"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59570C2A"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7B7A8F2E"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27D3D571"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 xml:space="preserve">B. </w:t>
            </w:r>
            <w:proofErr w:type="spellStart"/>
            <w:r w:rsidRPr="00B04A14">
              <w:rPr>
                <w:rFonts w:ascii="Book Antiqua" w:eastAsiaTheme="majorEastAsia" w:hAnsi="Book Antiqua"/>
                <w:i/>
                <w:iCs/>
              </w:rPr>
              <w:t>catenulatum</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04B0221A" w14:textId="77777777" w:rsidR="00EC3BC2" w:rsidRPr="00B04A14" w:rsidRDefault="00EC3BC2" w:rsidP="00EC3BC2">
            <w:pPr>
              <w:spacing w:line="360" w:lineRule="auto"/>
              <w:jc w:val="both"/>
              <w:rPr>
                <w:rFonts w:ascii="Book Antiqua" w:eastAsiaTheme="majorEastAsia" w:hAnsi="Book Antiqua"/>
                <w:i/>
                <w:iCs/>
              </w:rPr>
            </w:pPr>
          </w:p>
        </w:tc>
      </w:tr>
      <w:tr w:rsidR="00EC3BC2" w:rsidRPr="00B04A14" w14:paraId="09264A93" w14:textId="77777777" w:rsidTr="008E1C5A">
        <w:trPr>
          <w:trHeight w:val="381"/>
        </w:trPr>
        <w:tc>
          <w:tcPr>
            <w:tcW w:w="993" w:type="dxa"/>
            <w:vMerge/>
          </w:tcPr>
          <w:p w14:paraId="7B93C042"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6E43980A"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322C9F69"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74EC48A5"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B. longum</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27ABE96A" w14:textId="77777777" w:rsidR="00EC3BC2" w:rsidRPr="00B04A14" w:rsidRDefault="00EC3BC2" w:rsidP="00EC3BC2">
            <w:pPr>
              <w:spacing w:line="360" w:lineRule="auto"/>
              <w:jc w:val="both"/>
              <w:rPr>
                <w:rFonts w:ascii="Book Antiqua" w:eastAsiaTheme="majorEastAsia" w:hAnsi="Book Antiqua"/>
                <w:i/>
                <w:iCs/>
              </w:rPr>
            </w:pPr>
          </w:p>
        </w:tc>
      </w:tr>
      <w:tr w:rsidR="00EC3BC2" w:rsidRPr="00B04A14" w14:paraId="16468ADB" w14:textId="77777777" w:rsidTr="008E1C5A">
        <w:trPr>
          <w:trHeight w:val="755"/>
        </w:trPr>
        <w:tc>
          <w:tcPr>
            <w:tcW w:w="993" w:type="dxa"/>
            <w:vMerge/>
          </w:tcPr>
          <w:p w14:paraId="1D078C52"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459EF1FE"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7DB66CB2"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5A74D72F"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 xml:space="preserve">B. </w:t>
            </w:r>
            <w:proofErr w:type="spellStart"/>
            <w:r w:rsidRPr="00B04A14">
              <w:rPr>
                <w:rFonts w:ascii="Book Antiqua" w:eastAsiaTheme="majorEastAsia" w:hAnsi="Book Antiqua"/>
                <w:i/>
                <w:iCs/>
              </w:rPr>
              <w:t>dentinum</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4F6FFCEA" w14:textId="77777777" w:rsidR="00EC3BC2" w:rsidRPr="00B04A14" w:rsidRDefault="00EC3BC2" w:rsidP="00EC3BC2">
            <w:pPr>
              <w:spacing w:line="360" w:lineRule="auto"/>
              <w:jc w:val="both"/>
              <w:rPr>
                <w:rFonts w:ascii="Book Antiqua" w:eastAsiaTheme="majorEastAsia" w:hAnsi="Book Antiqua"/>
                <w:i/>
                <w:iCs/>
              </w:rPr>
            </w:pPr>
          </w:p>
        </w:tc>
      </w:tr>
      <w:tr w:rsidR="00EC3BC2" w:rsidRPr="00B04A14" w14:paraId="22A65CAE" w14:textId="77777777" w:rsidTr="008E1C5A">
        <w:trPr>
          <w:trHeight w:val="676"/>
        </w:trPr>
        <w:tc>
          <w:tcPr>
            <w:tcW w:w="993" w:type="dxa"/>
            <w:vMerge w:val="restart"/>
          </w:tcPr>
          <w:p w14:paraId="2B49B1FA" w14:textId="77777777" w:rsidR="00EC3BC2" w:rsidRPr="00B04A14" w:rsidRDefault="00EC3BC2" w:rsidP="008E1C5A">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 xml:space="preserve">Wu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143</w:t>
            </w:r>
            <w:r w:rsidR="008E1C5A" w:rsidRPr="00B04A14">
              <w:rPr>
                <w:rFonts w:ascii="Book Antiqua" w:eastAsiaTheme="majorEastAsia" w:hAnsi="Book Antiqua"/>
                <w:noProof/>
                <w:vertAlign w:val="superscript"/>
              </w:rPr>
              <w:t>]</w:t>
            </w:r>
          </w:p>
        </w:tc>
        <w:tc>
          <w:tcPr>
            <w:tcW w:w="1701" w:type="dxa"/>
            <w:vMerge w:val="restart"/>
          </w:tcPr>
          <w:p w14:paraId="453D830F"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38</w:t>
            </w:r>
            <w:proofErr w:type="gramStart"/>
            <w:r w:rsidRPr="00B04A14">
              <w:rPr>
                <w:rFonts w:ascii="Book Antiqua" w:eastAsiaTheme="majorEastAsia" w:hAnsi="Book Antiqua"/>
              </w:rPr>
              <w:t>);</w:t>
            </w:r>
            <w:r>
              <w:rPr>
                <w:rFonts w:ascii="Book Antiqua" w:eastAsiaTheme="majorEastAsia" w:hAnsi="Book Antiqua" w:hint="eastAsia"/>
              </w:rPr>
              <w:t xml:space="preserve"> </w:t>
            </w:r>
            <w:r w:rsidRPr="00B04A14">
              <w:rPr>
                <w:rFonts w:ascii="Book Antiqua" w:eastAsiaTheme="majorEastAsia" w:hAnsi="Book Antiqua"/>
              </w:rPr>
              <w:t xml:space="preserve"> Decompensated</w:t>
            </w:r>
            <w:proofErr w:type="gramEnd"/>
            <w:r w:rsidRPr="00B04A14">
              <w:rPr>
                <w:rFonts w:ascii="Book Antiqua" w:eastAsiaTheme="majorEastAsia" w:hAnsi="Book Antiqua"/>
              </w:rPr>
              <w:t xml:space="preserve">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61); HBV-LT (after LC) (n =74).</w:t>
            </w:r>
          </w:p>
        </w:tc>
        <w:tc>
          <w:tcPr>
            <w:tcW w:w="1417" w:type="dxa"/>
            <w:vMerge w:val="restart"/>
          </w:tcPr>
          <w:p w14:paraId="63D9BBFA"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qPCR</w:t>
            </w:r>
          </w:p>
        </w:tc>
        <w:tc>
          <w:tcPr>
            <w:tcW w:w="2410" w:type="dxa"/>
          </w:tcPr>
          <w:p w14:paraId="330D446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Species (</w:t>
            </w:r>
            <w:r w:rsidRPr="00B04A14">
              <w:rPr>
                <w:rFonts w:ascii="Book Antiqua" w:eastAsiaTheme="majorEastAsia" w:hAnsi="Book Antiqua"/>
                <w:i/>
                <w:iCs/>
              </w:rPr>
              <w:t xml:space="preserve">Lactobacilli </w:t>
            </w:r>
            <w:r w:rsidRPr="00B04A14">
              <w:rPr>
                <w:rFonts w:ascii="Book Antiqua" w:eastAsiaTheme="majorEastAsia" w:hAnsi="Book Antiqua"/>
              </w:rPr>
              <w:t>specific)</w:t>
            </w:r>
          </w:p>
        </w:tc>
        <w:tc>
          <w:tcPr>
            <w:tcW w:w="3225" w:type="dxa"/>
            <w:vMerge w:val="restart"/>
          </w:tcPr>
          <w:p w14:paraId="1F051FE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Less complex fecal </w:t>
            </w:r>
            <w:r w:rsidRPr="00B04A14">
              <w:rPr>
                <w:rFonts w:ascii="Book Antiqua" w:eastAsiaTheme="majorEastAsia" w:hAnsi="Book Antiqua"/>
                <w:i/>
                <w:iCs/>
              </w:rPr>
              <w:t>lactobacilli</w:t>
            </w:r>
            <w:r w:rsidRPr="00B04A14">
              <w:rPr>
                <w:rFonts w:ascii="Book Antiqua" w:eastAsiaTheme="majorEastAsia" w:hAnsi="Book Antiqua"/>
              </w:rPr>
              <w:t xml:space="preserve"> composition was found especially in decompensated HBV-LC patients.</w:t>
            </w:r>
          </w:p>
        </w:tc>
      </w:tr>
      <w:tr w:rsidR="00EC3BC2" w:rsidRPr="00B04A14" w14:paraId="4EB3F30C" w14:textId="77777777" w:rsidTr="008E1C5A">
        <w:trPr>
          <w:trHeight w:val="382"/>
        </w:trPr>
        <w:tc>
          <w:tcPr>
            <w:tcW w:w="993" w:type="dxa"/>
            <w:vMerge/>
          </w:tcPr>
          <w:p w14:paraId="633E3EAC"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65F746EA"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5A68779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74BFD97A"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 xml:space="preserve">L. </w:t>
            </w:r>
            <w:proofErr w:type="spellStart"/>
            <w:r w:rsidRPr="00B04A14">
              <w:rPr>
                <w:rFonts w:ascii="Book Antiqua" w:eastAsiaTheme="majorEastAsia" w:hAnsi="Book Antiqua"/>
                <w:i/>
                <w:iCs/>
              </w:rPr>
              <w:t>rhamnosus</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7F071B6C"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E660C9D" w14:textId="77777777" w:rsidTr="008E1C5A">
        <w:trPr>
          <w:trHeight w:val="2047"/>
        </w:trPr>
        <w:tc>
          <w:tcPr>
            <w:tcW w:w="993" w:type="dxa"/>
            <w:vMerge/>
          </w:tcPr>
          <w:p w14:paraId="687FF417"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0FC4034E"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6DBF7EDB"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66728840"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 xml:space="preserve">L. </w:t>
            </w:r>
            <w:proofErr w:type="spellStart"/>
            <w:r w:rsidRPr="00B04A14">
              <w:rPr>
                <w:rFonts w:ascii="Book Antiqua" w:eastAsiaTheme="majorEastAsia" w:hAnsi="Book Antiqua"/>
                <w:i/>
                <w:iCs/>
              </w:rPr>
              <w:t>fermentus</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52E1E048"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8DBADBA" w14:textId="77777777" w:rsidTr="008E1C5A">
        <w:trPr>
          <w:trHeight w:val="303"/>
        </w:trPr>
        <w:tc>
          <w:tcPr>
            <w:tcW w:w="993" w:type="dxa"/>
            <w:vMerge w:val="restart"/>
          </w:tcPr>
          <w:p w14:paraId="6BFEB06F"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lastRenderedPageBreak/>
              <w:t>Wei</w:t>
            </w:r>
            <w:r w:rsidR="008E1C5A" w:rsidRPr="008E1C5A">
              <w:rPr>
                <w:rFonts w:ascii="Book Antiqua" w:eastAsiaTheme="majorEastAsia" w:hAnsi="Book Antiqua" w:hint="eastAsia"/>
                <w:i/>
                <w:lang w:eastAsia="zh-CN"/>
              </w:rPr>
              <w:t xml:space="preserve"> et al</w:t>
            </w:r>
            <w:r w:rsidR="008E1C5A" w:rsidRPr="00B04A14">
              <w:rPr>
                <w:rFonts w:ascii="Book Antiqua" w:eastAsiaTheme="majorEastAsia" w:hAnsi="Book Antiqua"/>
                <w:noProof/>
                <w:vertAlign w:val="superscript"/>
              </w:rPr>
              <w:t>[3</w:t>
            </w:r>
            <w:r w:rsidR="008E1C5A">
              <w:rPr>
                <w:rFonts w:ascii="Book Antiqua" w:eastAsiaTheme="majorEastAsia" w:hAnsi="Book Antiqua" w:hint="eastAsia"/>
                <w:noProof/>
                <w:vertAlign w:val="superscript"/>
                <w:lang w:eastAsia="zh-CN"/>
              </w:rPr>
              <w:t>8</w:t>
            </w:r>
            <w:r w:rsidR="008E1C5A" w:rsidRPr="00B04A14">
              <w:rPr>
                <w:rFonts w:ascii="Book Antiqua" w:eastAsiaTheme="majorEastAsia" w:hAnsi="Book Antiqua"/>
                <w:noProof/>
                <w:vertAlign w:val="superscript"/>
              </w:rPr>
              <w:t>]</w:t>
            </w:r>
          </w:p>
        </w:tc>
        <w:tc>
          <w:tcPr>
            <w:tcW w:w="1701" w:type="dxa"/>
            <w:vMerge w:val="restart"/>
          </w:tcPr>
          <w:p w14:paraId="24C3848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120);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120)</w:t>
            </w:r>
            <w:r>
              <w:rPr>
                <w:rFonts w:ascii="Book Antiqua" w:eastAsiaTheme="majorEastAsia" w:hAnsi="Book Antiqua" w:hint="eastAsia"/>
              </w:rPr>
              <w:t xml:space="preserve">: </w:t>
            </w:r>
            <w:r w:rsidRPr="00B04A14">
              <w:rPr>
                <w:rFonts w:ascii="Book Antiqua" w:eastAsiaTheme="majorEastAsia" w:hAnsi="Book Antiqua"/>
              </w:rPr>
              <w:t>CTP-A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40);</w:t>
            </w:r>
            <w:r>
              <w:rPr>
                <w:rFonts w:ascii="Book Antiqua" w:eastAsiaTheme="majorEastAsia" w:hAnsi="Book Antiqua" w:hint="eastAsia"/>
              </w:rPr>
              <w:t xml:space="preserve"> </w:t>
            </w:r>
            <w:r w:rsidRPr="00B04A14">
              <w:rPr>
                <w:rFonts w:ascii="Book Antiqua" w:eastAsiaTheme="majorEastAsia" w:hAnsi="Book Antiqua"/>
              </w:rPr>
              <w:t>CTP-B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40);</w:t>
            </w:r>
            <w:r>
              <w:rPr>
                <w:rFonts w:ascii="Book Antiqua" w:eastAsiaTheme="majorEastAsia" w:hAnsi="Book Antiqua" w:hint="eastAsia"/>
              </w:rPr>
              <w:t xml:space="preserve"> </w:t>
            </w:r>
            <w:r w:rsidRPr="00B04A14">
              <w:rPr>
                <w:rFonts w:ascii="Book Antiqua" w:eastAsiaTheme="majorEastAsia" w:hAnsi="Book Antiqua"/>
              </w:rPr>
              <w:t>CTP-C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40).</w:t>
            </w:r>
          </w:p>
        </w:tc>
        <w:tc>
          <w:tcPr>
            <w:tcW w:w="1417" w:type="dxa"/>
            <w:vMerge w:val="restart"/>
          </w:tcPr>
          <w:p w14:paraId="7BBF8EE5" w14:textId="77777777" w:rsidR="00EC3BC2" w:rsidRPr="00B04A14" w:rsidRDefault="00EC3BC2" w:rsidP="00EC3BC2">
            <w:pPr>
              <w:spacing w:line="360" w:lineRule="auto"/>
              <w:jc w:val="both"/>
              <w:rPr>
                <w:rFonts w:ascii="Book Antiqua" w:eastAsiaTheme="majorEastAsia" w:hAnsi="Book Antiqua"/>
              </w:rPr>
            </w:pPr>
            <w:proofErr w:type="spellStart"/>
            <w:r w:rsidRPr="00B04A14">
              <w:rPr>
                <w:rFonts w:ascii="Book Antiqua" w:eastAsiaTheme="majorEastAsia" w:hAnsi="Book Antiqua"/>
              </w:rPr>
              <w:t>Solexa</w:t>
            </w:r>
            <w:proofErr w:type="spellEnd"/>
            <w:r w:rsidRPr="00B04A14">
              <w:rPr>
                <w:rFonts w:ascii="Book Antiqua" w:eastAsiaTheme="majorEastAsia" w:hAnsi="Book Antiqua"/>
              </w:rPr>
              <w:t xml:space="preserve"> sequencing</w:t>
            </w:r>
          </w:p>
        </w:tc>
        <w:tc>
          <w:tcPr>
            <w:tcW w:w="2410" w:type="dxa"/>
          </w:tcPr>
          <w:p w14:paraId="7ED9EA5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Phylum</w:t>
            </w:r>
          </w:p>
        </w:tc>
        <w:tc>
          <w:tcPr>
            <w:tcW w:w="3225" w:type="dxa"/>
            <w:vMerge w:val="restart"/>
          </w:tcPr>
          <w:p w14:paraId="08FEFA7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A negative correlation was observed between the Child-Turcotte-Pugh scores and </w:t>
            </w:r>
            <w:r w:rsidRPr="00B04A14">
              <w:rPr>
                <w:rFonts w:ascii="Book Antiqua" w:eastAsiaTheme="majorEastAsia" w:hAnsi="Book Antiqua"/>
                <w:i/>
                <w:iCs/>
              </w:rPr>
              <w:t>Bacteroidetes</w:t>
            </w:r>
            <w:r w:rsidRPr="00B04A14">
              <w:rPr>
                <w:rFonts w:ascii="Book Antiqua" w:eastAsiaTheme="majorEastAsia" w:hAnsi="Book Antiqua"/>
              </w:rPr>
              <w:t xml:space="preserve"> (</w:t>
            </w:r>
            <w:r w:rsidRPr="00B04A14">
              <w:rPr>
                <w:rFonts w:ascii="Book Antiqua" w:eastAsiaTheme="majorEastAsia" w:hAnsi="Book Antiqua"/>
                <w:i/>
              </w:rPr>
              <w:t>P</w:t>
            </w:r>
            <w:r w:rsidRPr="00B04A14">
              <w:rPr>
                <w:rFonts w:eastAsia="MS Gothic"/>
              </w:rPr>
              <w:t> </w:t>
            </w:r>
            <w:r w:rsidRPr="00B04A14">
              <w:rPr>
                <w:rFonts w:ascii="Book Antiqua" w:eastAsiaTheme="majorEastAsia" w:hAnsi="Book Antiqua"/>
              </w:rPr>
              <w:t>&lt;</w:t>
            </w:r>
            <w:r w:rsidRPr="00B04A14">
              <w:rPr>
                <w:rFonts w:eastAsia="MS Gothic"/>
              </w:rPr>
              <w:t> </w:t>
            </w:r>
            <w:r w:rsidRPr="00B04A14">
              <w:rPr>
                <w:rFonts w:ascii="Book Antiqua" w:eastAsiaTheme="majorEastAsia" w:hAnsi="Book Antiqua"/>
              </w:rPr>
              <w:t>0.01).</w:t>
            </w:r>
          </w:p>
        </w:tc>
      </w:tr>
      <w:tr w:rsidR="00EC3BC2" w:rsidRPr="00B04A14" w14:paraId="04CA9F10" w14:textId="77777777" w:rsidTr="008E1C5A">
        <w:trPr>
          <w:trHeight w:val="338"/>
        </w:trPr>
        <w:tc>
          <w:tcPr>
            <w:tcW w:w="993" w:type="dxa"/>
            <w:vMerge/>
          </w:tcPr>
          <w:p w14:paraId="5EA49422"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6AD3B4D7"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56CD89CD"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262C5451"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Bacteroidetes</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0DAB6EE9"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19319607" w14:textId="77777777" w:rsidTr="008E1C5A">
        <w:trPr>
          <w:trHeight w:val="347"/>
        </w:trPr>
        <w:tc>
          <w:tcPr>
            <w:tcW w:w="993" w:type="dxa"/>
            <w:vMerge/>
          </w:tcPr>
          <w:p w14:paraId="6C44E80D"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2A872041"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1CED15E3"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4E6D68C0"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Proteobacteria</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56586BEF"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3357355" w14:textId="77777777" w:rsidTr="008E1C5A">
        <w:trPr>
          <w:trHeight w:val="364"/>
        </w:trPr>
        <w:tc>
          <w:tcPr>
            <w:tcW w:w="993" w:type="dxa"/>
            <w:vMerge/>
          </w:tcPr>
          <w:p w14:paraId="1E555B18"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4B94654F"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16FF6D6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6013E85F" w14:textId="77777777" w:rsidR="00EC3BC2" w:rsidRPr="00B04A14" w:rsidRDefault="00EC3BC2" w:rsidP="00EC3BC2">
            <w:pPr>
              <w:spacing w:line="360" w:lineRule="auto"/>
              <w:jc w:val="both"/>
              <w:rPr>
                <w:rFonts w:ascii="Book Antiqua" w:eastAsiaTheme="majorEastAsia" w:hAnsi="Book Antiqua"/>
                <w:i/>
                <w:iCs/>
              </w:rPr>
            </w:pPr>
            <w:r w:rsidRPr="00B04A14">
              <w:rPr>
                <w:rFonts w:ascii="Book Antiqua" w:eastAsiaTheme="majorEastAsia" w:hAnsi="Book Antiqua"/>
              </w:rPr>
              <w:t>Family</w:t>
            </w:r>
          </w:p>
        </w:tc>
        <w:tc>
          <w:tcPr>
            <w:tcW w:w="3225" w:type="dxa"/>
            <w:vMerge/>
          </w:tcPr>
          <w:p w14:paraId="76C65EF2"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4F9D9DFC" w14:textId="77777777" w:rsidTr="008E1C5A">
        <w:trPr>
          <w:trHeight w:val="633"/>
        </w:trPr>
        <w:tc>
          <w:tcPr>
            <w:tcW w:w="993" w:type="dxa"/>
            <w:vMerge/>
          </w:tcPr>
          <w:p w14:paraId="249662D1"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3859A4B9"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62111AE8"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45421DFB"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Enterobacteriaceae</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14850F03"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11A2085" w14:textId="77777777" w:rsidTr="008E1C5A">
        <w:trPr>
          <w:trHeight w:val="364"/>
        </w:trPr>
        <w:tc>
          <w:tcPr>
            <w:tcW w:w="993" w:type="dxa"/>
            <w:vMerge/>
          </w:tcPr>
          <w:p w14:paraId="6CC2B9B7"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055B9446"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2553FF66"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2279A7D9" w14:textId="77777777" w:rsidR="00EC3BC2" w:rsidRPr="00B04A14" w:rsidRDefault="00EC3BC2" w:rsidP="00EC3BC2">
            <w:pPr>
              <w:spacing w:line="360" w:lineRule="auto"/>
              <w:jc w:val="both"/>
              <w:rPr>
                <w:rFonts w:ascii="Book Antiqua" w:eastAsiaTheme="majorEastAsia" w:hAnsi="Book Antiqua"/>
                <w:i/>
                <w:iCs/>
              </w:rPr>
            </w:pPr>
            <w:r w:rsidRPr="00B04A14">
              <w:rPr>
                <w:rFonts w:ascii="Book Antiqua" w:eastAsiaTheme="majorEastAsia" w:hAnsi="Book Antiqua"/>
              </w:rPr>
              <w:t>Genera</w:t>
            </w:r>
          </w:p>
        </w:tc>
        <w:tc>
          <w:tcPr>
            <w:tcW w:w="3225" w:type="dxa"/>
            <w:vMerge/>
          </w:tcPr>
          <w:p w14:paraId="302907B9"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9B27C97" w14:textId="77777777" w:rsidTr="008E1C5A">
        <w:trPr>
          <w:trHeight w:val="1050"/>
        </w:trPr>
        <w:tc>
          <w:tcPr>
            <w:tcW w:w="993" w:type="dxa"/>
            <w:vMerge/>
          </w:tcPr>
          <w:p w14:paraId="525E5FC3"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098CA6B1"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73E38886"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7AF96DAB" w14:textId="77777777" w:rsidR="00EC3BC2" w:rsidRPr="00B04A14" w:rsidRDefault="00EC3BC2" w:rsidP="00EC3BC2">
            <w:pPr>
              <w:spacing w:line="360" w:lineRule="auto"/>
              <w:ind w:firstLineChars="100" w:firstLine="240"/>
              <w:jc w:val="both"/>
              <w:rPr>
                <w:rFonts w:ascii="Book Antiqua" w:eastAsiaTheme="majorEastAsia" w:hAnsi="Book Antiqua"/>
              </w:rPr>
            </w:pPr>
            <w:proofErr w:type="spellStart"/>
            <w:r w:rsidRPr="00B04A14">
              <w:rPr>
                <w:rFonts w:ascii="Book Antiqua" w:eastAsiaTheme="majorEastAsia" w:hAnsi="Book Antiqua"/>
                <w:i/>
                <w:iCs/>
              </w:rPr>
              <w:t>Veillonella</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4DF13607" w14:textId="77777777" w:rsidR="00EC3BC2" w:rsidRPr="00B04A14" w:rsidRDefault="00EC3BC2" w:rsidP="00EC3BC2">
            <w:pPr>
              <w:spacing w:line="360" w:lineRule="auto"/>
              <w:jc w:val="both"/>
              <w:rPr>
                <w:rFonts w:ascii="Book Antiqua" w:eastAsiaTheme="majorEastAsia" w:hAnsi="Book Antiqua"/>
              </w:rPr>
            </w:pPr>
          </w:p>
        </w:tc>
      </w:tr>
      <w:tr w:rsidR="008E1C5A" w:rsidRPr="00B04A14" w14:paraId="384D85C1" w14:textId="77777777" w:rsidTr="008E1C5A">
        <w:trPr>
          <w:trHeight w:val="295"/>
        </w:trPr>
        <w:tc>
          <w:tcPr>
            <w:tcW w:w="993" w:type="dxa"/>
            <w:vMerge w:val="restart"/>
          </w:tcPr>
          <w:p w14:paraId="0F6282BA" w14:textId="77777777" w:rsidR="008E1C5A" w:rsidRPr="00B04A14" w:rsidRDefault="008E1C5A" w:rsidP="008E1C5A">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 xml:space="preserve">Wang </w:t>
            </w:r>
            <w:r w:rsidRPr="008E1C5A">
              <w:rPr>
                <w:rFonts w:ascii="Book Antiqua" w:eastAsiaTheme="majorEastAsia" w:hAnsi="Book Antiqua" w:hint="eastAsia"/>
                <w:i/>
                <w:lang w:eastAsia="zh-CN"/>
              </w:rPr>
              <w:t>et al</w:t>
            </w:r>
            <w:r w:rsidRPr="00B04A14">
              <w:rPr>
                <w:rFonts w:ascii="Book Antiqua" w:eastAsiaTheme="majorEastAsia" w:hAnsi="Book Antiqua"/>
                <w:noProof/>
                <w:vertAlign w:val="superscript"/>
              </w:rPr>
              <w:t>[</w:t>
            </w:r>
            <w:r>
              <w:rPr>
                <w:rFonts w:ascii="Book Antiqua" w:eastAsiaTheme="majorEastAsia" w:hAnsi="Book Antiqua" w:hint="eastAsia"/>
                <w:noProof/>
                <w:vertAlign w:val="superscript"/>
                <w:lang w:eastAsia="zh-CN"/>
              </w:rPr>
              <w:t>23</w:t>
            </w:r>
            <w:r w:rsidRPr="00B04A14">
              <w:rPr>
                <w:rFonts w:ascii="Book Antiqua" w:eastAsiaTheme="majorEastAsia" w:hAnsi="Book Antiqua"/>
                <w:noProof/>
                <w:vertAlign w:val="superscript"/>
              </w:rPr>
              <w:t>]</w:t>
            </w:r>
          </w:p>
        </w:tc>
        <w:tc>
          <w:tcPr>
            <w:tcW w:w="1701" w:type="dxa"/>
            <w:vMerge w:val="restart"/>
          </w:tcPr>
          <w:p w14:paraId="513DD330"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22); 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85): CP-A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76); CP-B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9).</w:t>
            </w:r>
          </w:p>
        </w:tc>
        <w:tc>
          <w:tcPr>
            <w:tcW w:w="1417" w:type="dxa"/>
            <w:vMerge w:val="restart"/>
          </w:tcPr>
          <w:p w14:paraId="4BDBCC6D"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16S rRNA sequencing</w:t>
            </w:r>
          </w:p>
        </w:tc>
        <w:tc>
          <w:tcPr>
            <w:tcW w:w="2410" w:type="dxa"/>
          </w:tcPr>
          <w:p w14:paraId="4A3E5254"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Family</w:t>
            </w:r>
          </w:p>
        </w:tc>
        <w:tc>
          <w:tcPr>
            <w:tcW w:w="3225" w:type="dxa"/>
            <w:vMerge w:val="restart"/>
          </w:tcPr>
          <w:p w14:paraId="53E94D76"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i/>
                <w:iCs/>
              </w:rPr>
              <w:t>Streptococcus</w:t>
            </w:r>
            <w:r w:rsidRPr="00B04A14">
              <w:rPr>
                <w:rFonts w:ascii="Book Antiqua" w:eastAsiaTheme="majorEastAsia" w:hAnsi="Book Antiqua"/>
              </w:rPr>
              <w:t xml:space="preserve">, </w:t>
            </w:r>
            <w:proofErr w:type="spellStart"/>
            <w:r w:rsidRPr="00B04A14">
              <w:rPr>
                <w:rFonts w:ascii="Book Antiqua" w:eastAsiaTheme="majorEastAsia" w:hAnsi="Book Antiqua"/>
                <w:i/>
                <w:iCs/>
              </w:rPr>
              <w:t>Veillonella</w:t>
            </w:r>
            <w:proofErr w:type="spellEnd"/>
            <w:r w:rsidRPr="00B04A14">
              <w:rPr>
                <w:rFonts w:ascii="Book Antiqua" w:eastAsiaTheme="majorEastAsia" w:hAnsi="Book Antiqua"/>
              </w:rPr>
              <w:t xml:space="preserve">, </w:t>
            </w:r>
            <w:r w:rsidRPr="00B04A14">
              <w:rPr>
                <w:rFonts w:ascii="Book Antiqua" w:eastAsiaTheme="majorEastAsia" w:hAnsi="Book Antiqua"/>
                <w:i/>
                <w:iCs/>
              </w:rPr>
              <w:t>Streptococcus</w:t>
            </w:r>
            <w:r w:rsidRPr="00B04A14">
              <w:rPr>
                <w:rFonts w:ascii="Book Antiqua" w:eastAsiaTheme="majorEastAsia" w:hAnsi="Book Antiqua"/>
              </w:rPr>
              <w:t xml:space="preserve"> and </w:t>
            </w:r>
            <w:proofErr w:type="spellStart"/>
            <w:r w:rsidRPr="00B04A14">
              <w:rPr>
                <w:rFonts w:ascii="Book Antiqua" w:eastAsiaTheme="majorEastAsia" w:hAnsi="Book Antiqua"/>
                <w:i/>
                <w:iCs/>
              </w:rPr>
              <w:t>Haemophilus</w:t>
            </w:r>
            <w:proofErr w:type="spellEnd"/>
            <w:r w:rsidRPr="00B04A14">
              <w:rPr>
                <w:rFonts w:ascii="Book Antiqua" w:eastAsiaTheme="majorEastAsia" w:hAnsi="Book Antiqua"/>
              </w:rPr>
              <w:t xml:space="preserve"> had strong correlations with liver function indices and serum metabolites. They were significantly higher in patients with higher Child-Pugh scores.</w:t>
            </w:r>
            <w:r>
              <w:rPr>
                <w:rFonts w:ascii="Book Antiqua" w:eastAsiaTheme="majorEastAsia" w:hAnsi="Book Antiqua" w:hint="eastAsia"/>
                <w:lang w:eastAsia="zh-CN"/>
              </w:rPr>
              <w:t xml:space="preserve"> </w:t>
            </w:r>
            <w:r w:rsidRPr="00B04A14">
              <w:rPr>
                <w:rFonts w:ascii="Book Antiqua" w:eastAsiaTheme="majorEastAsia" w:hAnsi="Book Antiqua"/>
              </w:rPr>
              <w:t>The gut microbiota may be partially involved in the abnormal accumulation of serum metabolites.</w:t>
            </w:r>
          </w:p>
        </w:tc>
      </w:tr>
      <w:tr w:rsidR="008E1C5A" w:rsidRPr="00B04A14" w14:paraId="3A314B43" w14:textId="77777777" w:rsidTr="008E1C5A">
        <w:trPr>
          <w:trHeight w:val="364"/>
        </w:trPr>
        <w:tc>
          <w:tcPr>
            <w:tcW w:w="993" w:type="dxa"/>
            <w:vMerge/>
          </w:tcPr>
          <w:p w14:paraId="11110772"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55575B15"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134E1716"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35D87465" w14:textId="77777777" w:rsidR="008E1C5A" w:rsidRPr="00B04A14" w:rsidRDefault="008E1C5A" w:rsidP="00EC3BC2">
            <w:pPr>
              <w:spacing w:line="360" w:lineRule="auto"/>
              <w:ind w:firstLineChars="100" w:firstLine="240"/>
              <w:jc w:val="both"/>
              <w:rPr>
                <w:rFonts w:ascii="Book Antiqua" w:eastAsiaTheme="majorEastAsia" w:hAnsi="Book Antiqua"/>
              </w:rPr>
            </w:pPr>
            <w:proofErr w:type="spellStart"/>
            <w:r w:rsidRPr="00B04A14">
              <w:rPr>
                <w:rFonts w:ascii="Book Antiqua" w:eastAsiaTheme="majorEastAsia" w:hAnsi="Book Antiqua"/>
                <w:i/>
                <w:iCs/>
              </w:rPr>
              <w:t>Lachnospiraceae</w:t>
            </w:r>
            <w:proofErr w:type="spellEnd"/>
            <w:r w:rsidRPr="00B04A14">
              <w:rPr>
                <w:rFonts w:ascii="Book Antiqua" w:eastAsiaTheme="majorEastAsia" w:hAnsi="Book Antiqua"/>
                <w:i/>
                <w:iCs/>
              </w:rPr>
              <w:t xml:space="preserve"> </w:t>
            </w:r>
            <w:r>
              <w:rPr>
                <w:rFonts w:ascii="Book Antiqua" w:eastAsiaTheme="majorEastAsia" w:hAnsi="Book Antiqua"/>
              </w:rPr>
              <w:t>↓</w:t>
            </w:r>
          </w:p>
        </w:tc>
        <w:tc>
          <w:tcPr>
            <w:tcW w:w="3225" w:type="dxa"/>
            <w:vMerge/>
          </w:tcPr>
          <w:p w14:paraId="4BF61285"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40B77FF1" w14:textId="77777777" w:rsidTr="008E1C5A">
        <w:trPr>
          <w:trHeight w:val="381"/>
        </w:trPr>
        <w:tc>
          <w:tcPr>
            <w:tcW w:w="993" w:type="dxa"/>
            <w:vMerge/>
          </w:tcPr>
          <w:p w14:paraId="1021261B"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62BF8856"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68DE43BA"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31D91368" w14:textId="77777777" w:rsidR="008E1C5A" w:rsidRPr="00B04A14" w:rsidRDefault="008E1C5A"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Rikenellaceae</w:t>
            </w:r>
            <w:proofErr w:type="spellEnd"/>
            <w:r w:rsidRPr="00B04A14">
              <w:rPr>
                <w:rFonts w:ascii="Book Antiqua" w:eastAsiaTheme="majorEastAsia" w:hAnsi="Book Antiqua"/>
                <w:i/>
                <w:iCs/>
              </w:rPr>
              <w:t xml:space="preserve">, </w:t>
            </w:r>
            <w:r>
              <w:rPr>
                <w:rFonts w:ascii="Book Antiqua" w:eastAsiaTheme="majorEastAsia" w:hAnsi="Book Antiqua"/>
              </w:rPr>
              <w:t>↓</w:t>
            </w:r>
          </w:p>
        </w:tc>
        <w:tc>
          <w:tcPr>
            <w:tcW w:w="3225" w:type="dxa"/>
            <w:vMerge/>
          </w:tcPr>
          <w:p w14:paraId="6FCA58A4"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6FD79905" w14:textId="77777777" w:rsidTr="008E1C5A">
        <w:trPr>
          <w:trHeight w:val="676"/>
        </w:trPr>
        <w:tc>
          <w:tcPr>
            <w:tcW w:w="993" w:type="dxa"/>
            <w:vMerge/>
          </w:tcPr>
          <w:p w14:paraId="5AB41DD6"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4AE97A0D"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79FC205B"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587248E1" w14:textId="77777777" w:rsidR="008E1C5A" w:rsidRPr="00B04A14" w:rsidRDefault="008E1C5A"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Porphyromonadaceae</w:t>
            </w:r>
            <w:proofErr w:type="spellEnd"/>
            <w:r w:rsidRPr="00B04A14">
              <w:rPr>
                <w:rFonts w:ascii="Book Antiqua" w:eastAsiaTheme="majorEastAsia" w:hAnsi="Book Antiqua"/>
                <w:i/>
                <w:iCs/>
              </w:rPr>
              <w:t xml:space="preserve"> </w:t>
            </w:r>
            <w:r>
              <w:rPr>
                <w:rFonts w:ascii="Book Antiqua" w:eastAsiaTheme="majorEastAsia" w:hAnsi="Book Antiqua"/>
              </w:rPr>
              <w:t>↓</w:t>
            </w:r>
          </w:p>
        </w:tc>
        <w:tc>
          <w:tcPr>
            <w:tcW w:w="3225" w:type="dxa"/>
            <w:vMerge/>
          </w:tcPr>
          <w:p w14:paraId="3362C977"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35EA1D9D" w14:textId="77777777" w:rsidTr="008E1C5A">
        <w:trPr>
          <w:trHeight w:val="659"/>
        </w:trPr>
        <w:tc>
          <w:tcPr>
            <w:tcW w:w="993" w:type="dxa"/>
            <w:vMerge/>
          </w:tcPr>
          <w:p w14:paraId="3D1636E6"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1844E68E"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264D96A0"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09984514" w14:textId="77777777" w:rsidR="008E1C5A" w:rsidRPr="00B04A14" w:rsidRDefault="008E1C5A"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Ruminococcaceae</w:t>
            </w:r>
            <w:proofErr w:type="spellEnd"/>
            <w:r w:rsidRPr="00B04A14">
              <w:rPr>
                <w:rFonts w:ascii="Book Antiqua" w:eastAsiaTheme="majorEastAsia" w:hAnsi="Book Antiqua"/>
                <w:i/>
                <w:iCs/>
              </w:rPr>
              <w:t xml:space="preserve"> </w:t>
            </w:r>
            <w:r>
              <w:rPr>
                <w:rFonts w:ascii="Book Antiqua" w:eastAsiaTheme="majorEastAsia" w:hAnsi="Book Antiqua"/>
              </w:rPr>
              <w:t>↓</w:t>
            </w:r>
          </w:p>
        </w:tc>
        <w:tc>
          <w:tcPr>
            <w:tcW w:w="3225" w:type="dxa"/>
            <w:vMerge/>
          </w:tcPr>
          <w:p w14:paraId="319ED8A6"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08BFA3BE" w14:textId="77777777" w:rsidTr="008E1C5A">
        <w:trPr>
          <w:trHeight w:val="1745"/>
        </w:trPr>
        <w:tc>
          <w:tcPr>
            <w:tcW w:w="993" w:type="dxa"/>
            <w:vMerge/>
            <w:tcBorders>
              <w:bottom w:val="single" w:sz="4" w:space="0" w:color="auto"/>
            </w:tcBorders>
          </w:tcPr>
          <w:p w14:paraId="717EEA8C" w14:textId="77777777" w:rsidR="008E1C5A" w:rsidRPr="00B04A14" w:rsidRDefault="008E1C5A" w:rsidP="00EC3BC2">
            <w:pPr>
              <w:spacing w:line="360" w:lineRule="auto"/>
              <w:jc w:val="both"/>
              <w:rPr>
                <w:rFonts w:ascii="Book Antiqua" w:eastAsiaTheme="majorEastAsia" w:hAnsi="Book Antiqua"/>
              </w:rPr>
            </w:pPr>
          </w:p>
        </w:tc>
        <w:tc>
          <w:tcPr>
            <w:tcW w:w="1701" w:type="dxa"/>
            <w:vMerge/>
            <w:tcBorders>
              <w:bottom w:val="single" w:sz="4" w:space="0" w:color="auto"/>
            </w:tcBorders>
          </w:tcPr>
          <w:p w14:paraId="2CF8E6E2" w14:textId="77777777" w:rsidR="008E1C5A" w:rsidRPr="00B04A14" w:rsidRDefault="008E1C5A" w:rsidP="00EC3BC2">
            <w:pPr>
              <w:spacing w:line="360" w:lineRule="auto"/>
              <w:jc w:val="both"/>
              <w:rPr>
                <w:rFonts w:ascii="Book Antiqua" w:eastAsiaTheme="majorEastAsia" w:hAnsi="Book Antiqua"/>
              </w:rPr>
            </w:pPr>
          </w:p>
        </w:tc>
        <w:tc>
          <w:tcPr>
            <w:tcW w:w="1417" w:type="dxa"/>
            <w:vMerge/>
            <w:tcBorders>
              <w:bottom w:val="single" w:sz="4" w:space="0" w:color="auto"/>
            </w:tcBorders>
          </w:tcPr>
          <w:p w14:paraId="63BE46D6" w14:textId="77777777" w:rsidR="008E1C5A" w:rsidRPr="00B04A14" w:rsidRDefault="008E1C5A" w:rsidP="00EC3BC2">
            <w:pPr>
              <w:spacing w:line="360" w:lineRule="auto"/>
              <w:jc w:val="both"/>
              <w:rPr>
                <w:rFonts w:ascii="Book Antiqua" w:eastAsiaTheme="majorEastAsia" w:hAnsi="Book Antiqua"/>
              </w:rPr>
            </w:pPr>
          </w:p>
        </w:tc>
        <w:tc>
          <w:tcPr>
            <w:tcW w:w="2410" w:type="dxa"/>
            <w:tcBorders>
              <w:bottom w:val="single" w:sz="4" w:space="0" w:color="auto"/>
            </w:tcBorders>
          </w:tcPr>
          <w:p w14:paraId="15B07EAC" w14:textId="77777777" w:rsidR="008E1C5A" w:rsidRPr="00B04A14" w:rsidRDefault="008E1C5A"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Veillonellaceae</w:t>
            </w:r>
            <w:proofErr w:type="spellEnd"/>
            <w:r w:rsidRPr="00B04A14">
              <w:rPr>
                <w:rFonts w:ascii="Book Antiqua" w:eastAsiaTheme="majorEastAsia" w:hAnsi="Book Antiqua"/>
              </w:rPr>
              <w:t xml:space="preserve"> </w:t>
            </w:r>
            <w:r>
              <w:rPr>
                <w:rFonts w:ascii="Book Antiqua" w:eastAsiaTheme="majorEastAsia" w:hAnsi="Book Antiqua"/>
              </w:rPr>
              <w:t>↑</w:t>
            </w:r>
          </w:p>
        </w:tc>
        <w:tc>
          <w:tcPr>
            <w:tcW w:w="3225" w:type="dxa"/>
            <w:vMerge/>
            <w:tcBorders>
              <w:bottom w:val="single" w:sz="4" w:space="0" w:color="auto"/>
            </w:tcBorders>
          </w:tcPr>
          <w:p w14:paraId="2EF85AC9"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28F6290F" w14:textId="77777777" w:rsidTr="008E1C5A">
        <w:trPr>
          <w:trHeight w:val="312"/>
        </w:trPr>
        <w:tc>
          <w:tcPr>
            <w:tcW w:w="993" w:type="dxa"/>
            <w:vMerge w:val="restart"/>
          </w:tcPr>
          <w:p w14:paraId="3AF977E1" w14:textId="77777777" w:rsidR="008E1C5A" w:rsidRPr="00B04A14" w:rsidRDefault="008E1C5A" w:rsidP="008E1C5A">
            <w:pPr>
              <w:spacing w:line="360" w:lineRule="auto"/>
              <w:jc w:val="both"/>
              <w:rPr>
                <w:rFonts w:ascii="Book Antiqua" w:eastAsiaTheme="majorEastAsia" w:hAnsi="Book Antiqua"/>
              </w:rPr>
            </w:pPr>
            <w:r w:rsidRPr="00B04A14">
              <w:rPr>
                <w:rFonts w:ascii="Book Antiqua" w:eastAsiaTheme="majorEastAsia" w:hAnsi="Book Antiqua"/>
              </w:rPr>
              <w:t xml:space="preserve">Deng </w:t>
            </w:r>
            <w:r w:rsidRPr="008E1C5A">
              <w:rPr>
                <w:rFonts w:ascii="Book Antiqua" w:eastAsiaTheme="majorEastAsia" w:hAnsi="Book Antiqua" w:hint="eastAsia"/>
                <w:i/>
                <w:lang w:eastAsia="zh-CN"/>
              </w:rPr>
              <w:t>et al</w:t>
            </w:r>
            <w:r w:rsidRPr="00B04A14">
              <w:rPr>
                <w:rFonts w:ascii="Book Antiqua" w:eastAsiaTheme="majorEastAsia" w:hAnsi="Book Antiqua"/>
                <w:noProof/>
                <w:vertAlign w:val="superscript"/>
              </w:rPr>
              <w:t>[</w:t>
            </w:r>
            <w:r>
              <w:rPr>
                <w:rFonts w:ascii="Book Antiqua" w:eastAsiaTheme="majorEastAsia" w:hAnsi="Book Antiqua" w:hint="eastAsia"/>
                <w:noProof/>
                <w:vertAlign w:val="superscript"/>
                <w:lang w:eastAsia="zh-CN"/>
              </w:rPr>
              <w:t>29</w:t>
            </w:r>
            <w:r w:rsidRPr="00B04A14">
              <w:rPr>
                <w:rFonts w:ascii="Book Antiqua" w:eastAsiaTheme="majorEastAsia" w:hAnsi="Book Antiqua"/>
                <w:noProof/>
                <w:vertAlign w:val="superscript"/>
              </w:rPr>
              <w:t>]</w:t>
            </w:r>
          </w:p>
        </w:tc>
        <w:tc>
          <w:tcPr>
            <w:tcW w:w="1701" w:type="dxa"/>
            <w:vMerge w:val="restart"/>
          </w:tcPr>
          <w:p w14:paraId="0F78D400"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20);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80): CP-A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 xml:space="preserve">30); </w:t>
            </w:r>
            <w:r w:rsidRPr="00B04A14">
              <w:rPr>
                <w:rFonts w:ascii="Book Antiqua" w:eastAsiaTheme="majorEastAsia" w:hAnsi="Book Antiqua"/>
              </w:rPr>
              <w:lastRenderedPageBreak/>
              <w:t>CP-B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31); CP-C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19).</w:t>
            </w:r>
          </w:p>
        </w:tc>
        <w:tc>
          <w:tcPr>
            <w:tcW w:w="1417" w:type="dxa"/>
            <w:vMerge w:val="restart"/>
          </w:tcPr>
          <w:p w14:paraId="2969AEA3"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lastRenderedPageBreak/>
              <w:t>16S rRNA sequencing</w:t>
            </w:r>
          </w:p>
        </w:tc>
        <w:tc>
          <w:tcPr>
            <w:tcW w:w="2410" w:type="dxa"/>
          </w:tcPr>
          <w:p w14:paraId="565D6440"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Phylum</w:t>
            </w:r>
          </w:p>
        </w:tc>
        <w:tc>
          <w:tcPr>
            <w:tcW w:w="3225" w:type="dxa"/>
            <w:vMerge w:val="restart"/>
          </w:tcPr>
          <w:p w14:paraId="57DBDE90" w14:textId="77777777" w:rsidR="008E1C5A" w:rsidRPr="00B04A14" w:rsidRDefault="008E1C5A" w:rsidP="00EC3BC2">
            <w:pPr>
              <w:spacing w:line="360" w:lineRule="auto"/>
              <w:jc w:val="both"/>
              <w:rPr>
                <w:rFonts w:ascii="Book Antiqua" w:eastAsiaTheme="majorEastAsia" w:hAnsi="Book Antiqua"/>
              </w:rPr>
            </w:pPr>
            <w:r w:rsidRPr="00B04A14">
              <w:rPr>
                <w:rFonts w:ascii="Book Antiqua" w:eastAsiaTheme="majorEastAsia" w:hAnsi="Book Antiqua"/>
              </w:rPr>
              <w:t>Gut microbiota alteration mentioned on the left were all independent risk or protective factors for HBV-LC.</w:t>
            </w:r>
            <w:r>
              <w:rPr>
                <w:rFonts w:ascii="Book Antiqua" w:eastAsiaTheme="majorEastAsia" w:hAnsi="Book Antiqua" w:hint="eastAsia"/>
                <w:lang w:eastAsia="zh-CN"/>
              </w:rPr>
              <w:t xml:space="preserve"> </w:t>
            </w:r>
            <w:r w:rsidRPr="00B04A14">
              <w:rPr>
                <w:rFonts w:ascii="Book Antiqua" w:eastAsiaTheme="majorEastAsia" w:hAnsi="Book Antiqua"/>
              </w:rPr>
              <w:t xml:space="preserve">Serum endotoxin </w:t>
            </w:r>
            <w:r w:rsidRPr="00B04A14">
              <w:rPr>
                <w:rFonts w:ascii="Book Antiqua" w:eastAsiaTheme="majorEastAsia" w:hAnsi="Book Antiqua"/>
              </w:rPr>
              <w:lastRenderedPageBreak/>
              <w:t>increased in patients with higher CP classes (</w:t>
            </w:r>
            <w:r w:rsidRPr="00B04A14">
              <w:rPr>
                <w:rFonts w:ascii="Book Antiqua" w:eastAsiaTheme="majorEastAsia" w:hAnsi="Book Antiqua"/>
                <w:i/>
              </w:rPr>
              <w:t>P</w:t>
            </w:r>
            <w:r w:rsidRPr="00B04A14">
              <w:rPr>
                <w:rFonts w:eastAsia="MS Gothic"/>
                <w:i/>
              </w:rPr>
              <w:t> </w:t>
            </w:r>
            <w:r w:rsidRPr="00B04A14">
              <w:rPr>
                <w:rFonts w:ascii="Book Antiqua" w:eastAsiaTheme="majorEastAsia" w:hAnsi="Book Antiqua"/>
              </w:rPr>
              <w:t>=</w:t>
            </w:r>
            <w:r w:rsidRPr="00B04A14">
              <w:rPr>
                <w:rFonts w:eastAsia="MS Gothic"/>
              </w:rPr>
              <w:t> </w:t>
            </w:r>
            <w:r w:rsidRPr="00B04A14">
              <w:rPr>
                <w:rFonts w:ascii="Book Antiqua" w:eastAsiaTheme="majorEastAsia" w:hAnsi="Book Antiqua"/>
              </w:rPr>
              <w:t>0.000).</w:t>
            </w:r>
          </w:p>
        </w:tc>
      </w:tr>
      <w:tr w:rsidR="008E1C5A" w:rsidRPr="00B04A14" w14:paraId="4C20DAE3" w14:textId="77777777" w:rsidTr="008E1C5A">
        <w:trPr>
          <w:trHeight w:val="702"/>
        </w:trPr>
        <w:tc>
          <w:tcPr>
            <w:tcW w:w="993" w:type="dxa"/>
            <w:vMerge/>
          </w:tcPr>
          <w:p w14:paraId="0691E9C3"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26C191FE"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6B0A80EE"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0D012B7E" w14:textId="77777777" w:rsidR="008E1C5A" w:rsidRPr="00B04A14" w:rsidRDefault="008E1C5A"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Firmicutes/Bacteroidetes</w:t>
            </w:r>
            <w:r w:rsidRPr="00B04A14">
              <w:rPr>
                <w:rFonts w:ascii="Book Antiqua" w:eastAsiaTheme="majorEastAsia" w:hAnsi="Book Antiqua"/>
              </w:rPr>
              <w:t xml:space="preserve"> </w:t>
            </w:r>
            <w:r>
              <w:rPr>
                <w:rFonts w:ascii="Book Antiqua" w:eastAsiaTheme="majorEastAsia" w:hAnsi="Book Antiqua"/>
              </w:rPr>
              <w:t>↑</w:t>
            </w:r>
          </w:p>
        </w:tc>
        <w:tc>
          <w:tcPr>
            <w:tcW w:w="3225" w:type="dxa"/>
            <w:vMerge/>
          </w:tcPr>
          <w:p w14:paraId="00EE2C29"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1B1DFA6B" w14:textId="77777777" w:rsidTr="008E1C5A">
        <w:trPr>
          <w:trHeight w:val="312"/>
        </w:trPr>
        <w:tc>
          <w:tcPr>
            <w:tcW w:w="993" w:type="dxa"/>
            <w:vMerge/>
          </w:tcPr>
          <w:p w14:paraId="237A26EF"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2034766B"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17AFA750"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48B263A1" w14:textId="77777777" w:rsidR="008E1C5A" w:rsidRPr="00B04A14" w:rsidRDefault="008E1C5A" w:rsidP="00EC3BC2">
            <w:pPr>
              <w:spacing w:line="360" w:lineRule="auto"/>
              <w:jc w:val="both"/>
              <w:rPr>
                <w:rFonts w:ascii="Book Antiqua" w:eastAsiaTheme="majorEastAsia" w:hAnsi="Book Antiqua"/>
                <w:i/>
                <w:iCs/>
              </w:rPr>
            </w:pPr>
            <w:r w:rsidRPr="00B04A14">
              <w:rPr>
                <w:rFonts w:ascii="Book Antiqua" w:eastAsiaTheme="majorEastAsia" w:hAnsi="Book Antiqua"/>
              </w:rPr>
              <w:t>Genera</w:t>
            </w:r>
          </w:p>
        </w:tc>
        <w:tc>
          <w:tcPr>
            <w:tcW w:w="3225" w:type="dxa"/>
            <w:vMerge/>
          </w:tcPr>
          <w:p w14:paraId="7EA500D5"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3C03FB49" w14:textId="77777777" w:rsidTr="008E1C5A">
        <w:trPr>
          <w:trHeight w:val="946"/>
        </w:trPr>
        <w:tc>
          <w:tcPr>
            <w:tcW w:w="993" w:type="dxa"/>
            <w:vMerge/>
            <w:tcBorders>
              <w:bottom w:val="nil"/>
            </w:tcBorders>
          </w:tcPr>
          <w:p w14:paraId="681CAB44" w14:textId="77777777" w:rsidR="008E1C5A" w:rsidRPr="00B04A14" w:rsidRDefault="008E1C5A" w:rsidP="00EC3BC2">
            <w:pPr>
              <w:spacing w:line="360" w:lineRule="auto"/>
              <w:jc w:val="both"/>
              <w:rPr>
                <w:rFonts w:ascii="Book Antiqua" w:eastAsiaTheme="majorEastAsia" w:hAnsi="Book Antiqua"/>
              </w:rPr>
            </w:pPr>
          </w:p>
        </w:tc>
        <w:tc>
          <w:tcPr>
            <w:tcW w:w="1701" w:type="dxa"/>
            <w:vMerge/>
            <w:tcBorders>
              <w:bottom w:val="nil"/>
            </w:tcBorders>
          </w:tcPr>
          <w:p w14:paraId="2EE34C16" w14:textId="77777777" w:rsidR="008E1C5A" w:rsidRPr="00B04A14" w:rsidRDefault="008E1C5A" w:rsidP="00EC3BC2">
            <w:pPr>
              <w:spacing w:line="360" w:lineRule="auto"/>
              <w:jc w:val="both"/>
              <w:rPr>
                <w:rFonts w:ascii="Book Antiqua" w:eastAsiaTheme="majorEastAsia" w:hAnsi="Book Antiqua"/>
              </w:rPr>
            </w:pPr>
          </w:p>
        </w:tc>
        <w:tc>
          <w:tcPr>
            <w:tcW w:w="1417" w:type="dxa"/>
            <w:vMerge/>
            <w:tcBorders>
              <w:bottom w:val="nil"/>
            </w:tcBorders>
          </w:tcPr>
          <w:p w14:paraId="60EAAF8C" w14:textId="77777777" w:rsidR="008E1C5A" w:rsidRPr="00B04A14" w:rsidRDefault="008E1C5A" w:rsidP="00EC3BC2">
            <w:pPr>
              <w:spacing w:line="360" w:lineRule="auto"/>
              <w:jc w:val="both"/>
              <w:rPr>
                <w:rFonts w:ascii="Book Antiqua" w:eastAsiaTheme="majorEastAsia" w:hAnsi="Book Antiqua"/>
              </w:rPr>
            </w:pPr>
          </w:p>
        </w:tc>
        <w:tc>
          <w:tcPr>
            <w:tcW w:w="2410" w:type="dxa"/>
            <w:tcBorders>
              <w:bottom w:val="nil"/>
            </w:tcBorders>
          </w:tcPr>
          <w:p w14:paraId="265D799C" w14:textId="77777777" w:rsidR="008E1C5A" w:rsidRPr="00B04A14" w:rsidRDefault="008E1C5A" w:rsidP="00EC3BC2">
            <w:pPr>
              <w:spacing w:line="360" w:lineRule="auto"/>
              <w:ind w:firstLineChars="100" w:firstLine="240"/>
              <w:jc w:val="both"/>
              <w:rPr>
                <w:rFonts w:ascii="Book Antiqua" w:eastAsiaTheme="majorEastAsia" w:hAnsi="Book Antiqua"/>
              </w:rPr>
            </w:pPr>
            <w:proofErr w:type="spellStart"/>
            <w:r w:rsidRPr="00B04A14">
              <w:rPr>
                <w:rFonts w:ascii="Book Antiqua" w:eastAsiaTheme="majorEastAsia" w:hAnsi="Book Antiqua"/>
                <w:i/>
                <w:iCs/>
              </w:rPr>
              <w:t>Megamonas</w:t>
            </w:r>
            <w:proofErr w:type="spellEnd"/>
            <w:r w:rsidRPr="00B04A14">
              <w:rPr>
                <w:rFonts w:ascii="Book Antiqua" w:eastAsiaTheme="majorEastAsia" w:hAnsi="Book Antiqua"/>
              </w:rPr>
              <w:t xml:space="preserve"> </w:t>
            </w:r>
            <w:r>
              <w:rPr>
                <w:rFonts w:ascii="Book Antiqua" w:eastAsiaTheme="majorEastAsia" w:hAnsi="Book Antiqua"/>
              </w:rPr>
              <w:t>↓</w:t>
            </w:r>
          </w:p>
        </w:tc>
        <w:tc>
          <w:tcPr>
            <w:tcW w:w="3225" w:type="dxa"/>
            <w:vMerge/>
            <w:tcBorders>
              <w:bottom w:val="nil"/>
            </w:tcBorders>
          </w:tcPr>
          <w:p w14:paraId="6B0F10CA" w14:textId="77777777" w:rsidR="008E1C5A" w:rsidRPr="00B04A14" w:rsidRDefault="008E1C5A" w:rsidP="00EC3BC2">
            <w:pPr>
              <w:spacing w:line="360" w:lineRule="auto"/>
              <w:jc w:val="both"/>
              <w:rPr>
                <w:rFonts w:ascii="Book Antiqua" w:eastAsiaTheme="majorEastAsia" w:hAnsi="Book Antiqua"/>
              </w:rPr>
            </w:pPr>
          </w:p>
        </w:tc>
      </w:tr>
      <w:tr w:rsidR="008E1C5A" w:rsidRPr="00B04A14" w14:paraId="5DD63C78" w14:textId="77777777" w:rsidTr="008E1C5A">
        <w:trPr>
          <w:trHeight w:val="1735"/>
        </w:trPr>
        <w:tc>
          <w:tcPr>
            <w:tcW w:w="993" w:type="dxa"/>
            <w:vMerge/>
          </w:tcPr>
          <w:p w14:paraId="7FCBFA8E" w14:textId="77777777" w:rsidR="008E1C5A" w:rsidRPr="00B04A14" w:rsidRDefault="008E1C5A" w:rsidP="00EC3BC2">
            <w:pPr>
              <w:spacing w:line="360" w:lineRule="auto"/>
              <w:jc w:val="both"/>
              <w:rPr>
                <w:rFonts w:ascii="Book Antiqua" w:eastAsiaTheme="majorEastAsia" w:hAnsi="Book Antiqua"/>
              </w:rPr>
            </w:pPr>
          </w:p>
        </w:tc>
        <w:tc>
          <w:tcPr>
            <w:tcW w:w="1701" w:type="dxa"/>
            <w:vMerge/>
          </w:tcPr>
          <w:p w14:paraId="4F580E06" w14:textId="77777777" w:rsidR="008E1C5A" w:rsidRPr="00B04A14" w:rsidRDefault="008E1C5A" w:rsidP="00EC3BC2">
            <w:pPr>
              <w:spacing w:line="360" w:lineRule="auto"/>
              <w:jc w:val="both"/>
              <w:rPr>
                <w:rFonts w:ascii="Book Antiqua" w:eastAsiaTheme="majorEastAsia" w:hAnsi="Book Antiqua"/>
              </w:rPr>
            </w:pPr>
          </w:p>
        </w:tc>
        <w:tc>
          <w:tcPr>
            <w:tcW w:w="1417" w:type="dxa"/>
            <w:vMerge/>
          </w:tcPr>
          <w:p w14:paraId="001EE083" w14:textId="77777777" w:rsidR="008E1C5A" w:rsidRPr="00B04A14" w:rsidRDefault="008E1C5A" w:rsidP="00EC3BC2">
            <w:pPr>
              <w:spacing w:line="360" w:lineRule="auto"/>
              <w:jc w:val="both"/>
              <w:rPr>
                <w:rFonts w:ascii="Book Antiqua" w:eastAsiaTheme="majorEastAsia" w:hAnsi="Book Antiqua"/>
              </w:rPr>
            </w:pPr>
          </w:p>
        </w:tc>
        <w:tc>
          <w:tcPr>
            <w:tcW w:w="2410" w:type="dxa"/>
          </w:tcPr>
          <w:p w14:paraId="3B97BD62" w14:textId="77777777" w:rsidR="008E1C5A" w:rsidRPr="00B04A14" w:rsidRDefault="008E1C5A"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Veillonella</w:t>
            </w:r>
            <w:proofErr w:type="spellEnd"/>
            <w:r w:rsidRPr="00B04A14">
              <w:rPr>
                <w:rFonts w:ascii="Book Antiqua" w:eastAsiaTheme="majorEastAsia" w:hAnsi="Book Antiqua"/>
              </w:rPr>
              <w:t xml:space="preserve"> </w:t>
            </w:r>
            <w:r>
              <w:rPr>
                <w:rFonts w:ascii="Book Antiqua" w:eastAsiaTheme="majorEastAsia" w:hAnsi="Book Antiqua"/>
              </w:rPr>
              <w:t>↓</w:t>
            </w:r>
          </w:p>
        </w:tc>
        <w:tc>
          <w:tcPr>
            <w:tcW w:w="3225" w:type="dxa"/>
            <w:vMerge/>
          </w:tcPr>
          <w:p w14:paraId="4749307E" w14:textId="77777777" w:rsidR="008E1C5A" w:rsidRPr="00B04A14" w:rsidRDefault="008E1C5A" w:rsidP="00EC3BC2">
            <w:pPr>
              <w:spacing w:line="360" w:lineRule="auto"/>
              <w:jc w:val="both"/>
              <w:rPr>
                <w:rFonts w:ascii="Book Antiqua" w:eastAsiaTheme="majorEastAsia" w:hAnsi="Book Antiqua"/>
              </w:rPr>
            </w:pPr>
          </w:p>
        </w:tc>
      </w:tr>
      <w:tr w:rsidR="00EC3BC2" w:rsidRPr="00B04A14" w14:paraId="51935DBC" w14:textId="77777777" w:rsidTr="008E1C5A">
        <w:trPr>
          <w:trHeight w:val="309"/>
        </w:trPr>
        <w:tc>
          <w:tcPr>
            <w:tcW w:w="993" w:type="dxa"/>
            <w:vMerge w:val="restart"/>
          </w:tcPr>
          <w:p w14:paraId="7EDABA9B" w14:textId="77777777" w:rsidR="00EC3BC2" w:rsidRPr="00B04A14" w:rsidRDefault="00EC3BC2" w:rsidP="008E1C5A">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 xml:space="preserve">Zeng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140</w:t>
            </w:r>
            <w:r w:rsidR="008E1C5A" w:rsidRPr="00B04A14">
              <w:rPr>
                <w:rFonts w:ascii="Book Antiqua" w:eastAsiaTheme="majorEastAsia" w:hAnsi="Book Antiqua"/>
                <w:noProof/>
                <w:vertAlign w:val="superscript"/>
              </w:rPr>
              <w:t>]</w:t>
            </w:r>
          </w:p>
        </w:tc>
        <w:tc>
          <w:tcPr>
            <w:tcW w:w="1701" w:type="dxa"/>
            <w:vMerge w:val="restart"/>
          </w:tcPr>
          <w:p w14:paraId="2835C58B"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15); 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21); 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25); HBV-HCC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21).</w:t>
            </w:r>
          </w:p>
        </w:tc>
        <w:tc>
          <w:tcPr>
            <w:tcW w:w="1417" w:type="dxa"/>
            <w:vMerge w:val="restart"/>
          </w:tcPr>
          <w:p w14:paraId="31E83B71"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16S rRNA sequencing</w:t>
            </w:r>
          </w:p>
        </w:tc>
        <w:tc>
          <w:tcPr>
            <w:tcW w:w="2410" w:type="dxa"/>
          </w:tcPr>
          <w:p w14:paraId="353D1EA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Phylum</w:t>
            </w:r>
          </w:p>
        </w:tc>
        <w:tc>
          <w:tcPr>
            <w:tcW w:w="3225" w:type="dxa"/>
            <w:vMerge w:val="restart"/>
          </w:tcPr>
          <w:p w14:paraId="04CD4316"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Higher </w:t>
            </w:r>
            <w:r w:rsidRPr="00B04A14">
              <w:rPr>
                <w:rFonts w:ascii="Book Antiqua" w:eastAsiaTheme="majorEastAsia" w:hAnsi="Book Antiqua"/>
                <w:i/>
                <w:iCs/>
              </w:rPr>
              <w:t>Bacteroidetes/firmicutes</w:t>
            </w:r>
            <w:r w:rsidRPr="00B04A14">
              <w:rPr>
                <w:rFonts w:ascii="Book Antiqua" w:eastAsiaTheme="majorEastAsia" w:hAnsi="Book Antiqua"/>
              </w:rPr>
              <w:t xml:space="preserve"> ratio represented for higher LPS exposure.</w:t>
            </w:r>
          </w:p>
        </w:tc>
      </w:tr>
      <w:tr w:rsidR="00EC3BC2" w:rsidRPr="00B04A14" w14:paraId="08ACC8F3" w14:textId="77777777" w:rsidTr="008E1C5A">
        <w:trPr>
          <w:trHeight w:val="381"/>
        </w:trPr>
        <w:tc>
          <w:tcPr>
            <w:tcW w:w="993" w:type="dxa"/>
            <w:vMerge/>
          </w:tcPr>
          <w:p w14:paraId="1D7FDEB9"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4D90287D"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2E6E0F9D"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4F59C975"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Proteobacteria</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42927C06"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2EBD3E67" w14:textId="77777777" w:rsidTr="008E1C5A">
        <w:trPr>
          <w:trHeight w:val="234"/>
        </w:trPr>
        <w:tc>
          <w:tcPr>
            <w:tcW w:w="993" w:type="dxa"/>
            <w:vMerge/>
          </w:tcPr>
          <w:p w14:paraId="67A5D2CA"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5F947848"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5DD74762"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26DA63A7"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Bacteroidetes</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232DCA79"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708C7073" w14:textId="77777777" w:rsidTr="008E1C5A">
        <w:trPr>
          <w:trHeight w:val="321"/>
        </w:trPr>
        <w:tc>
          <w:tcPr>
            <w:tcW w:w="993" w:type="dxa"/>
            <w:vMerge/>
          </w:tcPr>
          <w:p w14:paraId="2D0FC2F8"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50B77DDB"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2A642BA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5FEA76A2"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 xml:space="preserve">Firmicutes </w:t>
            </w:r>
            <w:r w:rsidR="008E1C5A">
              <w:rPr>
                <w:rFonts w:ascii="Book Antiqua" w:eastAsiaTheme="majorEastAsia" w:hAnsi="Book Antiqua"/>
              </w:rPr>
              <w:t>↓</w:t>
            </w:r>
          </w:p>
        </w:tc>
        <w:tc>
          <w:tcPr>
            <w:tcW w:w="3225" w:type="dxa"/>
            <w:vMerge/>
          </w:tcPr>
          <w:p w14:paraId="40D61911"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22C54D3B" w14:textId="77777777" w:rsidTr="008E1C5A">
        <w:trPr>
          <w:trHeight w:val="355"/>
        </w:trPr>
        <w:tc>
          <w:tcPr>
            <w:tcW w:w="993" w:type="dxa"/>
            <w:vMerge/>
          </w:tcPr>
          <w:p w14:paraId="56C2CC5C"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0A26C482"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0C4D75F6"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12B323D4" w14:textId="77777777" w:rsidR="00EC3BC2" w:rsidRPr="00B04A14" w:rsidRDefault="00EC3BC2" w:rsidP="00EC3BC2">
            <w:pPr>
              <w:spacing w:line="360" w:lineRule="auto"/>
              <w:jc w:val="both"/>
              <w:rPr>
                <w:rFonts w:ascii="Book Antiqua" w:eastAsiaTheme="majorEastAsia" w:hAnsi="Book Antiqua"/>
                <w:i/>
                <w:iCs/>
              </w:rPr>
            </w:pPr>
            <w:r w:rsidRPr="00B04A14">
              <w:rPr>
                <w:rFonts w:ascii="Book Antiqua" w:eastAsiaTheme="majorEastAsia" w:hAnsi="Book Antiqua"/>
              </w:rPr>
              <w:t>Family</w:t>
            </w:r>
          </w:p>
        </w:tc>
        <w:tc>
          <w:tcPr>
            <w:tcW w:w="3225" w:type="dxa"/>
            <w:vMerge/>
          </w:tcPr>
          <w:p w14:paraId="7D723E19"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4352AF65" w14:textId="77777777" w:rsidTr="008E1C5A">
        <w:trPr>
          <w:trHeight w:val="1371"/>
        </w:trPr>
        <w:tc>
          <w:tcPr>
            <w:tcW w:w="993" w:type="dxa"/>
            <w:vMerge/>
          </w:tcPr>
          <w:p w14:paraId="06308590"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0E809079"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75333D68"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49C7BB9D" w14:textId="77777777" w:rsidR="00EC3BC2" w:rsidRPr="00B04A14" w:rsidRDefault="00EC3BC2" w:rsidP="00EC3BC2">
            <w:pPr>
              <w:spacing w:line="360" w:lineRule="auto"/>
              <w:jc w:val="both"/>
              <w:rPr>
                <w:rFonts w:ascii="Book Antiqua" w:eastAsiaTheme="majorEastAsia" w:hAnsi="Book Antiqua"/>
              </w:rPr>
            </w:pPr>
            <w:proofErr w:type="spellStart"/>
            <w:r w:rsidRPr="00B04A14">
              <w:rPr>
                <w:rFonts w:ascii="Book Antiqua" w:eastAsiaTheme="majorEastAsia" w:hAnsi="Book Antiqua"/>
                <w:i/>
                <w:iCs/>
              </w:rPr>
              <w:t>Bifidobacteria</w:t>
            </w:r>
            <w:proofErr w:type="spellEnd"/>
            <w:r w:rsidRPr="00B04A14">
              <w:rPr>
                <w:rFonts w:ascii="Book Antiqua" w:eastAsiaTheme="majorEastAsia" w:hAnsi="Book Antiqua"/>
                <w:i/>
                <w:iCs/>
              </w:rPr>
              <w:t>/Enterobacteriaceae</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0E754131"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153B3599" w14:textId="77777777" w:rsidTr="008E1C5A">
        <w:trPr>
          <w:trHeight w:val="295"/>
        </w:trPr>
        <w:tc>
          <w:tcPr>
            <w:tcW w:w="993" w:type="dxa"/>
            <w:vMerge w:val="restart"/>
          </w:tcPr>
          <w:p w14:paraId="561F912E"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Wang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59</w:t>
            </w:r>
            <w:r w:rsidR="008E1C5A" w:rsidRPr="00B04A14">
              <w:rPr>
                <w:rFonts w:ascii="Book Antiqua" w:eastAsiaTheme="majorEastAsia" w:hAnsi="Book Antiqua"/>
                <w:noProof/>
                <w:vertAlign w:val="superscript"/>
              </w:rPr>
              <w:t>]</w:t>
            </w:r>
          </w:p>
        </w:tc>
        <w:tc>
          <w:tcPr>
            <w:tcW w:w="1701" w:type="dxa"/>
            <w:vMerge w:val="restart"/>
          </w:tcPr>
          <w:p w14:paraId="1411633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21); 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69);</w:t>
            </w:r>
            <w:r>
              <w:rPr>
                <w:rFonts w:ascii="Book Antiqua" w:eastAsiaTheme="majorEastAsia" w:hAnsi="Book Antiqua" w:hint="eastAsia"/>
              </w:rPr>
              <w:t xml:space="preserve"> </w:t>
            </w:r>
            <w:r w:rsidRPr="00B04A14">
              <w:rPr>
                <w:rFonts w:ascii="Book Antiqua" w:eastAsiaTheme="majorEastAsia" w:hAnsi="Book Antiqua"/>
              </w:rPr>
              <w:t>F0-1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25);</w:t>
            </w:r>
            <w:r>
              <w:rPr>
                <w:rFonts w:ascii="Book Antiqua" w:eastAsiaTheme="majorEastAsia" w:hAnsi="Book Antiqua" w:hint="eastAsia"/>
              </w:rPr>
              <w:t xml:space="preserve"> </w:t>
            </w:r>
            <w:r w:rsidRPr="00B04A14">
              <w:rPr>
                <w:rFonts w:ascii="Book Antiqua" w:eastAsiaTheme="majorEastAsia" w:hAnsi="Book Antiqua"/>
              </w:rPr>
              <w:t>F2-4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44).</w:t>
            </w:r>
          </w:p>
        </w:tc>
        <w:tc>
          <w:tcPr>
            <w:tcW w:w="1417" w:type="dxa"/>
            <w:vMerge w:val="restart"/>
          </w:tcPr>
          <w:p w14:paraId="7A18C03F"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16S rRNA sequencing</w:t>
            </w:r>
          </w:p>
        </w:tc>
        <w:tc>
          <w:tcPr>
            <w:tcW w:w="2410" w:type="dxa"/>
          </w:tcPr>
          <w:p w14:paraId="22942DB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Genera</w:t>
            </w:r>
          </w:p>
        </w:tc>
        <w:tc>
          <w:tcPr>
            <w:tcW w:w="3225" w:type="dxa"/>
            <w:vMerge w:val="restart"/>
          </w:tcPr>
          <w:p w14:paraId="29AAB70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Genera responsible for bile acid metabolism decreased in CHB fibrosis patients.</w:t>
            </w:r>
          </w:p>
        </w:tc>
      </w:tr>
      <w:tr w:rsidR="00EC3BC2" w:rsidRPr="00B04A14" w14:paraId="5E7300D5" w14:textId="77777777" w:rsidTr="008E1C5A">
        <w:trPr>
          <w:trHeight w:val="303"/>
        </w:trPr>
        <w:tc>
          <w:tcPr>
            <w:tcW w:w="993" w:type="dxa"/>
            <w:vMerge/>
          </w:tcPr>
          <w:p w14:paraId="1B83E3B5"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2DC36847"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3C84373F"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3748425B" w14:textId="77777777" w:rsidR="00EC3BC2" w:rsidRPr="00B04A14" w:rsidRDefault="00EC3BC2" w:rsidP="00EC3BC2">
            <w:pPr>
              <w:spacing w:line="360" w:lineRule="auto"/>
              <w:ind w:firstLineChars="100" w:firstLine="240"/>
              <w:jc w:val="both"/>
              <w:rPr>
                <w:rFonts w:ascii="Book Antiqua" w:eastAsiaTheme="majorEastAsia" w:hAnsi="Book Antiqua"/>
              </w:rPr>
            </w:pPr>
            <w:proofErr w:type="spellStart"/>
            <w:r w:rsidRPr="00B04A14">
              <w:rPr>
                <w:rFonts w:ascii="Book Antiqua" w:eastAsiaTheme="majorEastAsia" w:hAnsi="Book Antiqua"/>
                <w:i/>
                <w:iCs/>
              </w:rPr>
              <w:t>Prevotella</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6A26680F"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2F41E0E9" w14:textId="77777777" w:rsidTr="008E1C5A">
        <w:trPr>
          <w:trHeight w:val="269"/>
        </w:trPr>
        <w:tc>
          <w:tcPr>
            <w:tcW w:w="993" w:type="dxa"/>
            <w:vMerge/>
          </w:tcPr>
          <w:p w14:paraId="7CF3CF1B"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305D35F2"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02EB5790"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198AF034"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Bacteroides</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022DB9E9"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7FF7A2DD" w14:textId="77777777" w:rsidTr="008E1C5A">
        <w:trPr>
          <w:trHeight w:val="1917"/>
        </w:trPr>
        <w:tc>
          <w:tcPr>
            <w:tcW w:w="993" w:type="dxa"/>
            <w:vMerge/>
          </w:tcPr>
          <w:p w14:paraId="0D5E0625"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6B1E6619"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083FB0D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0E6EEC6A" w14:textId="77777777" w:rsidR="00EC3BC2" w:rsidRPr="00B04A14" w:rsidRDefault="00EC3BC2" w:rsidP="00EC3BC2">
            <w:pPr>
              <w:spacing w:line="360" w:lineRule="auto"/>
              <w:ind w:firstLineChars="100" w:firstLine="240"/>
              <w:jc w:val="both"/>
              <w:rPr>
                <w:rFonts w:ascii="Book Antiqua" w:eastAsiaTheme="majorEastAsia" w:hAnsi="Book Antiqua"/>
                <w:i/>
                <w:iCs/>
              </w:rPr>
            </w:pPr>
            <w:proofErr w:type="spellStart"/>
            <w:r w:rsidRPr="00B04A14">
              <w:rPr>
                <w:rFonts w:ascii="Book Antiqua" w:eastAsiaTheme="majorEastAsia" w:hAnsi="Book Antiqua"/>
                <w:i/>
                <w:iCs/>
              </w:rPr>
              <w:t>Ruminococcus</w:t>
            </w:r>
            <w:proofErr w:type="spellEnd"/>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5070519C"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5BB21E3E" w14:textId="77777777" w:rsidTr="008E1C5A">
        <w:trPr>
          <w:trHeight w:val="339"/>
        </w:trPr>
        <w:tc>
          <w:tcPr>
            <w:tcW w:w="993" w:type="dxa"/>
            <w:vMerge w:val="restart"/>
          </w:tcPr>
          <w:p w14:paraId="5A2FE647" w14:textId="77777777" w:rsidR="00EC3BC2" w:rsidRPr="00B04A14" w:rsidRDefault="00EC3BC2" w:rsidP="008E1C5A">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Chen</w:t>
            </w:r>
            <w:r w:rsidR="008E1C5A" w:rsidRPr="008E1C5A">
              <w:rPr>
                <w:rFonts w:ascii="Book Antiqua" w:eastAsiaTheme="majorEastAsia" w:hAnsi="Book Antiqua" w:hint="eastAsia"/>
                <w:i/>
                <w:lang w:eastAsia="zh-CN"/>
              </w:rPr>
              <w:t xml:space="preserve"> 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28</w:t>
            </w:r>
            <w:r w:rsidR="008E1C5A" w:rsidRPr="00B04A14">
              <w:rPr>
                <w:rFonts w:ascii="Book Antiqua" w:eastAsiaTheme="majorEastAsia" w:hAnsi="Book Antiqua"/>
                <w:noProof/>
                <w:vertAlign w:val="superscript"/>
              </w:rPr>
              <w:t>]</w:t>
            </w:r>
          </w:p>
        </w:tc>
        <w:tc>
          <w:tcPr>
            <w:tcW w:w="1701" w:type="dxa"/>
            <w:vMerge w:val="restart"/>
          </w:tcPr>
          <w:p w14:paraId="7AA22481"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21);</w:t>
            </w:r>
            <w:r>
              <w:rPr>
                <w:rFonts w:ascii="Book Antiqua" w:eastAsiaTheme="majorEastAsia" w:hAnsi="Book Antiqua" w:hint="eastAsia"/>
              </w:rPr>
              <w:t xml:space="preserve"> </w:t>
            </w:r>
            <w:r w:rsidRPr="00B04A14">
              <w:rPr>
                <w:rFonts w:ascii="Book Antiqua" w:eastAsiaTheme="majorEastAsia" w:hAnsi="Book Antiqua"/>
              </w:rPr>
              <w:t>HBV carriers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23);</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28);</w:t>
            </w:r>
            <w:r>
              <w:rPr>
                <w:rFonts w:ascii="Book Antiqua" w:eastAsiaTheme="majorEastAsia" w:hAnsi="Book Antiqua" w:hint="eastAsia"/>
              </w:rPr>
              <w:t xml:space="preserve"> </w:t>
            </w:r>
            <w:r w:rsidRPr="00B04A14">
              <w:rPr>
                <w:rFonts w:ascii="Book Antiqua" w:eastAsiaTheme="majorEastAsia" w:hAnsi="Book Antiqua"/>
              </w:rPr>
              <w:t>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25).</w:t>
            </w:r>
          </w:p>
        </w:tc>
        <w:tc>
          <w:tcPr>
            <w:tcW w:w="1417" w:type="dxa"/>
            <w:vMerge w:val="restart"/>
          </w:tcPr>
          <w:p w14:paraId="395F6C97"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16S rRNA sequencing</w:t>
            </w:r>
          </w:p>
        </w:tc>
        <w:tc>
          <w:tcPr>
            <w:tcW w:w="2410" w:type="dxa"/>
          </w:tcPr>
          <w:p w14:paraId="1CD59CE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Phylum</w:t>
            </w:r>
          </w:p>
        </w:tc>
        <w:tc>
          <w:tcPr>
            <w:tcW w:w="3225" w:type="dxa"/>
            <w:vMerge w:val="restart"/>
          </w:tcPr>
          <w:p w14:paraId="49F1C8D3"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HBV-LC patients had higher bacterial network complexity with lower abundance of potential beneficial bacterial taxa.</w:t>
            </w:r>
          </w:p>
        </w:tc>
      </w:tr>
      <w:tr w:rsidR="00EC3BC2" w:rsidRPr="00B04A14" w14:paraId="37A60FEB" w14:textId="77777777" w:rsidTr="008E1C5A">
        <w:trPr>
          <w:trHeight w:val="338"/>
        </w:trPr>
        <w:tc>
          <w:tcPr>
            <w:tcW w:w="993" w:type="dxa"/>
            <w:vMerge/>
          </w:tcPr>
          <w:p w14:paraId="5B3F1753"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1E6EAD16"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16F2E7FB"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7FBA4A7E"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i/>
                <w:iCs/>
              </w:rPr>
              <w:t>Actinobacteria</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28C8BA76"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7467EDE1" w14:textId="77777777" w:rsidTr="008E1C5A">
        <w:trPr>
          <w:trHeight w:val="364"/>
        </w:trPr>
        <w:tc>
          <w:tcPr>
            <w:tcW w:w="993" w:type="dxa"/>
            <w:vMerge/>
          </w:tcPr>
          <w:p w14:paraId="78BD760C"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176695BC"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558B0C03"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5258AA34"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Bacteroidetes</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2E8661F0"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37DFEC09" w14:textId="77777777" w:rsidTr="008E1C5A">
        <w:trPr>
          <w:trHeight w:val="364"/>
        </w:trPr>
        <w:tc>
          <w:tcPr>
            <w:tcW w:w="993" w:type="dxa"/>
            <w:vMerge/>
          </w:tcPr>
          <w:p w14:paraId="521DCBB2"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5C1C4859"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4410729F"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460A1401"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Firmicutes</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0BAE46D4"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476C75FB" w14:textId="77777777" w:rsidTr="008E1C5A">
        <w:trPr>
          <w:trHeight w:val="1744"/>
        </w:trPr>
        <w:tc>
          <w:tcPr>
            <w:tcW w:w="993" w:type="dxa"/>
            <w:vMerge/>
          </w:tcPr>
          <w:p w14:paraId="246EF7E1"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502827B6"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2F885B11"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1D1A6EE0" w14:textId="77777777" w:rsidR="00EC3BC2" w:rsidRPr="00B04A14" w:rsidRDefault="00EC3BC2" w:rsidP="00EC3BC2">
            <w:pPr>
              <w:spacing w:line="360" w:lineRule="auto"/>
              <w:ind w:firstLineChars="100" w:firstLine="240"/>
              <w:jc w:val="both"/>
              <w:rPr>
                <w:rFonts w:ascii="Book Antiqua" w:eastAsiaTheme="majorEastAsia" w:hAnsi="Book Antiqua"/>
                <w:i/>
                <w:iCs/>
              </w:rPr>
            </w:pPr>
            <w:r w:rsidRPr="00B04A14">
              <w:rPr>
                <w:rFonts w:ascii="Book Antiqua" w:eastAsiaTheme="majorEastAsia" w:hAnsi="Book Antiqua"/>
                <w:i/>
                <w:iCs/>
              </w:rPr>
              <w:t>Proteobacteria</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1A1C36BB" w14:textId="77777777" w:rsidR="00EC3BC2" w:rsidRPr="00B04A14" w:rsidRDefault="00EC3BC2" w:rsidP="00EC3BC2">
            <w:pPr>
              <w:spacing w:line="360" w:lineRule="auto"/>
              <w:jc w:val="both"/>
              <w:rPr>
                <w:rFonts w:ascii="Book Antiqua" w:eastAsiaTheme="majorEastAsia" w:hAnsi="Book Antiqua"/>
              </w:rPr>
            </w:pPr>
          </w:p>
        </w:tc>
      </w:tr>
      <w:tr w:rsidR="00EC3BC2" w:rsidRPr="00B04A14" w14:paraId="6B0C2084" w14:textId="77777777" w:rsidTr="008E1C5A">
        <w:tc>
          <w:tcPr>
            <w:tcW w:w="993" w:type="dxa"/>
          </w:tcPr>
          <w:p w14:paraId="26F6F40E"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lastRenderedPageBreak/>
              <w:t xml:space="preserve">Yang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27</w:t>
            </w:r>
            <w:r w:rsidR="008E1C5A" w:rsidRPr="00B04A14">
              <w:rPr>
                <w:rFonts w:ascii="Book Antiqua" w:eastAsiaTheme="majorEastAsia" w:hAnsi="Book Antiqua"/>
                <w:noProof/>
                <w:vertAlign w:val="superscript"/>
              </w:rPr>
              <w:t>]</w:t>
            </w:r>
          </w:p>
        </w:tc>
        <w:tc>
          <w:tcPr>
            <w:tcW w:w="1701" w:type="dxa"/>
          </w:tcPr>
          <w:p w14:paraId="6AFD76B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31); HBV carriers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24);</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56);</w:t>
            </w:r>
            <w:r>
              <w:rPr>
                <w:rFonts w:ascii="Book Antiqua" w:eastAsiaTheme="majorEastAsia" w:hAnsi="Book Antiqua" w:hint="eastAsia"/>
              </w:rPr>
              <w:t xml:space="preserve"> </w:t>
            </w:r>
            <w:r w:rsidRPr="00B04A14">
              <w:rPr>
                <w:rFonts w:ascii="Book Antiqua" w:eastAsiaTheme="majorEastAsia" w:hAnsi="Book Antiqua"/>
              </w:rPr>
              <w:t>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54);</w:t>
            </w:r>
            <w:r>
              <w:rPr>
                <w:rFonts w:ascii="Book Antiqua" w:eastAsiaTheme="majorEastAsia" w:hAnsi="Book Antiqua" w:hint="eastAsia"/>
              </w:rPr>
              <w:t xml:space="preserve"> </w:t>
            </w:r>
            <w:r w:rsidRPr="00B04A14">
              <w:rPr>
                <w:rFonts w:ascii="Book Antiqua" w:eastAsiaTheme="majorEastAsia" w:hAnsi="Book Antiqua"/>
              </w:rPr>
              <w:t>HBV-ACLF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52).</w:t>
            </w:r>
          </w:p>
        </w:tc>
        <w:tc>
          <w:tcPr>
            <w:tcW w:w="1417" w:type="dxa"/>
          </w:tcPr>
          <w:p w14:paraId="18BFCB6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16S rRNA sequencing</w:t>
            </w:r>
          </w:p>
        </w:tc>
        <w:tc>
          <w:tcPr>
            <w:tcW w:w="2410" w:type="dxa"/>
          </w:tcPr>
          <w:p w14:paraId="10EA28F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There are fluctuations in the changes.</w:t>
            </w:r>
          </w:p>
        </w:tc>
        <w:tc>
          <w:tcPr>
            <w:tcW w:w="3225" w:type="dxa"/>
          </w:tcPr>
          <w:p w14:paraId="02329F0B"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HBV carriers might be the most suitable donors for FMT for higher α diversity and abundance of potential beneficial bacteria. </w:t>
            </w:r>
          </w:p>
        </w:tc>
      </w:tr>
      <w:tr w:rsidR="00EC3BC2" w:rsidRPr="00B04A14" w14:paraId="1DE4C60E" w14:textId="77777777" w:rsidTr="008E1C5A">
        <w:trPr>
          <w:trHeight w:val="338"/>
        </w:trPr>
        <w:tc>
          <w:tcPr>
            <w:tcW w:w="993" w:type="dxa"/>
            <w:vMerge w:val="restart"/>
          </w:tcPr>
          <w:p w14:paraId="4B4858A6" w14:textId="77777777" w:rsidR="00EC3BC2" w:rsidRPr="00B04A14" w:rsidRDefault="00EC3BC2" w:rsidP="008E1C5A">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 xml:space="preserve">Wang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37</w:t>
            </w:r>
            <w:r w:rsidR="008E1C5A" w:rsidRPr="00B04A14">
              <w:rPr>
                <w:rFonts w:ascii="Book Antiqua" w:eastAsiaTheme="majorEastAsia" w:hAnsi="Book Antiqua"/>
                <w:noProof/>
                <w:vertAlign w:val="superscript"/>
              </w:rPr>
              <w:t>]</w:t>
            </w:r>
          </w:p>
        </w:tc>
        <w:tc>
          <w:tcPr>
            <w:tcW w:w="1701" w:type="dxa"/>
            <w:vMerge w:val="restart"/>
          </w:tcPr>
          <w:p w14:paraId="317DAA0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877);</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252);</w:t>
            </w:r>
            <w:r>
              <w:rPr>
                <w:rFonts w:ascii="Book Antiqua" w:eastAsiaTheme="majorEastAsia" w:hAnsi="Book Antiqua" w:hint="eastAsia"/>
              </w:rPr>
              <w:t xml:space="preserve"> </w:t>
            </w:r>
            <w:r w:rsidRPr="00B04A14">
              <w:rPr>
                <w:rFonts w:ascii="Book Antiqua" w:eastAsiaTheme="majorEastAsia" w:hAnsi="Book Antiqua"/>
              </w:rPr>
              <w:t>HBV-LC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162);</w:t>
            </w:r>
            <w:r>
              <w:rPr>
                <w:rFonts w:ascii="Book Antiqua" w:eastAsiaTheme="majorEastAsia" w:hAnsi="Book Antiqua" w:hint="eastAsia"/>
              </w:rPr>
              <w:t xml:space="preserve"> </w:t>
            </w:r>
            <w:r w:rsidRPr="00B04A14">
              <w:rPr>
                <w:rFonts w:ascii="Book Antiqua" w:eastAsiaTheme="majorEastAsia" w:hAnsi="Book Antiqua"/>
              </w:rPr>
              <w:t>HBV-ACLF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212).</w:t>
            </w:r>
          </w:p>
        </w:tc>
        <w:tc>
          <w:tcPr>
            <w:tcW w:w="1417" w:type="dxa"/>
            <w:vMerge w:val="restart"/>
          </w:tcPr>
          <w:p w14:paraId="3CF19515"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16S rRNA sequencing; metagenomic sequencing</w:t>
            </w:r>
          </w:p>
        </w:tc>
        <w:tc>
          <w:tcPr>
            <w:tcW w:w="2410" w:type="dxa"/>
          </w:tcPr>
          <w:p w14:paraId="1AF110BC"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Species</w:t>
            </w:r>
          </w:p>
        </w:tc>
        <w:tc>
          <w:tcPr>
            <w:tcW w:w="3225" w:type="dxa"/>
            <w:vMerge w:val="restart"/>
          </w:tcPr>
          <w:p w14:paraId="2D1BC86D" w14:textId="77777777" w:rsidR="00EC3BC2" w:rsidRPr="00B04A14" w:rsidRDefault="00EC3BC2" w:rsidP="00EC3BC2">
            <w:pPr>
              <w:spacing w:line="360" w:lineRule="auto"/>
              <w:jc w:val="both"/>
              <w:rPr>
                <w:rFonts w:ascii="Book Antiqua" w:eastAsiaTheme="majorEastAsia" w:hAnsi="Book Antiqua"/>
                <w:color w:val="F79646" w:themeColor="accent6"/>
              </w:rPr>
            </w:pPr>
            <w:r w:rsidRPr="00B04A14">
              <w:rPr>
                <w:rFonts w:ascii="Book Antiqua" w:eastAsiaTheme="majorEastAsia" w:hAnsi="Book Antiqua"/>
              </w:rPr>
              <w:t xml:space="preserve">High abundance of </w:t>
            </w:r>
            <w:r w:rsidRPr="00B04A14">
              <w:rPr>
                <w:rFonts w:ascii="Book Antiqua" w:eastAsiaTheme="majorEastAsia" w:hAnsi="Book Antiqua"/>
                <w:i/>
                <w:iCs/>
              </w:rPr>
              <w:t>Enterococcus</w:t>
            </w:r>
            <w:r w:rsidRPr="00B04A14">
              <w:rPr>
                <w:rFonts w:ascii="Book Antiqua" w:eastAsiaTheme="majorEastAsia" w:hAnsi="Book Antiqua"/>
              </w:rPr>
              <w:t xml:space="preserve"> is associated with progression while that of </w:t>
            </w:r>
            <w:proofErr w:type="spellStart"/>
            <w:r w:rsidRPr="00B04A14">
              <w:rPr>
                <w:rFonts w:ascii="Book Antiqua" w:eastAsiaTheme="majorEastAsia" w:hAnsi="Book Antiqua"/>
                <w:i/>
                <w:iCs/>
              </w:rPr>
              <w:t>Faecalibacterium</w:t>
            </w:r>
            <w:proofErr w:type="spellEnd"/>
            <w:r w:rsidRPr="00B04A14">
              <w:rPr>
                <w:rFonts w:ascii="Book Antiqua" w:eastAsiaTheme="majorEastAsia" w:hAnsi="Book Antiqua"/>
              </w:rPr>
              <w:t xml:space="preserve"> is associated with regression of HBV-ACLF</w:t>
            </w:r>
          </w:p>
        </w:tc>
      </w:tr>
      <w:tr w:rsidR="00EC3BC2" w:rsidRPr="00B04A14" w14:paraId="2BE53E8E" w14:textId="77777777" w:rsidTr="008E1C5A">
        <w:trPr>
          <w:trHeight w:val="2160"/>
        </w:trPr>
        <w:tc>
          <w:tcPr>
            <w:tcW w:w="993" w:type="dxa"/>
            <w:vMerge/>
          </w:tcPr>
          <w:p w14:paraId="6C8ED35C" w14:textId="77777777" w:rsidR="00EC3BC2" w:rsidRPr="00B04A14" w:rsidRDefault="00EC3BC2" w:rsidP="00EC3BC2">
            <w:pPr>
              <w:spacing w:line="360" w:lineRule="auto"/>
              <w:jc w:val="both"/>
              <w:rPr>
                <w:rFonts w:ascii="Book Antiqua" w:eastAsiaTheme="majorEastAsia" w:hAnsi="Book Antiqua"/>
              </w:rPr>
            </w:pPr>
          </w:p>
        </w:tc>
        <w:tc>
          <w:tcPr>
            <w:tcW w:w="1701" w:type="dxa"/>
            <w:vMerge/>
          </w:tcPr>
          <w:p w14:paraId="3E4F6D2E" w14:textId="77777777" w:rsidR="00EC3BC2" w:rsidRPr="00B04A14" w:rsidRDefault="00EC3BC2" w:rsidP="00EC3BC2">
            <w:pPr>
              <w:spacing w:line="360" w:lineRule="auto"/>
              <w:jc w:val="both"/>
              <w:rPr>
                <w:rFonts w:ascii="Book Antiqua" w:eastAsiaTheme="majorEastAsia" w:hAnsi="Book Antiqua"/>
              </w:rPr>
            </w:pPr>
          </w:p>
        </w:tc>
        <w:tc>
          <w:tcPr>
            <w:tcW w:w="1417" w:type="dxa"/>
            <w:vMerge/>
          </w:tcPr>
          <w:p w14:paraId="081C41D3" w14:textId="77777777" w:rsidR="00EC3BC2" w:rsidRPr="00B04A14" w:rsidRDefault="00EC3BC2" w:rsidP="00EC3BC2">
            <w:pPr>
              <w:spacing w:line="360" w:lineRule="auto"/>
              <w:jc w:val="both"/>
              <w:rPr>
                <w:rFonts w:ascii="Book Antiqua" w:eastAsiaTheme="majorEastAsia" w:hAnsi="Book Antiqua"/>
              </w:rPr>
            </w:pPr>
          </w:p>
        </w:tc>
        <w:tc>
          <w:tcPr>
            <w:tcW w:w="2410" w:type="dxa"/>
          </w:tcPr>
          <w:p w14:paraId="3F15F366"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i/>
                <w:iCs/>
              </w:rPr>
              <w:t>Enterococcus faecium</w:t>
            </w:r>
            <w:r w:rsidRPr="00B04A14">
              <w:rPr>
                <w:rFonts w:ascii="Book Antiqua" w:eastAsiaTheme="majorEastAsia" w:hAnsi="Book Antiqua"/>
              </w:rPr>
              <w:t xml:space="preserve"> </w:t>
            </w:r>
            <w:r w:rsidR="008E1C5A">
              <w:rPr>
                <w:rFonts w:ascii="Book Antiqua" w:eastAsiaTheme="majorEastAsia" w:hAnsi="Book Antiqua"/>
              </w:rPr>
              <w:t>↑</w:t>
            </w:r>
          </w:p>
        </w:tc>
        <w:tc>
          <w:tcPr>
            <w:tcW w:w="3225" w:type="dxa"/>
            <w:vMerge/>
          </w:tcPr>
          <w:p w14:paraId="48276F4A" w14:textId="77777777" w:rsidR="00EC3BC2" w:rsidRPr="00B04A14" w:rsidRDefault="00EC3BC2" w:rsidP="00EC3BC2">
            <w:pPr>
              <w:spacing w:line="360" w:lineRule="auto"/>
              <w:jc w:val="both"/>
              <w:rPr>
                <w:rFonts w:ascii="Book Antiqua" w:eastAsiaTheme="majorEastAsia" w:hAnsi="Book Antiqua"/>
              </w:rPr>
            </w:pPr>
          </w:p>
        </w:tc>
      </w:tr>
    </w:tbl>
    <w:p w14:paraId="149D8ACE"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HBV</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h</w:t>
      </w:r>
      <w:r w:rsidRPr="00B04A14">
        <w:rPr>
          <w:rFonts w:ascii="Book Antiqua" w:eastAsiaTheme="majorEastAsia" w:hAnsi="Book Antiqua"/>
        </w:rPr>
        <w:t>epatitis B virus</w:t>
      </w:r>
      <w:r>
        <w:rPr>
          <w:rFonts w:ascii="Book Antiqua" w:eastAsiaTheme="majorEastAsia" w:hAnsi="Book Antiqua" w:hint="eastAsia"/>
        </w:rPr>
        <w:t>;</w:t>
      </w:r>
      <w:r w:rsidRPr="00B04A14">
        <w:rPr>
          <w:rFonts w:ascii="Book Antiqua" w:eastAsiaTheme="majorEastAsia" w:hAnsi="Book Antiqua" w:hint="eastAsia"/>
        </w:rPr>
        <w:t xml:space="preserve"> </w:t>
      </w:r>
      <w:r>
        <w:rPr>
          <w:rFonts w:ascii="Book Antiqua" w:eastAsiaTheme="majorEastAsia" w:hAnsi="Book Antiqua" w:hint="eastAsia"/>
        </w:rPr>
        <w:t xml:space="preserve">CHB: Chronic </w:t>
      </w:r>
      <w:r w:rsidRPr="00B04A14">
        <w:rPr>
          <w:rFonts w:ascii="Book Antiqua" w:eastAsiaTheme="majorEastAsia" w:hAnsi="Book Antiqua"/>
        </w:rPr>
        <w:t>hepatitis B</w:t>
      </w:r>
      <w:r>
        <w:rPr>
          <w:rFonts w:ascii="Book Antiqua" w:eastAsiaTheme="majorEastAsia" w:hAnsi="Book Antiqua" w:hint="eastAsia"/>
        </w:rPr>
        <w:t>;</w:t>
      </w:r>
      <w:r w:rsidRPr="00B04A14">
        <w:rPr>
          <w:rFonts w:ascii="Book Antiqua" w:eastAsiaTheme="majorEastAsia" w:hAnsi="Book Antiqua"/>
        </w:rPr>
        <w:t xml:space="preserve"> ACLF</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a</w:t>
      </w:r>
      <w:r w:rsidRPr="00B04A14">
        <w:rPr>
          <w:rFonts w:ascii="Book Antiqua" w:eastAsiaTheme="majorEastAsia" w:hAnsi="Book Antiqua"/>
        </w:rPr>
        <w:t>cute-on-chronic liver failure; CP</w:t>
      </w:r>
      <w:r>
        <w:rPr>
          <w:rFonts w:ascii="Book Antiqua" w:eastAsiaTheme="majorEastAsia" w:hAnsi="Book Antiqua" w:hint="eastAsia"/>
        </w:rPr>
        <w:t>:</w:t>
      </w:r>
      <w:r w:rsidRPr="00B04A14">
        <w:rPr>
          <w:rFonts w:ascii="Book Antiqua" w:eastAsiaTheme="majorEastAsia" w:hAnsi="Book Antiqua"/>
        </w:rPr>
        <w:t xml:space="preserve"> Child-Pugh scores; CTP</w:t>
      </w:r>
      <w:r w:rsidRPr="00B04A14">
        <w:rPr>
          <w:rFonts w:ascii="Book Antiqua" w:eastAsiaTheme="majorEastAsia" w:hAnsi="Book Antiqua"/>
          <w:caps/>
        </w:rPr>
        <w:t>,</w:t>
      </w:r>
      <w:r w:rsidRPr="00B04A14">
        <w:rPr>
          <w:rFonts w:ascii="Book Antiqua" w:eastAsiaTheme="majorEastAsia" w:hAnsi="Book Antiqua"/>
        </w:rPr>
        <w:t xml:space="preserve"> Child-Turcotte-Pugh scores; FMT</w:t>
      </w:r>
      <w:r>
        <w:rPr>
          <w:rFonts w:ascii="Book Antiqua" w:eastAsiaTheme="majorEastAsia" w:hAnsi="Book Antiqua" w:hint="eastAsia"/>
        </w:rPr>
        <w:t>:</w:t>
      </w:r>
      <w:r w:rsidRPr="00B04A14">
        <w:rPr>
          <w:rFonts w:ascii="Book Antiqua" w:eastAsiaTheme="majorEastAsia" w:hAnsi="Book Antiqua"/>
        </w:rPr>
        <w:t xml:space="preserve"> </w:t>
      </w:r>
      <w:proofErr w:type="spellStart"/>
      <w:r w:rsidRPr="00B04A14">
        <w:rPr>
          <w:rFonts w:ascii="Book Antiqua" w:eastAsiaTheme="majorEastAsia" w:hAnsi="Book Antiqua"/>
          <w:caps/>
        </w:rPr>
        <w:t>f</w:t>
      </w:r>
      <w:r w:rsidRPr="00B04A14">
        <w:rPr>
          <w:rFonts w:ascii="Book Antiqua" w:eastAsiaTheme="majorEastAsia" w:hAnsi="Book Antiqua"/>
        </w:rPr>
        <w:t>aecal</w:t>
      </w:r>
      <w:proofErr w:type="spellEnd"/>
      <w:r w:rsidRPr="00B04A14">
        <w:rPr>
          <w:rFonts w:ascii="Book Antiqua" w:eastAsiaTheme="majorEastAsia" w:hAnsi="Book Antiqua"/>
        </w:rPr>
        <w:t xml:space="preserve"> microbiota transplantation; LC</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l</w:t>
      </w:r>
      <w:r w:rsidRPr="00B04A14">
        <w:rPr>
          <w:rFonts w:ascii="Book Antiqua" w:eastAsiaTheme="majorEastAsia" w:hAnsi="Book Antiqua"/>
        </w:rPr>
        <w:t>iver cirrhosis; LT</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l</w:t>
      </w:r>
      <w:r w:rsidRPr="00B04A14">
        <w:rPr>
          <w:rFonts w:ascii="Book Antiqua" w:eastAsiaTheme="majorEastAsia" w:hAnsi="Book Antiqua"/>
        </w:rPr>
        <w:t>iver transplant; qPCR</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q</w:t>
      </w:r>
      <w:r w:rsidRPr="00B04A14">
        <w:rPr>
          <w:rFonts w:ascii="Book Antiqua" w:eastAsiaTheme="majorEastAsia" w:hAnsi="Book Antiqua"/>
        </w:rPr>
        <w:t>uantitative polymerase chain reaction.</w:t>
      </w:r>
    </w:p>
    <w:p w14:paraId="7AE2C3AB" w14:textId="77777777" w:rsidR="00EC3BC2" w:rsidRPr="00B04A14" w:rsidRDefault="00EC3BC2" w:rsidP="00EC3BC2">
      <w:pPr>
        <w:spacing w:line="360" w:lineRule="auto"/>
        <w:jc w:val="both"/>
        <w:rPr>
          <w:rFonts w:ascii="Book Antiqua" w:eastAsiaTheme="majorEastAsia" w:hAnsi="Book Antiqua"/>
        </w:rPr>
      </w:pPr>
    </w:p>
    <w:p w14:paraId="68797838" w14:textId="77777777" w:rsidR="00EC3BC2" w:rsidRPr="00B04A14" w:rsidRDefault="00EC3BC2" w:rsidP="00EC3BC2">
      <w:pPr>
        <w:spacing w:line="360" w:lineRule="auto"/>
        <w:jc w:val="both"/>
        <w:rPr>
          <w:rFonts w:ascii="Book Antiqua" w:hAnsi="Book Antiqua"/>
          <w:b/>
          <w:bCs/>
        </w:rPr>
      </w:pPr>
      <w:r>
        <w:rPr>
          <w:rFonts w:ascii="Book Antiqua" w:hAnsi="Book Antiqua"/>
          <w:b/>
          <w:bCs/>
        </w:rPr>
        <w:br w:type="page"/>
      </w:r>
      <w:r w:rsidRPr="00B04A14">
        <w:rPr>
          <w:rFonts w:ascii="Book Antiqua" w:hAnsi="Book Antiqua"/>
          <w:b/>
          <w:bCs/>
        </w:rPr>
        <w:lastRenderedPageBreak/>
        <w:t>Table 2</w:t>
      </w:r>
      <w:r>
        <w:rPr>
          <w:rFonts w:ascii="Book Antiqua" w:hAnsi="Book Antiqua" w:hint="eastAsia"/>
          <w:b/>
          <w:bCs/>
        </w:rPr>
        <w:t xml:space="preserve"> </w:t>
      </w:r>
      <w:r w:rsidRPr="00B04A14">
        <w:rPr>
          <w:rFonts w:ascii="Book Antiqua" w:hAnsi="Book Antiqua"/>
          <w:b/>
          <w:bCs/>
        </w:rPr>
        <w:t>Gut microbiota-related treatment toward hepatitis B virus-related fibrosis and complications (studies in animal models)</w:t>
      </w:r>
    </w:p>
    <w:tbl>
      <w:tblPr>
        <w:tblW w:w="9903" w:type="dxa"/>
        <w:tblBorders>
          <w:top w:val="single" w:sz="4" w:space="0" w:color="auto"/>
          <w:bottom w:val="single" w:sz="4" w:space="0" w:color="auto"/>
        </w:tblBorders>
        <w:tblLook w:val="04A0" w:firstRow="1" w:lastRow="0" w:firstColumn="1" w:lastColumn="0" w:noHBand="0" w:noVBand="1"/>
      </w:tblPr>
      <w:tblGrid>
        <w:gridCol w:w="1849"/>
        <w:gridCol w:w="3209"/>
        <w:gridCol w:w="2484"/>
        <w:gridCol w:w="2361"/>
      </w:tblGrid>
      <w:tr w:rsidR="00EC3BC2" w:rsidRPr="00B04A14" w14:paraId="62465B17" w14:textId="77777777" w:rsidTr="008E1C5A">
        <w:tc>
          <w:tcPr>
            <w:tcW w:w="1849" w:type="dxa"/>
            <w:tcBorders>
              <w:top w:val="single" w:sz="4" w:space="0" w:color="auto"/>
              <w:bottom w:val="single" w:sz="4" w:space="0" w:color="auto"/>
            </w:tcBorders>
          </w:tcPr>
          <w:p w14:paraId="1705FB5A" w14:textId="77777777" w:rsidR="00EC3BC2" w:rsidRPr="00CE17F8" w:rsidRDefault="00EC3BC2" w:rsidP="00EC3BC2">
            <w:pPr>
              <w:spacing w:line="360" w:lineRule="auto"/>
              <w:jc w:val="both"/>
              <w:rPr>
                <w:rFonts w:ascii="Book Antiqua" w:eastAsiaTheme="majorEastAsia" w:hAnsi="Book Antiqua"/>
                <w:b/>
              </w:rPr>
            </w:pPr>
            <w:r w:rsidRPr="00CE17F8">
              <w:rPr>
                <w:rFonts w:ascii="Book Antiqua" w:eastAsiaTheme="majorEastAsia" w:hAnsi="Book Antiqua"/>
                <w:b/>
              </w:rPr>
              <w:t>Ref</w:t>
            </w:r>
            <w:r w:rsidRPr="00CE17F8">
              <w:rPr>
                <w:rFonts w:ascii="Book Antiqua" w:eastAsiaTheme="majorEastAsia" w:hAnsi="Book Antiqua" w:hint="eastAsia"/>
                <w:b/>
              </w:rPr>
              <w:t>.</w:t>
            </w:r>
          </w:p>
        </w:tc>
        <w:tc>
          <w:tcPr>
            <w:tcW w:w="3209" w:type="dxa"/>
            <w:tcBorders>
              <w:top w:val="single" w:sz="4" w:space="0" w:color="auto"/>
              <w:bottom w:val="single" w:sz="4" w:space="0" w:color="auto"/>
            </w:tcBorders>
          </w:tcPr>
          <w:p w14:paraId="5B885A99" w14:textId="77777777" w:rsidR="00EC3BC2" w:rsidRPr="00CE17F8" w:rsidRDefault="00EC3BC2" w:rsidP="00EC3BC2">
            <w:pPr>
              <w:spacing w:line="360" w:lineRule="auto"/>
              <w:jc w:val="both"/>
              <w:rPr>
                <w:rFonts w:ascii="Book Antiqua" w:eastAsiaTheme="majorEastAsia" w:hAnsi="Book Antiqua"/>
                <w:b/>
              </w:rPr>
            </w:pPr>
            <w:r w:rsidRPr="00CE17F8">
              <w:rPr>
                <w:rFonts w:ascii="Book Antiqua" w:eastAsiaTheme="majorEastAsia" w:hAnsi="Book Antiqua"/>
                <w:b/>
              </w:rPr>
              <w:t>Study populations (</w:t>
            </w:r>
            <w:r w:rsidRPr="00CE17F8">
              <w:rPr>
                <w:rFonts w:ascii="Book Antiqua" w:eastAsiaTheme="majorEastAsia" w:hAnsi="Book Antiqua"/>
                <w:b/>
                <w:i/>
              </w:rPr>
              <w:t>n</w:t>
            </w:r>
            <w:r w:rsidRPr="00CE17F8">
              <w:rPr>
                <w:rFonts w:ascii="Book Antiqua" w:eastAsiaTheme="majorEastAsia" w:hAnsi="Book Antiqua"/>
                <w:b/>
              </w:rPr>
              <w:t>)</w:t>
            </w:r>
          </w:p>
        </w:tc>
        <w:tc>
          <w:tcPr>
            <w:tcW w:w="2484" w:type="dxa"/>
            <w:tcBorders>
              <w:top w:val="single" w:sz="4" w:space="0" w:color="auto"/>
              <w:bottom w:val="single" w:sz="4" w:space="0" w:color="auto"/>
            </w:tcBorders>
          </w:tcPr>
          <w:p w14:paraId="1908948C" w14:textId="77777777" w:rsidR="00EC3BC2" w:rsidRPr="00CE17F8" w:rsidRDefault="00EC3BC2" w:rsidP="00EC3BC2">
            <w:pPr>
              <w:spacing w:line="360" w:lineRule="auto"/>
              <w:jc w:val="both"/>
              <w:rPr>
                <w:rFonts w:ascii="Book Antiqua" w:eastAsiaTheme="majorEastAsia" w:hAnsi="Book Antiqua"/>
                <w:b/>
              </w:rPr>
            </w:pPr>
            <w:r w:rsidRPr="00CE17F8">
              <w:rPr>
                <w:rFonts w:ascii="Book Antiqua" w:eastAsiaTheme="majorEastAsia" w:hAnsi="Book Antiqua"/>
                <w:b/>
              </w:rPr>
              <w:t>Treatment and grouping (</w:t>
            </w:r>
            <w:r w:rsidRPr="00CE17F8">
              <w:rPr>
                <w:rFonts w:ascii="Book Antiqua" w:eastAsiaTheme="majorEastAsia" w:hAnsi="Book Antiqua"/>
                <w:b/>
                <w:i/>
              </w:rPr>
              <w:t>n</w:t>
            </w:r>
            <w:r w:rsidRPr="00CE17F8">
              <w:rPr>
                <w:rFonts w:ascii="Book Antiqua" w:eastAsiaTheme="majorEastAsia" w:hAnsi="Book Antiqua"/>
                <w:b/>
              </w:rPr>
              <w:t>)</w:t>
            </w:r>
          </w:p>
        </w:tc>
        <w:tc>
          <w:tcPr>
            <w:tcW w:w="2361" w:type="dxa"/>
            <w:tcBorders>
              <w:top w:val="single" w:sz="4" w:space="0" w:color="auto"/>
              <w:bottom w:val="single" w:sz="4" w:space="0" w:color="auto"/>
            </w:tcBorders>
          </w:tcPr>
          <w:p w14:paraId="79378716" w14:textId="77777777" w:rsidR="00EC3BC2" w:rsidRPr="00CE17F8" w:rsidRDefault="00EC3BC2" w:rsidP="00EC3BC2">
            <w:pPr>
              <w:spacing w:line="360" w:lineRule="auto"/>
              <w:jc w:val="both"/>
              <w:rPr>
                <w:rFonts w:ascii="Book Antiqua" w:eastAsiaTheme="majorEastAsia" w:hAnsi="Book Antiqua"/>
                <w:b/>
              </w:rPr>
            </w:pPr>
            <w:r w:rsidRPr="00CE17F8">
              <w:rPr>
                <w:rFonts w:ascii="Book Antiqua" w:eastAsiaTheme="majorEastAsia" w:hAnsi="Book Antiqua"/>
                <w:b/>
              </w:rPr>
              <w:t>Conclusions</w:t>
            </w:r>
          </w:p>
        </w:tc>
      </w:tr>
      <w:tr w:rsidR="00EC3BC2" w:rsidRPr="00B04A14" w14:paraId="5C0D4F51" w14:textId="77777777" w:rsidTr="008E1C5A">
        <w:tc>
          <w:tcPr>
            <w:tcW w:w="9903" w:type="dxa"/>
            <w:gridSpan w:val="4"/>
            <w:tcBorders>
              <w:top w:val="single" w:sz="4" w:space="0" w:color="auto"/>
            </w:tcBorders>
          </w:tcPr>
          <w:p w14:paraId="4021643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Antiviral therapy</w:t>
            </w:r>
          </w:p>
        </w:tc>
      </w:tr>
      <w:tr w:rsidR="00EC3BC2" w:rsidRPr="00B04A14" w14:paraId="73E1A2A9" w14:textId="77777777" w:rsidTr="008E1C5A">
        <w:tc>
          <w:tcPr>
            <w:tcW w:w="1849" w:type="dxa"/>
          </w:tcPr>
          <w:p w14:paraId="05A8B404"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Li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96</w:t>
            </w:r>
            <w:r w:rsidR="008E1C5A" w:rsidRPr="00B04A14">
              <w:rPr>
                <w:rFonts w:ascii="Book Antiqua" w:eastAsiaTheme="majorEastAsia" w:hAnsi="Book Antiqua"/>
                <w:noProof/>
                <w:vertAlign w:val="superscript"/>
              </w:rPr>
              <w:t>]</w:t>
            </w:r>
          </w:p>
        </w:tc>
        <w:tc>
          <w:tcPr>
            <w:tcW w:w="3209" w:type="dxa"/>
          </w:tcPr>
          <w:p w14:paraId="340EABE9" w14:textId="77777777" w:rsidR="00EC3BC2" w:rsidRPr="00B04A14" w:rsidRDefault="00EC3BC2" w:rsidP="00EC3BC2">
            <w:pPr>
              <w:spacing w:line="360" w:lineRule="auto"/>
              <w:jc w:val="both"/>
              <w:rPr>
                <w:rFonts w:ascii="Book Antiqua" w:eastAsiaTheme="majorEastAsia" w:hAnsi="Book Antiqua"/>
              </w:rPr>
            </w:pPr>
            <w:bookmarkStart w:id="17" w:name="OLE_LINK404"/>
            <w:bookmarkStart w:id="18" w:name="OLE_LINK405"/>
            <w:r w:rsidRPr="00B04A14">
              <w:rPr>
                <w:rFonts w:ascii="Book Antiqua" w:eastAsiaTheme="majorEastAsia" w:hAnsi="Book Antiqua"/>
              </w:rPr>
              <w:t>AAV</w:t>
            </w:r>
            <w:bookmarkEnd w:id="17"/>
            <w:bookmarkEnd w:id="18"/>
            <w:r w:rsidRPr="00B04A14">
              <w:rPr>
                <w:rFonts w:ascii="Book Antiqua" w:eastAsiaTheme="majorEastAsia" w:hAnsi="Book Antiqua"/>
              </w:rPr>
              <w:t>-mediated persistent HBV infection (AAV-HBV) mice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10):</w:t>
            </w:r>
          </w:p>
        </w:tc>
        <w:tc>
          <w:tcPr>
            <w:tcW w:w="2484" w:type="dxa"/>
          </w:tcPr>
          <w:p w14:paraId="31E5D4C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35 d</w:t>
            </w:r>
            <w:r>
              <w:rPr>
                <w:rFonts w:ascii="Book Antiqua" w:eastAsiaTheme="majorEastAsia" w:hAnsi="Book Antiqua" w:hint="eastAsia"/>
              </w:rPr>
              <w:t xml:space="preserve"> </w:t>
            </w:r>
            <w:r>
              <w:rPr>
                <w:rFonts w:ascii="Book Antiqua" w:eastAsiaTheme="majorEastAsia" w:hAnsi="Book Antiqua"/>
              </w:rPr>
              <w:t xml:space="preserve">after HBV infection, 4 </w:t>
            </w:r>
            <w:proofErr w:type="spellStart"/>
            <w:r>
              <w:rPr>
                <w:rFonts w:ascii="Book Antiqua" w:eastAsiaTheme="majorEastAsia" w:hAnsi="Book Antiqua"/>
              </w:rPr>
              <w:t>wk</w:t>
            </w:r>
            <w:proofErr w:type="spellEnd"/>
            <w:r w:rsidRPr="00B04A14">
              <w:rPr>
                <w:rFonts w:ascii="Book Antiqua" w:eastAsiaTheme="majorEastAsia" w:hAnsi="Book Antiqua"/>
              </w:rPr>
              <w:t xml:space="preserve"> of daily ETV treatment. ETV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w:t>
            </w:r>
          </w:p>
        </w:tc>
        <w:tc>
          <w:tcPr>
            <w:tcW w:w="2361" w:type="dxa"/>
          </w:tcPr>
          <w:p w14:paraId="59217711"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Gut microbiota dysbiosis of the AAV-HBV mice was reversed by ETV treatment with restored α diversity and changed proportion of </w:t>
            </w:r>
            <w:proofErr w:type="spellStart"/>
            <w:r w:rsidRPr="00B04A14">
              <w:rPr>
                <w:rFonts w:ascii="Book Antiqua" w:eastAsiaTheme="majorEastAsia" w:hAnsi="Book Antiqua"/>
                <w:i/>
                <w:iCs/>
              </w:rPr>
              <w:t>Akkermansia</w:t>
            </w:r>
            <w:proofErr w:type="spellEnd"/>
            <w:r w:rsidRPr="00B04A14">
              <w:rPr>
                <w:rFonts w:ascii="Book Antiqua" w:eastAsiaTheme="majorEastAsia" w:hAnsi="Book Antiqua"/>
              </w:rPr>
              <w:t xml:space="preserve">, </w:t>
            </w:r>
            <w:proofErr w:type="spellStart"/>
            <w:r w:rsidRPr="00B04A14">
              <w:rPr>
                <w:rFonts w:ascii="Book Antiqua" w:eastAsiaTheme="majorEastAsia" w:hAnsi="Book Antiqua"/>
                <w:i/>
                <w:iCs/>
              </w:rPr>
              <w:t>Lacnospiracea</w:t>
            </w:r>
            <w:proofErr w:type="spellEnd"/>
            <w:r w:rsidRPr="00B04A14">
              <w:rPr>
                <w:rFonts w:ascii="Book Antiqua" w:eastAsiaTheme="majorEastAsia" w:hAnsi="Book Antiqua"/>
              </w:rPr>
              <w:t xml:space="preserve"> and </w:t>
            </w:r>
            <w:proofErr w:type="spellStart"/>
            <w:r w:rsidRPr="00B04A14">
              <w:rPr>
                <w:rFonts w:ascii="Book Antiqua" w:eastAsiaTheme="majorEastAsia" w:hAnsi="Book Antiqua"/>
                <w:i/>
                <w:iCs/>
              </w:rPr>
              <w:t>Marvinbryantia</w:t>
            </w:r>
            <w:proofErr w:type="spellEnd"/>
            <w:r w:rsidRPr="00B04A14">
              <w:rPr>
                <w:rFonts w:ascii="Book Antiqua" w:eastAsiaTheme="majorEastAsia" w:hAnsi="Book Antiqua"/>
              </w:rPr>
              <w:t>.</w:t>
            </w:r>
          </w:p>
        </w:tc>
      </w:tr>
      <w:tr w:rsidR="00EC3BC2" w:rsidRPr="00B04A14" w14:paraId="15E5069D" w14:textId="77777777" w:rsidTr="008E1C5A">
        <w:tc>
          <w:tcPr>
            <w:tcW w:w="9903" w:type="dxa"/>
            <w:gridSpan w:val="4"/>
          </w:tcPr>
          <w:p w14:paraId="322A254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Rifaximin</w:t>
            </w:r>
          </w:p>
        </w:tc>
      </w:tr>
      <w:tr w:rsidR="00EC3BC2" w:rsidRPr="00B04A14" w14:paraId="157B7B0C" w14:textId="77777777" w:rsidTr="008E1C5A">
        <w:tc>
          <w:tcPr>
            <w:tcW w:w="1849" w:type="dxa"/>
          </w:tcPr>
          <w:p w14:paraId="0E3B6524"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Kang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105</w:t>
            </w:r>
            <w:r w:rsidR="008E1C5A" w:rsidRPr="00B04A14">
              <w:rPr>
                <w:rFonts w:ascii="Book Antiqua" w:eastAsiaTheme="majorEastAsia" w:hAnsi="Book Antiqua"/>
                <w:noProof/>
                <w:vertAlign w:val="superscript"/>
              </w:rPr>
              <w:t>]</w:t>
            </w:r>
          </w:p>
        </w:tc>
        <w:tc>
          <w:tcPr>
            <w:tcW w:w="3209" w:type="dxa"/>
          </w:tcPr>
          <w:p w14:paraId="17A3E116"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Germ-free mice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16).</w:t>
            </w:r>
          </w:p>
        </w:tc>
        <w:tc>
          <w:tcPr>
            <w:tcW w:w="2484" w:type="dxa"/>
          </w:tcPr>
          <w:p w14:paraId="04FEB5A7"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15 d of rifaximin 100 mg/(</w:t>
            </w:r>
            <w:proofErr w:type="spellStart"/>
            <w:r w:rsidRPr="00B04A14">
              <w:rPr>
                <w:rFonts w:ascii="Book Antiqua" w:eastAsiaTheme="majorEastAsia" w:hAnsi="Book Antiqua"/>
              </w:rPr>
              <w:t>kg·d</w:t>
            </w:r>
            <w:proofErr w:type="spellEnd"/>
            <w:r w:rsidRPr="00B04A14">
              <w:rPr>
                <w:rFonts w:ascii="Book Antiqua" w:eastAsiaTheme="majorEastAsia" w:hAnsi="Book Antiqua"/>
              </w:rPr>
              <w:t xml:space="preserve">), or humanized with stools from </w:t>
            </w:r>
            <w:proofErr w:type="gramStart"/>
            <w:r w:rsidRPr="00B04A14">
              <w:rPr>
                <w:rFonts w:ascii="Book Antiqua" w:eastAsiaTheme="majorEastAsia" w:hAnsi="Book Antiqua"/>
              </w:rPr>
              <w:t>a</w:t>
            </w:r>
            <w:proofErr w:type="gramEnd"/>
            <w:r w:rsidRPr="00B04A14">
              <w:rPr>
                <w:rFonts w:ascii="Book Antiqua" w:eastAsiaTheme="majorEastAsia" w:hAnsi="Book Antiqua"/>
              </w:rPr>
              <w:t xml:space="preserve"> HCV-induced cirrhotic patient with MHE.</w:t>
            </w:r>
            <w:r>
              <w:rPr>
                <w:rFonts w:ascii="Book Antiqua" w:eastAsiaTheme="majorEastAsia" w:hAnsi="Book Antiqua" w:hint="eastAsia"/>
              </w:rPr>
              <w:t xml:space="preserve"> </w:t>
            </w:r>
            <w:r w:rsidRPr="00B04A14">
              <w:rPr>
                <w:rFonts w:ascii="Book Antiqua" w:eastAsiaTheme="majorEastAsia" w:hAnsi="Book Antiqua"/>
              </w:rPr>
              <w:t>Rifaximin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w:t>
            </w:r>
            <w:r>
              <w:rPr>
                <w:rFonts w:ascii="Book Antiqua" w:eastAsiaTheme="majorEastAsia" w:hAnsi="Book Antiqua" w:hint="eastAsia"/>
              </w:rPr>
              <w:t xml:space="preserve"> </w:t>
            </w:r>
            <w:r w:rsidRPr="00B04A14">
              <w:rPr>
                <w:rFonts w:ascii="Book Antiqua" w:eastAsiaTheme="majorEastAsia" w:hAnsi="Book Antiqua"/>
              </w:rPr>
              <w:t>Humanized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w:t>
            </w:r>
            <w:r>
              <w:rPr>
                <w:rFonts w:ascii="Book Antiqua" w:eastAsiaTheme="majorEastAsia" w:hAnsi="Book Antiqua" w:hint="eastAsia"/>
              </w:rPr>
              <w:t xml:space="preserve"> </w:t>
            </w:r>
            <w:r w:rsidRPr="00B04A14">
              <w:rPr>
                <w:rFonts w:ascii="Book Antiqua" w:eastAsiaTheme="majorEastAsia" w:hAnsi="Book Antiqua"/>
              </w:rPr>
              <w:t>Rifaximin + humanized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w:t>
            </w:r>
          </w:p>
        </w:tc>
        <w:tc>
          <w:tcPr>
            <w:tcW w:w="2361" w:type="dxa"/>
          </w:tcPr>
          <w:p w14:paraId="3A8B850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Rifaximin beneficially altered intestinal ammonia generation by regulating intestinal glutaminase expression independent of gut microbiota. MHE-associated fecal colonization resulted in </w:t>
            </w:r>
            <w:r w:rsidRPr="00B04A14">
              <w:rPr>
                <w:rFonts w:ascii="Book Antiqua" w:eastAsiaTheme="majorEastAsia" w:hAnsi="Book Antiqua"/>
              </w:rPr>
              <w:lastRenderedPageBreak/>
              <w:t>intestinal and systemic inflammation. It was ameliorated with rifaximin.</w:t>
            </w:r>
          </w:p>
        </w:tc>
      </w:tr>
      <w:tr w:rsidR="00EC3BC2" w:rsidRPr="00B04A14" w14:paraId="61F3E616" w14:textId="77777777" w:rsidTr="008E1C5A">
        <w:tc>
          <w:tcPr>
            <w:tcW w:w="9903" w:type="dxa"/>
            <w:gridSpan w:val="4"/>
          </w:tcPr>
          <w:p w14:paraId="3D2C277E"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lastRenderedPageBreak/>
              <w:t>Engineered probiotics</w:t>
            </w:r>
          </w:p>
        </w:tc>
      </w:tr>
      <w:tr w:rsidR="00EC3BC2" w:rsidRPr="00B04A14" w14:paraId="4A70CBE1" w14:textId="77777777" w:rsidTr="008E1C5A">
        <w:tc>
          <w:tcPr>
            <w:tcW w:w="1849" w:type="dxa"/>
          </w:tcPr>
          <w:p w14:paraId="64CEC79C"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Nicaise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120</w:t>
            </w:r>
            <w:r w:rsidR="008E1C5A" w:rsidRPr="00B04A14">
              <w:rPr>
                <w:rFonts w:ascii="Book Antiqua" w:eastAsiaTheme="majorEastAsia" w:hAnsi="Book Antiqua"/>
                <w:noProof/>
                <w:vertAlign w:val="superscript"/>
              </w:rPr>
              <w:t>]</w:t>
            </w:r>
          </w:p>
        </w:tc>
        <w:tc>
          <w:tcPr>
            <w:tcW w:w="3209" w:type="dxa"/>
          </w:tcPr>
          <w:p w14:paraId="6BCCA1E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Ornithine </w:t>
            </w:r>
            <w:proofErr w:type="spellStart"/>
            <w:r w:rsidRPr="00B04A14">
              <w:rPr>
                <w:rFonts w:ascii="Book Antiqua" w:eastAsiaTheme="majorEastAsia" w:hAnsi="Book Antiqua"/>
              </w:rPr>
              <w:t>transcarbamoylase</w:t>
            </w:r>
            <w:proofErr w:type="spellEnd"/>
            <w:r w:rsidRPr="00B04A14">
              <w:rPr>
                <w:rFonts w:ascii="Book Antiqua" w:eastAsiaTheme="majorEastAsia" w:hAnsi="Book Antiqua"/>
              </w:rPr>
              <w:t>-deficient Sparse-fur mice; Carbon tetrachloride rats;</w:t>
            </w:r>
            <w:r>
              <w:rPr>
                <w:rFonts w:ascii="Book Antiqua" w:eastAsiaTheme="majorEastAsia" w:hAnsi="Book Antiqua" w:hint="eastAsia"/>
              </w:rPr>
              <w:t xml:space="preserve"> </w:t>
            </w:r>
            <w:r w:rsidRPr="00B04A14">
              <w:rPr>
                <w:rFonts w:ascii="Book Antiqua" w:eastAsiaTheme="majorEastAsia" w:hAnsi="Book Antiqua"/>
              </w:rPr>
              <w:t>Thioacetamide-induced acute liver failure mice.</w:t>
            </w:r>
          </w:p>
        </w:tc>
        <w:tc>
          <w:tcPr>
            <w:tcW w:w="2484" w:type="dxa"/>
          </w:tcPr>
          <w:p w14:paraId="246C334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NCIMB8826 (wild-type strain </w:t>
            </w:r>
            <w:r w:rsidRPr="00B04A14">
              <w:rPr>
                <w:rFonts w:ascii="Book Antiqua" w:eastAsiaTheme="majorEastAsia" w:hAnsi="Book Antiqua"/>
                <w:i/>
                <w:iCs/>
              </w:rPr>
              <w:t>Lactobacillus plantarum</w:t>
            </w:r>
            <w:r w:rsidRPr="00B04A14">
              <w:rPr>
                <w:rFonts w:ascii="Book Antiqua" w:eastAsiaTheme="majorEastAsia" w:hAnsi="Book Antiqua"/>
              </w:rPr>
              <w:t xml:space="preserve">), or EV101 (engineered </w:t>
            </w:r>
            <w:r w:rsidRPr="00B04A14">
              <w:rPr>
                <w:rFonts w:ascii="Book Antiqua" w:eastAsiaTheme="majorEastAsia" w:hAnsi="Book Antiqua"/>
                <w:i/>
                <w:iCs/>
              </w:rPr>
              <w:t>Lactobacillus plantarum</w:t>
            </w:r>
            <w:r w:rsidRPr="00B04A14">
              <w:rPr>
                <w:rFonts w:ascii="Book Antiqua" w:eastAsiaTheme="majorEastAsia" w:hAnsi="Book Antiqua"/>
              </w:rPr>
              <w:t>, LDH</w:t>
            </w:r>
            <w:r w:rsidRPr="00B04A14">
              <w:rPr>
                <w:rFonts w:ascii="Book Antiqua" w:eastAsiaTheme="majorEastAsia" w:hAnsi="Book Antiqua"/>
                <w:vertAlign w:val="superscript"/>
              </w:rPr>
              <w:t>-</w:t>
            </w:r>
            <w:r w:rsidRPr="00B04A14">
              <w:rPr>
                <w:rFonts w:ascii="Book Antiqua" w:eastAsiaTheme="majorEastAsia" w:hAnsi="Book Antiqua"/>
              </w:rPr>
              <w:t>/</w:t>
            </w:r>
            <w:proofErr w:type="spellStart"/>
            <w:r w:rsidRPr="00B04A14">
              <w:rPr>
                <w:rFonts w:ascii="Book Antiqua" w:eastAsiaTheme="majorEastAsia" w:hAnsi="Book Antiqua"/>
              </w:rPr>
              <w:t>AlaD</w:t>
            </w:r>
            <w:proofErr w:type="spellEnd"/>
            <w:r w:rsidRPr="00B04A14">
              <w:rPr>
                <w:rFonts w:ascii="Book Antiqua" w:eastAsiaTheme="majorEastAsia" w:hAnsi="Book Antiqua"/>
                <w:vertAlign w:val="superscript"/>
              </w:rPr>
              <w:t>+</w:t>
            </w:r>
            <w:r w:rsidRPr="00B04A14">
              <w:rPr>
                <w:rFonts w:ascii="Book Antiqua" w:eastAsiaTheme="majorEastAsia" w:hAnsi="Book Antiqua"/>
              </w:rPr>
              <w:t>) oral and intrarectal administration.</w:t>
            </w:r>
          </w:p>
        </w:tc>
        <w:tc>
          <w:tcPr>
            <w:tcW w:w="2361" w:type="dxa"/>
          </w:tcPr>
          <w:p w14:paraId="65F6DC5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EV101 administration was effective in controlling hyperammonemia in constitutive animal models with a significant effect on survival, which might be involved with direct ammonia consumption in the gut.</w:t>
            </w:r>
          </w:p>
        </w:tc>
      </w:tr>
      <w:tr w:rsidR="00EC3BC2" w:rsidRPr="00B04A14" w14:paraId="2B99B2D2" w14:textId="77777777" w:rsidTr="008E1C5A">
        <w:tc>
          <w:tcPr>
            <w:tcW w:w="1849" w:type="dxa"/>
          </w:tcPr>
          <w:p w14:paraId="644A4663"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Kurtz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121</w:t>
            </w:r>
            <w:r w:rsidR="008E1C5A" w:rsidRPr="00B04A14">
              <w:rPr>
                <w:rFonts w:ascii="Book Antiqua" w:eastAsiaTheme="majorEastAsia" w:hAnsi="Book Antiqua"/>
                <w:noProof/>
                <w:vertAlign w:val="superscript"/>
              </w:rPr>
              <w:t>]</w:t>
            </w:r>
          </w:p>
        </w:tc>
        <w:tc>
          <w:tcPr>
            <w:tcW w:w="3209" w:type="dxa"/>
          </w:tcPr>
          <w:p w14:paraId="107B2107"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Ornithine </w:t>
            </w:r>
            <w:proofErr w:type="spellStart"/>
            <w:r w:rsidRPr="00B04A14">
              <w:rPr>
                <w:rFonts w:ascii="Book Antiqua" w:eastAsiaTheme="majorEastAsia" w:hAnsi="Book Antiqua"/>
              </w:rPr>
              <w:t>transcarbamylase</w:t>
            </w:r>
            <w:proofErr w:type="spellEnd"/>
            <w:r w:rsidRPr="00B04A14">
              <w:rPr>
                <w:rFonts w:ascii="Book Antiqua" w:eastAsiaTheme="majorEastAsia" w:hAnsi="Book Antiqua"/>
              </w:rPr>
              <w:t xml:space="preserve">-deficient </w:t>
            </w:r>
            <w:proofErr w:type="spellStart"/>
            <w:r w:rsidRPr="00B04A14">
              <w:rPr>
                <w:rFonts w:ascii="Book Antiqua" w:eastAsiaTheme="majorEastAsia" w:hAnsi="Book Antiqua"/>
                <w:i/>
                <w:iCs/>
              </w:rPr>
              <w:t>spf</w:t>
            </w:r>
            <w:r w:rsidRPr="00B04A14">
              <w:rPr>
                <w:rFonts w:ascii="Book Antiqua" w:eastAsiaTheme="majorEastAsia" w:hAnsi="Book Antiqua"/>
                <w:i/>
                <w:iCs/>
                <w:vertAlign w:val="superscript"/>
              </w:rPr>
              <w:t>ash</w:t>
            </w:r>
            <w:proofErr w:type="spellEnd"/>
            <w:r w:rsidRPr="00B04A14">
              <w:rPr>
                <w:rFonts w:ascii="Book Antiqua" w:eastAsiaTheme="majorEastAsia" w:hAnsi="Book Antiqua"/>
              </w:rPr>
              <w:t xml:space="preserve"> mice;</w:t>
            </w:r>
            <w:r>
              <w:rPr>
                <w:rFonts w:ascii="Book Antiqua" w:eastAsiaTheme="majorEastAsia" w:hAnsi="Book Antiqua" w:hint="eastAsia"/>
              </w:rPr>
              <w:t xml:space="preserve"> </w:t>
            </w:r>
            <w:r w:rsidRPr="00B04A14">
              <w:rPr>
                <w:rFonts w:ascii="Book Antiqua" w:eastAsiaTheme="majorEastAsia" w:hAnsi="Book Antiqua"/>
              </w:rPr>
              <w:t>Thioacetamide-induced acute liver failure mice;</w:t>
            </w:r>
          </w:p>
          <w:p w14:paraId="5EAED3F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sym w:font="Wingdings 2" w:char="F0A0"/>
            </w:r>
            <w:r w:rsidRPr="00B04A14">
              <w:rPr>
                <w:rFonts w:ascii="Book Antiqua" w:eastAsiaTheme="majorEastAsia" w:hAnsi="Book Antiqua"/>
              </w:rPr>
              <w:t xml:space="preserve"> 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52).</w:t>
            </w:r>
          </w:p>
        </w:tc>
        <w:tc>
          <w:tcPr>
            <w:tcW w:w="2484" w:type="dxa"/>
          </w:tcPr>
          <w:p w14:paraId="7405D2E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Non-modified </w:t>
            </w:r>
            <w:r w:rsidRPr="00B04A14">
              <w:rPr>
                <w:rFonts w:ascii="Book Antiqua" w:eastAsiaTheme="majorEastAsia" w:hAnsi="Book Antiqua"/>
                <w:i/>
                <w:iCs/>
              </w:rPr>
              <w:t>Escherichia coli</w:t>
            </w:r>
            <w:r w:rsidRPr="00B04A14">
              <w:rPr>
                <w:rFonts w:ascii="Book Antiqua" w:eastAsiaTheme="majorEastAsia" w:hAnsi="Book Antiqua"/>
              </w:rPr>
              <w:t xml:space="preserve"> </w:t>
            </w:r>
            <w:proofErr w:type="spellStart"/>
            <w:r w:rsidRPr="00B04A14">
              <w:rPr>
                <w:rFonts w:ascii="Book Antiqua" w:eastAsiaTheme="majorEastAsia" w:hAnsi="Book Antiqua"/>
              </w:rPr>
              <w:t>Nissle</w:t>
            </w:r>
            <w:proofErr w:type="spellEnd"/>
            <w:r w:rsidRPr="00B04A14">
              <w:rPr>
                <w:rFonts w:ascii="Book Antiqua" w:eastAsiaTheme="majorEastAsia" w:hAnsi="Book Antiqua"/>
              </w:rPr>
              <w:t xml:space="preserve"> 1917 (</w:t>
            </w:r>
            <w:proofErr w:type="spellStart"/>
            <w:r w:rsidRPr="00B04A14">
              <w:rPr>
                <w:rFonts w:ascii="Book Antiqua" w:eastAsiaTheme="majorEastAsia" w:hAnsi="Book Antiqua"/>
              </w:rPr>
              <w:t>EcN</w:t>
            </w:r>
            <w:proofErr w:type="spellEnd"/>
            <w:r w:rsidRPr="00B04A14">
              <w:rPr>
                <w:rFonts w:ascii="Book Antiqua" w:eastAsiaTheme="majorEastAsia" w:hAnsi="Book Antiqua"/>
              </w:rPr>
              <w:t>), SYNB1020 (engi</w:t>
            </w:r>
            <w:r>
              <w:rPr>
                <w:rFonts w:ascii="Book Antiqua" w:eastAsiaTheme="majorEastAsia" w:hAnsi="Book Antiqua"/>
              </w:rPr>
              <w:t xml:space="preserve">neered </w:t>
            </w:r>
            <w:proofErr w:type="spellStart"/>
            <w:r>
              <w:rPr>
                <w:rFonts w:ascii="Book Antiqua" w:eastAsiaTheme="majorEastAsia" w:hAnsi="Book Antiqua"/>
              </w:rPr>
              <w:t>EcN</w:t>
            </w:r>
            <w:proofErr w:type="spellEnd"/>
            <w:r>
              <w:rPr>
                <w:rFonts w:ascii="Book Antiqua" w:eastAsiaTheme="majorEastAsia" w:hAnsi="Book Antiqua"/>
              </w:rPr>
              <w:t xml:space="preserve">, </w:t>
            </w:r>
            <w:proofErr w:type="spellStart"/>
            <w:r>
              <w:rPr>
                <w:rFonts w:ascii="Book Antiqua" w:eastAsiaTheme="majorEastAsia" w:hAnsi="Book Antiqua"/>
              </w:rPr>
              <w:t>ΔargR</w:t>
            </w:r>
            <w:proofErr w:type="spellEnd"/>
            <w:r>
              <w:rPr>
                <w:rFonts w:ascii="Book Antiqua" w:eastAsiaTheme="majorEastAsia" w:hAnsi="Book Antiqua"/>
              </w:rPr>
              <w:t xml:space="preserve">, </w:t>
            </w:r>
            <w:proofErr w:type="spellStart"/>
            <w:r>
              <w:rPr>
                <w:rFonts w:ascii="Book Antiqua" w:eastAsiaTheme="majorEastAsia" w:hAnsi="Book Antiqua"/>
              </w:rPr>
              <w:t>ΔthyA</w:t>
            </w:r>
            <w:proofErr w:type="spellEnd"/>
            <w:r>
              <w:rPr>
                <w:rFonts w:ascii="Book Antiqua" w:eastAsiaTheme="majorEastAsia" w:hAnsi="Book Antiqua"/>
              </w:rPr>
              <w:t xml:space="preserve">, </w:t>
            </w:r>
            <w:proofErr w:type="spellStart"/>
            <w:proofErr w:type="gramStart"/>
            <w:r>
              <w:rPr>
                <w:rFonts w:ascii="Book Antiqua" w:eastAsiaTheme="majorEastAsia" w:hAnsi="Book Antiqua"/>
              </w:rPr>
              <w:t>malEK</w:t>
            </w:r>
            <w:r w:rsidRPr="00B04A14">
              <w:rPr>
                <w:rFonts w:ascii="Book Antiqua" w:eastAsiaTheme="majorEastAsia" w:hAnsi="Book Antiqua"/>
              </w:rPr>
              <w:t>:PfnrS</w:t>
            </w:r>
            <w:proofErr w:type="gramEnd"/>
            <w:r w:rsidRPr="00B04A14">
              <w:rPr>
                <w:rFonts w:ascii="Book Antiqua" w:eastAsiaTheme="majorEastAsia" w:hAnsi="Book Antiqua"/>
              </w:rPr>
              <w:t>-argA</w:t>
            </w:r>
            <w:r w:rsidRPr="00B04A14">
              <w:rPr>
                <w:rFonts w:ascii="Book Antiqua" w:eastAsiaTheme="majorEastAsia" w:hAnsi="Book Antiqua"/>
                <w:vertAlign w:val="superscript"/>
              </w:rPr>
              <w:t>fbr</w:t>
            </w:r>
            <w:proofErr w:type="spellEnd"/>
            <w:r w:rsidRPr="00B04A14">
              <w:rPr>
                <w:rFonts w:ascii="Book Antiqua" w:eastAsiaTheme="majorEastAsia" w:hAnsi="Book Antiqua"/>
              </w:rPr>
              <w:t>) administration.</w:t>
            </w:r>
          </w:p>
        </w:tc>
        <w:tc>
          <w:tcPr>
            <w:tcW w:w="2361" w:type="dxa"/>
          </w:tcPr>
          <w:p w14:paraId="1E79395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SYNB1020 converted NH3 to l-arginine in vitro, and reduced systemic hyperammonemia, improved survival in mouse models.</w:t>
            </w:r>
            <w:r>
              <w:rPr>
                <w:rFonts w:ascii="Book Antiqua" w:eastAsiaTheme="majorEastAsia" w:hAnsi="Book Antiqua" w:hint="eastAsia"/>
              </w:rPr>
              <w:t xml:space="preserve"> </w:t>
            </w:r>
            <w:r w:rsidRPr="00B04A14">
              <w:rPr>
                <w:rFonts w:ascii="Book Antiqua" w:eastAsiaTheme="majorEastAsia" w:hAnsi="Book Antiqua"/>
              </w:rPr>
              <w:t xml:space="preserve">SYNB1020 was well </w:t>
            </w:r>
            <w:r w:rsidRPr="00B04A14">
              <w:rPr>
                <w:rFonts w:ascii="Book Antiqua" w:eastAsiaTheme="majorEastAsia" w:hAnsi="Book Antiqua"/>
              </w:rPr>
              <w:lastRenderedPageBreak/>
              <w:t>tolerated in healthy volunteers.</w:t>
            </w:r>
          </w:p>
        </w:tc>
      </w:tr>
      <w:tr w:rsidR="00EC3BC2" w:rsidRPr="00B04A14" w14:paraId="2299CD9D" w14:textId="77777777" w:rsidTr="008E1C5A">
        <w:tc>
          <w:tcPr>
            <w:tcW w:w="1849" w:type="dxa"/>
          </w:tcPr>
          <w:p w14:paraId="426DF190"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lastRenderedPageBreak/>
              <w:t xml:space="preserve">Ochoa-Sanchez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122</w:t>
            </w:r>
            <w:r w:rsidR="008E1C5A" w:rsidRPr="00B04A14">
              <w:rPr>
                <w:rFonts w:ascii="Book Antiqua" w:eastAsiaTheme="majorEastAsia" w:hAnsi="Book Antiqua"/>
                <w:noProof/>
                <w:vertAlign w:val="superscript"/>
              </w:rPr>
              <w:t>]</w:t>
            </w:r>
          </w:p>
        </w:tc>
        <w:tc>
          <w:tcPr>
            <w:tcW w:w="3209" w:type="dxa"/>
          </w:tcPr>
          <w:p w14:paraId="0ED901E6"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Bile-duct ligated rats.</w:t>
            </w:r>
          </w:p>
        </w:tc>
        <w:tc>
          <w:tcPr>
            <w:tcW w:w="2484" w:type="dxa"/>
          </w:tcPr>
          <w:p w14:paraId="362A8D3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Non-modified </w:t>
            </w:r>
            <w:proofErr w:type="spellStart"/>
            <w:r w:rsidRPr="00B04A14">
              <w:rPr>
                <w:rFonts w:ascii="Book Antiqua" w:eastAsiaTheme="majorEastAsia" w:hAnsi="Book Antiqua"/>
              </w:rPr>
              <w:t>EcN</w:t>
            </w:r>
            <w:proofErr w:type="spellEnd"/>
            <w:r w:rsidRPr="00B04A14">
              <w:rPr>
                <w:rFonts w:ascii="Book Antiqua" w:eastAsiaTheme="majorEastAsia" w:hAnsi="Book Antiqua"/>
              </w:rPr>
              <w:t>, S-ARG, or S-ARG + BUT administration.</w:t>
            </w:r>
          </w:p>
        </w:tc>
        <w:tc>
          <w:tcPr>
            <w:tcW w:w="2361" w:type="dxa"/>
          </w:tcPr>
          <w:p w14:paraId="1977C3A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S-ARG converted ammonia to arginine, it was further modified to additionally synthesize butyrate, which had the potential to prevent HE.</w:t>
            </w:r>
          </w:p>
        </w:tc>
      </w:tr>
      <w:tr w:rsidR="00EC3BC2" w:rsidRPr="00B04A14" w14:paraId="0422A1B2" w14:textId="77777777" w:rsidTr="008E1C5A">
        <w:tc>
          <w:tcPr>
            <w:tcW w:w="9903" w:type="dxa"/>
            <w:gridSpan w:val="4"/>
          </w:tcPr>
          <w:p w14:paraId="0171C1C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FMT</w:t>
            </w:r>
          </w:p>
        </w:tc>
      </w:tr>
      <w:tr w:rsidR="00EC3BC2" w:rsidRPr="00B04A14" w14:paraId="26C0F0BD" w14:textId="77777777" w:rsidTr="008E1C5A">
        <w:tc>
          <w:tcPr>
            <w:tcW w:w="1849" w:type="dxa"/>
          </w:tcPr>
          <w:p w14:paraId="3FA1CCF5"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Liu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134</w:t>
            </w:r>
            <w:r w:rsidR="008E1C5A" w:rsidRPr="00B04A14">
              <w:rPr>
                <w:rFonts w:ascii="Book Antiqua" w:eastAsiaTheme="majorEastAsia" w:hAnsi="Book Antiqua"/>
                <w:noProof/>
                <w:vertAlign w:val="superscript"/>
              </w:rPr>
              <w:t>]</w:t>
            </w:r>
          </w:p>
        </w:tc>
        <w:tc>
          <w:tcPr>
            <w:tcW w:w="3209" w:type="dxa"/>
          </w:tcPr>
          <w:p w14:paraId="3D40A72F"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Germ-free mice.</w:t>
            </w:r>
          </w:p>
        </w:tc>
        <w:tc>
          <w:tcPr>
            <w:tcW w:w="2484" w:type="dxa"/>
          </w:tcPr>
          <w:p w14:paraId="745A77EF"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Sterile supernatant or entire stool from pre-FMT and post-FMT cirrhotic patients with HE was transplanted to Germ-free mice.</w:t>
            </w:r>
          </w:p>
        </w:tc>
        <w:tc>
          <w:tcPr>
            <w:tcW w:w="2361" w:type="dxa"/>
          </w:tcPr>
          <w:p w14:paraId="4DB7FF1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Transferred microbiota mediated neuroinflammation. Cirrhosis-associated dysregulation of gut microbiota was related with frontal cortical inflammation</w:t>
            </w:r>
          </w:p>
        </w:tc>
      </w:tr>
    </w:tbl>
    <w:p w14:paraId="52E05A07" w14:textId="77777777" w:rsidR="00EC3BC2" w:rsidRDefault="00EC3BC2" w:rsidP="00EC3BC2">
      <w:pPr>
        <w:spacing w:line="360" w:lineRule="auto"/>
        <w:jc w:val="both"/>
        <w:rPr>
          <w:rFonts w:ascii="Book Antiqua" w:eastAsiaTheme="majorEastAsia" w:hAnsi="Book Antiqua"/>
        </w:rPr>
      </w:pPr>
      <w:r>
        <w:rPr>
          <w:rFonts w:ascii="Book Antiqua" w:eastAsiaTheme="majorEastAsia" w:hAnsi="Book Antiqua" w:hint="eastAsia"/>
        </w:rPr>
        <w:t>AAV:</w:t>
      </w:r>
      <w:r w:rsidRPr="00CE17F8">
        <w:rPr>
          <w:rFonts w:ascii="Book Antiqua" w:eastAsiaTheme="majorEastAsia" w:hAnsi="Book Antiqua" w:hint="eastAsia"/>
          <w:caps/>
        </w:rPr>
        <w:t xml:space="preserve"> </w:t>
      </w:r>
      <w:r w:rsidRPr="00CE17F8">
        <w:rPr>
          <w:rFonts w:ascii="Book Antiqua" w:eastAsiaTheme="majorEastAsia" w:hAnsi="Book Antiqua"/>
          <w:caps/>
        </w:rPr>
        <w:t>a</w:t>
      </w:r>
      <w:r w:rsidRPr="00CE17F8">
        <w:rPr>
          <w:rFonts w:ascii="Book Antiqua" w:eastAsiaTheme="majorEastAsia" w:hAnsi="Book Antiqua"/>
        </w:rPr>
        <w:t>deno-associated virus</w:t>
      </w:r>
      <w:r>
        <w:rPr>
          <w:rFonts w:ascii="Book Antiqua" w:eastAsiaTheme="majorEastAsia" w:hAnsi="Book Antiqua" w:hint="eastAsia"/>
        </w:rPr>
        <w:t>;</w:t>
      </w:r>
      <w:r w:rsidRPr="00CE17F8">
        <w:rPr>
          <w:rFonts w:ascii="Book Antiqua" w:eastAsiaTheme="majorEastAsia" w:hAnsi="Book Antiqua"/>
        </w:rPr>
        <w:t xml:space="preserve"> </w:t>
      </w:r>
      <w:r w:rsidRPr="00B04A14">
        <w:rPr>
          <w:rFonts w:ascii="Book Antiqua" w:eastAsiaTheme="majorEastAsia" w:hAnsi="Book Antiqua"/>
        </w:rPr>
        <w:t>HBV</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caps/>
        </w:rPr>
        <w:t>h</w:t>
      </w:r>
      <w:r w:rsidRPr="00B04A14">
        <w:rPr>
          <w:rFonts w:ascii="Book Antiqua" w:eastAsiaTheme="majorEastAsia" w:hAnsi="Book Antiqua"/>
        </w:rPr>
        <w:t>epatitis B virus</w:t>
      </w:r>
      <w:r>
        <w:rPr>
          <w:rFonts w:ascii="Book Antiqua" w:eastAsiaTheme="majorEastAsia" w:hAnsi="Book Antiqua" w:hint="eastAsia"/>
        </w:rPr>
        <w:t xml:space="preserve">; </w:t>
      </w:r>
      <w:r w:rsidRPr="00CE17F8">
        <w:rPr>
          <w:rFonts w:ascii="Book Antiqua" w:eastAsiaTheme="majorEastAsia" w:hAnsi="Book Antiqua"/>
        </w:rPr>
        <w:t>ETV</w:t>
      </w:r>
      <w:r>
        <w:rPr>
          <w:rFonts w:ascii="Book Antiqua" w:eastAsiaTheme="majorEastAsia" w:hAnsi="Book Antiqua" w:hint="eastAsia"/>
        </w:rPr>
        <w:t>:</w:t>
      </w:r>
      <w:r w:rsidRPr="00CE17F8">
        <w:rPr>
          <w:rFonts w:ascii="Book Antiqua" w:eastAsiaTheme="majorEastAsia" w:hAnsi="Book Antiqua"/>
        </w:rPr>
        <w:t xml:space="preserve"> </w:t>
      </w:r>
      <w:r w:rsidRPr="00CE17F8">
        <w:rPr>
          <w:rFonts w:ascii="Book Antiqua" w:eastAsiaTheme="majorEastAsia" w:hAnsi="Book Antiqua"/>
          <w:caps/>
        </w:rPr>
        <w:t>e</w:t>
      </w:r>
      <w:r w:rsidRPr="00CE17F8">
        <w:rPr>
          <w:rFonts w:ascii="Book Antiqua" w:eastAsiaTheme="majorEastAsia" w:hAnsi="Book Antiqua"/>
        </w:rPr>
        <w:t>ntecavir</w:t>
      </w:r>
      <w:r>
        <w:rPr>
          <w:rFonts w:ascii="Book Antiqua" w:eastAsiaTheme="majorEastAsia" w:hAnsi="Book Antiqua" w:hint="eastAsia"/>
        </w:rPr>
        <w:t xml:space="preserve">; </w:t>
      </w:r>
      <w:r w:rsidRPr="00CE17F8">
        <w:rPr>
          <w:rFonts w:ascii="Book Antiqua" w:eastAsiaTheme="majorEastAsia" w:hAnsi="Book Antiqua"/>
        </w:rPr>
        <w:t>HCV</w:t>
      </w:r>
      <w:r>
        <w:rPr>
          <w:rFonts w:ascii="Book Antiqua" w:eastAsiaTheme="majorEastAsia" w:hAnsi="Book Antiqua" w:hint="eastAsia"/>
        </w:rPr>
        <w:t xml:space="preserve">: </w:t>
      </w:r>
      <w:r w:rsidRPr="00B04A14">
        <w:rPr>
          <w:rFonts w:ascii="Book Antiqua" w:eastAsiaTheme="majorEastAsia" w:hAnsi="Book Antiqua"/>
          <w:caps/>
        </w:rPr>
        <w:t>h</w:t>
      </w:r>
      <w:r w:rsidRPr="00B04A14">
        <w:rPr>
          <w:rFonts w:ascii="Book Antiqua" w:eastAsiaTheme="majorEastAsia" w:hAnsi="Book Antiqua"/>
        </w:rPr>
        <w:t xml:space="preserve">epatitis </w:t>
      </w:r>
      <w:r>
        <w:rPr>
          <w:rFonts w:ascii="Book Antiqua" w:eastAsiaTheme="majorEastAsia" w:hAnsi="Book Antiqua" w:hint="eastAsia"/>
        </w:rPr>
        <w:t>C</w:t>
      </w:r>
      <w:r w:rsidRPr="00B04A14">
        <w:rPr>
          <w:rFonts w:ascii="Book Antiqua" w:eastAsiaTheme="majorEastAsia" w:hAnsi="Book Antiqua"/>
        </w:rPr>
        <w:t xml:space="preserve"> virus</w:t>
      </w:r>
      <w:r>
        <w:rPr>
          <w:rFonts w:ascii="Book Antiqua" w:eastAsiaTheme="majorEastAsia" w:hAnsi="Book Antiqua" w:hint="eastAsia"/>
        </w:rPr>
        <w:t xml:space="preserve">; </w:t>
      </w:r>
      <w:r w:rsidRPr="00CE17F8">
        <w:rPr>
          <w:rFonts w:ascii="Book Antiqua" w:eastAsiaTheme="majorEastAsia" w:hAnsi="Book Antiqua"/>
        </w:rPr>
        <w:t>MHE</w:t>
      </w:r>
      <w:r>
        <w:rPr>
          <w:rFonts w:ascii="Book Antiqua" w:eastAsiaTheme="majorEastAsia" w:hAnsi="Book Antiqua" w:hint="eastAsia"/>
        </w:rPr>
        <w:t xml:space="preserve">: </w:t>
      </w:r>
      <w:r w:rsidRPr="00CE17F8">
        <w:rPr>
          <w:rFonts w:ascii="Book Antiqua" w:eastAsiaTheme="majorEastAsia" w:hAnsi="Book Antiqua"/>
          <w:caps/>
        </w:rPr>
        <w:t>m</w:t>
      </w:r>
      <w:r w:rsidRPr="00CE17F8">
        <w:rPr>
          <w:rFonts w:ascii="Book Antiqua" w:eastAsiaTheme="majorEastAsia" w:hAnsi="Book Antiqua"/>
        </w:rPr>
        <w:t>inimal hepatic encephalopathy</w:t>
      </w:r>
      <w:r>
        <w:rPr>
          <w:rFonts w:ascii="Book Antiqua" w:eastAsiaTheme="majorEastAsia" w:hAnsi="Book Antiqua" w:hint="eastAsia"/>
        </w:rPr>
        <w:t xml:space="preserve">; </w:t>
      </w:r>
      <w:r w:rsidRPr="00CE17F8">
        <w:rPr>
          <w:rFonts w:ascii="Book Antiqua" w:eastAsiaTheme="majorEastAsia" w:hAnsi="Book Antiqua"/>
        </w:rPr>
        <w:t>HE</w:t>
      </w:r>
      <w:r>
        <w:rPr>
          <w:rFonts w:ascii="Book Antiqua" w:eastAsiaTheme="majorEastAsia" w:hAnsi="Book Antiqua" w:hint="eastAsia"/>
        </w:rPr>
        <w:t xml:space="preserve">: </w:t>
      </w:r>
      <w:r w:rsidRPr="00CE17F8">
        <w:rPr>
          <w:rFonts w:ascii="Book Antiqua" w:eastAsiaTheme="majorEastAsia" w:hAnsi="Book Antiqua"/>
          <w:caps/>
        </w:rPr>
        <w:t>h</w:t>
      </w:r>
      <w:r w:rsidRPr="00CE17F8">
        <w:rPr>
          <w:rFonts w:ascii="Book Antiqua" w:eastAsiaTheme="majorEastAsia" w:hAnsi="Book Antiqua"/>
        </w:rPr>
        <w:t>epatic encephalopathy</w:t>
      </w:r>
      <w:r>
        <w:rPr>
          <w:rFonts w:ascii="Book Antiqua" w:eastAsiaTheme="majorEastAsia" w:hAnsi="Book Antiqua" w:hint="eastAsia"/>
        </w:rPr>
        <w:t>;</w:t>
      </w:r>
      <w:r w:rsidRPr="00CE17F8">
        <w:rPr>
          <w:rFonts w:ascii="Book Antiqua" w:eastAsiaTheme="majorEastAsia" w:hAnsi="Book Antiqua" w:hint="eastAsia"/>
        </w:rPr>
        <w:t xml:space="preserve"> </w:t>
      </w:r>
      <w:r>
        <w:rPr>
          <w:rFonts w:ascii="Book Antiqua" w:eastAsiaTheme="majorEastAsia" w:hAnsi="Book Antiqua" w:hint="eastAsia"/>
        </w:rPr>
        <w:t xml:space="preserve">FMT: </w:t>
      </w:r>
      <w:r w:rsidRPr="00CE17F8">
        <w:rPr>
          <w:rFonts w:ascii="Book Antiqua" w:eastAsiaTheme="majorEastAsia" w:hAnsi="Book Antiqua"/>
        </w:rPr>
        <w:t>Fecal microbiota transplantation</w:t>
      </w:r>
      <w:r>
        <w:rPr>
          <w:rFonts w:ascii="Book Antiqua" w:eastAsiaTheme="majorEastAsia" w:hAnsi="Book Antiqua" w:hint="eastAsia"/>
        </w:rPr>
        <w:t>.</w:t>
      </w:r>
    </w:p>
    <w:p w14:paraId="03EA9072" w14:textId="77777777" w:rsidR="00EC3BC2" w:rsidRPr="008E1C5A" w:rsidRDefault="008E1C5A" w:rsidP="00EC3BC2">
      <w:pPr>
        <w:spacing w:line="360" w:lineRule="auto"/>
        <w:jc w:val="both"/>
        <w:rPr>
          <w:rFonts w:ascii="Book Antiqua" w:eastAsiaTheme="majorEastAsia" w:hAnsi="Book Antiqua" w:cstheme="minorBidi"/>
        </w:rPr>
      </w:pPr>
      <w:r>
        <w:rPr>
          <w:rFonts w:ascii="Book Antiqua" w:eastAsiaTheme="majorEastAsia" w:hAnsi="Book Antiqua" w:cstheme="minorBidi"/>
        </w:rPr>
        <w:br w:type="page"/>
      </w:r>
      <w:r w:rsidR="00EC3BC2" w:rsidRPr="00B04A14">
        <w:rPr>
          <w:rFonts w:ascii="Book Antiqua" w:hAnsi="Book Antiqua"/>
          <w:b/>
          <w:bCs/>
        </w:rPr>
        <w:lastRenderedPageBreak/>
        <w:t>Table 3</w:t>
      </w:r>
      <w:r w:rsidR="00EC3BC2">
        <w:rPr>
          <w:rFonts w:ascii="Book Antiqua" w:hAnsi="Book Antiqua" w:hint="eastAsia"/>
          <w:b/>
          <w:bCs/>
        </w:rPr>
        <w:t xml:space="preserve"> </w:t>
      </w:r>
      <w:r w:rsidR="00EC3BC2" w:rsidRPr="00B04A14">
        <w:rPr>
          <w:rFonts w:ascii="Book Antiqua" w:hAnsi="Book Antiqua"/>
          <w:b/>
          <w:bCs/>
        </w:rPr>
        <w:t xml:space="preserve">Gut microbiota-related treatment toward </w:t>
      </w:r>
      <w:r w:rsidR="00EC3BC2">
        <w:rPr>
          <w:rFonts w:ascii="Book Antiqua" w:hAnsi="Book Antiqua" w:hint="eastAsia"/>
          <w:b/>
          <w:bCs/>
        </w:rPr>
        <w:t>h</w:t>
      </w:r>
      <w:r w:rsidR="00EC3BC2" w:rsidRPr="00CE17F8">
        <w:rPr>
          <w:rFonts w:ascii="Book Antiqua" w:hAnsi="Book Antiqua"/>
          <w:b/>
          <w:bCs/>
        </w:rPr>
        <w:t>epatitis B virus</w:t>
      </w:r>
      <w:r w:rsidR="00EC3BC2" w:rsidRPr="00B04A14">
        <w:rPr>
          <w:rFonts w:ascii="Book Antiqua" w:hAnsi="Book Antiqua"/>
          <w:b/>
          <w:bCs/>
        </w:rPr>
        <w:t>-related fibrosis and complications (studies in human)</w:t>
      </w:r>
    </w:p>
    <w:tbl>
      <w:tblPr>
        <w:tblW w:w="9776" w:type="dxa"/>
        <w:tblBorders>
          <w:top w:val="single" w:sz="4" w:space="0" w:color="auto"/>
          <w:bottom w:val="single" w:sz="4" w:space="0" w:color="auto"/>
        </w:tblBorders>
        <w:tblLook w:val="04A0" w:firstRow="1" w:lastRow="0" w:firstColumn="1" w:lastColumn="0" w:noHBand="0" w:noVBand="1"/>
      </w:tblPr>
      <w:tblGrid>
        <w:gridCol w:w="1190"/>
        <w:gridCol w:w="1927"/>
        <w:gridCol w:w="3111"/>
        <w:gridCol w:w="3548"/>
      </w:tblGrid>
      <w:tr w:rsidR="00EC3BC2" w:rsidRPr="007C5A50" w14:paraId="3FB74BA6" w14:textId="77777777" w:rsidTr="008E1C5A">
        <w:tc>
          <w:tcPr>
            <w:tcW w:w="1190" w:type="dxa"/>
            <w:tcBorders>
              <w:top w:val="single" w:sz="4" w:space="0" w:color="auto"/>
              <w:bottom w:val="single" w:sz="4" w:space="0" w:color="auto"/>
            </w:tcBorders>
          </w:tcPr>
          <w:p w14:paraId="58B406FB" w14:textId="77777777" w:rsidR="00EC3BC2" w:rsidRPr="007C5A50" w:rsidRDefault="00EC3BC2" w:rsidP="00EC3BC2">
            <w:pPr>
              <w:spacing w:line="360" w:lineRule="auto"/>
              <w:jc w:val="both"/>
              <w:rPr>
                <w:rFonts w:ascii="Book Antiqua" w:eastAsiaTheme="majorEastAsia" w:hAnsi="Book Antiqua"/>
                <w:b/>
              </w:rPr>
            </w:pPr>
            <w:r w:rsidRPr="007C5A50">
              <w:rPr>
                <w:rFonts w:ascii="Book Antiqua" w:eastAsiaTheme="majorEastAsia" w:hAnsi="Book Antiqua"/>
                <w:b/>
              </w:rPr>
              <w:t>Ref</w:t>
            </w:r>
            <w:r w:rsidRPr="007C5A50">
              <w:rPr>
                <w:rFonts w:ascii="Book Antiqua" w:eastAsiaTheme="majorEastAsia" w:hAnsi="Book Antiqua" w:hint="eastAsia"/>
                <w:b/>
              </w:rPr>
              <w:t>.</w:t>
            </w:r>
          </w:p>
        </w:tc>
        <w:tc>
          <w:tcPr>
            <w:tcW w:w="1927" w:type="dxa"/>
            <w:tcBorders>
              <w:top w:val="single" w:sz="4" w:space="0" w:color="auto"/>
              <w:bottom w:val="single" w:sz="4" w:space="0" w:color="auto"/>
            </w:tcBorders>
          </w:tcPr>
          <w:p w14:paraId="0D7CB36A" w14:textId="77777777" w:rsidR="00EC3BC2" w:rsidRPr="007C5A50" w:rsidRDefault="00EC3BC2" w:rsidP="00EC3BC2">
            <w:pPr>
              <w:spacing w:line="360" w:lineRule="auto"/>
              <w:jc w:val="both"/>
              <w:rPr>
                <w:rFonts w:ascii="Book Antiqua" w:eastAsiaTheme="majorEastAsia" w:hAnsi="Book Antiqua"/>
                <w:b/>
              </w:rPr>
            </w:pPr>
            <w:r w:rsidRPr="007C5A50">
              <w:rPr>
                <w:rFonts w:ascii="Book Antiqua" w:eastAsiaTheme="majorEastAsia" w:hAnsi="Book Antiqua"/>
                <w:b/>
              </w:rPr>
              <w:t>Study populations (</w:t>
            </w:r>
            <w:r w:rsidRPr="007C5A50">
              <w:rPr>
                <w:rFonts w:ascii="Book Antiqua" w:eastAsiaTheme="majorEastAsia" w:hAnsi="Book Antiqua"/>
                <w:b/>
                <w:i/>
              </w:rPr>
              <w:t>n</w:t>
            </w:r>
            <w:r w:rsidRPr="007C5A50">
              <w:rPr>
                <w:rFonts w:ascii="Book Antiqua" w:eastAsiaTheme="majorEastAsia" w:hAnsi="Book Antiqua"/>
                <w:b/>
              </w:rPr>
              <w:t>)</w:t>
            </w:r>
          </w:p>
        </w:tc>
        <w:tc>
          <w:tcPr>
            <w:tcW w:w="3111" w:type="dxa"/>
            <w:tcBorders>
              <w:top w:val="single" w:sz="4" w:space="0" w:color="auto"/>
              <w:bottom w:val="single" w:sz="4" w:space="0" w:color="auto"/>
            </w:tcBorders>
          </w:tcPr>
          <w:p w14:paraId="03FB9006" w14:textId="77777777" w:rsidR="00EC3BC2" w:rsidRPr="007C5A50" w:rsidRDefault="00EC3BC2" w:rsidP="00EC3BC2">
            <w:pPr>
              <w:spacing w:line="360" w:lineRule="auto"/>
              <w:jc w:val="both"/>
              <w:rPr>
                <w:rFonts w:ascii="Book Antiqua" w:eastAsiaTheme="majorEastAsia" w:hAnsi="Book Antiqua"/>
                <w:b/>
              </w:rPr>
            </w:pPr>
            <w:r w:rsidRPr="007C5A50">
              <w:rPr>
                <w:rFonts w:ascii="Book Antiqua" w:eastAsiaTheme="majorEastAsia" w:hAnsi="Book Antiqua"/>
                <w:b/>
              </w:rPr>
              <w:t>Treatment and grouping (</w:t>
            </w:r>
            <w:r w:rsidRPr="007C5A50">
              <w:rPr>
                <w:rFonts w:ascii="Book Antiqua" w:eastAsiaTheme="majorEastAsia" w:hAnsi="Book Antiqua"/>
                <w:b/>
                <w:i/>
              </w:rPr>
              <w:t>n</w:t>
            </w:r>
            <w:r w:rsidRPr="007C5A50">
              <w:rPr>
                <w:rFonts w:ascii="Book Antiqua" w:eastAsiaTheme="majorEastAsia" w:hAnsi="Book Antiqua"/>
                <w:b/>
              </w:rPr>
              <w:t>)</w:t>
            </w:r>
          </w:p>
        </w:tc>
        <w:tc>
          <w:tcPr>
            <w:tcW w:w="3548" w:type="dxa"/>
            <w:tcBorders>
              <w:top w:val="single" w:sz="4" w:space="0" w:color="auto"/>
              <w:bottom w:val="single" w:sz="4" w:space="0" w:color="auto"/>
            </w:tcBorders>
          </w:tcPr>
          <w:p w14:paraId="64D0F797" w14:textId="77777777" w:rsidR="00EC3BC2" w:rsidRPr="007C5A50" w:rsidRDefault="00EC3BC2" w:rsidP="00EC3BC2">
            <w:pPr>
              <w:spacing w:line="360" w:lineRule="auto"/>
              <w:jc w:val="both"/>
              <w:rPr>
                <w:rFonts w:ascii="Book Antiqua" w:eastAsiaTheme="majorEastAsia" w:hAnsi="Book Antiqua"/>
                <w:b/>
              </w:rPr>
            </w:pPr>
            <w:r w:rsidRPr="007C5A50">
              <w:rPr>
                <w:rFonts w:ascii="Book Antiqua" w:eastAsiaTheme="majorEastAsia" w:hAnsi="Book Antiqua"/>
                <w:b/>
              </w:rPr>
              <w:t>Conclusions</w:t>
            </w:r>
          </w:p>
        </w:tc>
      </w:tr>
      <w:tr w:rsidR="00EC3BC2" w:rsidRPr="00B04A14" w14:paraId="5FB75198" w14:textId="77777777" w:rsidTr="008E1C5A">
        <w:tc>
          <w:tcPr>
            <w:tcW w:w="9776" w:type="dxa"/>
            <w:gridSpan w:val="4"/>
            <w:tcBorders>
              <w:top w:val="single" w:sz="4" w:space="0" w:color="auto"/>
            </w:tcBorders>
          </w:tcPr>
          <w:p w14:paraId="75DDF971"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Antiviral therapy</w:t>
            </w:r>
          </w:p>
        </w:tc>
      </w:tr>
      <w:tr w:rsidR="00EC3BC2" w:rsidRPr="00B04A14" w14:paraId="6EBC1C36" w14:textId="77777777" w:rsidTr="008E1C5A">
        <w:tc>
          <w:tcPr>
            <w:tcW w:w="1190" w:type="dxa"/>
          </w:tcPr>
          <w:p w14:paraId="16C223A4" w14:textId="77777777" w:rsidR="00EC3BC2" w:rsidRPr="00B04A14" w:rsidRDefault="00EC3BC2" w:rsidP="008E1C5A">
            <w:pPr>
              <w:spacing w:line="360" w:lineRule="auto"/>
              <w:jc w:val="both"/>
              <w:rPr>
                <w:rFonts w:ascii="Book Antiqua" w:eastAsiaTheme="majorEastAsia" w:hAnsi="Book Antiqua"/>
              </w:rPr>
            </w:pPr>
            <w:r w:rsidRPr="00B04A14">
              <w:rPr>
                <w:rFonts w:ascii="Book Antiqua" w:eastAsiaTheme="majorEastAsia" w:hAnsi="Book Antiqua"/>
              </w:rPr>
              <w:t xml:space="preserve">Lu </w:t>
            </w:r>
            <w:r w:rsidR="008E1C5A" w:rsidRPr="008E1C5A">
              <w:rPr>
                <w:rFonts w:ascii="Book Antiqua" w:eastAsiaTheme="majorEastAsia" w:hAnsi="Book Antiqua" w:hint="eastAsia"/>
                <w:i/>
                <w:lang w:eastAsia="zh-CN"/>
              </w:rPr>
              <w:t>et al</w:t>
            </w:r>
            <w:r w:rsidR="008E1C5A" w:rsidRPr="00B04A14">
              <w:rPr>
                <w:rFonts w:ascii="Book Antiqua" w:eastAsiaTheme="majorEastAsia" w:hAnsi="Book Antiqua"/>
                <w:noProof/>
                <w:vertAlign w:val="superscript"/>
              </w:rPr>
              <w:t>[</w:t>
            </w:r>
            <w:r w:rsidR="008E1C5A">
              <w:rPr>
                <w:rFonts w:ascii="Book Antiqua" w:eastAsiaTheme="majorEastAsia" w:hAnsi="Book Antiqua" w:hint="eastAsia"/>
                <w:noProof/>
                <w:vertAlign w:val="superscript"/>
                <w:lang w:eastAsia="zh-CN"/>
              </w:rPr>
              <w:t>97</w:t>
            </w:r>
            <w:r w:rsidR="008E1C5A" w:rsidRPr="00B04A14">
              <w:rPr>
                <w:rFonts w:ascii="Book Antiqua" w:eastAsiaTheme="majorEastAsia" w:hAnsi="Book Antiqua"/>
                <w:noProof/>
                <w:vertAlign w:val="superscript"/>
              </w:rPr>
              <w:t>]</w:t>
            </w:r>
          </w:p>
        </w:tc>
        <w:tc>
          <w:tcPr>
            <w:tcW w:w="1927" w:type="dxa"/>
          </w:tcPr>
          <w:p w14:paraId="30DE01E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 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111" w:type="dxa"/>
          </w:tcPr>
          <w:p w14:paraId="4FFACA29" w14:textId="77777777" w:rsidR="00EC3BC2" w:rsidRPr="00B04A14" w:rsidRDefault="00EC3BC2" w:rsidP="00EC3BC2">
            <w:pPr>
              <w:spacing w:line="360" w:lineRule="auto"/>
              <w:jc w:val="both"/>
              <w:rPr>
                <w:rFonts w:ascii="Book Antiqua" w:eastAsiaTheme="majorEastAsia" w:hAnsi="Book Antiqua"/>
              </w:rPr>
            </w:pPr>
            <w:r>
              <w:rPr>
                <w:rFonts w:ascii="Book Antiqua" w:eastAsiaTheme="majorEastAsia" w:hAnsi="Book Antiqua"/>
              </w:rPr>
              <w:t xml:space="preserve">8 </w:t>
            </w:r>
            <w:proofErr w:type="spellStart"/>
            <w:r>
              <w:rPr>
                <w:rFonts w:ascii="Book Antiqua" w:eastAsiaTheme="majorEastAsia" w:hAnsi="Book Antiqua"/>
              </w:rPr>
              <w:t>wk</w:t>
            </w:r>
            <w:proofErr w:type="spellEnd"/>
            <w:r>
              <w:rPr>
                <w:rFonts w:ascii="Book Antiqua" w:eastAsiaTheme="majorEastAsia" w:hAnsi="Book Antiqua"/>
              </w:rPr>
              <w:t xml:space="preserve"> of daily ETV treatment.</w:t>
            </w:r>
            <w:r>
              <w:rPr>
                <w:rFonts w:ascii="Book Antiqua" w:eastAsiaTheme="majorEastAsia" w:hAnsi="Book Antiqua" w:hint="eastAsia"/>
              </w:rPr>
              <w:t xml:space="preserve"> </w:t>
            </w:r>
            <w:r w:rsidRPr="00B04A14">
              <w:rPr>
                <w:rFonts w:ascii="Book Antiqua" w:eastAsiaTheme="majorEastAsia" w:hAnsi="Book Antiqua"/>
              </w:rPr>
              <w:t>ETV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548" w:type="dxa"/>
          </w:tcPr>
          <w:p w14:paraId="632A744A"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After ETV treatment, gut microbiota abundance increased markedly, blood biochemical, immunological and virological responses improved significantly.</w:t>
            </w:r>
          </w:p>
        </w:tc>
      </w:tr>
      <w:tr w:rsidR="00EC3BC2" w:rsidRPr="00B04A14" w14:paraId="5DFBC366" w14:textId="77777777" w:rsidTr="008E1C5A">
        <w:tc>
          <w:tcPr>
            <w:tcW w:w="1190" w:type="dxa"/>
          </w:tcPr>
          <w:p w14:paraId="419341F2"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Lu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98</w:t>
            </w:r>
            <w:r w:rsidR="005E73A1" w:rsidRPr="00B04A14">
              <w:rPr>
                <w:rFonts w:ascii="Book Antiqua" w:eastAsiaTheme="majorEastAsia" w:hAnsi="Book Antiqua"/>
                <w:noProof/>
                <w:vertAlign w:val="superscript"/>
              </w:rPr>
              <w:t>]</w:t>
            </w:r>
          </w:p>
        </w:tc>
        <w:tc>
          <w:tcPr>
            <w:tcW w:w="1927" w:type="dxa"/>
          </w:tcPr>
          <w:p w14:paraId="4955C45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Healthy volunteers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30);</w:t>
            </w:r>
            <w:r>
              <w:rPr>
                <w:rFonts w:ascii="Book Antiqua" w:eastAsiaTheme="majorEastAsia" w:hAnsi="Book Antiqua" w:hint="eastAsia"/>
              </w:rPr>
              <w:t xml:space="preserve"> </w:t>
            </w:r>
            <w:r w:rsidRPr="00B04A14">
              <w:rPr>
                <w:rFonts w:ascii="Book Antiqua" w:eastAsiaTheme="majorEastAsia" w:hAnsi="Book Antiqua"/>
              </w:rPr>
              <w:t>CHB patients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60).</w:t>
            </w:r>
          </w:p>
        </w:tc>
        <w:tc>
          <w:tcPr>
            <w:tcW w:w="3111" w:type="dxa"/>
          </w:tcPr>
          <w:p w14:paraId="7A5A3F3A"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8 </w:t>
            </w:r>
            <w:proofErr w:type="spellStart"/>
            <w:r w:rsidRPr="00B04A14">
              <w:rPr>
                <w:rFonts w:ascii="Book Antiqua" w:eastAsiaTheme="majorEastAsia" w:hAnsi="Book Antiqua"/>
              </w:rPr>
              <w:t>w</w:t>
            </w:r>
            <w:r>
              <w:rPr>
                <w:rFonts w:ascii="Book Antiqua" w:eastAsiaTheme="majorEastAsia" w:hAnsi="Book Antiqua"/>
              </w:rPr>
              <w:t>k</w:t>
            </w:r>
            <w:proofErr w:type="spellEnd"/>
            <w:r w:rsidRPr="00B04A14">
              <w:rPr>
                <w:rFonts w:ascii="Book Antiqua" w:eastAsiaTheme="majorEastAsia" w:hAnsi="Book Antiqua"/>
              </w:rPr>
              <w:t xml:space="preserve"> of daily ETV tr</w:t>
            </w:r>
            <w:r>
              <w:rPr>
                <w:rFonts w:ascii="Book Antiqua" w:eastAsiaTheme="majorEastAsia" w:hAnsi="Book Antiqua"/>
              </w:rPr>
              <w:t>eatment, or with additional CB.</w:t>
            </w:r>
            <w:r>
              <w:rPr>
                <w:rFonts w:ascii="Book Antiqua" w:eastAsiaTheme="majorEastAsia" w:hAnsi="Book Antiqua" w:hint="eastAsia"/>
              </w:rPr>
              <w:t xml:space="preserve"> </w:t>
            </w:r>
            <w:r w:rsidRPr="00B04A14">
              <w:rPr>
                <w:rFonts w:ascii="Book Antiqua" w:eastAsiaTheme="majorEastAsia" w:hAnsi="Book Antiqua"/>
              </w:rPr>
              <w:t>ETV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30);</w:t>
            </w:r>
            <w:r>
              <w:rPr>
                <w:rFonts w:ascii="Book Antiqua" w:eastAsiaTheme="majorEastAsia" w:hAnsi="Book Antiqua" w:hint="eastAsia"/>
              </w:rPr>
              <w:t xml:space="preserve"> </w:t>
            </w:r>
            <w:r w:rsidRPr="00B04A14">
              <w:rPr>
                <w:rFonts w:ascii="Book Antiqua" w:eastAsiaTheme="majorEastAsia" w:hAnsi="Book Antiqua"/>
              </w:rPr>
              <w:t>ETV + CB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548" w:type="dxa"/>
          </w:tcPr>
          <w:p w14:paraId="73389D6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Additional CB fail to improve blood biochemical, immunological and virological responses, but affects the gut microbiota in the CHB patients treated with ETV.</w:t>
            </w:r>
          </w:p>
        </w:tc>
      </w:tr>
      <w:tr w:rsidR="00EC3BC2" w:rsidRPr="00B04A14" w14:paraId="48785377" w14:textId="77777777" w:rsidTr="008E1C5A">
        <w:tc>
          <w:tcPr>
            <w:tcW w:w="9776" w:type="dxa"/>
            <w:gridSpan w:val="4"/>
          </w:tcPr>
          <w:p w14:paraId="1E83FC7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Rifaximin</w:t>
            </w:r>
          </w:p>
        </w:tc>
      </w:tr>
      <w:tr w:rsidR="00EC3BC2" w:rsidRPr="00B04A14" w14:paraId="2C764F94" w14:textId="77777777" w:rsidTr="008E1C5A">
        <w:tc>
          <w:tcPr>
            <w:tcW w:w="1190" w:type="dxa"/>
          </w:tcPr>
          <w:p w14:paraId="4B26E2F5"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Bajaj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104</w:t>
            </w:r>
            <w:r w:rsidR="005E73A1" w:rsidRPr="00B04A14">
              <w:rPr>
                <w:rFonts w:ascii="Book Antiqua" w:eastAsiaTheme="majorEastAsia" w:hAnsi="Book Antiqua"/>
                <w:noProof/>
                <w:vertAlign w:val="superscript"/>
              </w:rPr>
              <w:t>]</w:t>
            </w:r>
          </w:p>
        </w:tc>
        <w:tc>
          <w:tcPr>
            <w:tcW w:w="1927" w:type="dxa"/>
          </w:tcPr>
          <w:p w14:paraId="2DDDABF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with MHE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20):</w:t>
            </w:r>
          </w:p>
          <w:p w14:paraId="2C1B1034" w14:textId="77777777" w:rsidR="00EC3BC2" w:rsidRPr="00B04A14" w:rsidRDefault="00EC3BC2" w:rsidP="00EC3BC2">
            <w:pPr>
              <w:spacing w:line="360" w:lineRule="auto"/>
              <w:ind w:firstLineChars="100" w:firstLine="240"/>
              <w:jc w:val="both"/>
              <w:rPr>
                <w:rFonts w:ascii="Book Antiqua" w:eastAsiaTheme="majorEastAsia" w:hAnsi="Book Antiqua"/>
              </w:rPr>
            </w:pPr>
            <w:r w:rsidRPr="00B04A14">
              <w:rPr>
                <w:rFonts w:ascii="Book Antiqua" w:eastAsiaTheme="majorEastAsia" w:hAnsi="Book Antiqua"/>
              </w:rPr>
              <w:t>CHB (NM).</w:t>
            </w:r>
          </w:p>
        </w:tc>
        <w:tc>
          <w:tcPr>
            <w:tcW w:w="3111" w:type="dxa"/>
          </w:tcPr>
          <w:p w14:paraId="25495CD4" w14:textId="77777777" w:rsidR="00EC3BC2" w:rsidRPr="00B04A14" w:rsidRDefault="00EC3BC2" w:rsidP="00EC3BC2">
            <w:pPr>
              <w:spacing w:line="360" w:lineRule="auto"/>
              <w:jc w:val="both"/>
              <w:rPr>
                <w:rFonts w:ascii="Book Antiqua" w:eastAsiaTheme="majorEastAsia" w:hAnsi="Book Antiqua"/>
              </w:rPr>
            </w:pPr>
            <w:r>
              <w:rPr>
                <w:rFonts w:ascii="Book Antiqua" w:eastAsiaTheme="majorEastAsia" w:hAnsi="Book Antiqua"/>
              </w:rPr>
              <w:t xml:space="preserve">8 </w:t>
            </w:r>
            <w:proofErr w:type="spellStart"/>
            <w:r>
              <w:rPr>
                <w:rFonts w:ascii="Book Antiqua" w:eastAsiaTheme="majorEastAsia" w:hAnsi="Book Antiqua"/>
              </w:rPr>
              <w:t>wk</w:t>
            </w:r>
            <w:proofErr w:type="spellEnd"/>
            <w:r>
              <w:rPr>
                <w:rFonts w:ascii="Book Antiqua" w:eastAsiaTheme="majorEastAsia" w:hAnsi="Book Antiqua"/>
              </w:rPr>
              <w:t xml:space="preserve"> of rifaximin 550-mg BD.</w:t>
            </w:r>
            <w:r>
              <w:rPr>
                <w:rFonts w:ascii="Book Antiqua" w:eastAsiaTheme="majorEastAsia" w:hAnsi="Book Antiqua" w:hint="eastAsia"/>
              </w:rPr>
              <w:t xml:space="preserve"> </w:t>
            </w:r>
            <w:r w:rsidRPr="00B04A14">
              <w:rPr>
                <w:rFonts w:ascii="Book Antiqua" w:eastAsiaTheme="majorEastAsia" w:hAnsi="Book Antiqua"/>
              </w:rPr>
              <w:t>Rifaximin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20).</w:t>
            </w:r>
          </w:p>
        </w:tc>
        <w:tc>
          <w:tcPr>
            <w:tcW w:w="3548" w:type="dxa"/>
          </w:tcPr>
          <w:p w14:paraId="0A7B04D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Rifaximin affected little on gut microbiota, there was just a modest decrease in </w:t>
            </w:r>
            <w:proofErr w:type="spellStart"/>
            <w:r w:rsidRPr="00B04A14">
              <w:rPr>
                <w:rFonts w:ascii="Book Antiqua" w:eastAsiaTheme="majorEastAsia" w:hAnsi="Book Antiqua"/>
                <w:i/>
                <w:iCs/>
              </w:rPr>
              <w:t>Veillonellaceae</w:t>
            </w:r>
            <w:proofErr w:type="spellEnd"/>
            <w:r w:rsidRPr="00B04A14">
              <w:rPr>
                <w:rFonts w:ascii="Book Antiqua" w:eastAsiaTheme="majorEastAsia" w:hAnsi="Book Antiqua"/>
              </w:rPr>
              <w:t xml:space="preserve"> and increase in </w:t>
            </w:r>
            <w:proofErr w:type="spellStart"/>
            <w:r w:rsidRPr="00B04A14">
              <w:rPr>
                <w:rFonts w:ascii="Book Antiqua" w:eastAsiaTheme="majorEastAsia" w:hAnsi="Book Antiqua"/>
                <w:i/>
                <w:iCs/>
              </w:rPr>
              <w:t>Eubacteriaceae</w:t>
            </w:r>
            <w:proofErr w:type="spellEnd"/>
            <w:r>
              <w:rPr>
                <w:rFonts w:ascii="Book Antiqua" w:eastAsiaTheme="majorEastAsia" w:hAnsi="Book Antiqua"/>
              </w:rPr>
              <w:t xml:space="preserve">. </w:t>
            </w:r>
            <w:r w:rsidRPr="00B04A14">
              <w:rPr>
                <w:rFonts w:ascii="Book Antiqua" w:eastAsiaTheme="majorEastAsia" w:hAnsi="Book Antiqua"/>
              </w:rPr>
              <w:t xml:space="preserve">Rifaximin significantly improved cognition and endotoxemia, it increased increase in serum saturated and unsaturated fatty acids post-rifaximin. </w:t>
            </w:r>
          </w:p>
        </w:tc>
      </w:tr>
      <w:tr w:rsidR="00EC3BC2" w:rsidRPr="00B04A14" w14:paraId="5BF3FB6D" w14:textId="77777777" w:rsidTr="008E1C5A">
        <w:tc>
          <w:tcPr>
            <w:tcW w:w="1190" w:type="dxa"/>
          </w:tcPr>
          <w:p w14:paraId="51D7AA92"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lastRenderedPageBreak/>
              <w:t xml:space="preserve">Lutz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144</w:t>
            </w:r>
            <w:r w:rsidR="005E73A1" w:rsidRPr="00B04A14">
              <w:rPr>
                <w:rFonts w:ascii="Book Antiqua" w:eastAsiaTheme="majorEastAsia" w:hAnsi="Book Antiqua"/>
                <w:noProof/>
                <w:vertAlign w:val="superscript"/>
              </w:rPr>
              <w:t>]</w:t>
            </w:r>
          </w:p>
        </w:tc>
        <w:tc>
          <w:tcPr>
            <w:tcW w:w="1927" w:type="dxa"/>
          </w:tcPr>
          <w:p w14:paraId="59B779A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with ascites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152):</w:t>
            </w:r>
            <w:r>
              <w:rPr>
                <w:rFonts w:ascii="Book Antiqua" w:eastAsiaTheme="majorEastAsia" w:hAnsi="Book Antiqua" w:hint="eastAsia"/>
              </w:rPr>
              <w:t xml:space="preserve"> </w:t>
            </w:r>
            <w:r w:rsidRPr="00B04A14">
              <w:rPr>
                <w:rFonts w:ascii="Book Antiqua" w:eastAsiaTheme="majorEastAsia" w:hAnsi="Book Antiqua"/>
              </w:rPr>
              <w:t>Viral hepatitis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35).</w:t>
            </w:r>
          </w:p>
        </w:tc>
        <w:tc>
          <w:tcPr>
            <w:tcW w:w="3111" w:type="dxa"/>
          </w:tcPr>
          <w:p w14:paraId="6EC2FAF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Prophylactic antibiotic treatment b</w:t>
            </w:r>
            <w:r>
              <w:rPr>
                <w:rFonts w:ascii="Book Antiqua" w:eastAsiaTheme="majorEastAsia" w:hAnsi="Book Antiqua"/>
              </w:rPr>
              <w:t>efore the time of paracentesis.</w:t>
            </w:r>
            <w:r>
              <w:rPr>
                <w:rFonts w:ascii="Book Antiqua" w:eastAsiaTheme="majorEastAsia" w:hAnsi="Book Antiqua" w:hint="eastAsia"/>
              </w:rPr>
              <w:t xml:space="preserve"> </w:t>
            </w:r>
            <w:r w:rsidRPr="00B04A14">
              <w:rPr>
                <w:rFonts w:ascii="Book Antiqua" w:eastAsiaTheme="majorEastAsia" w:hAnsi="Book Antiqua"/>
              </w:rPr>
              <w:t>Rifaximin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27);</w:t>
            </w:r>
            <w:r>
              <w:rPr>
                <w:rFonts w:ascii="Book Antiqua" w:eastAsiaTheme="majorEastAsia" w:hAnsi="Book Antiqua" w:hint="eastAsia"/>
              </w:rPr>
              <w:t xml:space="preserve"> </w:t>
            </w:r>
            <w:r w:rsidRPr="00B04A14">
              <w:rPr>
                <w:rFonts w:ascii="Book Antiqua" w:eastAsiaTheme="majorEastAsia" w:hAnsi="Book Antiqua"/>
              </w:rPr>
              <w:t>Other systemic antibiotics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17).</w:t>
            </w:r>
          </w:p>
        </w:tc>
        <w:tc>
          <w:tcPr>
            <w:tcW w:w="3548" w:type="dxa"/>
          </w:tcPr>
          <w:p w14:paraId="4922ED3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Prophylactic rifaximin</w:t>
            </w:r>
            <w:r>
              <w:rPr>
                <w:rFonts w:ascii="Book Antiqua" w:eastAsiaTheme="majorEastAsia" w:hAnsi="Book Antiqua"/>
              </w:rPr>
              <w:t xml:space="preserve"> did not reduce SBP occurrence.</w:t>
            </w:r>
            <w:r>
              <w:rPr>
                <w:rFonts w:ascii="Book Antiqua" w:eastAsiaTheme="majorEastAsia" w:hAnsi="Book Antiqua" w:hint="eastAsia"/>
              </w:rPr>
              <w:t xml:space="preserve"> </w:t>
            </w:r>
            <w:r w:rsidRPr="00B04A14">
              <w:rPr>
                <w:rFonts w:ascii="Book Antiqua" w:eastAsiaTheme="majorEastAsia" w:hAnsi="Book Antiqua"/>
              </w:rPr>
              <w:t xml:space="preserve">Prophylactic rifaximin was associated with the dominant bacteria in ascites: </w:t>
            </w:r>
            <w:r w:rsidRPr="00B04A14">
              <w:rPr>
                <w:rFonts w:ascii="Book Antiqua" w:eastAsiaTheme="majorEastAsia" w:hAnsi="Book Antiqua"/>
                <w:i/>
                <w:iCs/>
              </w:rPr>
              <w:t>Escherichia coli</w:t>
            </w:r>
            <w:r w:rsidRPr="00B04A14">
              <w:rPr>
                <w:rFonts w:ascii="Book Antiqua" w:eastAsiaTheme="majorEastAsia" w:hAnsi="Book Antiqua"/>
              </w:rPr>
              <w:t xml:space="preserve"> and </w:t>
            </w:r>
            <w:r w:rsidRPr="00B04A14">
              <w:rPr>
                <w:rFonts w:ascii="Book Antiqua" w:eastAsiaTheme="majorEastAsia" w:hAnsi="Book Antiqua"/>
                <w:i/>
                <w:iCs/>
              </w:rPr>
              <w:t>enterococci</w:t>
            </w:r>
            <w:r w:rsidRPr="00B04A14">
              <w:rPr>
                <w:rFonts w:ascii="Book Antiqua" w:eastAsiaTheme="majorEastAsia" w:hAnsi="Book Antiqua"/>
              </w:rPr>
              <w:t xml:space="preserve"> were dominant of patients without prophylaxis, klebsiella species were mostly recovered from the rifaximin group.</w:t>
            </w:r>
          </w:p>
        </w:tc>
      </w:tr>
      <w:tr w:rsidR="00EC3BC2" w:rsidRPr="00B04A14" w14:paraId="4E39126F" w14:textId="77777777" w:rsidTr="008E1C5A">
        <w:tc>
          <w:tcPr>
            <w:tcW w:w="1190" w:type="dxa"/>
          </w:tcPr>
          <w:p w14:paraId="3A015C44" w14:textId="77777777" w:rsidR="00EC3BC2" w:rsidRPr="00B04A14" w:rsidRDefault="00EC3BC2" w:rsidP="005E73A1">
            <w:pPr>
              <w:spacing w:line="360" w:lineRule="auto"/>
              <w:jc w:val="both"/>
              <w:rPr>
                <w:rFonts w:ascii="Book Antiqua" w:eastAsiaTheme="majorEastAsia" w:hAnsi="Book Antiqua"/>
              </w:rPr>
            </w:pPr>
            <w:proofErr w:type="spellStart"/>
            <w:r w:rsidRPr="00B04A14">
              <w:rPr>
                <w:rFonts w:ascii="Book Antiqua" w:eastAsiaTheme="majorEastAsia" w:hAnsi="Book Antiqua"/>
              </w:rPr>
              <w:t>Kimer</w:t>
            </w:r>
            <w:proofErr w:type="spellEnd"/>
            <w:r w:rsidRPr="00B04A14">
              <w:rPr>
                <w:rFonts w:ascii="Book Antiqua" w:eastAsiaTheme="majorEastAsia" w:hAnsi="Book Antiqua"/>
              </w:rPr>
              <w:t xml:space="preserve">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102</w:t>
            </w:r>
            <w:r w:rsidR="005E73A1" w:rsidRPr="00B04A14">
              <w:rPr>
                <w:rFonts w:ascii="Book Antiqua" w:eastAsiaTheme="majorEastAsia" w:hAnsi="Book Antiqua"/>
                <w:noProof/>
                <w:vertAlign w:val="superscript"/>
              </w:rPr>
              <w:t>]</w:t>
            </w:r>
          </w:p>
        </w:tc>
        <w:tc>
          <w:tcPr>
            <w:tcW w:w="1927" w:type="dxa"/>
          </w:tcPr>
          <w:p w14:paraId="613D641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54):</w:t>
            </w:r>
            <w:r>
              <w:rPr>
                <w:rFonts w:ascii="Book Antiqua" w:eastAsiaTheme="majorEastAsia" w:hAnsi="Book Antiqua" w:hint="eastAsia"/>
              </w:rPr>
              <w:t xml:space="preserve"> </w:t>
            </w:r>
            <w:r w:rsidRPr="00B04A14">
              <w:rPr>
                <w:rFonts w:ascii="Book Antiqua" w:eastAsiaTheme="majorEastAsia" w:hAnsi="Book Antiqua"/>
              </w:rPr>
              <w:t>CHB (NM).</w:t>
            </w:r>
          </w:p>
        </w:tc>
        <w:tc>
          <w:tcPr>
            <w:tcW w:w="3111" w:type="dxa"/>
          </w:tcPr>
          <w:p w14:paraId="0B3663FC" w14:textId="77777777" w:rsidR="00EC3BC2" w:rsidRPr="00B04A14" w:rsidRDefault="00EC3BC2" w:rsidP="00EC3BC2">
            <w:pPr>
              <w:spacing w:line="360" w:lineRule="auto"/>
              <w:jc w:val="both"/>
              <w:rPr>
                <w:rFonts w:ascii="Book Antiqua" w:eastAsiaTheme="majorEastAsia" w:hAnsi="Book Antiqua"/>
              </w:rPr>
            </w:pPr>
            <w:r>
              <w:rPr>
                <w:rFonts w:ascii="Book Antiqua" w:eastAsiaTheme="majorEastAsia" w:hAnsi="Book Antiqua"/>
              </w:rPr>
              <w:t xml:space="preserve">4 </w:t>
            </w:r>
            <w:proofErr w:type="spellStart"/>
            <w:r>
              <w:rPr>
                <w:rFonts w:ascii="Book Antiqua" w:eastAsiaTheme="majorEastAsia" w:hAnsi="Book Antiqua"/>
              </w:rPr>
              <w:t>wk</w:t>
            </w:r>
            <w:proofErr w:type="spellEnd"/>
            <w:r w:rsidRPr="00B04A14">
              <w:rPr>
                <w:rFonts w:ascii="Book Antiqua" w:eastAsiaTheme="majorEastAsia" w:hAnsi="Book Antiqua"/>
              </w:rPr>
              <w:t xml:space="preserve"> of rif</w:t>
            </w:r>
            <w:r>
              <w:rPr>
                <w:rFonts w:ascii="Book Antiqua" w:eastAsiaTheme="majorEastAsia" w:hAnsi="Book Antiqua"/>
              </w:rPr>
              <w:t>aximin 550-mg BD or placebo BD.</w:t>
            </w:r>
            <w:r>
              <w:rPr>
                <w:rFonts w:ascii="Book Antiqua" w:eastAsiaTheme="majorEastAsia" w:hAnsi="Book Antiqua" w:hint="eastAsia"/>
              </w:rPr>
              <w:t xml:space="preserve"> </w:t>
            </w:r>
            <w:r w:rsidRPr="00B04A14">
              <w:rPr>
                <w:rFonts w:ascii="Book Antiqua" w:eastAsiaTheme="majorEastAsia" w:hAnsi="Book Antiqua"/>
              </w:rPr>
              <w:t>Rifaximin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36);</w:t>
            </w:r>
            <w:r>
              <w:rPr>
                <w:rFonts w:ascii="Book Antiqua" w:eastAsiaTheme="majorEastAsia" w:hAnsi="Book Antiqua" w:hint="eastAsia"/>
              </w:rPr>
              <w:t xml:space="preserve"> </w:t>
            </w:r>
            <w:r w:rsidRPr="00B04A14">
              <w:rPr>
                <w:rFonts w:ascii="Book Antiqua" w:eastAsiaTheme="majorEastAsia" w:hAnsi="Book Antiqua"/>
              </w:rPr>
              <w:t>Placebo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18).</w:t>
            </w:r>
          </w:p>
        </w:tc>
        <w:tc>
          <w:tcPr>
            <w:tcW w:w="3548" w:type="dxa"/>
          </w:tcPr>
          <w:p w14:paraId="40A67DE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Rifaximin had minor effects on bacteria tr</w:t>
            </w:r>
            <w:r>
              <w:rPr>
                <w:rFonts w:ascii="Book Antiqua" w:eastAsiaTheme="majorEastAsia" w:hAnsi="Book Antiqua"/>
              </w:rPr>
              <w:t>anslocation and gut microbiota.</w:t>
            </w:r>
            <w:r>
              <w:rPr>
                <w:rFonts w:ascii="Book Antiqua" w:eastAsiaTheme="majorEastAsia" w:hAnsi="Book Antiqua" w:hint="eastAsia"/>
              </w:rPr>
              <w:t xml:space="preserve"> </w:t>
            </w:r>
            <w:r w:rsidRPr="00B04A14">
              <w:rPr>
                <w:rFonts w:ascii="Book Antiqua" w:eastAsiaTheme="majorEastAsia" w:hAnsi="Book Antiqua"/>
              </w:rPr>
              <w:t>Rifaximin showed little impact on the inflammatory state (reflected as the level of TNF-</w:t>
            </w:r>
            <w:r w:rsidRPr="00CE17F8">
              <w:rPr>
                <w:rFonts w:eastAsiaTheme="majorEastAsia"/>
              </w:rPr>
              <w:t>α</w:t>
            </w:r>
            <w:r w:rsidRPr="00B04A14">
              <w:rPr>
                <w:rFonts w:ascii="Book Antiqua" w:eastAsiaTheme="majorEastAsia" w:hAnsi="Book Antiqua"/>
              </w:rPr>
              <w:t>, IL-6, IL-10, IL-18, SDF-1</w:t>
            </w:r>
            <w:r w:rsidRPr="00CE17F8">
              <w:rPr>
                <w:rFonts w:eastAsiaTheme="majorEastAsia"/>
              </w:rPr>
              <w:t>α</w:t>
            </w:r>
            <w:r w:rsidRPr="00B04A14">
              <w:rPr>
                <w:rFonts w:ascii="Book Antiqua" w:eastAsiaTheme="majorEastAsia" w:hAnsi="Book Antiqua"/>
              </w:rPr>
              <w:t>, TGF-1</w:t>
            </w:r>
            <w:r w:rsidRPr="00CE17F8">
              <w:rPr>
                <w:rFonts w:eastAsiaTheme="majorEastAsia"/>
              </w:rPr>
              <w:t>β</w:t>
            </w:r>
            <w:r w:rsidRPr="00B04A14">
              <w:rPr>
                <w:rFonts w:ascii="Book Antiqua" w:eastAsiaTheme="majorEastAsia" w:hAnsi="Book Antiqua"/>
              </w:rPr>
              <w:t>, CRP).</w:t>
            </w:r>
          </w:p>
        </w:tc>
      </w:tr>
      <w:tr w:rsidR="00EC3BC2" w:rsidRPr="00B04A14" w14:paraId="13C5C794" w14:textId="77777777" w:rsidTr="008E1C5A">
        <w:tc>
          <w:tcPr>
            <w:tcW w:w="1190" w:type="dxa"/>
          </w:tcPr>
          <w:p w14:paraId="7E850E67" w14:textId="77777777" w:rsidR="00EC3BC2" w:rsidRPr="00B04A14" w:rsidRDefault="00EC3BC2" w:rsidP="005E73A1">
            <w:pPr>
              <w:spacing w:line="360" w:lineRule="auto"/>
              <w:jc w:val="both"/>
              <w:rPr>
                <w:rFonts w:ascii="Book Antiqua" w:eastAsiaTheme="majorEastAsia" w:hAnsi="Book Antiqua"/>
              </w:rPr>
            </w:pPr>
            <w:proofErr w:type="spellStart"/>
            <w:r w:rsidRPr="00B04A14">
              <w:rPr>
                <w:rFonts w:ascii="Book Antiqua" w:eastAsiaTheme="majorEastAsia" w:hAnsi="Book Antiqua"/>
              </w:rPr>
              <w:t>Kaji</w:t>
            </w:r>
            <w:proofErr w:type="spellEnd"/>
            <w:r w:rsidRPr="00B04A14">
              <w:rPr>
                <w:rFonts w:ascii="Book Antiqua" w:eastAsiaTheme="majorEastAsia" w:hAnsi="Book Antiqua"/>
              </w:rPr>
              <w:t xml:space="preserve">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103</w:t>
            </w:r>
            <w:r w:rsidR="005E73A1" w:rsidRPr="00B04A14">
              <w:rPr>
                <w:rFonts w:ascii="Book Antiqua" w:eastAsiaTheme="majorEastAsia" w:hAnsi="Book Antiqua"/>
                <w:noProof/>
                <w:vertAlign w:val="superscript"/>
              </w:rPr>
              <w:t>]</w:t>
            </w:r>
          </w:p>
        </w:tc>
        <w:tc>
          <w:tcPr>
            <w:tcW w:w="1927" w:type="dxa"/>
          </w:tcPr>
          <w:p w14:paraId="51867CB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30):</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w:t>
            </w:r>
          </w:p>
        </w:tc>
        <w:tc>
          <w:tcPr>
            <w:tcW w:w="3111" w:type="dxa"/>
          </w:tcPr>
          <w:p w14:paraId="2F6AE5D3" w14:textId="77777777" w:rsidR="00EC3BC2" w:rsidRPr="00B04A14" w:rsidRDefault="00EC3BC2" w:rsidP="00EC3BC2">
            <w:pPr>
              <w:spacing w:line="360" w:lineRule="auto"/>
              <w:jc w:val="both"/>
              <w:rPr>
                <w:rFonts w:ascii="Book Antiqua" w:eastAsiaTheme="majorEastAsia" w:hAnsi="Book Antiqua"/>
              </w:rPr>
            </w:pPr>
            <w:r>
              <w:rPr>
                <w:rFonts w:ascii="Book Antiqua" w:eastAsiaTheme="majorEastAsia" w:hAnsi="Book Antiqua"/>
              </w:rPr>
              <w:t xml:space="preserve">4 </w:t>
            </w:r>
            <w:proofErr w:type="spellStart"/>
            <w:r>
              <w:rPr>
                <w:rFonts w:ascii="Book Antiqua" w:eastAsiaTheme="majorEastAsia" w:hAnsi="Book Antiqua"/>
              </w:rPr>
              <w:t>wk</w:t>
            </w:r>
            <w:proofErr w:type="spellEnd"/>
            <w:r>
              <w:rPr>
                <w:rFonts w:ascii="Book Antiqua" w:eastAsiaTheme="majorEastAsia" w:hAnsi="Book Antiqua"/>
              </w:rPr>
              <w:t xml:space="preserve"> of rifaximin 1200 mg/d.</w:t>
            </w:r>
            <w:r>
              <w:rPr>
                <w:rFonts w:ascii="Book Antiqua" w:eastAsiaTheme="majorEastAsia" w:hAnsi="Book Antiqua" w:hint="eastAsia"/>
              </w:rPr>
              <w:t xml:space="preserve"> </w:t>
            </w:r>
            <w:r w:rsidRPr="00B04A14">
              <w:rPr>
                <w:rFonts w:ascii="Book Antiqua" w:eastAsiaTheme="majorEastAsia" w:hAnsi="Book Antiqua"/>
              </w:rPr>
              <w:t>Rifaximin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548" w:type="dxa"/>
          </w:tcPr>
          <w:p w14:paraId="32FFA0BA"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Rifaximin alleviated HE and endotoxemia with improved intestinal hyperpermeability, and it is invol</w:t>
            </w:r>
            <w:r>
              <w:rPr>
                <w:rFonts w:ascii="Book Antiqua" w:eastAsiaTheme="majorEastAsia" w:hAnsi="Book Antiqua"/>
              </w:rPr>
              <w:t xml:space="preserve">ved in a gut microbial change. </w:t>
            </w:r>
            <w:r w:rsidRPr="00B04A14">
              <w:rPr>
                <w:rFonts w:ascii="Book Antiqua" w:eastAsiaTheme="majorEastAsia" w:hAnsi="Book Antiqua"/>
              </w:rPr>
              <w:t>Rifaximin didn’t affect serum proinflammatory cytokine levels (TNF-</w:t>
            </w:r>
            <w:r w:rsidRPr="00CE17F8">
              <w:rPr>
                <w:rFonts w:eastAsiaTheme="majorEastAsia"/>
              </w:rPr>
              <w:t>α</w:t>
            </w:r>
            <w:r w:rsidRPr="00B04A14">
              <w:rPr>
                <w:rFonts w:ascii="Book Antiqua" w:eastAsiaTheme="majorEastAsia" w:hAnsi="Book Antiqua"/>
              </w:rPr>
              <w:t>, IL-6, IFN-</w:t>
            </w:r>
            <w:r w:rsidRPr="00CE17F8">
              <w:rPr>
                <w:rFonts w:eastAsiaTheme="majorEastAsia"/>
              </w:rPr>
              <w:t>γ</w:t>
            </w:r>
            <w:r w:rsidRPr="00B04A14">
              <w:rPr>
                <w:rFonts w:ascii="Book Antiqua" w:eastAsiaTheme="majorEastAsia" w:hAnsi="Book Antiqua"/>
              </w:rPr>
              <w:t>, IL-10).</w:t>
            </w:r>
          </w:p>
        </w:tc>
      </w:tr>
      <w:tr w:rsidR="00EC3BC2" w:rsidRPr="00B04A14" w14:paraId="2A8F5357" w14:textId="77777777" w:rsidTr="008E1C5A">
        <w:tc>
          <w:tcPr>
            <w:tcW w:w="9776" w:type="dxa"/>
            <w:gridSpan w:val="4"/>
          </w:tcPr>
          <w:p w14:paraId="2586419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Probiotics</w:t>
            </w:r>
          </w:p>
        </w:tc>
      </w:tr>
      <w:tr w:rsidR="00EC3BC2" w:rsidRPr="00B04A14" w14:paraId="442FA652" w14:textId="77777777" w:rsidTr="008E1C5A">
        <w:tc>
          <w:tcPr>
            <w:tcW w:w="1190" w:type="dxa"/>
          </w:tcPr>
          <w:p w14:paraId="577CF264"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Agrawal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117</w:t>
            </w:r>
            <w:r w:rsidR="005E73A1" w:rsidRPr="00B04A14">
              <w:rPr>
                <w:rFonts w:ascii="Book Antiqua" w:eastAsiaTheme="majorEastAsia" w:hAnsi="Book Antiqua"/>
                <w:noProof/>
                <w:vertAlign w:val="superscript"/>
              </w:rPr>
              <w:t>]</w:t>
            </w:r>
          </w:p>
        </w:tc>
        <w:tc>
          <w:tcPr>
            <w:tcW w:w="1927" w:type="dxa"/>
          </w:tcPr>
          <w:p w14:paraId="6F6BD29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LC patients with recovered </w:t>
            </w:r>
            <w:r w:rsidRPr="00B04A14">
              <w:rPr>
                <w:rFonts w:ascii="Book Antiqua" w:eastAsiaTheme="majorEastAsia" w:hAnsi="Book Antiqua"/>
              </w:rPr>
              <w:lastRenderedPageBreak/>
              <w:t>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235):</w:t>
            </w:r>
            <w:r>
              <w:rPr>
                <w:rFonts w:ascii="Book Antiqua" w:eastAsiaTheme="majorEastAsia" w:hAnsi="Book Antiqua" w:hint="eastAsia"/>
              </w:rPr>
              <w:t xml:space="preserve"> </w:t>
            </w:r>
            <w:r w:rsidRPr="00B04A14">
              <w:rPr>
                <w:rFonts w:ascii="Book Antiqua" w:eastAsiaTheme="majorEastAsia" w:hAnsi="Book Antiqua"/>
              </w:rPr>
              <w:t>CHB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49).</w:t>
            </w:r>
          </w:p>
        </w:tc>
        <w:tc>
          <w:tcPr>
            <w:tcW w:w="3111" w:type="dxa"/>
          </w:tcPr>
          <w:p w14:paraId="167B237B"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lastRenderedPageBreak/>
              <w:t xml:space="preserve">3 </w:t>
            </w:r>
            <w:proofErr w:type="spellStart"/>
            <w:r w:rsidRPr="00B04A14">
              <w:rPr>
                <w:rFonts w:ascii="Book Antiqua" w:eastAsiaTheme="majorEastAsia" w:hAnsi="Book Antiqua"/>
              </w:rPr>
              <w:t>mo</w:t>
            </w:r>
            <w:proofErr w:type="spellEnd"/>
            <w:r w:rsidRPr="00B04A14">
              <w:rPr>
                <w:rFonts w:ascii="Book Antiqua" w:eastAsiaTheme="majorEastAsia" w:hAnsi="Book Antiqua"/>
              </w:rPr>
              <w:t xml:space="preserve"> of lactulose 30–60 m</w:t>
            </w:r>
            <w:r w:rsidRPr="00CE17F8">
              <w:rPr>
                <w:rFonts w:ascii="Book Antiqua" w:eastAsiaTheme="majorEastAsia" w:hAnsi="Book Antiqua"/>
                <w:caps/>
              </w:rPr>
              <w:t>l</w:t>
            </w:r>
            <w:r w:rsidRPr="00B04A14">
              <w:rPr>
                <w:rFonts w:ascii="Book Antiqua" w:eastAsiaTheme="majorEastAsia" w:hAnsi="Book Antiqua"/>
              </w:rPr>
              <w:t xml:space="preserve">/d, or 3 capsules of </w:t>
            </w:r>
            <w:r w:rsidRPr="00B04A14">
              <w:rPr>
                <w:rFonts w:ascii="Book Antiqua" w:eastAsiaTheme="majorEastAsia" w:hAnsi="Book Antiqua"/>
              </w:rPr>
              <w:lastRenderedPageBreak/>
              <w:t xml:space="preserve">probiotics per day, which contained 4 strains of </w:t>
            </w:r>
            <w:r w:rsidRPr="00B04A14">
              <w:rPr>
                <w:rFonts w:ascii="Book Antiqua" w:eastAsiaTheme="majorEastAsia" w:hAnsi="Book Antiqua"/>
                <w:i/>
                <w:iCs/>
              </w:rPr>
              <w:t>Lactobacillus.</w:t>
            </w:r>
            <w:r>
              <w:rPr>
                <w:rFonts w:ascii="Book Antiqua" w:eastAsiaTheme="majorEastAsia" w:hAnsi="Book Antiqua" w:hint="eastAsia"/>
              </w:rPr>
              <w:t xml:space="preserve"> </w:t>
            </w:r>
            <w:r w:rsidRPr="00B04A14">
              <w:rPr>
                <w:rFonts w:ascii="Book Antiqua" w:eastAsiaTheme="majorEastAsia" w:hAnsi="Book Antiqua"/>
              </w:rPr>
              <w:t>Lactulose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80);</w:t>
            </w:r>
            <w:r>
              <w:rPr>
                <w:rFonts w:ascii="Book Antiqua" w:eastAsiaTheme="majorEastAsia" w:hAnsi="Book Antiqua" w:hint="eastAsia"/>
              </w:rPr>
              <w:t xml:space="preserve"> </w:t>
            </w:r>
            <w:r w:rsidRPr="00B04A14">
              <w:rPr>
                <w:rFonts w:ascii="Book Antiqua" w:eastAsiaTheme="majorEastAsia" w:hAnsi="Book Antiqua"/>
              </w:rPr>
              <w:t>Probiotics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77).</w:t>
            </w:r>
          </w:p>
        </w:tc>
        <w:tc>
          <w:tcPr>
            <w:tcW w:w="3548" w:type="dxa"/>
          </w:tcPr>
          <w:p w14:paraId="0D0CEEBE"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lastRenderedPageBreak/>
              <w:t xml:space="preserve">Lactulose and probiotics were effective for secondary </w:t>
            </w:r>
            <w:r w:rsidRPr="00B04A14">
              <w:rPr>
                <w:rFonts w:ascii="Book Antiqua" w:eastAsiaTheme="majorEastAsia" w:hAnsi="Book Antiqua"/>
              </w:rPr>
              <w:lastRenderedPageBreak/>
              <w:t>prophylaxis of HE in cirrhotic patients.</w:t>
            </w:r>
          </w:p>
        </w:tc>
      </w:tr>
      <w:tr w:rsidR="00EC3BC2" w:rsidRPr="00B04A14" w14:paraId="582AB9E2" w14:textId="77777777" w:rsidTr="008E1C5A">
        <w:tc>
          <w:tcPr>
            <w:tcW w:w="1190" w:type="dxa"/>
          </w:tcPr>
          <w:p w14:paraId="730C7393" w14:textId="77777777" w:rsidR="00EC3BC2" w:rsidRPr="00B04A14" w:rsidRDefault="00EC3BC2" w:rsidP="005E73A1">
            <w:pPr>
              <w:spacing w:line="360" w:lineRule="auto"/>
              <w:jc w:val="both"/>
              <w:rPr>
                <w:rFonts w:ascii="Book Antiqua" w:eastAsiaTheme="majorEastAsia" w:hAnsi="Book Antiqua"/>
              </w:rPr>
            </w:pPr>
            <w:proofErr w:type="spellStart"/>
            <w:r w:rsidRPr="00B04A14">
              <w:rPr>
                <w:rFonts w:ascii="Book Antiqua" w:eastAsiaTheme="majorEastAsia" w:hAnsi="Book Antiqua"/>
              </w:rPr>
              <w:lastRenderedPageBreak/>
              <w:t>Ziada</w:t>
            </w:r>
            <w:proofErr w:type="spellEnd"/>
            <w:r w:rsidRPr="00B04A14">
              <w:rPr>
                <w:rFonts w:ascii="Book Antiqua" w:eastAsiaTheme="majorEastAsia" w:hAnsi="Book Antiqua"/>
              </w:rPr>
              <w:t xml:space="preserve">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115</w:t>
            </w:r>
            <w:r w:rsidR="005E73A1" w:rsidRPr="00B04A14">
              <w:rPr>
                <w:rFonts w:ascii="Book Antiqua" w:eastAsiaTheme="majorEastAsia" w:hAnsi="Book Antiqua"/>
                <w:noProof/>
                <w:vertAlign w:val="superscript"/>
              </w:rPr>
              <w:t>]</w:t>
            </w:r>
          </w:p>
        </w:tc>
        <w:tc>
          <w:tcPr>
            <w:tcW w:w="1927" w:type="dxa"/>
          </w:tcPr>
          <w:p w14:paraId="3FBABBCC"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with MHE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90)</w:t>
            </w:r>
            <w:r>
              <w:rPr>
                <w:rFonts w:ascii="Book Antiqua" w:eastAsiaTheme="majorEastAsia" w:hAnsi="Book Antiqua" w:hint="eastAsia"/>
              </w:rPr>
              <w:t xml:space="preserve">: </w:t>
            </w:r>
            <w:r w:rsidRPr="00B04A14">
              <w:rPr>
                <w:rFonts w:ascii="Book Antiqua" w:eastAsiaTheme="majorEastAsia" w:hAnsi="Book Antiqua"/>
              </w:rPr>
              <w:t>CHB (NM).</w:t>
            </w:r>
          </w:p>
        </w:tc>
        <w:tc>
          <w:tcPr>
            <w:tcW w:w="3111" w:type="dxa"/>
          </w:tcPr>
          <w:p w14:paraId="79C36270" w14:textId="77777777" w:rsidR="00EC3BC2" w:rsidRPr="00B04A14" w:rsidRDefault="00EC3BC2" w:rsidP="00EC3BC2">
            <w:pPr>
              <w:spacing w:line="360" w:lineRule="auto"/>
              <w:jc w:val="both"/>
              <w:rPr>
                <w:rFonts w:ascii="Book Antiqua" w:eastAsiaTheme="majorEastAsia" w:hAnsi="Book Antiqua"/>
              </w:rPr>
            </w:pPr>
            <w:r>
              <w:rPr>
                <w:rFonts w:ascii="Book Antiqua" w:eastAsiaTheme="majorEastAsia" w:hAnsi="Book Antiqua"/>
              </w:rPr>
              <w:t xml:space="preserve">4 </w:t>
            </w:r>
            <w:proofErr w:type="spellStart"/>
            <w:r>
              <w:rPr>
                <w:rFonts w:ascii="Book Antiqua" w:eastAsiaTheme="majorEastAsia" w:hAnsi="Book Antiqua"/>
              </w:rPr>
              <w:t>wk</w:t>
            </w:r>
            <w:proofErr w:type="spellEnd"/>
            <w:r>
              <w:rPr>
                <w:rFonts w:ascii="Book Antiqua" w:eastAsiaTheme="majorEastAsia" w:hAnsi="Book Antiqua"/>
              </w:rPr>
              <w:t xml:space="preserve"> of lactulose 30–60 m</w:t>
            </w:r>
            <w:r w:rsidRPr="007C5A50">
              <w:rPr>
                <w:rFonts w:ascii="Book Antiqua" w:eastAsiaTheme="majorEastAsia" w:hAnsi="Book Antiqua"/>
                <w:caps/>
              </w:rPr>
              <w:t>l</w:t>
            </w:r>
            <w:r>
              <w:rPr>
                <w:rFonts w:ascii="Book Antiqua" w:eastAsiaTheme="majorEastAsia" w:hAnsi="Book Antiqua"/>
              </w:rPr>
              <w:t>/d</w:t>
            </w:r>
            <w:r w:rsidRPr="00B04A14">
              <w:rPr>
                <w:rFonts w:ascii="Book Antiqua" w:eastAsiaTheme="majorEastAsia" w:hAnsi="Book Antiqua"/>
              </w:rPr>
              <w:t xml:space="preserve">, or 3 capsules of probiotics per day, which contained </w:t>
            </w:r>
            <w:r w:rsidRPr="00B04A14">
              <w:rPr>
                <w:rFonts w:ascii="Book Antiqua" w:eastAsiaTheme="majorEastAsia" w:hAnsi="Book Antiqua"/>
                <w:i/>
                <w:iCs/>
              </w:rPr>
              <w:t>Lactobacillus acidophilus</w:t>
            </w:r>
            <w:r>
              <w:rPr>
                <w:rFonts w:ascii="Book Antiqua" w:eastAsiaTheme="majorEastAsia" w:hAnsi="Book Antiqua"/>
              </w:rPr>
              <w:t>.</w:t>
            </w:r>
            <w:r>
              <w:rPr>
                <w:rFonts w:ascii="Book Antiqua" w:eastAsiaTheme="majorEastAsia" w:hAnsi="Book Antiqua" w:hint="eastAsia"/>
              </w:rPr>
              <w:t xml:space="preserve"> </w:t>
            </w:r>
            <w:r w:rsidRPr="00B04A14">
              <w:rPr>
                <w:rFonts w:ascii="Book Antiqua" w:eastAsiaTheme="majorEastAsia" w:hAnsi="Book Antiqua"/>
              </w:rPr>
              <w:t>Lactulose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30);</w:t>
            </w:r>
            <w:r>
              <w:rPr>
                <w:rFonts w:ascii="Book Antiqua" w:eastAsiaTheme="majorEastAsia" w:hAnsi="Book Antiqua" w:hint="eastAsia"/>
              </w:rPr>
              <w:t xml:space="preserve"> </w:t>
            </w:r>
            <w:r w:rsidRPr="00B04A14">
              <w:rPr>
                <w:rFonts w:ascii="Book Antiqua" w:eastAsiaTheme="majorEastAsia" w:hAnsi="Book Antiqua"/>
              </w:rPr>
              <w:t>Probiotics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548" w:type="dxa"/>
          </w:tcPr>
          <w:p w14:paraId="57A4610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Probiotic was better tolerated than lactulose. Both of them can improve blood ammonia and psychometric tests and reduce th</w:t>
            </w:r>
            <w:r>
              <w:rPr>
                <w:rFonts w:ascii="Book Antiqua" w:eastAsiaTheme="majorEastAsia" w:hAnsi="Book Antiqua"/>
              </w:rPr>
              <w:t xml:space="preserve">e risk of developing overt HE. </w:t>
            </w:r>
            <w:r w:rsidRPr="00B04A14">
              <w:rPr>
                <w:rFonts w:ascii="Book Antiqua" w:eastAsiaTheme="majorEastAsia" w:hAnsi="Book Antiqua"/>
              </w:rPr>
              <w:t xml:space="preserve">Magnetic resonance spectroscopy showed more improvement in the levels of brain </w:t>
            </w:r>
            <w:proofErr w:type="spellStart"/>
            <w:r w:rsidRPr="00B04A14">
              <w:rPr>
                <w:rFonts w:ascii="Book Antiqua" w:eastAsiaTheme="majorEastAsia" w:hAnsi="Book Antiqua"/>
              </w:rPr>
              <w:t>neurometabolites</w:t>
            </w:r>
            <w:proofErr w:type="spellEnd"/>
            <w:r w:rsidRPr="00B04A14">
              <w:rPr>
                <w:rFonts w:ascii="Book Antiqua" w:eastAsiaTheme="majorEastAsia" w:hAnsi="Book Antiqua"/>
              </w:rPr>
              <w:t xml:space="preserve"> in the probiotic group.</w:t>
            </w:r>
          </w:p>
        </w:tc>
      </w:tr>
      <w:tr w:rsidR="00EC3BC2" w:rsidRPr="00B04A14" w14:paraId="55BA1C5A" w14:textId="77777777" w:rsidTr="008E1C5A">
        <w:tc>
          <w:tcPr>
            <w:tcW w:w="1190" w:type="dxa"/>
          </w:tcPr>
          <w:p w14:paraId="7A29EE5C"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Xia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116</w:t>
            </w:r>
            <w:r w:rsidR="005E73A1" w:rsidRPr="00B04A14">
              <w:rPr>
                <w:rFonts w:ascii="Book Antiqua" w:eastAsiaTheme="majorEastAsia" w:hAnsi="Book Antiqua"/>
                <w:noProof/>
                <w:vertAlign w:val="superscript"/>
              </w:rPr>
              <w:t>]</w:t>
            </w:r>
          </w:p>
        </w:tc>
        <w:tc>
          <w:tcPr>
            <w:tcW w:w="1927" w:type="dxa"/>
          </w:tcPr>
          <w:p w14:paraId="35AA48C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HBV-LC patients with MHE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67).</w:t>
            </w:r>
          </w:p>
        </w:tc>
        <w:tc>
          <w:tcPr>
            <w:tcW w:w="3111" w:type="dxa"/>
          </w:tcPr>
          <w:p w14:paraId="60B65F1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3 </w:t>
            </w:r>
            <w:proofErr w:type="spellStart"/>
            <w:r w:rsidRPr="00B04A14">
              <w:rPr>
                <w:rFonts w:ascii="Book Antiqua" w:eastAsiaTheme="majorEastAsia" w:hAnsi="Book Antiqua"/>
              </w:rPr>
              <w:t>mo</w:t>
            </w:r>
            <w:proofErr w:type="spellEnd"/>
            <w:r w:rsidRPr="00B04A14">
              <w:rPr>
                <w:rFonts w:ascii="Book Antiqua" w:eastAsiaTheme="majorEastAsia" w:hAnsi="Book Antiqua"/>
              </w:rPr>
              <w:t xml:space="preserve"> of probiotics 1500-mg TD, which contained </w:t>
            </w:r>
            <w:r w:rsidRPr="00B04A14">
              <w:rPr>
                <w:rFonts w:ascii="Book Antiqua" w:eastAsiaTheme="majorEastAsia" w:hAnsi="Book Antiqua"/>
                <w:i/>
                <w:iCs/>
              </w:rPr>
              <w:t xml:space="preserve">Clostridium </w:t>
            </w:r>
            <w:proofErr w:type="spellStart"/>
            <w:r w:rsidRPr="00B04A14">
              <w:rPr>
                <w:rFonts w:ascii="Book Antiqua" w:eastAsiaTheme="majorEastAsia" w:hAnsi="Book Antiqua"/>
                <w:i/>
                <w:iCs/>
              </w:rPr>
              <w:t>butyricum</w:t>
            </w:r>
            <w:proofErr w:type="spellEnd"/>
            <w:r w:rsidRPr="00B04A14">
              <w:rPr>
                <w:rFonts w:ascii="Book Antiqua" w:eastAsiaTheme="majorEastAsia" w:hAnsi="Book Antiqua"/>
              </w:rPr>
              <w:t xml:space="preserve"> combined with </w:t>
            </w:r>
            <w:r w:rsidRPr="00B04A14">
              <w:rPr>
                <w:rFonts w:ascii="Book Antiqua" w:eastAsiaTheme="majorEastAsia" w:hAnsi="Book Antiqua"/>
                <w:i/>
                <w:iCs/>
              </w:rPr>
              <w:t xml:space="preserve">Bifidobacterium </w:t>
            </w:r>
            <w:proofErr w:type="spellStart"/>
            <w:r w:rsidRPr="00B04A14">
              <w:rPr>
                <w:rFonts w:ascii="Book Antiqua" w:eastAsiaTheme="majorEastAsia" w:hAnsi="Book Antiqua"/>
                <w:i/>
                <w:iCs/>
              </w:rPr>
              <w:t>infantis</w:t>
            </w:r>
            <w:proofErr w:type="spellEnd"/>
            <w:r>
              <w:rPr>
                <w:rFonts w:ascii="Book Antiqua" w:eastAsiaTheme="majorEastAsia" w:hAnsi="Book Antiqua"/>
              </w:rPr>
              <w:t>.</w:t>
            </w:r>
            <w:r>
              <w:rPr>
                <w:rFonts w:ascii="Book Antiqua" w:eastAsiaTheme="majorEastAsia" w:hAnsi="Book Antiqua" w:hint="eastAsia"/>
              </w:rPr>
              <w:t xml:space="preserve"> </w:t>
            </w:r>
            <w:r w:rsidRPr="00B04A14">
              <w:rPr>
                <w:rFonts w:ascii="Book Antiqua" w:eastAsiaTheme="majorEastAsia" w:hAnsi="Book Antiqua"/>
              </w:rPr>
              <w:t>Probiotics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30).</w:t>
            </w:r>
          </w:p>
        </w:tc>
        <w:tc>
          <w:tcPr>
            <w:tcW w:w="3548" w:type="dxa"/>
          </w:tcPr>
          <w:p w14:paraId="4F6AF808"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After probiotics treatment, the therapeutic bacteria were significantly enriched, while </w:t>
            </w:r>
            <w:r w:rsidRPr="00B04A14">
              <w:rPr>
                <w:rFonts w:ascii="Book Antiqua" w:eastAsiaTheme="majorEastAsia" w:hAnsi="Book Antiqua"/>
                <w:i/>
                <w:iCs/>
              </w:rPr>
              <w:t>Enterococcus</w:t>
            </w:r>
            <w:r w:rsidRPr="00B04A14">
              <w:rPr>
                <w:rFonts w:ascii="Book Antiqua" w:eastAsiaTheme="majorEastAsia" w:hAnsi="Book Antiqua"/>
              </w:rPr>
              <w:t xml:space="preserve"> and </w:t>
            </w:r>
            <w:r w:rsidRPr="00B04A14">
              <w:rPr>
                <w:rFonts w:ascii="Book Antiqua" w:eastAsiaTheme="majorEastAsia" w:hAnsi="Book Antiqua"/>
                <w:i/>
                <w:iCs/>
              </w:rPr>
              <w:t xml:space="preserve">Enterobacteriaceae </w:t>
            </w:r>
            <w:r>
              <w:rPr>
                <w:rFonts w:ascii="Book Antiqua" w:eastAsiaTheme="majorEastAsia" w:hAnsi="Book Antiqua"/>
              </w:rPr>
              <w:t xml:space="preserve">were decreased. </w:t>
            </w:r>
            <w:r w:rsidRPr="00B04A14">
              <w:rPr>
                <w:rFonts w:ascii="Book Antiqua" w:eastAsiaTheme="majorEastAsia" w:hAnsi="Book Antiqua"/>
              </w:rPr>
              <w:t>Probiotics contributed to the improved cognition and the decreased ammonia levels.</w:t>
            </w:r>
          </w:p>
        </w:tc>
      </w:tr>
      <w:tr w:rsidR="00EC3BC2" w:rsidRPr="00B04A14" w14:paraId="78CF1615" w14:textId="77777777" w:rsidTr="008E1C5A">
        <w:tc>
          <w:tcPr>
            <w:tcW w:w="9776" w:type="dxa"/>
            <w:gridSpan w:val="4"/>
          </w:tcPr>
          <w:p w14:paraId="5FDE938B"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FMT</w:t>
            </w:r>
          </w:p>
        </w:tc>
      </w:tr>
      <w:tr w:rsidR="00EC3BC2" w:rsidRPr="00B04A14" w14:paraId="73363A6D" w14:textId="77777777" w:rsidTr="008E1C5A">
        <w:tc>
          <w:tcPr>
            <w:tcW w:w="1190" w:type="dxa"/>
          </w:tcPr>
          <w:p w14:paraId="3B8F149F"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Ren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132</w:t>
            </w:r>
            <w:r w:rsidR="005E73A1" w:rsidRPr="00B04A14">
              <w:rPr>
                <w:rFonts w:ascii="Book Antiqua" w:eastAsiaTheme="majorEastAsia" w:hAnsi="Book Antiqua"/>
                <w:noProof/>
                <w:vertAlign w:val="superscript"/>
              </w:rPr>
              <w:t>]</w:t>
            </w:r>
          </w:p>
        </w:tc>
        <w:tc>
          <w:tcPr>
            <w:tcW w:w="1927" w:type="dxa"/>
          </w:tcPr>
          <w:p w14:paraId="7B16EE4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CHB with positive </w:t>
            </w:r>
            <w:proofErr w:type="spellStart"/>
            <w:r w:rsidRPr="00B04A14">
              <w:rPr>
                <w:rFonts w:ascii="Book Antiqua" w:eastAsiaTheme="majorEastAsia" w:hAnsi="Book Antiqua"/>
              </w:rPr>
              <w:t>HBeAg</w:t>
            </w:r>
            <w:proofErr w:type="spellEnd"/>
            <w:r w:rsidRPr="00B04A14">
              <w:rPr>
                <w:rFonts w:ascii="Book Antiqua" w:eastAsiaTheme="majorEastAsia" w:hAnsi="Book Antiqua"/>
              </w:rPr>
              <w:t>, rece</w:t>
            </w:r>
            <w:r>
              <w:rPr>
                <w:rFonts w:ascii="Book Antiqua" w:eastAsiaTheme="majorEastAsia" w:hAnsi="Book Antiqua"/>
              </w:rPr>
              <w:t xml:space="preserve">ived over 3 </w:t>
            </w:r>
            <w:proofErr w:type="spellStart"/>
            <w:r>
              <w:rPr>
                <w:rFonts w:ascii="Book Antiqua" w:eastAsiaTheme="majorEastAsia" w:hAnsi="Book Antiqua"/>
              </w:rPr>
              <w:t>yr</w:t>
            </w:r>
            <w:proofErr w:type="spellEnd"/>
            <w:r w:rsidRPr="00B04A14">
              <w:rPr>
                <w:rFonts w:ascii="Book Antiqua" w:eastAsiaTheme="majorEastAsia" w:hAnsi="Book Antiqua"/>
              </w:rPr>
              <w:t xml:space="preserve"> of antiviral </w:t>
            </w:r>
            <w:r w:rsidRPr="00B04A14">
              <w:rPr>
                <w:rFonts w:ascii="Book Antiqua" w:eastAsiaTheme="majorEastAsia" w:hAnsi="Book Antiqua"/>
              </w:rPr>
              <w:lastRenderedPageBreak/>
              <w:t>treatment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18).</w:t>
            </w:r>
          </w:p>
        </w:tc>
        <w:tc>
          <w:tcPr>
            <w:tcW w:w="3111" w:type="dxa"/>
          </w:tcPr>
          <w:p w14:paraId="39C0F84F"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lastRenderedPageBreak/>
              <w:t>FMT was perf</w:t>
            </w:r>
            <w:r>
              <w:rPr>
                <w:rFonts w:ascii="Book Antiqua" w:eastAsiaTheme="majorEastAsia" w:hAnsi="Book Antiqua"/>
              </w:rPr>
              <w:t xml:space="preserve">ormed by gastroscope every 4 </w:t>
            </w:r>
            <w:proofErr w:type="spellStart"/>
            <w:r>
              <w:rPr>
                <w:rFonts w:ascii="Book Antiqua" w:eastAsiaTheme="majorEastAsia" w:hAnsi="Book Antiqua"/>
              </w:rPr>
              <w:t>wk</w:t>
            </w:r>
            <w:proofErr w:type="spellEnd"/>
            <w:r>
              <w:rPr>
                <w:rFonts w:ascii="Book Antiqua" w:eastAsiaTheme="majorEastAsia" w:hAnsi="Book Antiqua"/>
              </w:rPr>
              <w:t xml:space="preserve"> until </w:t>
            </w:r>
            <w:proofErr w:type="spellStart"/>
            <w:r>
              <w:rPr>
                <w:rFonts w:ascii="Book Antiqua" w:eastAsiaTheme="majorEastAsia" w:hAnsi="Book Antiqua"/>
              </w:rPr>
              <w:t>HBeAg</w:t>
            </w:r>
            <w:proofErr w:type="spellEnd"/>
            <w:r>
              <w:rPr>
                <w:rFonts w:ascii="Book Antiqua" w:eastAsiaTheme="majorEastAsia" w:hAnsi="Book Antiqua"/>
              </w:rPr>
              <w:t xml:space="preserve"> clearance.</w:t>
            </w:r>
            <w:r>
              <w:rPr>
                <w:rFonts w:ascii="Book Antiqua" w:eastAsiaTheme="majorEastAsia" w:hAnsi="Book Antiqua" w:hint="eastAsia"/>
              </w:rPr>
              <w:t xml:space="preserve"> </w:t>
            </w:r>
            <w:r w:rsidRPr="00B04A14">
              <w:rPr>
                <w:rFonts w:ascii="Book Antiqua" w:eastAsiaTheme="majorEastAsia" w:hAnsi="Book Antiqua"/>
              </w:rPr>
              <w:t>FMT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5).</w:t>
            </w:r>
          </w:p>
        </w:tc>
        <w:tc>
          <w:tcPr>
            <w:tcW w:w="3548" w:type="dxa"/>
          </w:tcPr>
          <w:p w14:paraId="3B02BDC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FMT was effective on </w:t>
            </w:r>
            <w:proofErr w:type="spellStart"/>
            <w:r w:rsidRPr="00B04A14">
              <w:rPr>
                <w:rFonts w:ascii="Book Antiqua" w:eastAsiaTheme="majorEastAsia" w:hAnsi="Book Antiqua"/>
              </w:rPr>
              <w:t>HBeAg</w:t>
            </w:r>
            <w:proofErr w:type="spellEnd"/>
            <w:r w:rsidRPr="00B04A14">
              <w:rPr>
                <w:rFonts w:ascii="Book Antiqua" w:eastAsiaTheme="majorEastAsia" w:hAnsi="Book Antiqua"/>
              </w:rPr>
              <w:t>-positive CHB, especially in patients who could not cease the oral antiviral treatment even after long-term treatment.</w:t>
            </w:r>
          </w:p>
        </w:tc>
      </w:tr>
      <w:tr w:rsidR="00EC3BC2" w:rsidRPr="00B04A14" w14:paraId="78538557" w14:textId="77777777" w:rsidTr="008E1C5A">
        <w:tc>
          <w:tcPr>
            <w:tcW w:w="1190" w:type="dxa"/>
          </w:tcPr>
          <w:p w14:paraId="026C52F9"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Bajaj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135</w:t>
            </w:r>
            <w:r w:rsidR="005E73A1" w:rsidRPr="00B04A14">
              <w:rPr>
                <w:rFonts w:ascii="Book Antiqua" w:eastAsiaTheme="majorEastAsia" w:hAnsi="Book Antiqua"/>
                <w:noProof/>
                <w:vertAlign w:val="superscript"/>
              </w:rPr>
              <w:t>]</w:t>
            </w:r>
          </w:p>
        </w:tc>
        <w:tc>
          <w:tcPr>
            <w:tcW w:w="1927" w:type="dxa"/>
          </w:tcPr>
          <w:p w14:paraId="10B7D92D"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with recurrent 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20).</w:t>
            </w:r>
          </w:p>
          <w:p w14:paraId="7813481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 CHB (NM).</w:t>
            </w:r>
          </w:p>
        </w:tc>
        <w:tc>
          <w:tcPr>
            <w:tcW w:w="3111" w:type="dxa"/>
          </w:tcPr>
          <w:p w14:paraId="16C1D32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After 5 d of antibiotics, FMT was performed by enema, or standard of care (SOC, ri</w:t>
            </w:r>
            <w:r>
              <w:rPr>
                <w:rFonts w:ascii="Book Antiqua" w:eastAsiaTheme="majorEastAsia" w:hAnsi="Book Antiqua"/>
              </w:rPr>
              <w:t>faximin/lactulose) was applied.</w:t>
            </w:r>
            <w:r>
              <w:rPr>
                <w:rFonts w:ascii="Book Antiqua" w:eastAsiaTheme="majorEastAsia" w:hAnsi="Book Antiqua" w:hint="eastAsia"/>
              </w:rPr>
              <w:t xml:space="preserve"> </w:t>
            </w:r>
            <w:r w:rsidRPr="00B04A14">
              <w:rPr>
                <w:rFonts w:ascii="Book Antiqua" w:eastAsiaTheme="majorEastAsia" w:hAnsi="Book Antiqua"/>
              </w:rPr>
              <w:t>FMT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10);</w:t>
            </w:r>
            <w:r w:rsidRPr="00B04A14">
              <w:rPr>
                <w:rFonts w:ascii="Book Antiqua" w:eastAsiaTheme="majorEastAsia" w:hAnsi="Book Antiqua"/>
              </w:rPr>
              <w:t xml:space="preserve"> SOC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10).</w:t>
            </w:r>
          </w:p>
        </w:tc>
        <w:tc>
          <w:tcPr>
            <w:tcW w:w="3548" w:type="dxa"/>
          </w:tcPr>
          <w:p w14:paraId="24CD702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FMT increased diversity and beneficial taxa of gut microbiota, improved cognition and showed good tolerance, other than SOC.</w:t>
            </w:r>
          </w:p>
        </w:tc>
      </w:tr>
      <w:tr w:rsidR="00EC3BC2" w:rsidRPr="00B04A14" w14:paraId="7DB4C996" w14:textId="77777777" w:rsidTr="008E1C5A">
        <w:tc>
          <w:tcPr>
            <w:tcW w:w="1190" w:type="dxa"/>
          </w:tcPr>
          <w:p w14:paraId="372F5544"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Bajaj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136</w:t>
            </w:r>
            <w:r w:rsidR="005E73A1" w:rsidRPr="00B04A14">
              <w:rPr>
                <w:rFonts w:ascii="Book Antiqua" w:eastAsiaTheme="majorEastAsia" w:hAnsi="Book Antiqua"/>
                <w:noProof/>
                <w:vertAlign w:val="superscript"/>
              </w:rPr>
              <w:t>]</w:t>
            </w:r>
          </w:p>
        </w:tc>
        <w:tc>
          <w:tcPr>
            <w:tcW w:w="1927" w:type="dxa"/>
          </w:tcPr>
          <w:p w14:paraId="2DE6D284"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Decompensated LC patients with recurrent HE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20).</w:t>
            </w:r>
            <w:r>
              <w:rPr>
                <w:rFonts w:ascii="Book Antiqua" w:eastAsiaTheme="majorEastAsia" w:hAnsi="Book Antiqua" w:hint="eastAsia"/>
              </w:rPr>
              <w:t xml:space="preserve"> </w:t>
            </w:r>
            <w:r w:rsidRPr="00B04A14">
              <w:rPr>
                <w:rFonts w:ascii="Book Antiqua" w:eastAsiaTheme="majorEastAsia" w:hAnsi="Book Antiqua"/>
              </w:rPr>
              <w:t>CHB (NM).</w:t>
            </w:r>
          </w:p>
        </w:tc>
        <w:tc>
          <w:tcPr>
            <w:tcW w:w="3111" w:type="dxa"/>
          </w:tcPr>
          <w:p w14:paraId="0B26F05E"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FMT was performed by enema, or standard of care (SOC, ri</w:t>
            </w:r>
            <w:r>
              <w:rPr>
                <w:rFonts w:ascii="Book Antiqua" w:eastAsiaTheme="majorEastAsia" w:hAnsi="Book Antiqua"/>
              </w:rPr>
              <w:t>faximin/lactulose) was applied.</w:t>
            </w:r>
            <w:r>
              <w:rPr>
                <w:rFonts w:ascii="Book Antiqua" w:eastAsiaTheme="majorEastAsia" w:hAnsi="Book Antiqua" w:hint="eastAsia"/>
              </w:rPr>
              <w:t xml:space="preserve"> </w:t>
            </w:r>
            <w:r w:rsidRPr="00B04A14">
              <w:rPr>
                <w:rFonts w:ascii="Book Antiqua" w:eastAsiaTheme="majorEastAsia" w:hAnsi="Book Antiqua"/>
              </w:rPr>
              <w:t>FMT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Pr>
                <w:rFonts w:ascii="Book Antiqua" w:eastAsiaTheme="majorEastAsia" w:hAnsi="Book Antiqua"/>
              </w:rPr>
              <w:t>10</w:t>
            </w:r>
            <w:proofErr w:type="gramStart"/>
            <w:r>
              <w:rPr>
                <w:rFonts w:ascii="Book Antiqua" w:eastAsiaTheme="majorEastAsia" w:hAnsi="Book Antiqua"/>
              </w:rPr>
              <w:t>)</w:t>
            </w:r>
            <w:r>
              <w:rPr>
                <w:rFonts w:ascii="Book Antiqua" w:eastAsiaTheme="majorEastAsia" w:hAnsi="Book Antiqua" w:hint="eastAsia"/>
              </w:rPr>
              <w:t xml:space="preserve">; </w:t>
            </w:r>
            <w:r w:rsidRPr="00B04A14">
              <w:rPr>
                <w:rFonts w:ascii="Book Antiqua" w:eastAsiaTheme="majorEastAsia" w:hAnsi="Book Antiqua"/>
              </w:rPr>
              <w:t xml:space="preserve"> SOC</w:t>
            </w:r>
            <w:proofErr w:type="gramEnd"/>
            <w:r w:rsidRPr="00B04A14">
              <w:rPr>
                <w:rFonts w:ascii="Book Antiqua" w:eastAsiaTheme="majorEastAsia" w:hAnsi="Book Antiqua"/>
              </w:rPr>
              <w:t xml:space="preserve">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10).</w:t>
            </w:r>
          </w:p>
        </w:tc>
        <w:tc>
          <w:tcPr>
            <w:tcW w:w="3548" w:type="dxa"/>
          </w:tcPr>
          <w:p w14:paraId="6FDFF487"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Oral FMT capsule</w:t>
            </w:r>
            <w:r>
              <w:rPr>
                <w:rFonts w:ascii="Book Antiqua" w:eastAsiaTheme="majorEastAsia" w:hAnsi="Book Antiqua"/>
              </w:rPr>
              <w:t xml:space="preserve">s are safe and well tolerated. </w:t>
            </w:r>
            <w:r w:rsidRPr="00B04A14">
              <w:rPr>
                <w:rFonts w:ascii="Book Antiqua" w:eastAsiaTheme="majorEastAsia" w:hAnsi="Book Antiqua"/>
              </w:rPr>
              <w:t>Post-FMT, duodenal mucosal diversity increased with higher</w:t>
            </w:r>
            <w:r w:rsidRPr="00B04A14">
              <w:rPr>
                <w:rFonts w:ascii="Book Antiqua" w:eastAsiaTheme="majorEastAsia" w:hAnsi="Book Antiqua"/>
                <w:i/>
                <w:iCs/>
              </w:rPr>
              <w:t xml:space="preserve"> </w:t>
            </w:r>
            <w:proofErr w:type="spellStart"/>
            <w:r w:rsidRPr="00B04A14">
              <w:rPr>
                <w:rFonts w:ascii="Book Antiqua" w:eastAsiaTheme="majorEastAsia" w:hAnsi="Book Antiqua"/>
                <w:i/>
                <w:iCs/>
              </w:rPr>
              <w:t>Ruminococcaceae</w:t>
            </w:r>
            <w:proofErr w:type="spellEnd"/>
            <w:r w:rsidRPr="00B04A14">
              <w:rPr>
                <w:rFonts w:ascii="Book Antiqua" w:eastAsiaTheme="majorEastAsia" w:hAnsi="Book Antiqua"/>
                <w:i/>
                <w:iCs/>
              </w:rPr>
              <w:t xml:space="preserve"> </w:t>
            </w:r>
            <w:r w:rsidRPr="00B04A14">
              <w:rPr>
                <w:rFonts w:ascii="Book Antiqua" w:eastAsiaTheme="majorEastAsia" w:hAnsi="Book Antiqua"/>
              </w:rPr>
              <w:t xml:space="preserve">and </w:t>
            </w:r>
            <w:proofErr w:type="spellStart"/>
            <w:r w:rsidRPr="00B04A14">
              <w:rPr>
                <w:rFonts w:ascii="Book Antiqua" w:eastAsiaTheme="majorEastAsia" w:hAnsi="Book Antiqua"/>
                <w:i/>
                <w:iCs/>
              </w:rPr>
              <w:t>Bifidobacteriaceae</w:t>
            </w:r>
            <w:proofErr w:type="spellEnd"/>
            <w:r w:rsidRPr="00B04A14">
              <w:rPr>
                <w:rFonts w:ascii="Book Antiqua" w:eastAsiaTheme="majorEastAsia" w:hAnsi="Book Antiqua"/>
              </w:rPr>
              <w:t xml:space="preserve"> and lower </w:t>
            </w:r>
            <w:proofErr w:type="spellStart"/>
            <w:r w:rsidRPr="00B04A14">
              <w:rPr>
                <w:rFonts w:ascii="Book Antiqua" w:eastAsiaTheme="majorEastAsia" w:hAnsi="Book Antiqua"/>
                <w:i/>
                <w:iCs/>
              </w:rPr>
              <w:t>Streptococcaceae</w:t>
            </w:r>
            <w:proofErr w:type="spellEnd"/>
            <w:r w:rsidRPr="00B04A14">
              <w:rPr>
                <w:rFonts w:ascii="Book Antiqua" w:eastAsiaTheme="majorEastAsia" w:hAnsi="Book Antiqua"/>
              </w:rPr>
              <w:t xml:space="preserve"> and </w:t>
            </w:r>
            <w:proofErr w:type="spellStart"/>
            <w:r w:rsidRPr="00B04A14">
              <w:rPr>
                <w:rFonts w:ascii="Book Antiqua" w:eastAsiaTheme="majorEastAsia" w:hAnsi="Book Antiqua"/>
                <w:i/>
                <w:iCs/>
              </w:rPr>
              <w:t>Veillonellaceae</w:t>
            </w:r>
            <w:proofErr w:type="spellEnd"/>
            <w:r w:rsidRPr="00B04A14">
              <w:rPr>
                <w:rFonts w:ascii="Book Antiqua" w:eastAsiaTheme="majorEastAsia" w:hAnsi="Book Antiqua"/>
              </w:rPr>
              <w:t xml:space="preserve">. Reduction in </w:t>
            </w:r>
            <w:proofErr w:type="spellStart"/>
            <w:r w:rsidRPr="00B04A14">
              <w:rPr>
                <w:rFonts w:ascii="Book Antiqua" w:eastAsiaTheme="majorEastAsia" w:hAnsi="Book Antiqua"/>
                <w:i/>
                <w:iCs/>
              </w:rPr>
              <w:t>Veillonellaceae</w:t>
            </w:r>
            <w:proofErr w:type="spellEnd"/>
            <w:r w:rsidRPr="00B04A14">
              <w:rPr>
                <w:rFonts w:ascii="Book Antiqua" w:eastAsiaTheme="majorEastAsia" w:hAnsi="Book Antiqua"/>
              </w:rPr>
              <w:t xml:space="preserve"> were noted post-FMT in sigmoid and stool.</w:t>
            </w:r>
          </w:p>
        </w:tc>
      </w:tr>
      <w:tr w:rsidR="00EC3BC2" w:rsidRPr="00B04A14" w14:paraId="22AF5D4F" w14:textId="77777777" w:rsidTr="008E1C5A">
        <w:tc>
          <w:tcPr>
            <w:tcW w:w="1190" w:type="dxa"/>
          </w:tcPr>
          <w:p w14:paraId="1BA68B16" w14:textId="77777777" w:rsidR="00EC3BC2" w:rsidRPr="00B04A14" w:rsidRDefault="00EC3BC2" w:rsidP="005E73A1">
            <w:pPr>
              <w:spacing w:line="360" w:lineRule="auto"/>
              <w:jc w:val="both"/>
              <w:rPr>
                <w:rFonts w:ascii="Book Antiqua" w:eastAsiaTheme="majorEastAsia" w:hAnsi="Book Antiqua"/>
              </w:rPr>
            </w:pPr>
            <w:r w:rsidRPr="00B04A14">
              <w:rPr>
                <w:rFonts w:ascii="Book Antiqua" w:eastAsiaTheme="majorEastAsia" w:hAnsi="Book Antiqua"/>
              </w:rPr>
              <w:t xml:space="preserve">Chauhan </w:t>
            </w:r>
            <w:r w:rsidR="005E73A1" w:rsidRPr="008E1C5A">
              <w:rPr>
                <w:rFonts w:ascii="Book Antiqua" w:eastAsiaTheme="majorEastAsia" w:hAnsi="Book Antiqua" w:hint="eastAsia"/>
                <w:i/>
                <w:lang w:eastAsia="zh-CN"/>
              </w:rPr>
              <w:t>et al</w:t>
            </w:r>
            <w:r w:rsidR="005E73A1" w:rsidRPr="00B04A14">
              <w:rPr>
                <w:rFonts w:ascii="Book Antiqua" w:eastAsiaTheme="majorEastAsia" w:hAnsi="Book Antiqua"/>
                <w:noProof/>
                <w:vertAlign w:val="superscript"/>
              </w:rPr>
              <w:t>[</w:t>
            </w:r>
            <w:r w:rsidR="005E73A1">
              <w:rPr>
                <w:rFonts w:ascii="Book Antiqua" w:eastAsiaTheme="majorEastAsia" w:hAnsi="Book Antiqua" w:hint="eastAsia"/>
                <w:noProof/>
                <w:vertAlign w:val="superscript"/>
                <w:lang w:eastAsia="zh-CN"/>
              </w:rPr>
              <w:t>133</w:t>
            </w:r>
            <w:r w:rsidR="005E73A1" w:rsidRPr="00B04A14">
              <w:rPr>
                <w:rFonts w:ascii="Book Antiqua" w:eastAsiaTheme="majorEastAsia" w:hAnsi="Book Antiqua"/>
                <w:noProof/>
                <w:vertAlign w:val="superscript"/>
              </w:rPr>
              <w:t>]</w:t>
            </w:r>
          </w:p>
        </w:tc>
        <w:tc>
          <w:tcPr>
            <w:tcW w:w="1927" w:type="dxa"/>
          </w:tcPr>
          <w:p w14:paraId="5F328DC0"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CHB with positive </w:t>
            </w:r>
            <w:proofErr w:type="spellStart"/>
            <w:r w:rsidRPr="00B04A14">
              <w:rPr>
                <w:rFonts w:ascii="Book Antiqua" w:eastAsiaTheme="majorEastAsia" w:hAnsi="Book Antiqua"/>
              </w:rPr>
              <w:t>HBeAg</w:t>
            </w:r>
            <w:proofErr w:type="spellEnd"/>
            <w:r w:rsidRPr="00B04A14">
              <w:rPr>
                <w:rFonts w:ascii="Book Antiqua" w:eastAsiaTheme="majorEastAsia" w:hAnsi="Book Antiqua"/>
              </w:rPr>
              <w:t>, received over 1 years of antiviral treatment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18).</w:t>
            </w:r>
          </w:p>
        </w:tc>
        <w:tc>
          <w:tcPr>
            <w:tcW w:w="3111" w:type="dxa"/>
          </w:tcPr>
          <w:p w14:paraId="3174F8E2"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6 FMTs were perf</w:t>
            </w:r>
            <w:r>
              <w:rPr>
                <w:rFonts w:ascii="Book Antiqua" w:eastAsiaTheme="majorEastAsia" w:hAnsi="Book Antiqua"/>
              </w:rPr>
              <w:t xml:space="preserve">ormed by gastroscope every 4 </w:t>
            </w:r>
            <w:proofErr w:type="spellStart"/>
            <w:r>
              <w:rPr>
                <w:rFonts w:ascii="Book Antiqua" w:eastAsiaTheme="majorEastAsia" w:hAnsi="Book Antiqua"/>
              </w:rPr>
              <w:t>w</w:t>
            </w:r>
            <w:r w:rsidRPr="00B04A14">
              <w:rPr>
                <w:rFonts w:ascii="Book Antiqua" w:eastAsiaTheme="majorEastAsia" w:hAnsi="Book Antiqua"/>
              </w:rPr>
              <w:t>k</w:t>
            </w:r>
            <w:proofErr w:type="spellEnd"/>
            <w:r>
              <w:rPr>
                <w:rFonts w:ascii="Book Antiqua" w:eastAsiaTheme="majorEastAsia" w:hAnsi="Book Antiqua" w:hint="eastAsia"/>
              </w:rPr>
              <w:t xml:space="preserve"> </w:t>
            </w:r>
            <w:r w:rsidRPr="00B04A14">
              <w:rPr>
                <w:rFonts w:ascii="Book Antiqua" w:eastAsiaTheme="majorEastAsia" w:hAnsi="Book Antiqua"/>
              </w:rPr>
              <w:t>FMT (</w:t>
            </w:r>
            <w:r w:rsidRPr="00B04A14">
              <w:rPr>
                <w:rFonts w:ascii="Book Antiqua" w:eastAsiaTheme="majorEastAsia" w:hAnsi="Book Antiqua"/>
                <w:i/>
              </w:rPr>
              <w:t xml:space="preserve">n </w:t>
            </w:r>
            <w:r w:rsidRPr="00B04A14">
              <w:rPr>
                <w:rFonts w:ascii="Book Antiqua" w:eastAsiaTheme="majorEastAsia" w:hAnsi="Book Antiqua"/>
              </w:rPr>
              <w:t>=</w:t>
            </w:r>
            <w:r w:rsidRPr="00B04A14">
              <w:rPr>
                <w:rFonts w:ascii="Book Antiqua" w:eastAsiaTheme="majorEastAsia" w:hAnsi="Book Antiqua"/>
                <w:i/>
              </w:rPr>
              <w:t xml:space="preserve"> </w:t>
            </w:r>
            <w:r w:rsidRPr="00B04A14">
              <w:rPr>
                <w:rFonts w:ascii="Book Antiqua" w:eastAsiaTheme="majorEastAsia" w:hAnsi="Book Antiqua"/>
              </w:rPr>
              <w:t>12).</w:t>
            </w:r>
          </w:p>
        </w:tc>
        <w:tc>
          <w:tcPr>
            <w:tcW w:w="3548" w:type="dxa"/>
          </w:tcPr>
          <w:p w14:paraId="6F7CD2C9" w14:textId="77777777" w:rsidR="00EC3BC2" w:rsidRPr="00B04A14" w:rsidRDefault="00EC3BC2" w:rsidP="00EC3BC2">
            <w:pPr>
              <w:spacing w:line="360" w:lineRule="auto"/>
              <w:jc w:val="both"/>
              <w:rPr>
                <w:rFonts w:ascii="Book Antiqua" w:eastAsiaTheme="majorEastAsia" w:hAnsi="Book Antiqua"/>
              </w:rPr>
            </w:pPr>
            <w:r w:rsidRPr="00B04A14">
              <w:rPr>
                <w:rFonts w:ascii="Book Antiqua" w:eastAsiaTheme="majorEastAsia" w:hAnsi="Book Antiqua"/>
              </w:rPr>
              <w:t xml:space="preserve">FMT appeared to be safe and effective on </w:t>
            </w:r>
            <w:proofErr w:type="spellStart"/>
            <w:r w:rsidRPr="00B04A14">
              <w:rPr>
                <w:rFonts w:ascii="Book Antiqua" w:eastAsiaTheme="majorEastAsia" w:hAnsi="Book Antiqua"/>
              </w:rPr>
              <w:t>HBeAg</w:t>
            </w:r>
            <w:proofErr w:type="spellEnd"/>
            <w:r w:rsidRPr="00B04A14">
              <w:rPr>
                <w:rFonts w:ascii="Book Antiqua" w:eastAsiaTheme="majorEastAsia" w:hAnsi="Book Antiqua"/>
              </w:rPr>
              <w:t xml:space="preserve">-positive CHB in viral suppression and </w:t>
            </w:r>
            <w:proofErr w:type="spellStart"/>
            <w:r w:rsidRPr="00B04A14">
              <w:rPr>
                <w:rFonts w:ascii="Book Antiqua" w:eastAsiaTheme="majorEastAsia" w:hAnsi="Book Antiqua"/>
              </w:rPr>
              <w:t>HBeAg</w:t>
            </w:r>
            <w:proofErr w:type="spellEnd"/>
            <w:r w:rsidRPr="00B04A14">
              <w:rPr>
                <w:rFonts w:ascii="Book Antiqua" w:eastAsiaTheme="majorEastAsia" w:hAnsi="Book Antiqua"/>
              </w:rPr>
              <w:t xml:space="preserve"> clearance.</w:t>
            </w:r>
          </w:p>
        </w:tc>
      </w:tr>
    </w:tbl>
    <w:p w14:paraId="3C9B75F1" w14:textId="77777777" w:rsidR="00EE4EB2" w:rsidRPr="005E73A1" w:rsidRDefault="00EC3BC2" w:rsidP="00EC3BC2">
      <w:pPr>
        <w:spacing w:line="360" w:lineRule="auto"/>
        <w:jc w:val="both"/>
        <w:rPr>
          <w:rFonts w:ascii="Book Antiqua" w:hAnsi="Book Antiqua"/>
          <w:lang w:eastAsia="zh-CN"/>
        </w:rPr>
      </w:pPr>
      <w:r>
        <w:rPr>
          <w:rFonts w:ascii="Book Antiqua" w:eastAsiaTheme="majorEastAsia" w:hAnsi="Book Antiqua" w:hint="eastAsia"/>
        </w:rPr>
        <w:t xml:space="preserve">CHB: Chronic </w:t>
      </w:r>
      <w:r w:rsidRPr="00B04A14">
        <w:rPr>
          <w:rFonts w:ascii="Book Antiqua" w:eastAsiaTheme="majorEastAsia" w:hAnsi="Book Antiqua"/>
        </w:rPr>
        <w:t>hepatitis B</w:t>
      </w:r>
      <w:r>
        <w:rPr>
          <w:rFonts w:ascii="Book Antiqua" w:eastAsiaTheme="majorEastAsia" w:hAnsi="Book Antiqua" w:hint="eastAsia"/>
        </w:rPr>
        <w:t>;</w:t>
      </w:r>
      <w:r w:rsidRPr="00B04A14">
        <w:rPr>
          <w:rFonts w:ascii="Book Antiqua" w:eastAsiaTheme="majorEastAsia" w:hAnsi="Book Antiqua"/>
        </w:rPr>
        <w:t xml:space="preserve"> CB</w:t>
      </w:r>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i/>
          <w:iCs/>
        </w:rPr>
        <w:t xml:space="preserve">Clostridium </w:t>
      </w:r>
      <w:proofErr w:type="spellStart"/>
      <w:r w:rsidRPr="00B04A14">
        <w:rPr>
          <w:rFonts w:ascii="Book Antiqua" w:eastAsiaTheme="majorEastAsia" w:hAnsi="Book Antiqua"/>
          <w:i/>
          <w:iCs/>
        </w:rPr>
        <w:t>butyricum</w:t>
      </w:r>
      <w:proofErr w:type="spellEnd"/>
      <w:r w:rsidRPr="00B04A14">
        <w:rPr>
          <w:rFonts w:ascii="Book Antiqua" w:eastAsiaTheme="majorEastAsia" w:hAnsi="Book Antiqua"/>
        </w:rPr>
        <w:t>; CRP</w:t>
      </w:r>
      <w:r>
        <w:rPr>
          <w:rFonts w:ascii="Book Antiqua" w:eastAsiaTheme="majorEastAsia" w:hAnsi="Book Antiqua" w:hint="eastAsia"/>
        </w:rPr>
        <w:t>:</w:t>
      </w:r>
      <w:r w:rsidRPr="00B04A14">
        <w:rPr>
          <w:rFonts w:ascii="Book Antiqua" w:eastAsiaTheme="majorEastAsia" w:hAnsi="Book Antiqua"/>
        </w:rPr>
        <w:t xml:space="preserve"> C-reactive protein; </w:t>
      </w:r>
      <w:proofErr w:type="spellStart"/>
      <w:r w:rsidRPr="00B04A14">
        <w:rPr>
          <w:rFonts w:ascii="Book Antiqua" w:eastAsiaTheme="majorEastAsia" w:hAnsi="Book Antiqua"/>
        </w:rPr>
        <w:t>EcN</w:t>
      </w:r>
      <w:proofErr w:type="spellEnd"/>
      <w:r>
        <w:rPr>
          <w:rFonts w:ascii="Book Antiqua" w:eastAsiaTheme="majorEastAsia" w:hAnsi="Book Antiqua" w:hint="eastAsia"/>
        </w:rPr>
        <w:t>:</w:t>
      </w:r>
      <w:r w:rsidRPr="00B04A14">
        <w:rPr>
          <w:rFonts w:ascii="Book Antiqua" w:eastAsiaTheme="majorEastAsia" w:hAnsi="Book Antiqua"/>
        </w:rPr>
        <w:t xml:space="preserve"> </w:t>
      </w:r>
      <w:r w:rsidRPr="00B04A14">
        <w:rPr>
          <w:rFonts w:ascii="Book Antiqua" w:eastAsiaTheme="majorEastAsia" w:hAnsi="Book Antiqua"/>
          <w:i/>
          <w:iCs/>
        </w:rPr>
        <w:t xml:space="preserve">Escherichia coli </w:t>
      </w:r>
      <w:proofErr w:type="spellStart"/>
      <w:r w:rsidRPr="00B04A14">
        <w:rPr>
          <w:rFonts w:ascii="Book Antiqua" w:eastAsiaTheme="majorEastAsia" w:hAnsi="Book Antiqua"/>
        </w:rPr>
        <w:t>Nissle</w:t>
      </w:r>
      <w:proofErr w:type="spellEnd"/>
      <w:r w:rsidRPr="00B04A14">
        <w:rPr>
          <w:rFonts w:ascii="Book Antiqua" w:eastAsiaTheme="majorEastAsia" w:hAnsi="Book Antiqua"/>
        </w:rPr>
        <w:t xml:space="preserve"> 1917; ETV</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e</w:t>
      </w:r>
      <w:r w:rsidRPr="00B04A14">
        <w:rPr>
          <w:rFonts w:ascii="Book Antiqua" w:eastAsiaTheme="majorEastAsia" w:hAnsi="Book Antiqua"/>
        </w:rPr>
        <w:t xml:space="preserve">ntecavir; </w:t>
      </w:r>
      <w:proofErr w:type="spellStart"/>
      <w:r w:rsidRPr="00B04A14">
        <w:rPr>
          <w:rFonts w:ascii="Book Antiqua" w:eastAsiaTheme="majorEastAsia" w:hAnsi="Book Antiqua"/>
        </w:rPr>
        <w:t>HBeAg</w:t>
      </w:r>
      <w:proofErr w:type="spellEnd"/>
      <w:r>
        <w:rPr>
          <w:rFonts w:ascii="Book Antiqua" w:eastAsiaTheme="majorEastAsia" w:hAnsi="Book Antiqua" w:hint="eastAsia"/>
        </w:rPr>
        <w:t xml:space="preserve">: </w:t>
      </w:r>
      <w:r w:rsidRPr="007C5A50">
        <w:rPr>
          <w:rFonts w:ascii="Book Antiqua" w:eastAsiaTheme="majorEastAsia" w:hAnsi="Book Antiqua"/>
          <w:caps/>
        </w:rPr>
        <w:t>h</w:t>
      </w:r>
      <w:r w:rsidRPr="00B04A14">
        <w:rPr>
          <w:rFonts w:ascii="Book Antiqua" w:eastAsiaTheme="majorEastAsia" w:hAnsi="Book Antiqua"/>
        </w:rPr>
        <w:t>epatitis B e antigen; HE</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h</w:t>
      </w:r>
      <w:r w:rsidRPr="00B04A14">
        <w:rPr>
          <w:rFonts w:ascii="Book Antiqua" w:eastAsiaTheme="majorEastAsia" w:hAnsi="Book Antiqua"/>
        </w:rPr>
        <w:t>epatic encephalopathy; IFN</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i</w:t>
      </w:r>
      <w:r w:rsidRPr="00B04A14">
        <w:rPr>
          <w:rFonts w:ascii="Book Antiqua" w:eastAsiaTheme="majorEastAsia" w:hAnsi="Book Antiqua"/>
        </w:rPr>
        <w:t>nterferon; IL</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i</w:t>
      </w:r>
      <w:r w:rsidRPr="00B04A14">
        <w:rPr>
          <w:rFonts w:ascii="Book Antiqua" w:eastAsiaTheme="majorEastAsia" w:hAnsi="Book Antiqua"/>
        </w:rPr>
        <w:t>nterleukin; LC</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l</w:t>
      </w:r>
      <w:r w:rsidRPr="00B04A14">
        <w:rPr>
          <w:rFonts w:ascii="Book Antiqua" w:eastAsiaTheme="majorEastAsia" w:hAnsi="Book Antiqua"/>
        </w:rPr>
        <w:t>iver cirrhosis; MHE</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m</w:t>
      </w:r>
      <w:r w:rsidRPr="00B04A14">
        <w:rPr>
          <w:rFonts w:ascii="Book Antiqua" w:eastAsiaTheme="majorEastAsia" w:hAnsi="Book Antiqua"/>
        </w:rPr>
        <w:t>inimal hepatic encephalopathy; NM</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n</w:t>
      </w:r>
      <w:r w:rsidRPr="00B04A14">
        <w:rPr>
          <w:rFonts w:ascii="Book Antiqua" w:eastAsiaTheme="majorEastAsia" w:hAnsi="Book Antiqua"/>
        </w:rPr>
        <w:t>ot mentioned; SBP</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s</w:t>
      </w:r>
      <w:r w:rsidRPr="00B04A14">
        <w:rPr>
          <w:rFonts w:ascii="Book Antiqua" w:eastAsiaTheme="majorEastAsia" w:hAnsi="Book Antiqua"/>
        </w:rPr>
        <w:t xml:space="preserve">pontaneous bacterial peritonitis; </w:t>
      </w:r>
      <w:r w:rsidRPr="00B04A14">
        <w:rPr>
          <w:rFonts w:ascii="Book Antiqua" w:eastAsiaTheme="majorEastAsia" w:hAnsi="Book Antiqua"/>
        </w:rPr>
        <w:lastRenderedPageBreak/>
        <w:t>SDF-1</w:t>
      </w:r>
      <w:r w:rsidRPr="007C5A50">
        <w:rPr>
          <w:rFonts w:eastAsiaTheme="majorEastAsia"/>
        </w:rPr>
        <w:t>α</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s</w:t>
      </w:r>
      <w:r w:rsidRPr="00B04A14">
        <w:rPr>
          <w:rFonts w:ascii="Book Antiqua" w:eastAsiaTheme="majorEastAsia" w:hAnsi="Book Antiqua"/>
        </w:rPr>
        <w:t>tromal cell-derived factor 1-</w:t>
      </w:r>
      <w:r w:rsidRPr="007C5A50">
        <w:rPr>
          <w:rFonts w:eastAsiaTheme="majorEastAsia"/>
        </w:rPr>
        <w:t>α</w:t>
      </w:r>
      <w:r w:rsidRPr="00B04A14">
        <w:rPr>
          <w:rFonts w:ascii="Book Antiqua" w:eastAsiaTheme="majorEastAsia" w:hAnsi="Book Antiqua"/>
        </w:rPr>
        <w:t>; TDF</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t</w:t>
      </w:r>
      <w:r w:rsidRPr="00B04A14">
        <w:rPr>
          <w:rFonts w:ascii="Book Antiqua" w:eastAsiaTheme="majorEastAsia" w:hAnsi="Book Antiqua"/>
        </w:rPr>
        <w:t>enofovir disoproxil fumarate; TGF-1</w:t>
      </w:r>
      <w:r w:rsidRPr="007C5A50">
        <w:rPr>
          <w:rFonts w:eastAsiaTheme="majorEastAsia"/>
        </w:rPr>
        <w:t>β</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t</w:t>
      </w:r>
      <w:r w:rsidRPr="00B04A14">
        <w:rPr>
          <w:rFonts w:ascii="Book Antiqua" w:eastAsiaTheme="majorEastAsia" w:hAnsi="Book Antiqua"/>
        </w:rPr>
        <w:t xml:space="preserve">ransforming growth factor </w:t>
      </w:r>
      <w:r w:rsidRPr="007C5A50">
        <w:rPr>
          <w:rFonts w:eastAsiaTheme="majorEastAsia"/>
        </w:rPr>
        <w:t>β</w:t>
      </w:r>
      <w:r w:rsidRPr="00B04A14">
        <w:rPr>
          <w:rFonts w:ascii="Book Antiqua" w:eastAsiaTheme="majorEastAsia" w:hAnsi="Book Antiqua"/>
        </w:rPr>
        <w:t>-1; TNF</w:t>
      </w:r>
      <w:r>
        <w:rPr>
          <w:rFonts w:ascii="Book Antiqua" w:eastAsiaTheme="majorEastAsia" w:hAnsi="Book Antiqua" w:hint="eastAsia"/>
        </w:rPr>
        <w:t>:</w:t>
      </w:r>
      <w:r w:rsidRPr="00B04A14">
        <w:rPr>
          <w:rFonts w:ascii="Book Antiqua" w:eastAsiaTheme="majorEastAsia" w:hAnsi="Book Antiqua"/>
        </w:rPr>
        <w:t xml:space="preserve"> </w:t>
      </w:r>
      <w:r w:rsidRPr="007C5A50">
        <w:rPr>
          <w:rFonts w:ascii="Book Antiqua" w:eastAsiaTheme="majorEastAsia" w:hAnsi="Book Antiqua"/>
          <w:caps/>
        </w:rPr>
        <w:t>t</w:t>
      </w:r>
      <w:r w:rsidRPr="00B04A14">
        <w:rPr>
          <w:rFonts w:ascii="Book Antiqua" w:eastAsiaTheme="majorEastAsia" w:hAnsi="Book Antiqua"/>
        </w:rPr>
        <w:t>umor necrosis factor</w:t>
      </w:r>
      <w:r>
        <w:rPr>
          <w:rFonts w:ascii="Book Antiqua" w:eastAsiaTheme="majorEastAsia" w:hAnsi="Book Antiqua" w:hint="eastAsia"/>
        </w:rPr>
        <w:t xml:space="preserve">; </w:t>
      </w:r>
      <w:r w:rsidRPr="00B04A14">
        <w:rPr>
          <w:rFonts w:ascii="Book Antiqua" w:eastAsiaTheme="majorEastAsia" w:hAnsi="Book Antiqua"/>
        </w:rPr>
        <w:t>FMT</w:t>
      </w:r>
      <w:r>
        <w:rPr>
          <w:rFonts w:ascii="Book Antiqua" w:eastAsiaTheme="majorEastAsia" w:hAnsi="Book Antiqua" w:hint="eastAsia"/>
        </w:rPr>
        <w:t>:</w:t>
      </w:r>
      <w:r w:rsidRPr="00B04A14">
        <w:rPr>
          <w:rFonts w:ascii="Book Antiqua" w:eastAsiaTheme="majorEastAsia" w:hAnsi="Book Antiqua"/>
        </w:rPr>
        <w:t xml:space="preserve"> </w:t>
      </w:r>
      <w:proofErr w:type="spellStart"/>
      <w:r w:rsidRPr="00B04A14">
        <w:rPr>
          <w:rFonts w:ascii="Book Antiqua" w:eastAsiaTheme="majorEastAsia" w:hAnsi="Book Antiqua"/>
          <w:caps/>
        </w:rPr>
        <w:t>f</w:t>
      </w:r>
      <w:r w:rsidRPr="00B04A14">
        <w:rPr>
          <w:rFonts w:ascii="Book Antiqua" w:eastAsiaTheme="majorEastAsia" w:hAnsi="Book Antiqua"/>
        </w:rPr>
        <w:t>aecal</w:t>
      </w:r>
      <w:proofErr w:type="spellEnd"/>
      <w:r w:rsidRPr="00B04A14">
        <w:rPr>
          <w:rFonts w:ascii="Book Antiqua" w:eastAsiaTheme="majorEastAsia" w:hAnsi="Book Antiqua"/>
        </w:rPr>
        <w:t xml:space="preserve"> microbiota transplantation</w:t>
      </w:r>
      <w:r>
        <w:rPr>
          <w:rFonts w:ascii="Book Antiqua" w:eastAsiaTheme="majorEastAsia" w:hAnsi="Book Antiqua" w:hint="eastAsia"/>
        </w:rPr>
        <w:t>.</w:t>
      </w:r>
      <w:r w:rsidRPr="00B04A14">
        <w:rPr>
          <w:rFonts w:ascii="Book Antiqua" w:eastAsiaTheme="majorEastAsia" w:hAnsi="Book Antiqua"/>
        </w:rPr>
        <w:t xml:space="preserve"> </w:t>
      </w:r>
    </w:p>
    <w:sectPr w:rsidR="00EE4EB2" w:rsidRPr="005E7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D7D5" w14:textId="77777777" w:rsidR="004B50C3" w:rsidRDefault="004B50C3" w:rsidP="0076662C">
      <w:r>
        <w:separator/>
      </w:r>
    </w:p>
  </w:endnote>
  <w:endnote w:type="continuationSeparator" w:id="0">
    <w:p w14:paraId="37F41563" w14:textId="77777777" w:rsidR="004B50C3" w:rsidRDefault="004B50C3" w:rsidP="0076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46780"/>
      <w:docPartObj>
        <w:docPartGallery w:val="Page Numbers (Bottom of Page)"/>
        <w:docPartUnique/>
      </w:docPartObj>
    </w:sdtPr>
    <w:sdtContent>
      <w:sdt>
        <w:sdtPr>
          <w:id w:val="98381352"/>
          <w:docPartObj>
            <w:docPartGallery w:val="Page Numbers (Top of Page)"/>
            <w:docPartUnique/>
          </w:docPartObj>
        </w:sdtPr>
        <w:sdtContent>
          <w:p w14:paraId="59766A91" w14:textId="77777777" w:rsidR="008E1C5A" w:rsidRDefault="008E1C5A" w:rsidP="00EE4EB2">
            <w:pPr>
              <w:pStyle w:val="Footer"/>
              <w:jc w:val="right"/>
            </w:pPr>
            <w:r w:rsidRPr="00EE4EB2">
              <w:rPr>
                <w:rFonts w:ascii="Book Antiqua" w:hAnsi="Book Antiqua"/>
                <w:sz w:val="24"/>
                <w:szCs w:val="24"/>
                <w:lang w:val="zh-CN" w:eastAsia="zh-CN"/>
              </w:rPr>
              <w:t xml:space="preserve"> </w:t>
            </w:r>
            <w:r w:rsidRPr="00EE4EB2">
              <w:rPr>
                <w:rFonts w:ascii="Book Antiqua" w:hAnsi="Book Antiqua"/>
                <w:b/>
                <w:bCs/>
                <w:sz w:val="24"/>
                <w:szCs w:val="24"/>
              </w:rPr>
              <w:fldChar w:fldCharType="begin"/>
            </w:r>
            <w:r w:rsidRPr="00EE4EB2">
              <w:rPr>
                <w:rFonts w:ascii="Book Antiqua" w:hAnsi="Book Antiqua"/>
                <w:b/>
                <w:bCs/>
                <w:sz w:val="24"/>
                <w:szCs w:val="24"/>
              </w:rPr>
              <w:instrText>PAGE</w:instrText>
            </w:r>
            <w:r w:rsidRPr="00EE4EB2">
              <w:rPr>
                <w:rFonts w:ascii="Book Antiqua" w:hAnsi="Book Antiqua"/>
                <w:b/>
                <w:bCs/>
                <w:sz w:val="24"/>
                <w:szCs w:val="24"/>
              </w:rPr>
              <w:fldChar w:fldCharType="separate"/>
            </w:r>
            <w:r w:rsidR="003A6A46">
              <w:rPr>
                <w:rFonts w:ascii="Book Antiqua" w:hAnsi="Book Antiqua"/>
                <w:b/>
                <w:bCs/>
                <w:noProof/>
                <w:sz w:val="24"/>
                <w:szCs w:val="24"/>
              </w:rPr>
              <w:t>1</w:t>
            </w:r>
            <w:r w:rsidRPr="00EE4EB2">
              <w:rPr>
                <w:rFonts w:ascii="Book Antiqua" w:hAnsi="Book Antiqua"/>
                <w:b/>
                <w:bCs/>
                <w:sz w:val="24"/>
                <w:szCs w:val="24"/>
              </w:rPr>
              <w:fldChar w:fldCharType="end"/>
            </w:r>
            <w:r w:rsidRPr="00EE4EB2">
              <w:rPr>
                <w:rFonts w:ascii="Book Antiqua" w:hAnsi="Book Antiqua"/>
                <w:sz w:val="24"/>
                <w:szCs w:val="24"/>
                <w:lang w:val="zh-CN" w:eastAsia="zh-CN"/>
              </w:rPr>
              <w:t xml:space="preserve"> / </w:t>
            </w:r>
            <w:r w:rsidRPr="00EE4EB2">
              <w:rPr>
                <w:rFonts w:ascii="Book Antiqua" w:hAnsi="Book Antiqua"/>
                <w:b/>
                <w:bCs/>
                <w:sz w:val="24"/>
                <w:szCs w:val="24"/>
              </w:rPr>
              <w:fldChar w:fldCharType="begin"/>
            </w:r>
            <w:r w:rsidRPr="00EE4EB2">
              <w:rPr>
                <w:rFonts w:ascii="Book Antiqua" w:hAnsi="Book Antiqua"/>
                <w:b/>
                <w:bCs/>
                <w:sz w:val="24"/>
                <w:szCs w:val="24"/>
              </w:rPr>
              <w:instrText>NUMPAGES</w:instrText>
            </w:r>
            <w:r w:rsidRPr="00EE4EB2">
              <w:rPr>
                <w:rFonts w:ascii="Book Antiqua" w:hAnsi="Book Antiqua"/>
                <w:b/>
                <w:bCs/>
                <w:sz w:val="24"/>
                <w:szCs w:val="24"/>
              </w:rPr>
              <w:fldChar w:fldCharType="separate"/>
            </w:r>
            <w:r w:rsidR="003A6A46">
              <w:rPr>
                <w:rFonts w:ascii="Book Antiqua" w:hAnsi="Book Antiqua"/>
                <w:b/>
                <w:bCs/>
                <w:noProof/>
                <w:sz w:val="24"/>
                <w:szCs w:val="24"/>
              </w:rPr>
              <w:t>53</w:t>
            </w:r>
            <w:r w:rsidRPr="00EE4EB2">
              <w:rPr>
                <w:rFonts w:ascii="Book Antiqua" w:hAnsi="Book Antiqua"/>
                <w:b/>
                <w:bCs/>
                <w:sz w:val="24"/>
                <w:szCs w:val="24"/>
              </w:rPr>
              <w:fldChar w:fldCharType="end"/>
            </w:r>
          </w:p>
        </w:sdtContent>
      </w:sdt>
    </w:sdtContent>
  </w:sdt>
  <w:p w14:paraId="2EE3146B" w14:textId="77777777" w:rsidR="008E1C5A" w:rsidRDefault="008E1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87A5" w14:textId="77777777" w:rsidR="004B50C3" w:rsidRDefault="004B50C3" w:rsidP="0076662C">
      <w:r>
        <w:separator/>
      </w:r>
    </w:p>
  </w:footnote>
  <w:footnote w:type="continuationSeparator" w:id="0">
    <w:p w14:paraId="1FFF2C14" w14:textId="77777777" w:rsidR="004B50C3" w:rsidRDefault="004B50C3" w:rsidP="007666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07D"/>
    <w:rsid w:val="000C47AF"/>
    <w:rsid w:val="00130703"/>
    <w:rsid w:val="001E4045"/>
    <w:rsid w:val="00231E67"/>
    <w:rsid w:val="00305360"/>
    <w:rsid w:val="00391B28"/>
    <w:rsid w:val="003A6A46"/>
    <w:rsid w:val="0049121C"/>
    <w:rsid w:val="004B50C3"/>
    <w:rsid w:val="004D7B1F"/>
    <w:rsid w:val="005B3D58"/>
    <w:rsid w:val="005E401B"/>
    <w:rsid w:val="005E73A1"/>
    <w:rsid w:val="006F608F"/>
    <w:rsid w:val="0076662C"/>
    <w:rsid w:val="008E0A93"/>
    <w:rsid w:val="008E1C5A"/>
    <w:rsid w:val="00913B1C"/>
    <w:rsid w:val="00950F00"/>
    <w:rsid w:val="009E42C6"/>
    <w:rsid w:val="00A253B6"/>
    <w:rsid w:val="00A77B3E"/>
    <w:rsid w:val="00B31C37"/>
    <w:rsid w:val="00BE74D3"/>
    <w:rsid w:val="00C46D57"/>
    <w:rsid w:val="00CA2A55"/>
    <w:rsid w:val="00E61652"/>
    <w:rsid w:val="00EC3BC2"/>
    <w:rsid w:val="00EE4EB2"/>
    <w:rsid w:val="00F600DE"/>
    <w:rsid w:val="00FC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3E21"/>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6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662C"/>
    <w:rPr>
      <w:sz w:val="18"/>
      <w:szCs w:val="18"/>
    </w:rPr>
  </w:style>
  <w:style w:type="paragraph" w:styleId="Footer">
    <w:name w:val="footer"/>
    <w:basedOn w:val="Normal"/>
    <w:link w:val="FooterChar"/>
    <w:uiPriority w:val="99"/>
    <w:rsid w:val="0076662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662C"/>
    <w:rPr>
      <w:sz w:val="18"/>
      <w:szCs w:val="18"/>
    </w:rPr>
  </w:style>
  <w:style w:type="paragraph" w:styleId="NormalWeb">
    <w:name w:val="Normal (Web)"/>
    <w:basedOn w:val="Normal"/>
    <w:uiPriority w:val="99"/>
    <w:unhideWhenUsed/>
    <w:rsid w:val="00913B1C"/>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E4045"/>
    <w:rPr>
      <w:sz w:val="18"/>
      <w:szCs w:val="18"/>
    </w:rPr>
  </w:style>
  <w:style w:type="character" w:customStyle="1" w:styleId="BalloonTextChar">
    <w:name w:val="Balloon Text Char"/>
    <w:basedOn w:val="DefaultParagraphFont"/>
    <w:link w:val="BalloonText"/>
    <w:rsid w:val="001E4045"/>
    <w:rPr>
      <w:sz w:val="18"/>
      <w:szCs w:val="18"/>
    </w:rPr>
  </w:style>
  <w:style w:type="paragraph" w:styleId="Revision">
    <w:name w:val="Revision"/>
    <w:hidden/>
    <w:uiPriority w:val="99"/>
    <w:semiHidden/>
    <w:rsid w:val="004912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6776">
      <w:bodyDiv w:val="1"/>
      <w:marLeft w:val="0"/>
      <w:marRight w:val="0"/>
      <w:marTop w:val="0"/>
      <w:marBottom w:val="0"/>
      <w:divBdr>
        <w:top w:val="none" w:sz="0" w:space="0" w:color="auto"/>
        <w:left w:val="none" w:sz="0" w:space="0" w:color="auto"/>
        <w:bottom w:val="none" w:sz="0" w:space="0" w:color="auto"/>
        <w:right w:val="none" w:sz="0" w:space="0" w:color="auto"/>
      </w:divBdr>
      <w:divsChild>
        <w:div w:id="1797019434">
          <w:marLeft w:val="0"/>
          <w:marRight w:val="0"/>
          <w:marTop w:val="0"/>
          <w:marBottom w:val="0"/>
          <w:divBdr>
            <w:top w:val="none" w:sz="0" w:space="0" w:color="auto"/>
            <w:left w:val="none" w:sz="0" w:space="0" w:color="auto"/>
            <w:bottom w:val="none" w:sz="0" w:space="0" w:color="auto"/>
            <w:right w:val="none" w:sz="0" w:space="0" w:color="auto"/>
          </w:divBdr>
        </w:div>
      </w:divsChild>
    </w:div>
    <w:div w:id="268241192">
      <w:bodyDiv w:val="1"/>
      <w:marLeft w:val="0"/>
      <w:marRight w:val="0"/>
      <w:marTop w:val="0"/>
      <w:marBottom w:val="0"/>
      <w:divBdr>
        <w:top w:val="none" w:sz="0" w:space="0" w:color="auto"/>
        <w:left w:val="none" w:sz="0" w:space="0" w:color="auto"/>
        <w:bottom w:val="none" w:sz="0" w:space="0" w:color="auto"/>
        <w:right w:val="none" w:sz="0" w:space="0" w:color="auto"/>
      </w:divBdr>
      <w:divsChild>
        <w:div w:id="2076001186">
          <w:marLeft w:val="0"/>
          <w:marRight w:val="0"/>
          <w:marTop w:val="0"/>
          <w:marBottom w:val="0"/>
          <w:divBdr>
            <w:top w:val="none" w:sz="0" w:space="0" w:color="auto"/>
            <w:left w:val="none" w:sz="0" w:space="0" w:color="auto"/>
            <w:bottom w:val="none" w:sz="0" w:space="0" w:color="auto"/>
            <w:right w:val="none" w:sz="0" w:space="0" w:color="auto"/>
          </w:divBdr>
        </w:div>
        <w:div w:id="1220215538">
          <w:marLeft w:val="0"/>
          <w:marRight w:val="0"/>
          <w:marTop w:val="0"/>
          <w:marBottom w:val="0"/>
          <w:divBdr>
            <w:top w:val="none" w:sz="0" w:space="0" w:color="auto"/>
            <w:left w:val="none" w:sz="0" w:space="0" w:color="auto"/>
            <w:bottom w:val="none" w:sz="0" w:space="0" w:color="auto"/>
            <w:right w:val="none" w:sz="0" w:space="0" w:color="auto"/>
          </w:divBdr>
          <w:divsChild>
            <w:div w:id="881018206">
              <w:marLeft w:val="0"/>
              <w:marRight w:val="0"/>
              <w:marTop w:val="0"/>
              <w:marBottom w:val="0"/>
              <w:divBdr>
                <w:top w:val="none" w:sz="0" w:space="0" w:color="auto"/>
                <w:left w:val="none" w:sz="0" w:space="0" w:color="auto"/>
                <w:bottom w:val="none" w:sz="0" w:space="0" w:color="auto"/>
                <w:right w:val="none" w:sz="0" w:space="0" w:color="auto"/>
              </w:divBdr>
              <w:divsChild>
                <w:div w:id="1637831737">
                  <w:marLeft w:val="0"/>
                  <w:marRight w:val="0"/>
                  <w:marTop w:val="0"/>
                  <w:marBottom w:val="0"/>
                  <w:divBdr>
                    <w:top w:val="none" w:sz="0" w:space="0" w:color="auto"/>
                    <w:left w:val="none" w:sz="0" w:space="0" w:color="auto"/>
                    <w:bottom w:val="none" w:sz="0" w:space="0" w:color="auto"/>
                    <w:right w:val="none" w:sz="0" w:space="0" w:color="auto"/>
                  </w:divBdr>
                  <w:divsChild>
                    <w:div w:id="931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52</Pages>
  <Words>13523</Words>
  <Characters>77086</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2022-06-24T19:49:00Z</dcterms:created>
  <dcterms:modified xsi:type="dcterms:W3CDTF">2022-06-24T20:00:00Z</dcterms:modified>
</cp:coreProperties>
</file>