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23EA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D11832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01038C6C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D11832">
        <w:rPr>
          <w:rFonts w:ascii="Book Antiqua" w:eastAsia="Book Antiqua" w:hAnsi="Book Antiqua" w:cs="Book Antiqua"/>
          <w:color w:val="000000"/>
        </w:rPr>
        <w:t>76868</w:t>
      </w:r>
    </w:p>
    <w:p w14:paraId="002EB87F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D11832">
        <w:rPr>
          <w:rFonts w:ascii="Book Antiqua" w:eastAsia="Book Antiqua" w:hAnsi="Book Antiqua" w:cs="Book Antiqua"/>
          <w:color w:val="000000"/>
        </w:rPr>
        <w:t>LETTER TO THE EDITOR</w:t>
      </w:r>
    </w:p>
    <w:p w14:paraId="1B688887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144A5E5A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Promising role of D-amino acids </w:t>
      </w:r>
      <w:r w:rsidR="0057061D">
        <w:rPr>
          <w:rFonts w:ascii="Book Antiqua" w:eastAsia="Book Antiqua" w:hAnsi="Book Antiqua" w:cs="Book Antiqua"/>
          <w:b/>
          <w:color w:val="000000"/>
        </w:rPr>
        <w:t>i</w:t>
      </w:r>
      <w:r w:rsidR="0057061D" w:rsidRPr="00D11832">
        <w:rPr>
          <w:rFonts w:ascii="Book Antiqua" w:eastAsia="Book Antiqua" w:hAnsi="Book Antiqua" w:cs="Book Antiqua"/>
          <w:b/>
          <w:color w:val="000000"/>
        </w:rPr>
        <w:t xml:space="preserve">n </w:t>
      </w:r>
      <w:r w:rsidR="006C2503" w:rsidRPr="00D11832">
        <w:rPr>
          <w:rFonts w:ascii="Book Antiqua" w:eastAsia="Book Antiqua" w:hAnsi="Book Antiqua" w:cs="Book Antiqua"/>
          <w:b/>
          <w:color w:val="000000"/>
        </w:rPr>
        <w:t>i</w:t>
      </w:r>
      <w:r w:rsidRPr="00D11832">
        <w:rPr>
          <w:rFonts w:ascii="Book Antiqua" w:eastAsia="Book Antiqua" w:hAnsi="Book Antiqua" w:cs="Book Antiqua"/>
          <w:b/>
          <w:color w:val="000000"/>
        </w:rPr>
        <w:t>rritable bowel syndrome</w:t>
      </w:r>
    </w:p>
    <w:p w14:paraId="04124C5C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4D081899" w14:textId="77777777" w:rsidR="00A77B3E" w:rsidRPr="00D11832" w:rsidRDefault="006C2503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 xml:space="preserve">Ikeda </w:t>
      </w:r>
      <w:r w:rsidRPr="00D11832">
        <w:rPr>
          <w:rFonts w:ascii="Book Antiqua" w:hAnsi="Book Antiqua" w:cs="Book Antiqua"/>
          <w:color w:val="000000"/>
          <w:lang w:eastAsia="zh-CN"/>
        </w:rPr>
        <w:t xml:space="preserve">Y </w:t>
      </w:r>
      <w:r w:rsidRPr="00D11832">
        <w:rPr>
          <w:rFonts w:ascii="Book Antiqua" w:hAnsi="Book Antiqua" w:cs="Book Antiqua"/>
          <w:i/>
          <w:color w:val="000000"/>
          <w:lang w:eastAsia="zh-CN"/>
        </w:rPr>
        <w:t>et al</w:t>
      </w:r>
      <w:r w:rsidRPr="00D11832">
        <w:rPr>
          <w:rFonts w:ascii="Book Antiqua" w:hAnsi="Book Antiqua" w:cs="Book Antiqua"/>
          <w:color w:val="000000"/>
          <w:lang w:eastAsia="zh-CN"/>
        </w:rPr>
        <w:t xml:space="preserve">. </w:t>
      </w:r>
      <w:r w:rsidR="006D4DE8" w:rsidRPr="00D11832">
        <w:rPr>
          <w:rFonts w:ascii="Book Antiqua" w:eastAsia="Book Antiqua" w:hAnsi="Book Antiqua" w:cs="Book Antiqua"/>
          <w:color w:val="000000"/>
        </w:rPr>
        <w:t>D-amino acids for</w:t>
      </w:r>
      <w:r w:rsidRPr="00D11832">
        <w:rPr>
          <w:rFonts w:ascii="Book Antiqua" w:eastAsia="Book Antiqua" w:hAnsi="Book Antiqua" w:cs="Book Antiqua"/>
          <w:color w:val="000000"/>
        </w:rPr>
        <w:t xml:space="preserve"> ir</w:t>
      </w:r>
      <w:r w:rsidR="006D4DE8" w:rsidRPr="00D11832">
        <w:rPr>
          <w:rFonts w:ascii="Book Antiqua" w:eastAsia="Book Antiqua" w:hAnsi="Book Antiqua" w:cs="Book Antiqua"/>
          <w:color w:val="000000"/>
        </w:rPr>
        <w:t>ritable bowel syndrome</w:t>
      </w:r>
    </w:p>
    <w:p w14:paraId="4AA481BE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24123FE6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bookmarkStart w:id="0" w:name="OLE_LINK341"/>
      <w:bookmarkStart w:id="1" w:name="OLE_LINK342"/>
      <w:bookmarkStart w:id="2" w:name="OLE_LINK1"/>
      <w:r w:rsidRPr="00D11832">
        <w:rPr>
          <w:rFonts w:ascii="Book Antiqua" w:eastAsia="Book Antiqua" w:hAnsi="Book Antiqua" w:cs="Book Antiqua"/>
          <w:color w:val="000000"/>
        </w:rPr>
        <w:t xml:space="preserve">Yuka Ikeda, Kurumi Taniguchi,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Haruka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Sawamura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>, Ai Tsuji, Satoru Matsuda</w:t>
      </w:r>
    </w:p>
    <w:bookmarkEnd w:id="0"/>
    <w:bookmarkEnd w:id="1"/>
    <w:bookmarkEnd w:id="2"/>
    <w:p w14:paraId="6B2A2747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4B31CEFF" w14:textId="77777777" w:rsidR="00A77B3E" w:rsidRPr="00D11832" w:rsidRDefault="006C2503" w:rsidP="00622BA0">
      <w:pPr>
        <w:spacing w:line="360" w:lineRule="auto"/>
        <w:jc w:val="both"/>
        <w:rPr>
          <w:rFonts w:ascii="Book Antiqua" w:hAnsi="Book Antiqua"/>
        </w:rPr>
      </w:pPr>
      <w:bookmarkStart w:id="3" w:name="OLE_LINK2"/>
      <w:bookmarkStart w:id="4" w:name="OLE_LINK3"/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Yuka Ikeda, Kurumi Taniguchi, </w:t>
      </w:r>
      <w:proofErr w:type="spellStart"/>
      <w:r w:rsidRPr="00D11832">
        <w:rPr>
          <w:rFonts w:ascii="Book Antiqua" w:eastAsia="Book Antiqua" w:hAnsi="Book Antiqua" w:cs="Book Antiqua"/>
          <w:b/>
          <w:bCs/>
          <w:color w:val="000000"/>
        </w:rPr>
        <w:t>Haruka</w:t>
      </w:r>
      <w:proofErr w:type="spellEnd"/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11832">
        <w:rPr>
          <w:rFonts w:ascii="Book Antiqua" w:eastAsia="Book Antiqua" w:hAnsi="Book Antiqua" w:cs="Book Antiqua"/>
          <w:b/>
          <w:bCs/>
          <w:color w:val="000000"/>
        </w:rPr>
        <w:t>Sawamura</w:t>
      </w:r>
      <w:proofErr w:type="spellEnd"/>
      <w:r w:rsidRPr="00D11832">
        <w:rPr>
          <w:rFonts w:ascii="Book Antiqua" w:eastAsia="Book Antiqua" w:hAnsi="Book Antiqua" w:cs="Book Antiqua"/>
          <w:b/>
          <w:bCs/>
          <w:color w:val="000000"/>
        </w:rPr>
        <w:t>, Ai Tsuji, Satoru Matsuda</w:t>
      </w:r>
      <w:r w:rsidR="006D4DE8" w:rsidRPr="00D1183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5" w:name="OLE_LINK4"/>
      <w:bookmarkStart w:id="6" w:name="OLE_LINK5"/>
      <w:r w:rsidR="0057061D" w:rsidRPr="002F65C7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="006D4DE8" w:rsidRPr="00D11832">
        <w:rPr>
          <w:rFonts w:ascii="Book Antiqua" w:eastAsia="Book Antiqua" w:hAnsi="Book Antiqua" w:cs="Book Antiqua"/>
          <w:color w:val="000000"/>
        </w:rPr>
        <w:t>Food Science and Nutrition</w:t>
      </w:r>
      <w:bookmarkEnd w:id="5"/>
      <w:bookmarkEnd w:id="6"/>
      <w:r w:rsidR="006D4DE8" w:rsidRPr="00D11832">
        <w:rPr>
          <w:rFonts w:ascii="Book Antiqua" w:eastAsia="Book Antiqua" w:hAnsi="Book Antiqua" w:cs="Book Antiqua"/>
          <w:color w:val="000000"/>
        </w:rPr>
        <w:t>, Nara Women's University, Nara 630-8506, Japan</w:t>
      </w:r>
    </w:p>
    <w:bookmarkEnd w:id="3"/>
    <w:bookmarkEnd w:id="4"/>
    <w:p w14:paraId="50DEDE62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110635F6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D11832">
        <w:rPr>
          <w:rFonts w:ascii="Book Antiqua" w:eastAsia="Book Antiqua" w:hAnsi="Book Antiqua" w:cs="Book Antiqua"/>
          <w:color w:val="000000"/>
        </w:rPr>
        <w:t>Ikeda Y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Matsuda S contributed equally to this work; </w:t>
      </w:r>
      <w:r w:rsidRPr="00D11832">
        <w:rPr>
          <w:rFonts w:ascii="Book Antiqua" w:eastAsia="Book Antiqua" w:hAnsi="Book Antiqua" w:cs="Book Antiqua"/>
          <w:color w:val="000000"/>
        </w:rPr>
        <w:t xml:space="preserve">Ikeda Y, Taniguchi K,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Sawamura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H, Tsuji A,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Matsuda S designed the research study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wrote the manuscript; </w:t>
      </w:r>
      <w:r w:rsidR="006C2503" w:rsidRPr="00D11832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and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061D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ll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authors have read and approve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 final manuscript.</w:t>
      </w:r>
    </w:p>
    <w:p w14:paraId="3650E879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58F33615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Corresponding author: Satoru Matsuda, MD, PhD, Professor, </w:t>
      </w:r>
      <w:r w:rsidR="0057061D" w:rsidRPr="0053732F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Pr="00D11832">
        <w:rPr>
          <w:rFonts w:ascii="Book Antiqua" w:eastAsia="Book Antiqua" w:hAnsi="Book Antiqua" w:cs="Book Antiqua"/>
          <w:color w:val="000000"/>
        </w:rPr>
        <w:t>Food Science and Nutrition, Nara Women's University, Kita-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Uoya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Nishimachi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>, Nara 630-8506, Japan. smatsuda@cc.nara-wu.ac.jp</w:t>
      </w:r>
    </w:p>
    <w:p w14:paraId="056EB274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02C0B20F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D11832">
        <w:rPr>
          <w:rFonts w:ascii="Book Antiqua" w:eastAsia="Book Antiqua" w:hAnsi="Book Antiqua" w:cs="Book Antiqua"/>
          <w:color w:val="000000"/>
        </w:rPr>
        <w:t>April 4, 2022</w:t>
      </w:r>
    </w:p>
    <w:p w14:paraId="357B997B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Pr="00D1183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7E4F" w:rsidRPr="00D11832">
        <w:rPr>
          <w:rFonts w:ascii="Book Antiqua" w:hAnsi="Book Antiqua" w:cs="Book Antiqua"/>
          <w:bCs/>
          <w:color w:val="000000"/>
          <w:lang w:eastAsia="zh-CN"/>
        </w:rPr>
        <w:t>June 14, 2022</w:t>
      </w:r>
    </w:p>
    <w:p w14:paraId="61BBC7B8" w14:textId="5C9CA0DE" w:rsidR="00A77B3E" w:rsidRPr="00CC65A9" w:rsidRDefault="006D4DE8" w:rsidP="00622BA0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7" w:author="Liansheng" w:date="2022-07-20T11:52:00Z">
        <w:r w:rsidR="00205AC0" w:rsidRPr="00205AC0">
          <w:t xml:space="preserve"> </w:t>
        </w:r>
        <w:r w:rsidR="00205AC0" w:rsidRPr="00205AC0">
          <w:rPr>
            <w:rFonts w:ascii="Book Antiqua" w:eastAsia="Book Antiqua" w:hAnsi="Book Antiqua" w:cs="Book Antiqua"/>
            <w:b/>
            <w:bCs/>
            <w:color w:val="000000"/>
          </w:rPr>
          <w:t>July 20, 2022</w:t>
        </w:r>
      </w:ins>
    </w:p>
    <w:p w14:paraId="7BE9CBFC" w14:textId="77777777" w:rsidR="00A77B3E" w:rsidRDefault="006D4DE8" w:rsidP="00622BA0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>Published online:</w:t>
      </w:r>
    </w:p>
    <w:p w14:paraId="53438333" w14:textId="77777777" w:rsidR="00CC65A9" w:rsidRPr="00D11832" w:rsidRDefault="00CC65A9" w:rsidP="00622BA0">
      <w:pPr>
        <w:spacing w:line="360" w:lineRule="auto"/>
        <w:jc w:val="both"/>
        <w:rPr>
          <w:rFonts w:ascii="Book Antiqua" w:hAnsi="Book Antiqua"/>
        </w:rPr>
      </w:pPr>
    </w:p>
    <w:p w14:paraId="600D10B8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  <w:sectPr w:rsidR="00A77B3E" w:rsidRPr="00D1183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4750D6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AF51474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 xml:space="preserve">Irritable bowel syndrome (IBS) is an important health care concern.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Alterations in the microbiota of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gut-brain axis may be linked to the pathophysiology of IBS. Some </w:t>
      </w:r>
      <w:r w:rsidRPr="00D11832">
        <w:rPr>
          <w:rFonts w:ascii="Book Antiqua" w:eastAsia="Book Antiqua" w:hAnsi="Book Antiqua" w:cs="Book Antiqua"/>
          <w:color w:val="000000"/>
        </w:rPr>
        <w:t xml:space="preserve">dietary intake could contribute to produce various metabolites including D-amino acids by the fermentation </w:t>
      </w:r>
      <w:r w:rsidR="0057061D">
        <w:rPr>
          <w:rFonts w:ascii="Book Antiqua" w:eastAsia="Book Antiqua" w:hAnsi="Book Antiqua" w:cs="Book Antiqua"/>
          <w:color w:val="000000"/>
        </w:rPr>
        <w:t>by the</w:t>
      </w:r>
      <w:r w:rsidR="0057061D" w:rsidRPr="00D11832">
        <w:rPr>
          <w:rFonts w:ascii="Book Antiqua" w:eastAsia="Book Antiqua" w:hAnsi="Book Antiqua" w:cs="Book Antiqua"/>
          <w:color w:val="000000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</w:rPr>
        <w:t>gut microbiota. D-amino acids are the enantiomeric counterparts of L-amino acids, in general, which could play key roles in cellular physiological process</w:t>
      </w:r>
      <w:r w:rsidR="0057061D">
        <w:rPr>
          <w:rFonts w:ascii="Book Antiqua" w:eastAsia="Book Antiqua" w:hAnsi="Book Antiqua" w:cs="Book Antiqua"/>
          <w:color w:val="000000"/>
        </w:rPr>
        <w:t>es</w:t>
      </w:r>
      <w:r w:rsidRPr="00D11832">
        <w:rPr>
          <w:rFonts w:ascii="Book Antiqua" w:eastAsia="Book Antiqua" w:hAnsi="Book Antiqua" w:cs="Book Antiqua"/>
          <w:color w:val="000000"/>
        </w:rPr>
        <w:t xml:space="preserve"> against various oxidative stresses. Therefore, the presence of D-amino acids has been shown to be linked to the protection of several organs in </w:t>
      </w:r>
      <w:r w:rsidR="0057061D">
        <w:rPr>
          <w:rFonts w:ascii="Book Antiqua" w:eastAsia="Book Antiqua" w:hAnsi="Book Antiqua" w:cs="Book Antiqua"/>
          <w:color w:val="000000"/>
        </w:rPr>
        <w:t>the</w:t>
      </w:r>
      <w:r w:rsidR="0057061D" w:rsidRPr="00D11832">
        <w:rPr>
          <w:rFonts w:ascii="Book Antiqua" w:eastAsia="Book Antiqua" w:hAnsi="Book Antiqua" w:cs="Book Antiqua"/>
          <w:color w:val="000000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</w:rPr>
        <w:t xml:space="preserve">body. In particular, </w:t>
      </w:r>
      <w:r w:rsidR="0057061D">
        <w:rPr>
          <w:rFonts w:ascii="Book Antiqua" w:eastAsia="Book Antiqua" w:hAnsi="Book Antiqua" w:cs="Book Antiqua"/>
          <w:color w:val="000000"/>
        </w:rPr>
        <w:t xml:space="preserve">the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microbiota could play significant roles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57061D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n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 stability of emotion </w:t>
      </w:r>
      <w:r w:rsidRPr="0053732F">
        <w:rPr>
          <w:rFonts w:ascii="Book Antiqua" w:eastAsia="Book Antiqua" w:hAnsi="Book Antiqua" w:cs="Book Antiqua"/>
          <w:i/>
          <w:color w:val="000000"/>
        </w:rPr>
        <w:t>via</w:t>
      </w:r>
      <w:r w:rsidRPr="00D11832">
        <w:rPr>
          <w:rFonts w:ascii="Book Antiqua" w:eastAsia="Book Antiqua" w:hAnsi="Book Antiqua" w:cs="Book Antiqua"/>
          <w:color w:val="000000"/>
        </w:rPr>
        <w:t xml:space="preserve"> the action of </w:t>
      </w:r>
      <w:r w:rsidRPr="00D11832">
        <w:rPr>
          <w:rStyle w:val="small-caps"/>
          <w:rFonts w:ascii="Book Antiqua" w:eastAsia="Book Antiqua" w:hAnsi="Book Antiqua" w:cs="Book Antiqua"/>
          <w:smallCaps/>
          <w:color w:val="000000"/>
        </w:rPr>
        <w:t>D</w:t>
      </w:r>
      <w:r w:rsidRPr="00D11832">
        <w:rPr>
          <w:rFonts w:ascii="Book Antiqua" w:eastAsia="Book Antiqua" w:hAnsi="Book Antiqua" w:cs="Book Antiqua"/>
          <w:color w:val="000000"/>
        </w:rPr>
        <w:t xml:space="preserve">-amino acids. Here, we would like to shed light on the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roles of </w:t>
      </w:r>
      <w:r w:rsidRPr="00D11832">
        <w:rPr>
          <w:rStyle w:val="small-caps"/>
          <w:rFonts w:ascii="Book Antiqua" w:eastAsia="Book Antiqua" w:hAnsi="Book Antiqua" w:cs="Book Antiqua"/>
          <w:smallCaps/>
          <w:color w:val="000000"/>
          <w:shd w:val="clear" w:color="auto" w:fill="FFFFFF"/>
        </w:rPr>
        <w:t>D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-amino acids</w:t>
      </w:r>
      <w:r w:rsidRPr="00D11832">
        <w:rPr>
          <w:rFonts w:ascii="Book Antiqua" w:eastAsia="Book Antiqua" w:hAnsi="Book Antiqua" w:cs="Book Antiqua"/>
          <w:color w:val="000000"/>
        </w:rPr>
        <w:t xml:space="preserve">, which could be used for the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treatment of IBS</w:t>
      </w:r>
      <w:r w:rsidRPr="00D11832">
        <w:rPr>
          <w:rFonts w:ascii="Book Antiqua" w:eastAsia="Book Antiqua" w:hAnsi="Book Antiqua" w:cs="Book Antiqua"/>
          <w:color w:val="000000"/>
        </w:rPr>
        <w:t>.</w:t>
      </w:r>
    </w:p>
    <w:p w14:paraId="271EA9F1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5E6A4982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D11832">
        <w:rPr>
          <w:rFonts w:ascii="Book Antiqua" w:eastAsia="Book Antiqua" w:hAnsi="Book Antiqua" w:cs="Book Antiqua"/>
          <w:color w:val="000000"/>
        </w:rPr>
        <w:t xml:space="preserve">Irritable bowel syndrome; D-amino acid; </w:t>
      </w:r>
      <w:r w:rsidRPr="00D11832">
        <w:rPr>
          <w:rFonts w:ascii="Book Antiqua" w:eastAsia="Book Antiqua" w:hAnsi="Book Antiqua" w:cs="Book Antiqua"/>
          <w:caps/>
          <w:color w:val="000000"/>
        </w:rPr>
        <w:t>g</w:t>
      </w:r>
      <w:r w:rsidRPr="00D11832">
        <w:rPr>
          <w:rFonts w:ascii="Book Antiqua" w:eastAsia="Book Antiqua" w:hAnsi="Book Antiqua" w:cs="Book Antiqua"/>
          <w:color w:val="000000"/>
        </w:rPr>
        <w:t>ut</w:t>
      </w:r>
      <w:r w:rsidR="0057061D">
        <w:rPr>
          <w:rFonts w:ascii="Book Antiqua" w:eastAsia="Book Antiqua" w:hAnsi="Book Antiqua" w:cs="Book Antiqua"/>
          <w:color w:val="000000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</w:rPr>
        <w:t xml:space="preserve">microbiota; </w:t>
      </w:r>
      <w:r w:rsidRPr="00D11832">
        <w:rPr>
          <w:rFonts w:ascii="Book Antiqua" w:eastAsia="Book Antiqua" w:hAnsi="Book Antiqua" w:cs="Book Antiqua"/>
          <w:caps/>
          <w:color w:val="000000"/>
        </w:rPr>
        <w:t>c</w:t>
      </w:r>
      <w:r w:rsidRPr="00D11832">
        <w:rPr>
          <w:rFonts w:ascii="Book Antiqua" w:eastAsia="Book Antiqua" w:hAnsi="Book Antiqua" w:cs="Book Antiqua"/>
          <w:color w:val="000000"/>
        </w:rPr>
        <w:t xml:space="preserve">olitis; </w:t>
      </w:r>
      <w:r w:rsidRPr="00D11832">
        <w:rPr>
          <w:rFonts w:ascii="Book Antiqua" w:eastAsia="Book Antiqua" w:hAnsi="Book Antiqua" w:cs="Book Antiqua"/>
          <w:caps/>
          <w:color w:val="000000"/>
        </w:rPr>
        <w:t>p</w:t>
      </w:r>
      <w:r w:rsidRPr="00D11832">
        <w:rPr>
          <w:rFonts w:ascii="Book Antiqua" w:eastAsia="Book Antiqua" w:hAnsi="Book Antiqua" w:cs="Book Antiqua"/>
          <w:color w:val="000000"/>
        </w:rPr>
        <w:t xml:space="preserve">robiotics; </w:t>
      </w:r>
      <w:r w:rsidRPr="00D11832">
        <w:rPr>
          <w:rFonts w:ascii="Book Antiqua" w:eastAsia="Book Antiqua" w:hAnsi="Book Antiqua" w:cs="Book Antiqua"/>
          <w:caps/>
          <w:color w:val="000000"/>
        </w:rPr>
        <w:t>f</w:t>
      </w:r>
      <w:r w:rsidRPr="00D11832">
        <w:rPr>
          <w:rFonts w:ascii="Book Antiqua" w:eastAsia="Book Antiqua" w:hAnsi="Book Antiqua" w:cs="Book Antiqua"/>
          <w:color w:val="000000"/>
        </w:rPr>
        <w:t>ecal microbiota transplantation</w:t>
      </w:r>
    </w:p>
    <w:p w14:paraId="2E92DA97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52D8AEF1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 xml:space="preserve">Ikeda Y, Taniguchi K,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Sawamura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H, Tsuji A, Matsuda S. Promising role of D-amino acids </w:t>
      </w:r>
      <w:r w:rsidR="0057061D">
        <w:rPr>
          <w:rFonts w:ascii="Book Antiqua" w:eastAsia="Book Antiqua" w:hAnsi="Book Antiqua" w:cs="Book Antiqua"/>
          <w:color w:val="000000"/>
        </w:rPr>
        <w:t>i</w:t>
      </w:r>
      <w:r w:rsidR="0057061D" w:rsidRPr="00D11832">
        <w:rPr>
          <w:rFonts w:ascii="Book Antiqua" w:eastAsia="Book Antiqua" w:hAnsi="Book Antiqua" w:cs="Book Antiqua"/>
          <w:color w:val="000000"/>
        </w:rPr>
        <w:t xml:space="preserve">n </w:t>
      </w:r>
      <w:r w:rsidR="00DC7E4F" w:rsidRPr="00D11832">
        <w:rPr>
          <w:rFonts w:ascii="Book Antiqua" w:eastAsia="Book Antiqua" w:hAnsi="Book Antiqua" w:cs="Book Antiqua"/>
          <w:color w:val="000000"/>
        </w:rPr>
        <w:t>i</w:t>
      </w:r>
      <w:r w:rsidRPr="00D11832">
        <w:rPr>
          <w:rFonts w:ascii="Book Antiqua" w:eastAsia="Book Antiqua" w:hAnsi="Book Antiqua" w:cs="Book Antiqua"/>
          <w:color w:val="000000"/>
        </w:rPr>
        <w:t xml:space="preserve">rritable bowel syndrome. </w:t>
      </w:r>
      <w:r w:rsidRPr="00D11832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D11832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5DBC3674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1881F75B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D11832">
        <w:rPr>
          <w:rFonts w:ascii="Book Antiqua" w:eastAsia="Book Antiqua" w:hAnsi="Book Antiqua" w:cs="Book Antiqua"/>
          <w:color w:val="000000"/>
        </w:rPr>
        <w:t>The potential efficacy of D-amino acids</w:t>
      </w:r>
      <w:r w:rsidR="00CC5CD7">
        <w:rPr>
          <w:rFonts w:ascii="Book Antiqua" w:eastAsia="Book Antiqua" w:hAnsi="Book Antiqua" w:cs="Book Antiqua"/>
          <w:color w:val="000000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</w:rPr>
        <w:t xml:space="preserve">for the treatment of </w:t>
      </w:r>
      <w:r w:rsidR="00DC7E4F" w:rsidRPr="00D11832">
        <w:rPr>
          <w:rFonts w:ascii="Book Antiqua" w:eastAsia="Book Antiqua" w:hAnsi="Book Antiqua" w:cs="Book Antiqua"/>
          <w:color w:val="000000"/>
        </w:rPr>
        <w:t xml:space="preserve">irritable bowel syndrome </w:t>
      </w:r>
      <w:r w:rsidR="00CC5CD7">
        <w:rPr>
          <w:rFonts w:ascii="Book Antiqua" w:eastAsia="Book Antiqua" w:hAnsi="Book Antiqua" w:cs="Book Antiqua"/>
          <w:color w:val="000000"/>
        </w:rPr>
        <w:t>is</w:t>
      </w:r>
      <w:r w:rsidRPr="00D11832">
        <w:rPr>
          <w:rFonts w:ascii="Book Antiqua" w:eastAsia="Book Antiqua" w:hAnsi="Book Antiqua" w:cs="Book Antiqua"/>
          <w:color w:val="000000"/>
        </w:rPr>
        <w:t xml:space="preserve"> shown here.</w:t>
      </w:r>
    </w:p>
    <w:p w14:paraId="4CFB1129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56CE2716" w14:textId="77777777" w:rsidR="00A77B3E" w:rsidRPr="00D11832" w:rsidRDefault="00DC7E4F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D4DE8" w:rsidRPr="00D1183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3DBE64FD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 xml:space="preserve">With great interest, we have read the article by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Mamieva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</w:t>
      </w:r>
      <w:r w:rsidRPr="00D1183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D118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11832">
        <w:rPr>
          <w:rFonts w:ascii="Book Antiqua" w:eastAsia="Book Antiqua" w:hAnsi="Book Antiqua" w:cs="Book Antiqua"/>
          <w:color w:val="000000"/>
        </w:rPr>
        <w:t>. As irritable bowel syndrome (IBS) could exacerbate the</w:t>
      </w:r>
      <w:r w:rsidR="0057061D" w:rsidRPr="0057061D">
        <w:rPr>
          <w:rFonts w:ascii="Book Antiqua" w:eastAsia="Book Antiqua" w:hAnsi="Book Antiqua" w:cs="Book Antiqua"/>
          <w:color w:val="000000"/>
        </w:rPr>
        <w:t xml:space="preserve"> </w:t>
      </w:r>
      <w:r w:rsidR="0057061D" w:rsidRPr="00D11832">
        <w:rPr>
          <w:rFonts w:ascii="Book Antiqua" w:eastAsia="Book Antiqua" w:hAnsi="Book Antiqua" w:cs="Book Antiqua"/>
          <w:color w:val="000000"/>
        </w:rPr>
        <w:t>patients</w:t>
      </w:r>
      <w:r w:rsidR="0057061D">
        <w:rPr>
          <w:rFonts w:ascii="Book Antiqua" w:eastAsia="Book Antiqua" w:hAnsi="Book Antiqua" w:cs="Book Antiqua"/>
          <w:color w:val="000000"/>
        </w:rPr>
        <w:t>’</w:t>
      </w:r>
      <w:r w:rsidRPr="00D11832">
        <w:rPr>
          <w:rFonts w:ascii="Book Antiqua" w:eastAsia="Book Antiqua" w:hAnsi="Book Antiqua" w:cs="Book Antiqua"/>
          <w:color w:val="000000"/>
        </w:rPr>
        <w:t xml:space="preserve"> quality of</w:t>
      </w:r>
      <w:r w:rsidR="0057061D">
        <w:rPr>
          <w:rFonts w:ascii="Book Antiqua" w:eastAsia="Book Antiqua" w:hAnsi="Book Antiqua" w:cs="Book Antiqua"/>
          <w:color w:val="000000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</w:rPr>
        <w:t xml:space="preserve">life, it is a considerable health care concern.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Although the underlying pathophysiological mechanisms are not clear, the role of low-grade inflammation and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mucosal immune activation appear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to be obvious in the signs of IBS.</w:t>
      </w:r>
      <w:r w:rsidRPr="00D11832">
        <w:rPr>
          <w:rFonts w:ascii="Book Antiqua" w:eastAsia="Book Antiqua" w:hAnsi="Book Antiqua" w:cs="Book Antiqua"/>
          <w:color w:val="000000"/>
        </w:rPr>
        <w:t xml:space="preserve"> IBS is a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functional gastrointestinal disorder, and some</w:t>
      </w:r>
      <w:r w:rsidRPr="00D11832">
        <w:rPr>
          <w:rFonts w:ascii="Book Antiqua" w:eastAsia="Book Antiqua" w:hAnsi="Book Antiqua" w:cs="Book Antiqua"/>
          <w:color w:val="000000"/>
        </w:rPr>
        <w:t xml:space="preserve"> probiotic supplementation may reduce the </w:t>
      </w:r>
      <w:proofErr w:type="gramStart"/>
      <w:r w:rsidRPr="00D11832">
        <w:rPr>
          <w:rFonts w:ascii="Book Antiqua" w:eastAsia="Book Antiqua" w:hAnsi="Book Antiqua" w:cs="Book Antiqua"/>
          <w:color w:val="000000"/>
        </w:rPr>
        <w:t>symptoms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11832">
        <w:rPr>
          <w:rFonts w:ascii="Book Antiqua" w:eastAsia="Book Antiqua" w:hAnsi="Book Antiqua" w:cs="Book Antiqua"/>
          <w:color w:val="000000"/>
        </w:rPr>
        <w:t>. In addition, f</w:t>
      </w:r>
      <w:r w:rsidR="00DC7E4F" w:rsidRPr="00D11832">
        <w:rPr>
          <w:rFonts w:ascii="Book Antiqua" w:eastAsia="Book Antiqua" w:hAnsi="Book Antiqua" w:cs="Book Antiqua"/>
          <w:color w:val="000000"/>
        </w:rPr>
        <w:t>ecal microbiota transplantation</w:t>
      </w:r>
      <w:r w:rsidRPr="00D11832">
        <w:rPr>
          <w:rFonts w:ascii="Book Antiqua" w:eastAsia="Book Antiqua" w:hAnsi="Book Antiqua" w:cs="Book Antiqua"/>
          <w:color w:val="000000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expects recommendations for the treatment of IBS, suggesting that alterations in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gut microbiota-brain axis are linked to the pathophysiology of IBS</w:t>
      </w:r>
      <w:r w:rsidR="00257343" w:rsidRPr="00D11832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257343" w:rsidRPr="00D11832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(Figure 1)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D1183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</w:rPr>
        <w:t>It has been revealed that some cytokines and neurotransmitters as well as several microbial metabolites including short chain fatty acids (SCFAs) such as acetate, lactate, butyrate</w:t>
      </w:r>
      <w:r w:rsidR="0057061D">
        <w:rPr>
          <w:rFonts w:ascii="Book Antiqua" w:eastAsia="Book Antiqua" w:hAnsi="Book Antiqua" w:cs="Book Antiqua"/>
          <w:color w:val="000000"/>
        </w:rPr>
        <w:t>,</w:t>
      </w:r>
      <w:r w:rsidRPr="00D11832">
        <w:rPr>
          <w:rFonts w:ascii="Book Antiqua" w:eastAsia="Book Antiqua" w:hAnsi="Book Antiqua" w:cs="Book Antiqua"/>
          <w:color w:val="000000"/>
        </w:rPr>
        <w:t xml:space="preserve"> and propionate produced by the bacteria in the gut could modulate the integrity of brain</w:t>
      </w:r>
      <w:r w:rsidR="005706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832">
        <w:rPr>
          <w:rFonts w:ascii="Book Antiqua" w:eastAsia="Book Antiqua" w:hAnsi="Book Antiqua" w:cs="Book Antiqua"/>
          <w:color w:val="000000"/>
        </w:rPr>
        <w:t>function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11832">
        <w:rPr>
          <w:rFonts w:ascii="Book Antiqua" w:eastAsia="Book Antiqua" w:hAnsi="Book Antiqua" w:cs="Book Antiqua"/>
          <w:color w:val="000000"/>
        </w:rPr>
        <w:t>. 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bidirectional communication between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gut microbiota and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brain is well-known as the gut-brain axis, which could play an important role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57061D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n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the stability of </w:t>
      </w:r>
      <w:proofErr w:type="gramStart"/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emotion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11832">
        <w:rPr>
          <w:rFonts w:ascii="Book Antiqua" w:eastAsia="Book Antiqua" w:hAnsi="Book Antiqua" w:cs="Book Antiqua"/>
          <w:color w:val="000000"/>
        </w:rPr>
        <w:t xml:space="preserve">. As shown in the article by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Mamieva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</w:t>
      </w:r>
      <w:r w:rsidRPr="00D1183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D118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11832">
        <w:rPr>
          <w:rFonts w:ascii="Book Antiqua" w:eastAsia="Book Antiqua" w:hAnsi="Book Antiqua" w:cs="Book Antiqua"/>
          <w:color w:val="000000"/>
        </w:rPr>
        <w:t>, the microbiota could influence the pathogenetic factors of IBS through the production of several microbial metabolites. Here, we would like to add the efficacy of D-amino acids for the alteration of IBS condition.</w:t>
      </w:r>
    </w:p>
    <w:p w14:paraId="4C350A43" w14:textId="77777777" w:rsidR="00A77B3E" w:rsidRPr="00D11832" w:rsidRDefault="006D4DE8" w:rsidP="00622BA0">
      <w:pPr>
        <w:spacing w:line="360" w:lineRule="auto"/>
        <w:ind w:firstLine="850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Mice treated with D-serine prior to the induction of colitis exhibited a reduction in the colonic inflammation that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7061D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not seen in mice fed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L-</w:t>
      </w:r>
      <w:proofErr w:type="gramStart"/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serine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In addition, D-serine efficiently suppressed the progression of chronic colitis. Therefore, D-serine might have effective properties as a </w:t>
      </w:r>
      <w:r w:rsidR="0057061D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preventi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>ve strategy</w:t>
      </w:r>
      <w:r w:rsidR="0057061D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and/or a treatment for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D11832">
        <w:rPr>
          <w:rFonts w:ascii="Book Antiqua" w:eastAsia="Book Antiqua" w:hAnsi="Book Antiqua" w:cs="Book Antiqua"/>
          <w:color w:val="000000"/>
        </w:rPr>
        <w:t>colitis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832">
        <w:rPr>
          <w:rFonts w:ascii="Book Antiqua" w:eastAsia="Book Antiqua" w:hAnsi="Book Antiqua" w:cs="Book Antiqua"/>
          <w:color w:val="000000"/>
        </w:rPr>
        <w:t xml:space="preserve">. In addition, several studies have shown the significance of D-amino acids in clinical </w:t>
      </w:r>
      <w:proofErr w:type="gramStart"/>
      <w:r w:rsidRPr="00D11832">
        <w:rPr>
          <w:rFonts w:ascii="Book Antiqua" w:eastAsia="Book Antiqua" w:hAnsi="Book Antiqua" w:cs="Book Antiqua"/>
          <w:color w:val="000000"/>
        </w:rPr>
        <w:t>usage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11832">
        <w:rPr>
          <w:rFonts w:ascii="Book Antiqua" w:eastAsia="Book Antiqua" w:hAnsi="Book Antiqua" w:cs="Book Antiqua"/>
          <w:color w:val="000000"/>
        </w:rPr>
        <w:t xml:space="preserve">. For example,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D-methionine protects 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against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the intestinal damage through anti-oxidative and anti-inflammatory effects, which could improve the gut microbiome imbalance by enhancing the</w:t>
      </w:r>
      <w:r w:rsidRPr="00D11832">
        <w:rPr>
          <w:rFonts w:ascii="Book Antiqua" w:eastAsia="Book Antiqua" w:hAnsi="Book Antiqua" w:cs="Book Antiqua"/>
          <w:color w:val="000000"/>
        </w:rPr>
        <w:t xml:space="preserve"> growth of beneficial </w:t>
      </w:r>
      <w:proofErr w:type="gramStart"/>
      <w:r w:rsidRPr="00D11832">
        <w:rPr>
          <w:rFonts w:ascii="Book Antiqua" w:eastAsia="Book Antiqua" w:hAnsi="Book Antiqua" w:cs="Book Antiqua"/>
          <w:color w:val="000000"/>
        </w:rPr>
        <w:t>bacteria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11832">
        <w:rPr>
          <w:rFonts w:ascii="Book Antiqua" w:eastAsia="Book Antiqua" w:hAnsi="Book Antiqua" w:cs="Book Antiqua"/>
          <w:color w:val="000000"/>
        </w:rPr>
        <w:t>.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</w:t>
      </w:r>
      <w:r w:rsidRPr="00D11832">
        <w:rPr>
          <w:rFonts w:ascii="Book Antiqua" w:eastAsia="Book Antiqua" w:hAnsi="Book Antiqua" w:cs="Book Antiqua"/>
          <w:color w:val="000000"/>
        </w:rPr>
        <w:t xml:space="preserve">rotective effects of low-dose D-serine have been also shown to suppress the renal damage, which may promote the proliferation of kidney epithelial </w:t>
      </w:r>
      <w:proofErr w:type="gramStart"/>
      <w:r w:rsidRPr="00D11832">
        <w:rPr>
          <w:rFonts w:ascii="Book Antiqua" w:eastAsia="Book Antiqua" w:hAnsi="Book Antiqua" w:cs="Book Antiqua"/>
          <w:color w:val="000000"/>
        </w:rPr>
        <w:t>cells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7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11832">
        <w:rPr>
          <w:rFonts w:ascii="Book Antiqua" w:eastAsia="Book Antiqua" w:hAnsi="Book Antiqua" w:cs="Book Antiqua"/>
          <w:color w:val="000000"/>
        </w:rPr>
        <w:t xml:space="preserve">. In addition, D-cysteine administration could defend the kidney from ischemia–reperfusion injury, which may be beneficial for </w:t>
      </w:r>
      <w:r w:rsidRPr="00D11832">
        <w:rPr>
          <w:rFonts w:ascii="Book Antiqua" w:eastAsia="Book Antiqua" w:hAnsi="Book Antiqua" w:cs="Book Antiqua"/>
          <w:color w:val="000000"/>
        </w:rPr>
        <w:lastRenderedPageBreak/>
        <w:t>the treatment of</w:t>
      </w:r>
      <w:r w:rsidR="00DC7E4F" w:rsidRPr="00D11832">
        <w:rPr>
          <w:rFonts w:ascii="Book Antiqua" w:eastAsia="Book Antiqua" w:hAnsi="Book Antiqua" w:cs="Book Antiqua"/>
          <w:color w:val="000000"/>
        </w:rPr>
        <w:t xml:space="preserve"> several renal </w:t>
      </w:r>
      <w:proofErr w:type="gramStart"/>
      <w:r w:rsidR="00DC7E4F" w:rsidRPr="00D11832">
        <w:rPr>
          <w:rFonts w:ascii="Book Antiqua" w:eastAsia="Book Antiqua" w:hAnsi="Book Antiqua" w:cs="Book Antiqua"/>
          <w:color w:val="000000"/>
        </w:rPr>
        <w:t>diseases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8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11832">
        <w:rPr>
          <w:rFonts w:ascii="Book Antiqua" w:eastAsia="Book Antiqua" w:hAnsi="Book Antiqua" w:cs="Book Antiqua"/>
          <w:color w:val="000000"/>
        </w:rPr>
        <w:t>. 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Gastro-protective effect with D-cysteine but not with L-cysteine has been shown </w:t>
      </w:r>
      <w:r w:rsidRPr="00D11832">
        <w:rPr>
          <w:rFonts w:ascii="Book Antiqua" w:eastAsia="Book Antiqua" w:hAnsi="Book Antiqua" w:cs="Book Antiqua"/>
          <w:i/>
          <w:color w:val="000000"/>
        </w:rPr>
        <w:t>via</w:t>
      </w:r>
      <w:r w:rsidRPr="00D11832">
        <w:rPr>
          <w:rFonts w:ascii="Book Antiqua" w:eastAsia="Book Antiqua" w:hAnsi="Book Antiqua" w:cs="Book Antiqua"/>
          <w:color w:val="000000"/>
        </w:rPr>
        <w:t xml:space="preserve"> the effects of decreasing cellular damage, edema, and epithelium</w:t>
      </w:r>
      <w:r w:rsidR="005706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832">
        <w:rPr>
          <w:rFonts w:ascii="Book Antiqua" w:eastAsia="Book Antiqua" w:hAnsi="Book Antiqua" w:cs="Book Antiqua"/>
          <w:color w:val="000000"/>
        </w:rPr>
        <w:t>loss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11832">
        <w:rPr>
          <w:rFonts w:ascii="Book Antiqua" w:eastAsia="Book Antiqua" w:hAnsi="Book Antiqua" w:cs="Book Antiqua"/>
          <w:color w:val="000000"/>
        </w:rPr>
        <w:t xml:space="preserve">.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Treatment with D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D11832">
        <w:rPr>
          <w:rFonts w:ascii="Book Antiqua" w:eastAsia="Book Antiqua" w:hAnsi="Book Antiqua" w:cs="Book Antiqua"/>
          <w:color w:val="000000"/>
        </w:rPr>
        <w:t>aspartate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may bring positive effects in the nervous </w:t>
      </w:r>
      <w:proofErr w:type="gramStart"/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10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D11832">
        <w:rPr>
          <w:rFonts w:ascii="Book Antiqua" w:eastAsia="Book Antiqua" w:hAnsi="Book Antiqua" w:cs="Book Antiqua"/>
          <w:color w:val="000000"/>
        </w:rPr>
        <w:t xml:space="preserve"> Furthermore,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D-</w:t>
      </w:r>
      <w:proofErr w:type="spellStart"/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cycloserine</w:t>
      </w:r>
      <w:proofErr w:type="spellEnd"/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is a glutamatergic N-methyl-D-aspartate receptor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agonist which has been revealed to support the stability of </w:t>
      </w:r>
      <w:proofErr w:type="gramStart"/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emotion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D11832">
        <w:rPr>
          <w:rFonts w:ascii="Book Antiqua" w:eastAsia="Book Antiqua" w:hAnsi="Book Antiqua" w:cs="Book Antiqua"/>
          <w:color w:val="000000"/>
        </w:rPr>
        <w:t xml:space="preserve">. Furthermore,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activity of </w:t>
      </w:r>
      <w:r w:rsidRPr="00D11832">
        <w:rPr>
          <w:rFonts w:ascii="Book Antiqua" w:eastAsia="Book Antiqua" w:hAnsi="Book Antiqua" w:cs="Book Antiqua"/>
          <w:color w:val="000000"/>
        </w:rPr>
        <w:t>ovarian development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with D-tryptophan is more effective</w:t>
      </w:r>
      <w:r w:rsidR="005706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than that with</w:t>
      </w:r>
      <w:r w:rsidR="00DC7E4F" w:rsidRPr="00D11832">
        <w:rPr>
          <w:rFonts w:ascii="Book Antiqua" w:eastAsia="Book Antiqua" w:hAnsi="Book Antiqua" w:cs="Book Antiqua"/>
          <w:color w:val="000000"/>
        </w:rPr>
        <w:t xml:space="preserve"> L-</w:t>
      </w:r>
      <w:proofErr w:type="gramStart"/>
      <w:r w:rsidR="00DC7E4F" w:rsidRPr="00D11832">
        <w:rPr>
          <w:rFonts w:ascii="Book Antiqua" w:eastAsia="Book Antiqua" w:hAnsi="Book Antiqua" w:cs="Book Antiqua"/>
          <w:color w:val="000000"/>
        </w:rPr>
        <w:t>tryptophan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12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. These data suggest that D-amino acids could have beneficial and/or protective effects on various tissues, which might be favorable to the treatment of IBS</w:t>
      </w:r>
      <w:r w:rsidR="006C2503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C2503" w:rsidRPr="00D11832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(Figure 1)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D1183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particular, the emotional stability </w:t>
      </w:r>
      <w:r w:rsidRPr="00D1183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Pr="00D11832">
        <w:rPr>
          <w:rFonts w:ascii="Book Antiqua" w:eastAsia="Book Antiqua" w:hAnsi="Book Antiqua" w:cs="Book Antiqua"/>
          <w:color w:val="000000"/>
        </w:rPr>
        <w:t xml:space="preserve"> the action of D-am</w:t>
      </w:r>
      <w:r w:rsidR="00DC7E4F" w:rsidRPr="00D11832">
        <w:rPr>
          <w:rFonts w:ascii="Book Antiqua" w:eastAsia="Book Antiqua" w:hAnsi="Book Antiqua" w:cs="Book Antiqua"/>
          <w:color w:val="000000"/>
        </w:rPr>
        <w:t xml:space="preserve">ino acids seems to be </w:t>
      </w:r>
      <w:proofErr w:type="gramStart"/>
      <w:r w:rsidR="00DC7E4F" w:rsidRPr="00D11832">
        <w:rPr>
          <w:rFonts w:ascii="Book Antiqua" w:eastAsia="Book Antiqua" w:hAnsi="Book Antiqua" w:cs="Book Antiqua"/>
          <w:color w:val="000000"/>
        </w:rPr>
        <w:t>important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832">
        <w:rPr>
          <w:rFonts w:ascii="Book Antiqua" w:eastAsia="Book Antiqua" w:hAnsi="Book Antiqua" w:cs="Book Antiqua"/>
          <w:iCs/>
          <w:color w:val="000000"/>
          <w:vertAlign w:val="superscript"/>
        </w:rPr>
        <w:t>13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, because</w:t>
      </w:r>
      <w:r w:rsidRPr="00D11832">
        <w:rPr>
          <w:rFonts w:ascii="Book Antiqua" w:eastAsia="Book Antiqua" w:hAnsi="Book Antiqua" w:cs="Book Antiqua"/>
          <w:color w:val="000000"/>
        </w:rPr>
        <w:t xml:space="preserve"> it has been shown that different types of 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physiological and/or psychological </w:t>
      </w:r>
      <w:r w:rsidRPr="00D11832">
        <w:rPr>
          <w:rFonts w:ascii="Book Antiqua" w:eastAsia="Book Antiqua" w:hAnsi="Book Antiqua" w:cs="Book Antiqua"/>
          <w:color w:val="000000"/>
        </w:rPr>
        <w:t>stressors are known to contribute to the development, maintenance, and exacerbation of IBS</w:t>
      </w:r>
      <w:r w:rsidRPr="00D1183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D11832">
        <w:rPr>
          <w:rFonts w:ascii="Book Antiqua" w:eastAsia="Book Antiqua" w:hAnsi="Book Antiqua" w:cs="Book Antiqua"/>
          <w:color w:val="000000"/>
        </w:rPr>
        <w:t xml:space="preserve">. </w:t>
      </w:r>
    </w:p>
    <w:p w14:paraId="29D789B4" w14:textId="77777777" w:rsidR="00A77B3E" w:rsidRPr="00D11832" w:rsidRDefault="0057061D" w:rsidP="00622BA0">
      <w:pPr>
        <w:spacing w:line="360" w:lineRule="auto"/>
        <w:ind w:firstLine="85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g</w:t>
      </w:r>
      <w:r w:rsidRPr="00D11832">
        <w:rPr>
          <w:rFonts w:ascii="Book Antiqua" w:eastAsia="Book Antiqua" w:hAnsi="Book Antiqua" w:cs="Book Antiqua"/>
          <w:color w:val="000000"/>
        </w:rPr>
        <w:t xml:space="preserve">ut 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microbiota </w:t>
      </w:r>
      <w:r w:rsidRPr="00D11832"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s</w:t>
      </w:r>
      <w:r w:rsidRPr="00D11832">
        <w:rPr>
          <w:rFonts w:ascii="Book Antiqua" w:eastAsia="Book Antiqua" w:hAnsi="Book Antiqua" w:cs="Book Antiqua"/>
          <w:color w:val="000000"/>
        </w:rPr>
        <w:t xml:space="preserve"> </w:t>
      </w:r>
      <w:r w:rsidR="006D4DE8" w:rsidRPr="00D11832">
        <w:rPr>
          <w:rFonts w:ascii="Book Antiqua" w:eastAsia="Book Antiqua" w:hAnsi="Book Antiqua" w:cs="Book Antiqua"/>
          <w:color w:val="000000"/>
        </w:rPr>
        <w:t>a large genetic capacity to produce D-amino acids which are utilized as nutrie</w:t>
      </w:r>
      <w:r w:rsidR="00DC7E4F" w:rsidRPr="00D11832">
        <w:rPr>
          <w:rFonts w:ascii="Book Antiqua" w:eastAsia="Book Antiqua" w:hAnsi="Book Antiqua" w:cs="Book Antiqua"/>
          <w:color w:val="000000"/>
        </w:rPr>
        <w:t xml:space="preserve">nts to support bacterial </w:t>
      </w:r>
      <w:proofErr w:type="gramStart"/>
      <w:r w:rsidR="00DC7E4F" w:rsidRPr="00D11832">
        <w:rPr>
          <w:rFonts w:ascii="Book Antiqua" w:eastAsia="Book Antiqua" w:hAnsi="Book Antiqua" w:cs="Book Antiqua"/>
          <w:color w:val="000000"/>
        </w:rPr>
        <w:t>growth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DE8"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15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.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D-amino acids are essential elements of peptidoglycans in the cell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wall of bacteria.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 Hence, higher levels of D-amino acids have been basically related to the mass of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gut </w:t>
      </w:r>
      <w:proofErr w:type="gramStart"/>
      <w:r w:rsidR="006D4DE8" w:rsidRPr="00D11832">
        <w:rPr>
          <w:rFonts w:ascii="Book Antiqua" w:eastAsia="Book Antiqua" w:hAnsi="Book Antiqua" w:cs="Book Antiqua"/>
          <w:color w:val="000000"/>
        </w:rPr>
        <w:t>microbiota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DE8"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16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D4DE8" w:rsidRPr="00D11832">
        <w:rPr>
          <w:rFonts w:ascii="Book Antiqua" w:eastAsia="Book Antiqua" w:hAnsi="Book Antiqua" w:cs="Book Antiqua"/>
          <w:color w:val="000000"/>
        </w:rPr>
        <w:t>.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D4DE8" w:rsidRPr="00D11832">
        <w:rPr>
          <w:rFonts w:ascii="Book Antiqua" w:eastAsia="Book Antiqua" w:hAnsi="Book Antiqua" w:cs="Book Antiqua"/>
          <w:color w:val="000000"/>
        </w:rPr>
        <w:t>Many bacterial species encode specific racemases that can convert L-amino acids to D-amino acids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which are frequently present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peptidoglycan-containing bacteria in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gut </w:t>
      </w:r>
      <w:proofErr w:type="gramStart"/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DE8"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17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Accordingly, the lumen of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gastro-intestinal tract in mammals may be rich in free D-amino acids that might be derived from such bacteria or fermented foods. </w:t>
      </w:r>
      <w:r w:rsidR="006D4DE8" w:rsidRPr="00D11832">
        <w:rPr>
          <w:rFonts w:ascii="Book Antiqua" w:eastAsia="Book Antiqua" w:hAnsi="Book Antiqua" w:cs="Book Antiqua"/>
          <w:color w:val="000000"/>
        </w:rPr>
        <w:t>Probably, the source of D-amino acids in mammals may mostly be from their gut microbiota. For example, D-alanine production is linked to the relative abundance of bacterial species such as</w:t>
      </w:r>
      <w:r w:rsidR="006D4DE8" w:rsidRPr="00D11832">
        <w:rPr>
          <w:rFonts w:ascii="Book Antiqua" w:eastAsia="Book Antiqua" w:hAnsi="Book Antiqua" w:cs="Book Antiqua"/>
          <w:i/>
          <w:iCs/>
          <w:color w:val="000000"/>
        </w:rPr>
        <w:t xml:space="preserve"> Enterococcus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 and</w:t>
      </w:r>
      <w:r w:rsidR="006D4DE8" w:rsidRPr="00D11832">
        <w:rPr>
          <w:rFonts w:ascii="Book Antiqua" w:eastAsia="Book Antiqua" w:hAnsi="Book Antiqua" w:cs="Book Antiqua"/>
          <w:i/>
          <w:iCs/>
          <w:color w:val="000000"/>
        </w:rPr>
        <w:t xml:space="preserve"> Lactobacillus 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gut </w:t>
      </w:r>
      <w:proofErr w:type="gramStart"/>
      <w:r w:rsidR="006D4DE8" w:rsidRPr="00D11832">
        <w:rPr>
          <w:rFonts w:ascii="Book Antiqua" w:eastAsia="Book Antiqua" w:hAnsi="Book Antiqua" w:cs="Book Antiqua"/>
          <w:color w:val="000000"/>
        </w:rPr>
        <w:t>microb</w:t>
      </w:r>
      <w:r w:rsidR="00DC7E4F" w:rsidRPr="00D11832">
        <w:rPr>
          <w:rFonts w:ascii="Book Antiqua" w:eastAsia="Book Antiqua" w:hAnsi="Book Antiqua" w:cs="Book Antiqua"/>
          <w:color w:val="000000"/>
        </w:rPr>
        <w:t>iota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DE8"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18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. Therefore,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he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metabolism of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 D-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amino acids in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body might be modified by the alteration of gut bacterial communities affecting the host health and/or </w:t>
      </w:r>
      <w:proofErr w:type="gramStart"/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DE8"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19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Reduction of the amount of several D-amino acids may promote senescence through the increase of </w:t>
      </w:r>
      <w:r w:rsidR="006D4DE8" w:rsidRPr="00D11832">
        <w:rPr>
          <w:rFonts w:ascii="Book Antiqua" w:eastAsia="Book Antiqua" w:hAnsi="Book Antiqua" w:cs="Book Antiqua"/>
          <w:color w:val="000000"/>
        </w:rPr>
        <w:t>reactive oxygen species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C7E4F" w:rsidRPr="00D11832">
        <w:rPr>
          <w:rFonts w:ascii="Book Antiqua" w:eastAsia="Book Antiqua" w:hAnsi="Book Antiqua" w:cs="Book Antiqua"/>
          <w:color w:val="000000"/>
        </w:rPr>
        <w:t>production</w:t>
      </w:r>
      <w:r w:rsidR="006D4DE8" w:rsidRPr="00D118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7E4F"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20,</w:t>
      </w:r>
      <w:r w:rsidR="006D4DE8" w:rsidRPr="00D11832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21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CCA7E4E" w14:textId="77777777" w:rsidR="00A77B3E" w:rsidRPr="00D11832" w:rsidRDefault="00A77B3E" w:rsidP="00622BA0">
      <w:pPr>
        <w:spacing w:line="360" w:lineRule="auto"/>
        <w:ind w:firstLine="850"/>
        <w:jc w:val="both"/>
        <w:rPr>
          <w:rFonts w:ascii="Book Antiqua" w:hAnsi="Book Antiqua"/>
        </w:rPr>
      </w:pPr>
    </w:p>
    <w:p w14:paraId="0F5C4DDB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>REFERENCES</w:t>
      </w:r>
    </w:p>
    <w:p w14:paraId="63238407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" w:name="OLE_LINK343"/>
      <w:bookmarkStart w:id="9" w:name="OLE_LINK344"/>
      <w:r w:rsidRPr="00D11832">
        <w:rPr>
          <w:rFonts w:ascii="Book Antiqua" w:hAnsi="Book Antiqua"/>
        </w:rPr>
        <w:lastRenderedPageBreak/>
        <w:t xml:space="preserve">1 </w:t>
      </w:r>
      <w:proofErr w:type="spellStart"/>
      <w:r w:rsidRPr="00D11832">
        <w:rPr>
          <w:rFonts w:ascii="Book Antiqua" w:hAnsi="Book Antiqua"/>
          <w:b/>
          <w:bCs/>
        </w:rPr>
        <w:t>Mamieva</w:t>
      </w:r>
      <w:proofErr w:type="spellEnd"/>
      <w:r w:rsidRPr="00D11832">
        <w:rPr>
          <w:rFonts w:ascii="Book Antiqua" w:hAnsi="Book Antiqua"/>
          <w:b/>
          <w:bCs/>
        </w:rPr>
        <w:t xml:space="preserve"> Z</w:t>
      </w:r>
      <w:r w:rsidRPr="00D11832">
        <w:rPr>
          <w:rFonts w:ascii="Book Antiqua" w:hAnsi="Book Antiqua"/>
        </w:rPr>
        <w:t xml:space="preserve">, </w:t>
      </w:r>
      <w:proofErr w:type="spellStart"/>
      <w:r w:rsidRPr="00D11832">
        <w:rPr>
          <w:rFonts w:ascii="Book Antiqua" w:hAnsi="Book Antiqua"/>
        </w:rPr>
        <w:t>Poluektova</w:t>
      </w:r>
      <w:proofErr w:type="spellEnd"/>
      <w:r w:rsidRPr="00D11832">
        <w:rPr>
          <w:rFonts w:ascii="Book Antiqua" w:hAnsi="Book Antiqua"/>
        </w:rPr>
        <w:t xml:space="preserve"> E, </w:t>
      </w:r>
      <w:proofErr w:type="spellStart"/>
      <w:r w:rsidRPr="00D11832">
        <w:rPr>
          <w:rFonts w:ascii="Book Antiqua" w:hAnsi="Book Antiqua"/>
        </w:rPr>
        <w:t>Svistushkin</w:t>
      </w:r>
      <w:proofErr w:type="spellEnd"/>
      <w:r w:rsidRPr="00D11832">
        <w:rPr>
          <w:rFonts w:ascii="Book Antiqua" w:hAnsi="Book Antiqua"/>
        </w:rPr>
        <w:t xml:space="preserve"> V, </w:t>
      </w:r>
      <w:proofErr w:type="spellStart"/>
      <w:r w:rsidRPr="00D11832">
        <w:rPr>
          <w:rFonts w:ascii="Book Antiqua" w:hAnsi="Book Antiqua"/>
        </w:rPr>
        <w:t>Sobolev</w:t>
      </w:r>
      <w:proofErr w:type="spellEnd"/>
      <w:r w:rsidRPr="00D11832">
        <w:rPr>
          <w:rFonts w:ascii="Book Antiqua" w:hAnsi="Book Antiqua"/>
        </w:rPr>
        <w:t xml:space="preserve"> V, </w:t>
      </w:r>
      <w:proofErr w:type="spellStart"/>
      <w:r w:rsidRPr="00D11832">
        <w:rPr>
          <w:rFonts w:ascii="Book Antiqua" w:hAnsi="Book Antiqua"/>
        </w:rPr>
        <w:t>Shifrin</w:t>
      </w:r>
      <w:proofErr w:type="spellEnd"/>
      <w:r w:rsidRPr="00D11832">
        <w:rPr>
          <w:rFonts w:ascii="Book Antiqua" w:hAnsi="Book Antiqua"/>
        </w:rPr>
        <w:t xml:space="preserve"> O, </w:t>
      </w:r>
      <w:proofErr w:type="spellStart"/>
      <w:r w:rsidRPr="00D11832">
        <w:rPr>
          <w:rFonts w:ascii="Book Antiqua" w:hAnsi="Book Antiqua"/>
        </w:rPr>
        <w:t>Guarner</w:t>
      </w:r>
      <w:proofErr w:type="spellEnd"/>
      <w:r w:rsidRPr="00D11832">
        <w:rPr>
          <w:rFonts w:ascii="Book Antiqua" w:hAnsi="Book Antiqua"/>
        </w:rPr>
        <w:t xml:space="preserve"> F, </w:t>
      </w:r>
      <w:proofErr w:type="spellStart"/>
      <w:r w:rsidRPr="00D11832">
        <w:rPr>
          <w:rFonts w:ascii="Book Antiqua" w:hAnsi="Book Antiqua"/>
        </w:rPr>
        <w:t>Ivashkin</w:t>
      </w:r>
      <w:proofErr w:type="spellEnd"/>
      <w:r w:rsidRPr="00D11832">
        <w:rPr>
          <w:rFonts w:ascii="Book Antiqua" w:hAnsi="Book Antiqua"/>
        </w:rPr>
        <w:t xml:space="preserve"> V. Antibiotics, gut microbiota, and irritable bowel syndrome: What are the relations? </w:t>
      </w:r>
      <w:r w:rsidRPr="00D11832">
        <w:rPr>
          <w:rFonts w:ascii="Book Antiqua" w:hAnsi="Book Antiqua"/>
          <w:i/>
          <w:iCs/>
        </w:rPr>
        <w:t>World J Gastroenterol</w:t>
      </w:r>
      <w:r w:rsidRPr="00D11832">
        <w:rPr>
          <w:rFonts w:ascii="Book Antiqua" w:hAnsi="Book Antiqua"/>
        </w:rPr>
        <w:t xml:space="preserve"> 2022; </w:t>
      </w:r>
      <w:r w:rsidRPr="00D11832">
        <w:rPr>
          <w:rFonts w:ascii="Book Antiqua" w:hAnsi="Book Antiqua"/>
          <w:b/>
          <w:bCs/>
        </w:rPr>
        <w:t>28</w:t>
      </w:r>
      <w:r w:rsidRPr="00D11832">
        <w:rPr>
          <w:rFonts w:ascii="Book Antiqua" w:hAnsi="Book Antiqua"/>
        </w:rPr>
        <w:t>: 1204-1219 [PMID: 35431513 DOI: 10.3748/wjg.v28.i12.1204]</w:t>
      </w:r>
    </w:p>
    <w:p w14:paraId="648CE698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2 </w:t>
      </w:r>
      <w:r w:rsidRPr="00D11832">
        <w:rPr>
          <w:rFonts w:ascii="Book Antiqua" w:hAnsi="Book Antiqua"/>
          <w:b/>
          <w:bCs/>
        </w:rPr>
        <w:t>Lee J</w:t>
      </w:r>
      <w:r w:rsidRPr="00D11832">
        <w:rPr>
          <w:rFonts w:ascii="Book Antiqua" w:hAnsi="Book Antiqua"/>
        </w:rPr>
        <w:t xml:space="preserve">, Park SB, Kim HW, Lee HS, </w:t>
      </w:r>
      <w:proofErr w:type="spellStart"/>
      <w:r w:rsidRPr="00D11832">
        <w:rPr>
          <w:rFonts w:ascii="Book Antiqua" w:hAnsi="Book Antiqua"/>
        </w:rPr>
        <w:t>Jee</w:t>
      </w:r>
      <w:proofErr w:type="spellEnd"/>
      <w:r w:rsidRPr="00D11832">
        <w:rPr>
          <w:rFonts w:ascii="Book Antiqua" w:hAnsi="Book Antiqua"/>
        </w:rPr>
        <w:t xml:space="preserve"> SR, Lee JH, Kim TO. Clinical Efficacy of Probiotic Therapy on Bowel-Related Symptoms in Patients with Ulcerative Colitis during Endoscopic Remission: An Observational Study. </w:t>
      </w:r>
      <w:r w:rsidRPr="00D11832">
        <w:rPr>
          <w:rFonts w:ascii="Book Antiqua" w:hAnsi="Book Antiqua"/>
          <w:i/>
          <w:iCs/>
        </w:rPr>
        <w:t xml:space="preserve">Gastroenterol Res </w:t>
      </w:r>
      <w:proofErr w:type="spellStart"/>
      <w:r w:rsidRPr="00D11832">
        <w:rPr>
          <w:rFonts w:ascii="Book Antiqua" w:hAnsi="Book Antiqua"/>
          <w:i/>
          <w:iCs/>
        </w:rPr>
        <w:t>Pract</w:t>
      </w:r>
      <w:proofErr w:type="spellEnd"/>
      <w:r w:rsidRPr="00D11832">
        <w:rPr>
          <w:rFonts w:ascii="Book Antiqua" w:hAnsi="Book Antiqua"/>
        </w:rPr>
        <w:t xml:space="preserve"> 2022; </w:t>
      </w:r>
      <w:r w:rsidRPr="00D11832">
        <w:rPr>
          <w:rFonts w:ascii="Book Antiqua" w:hAnsi="Book Antiqua"/>
          <w:b/>
          <w:bCs/>
        </w:rPr>
        <w:t>2022</w:t>
      </w:r>
      <w:r w:rsidRPr="00D11832">
        <w:rPr>
          <w:rFonts w:ascii="Book Antiqua" w:hAnsi="Book Antiqua"/>
        </w:rPr>
        <w:t>: 9872230 [PMID: 35082846 DOI: 10.1155/2022/9872230]</w:t>
      </w:r>
    </w:p>
    <w:p w14:paraId="0C773E32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3 </w:t>
      </w:r>
      <w:proofErr w:type="spellStart"/>
      <w:r w:rsidRPr="00D11832">
        <w:rPr>
          <w:rFonts w:ascii="Book Antiqua" w:hAnsi="Book Antiqua"/>
          <w:b/>
          <w:bCs/>
        </w:rPr>
        <w:t>Barberio</w:t>
      </w:r>
      <w:proofErr w:type="spellEnd"/>
      <w:r w:rsidRPr="00D11832">
        <w:rPr>
          <w:rFonts w:ascii="Book Antiqua" w:hAnsi="Book Antiqua"/>
          <w:b/>
          <w:bCs/>
        </w:rPr>
        <w:t xml:space="preserve"> B</w:t>
      </w:r>
      <w:r w:rsidRPr="00D11832">
        <w:rPr>
          <w:rFonts w:ascii="Book Antiqua" w:hAnsi="Book Antiqua"/>
        </w:rPr>
        <w:t xml:space="preserve">, Zamani M, Black CJ, Savarino EV, Ford AC. Prevalence of symptoms of anxiety and depression in patients with inflammatory bowel disease: a systematic review and meta-analysis. </w:t>
      </w:r>
      <w:r w:rsidRPr="00D11832">
        <w:rPr>
          <w:rFonts w:ascii="Book Antiqua" w:hAnsi="Book Antiqua"/>
          <w:i/>
          <w:iCs/>
        </w:rPr>
        <w:t>Lancet Gastroenterol Hepatol</w:t>
      </w:r>
      <w:r w:rsidRPr="00D11832">
        <w:rPr>
          <w:rFonts w:ascii="Book Antiqua" w:hAnsi="Book Antiqua"/>
        </w:rPr>
        <w:t xml:space="preserve"> 2021; </w:t>
      </w:r>
      <w:r w:rsidRPr="00D11832">
        <w:rPr>
          <w:rFonts w:ascii="Book Antiqua" w:hAnsi="Book Antiqua"/>
          <w:b/>
          <w:bCs/>
        </w:rPr>
        <w:t>6</w:t>
      </w:r>
      <w:r w:rsidRPr="00D11832">
        <w:rPr>
          <w:rFonts w:ascii="Book Antiqua" w:hAnsi="Book Antiqua"/>
        </w:rPr>
        <w:t>: 359-370 [PMID: 33721557 DOI: 10.1016/S2468-1253(21)00014-5]</w:t>
      </w:r>
    </w:p>
    <w:p w14:paraId="5599C9FF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4 </w:t>
      </w:r>
      <w:r w:rsidRPr="00D11832">
        <w:rPr>
          <w:rFonts w:ascii="Book Antiqua" w:hAnsi="Book Antiqua"/>
          <w:b/>
          <w:bCs/>
        </w:rPr>
        <w:t>Asakawa T</w:t>
      </w:r>
      <w:r w:rsidRPr="00D11832">
        <w:rPr>
          <w:rFonts w:ascii="Book Antiqua" w:hAnsi="Book Antiqua"/>
        </w:rPr>
        <w:t xml:space="preserve">, </w:t>
      </w:r>
      <w:proofErr w:type="spellStart"/>
      <w:r w:rsidRPr="00D11832">
        <w:rPr>
          <w:rFonts w:ascii="Book Antiqua" w:hAnsi="Book Antiqua"/>
        </w:rPr>
        <w:t>Onizawa</w:t>
      </w:r>
      <w:proofErr w:type="spellEnd"/>
      <w:r w:rsidRPr="00D11832">
        <w:rPr>
          <w:rFonts w:ascii="Book Antiqua" w:hAnsi="Book Antiqua"/>
        </w:rPr>
        <w:t xml:space="preserve"> M, Saito C, Hikichi R, Yamada D, </w:t>
      </w:r>
      <w:proofErr w:type="spellStart"/>
      <w:r w:rsidRPr="00D11832">
        <w:rPr>
          <w:rFonts w:ascii="Book Antiqua" w:hAnsi="Book Antiqua"/>
        </w:rPr>
        <w:t>Minamidate</w:t>
      </w:r>
      <w:proofErr w:type="spellEnd"/>
      <w:r w:rsidRPr="00D11832">
        <w:rPr>
          <w:rFonts w:ascii="Book Antiqua" w:hAnsi="Book Antiqua"/>
        </w:rPr>
        <w:t xml:space="preserve"> A, </w:t>
      </w:r>
      <w:proofErr w:type="spellStart"/>
      <w:r w:rsidRPr="00D11832">
        <w:rPr>
          <w:rFonts w:ascii="Book Antiqua" w:hAnsi="Book Antiqua"/>
        </w:rPr>
        <w:t>Mochimaru</w:t>
      </w:r>
      <w:proofErr w:type="spellEnd"/>
      <w:r w:rsidRPr="00D11832">
        <w:rPr>
          <w:rFonts w:ascii="Book Antiqua" w:hAnsi="Book Antiqua"/>
        </w:rPr>
        <w:t xml:space="preserve"> T, </w:t>
      </w:r>
      <w:proofErr w:type="spellStart"/>
      <w:r w:rsidRPr="00D11832">
        <w:rPr>
          <w:rFonts w:ascii="Book Antiqua" w:hAnsi="Book Antiqua"/>
        </w:rPr>
        <w:t>Asahara</w:t>
      </w:r>
      <w:proofErr w:type="spellEnd"/>
      <w:r w:rsidRPr="00D11832">
        <w:rPr>
          <w:rFonts w:ascii="Book Antiqua" w:hAnsi="Book Antiqua"/>
        </w:rPr>
        <w:t xml:space="preserve"> SI, Kido Y, </w:t>
      </w:r>
      <w:proofErr w:type="spellStart"/>
      <w:r w:rsidRPr="00D11832">
        <w:rPr>
          <w:rFonts w:ascii="Book Antiqua" w:hAnsi="Book Antiqua"/>
        </w:rPr>
        <w:t>Oshima</w:t>
      </w:r>
      <w:proofErr w:type="spellEnd"/>
      <w:r w:rsidRPr="00D11832">
        <w:rPr>
          <w:rFonts w:ascii="Book Antiqua" w:hAnsi="Book Antiqua"/>
        </w:rPr>
        <w:t xml:space="preserve"> S, </w:t>
      </w:r>
      <w:proofErr w:type="spellStart"/>
      <w:r w:rsidRPr="00D11832">
        <w:rPr>
          <w:rFonts w:ascii="Book Antiqua" w:hAnsi="Book Antiqua"/>
        </w:rPr>
        <w:t>Nagaishi</w:t>
      </w:r>
      <w:proofErr w:type="spellEnd"/>
      <w:r w:rsidRPr="00D11832">
        <w:rPr>
          <w:rFonts w:ascii="Book Antiqua" w:hAnsi="Book Antiqua"/>
        </w:rPr>
        <w:t xml:space="preserve"> T, Tsuchiya K, </w:t>
      </w:r>
      <w:proofErr w:type="spellStart"/>
      <w:r w:rsidRPr="00D11832">
        <w:rPr>
          <w:rFonts w:ascii="Book Antiqua" w:hAnsi="Book Antiqua"/>
        </w:rPr>
        <w:t>Ohira</w:t>
      </w:r>
      <w:proofErr w:type="spellEnd"/>
      <w:r w:rsidRPr="00D11832">
        <w:rPr>
          <w:rFonts w:ascii="Book Antiqua" w:hAnsi="Book Antiqua"/>
        </w:rPr>
        <w:t xml:space="preserve"> H, Okamoto R, Watanabe M. Oral administration of D-serine prevents the onset and progression of colitis in mice. </w:t>
      </w:r>
      <w:r w:rsidRPr="00D11832">
        <w:rPr>
          <w:rFonts w:ascii="Book Antiqua" w:hAnsi="Book Antiqua"/>
          <w:i/>
          <w:iCs/>
        </w:rPr>
        <w:t>J Gastroenterol</w:t>
      </w:r>
      <w:r w:rsidRPr="00D11832">
        <w:rPr>
          <w:rFonts w:ascii="Book Antiqua" w:hAnsi="Book Antiqua"/>
        </w:rPr>
        <w:t xml:space="preserve"> 2021; </w:t>
      </w:r>
      <w:r w:rsidRPr="00D11832">
        <w:rPr>
          <w:rFonts w:ascii="Book Antiqua" w:hAnsi="Book Antiqua"/>
          <w:b/>
          <w:bCs/>
        </w:rPr>
        <w:t>56</w:t>
      </w:r>
      <w:r w:rsidRPr="00D11832">
        <w:rPr>
          <w:rFonts w:ascii="Book Antiqua" w:hAnsi="Book Antiqua"/>
        </w:rPr>
        <w:t>: 732-745 [PMID: 34148144 DOI: 10.1007/s00535-021-01792-1]</w:t>
      </w:r>
    </w:p>
    <w:p w14:paraId="07E72092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5 </w:t>
      </w:r>
      <w:r w:rsidRPr="00D11832">
        <w:rPr>
          <w:rFonts w:ascii="Book Antiqua" w:hAnsi="Book Antiqua"/>
          <w:b/>
          <w:bCs/>
        </w:rPr>
        <w:t>Müller C</w:t>
      </w:r>
      <w:r w:rsidRPr="00D11832">
        <w:rPr>
          <w:rFonts w:ascii="Book Antiqua" w:hAnsi="Book Antiqua"/>
        </w:rPr>
        <w:t>, Fonseca JR, Rock TM, Krauss-</w:t>
      </w:r>
      <w:proofErr w:type="spellStart"/>
      <w:r w:rsidRPr="00D11832">
        <w:rPr>
          <w:rFonts w:ascii="Book Antiqua" w:hAnsi="Book Antiqua"/>
        </w:rPr>
        <w:t>Etschmann</w:t>
      </w:r>
      <w:proofErr w:type="spellEnd"/>
      <w:r w:rsidRPr="00D11832">
        <w:rPr>
          <w:rFonts w:ascii="Book Antiqua" w:hAnsi="Book Antiqua"/>
        </w:rPr>
        <w:t xml:space="preserve"> S, Schmitt-Kopplin P. </w:t>
      </w:r>
      <w:proofErr w:type="spellStart"/>
      <w:r w:rsidRPr="00D11832">
        <w:rPr>
          <w:rFonts w:ascii="Book Antiqua" w:hAnsi="Book Antiqua"/>
        </w:rPr>
        <w:t>Enantioseparation</w:t>
      </w:r>
      <w:proofErr w:type="spellEnd"/>
      <w:r w:rsidRPr="00D11832">
        <w:rPr>
          <w:rFonts w:ascii="Book Antiqua" w:hAnsi="Book Antiqua"/>
        </w:rPr>
        <w:t xml:space="preserve"> and selective detection of D-amino acids by ultra-high-performance liquid chromatography/mass spectrometry in analysis of complex biological samples. </w:t>
      </w:r>
      <w:r w:rsidRPr="00D11832">
        <w:rPr>
          <w:rFonts w:ascii="Book Antiqua" w:hAnsi="Book Antiqua"/>
          <w:i/>
          <w:iCs/>
        </w:rPr>
        <w:t xml:space="preserve">J </w:t>
      </w:r>
      <w:proofErr w:type="spellStart"/>
      <w:r w:rsidRPr="00D11832">
        <w:rPr>
          <w:rFonts w:ascii="Book Antiqua" w:hAnsi="Book Antiqua"/>
          <w:i/>
          <w:iCs/>
        </w:rPr>
        <w:t>Chromatogr</w:t>
      </w:r>
      <w:proofErr w:type="spellEnd"/>
      <w:r w:rsidRPr="00D11832">
        <w:rPr>
          <w:rFonts w:ascii="Book Antiqua" w:hAnsi="Book Antiqua"/>
          <w:i/>
          <w:iCs/>
        </w:rPr>
        <w:t xml:space="preserve"> A</w:t>
      </w:r>
      <w:r w:rsidRPr="00D11832">
        <w:rPr>
          <w:rFonts w:ascii="Book Antiqua" w:hAnsi="Book Antiqua"/>
        </w:rPr>
        <w:t xml:space="preserve"> 2014; </w:t>
      </w:r>
      <w:r w:rsidRPr="00D11832">
        <w:rPr>
          <w:rFonts w:ascii="Book Antiqua" w:hAnsi="Book Antiqua"/>
          <w:b/>
          <w:bCs/>
        </w:rPr>
        <w:t>1324</w:t>
      </w:r>
      <w:r w:rsidRPr="00D11832">
        <w:rPr>
          <w:rFonts w:ascii="Book Antiqua" w:hAnsi="Book Antiqua"/>
        </w:rPr>
        <w:t>: 109-114 [PMID: 24315356 DOI: 10.1016/j.chroma.2013.11.026]</w:t>
      </w:r>
    </w:p>
    <w:p w14:paraId="48D927DA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6 </w:t>
      </w:r>
      <w:r w:rsidRPr="00D11832">
        <w:rPr>
          <w:rFonts w:ascii="Book Antiqua" w:hAnsi="Book Antiqua"/>
          <w:b/>
          <w:bCs/>
        </w:rPr>
        <w:t>Wu CH</w:t>
      </w:r>
      <w:r w:rsidRPr="00D11832">
        <w:rPr>
          <w:rFonts w:ascii="Book Antiqua" w:hAnsi="Book Antiqua"/>
        </w:rPr>
        <w:t xml:space="preserve">, Ko JL, Liao JM, Huang SS, Lin MY, Lee LH, Chang LY, </w:t>
      </w:r>
      <w:proofErr w:type="spellStart"/>
      <w:r w:rsidRPr="00D11832">
        <w:rPr>
          <w:rFonts w:ascii="Book Antiqua" w:hAnsi="Book Antiqua"/>
        </w:rPr>
        <w:t>Ou</w:t>
      </w:r>
      <w:proofErr w:type="spellEnd"/>
      <w:r w:rsidRPr="00D11832">
        <w:rPr>
          <w:rFonts w:ascii="Book Antiqua" w:hAnsi="Book Antiqua"/>
        </w:rPr>
        <w:t xml:space="preserve"> CC. D-methionine alleviates cisplatin-induced mucositis by restoring the gut microbiota structure and improving intestinal inflammation. </w:t>
      </w:r>
      <w:proofErr w:type="spellStart"/>
      <w:r w:rsidRPr="00D11832">
        <w:rPr>
          <w:rFonts w:ascii="Book Antiqua" w:hAnsi="Book Antiqua"/>
          <w:i/>
          <w:iCs/>
        </w:rPr>
        <w:t>Ther</w:t>
      </w:r>
      <w:proofErr w:type="spellEnd"/>
      <w:r w:rsidRPr="00D11832">
        <w:rPr>
          <w:rFonts w:ascii="Book Antiqua" w:hAnsi="Book Antiqua"/>
          <w:i/>
          <w:iCs/>
        </w:rPr>
        <w:t xml:space="preserve"> Adv Med Oncol</w:t>
      </w:r>
      <w:r w:rsidRPr="00D11832">
        <w:rPr>
          <w:rFonts w:ascii="Book Antiqua" w:hAnsi="Book Antiqua"/>
        </w:rPr>
        <w:t xml:space="preserve"> 2019; </w:t>
      </w:r>
      <w:r w:rsidRPr="00D11832">
        <w:rPr>
          <w:rFonts w:ascii="Book Antiqua" w:hAnsi="Book Antiqua"/>
          <w:b/>
          <w:bCs/>
        </w:rPr>
        <w:t>11</w:t>
      </w:r>
      <w:r w:rsidRPr="00D11832">
        <w:rPr>
          <w:rFonts w:ascii="Book Antiqua" w:hAnsi="Book Antiqua"/>
        </w:rPr>
        <w:t>: 1758835918821021 [PMID: 30792823 DOI: 10.1177/1758835918821021]</w:t>
      </w:r>
    </w:p>
    <w:p w14:paraId="4DDAB37B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7 </w:t>
      </w:r>
      <w:r w:rsidRPr="00D11832">
        <w:rPr>
          <w:rFonts w:ascii="Book Antiqua" w:hAnsi="Book Antiqua"/>
          <w:b/>
          <w:bCs/>
        </w:rPr>
        <w:t>Nakade Y</w:t>
      </w:r>
      <w:r w:rsidRPr="00D11832">
        <w:rPr>
          <w:rFonts w:ascii="Book Antiqua" w:hAnsi="Book Antiqua"/>
        </w:rPr>
        <w:t xml:space="preserve">, Iwata Y, </w:t>
      </w:r>
      <w:proofErr w:type="spellStart"/>
      <w:r w:rsidRPr="00D11832">
        <w:rPr>
          <w:rFonts w:ascii="Book Antiqua" w:hAnsi="Book Antiqua"/>
        </w:rPr>
        <w:t>Furuichi</w:t>
      </w:r>
      <w:proofErr w:type="spellEnd"/>
      <w:r w:rsidRPr="00D11832">
        <w:rPr>
          <w:rFonts w:ascii="Book Antiqua" w:hAnsi="Book Antiqua"/>
        </w:rPr>
        <w:t xml:space="preserve"> K, </w:t>
      </w:r>
      <w:proofErr w:type="spellStart"/>
      <w:r w:rsidRPr="00D11832">
        <w:rPr>
          <w:rFonts w:ascii="Book Antiqua" w:hAnsi="Book Antiqua"/>
        </w:rPr>
        <w:t>Mita</w:t>
      </w:r>
      <w:proofErr w:type="spellEnd"/>
      <w:r w:rsidRPr="00D11832">
        <w:rPr>
          <w:rFonts w:ascii="Book Antiqua" w:hAnsi="Book Antiqua"/>
        </w:rPr>
        <w:t xml:space="preserve"> M, </w:t>
      </w:r>
      <w:proofErr w:type="spellStart"/>
      <w:r w:rsidRPr="00D11832">
        <w:rPr>
          <w:rFonts w:ascii="Book Antiqua" w:hAnsi="Book Antiqua"/>
        </w:rPr>
        <w:t>Hamase</w:t>
      </w:r>
      <w:proofErr w:type="spellEnd"/>
      <w:r w:rsidRPr="00D11832">
        <w:rPr>
          <w:rFonts w:ascii="Book Antiqua" w:hAnsi="Book Antiqua"/>
        </w:rPr>
        <w:t xml:space="preserve"> K, Konno R, Miyake T, Sakai N, Kitajima S, Toyama T, Shinozaki Y, </w:t>
      </w:r>
      <w:proofErr w:type="spellStart"/>
      <w:r w:rsidRPr="00D11832">
        <w:rPr>
          <w:rFonts w:ascii="Book Antiqua" w:hAnsi="Book Antiqua"/>
        </w:rPr>
        <w:t>Sagara</w:t>
      </w:r>
      <w:proofErr w:type="spellEnd"/>
      <w:r w:rsidRPr="00D11832">
        <w:rPr>
          <w:rFonts w:ascii="Book Antiqua" w:hAnsi="Book Antiqua"/>
        </w:rPr>
        <w:t xml:space="preserve"> A, Miyagawa T, Hara A, Shimizu M, </w:t>
      </w:r>
      <w:proofErr w:type="spellStart"/>
      <w:r w:rsidRPr="00D11832">
        <w:rPr>
          <w:rFonts w:ascii="Book Antiqua" w:hAnsi="Book Antiqua"/>
        </w:rPr>
        <w:t>Kamikawa</w:t>
      </w:r>
      <w:proofErr w:type="spellEnd"/>
      <w:r w:rsidRPr="00D11832">
        <w:rPr>
          <w:rFonts w:ascii="Book Antiqua" w:hAnsi="Book Antiqua"/>
        </w:rPr>
        <w:t xml:space="preserve"> Y, Sato K, </w:t>
      </w:r>
      <w:proofErr w:type="spellStart"/>
      <w:r w:rsidRPr="00D11832">
        <w:rPr>
          <w:rFonts w:ascii="Book Antiqua" w:hAnsi="Book Antiqua"/>
        </w:rPr>
        <w:t>Oshima</w:t>
      </w:r>
      <w:proofErr w:type="spellEnd"/>
      <w:r w:rsidRPr="00D11832">
        <w:rPr>
          <w:rFonts w:ascii="Book Antiqua" w:hAnsi="Book Antiqua"/>
        </w:rPr>
        <w:t xml:space="preserve"> M, </w:t>
      </w:r>
      <w:proofErr w:type="spellStart"/>
      <w:r w:rsidRPr="00D11832">
        <w:rPr>
          <w:rFonts w:ascii="Book Antiqua" w:hAnsi="Book Antiqua"/>
        </w:rPr>
        <w:t>Yoneda</w:t>
      </w:r>
      <w:proofErr w:type="spellEnd"/>
      <w:r w:rsidRPr="00D11832">
        <w:rPr>
          <w:rFonts w:ascii="Book Antiqua" w:hAnsi="Book Antiqua"/>
        </w:rPr>
        <w:t xml:space="preserve">-Nakagawa S, Yamamura Y, Kaneko S, Miyamoto T, </w:t>
      </w:r>
      <w:proofErr w:type="spellStart"/>
      <w:r w:rsidRPr="00D11832">
        <w:rPr>
          <w:rFonts w:ascii="Book Antiqua" w:hAnsi="Book Antiqua"/>
        </w:rPr>
        <w:t>Katane</w:t>
      </w:r>
      <w:proofErr w:type="spellEnd"/>
      <w:r w:rsidRPr="00D11832">
        <w:rPr>
          <w:rFonts w:ascii="Book Antiqua" w:hAnsi="Book Antiqua"/>
        </w:rPr>
        <w:t xml:space="preserve"> M, Homma H, Morita H, </w:t>
      </w:r>
      <w:proofErr w:type="spellStart"/>
      <w:r w:rsidRPr="00D11832">
        <w:rPr>
          <w:rFonts w:ascii="Book Antiqua" w:hAnsi="Book Antiqua"/>
        </w:rPr>
        <w:t>Suda</w:t>
      </w:r>
      <w:proofErr w:type="spellEnd"/>
      <w:r w:rsidRPr="00D11832">
        <w:rPr>
          <w:rFonts w:ascii="Book Antiqua" w:hAnsi="Book Antiqua"/>
        </w:rPr>
        <w:t xml:space="preserve"> W, Hattori M, Wada T. Gut microbiota-derived D-serine protects against acute kidney injury. </w:t>
      </w:r>
      <w:r w:rsidRPr="00D11832">
        <w:rPr>
          <w:rFonts w:ascii="Book Antiqua" w:hAnsi="Book Antiqua"/>
          <w:i/>
          <w:iCs/>
        </w:rPr>
        <w:t>JCI Insight</w:t>
      </w:r>
      <w:r w:rsidRPr="00D11832">
        <w:rPr>
          <w:rFonts w:ascii="Book Antiqua" w:hAnsi="Book Antiqua"/>
        </w:rPr>
        <w:t xml:space="preserve"> 2018; </w:t>
      </w:r>
      <w:r w:rsidRPr="00D11832">
        <w:rPr>
          <w:rFonts w:ascii="Book Antiqua" w:hAnsi="Book Antiqua"/>
          <w:b/>
          <w:bCs/>
        </w:rPr>
        <w:t>3</w:t>
      </w:r>
      <w:r w:rsidRPr="00D11832">
        <w:rPr>
          <w:rFonts w:ascii="Book Antiqua" w:hAnsi="Book Antiqua"/>
        </w:rPr>
        <w:t xml:space="preserve"> [PMID: 30333299 DOI: 10.1172/jci.insight.97957]</w:t>
      </w:r>
    </w:p>
    <w:p w14:paraId="5A2454FE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lastRenderedPageBreak/>
        <w:t xml:space="preserve">8 </w:t>
      </w:r>
      <w:r w:rsidRPr="00D11832">
        <w:rPr>
          <w:rFonts w:ascii="Book Antiqua" w:hAnsi="Book Antiqua"/>
          <w:b/>
          <w:bCs/>
        </w:rPr>
        <w:t>Kimura H</w:t>
      </w:r>
      <w:r w:rsidRPr="00D11832">
        <w:rPr>
          <w:rFonts w:ascii="Book Antiqua" w:hAnsi="Book Antiqua"/>
        </w:rPr>
        <w:t xml:space="preserve">. The physiological role of hydrogen sulfide and beyond. </w:t>
      </w:r>
      <w:r w:rsidRPr="00D11832">
        <w:rPr>
          <w:rFonts w:ascii="Book Antiqua" w:hAnsi="Book Antiqua"/>
          <w:i/>
          <w:iCs/>
        </w:rPr>
        <w:t>Nitric Oxide</w:t>
      </w:r>
      <w:r w:rsidRPr="00D11832">
        <w:rPr>
          <w:rFonts w:ascii="Book Antiqua" w:hAnsi="Book Antiqua"/>
        </w:rPr>
        <w:t xml:space="preserve"> 2014; </w:t>
      </w:r>
      <w:r w:rsidRPr="00D11832">
        <w:rPr>
          <w:rFonts w:ascii="Book Antiqua" w:hAnsi="Book Antiqua"/>
          <w:b/>
          <w:bCs/>
        </w:rPr>
        <w:t>41</w:t>
      </w:r>
      <w:r w:rsidRPr="00D11832">
        <w:rPr>
          <w:rFonts w:ascii="Book Antiqua" w:hAnsi="Book Antiqua"/>
        </w:rPr>
        <w:t>: 4-10 [PMID: 24491257 DOI: 10.1016/j.niox.2014.01.002]</w:t>
      </w:r>
    </w:p>
    <w:p w14:paraId="3EDD6FE9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9 </w:t>
      </w:r>
      <w:r w:rsidRPr="00D11832">
        <w:rPr>
          <w:rFonts w:ascii="Book Antiqua" w:hAnsi="Book Antiqua"/>
          <w:b/>
          <w:bCs/>
        </w:rPr>
        <w:t>Souza LK</w:t>
      </w:r>
      <w:r w:rsidRPr="00D11832">
        <w:rPr>
          <w:rFonts w:ascii="Book Antiqua" w:hAnsi="Book Antiqua"/>
        </w:rPr>
        <w:t xml:space="preserve">, Araújo TS, Sousa NA, Sousa FB, Nogueira KM, </w:t>
      </w:r>
      <w:proofErr w:type="spellStart"/>
      <w:r w:rsidRPr="00D11832">
        <w:rPr>
          <w:rFonts w:ascii="Book Antiqua" w:hAnsi="Book Antiqua"/>
        </w:rPr>
        <w:t>Nicolau</w:t>
      </w:r>
      <w:proofErr w:type="spellEnd"/>
      <w:r w:rsidRPr="00D11832">
        <w:rPr>
          <w:rFonts w:ascii="Book Antiqua" w:hAnsi="Book Antiqua"/>
        </w:rPr>
        <w:t xml:space="preserve"> LA, Medeiros JV. Evidence that d-cysteine protects mice from gastric damage via hydrogen sulfide produced by d-amino acid oxidase. </w:t>
      </w:r>
      <w:r w:rsidRPr="00D11832">
        <w:rPr>
          <w:rFonts w:ascii="Book Antiqua" w:hAnsi="Book Antiqua"/>
          <w:i/>
          <w:iCs/>
        </w:rPr>
        <w:t>Nitric Oxide</w:t>
      </w:r>
      <w:r w:rsidRPr="00D11832">
        <w:rPr>
          <w:rFonts w:ascii="Book Antiqua" w:hAnsi="Book Antiqua"/>
        </w:rPr>
        <w:t xml:space="preserve"> 2017; </w:t>
      </w:r>
      <w:r w:rsidRPr="00D11832">
        <w:rPr>
          <w:rFonts w:ascii="Book Antiqua" w:hAnsi="Book Antiqua"/>
          <w:b/>
          <w:bCs/>
        </w:rPr>
        <w:t>64</w:t>
      </w:r>
      <w:r w:rsidRPr="00D11832">
        <w:rPr>
          <w:rFonts w:ascii="Book Antiqua" w:hAnsi="Book Antiqua"/>
        </w:rPr>
        <w:t>: 1-6 [PMID: 28137610 DOI: 10.1016/j.niox.2017.01.010]</w:t>
      </w:r>
    </w:p>
    <w:p w14:paraId="501B1D1A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10 </w:t>
      </w:r>
      <w:r w:rsidRPr="00D11832">
        <w:rPr>
          <w:rFonts w:ascii="Book Antiqua" w:hAnsi="Book Antiqua"/>
          <w:b/>
          <w:bCs/>
        </w:rPr>
        <w:t>de Rosa V</w:t>
      </w:r>
      <w:r w:rsidRPr="00D11832">
        <w:rPr>
          <w:rFonts w:ascii="Book Antiqua" w:hAnsi="Book Antiqua"/>
        </w:rPr>
        <w:t xml:space="preserve">, Secondo A, </w:t>
      </w:r>
      <w:proofErr w:type="spellStart"/>
      <w:r w:rsidRPr="00D11832">
        <w:rPr>
          <w:rFonts w:ascii="Book Antiqua" w:hAnsi="Book Antiqua"/>
        </w:rPr>
        <w:t>Pannaccione</w:t>
      </w:r>
      <w:proofErr w:type="spellEnd"/>
      <w:r w:rsidRPr="00D11832">
        <w:rPr>
          <w:rFonts w:ascii="Book Antiqua" w:hAnsi="Book Antiqua"/>
        </w:rPr>
        <w:t xml:space="preserve"> A, Ciccone R, </w:t>
      </w:r>
      <w:proofErr w:type="spellStart"/>
      <w:r w:rsidRPr="00D11832">
        <w:rPr>
          <w:rFonts w:ascii="Book Antiqua" w:hAnsi="Book Antiqua"/>
        </w:rPr>
        <w:t>Formisano</w:t>
      </w:r>
      <w:proofErr w:type="spellEnd"/>
      <w:r w:rsidRPr="00D11832">
        <w:rPr>
          <w:rFonts w:ascii="Book Antiqua" w:hAnsi="Book Antiqua"/>
        </w:rPr>
        <w:t xml:space="preserve"> L, </w:t>
      </w:r>
      <w:proofErr w:type="spellStart"/>
      <w:r w:rsidRPr="00D11832">
        <w:rPr>
          <w:rFonts w:ascii="Book Antiqua" w:hAnsi="Book Antiqua"/>
        </w:rPr>
        <w:t>Guida</w:t>
      </w:r>
      <w:proofErr w:type="spellEnd"/>
      <w:r w:rsidRPr="00D11832">
        <w:rPr>
          <w:rFonts w:ascii="Book Antiqua" w:hAnsi="Book Antiqua"/>
        </w:rPr>
        <w:t xml:space="preserve"> N, </w:t>
      </w:r>
      <w:proofErr w:type="spellStart"/>
      <w:r w:rsidRPr="00D11832">
        <w:rPr>
          <w:rFonts w:ascii="Book Antiqua" w:hAnsi="Book Antiqua"/>
        </w:rPr>
        <w:t>Crispino</w:t>
      </w:r>
      <w:proofErr w:type="spellEnd"/>
      <w:r w:rsidRPr="00D11832">
        <w:rPr>
          <w:rFonts w:ascii="Book Antiqua" w:hAnsi="Book Antiqua"/>
        </w:rPr>
        <w:t xml:space="preserve"> R, Fico A, </w:t>
      </w:r>
      <w:proofErr w:type="spellStart"/>
      <w:r w:rsidRPr="00D11832">
        <w:rPr>
          <w:rFonts w:ascii="Book Antiqua" w:hAnsi="Book Antiqua"/>
        </w:rPr>
        <w:t>Polishchuk</w:t>
      </w:r>
      <w:proofErr w:type="spellEnd"/>
      <w:r w:rsidRPr="00D11832">
        <w:rPr>
          <w:rFonts w:ascii="Book Antiqua" w:hAnsi="Book Antiqua"/>
        </w:rPr>
        <w:t xml:space="preserve"> R, </w:t>
      </w:r>
      <w:proofErr w:type="spellStart"/>
      <w:r w:rsidRPr="00D11832">
        <w:rPr>
          <w:rFonts w:ascii="Book Antiqua" w:hAnsi="Book Antiqua"/>
        </w:rPr>
        <w:t>D'Aniello</w:t>
      </w:r>
      <w:proofErr w:type="spellEnd"/>
      <w:r w:rsidRPr="00D11832">
        <w:rPr>
          <w:rFonts w:ascii="Book Antiqua" w:hAnsi="Book Antiqua"/>
        </w:rPr>
        <w:t xml:space="preserve"> A, </w:t>
      </w:r>
      <w:proofErr w:type="spellStart"/>
      <w:r w:rsidRPr="00D11832">
        <w:rPr>
          <w:rFonts w:ascii="Book Antiqua" w:hAnsi="Book Antiqua"/>
        </w:rPr>
        <w:t>Annunziato</w:t>
      </w:r>
      <w:proofErr w:type="spellEnd"/>
      <w:r w:rsidRPr="00D11832">
        <w:rPr>
          <w:rFonts w:ascii="Book Antiqua" w:hAnsi="Book Antiqua"/>
        </w:rPr>
        <w:t xml:space="preserve"> L, </w:t>
      </w:r>
      <w:proofErr w:type="spellStart"/>
      <w:r w:rsidRPr="00D11832">
        <w:rPr>
          <w:rFonts w:ascii="Book Antiqua" w:hAnsi="Book Antiqua"/>
        </w:rPr>
        <w:t>Boscia</w:t>
      </w:r>
      <w:proofErr w:type="spellEnd"/>
      <w:r w:rsidRPr="00D11832">
        <w:rPr>
          <w:rFonts w:ascii="Book Antiqua" w:hAnsi="Book Antiqua"/>
        </w:rPr>
        <w:t xml:space="preserve"> F. D-Aspartate treatment attenuates myelin damage and stimulates myelin repair. </w:t>
      </w:r>
      <w:r w:rsidRPr="00D11832">
        <w:rPr>
          <w:rFonts w:ascii="Book Antiqua" w:hAnsi="Book Antiqua"/>
          <w:i/>
          <w:iCs/>
        </w:rPr>
        <w:t>EMBO Mol Med</w:t>
      </w:r>
      <w:r w:rsidRPr="00D11832">
        <w:rPr>
          <w:rFonts w:ascii="Book Antiqua" w:hAnsi="Book Antiqua"/>
        </w:rPr>
        <w:t xml:space="preserve"> 2019; </w:t>
      </w:r>
      <w:r w:rsidRPr="00D11832">
        <w:rPr>
          <w:rFonts w:ascii="Book Antiqua" w:hAnsi="Book Antiqua"/>
          <w:b/>
          <w:bCs/>
        </w:rPr>
        <w:t>11</w:t>
      </w:r>
      <w:r w:rsidRPr="00D11832">
        <w:rPr>
          <w:rFonts w:ascii="Book Antiqua" w:hAnsi="Book Antiqua"/>
        </w:rPr>
        <w:t xml:space="preserve"> [PMID: 30559305 DOI: 10.15252/emmm.201809278]</w:t>
      </w:r>
    </w:p>
    <w:p w14:paraId="3B385805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11 </w:t>
      </w:r>
      <w:r w:rsidRPr="00D11832">
        <w:rPr>
          <w:rFonts w:ascii="Book Antiqua" w:hAnsi="Book Antiqua"/>
          <w:b/>
          <w:bCs/>
        </w:rPr>
        <w:t>Levinson CA</w:t>
      </w:r>
      <w:r w:rsidRPr="00D11832">
        <w:rPr>
          <w:rFonts w:ascii="Book Antiqua" w:hAnsi="Book Antiqua"/>
        </w:rPr>
        <w:t xml:space="preserve">, </w:t>
      </w:r>
      <w:proofErr w:type="spellStart"/>
      <w:r w:rsidRPr="00D11832">
        <w:rPr>
          <w:rFonts w:ascii="Book Antiqua" w:hAnsi="Book Antiqua"/>
        </w:rPr>
        <w:t>Rodebaugh</w:t>
      </w:r>
      <w:proofErr w:type="spellEnd"/>
      <w:r w:rsidRPr="00D11832">
        <w:rPr>
          <w:rFonts w:ascii="Book Antiqua" w:hAnsi="Book Antiqua"/>
        </w:rPr>
        <w:t xml:space="preserve"> TL, Fewell L, </w:t>
      </w:r>
      <w:proofErr w:type="spellStart"/>
      <w:r w:rsidRPr="00D11832">
        <w:rPr>
          <w:rFonts w:ascii="Book Antiqua" w:hAnsi="Book Antiqua"/>
        </w:rPr>
        <w:t>Kass</w:t>
      </w:r>
      <w:proofErr w:type="spellEnd"/>
      <w:r w:rsidRPr="00D11832">
        <w:rPr>
          <w:rFonts w:ascii="Book Antiqua" w:hAnsi="Book Antiqua"/>
        </w:rPr>
        <w:t xml:space="preserve"> AE, Riley EN, Stark L, McCallum K, </w:t>
      </w:r>
      <w:proofErr w:type="spellStart"/>
      <w:r w:rsidRPr="00D11832">
        <w:rPr>
          <w:rFonts w:ascii="Book Antiqua" w:hAnsi="Book Antiqua"/>
        </w:rPr>
        <w:t>Lenze</w:t>
      </w:r>
      <w:proofErr w:type="spellEnd"/>
      <w:r w:rsidRPr="00D11832">
        <w:rPr>
          <w:rFonts w:ascii="Book Antiqua" w:hAnsi="Book Antiqua"/>
        </w:rPr>
        <w:t xml:space="preserve"> EJ. D-</w:t>
      </w:r>
      <w:proofErr w:type="spellStart"/>
      <w:r w:rsidRPr="00D11832">
        <w:rPr>
          <w:rFonts w:ascii="Book Antiqua" w:hAnsi="Book Antiqua"/>
        </w:rPr>
        <w:t>Cycloserine</w:t>
      </w:r>
      <w:proofErr w:type="spellEnd"/>
      <w:r w:rsidRPr="00D11832">
        <w:rPr>
          <w:rFonts w:ascii="Book Antiqua" w:hAnsi="Book Antiqua"/>
        </w:rPr>
        <w:t xml:space="preserve"> facilitation of exposure therapy improves weight regain in patients with anorexia nervosa: a pilot randomized controlled trial. </w:t>
      </w:r>
      <w:r w:rsidRPr="00D11832">
        <w:rPr>
          <w:rFonts w:ascii="Book Antiqua" w:hAnsi="Book Antiqua"/>
          <w:i/>
          <w:iCs/>
        </w:rPr>
        <w:t>J Clin Psychiatry</w:t>
      </w:r>
      <w:r w:rsidRPr="00D11832">
        <w:rPr>
          <w:rFonts w:ascii="Book Antiqua" w:hAnsi="Book Antiqua"/>
        </w:rPr>
        <w:t xml:space="preserve"> 2015; </w:t>
      </w:r>
      <w:r w:rsidRPr="00D11832">
        <w:rPr>
          <w:rFonts w:ascii="Book Antiqua" w:hAnsi="Book Antiqua"/>
          <w:b/>
          <w:bCs/>
        </w:rPr>
        <w:t>76</w:t>
      </w:r>
      <w:r w:rsidRPr="00D11832">
        <w:rPr>
          <w:rFonts w:ascii="Book Antiqua" w:hAnsi="Book Antiqua"/>
        </w:rPr>
        <w:t>: e787-e793 [PMID: 26132687 DOI: 10.4088/JCP.14m09299]</w:t>
      </w:r>
    </w:p>
    <w:p w14:paraId="7B958F08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12 </w:t>
      </w:r>
      <w:r w:rsidRPr="00D11832">
        <w:rPr>
          <w:rFonts w:ascii="Book Antiqua" w:hAnsi="Book Antiqua"/>
          <w:b/>
          <w:bCs/>
        </w:rPr>
        <w:t>Kobayashi K</w:t>
      </w:r>
      <w:r w:rsidRPr="00D11832">
        <w:rPr>
          <w:rFonts w:ascii="Book Antiqua" w:hAnsi="Book Antiqua"/>
        </w:rPr>
        <w:t xml:space="preserve">, </w:t>
      </w:r>
      <w:proofErr w:type="spellStart"/>
      <w:r w:rsidRPr="00D11832">
        <w:rPr>
          <w:rFonts w:ascii="Book Antiqua" w:hAnsi="Book Antiqua"/>
        </w:rPr>
        <w:t>Maezawa</w:t>
      </w:r>
      <w:proofErr w:type="spellEnd"/>
      <w:r w:rsidRPr="00D11832">
        <w:rPr>
          <w:rFonts w:ascii="Book Antiqua" w:hAnsi="Book Antiqua"/>
        </w:rPr>
        <w:t xml:space="preserve"> T, Tanaka H, </w:t>
      </w:r>
      <w:proofErr w:type="spellStart"/>
      <w:r w:rsidRPr="00D11832">
        <w:rPr>
          <w:rFonts w:ascii="Book Antiqua" w:hAnsi="Book Antiqua"/>
        </w:rPr>
        <w:t>Onuki</w:t>
      </w:r>
      <w:proofErr w:type="spellEnd"/>
      <w:r w:rsidRPr="00D11832">
        <w:rPr>
          <w:rFonts w:ascii="Book Antiqua" w:hAnsi="Book Antiqua"/>
        </w:rPr>
        <w:t xml:space="preserve"> H, </w:t>
      </w:r>
      <w:proofErr w:type="spellStart"/>
      <w:r w:rsidRPr="00D11832">
        <w:rPr>
          <w:rFonts w:ascii="Book Antiqua" w:hAnsi="Book Antiqua"/>
        </w:rPr>
        <w:t>Horiguchi</w:t>
      </w:r>
      <w:proofErr w:type="spellEnd"/>
      <w:r w:rsidRPr="00D11832">
        <w:rPr>
          <w:rFonts w:ascii="Book Antiqua" w:hAnsi="Book Antiqua"/>
        </w:rPr>
        <w:t xml:space="preserve"> Y, </w:t>
      </w:r>
      <w:proofErr w:type="spellStart"/>
      <w:r w:rsidRPr="00D11832">
        <w:rPr>
          <w:rFonts w:ascii="Book Antiqua" w:hAnsi="Book Antiqua"/>
        </w:rPr>
        <w:t>Hirota</w:t>
      </w:r>
      <w:proofErr w:type="spellEnd"/>
      <w:r w:rsidRPr="00D11832">
        <w:rPr>
          <w:rFonts w:ascii="Book Antiqua" w:hAnsi="Book Antiqua"/>
        </w:rPr>
        <w:t xml:space="preserve"> H, Ishida T, </w:t>
      </w:r>
      <w:proofErr w:type="spellStart"/>
      <w:r w:rsidRPr="00D11832">
        <w:rPr>
          <w:rFonts w:ascii="Book Antiqua" w:hAnsi="Book Antiqua"/>
        </w:rPr>
        <w:t>Horiike</w:t>
      </w:r>
      <w:proofErr w:type="spellEnd"/>
      <w:r w:rsidRPr="00D11832">
        <w:rPr>
          <w:rFonts w:ascii="Book Antiqua" w:hAnsi="Book Antiqua"/>
        </w:rPr>
        <w:t xml:space="preserve"> K, Agata Y, Aoki M, Hoshi M, Matsumoto M. The identification of </w:t>
      </w:r>
      <w:r w:rsidRPr="00D11832">
        <w:rPr>
          <w:rFonts w:ascii="Times New Roman" w:hAnsi="Times New Roman" w:cs="Times New Roman"/>
        </w:rPr>
        <w:t>ᴅ</w:t>
      </w:r>
      <w:r w:rsidRPr="00D11832">
        <w:rPr>
          <w:rFonts w:ascii="Book Antiqua" w:hAnsi="Book Antiqua"/>
        </w:rPr>
        <w:t xml:space="preserve">-tryptophan as a bioactive substance for postembryonic ovarian development in the planarian </w:t>
      </w:r>
      <w:proofErr w:type="spellStart"/>
      <w:r w:rsidRPr="00D11832">
        <w:rPr>
          <w:rFonts w:ascii="Book Antiqua" w:hAnsi="Book Antiqua"/>
        </w:rPr>
        <w:t>Dugesia</w:t>
      </w:r>
      <w:proofErr w:type="spellEnd"/>
      <w:r w:rsidRPr="00D11832">
        <w:rPr>
          <w:rFonts w:ascii="Book Antiqua" w:hAnsi="Book Antiqua"/>
        </w:rPr>
        <w:t xml:space="preserve"> </w:t>
      </w:r>
      <w:proofErr w:type="spellStart"/>
      <w:r w:rsidRPr="00D11832">
        <w:rPr>
          <w:rFonts w:ascii="Book Antiqua" w:hAnsi="Book Antiqua"/>
        </w:rPr>
        <w:t>ryukyuensis</w:t>
      </w:r>
      <w:proofErr w:type="spellEnd"/>
      <w:r w:rsidRPr="00D11832">
        <w:rPr>
          <w:rFonts w:ascii="Book Antiqua" w:hAnsi="Book Antiqua"/>
        </w:rPr>
        <w:t xml:space="preserve">. </w:t>
      </w:r>
      <w:r w:rsidRPr="00D11832">
        <w:rPr>
          <w:rFonts w:ascii="Book Antiqua" w:hAnsi="Book Antiqua"/>
          <w:i/>
          <w:iCs/>
        </w:rPr>
        <w:t>Sci Rep</w:t>
      </w:r>
      <w:r w:rsidRPr="00D11832">
        <w:rPr>
          <w:rFonts w:ascii="Book Antiqua" w:hAnsi="Book Antiqua"/>
        </w:rPr>
        <w:t xml:space="preserve"> 2017; </w:t>
      </w:r>
      <w:r w:rsidRPr="00D11832">
        <w:rPr>
          <w:rFonts w:ascii="Book Antiqua" w:hAnsi="Book Antiqua"/>
          <w:b/>
          <w:bCs/>
        </w:rPr>
        <w:t>7</w:t>
      </w:r>
      <w:r w:rsidRPr="00D11832">
        <w:rPr>
          <w:rFonts w:ascii="Book Antiqua" w:hAnsi="Book Antiqua"/>
        </w:rPr>
        <w:t>: 45175 [PMID: 28338057 DOI: 10.1038/srep45175]</w:t>
      </w:r>
    </w:p>
    <w:p w14:paraId="339D103B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13 </w:t>
      </w:r>
      <w:r w:rsidRPr="00D11832">
        <w:rPr>
          <w:rFonts w:ascii="Book Antiqua" w:hAnsi="Book Antiqua"/>
          <w:b/>
          <w:bCs/>
        </w:rPr>
        <w:t>Taniguchi K</w:t>
      </w:r>
      <w:r w:rsidRPr="00D11832">
        <w:rPr>
          <w:rFonts w:ascii="Book Antiqua" w:hAnsi="Book Antiqua"/>
        </w:rPr>
        <w:t xml:space="preserve">, </w:t>
      </w:r>
      <w:proofErr w:type="spellStart"/>
      <w:r w:rsidRPr="00D11832">
        <w:rPr>
          <w:rFonts w:ascii="Book Antiqua" w:hAnsi="Book Antiqua"/>
        </w:rPr>
        <w:t>Sawamura</w:t>
      </w:r>
      <w:proofErr w:type="spellEnd"/>
      <w:r w:rsidRPr="00D11832">
        <w:rPr>
          <w:rFonts w:ascii="Book Antiqua" w:hAnsi="Book Antiqua"/>
        </w:rPr>
        <w:t xml:space="preserve"> H, Ikeda Y, Tsuji A, </w:t>
      </w:r>
      <w:proofErr w:type="spellStart"/>
      <w:r w:rsidRPr="00D11832">
        <w:rPr>
          <w:rFonts w:ascii="Book Antiqua" w:hAnsi="Book Antiqua"/>
        </w:rPr>
        <w:t>Kitagishi</w:t>
      </w:r>
      <w:proofErr w:type="spellEnd"/>
      <w:r w:rsidRPr="00D11832">
        <w:rPr>
          <w:rFonts w:ascii="Book Antiqua" w:hAnsi="Book Antiqua"/>
        </w:rPr>
        <w:t xml:space="preserve"> Y, Matsuda S. D-Amino Acids as a Biomarker in Schizophrenia. </w:t>
      </w:r>
      <w:r w:rsidRPr="00D11832">
        <w:rPr>
          <w:rFonts w:ascii="Book Antiqua" w:hAnsi="Book Antiqua"/>
          <w:i/>
          <w:iCs/>
        </w:rPr>
        <w:t>Diseases</w:t>
      </w:r>
      <w:r w:rsidRPr="00D11832">
        <w:rPr>
          <w:rFonts w:ascii="Book Antiqua" w:hAnsi="Book Antiqua"/>
        </w:rPr>
        <w:t xml:space="preserve"> 2022; </w:t>
      </w:r>
      <w:r w:rsidRPr="00D11832">
        <w:rPr>
          <w:rFonts w:ascii="Book Antiqua" w:hAnsi="Book Antiqua"/>
          <w:b/>
          <w:bCs/>
        </w:rPr>
        <w:t>10</w:t>
      </w:r>
      <w:r w:rsidRPr="00D11832">
        <w:rPr>
          <w:rFonts w:ascii="Book Antiqua" w:hAnsi="Book Antiqua"/>
        </w:rPr>
        <w:t xml:space="preserve"> [PMID: 35225861 DOI: 10.3390/diseases10010009]</w:t>
      </w:r>
    </w:p>
    <w:p w14:paraId="2B8477AF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14 </w:t>
      </w:r>
      <w:proofErr w:type="spellStart"/>
      <w:r w:rsidRPr="00D11832">
        <w:rPr>
          <w:rFonts w:ascii="Book Antiqua" w:hAnsi="Book Antiqua"/>
          <w:b/>
          <w:bCs/>
        </w:rPr>
        <w:t>Raskov</w:t>
      </w:r>
      <w:proofErr w:type="spellEnd"/>
      <w:r w:rsidRPr="00D11832">
        <w:rPr>
          <w:rFonts w:ascii="Book Antiqua" w:hAnsi="Book Antiqua"/>
          <w:b/>
          <w:bCs/>
        </w:rPr>
        <w:t xml:space="preserve"> H</w:t>
      </w:r>
      <w:r w:rsidRPr="00D11832">
        <w:rPr>
          <w:rFonts w:ascii="Book Antiqua" w:hAnsi="Book Antiqua"/>
        </w:rPr>
        <w:t xml:space="preserve">, </w:t>
      </w:r>
      <w:proofErr w:type="spellStart"/>
      <w:r w:rsidRPr="00D11832">
        <w:rPr>
          <w:rFonts w:ascii="Book Antiqua" w:hAnsi="Book Antiqua"/>
        </w:rPr>
        <w:t>Burcharth</w:t>
      </w:r>
      <w:proofErr w:type="spellEnd"/>
      <w:r w:rsidRPr="00D11832">
        <w:rPr>
          <w:rFonts w:ascii="Book Antiqua" w:hAnsi="Book Antiqua"/>
        </w:rPr>
        <w:t xml:space="preserve"> J, </w:t>
      </w:r>
      <w:proofErr w:type="spellStart"/>
      <w:r w:rsidRPr="00D11832">
        <w:rPr>
          <w:rFonts w:ascii="Book Antiqua" w:hAnsi="Book Antiqua"/>
        </w:rPr>
        <w:t>Pommergaard</w:t>
      </w:r>
      <w:proofErr w:type="spellEnd"/>
      <w:r w:rsidRPr="00D11832">
        <w:rPr>
          <w:rFonts w:ascii="Book Antiqua" w:hAnsi="Book Antiqua"/>
        </w:rPr>
        <w:t xml:space="preserve"> HC, Rosenberg J. Irritable bowel syndrome, the microbiota and the gut-brain axis. </w:t>
      </w:r>
      <w:r w:rsidRPr="00D11832">
        <w:rPr>
          <w:rFonts w:ascii="Book Antiqua" w:hAnsi="Book Antiqua"/>
          <w:i/>
          <w:iCs/>
        </w:rPr>
        <w:t>Gut Microbes</w:t>
      </w:r>
      <w:r w:rsidRPr="00D11832">
        <w:rPr>
          <w:rFonts w:ascii="Book Antiqua" w:hAnsi="Book Antiqua"/>
        </w:rPr>
        <w:t xml:space="preserve"> 2016; </w:t>
      </w:r>
      <w:r w:rsidRPr="00D11832">
        <w:rPr>
          <w:rFonts w:ascii="Book Antiqua" w:hAnsi="Book Antiqua"/>
          <w:b/>
          <w:bCs/>
        </w:rPr>
        <w:t>7</w:t>
      </w:r>
      <w:r w:rsidRPr="00D11832">
        <w:rPr>
          <w:rFonts w:ascii="Book Antiqua" w:hAnsi="Book Antiqua"/>
        </w:rPr>
        <w:t>: 365-383 [PMID: 27472486 DOI: 10.1080/19490976.2016.1218585]</w:t>
      </w:r>
    </w:p>
    <w:p w14:paraId="13F03CA9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15 </w:t>
      </w:r>
      <w:r w:rsidRPr="00D11832">
        <w:rPr>
          <w:rFonts w:ascii="Book Antiqua" w:hAnsi="Book Antiqua"/>
          <w:b/>
          <w:bCs/>
        </w:rPr>
        <w:t>Macfarlane GT</w:t>
      </w:r>
      <w:r w:rsidRPr="00D11832">
        <w:rPr>
          <w:rFonts w:ascii="Book Antiqua" w:hAnsi="Book Antiqua"/>
        </w:rPr>
        <w:t xml:space="preserve">, Macfarlane S. Bacteria, colonic fermentation, and gastrointestinal health. </w:t>
      </w:r>
      <w:r w:rsidRPr="00D11832">
        <w:rPr>
          <w:rFonts w:ascii="Book Antiqua" w:hAnsi="Book Antiqua"/>
          <w:i/>
          <w:iCs/>
        </w:rPr>
        <w:t>J AOAC Int</w:t>
      </w:r>
      <w:r w:rsidRPr="00D11832">
        <w:rPr>
          <w:rFonts w:ascii="Book Antiqua" w:hAnsi="Book Antiqua"/>
        </w:rPr>
        <w:t xml:space="preserve"> 2012; </w:t>
      </w:r>
      <w:r w:rsidRPr="00D11832">
        <w:rPr>
          <w:rFonts w:ascii="Book Antiqua" w:hAnsi="Book Antiqua"/>
          <w:b/>
          <w:bCs/>
        </w:rPr>
        <w:t>95</w:t>
      </w:r>
      <w:r w:rsidRPr="00D11832">
        <w:rPr>
          <w:rFonts w:ascii="Book Antiqua" w:hAnsi="Book Antiqua"/>
        </w:rPr>
        <w:t>: 50-60 [PMID: 22468341 DOI: 10.5740/</w:t>
      </w:r>
      <w:proofErr w:type="spellStart"/>
      <w:r w:rsidRPr="00D11832">
        <w:rPr>
          <w:rFonts w:ascii="Book Antiqua" w:hAnsi="Book Antiqua"/>
        </w:rPr>
        <w:t>jaoacint.sge_macfarlane</w:t>
      </w:r>
      <w:proofErr w:type="spellEnd"/>
      <w:r w:rsidRPr="00D11832">
        <w:rPr>
          <w:rFonts w:ascii="Book Antiqua" w:hAnsi="Book Antiqua"/>
        </w:rPr>
        <w:t>]</w:t>
      </w:r>
    </w:p>
    <w:p w14:paraId="0253C8D5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lastRenderedPageBreak/>
        <w:t xml:space="preserve">16 </w:t>
      </w:r>
      <w:proofErr w:type="spellStart"/>
      <w:r w:rsidRPr="00D11832">
        <w:rPr>
          <w:rFonts w:ascii="Book Antiqua" w:hAnsi="Book Antiqua"/>
          <w:b/>
          <w:bCs/>
        </w:rPr>
        <w:t>Sasabe</w:t>
      </w:r>
      <w:proofErr w:type="spellEnd"/>
      <w:r w:rsidRPr="00D11832">
        <w:rPr>
          <w:rFonts w:ascii="Book Antiqua" w:hAnsi="Book Antiqua"/>
          <w:b/>
          <w:bCs/>
        </w:rPr>
        <w:t xml:space="preserve"> J</w:t>
      </w:r>
      <w:r w:rsidRPr="00D11832">
        <w:rPr>
          <w:rFonts w:ascii="Book Antiqua" w:hAnsi="Book Antiqua"/>
        </w:rPr>
        <w:t>, Miyoshi Y, Rakoff-</w:t>
      </w:r>
      <w:proofErr w:type="spellStart"/>
      <w:r w:rsidRPr="00D11832">
        <w:rPr>
          <w:rFonts w:ascii="Book Antiqua" w:hAnsi="Book Antiqua"/>
        </w:rPr>
        <w:t>Nahoum</w:t>
      </w:r>
      <w:proofErr w:type="spellEnd"/>
      <w:r w:rsidRPr="00D11832">
        <w:rPr>
          <w:rFonts w:ascii="Book Antiqua" w:hAnsi="Book Antiqua"/>
        </w:rPr>
        <w:t xml:space="preserve"> S, Zhang T, </w:t>
      </w:r>
      <w:proofErr w:type="spellStart"/>
      <w:r w:rsidRPr="00D11832">
        <w:rPr>
          <w:rFonts w:ascii="Book Antiqua" w:hAnsi="Book Antiqua"/>
        </w:rPr>
        <w:t>Mita</w:t>
      </w:r>
      <w:proofErr w:type="spellEnd"/>
      <w:r w:rsidRPr="00D11832">
        <w:rPr>
          <w:rFonts w:ascii="Book Antiqua" w:hAnsi="Book Antiqua"/>
        </w:rPr>
        <w:t xml:space="preserve"> M, Davis BM, </w:t>
      </w:r>
      <w:proofErr w:type="spellStart"/>
      <w:r w:rsidRPr="00D11832">
        <w:rPr>
          <w:rFonts w:ascii="Book Antiqua" w:hAnsi="Book Antiqua"/>
        </w:rPr>
        <w:t>Hamase</w:t>
      </w:r>
      <w:proofErr w:type="spellEnd"/>
      <w:r w:rsidRPr="00D11832">
        <w:rPr>
          <w:rFonts w:ascii="Book Antiqua" w:hAnsi="Book Antiqua"/>
        </w:rPr>
        <w:t xml:space="preserve"> K, </w:t>
      </w:r>
      <w:proofErr w:type="spellStart"/>
      <w:r w:rsidRPr="00D11832">
        <w:rPr>
          <w:rFonts w:ascii="Book Antiqua" w:hAnsi="Book Antiqua"/>
        </w:rPr>
        <w:t>Waldor</w:t>
      </w:r>
      <w:proofErr w:type="spellEnd"/>
      <w:r w:rsidRPr="00D11832">
        <w:rPr>
          <w:rFonts w:ascii="Book Antiqua" w:hAnsi="Book Antiqua"/>
        </w:rPr>
        <w:t xml:space="preserve"> MK. Interplay between microbial d-amino acids and host d-amino acid oxidase modifies murine mucosal </w:t>
      </w:r>
      <w:proofErr w:type="spellStart"/>
      <w:r w:rsidRPr="00D11832">
        <w:rPr>
          <w:rFonts w:ascii="Book Antiqua" w:hAnsi="Book Antiqua"/>
        </w:rPr>
        <w:t>defence</w:t>
      </w:r>
      <w:proofErr w:type="spellEnd"/>
      <w:r w:rsidRPr="00D11832">
        <w:rPr>
          <w:rFonts w:ascii="Book Antiqua" w:hAnsi="Book Antiqua"/>
        </w:rPr>
        <w:t xml:space="preserve"> and gut microbiota. </w:t>
      </w:r>
      <w:r w:rsidRPr="00D11832">
        <w:rPr>
          <w:rFonts w:ascii="Book Antiqua" w:hAnsi="Book Antiqua"/>
          <w:i/>
          <w:iCs/>
        </w:rPr>
        <w:t xml:space="preserve">Nat </w:t>
      </w:r>
      <w:proofErr w:type="spellStart"/>
      <w:r w:rsidRPr="00D11832">
        <w:rPr>
          <w:rFonts w:ascii="Book Antiqua" w:hAnsi="Book Antiqua"/>
          <w:i/>
          <w:iCs/>
        </w:rPr>
        <w:t>Microbiol</w:t>
      </w:r>
      <w:proofErr w:type="spellEnd"/>
      <w:r w:rsidRPr="00D11832">
        <w:rPr>
          <w:rFonts w:ascii="Book Antiqua" w:hAnsi="Book Antiqua"/>
        </w:rPr>
        <w:t xml:space="preserve"> 2016; </w:t>
      </w:r>
      <w:r w:rsidRPr="00D11832">
        <w:rPr>
          <w:rFonts w:ascii="Book Antiqua" w:hAnsi="Book Antiqua"/>
          <w:b/>
          <w:bCs/>
        </w:rPr>
        <w:t>1</w:t>
      </w:r>
      <w:r w:rsidRPr="00D11832">
        <w:rPr>
          <w:rFonts w:ascii="Book Antiqua" w:hAnsi="Book Antiqua"/>
        </w:rPr>
        <w:t>: 16125 [PMID: 27670111 DOI: 10.1038/nmicrobiol.2016.125]</w:t>
      </w:r>
    </w:p>
    <w:p w14:paraId="634C5803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17 </w:t>
      </w:r>
      <w:r w:rsidRPr="00D11832">
        <w:rPr>
          <w:rFonts w:ascii="Book Antiqua" w:hAnsi="Book Antiqua"/>
          <w:b/>
          <w:bCs/>
        </w:rPr>
        <w:t>Cava F</w:t>
      </w:r>
      <w:r w:rsidRPr="00D11832">
        <w:rPr>
          <w:rFonts w:ascii="Book Antiqua" w:hAnsi="Book Antiqua"/>
        </w:rPr>
        <w:t xml:space="preserve">, Lam H, de Pedro MA, </w:t>
      </w:r>
      <w:proofErr w:type="spellStart"/>
      <w:r w:rsidRPr="00D11832">
        <w:rPr>
          <w:rFonts w:ascii="Book Antiqua" w:hAnsi="Book Antiqua"/>
        </w:rPr>
        <w:t>Waldor</w:t>
      </w:r>
      <w:proofErr w:type="spellEnd"/>
      <w:r w:rsidRPr="00D11832">
        <w:rPr>
          <w:rFonts w:ascii="Book Antiqua" w:hAnsi="Book Antiqua"/>
        </w:rPr>
        <w:t xml:space="preserve"> MK. Emerging knowledge of regulatory roles of D-amino acids in bacteria. </w:t>
      </w:r>
      <w:r w:rsidRPr="00D11832">
        <w:rPr>
          <w:rFonts w:ascii="Book Antiqua" w:hAnsi="Book Antiqua"/>
          <w:i/>
          <w:iCs/>
        </w:rPr>
        <w:t>Cell Mol Life Sci</w:t>
      </w:r>
      <w:r w:rsidRPr="00D11832">
        <w:rPr>
          <w:rFonts w:ascii="Book Antiqua" w:hAnsi="Book Antiqua"/>
        </w:rPr>
        <w:t xml:space="preserve"> 2011; </w:t>
      </w:r>
      <w:r w:rsidRPr="00D11832">
        <w:rPr>
          <w:rFonts w:ascii="Book Antiqua" w:hAnsi="Book Antiqua"/>
          <w:b/>
          <w:bCs/>
        </w:rPr>
        <w:t>68</w:t>
      </w:r>
      <w:r w:rsidRPr="00D11832">
        <w:rPr>
          <w:rFonts w:ascii="Book Antiqua" w:hAnsi="Book Antiqua"/>
        </w:rPr>
        <w:t>: 817-831 [PMID: 21161322 DOI: 10.1007/s00018-010-0571-8]</w:t>
      </w:r>
    </w:p>
    <w:p w14:paraId="02D9539F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18 </w:t>
      </w:r>
      <w:r w:rsidRPr="00D11832">
        <w:rPr>
          <w:rFonts w:ascii="Book Antiqua" w:hAnsi="Book Antiqua"/>
          <w:b/>
          <w:bCs/>
        </w:rPr>
        <w:t>Gilmore MS</w:t>
      </w:r>
      <w:r w:rsidRPr="00D11832">
        <w:rPr>
          <w:rFonts w:ascii="Book Antiqua" w:hAnsi="Book Antiqua"/>
        </w:rPr>
        <w:t xml:space="preserve">, </w:t>
      </w:r>
      <w:proofErr w:type="spellStart"/>
      <w:r w:rsidRPr="00D11832">
        <w:rPr>
          <w:rFonts w:ascii="Book Antiqua" w:hAnsi="Book Antiqua"/>
        </w:rPr>
        <w:t>Skaugen</w:t>
      </w:r>
      <w:proofErr w:type="spellEnd"/>
      <w:r w:rsidRPr="00D11832">
        <w:rPr>
          <w:rFonts w:ascii="Book Antiqua" w:hAnsi="Book Antiqua"/>
        </w:rPr>
        <w:t xml:space="preserve"> M, Nes I. Enterococcus faecalis cytolysin and </w:t>
      </w:r>
      <w:proofErr w:type="spellStart"/>
      <w:r w:rsidRPr="00D11832">
        <w:rPr>
          <w:rFonts w:ascii="Book Antiqua" w:hAnsi="Book Antiqua"/>
        </w:rPr>
        <w:t>lactocin</w:t>
      </w:r>
      <w:proofErr w:type="spellEnd"/>
      <w:r w:rsidRPr="00D11832">
        <w:rPr>
          <w:rFonts w:ascii="Book Antiqua" w:hAnsi="Book Antiqua"/>
        </w:rPr>
        <w:t xml:space="preserve"> S of Lactobacillus sake. </w:t>
      </w:r>
      <w:proofErr w:type="spellStart"/>
      <w:r w:rsidRPr="00D11832">
        <w:rPr>
          <w:rFonts w:ascii="Book Antiqua" w:hAnsi="Book Antiqua"/>
          <w:i/>
          <w:iCs/>
        </w:rPr>
        <w:t>Antonie</w:t>
      </w:r>
      <w:proofErr w:type="spellEnd"/>
      <w:r w:rsidRPr="00D11832">
        <w:rPr>
          <w:rFonts w:ascii="Book Antiqua" w:hAnsi="Book Antiqua"/>
          <w:i/>
          <w:iCs/>
        </w:rPr>
        <w:t xml:space="preserve"> Van Leeuwenhoek</w:t>
      </w:r>
      <w:r w:rsidRPr="00D11832">
        <w:rPr>
          <w:rFonts w:ascii="Book Antiqua" w:hAnsi="Book Antiqua"/>
        </w:rPr>
        <w:t xml:space="preserve"> 1996; </w:t>
      </w:r>
      <w:r w:rsidRPr="00D11832">
        <w:rPr>
          <w:rFonts w:ascii="Book Antiqua" w:hAnsi="Book Antiqua"/>
          <w:b/>
          <w:bCs/>
        </w:rPr>
        <w:t>69</w:t>
      </w:r>
      <w:r w:rsidRPr="00D11832">
        <w:rPr>
          <w:rFonts w:ascii="Book Antiqua" w:hAnsi="Book Antiqua"/>
        </w:rPr>
        <w:t>: 129-138 [PMID: 8775973 DOI: 10.1007/BF00399418]</w:t>
      </w:r>
    </w:p>
    <w:p w14:paraId="6669ADC9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19 </w:t>
      </w:r>
      <w:r w:rsidRPr="00D11832">
        <w:rPr>
          <w:rFonts w:ascii="Book Antiqua" w:hAnsi="Book Antiqua"/>
          <w:b/>
          <w:bCs/>
        </w:rPr>
        <w:t>Kawase T</w:t>
      </w:r>
      <w:r w:rsidRPr="00D11832">
        <w:rPr>
          <w:rFonts w:ascii="Book Antiqua" w:hAnsi="Book Antiqua"/>
        </w:rPr>
        <w:t xml:space="preserve">, Nagasawa M, Ikeda H, Yasuo S, Koga Y, </w:t>
      </w:r>
      <w:proofErr w:type="spellStart"/>
      <w:r w:rsidRPr="00D11832">
        <w:rPr>
          <w:rFonts w:ascii="Book Antiqua" w:hAnsi="Book Antiqua"/>
        </w:rPr>
        <w:t>Furuse</w:t>
      </w:r>
      <w:proofErr w:type="spellEnd"/>
      <w:r w:rsidRPr="00D11832">
        <w:rPr>
          <w:rFonts w:ascii="Book Antiqua" w:hAnsi="Book Antiqua"/>
        </w:rPr>
        <w:t xml:space="preserve"> M. Gut microbiota of mice putatively modifies amino acid metabolism in the host brain. </w:t>
      </w:r>
      <w:r w:rsidRPr="00D11832">
        <w:rPr>
          <w:rFonts w:ascii="Book Antiqua" w:hAnsi="Book Antiqua"/>
          <w:i/>
          <w:iCs/>
        </w:rPr>
        <w:t xml:space="preserve">Br J </w:t>
      </w:r>
      <w:proofErr w:type="spellStart"/>
      <w:r w:rsidRPr="00D11832">
        <w:rPr>
          <w:rFonts w:ascii="Book Antiqua" w:hAnsi="Book Antiqua"/>
          <w:i/>
          <w:iCs/>
        </w:rPr>
        <w:t>Nutr</w:t>
      </w:r>
      <w:proofErr w:type="spellEnd"/>
      <w:r w:rsidRPr="00D11832">
        <w:rPr>
          <w:rFonts w:ascii="Book Antiqua" w:hAnsi="Book Antiqua"/>
        </w:rPr>
        <w:t xml:space="preserve"> 2017; </w:t>
      </w:r>
      <w:r w:rsidRPr="00D11832">
        <w:rPr>
          <w:rFonts w:ascii="Book Antiqua" w:hAnsi="Book Antiqua"/>
          <w:b/>
          <w:bCs/>
        </w:rPr>
        <w:t>117</w:t>
      </w:r>
      <w:r w:rsidRPr="00D11832">
        <w:rPr>
          <w:rFonts w:ascii="Book Antiqua" w:hAnsi="Book Antiqua"/>
        </w:rPr>
        <w:t>: 775-783 [PMID: 28393748 DOI: 10.1017/S0007114517000678]</w:t>
      </w:r>
    </w:p>
    <w:p w14:paraId="7F3CEC9B" w14:textId="77777777" w:rsidR="00D11832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20 </w:t>
      </w:r>
      <w:r w:rsidRPr="00D11832">
        <w:rPr>
          <w:rFonts w:ascii="Book Antiqua" w:hAnsi="Book Antiqua"/>
          <w:b/>
          <w:bCs/>
        </w:rPr>
        <w:t>Nagano T</w:t>
      </w:r>
      <w:r w:rsidRPr="00D11832">
        <w:rPr>
          <w:rFonts w:ascii="Book Antiqua" w:hAnsi="Book Antiqua"/>
        </w:rPr>
        <w:t xml:space="preserve">, </w:t>
      </w:r>
      <w:proofErr w:type="spellStart"/>
      <w:r w:rsidRPr="00D11832">
        <w:rPr>
          <w:rFonts w:ascii="Book Antiqua" w:hAnsi="Book Antiqua"/>
        </w:rPr>
        <w:t>Yamao</w:t>
      </w:r>
      <w:proofErr w:type="spellEnd"/>
      <w:r w:rsidRPr="00D11832">
        <w:rPr>
          <w:rFonts w:ascii="Book Antiqua" w:hAnsi="Book Antiqua"/>
        </w:rPr>
        <w:t xml:space="preserve"> S, </w:t>
      </w:r>
      <w:proofErr w:type="spellStart"/>
      <w:r w:rsidRPr="00D11832">
        <w:rPr>
          <w:rFonts w:ascii="Book Antiqua" w:hAnsi="Book Antiqua"/>
        </w:rPr>
        <w:t>Terachi</w:t>
      </w:r>
      <w:proofErr w:type="spellEnd"/>
      <w:r w:rsidRPr="00D11832">
        <w:rPr>
          <w:rFonts w:ascii="Book Antiqua" w:hAnsi="Book Antiqua"/>
        </w:rPr>
        <w:t xml:space="preserve"> A, </w:t>
      </w:r>
      <w:proofErr w:type="spellStart"/>
      <w:r w:rsidRPr="00D11832">
        <w:rPr>
          <w:rFonts w:ascii="Book Antiqua" w:hAnsi="Book Antiqua"/>
        </w:rPr>
        <w:t>Yarimizu</w:t>
      </w:r>
      <w:proofErr w:type="spellEnd"/>
      <w:r w:rsidRPr="00D11832">
        <w:rPr>
          <w:rFonts w:ascii="Book Antiqua" w:hAnsi="Book Antiqua"/>
        </w:rPr>
        <w:t xml:space="preserve"> H, Itoh H, </w:t>
      </w:r>
      <w:proofErr w:type="spellStart"/>
      <w:r w:rsidRPr="00D11832">
        <w:rPr>
          <w:rFonts w:ascii="Book Antiqua" w:hAnsi="Book Antiqua"/>
        </w:rPr>
        <w:t>Katasho</w:t>
      </w:r>
      <w:proofErr w:type="spellEnd"/>
      <w:r w:rsidRPr="00D11832">
        <w:rPr>
          <w:rFonts w:ascii="Book Antiqua" w:hAnsi="Book Antiqua"/>
        </w:rPr>
        <w:t xml:space="preserve"> R, Kawai K, Nakashima A, Iwasaki T, </w:t>
      </w:r>
      <w:proofErr w:type="spellStart"/>
      <w:r w:rsidRPr="00D11832">
        <w:rPr>
          <w:rFonts w:ascii="Book Antiqua" w:hAnsi="Book Antiqua"/>
        </w:rPr>
        <w:t>Kikkawa</w:t>
      </w:r>
      <w:proofErr w:type="spellEnd"/>
      <w:r w:rsidRPr="00D11832">
        <w:rPr>
          <w:rFonts w:ascii="Book Antiqua" w:hAnsi="Book Antiqua"/>
        </w:rPr>
        <w:t xml:space="preserve"> U, </w:t>
      </w:r>
      <w:proofErr w:type="spellStart"/>
      <w:r w:rsidRPr="00D11832">
        <w:rPr>
          <w:rFonts w:ascii="Book Antiqua" w:hAnsi="Book Antiqua"/>
        </w:rPr>
        <w:t>Kamada</w:t>
      </w:r>
      <w:proofErr w:type="spellEnd"/>
      <w:r w:rsidRPr="00D11832">
        <w:rPr>
          <w:rFonts w:ascii="Book Antiqua" w:hAnsi="Book Antiqua"/>
        </w:rPr>
        <w:t xml:space="preserve"> S. d-amino acid oxidase promotes cellular senescence via the production of reactive oxygen species. </w:t>
      </w:r>
      <w:r w:rsidRPr="00D11832">
        <w:rPr>
          <w:rFonts w:ascii="Book Antiqua" w:hAnsi="Book Antiqua"/>
          <w:i/>
          <w:iCs/>
        </w:rPr>
        <w:t>Life Sci Alliance</w:t>
      </w:r>
      <w:r w:rsidRPr="00D11832">
        <w:rPr>
          <w:rFonts w:ascii="Book Antiqua" w:hAnsi="Book Antiqua"/>
        </w:rPr>
        <w:t xml:space="preserve"> 2019; </w:t>
      </w:r>
      <w:r w:rsidRPr="00D11832">
        <w:rPr>
          <w:rFonts w:ascii="Book Antiqua" w:hAnsi="Book Antiqua"/>
          <w:b/>
          <w:bCs/>
        </w:rPr>
        <w:t>2</w:t>
      </w:r>
      <w:r w:rsidRPr="00D11832">
        <w:rPr>
          <w:rFonts w:ascii="Book Antiqua" w:hAnsi="Book Antiqua"/>
        </w:rPr>
        <w:t xml:space="preserve"> [PMID: 30659069 DOI: 10.26508/lsa.201800045]</w:t>
      </w:r>
    </w:p>
    <w:p w14:paraId="5F4DFF6D" w14:textId="77777777" w:rsidR="00A77B3E" w:rsidRPr="00D11832" w:rsidRDefault="00D11832" w:rsidP="00622B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1832">
        <w:rPr>
          <w:rFonts w:ascii="Book Antiqua" w:hAnsi="Book Antiqua"/>
        </w:rPr>
        <w:t xml:space="preserve">21 </w:t>
      </w:r>
      <w:proofErr w:type="spellStart"/>
      <w:r w:rsidRPr="00D11832">
        <w:rPr>
          <w:rFonts w:ascii="Book Antiqua" w:hAnsi="Book Antiqua"/>
          <w:b/>
          <w:bCs/>
        </w:rPr>
        <w:t>Canteros</w:t>
      </w:r>
      <w:proofErr w:type="spellEnd"/>
      <w:r w:rsidRPr="00D11832">
        <w:rPr>
          <w:rFonts w:ascii="Book Antiqua" w:hAnsi="Book Antiqua"/>
          <w:b/>
          <w:bCs/>
        </w:rPr>
        <w:t xml:space="preserve"> MG</w:t>
      </w:r>
      <w:r w:rsidRPr="00D11832">
        <w:rPr>
          <w:rFonts w:ascii="Book Antiqua" w:hAnsi="Book Antiqua"/>
        </w:rPr>
        <w:t xml:space="preserve">. D-Arginine as a neuroprotective amino acid: promising outcomes for neurological diseases. </w:t>
      </w:r>
      <w:r w:rsidRPr="00D11832">
        <w:rPr>
          <w:rFonts w:ascii="Book Antiqua" w:hAnsi="Book Antiqua"/>
          <w:i/>
          <w:iCs/>
        </w:rPr>
        <w:t xml:space="preserve">Drug </w:t>
      </w:r>
      <w:proofErr w:type="spellStart"/>
      <w:r w:rsidRPr="00D11832">
        <w:rPr>
          <w:rFonts w:ascii="Book Antiqua" w:hAnsi="Book Antiqua"/>
          <w:i/>
          <w:iCs/>
        </w:rPr>
        <w:t>Discov</w:t>
      </w:r>
      <w:proofErr w:type="spellEnd"/>
      <w:r w:rsidRPr="00D11832">
        <w:rPr>
          <w:rFonts w:ascii="Book Antiqua" w:hAnsi="Book Antiqua"/>
          <w:i/>
          <w:iCs/>
        </w:rPr>
        <w:t xml:space="preserve"> Today</w:t>
      </w:r>
      <w:r w:rsidRPr="00D11832">
        <w:rPr>
          <w:rFonts w:ascii="Book Antiqua" w:hAnsi="Book Antiqua"/>
        </w:rPr>
        <w:t xml:space="preserve"> 2014; </w:t>
      </w:r>
      <w:r w:rsidRPr="00D11832">
        <w:rPr>
          <w:rFonts w:ascii="Book Antiqua" w:hAnsi="Book Antiqua"/>
          <w:b/>
          <w:bCs/>
        </w:rPr>
        <w:t>19</w:t>
      </w:r>
      <w:r w:rsidRPr="00D11832">
        <w:rPr>
          <w:rFonts w:ascii="Book Antiqua" w:hAnsi="Book Antiqua"/>
        </w:rPr>
        <w:t>: 627-636 [PMID: 24252866 DOI: 10.1016/j.drudis.2013.11.010]</w:t>
      </w:r>
    </w:p>
    <w:bookmarkEnd w:id="8"/>
    <w:bookmarkEnd w:id="9"/>
    <w:p w14:paraId="4E4CE205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  <w:sectPr w:rsidR="00A77B3E" w:rsidRPr="00D118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7C975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488012" w14:textId="77777777" w:rsidR="00A77B3E" w:rsidRPr="00D11832" w:rsidRDefault="00D11832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D11832">
        <w:rPr>
          <w:rFonts w:ascii="Book Antiqua" w:eastAsia="Book Antiqua" w:hAnsi="Book Antiqua" w:cs="Book Antiqua"/>
          <w:bCs/>
          <w:color w:val="000000"/>
        </w:rPr>
        <w:t>All authors report no relevant conflicts of interest for this article</w:t>
      </w:r>
      <w:r w:rsidR="006D4DE8" w:rsidRPr="00D11832">
        <w:rPr>
          <w:rFonts w:ascii="Book Antiqua" w:eastAsia="Book Antiqua" w:hAnsi="Book Antiqua" w:cs="Book Antiqua"/>
          <w:color w:val="000000"/>
        </w:rPr>
        <w:t>.</w:t>
      </w:r>
    </w:p>
    <w:p w14:paraId="4266020A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5E6908C1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D11832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E81CD1E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54A70583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D11832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68B581F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D11832">
        <w:rPr>
          <w:rFonts w:ascii="Book Antiqua" w:eastAsia="Book Antiqua" w:hAnsi="Book Antiqua" w:cs="Book Antiqua"/>
          <w:color w:val="000000"/>
        </w:rPr>
        <w:t>Single blind</w:t>
      </w:r>
    </w:p>
    <w:p w14:paraId="4AC05575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4F9B4C2F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D11832">
        <w:rPr>
          <w:rFonts w:ascii="Book Antiqua" w:eastAsia="Book Antiqua" w:hAnsi="Book Antiqua" w:cs="Book Antiqua"/>
          <w:color w:val="000000"/>
        </w:rPr>
        <w:t>April 4, 2022</w:t>
      </w:r>
    </w:p>
    <w:p w14:paraId="13C68962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D11832">
        <w:rPr>
          <w:rFonts w:ascii="Book Antiqua" w:eastAsia="Book Antiqua" w:hAnsi="Book Antiqua" w:cs="Book Antiqua"/>
          <w:color w:val="000000"/>
        </w:rPr>
        <w:t>May 29, 2022</w:t>
      </w:r>
    </w:p>
    <w:p w14:paraId="42913411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>Article in press:</w:t>
      </w:r>
    </w:p>
    <w:p w14:paraId="5787443F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7B51F714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D11832"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D11832" w:rsidRPr="00D11832">
        <w:rPr>
          <w:rFonts w:ascii="Book Antiqua" w:eastAsia="Book Antiqua" w:hAnsi="Book Antiqua" w:cs="Book Antiqua"/>
          <w:color w:val="000000"/>
        </w:rPr>
        <w:t>h</w:t>
      </w:r>
      <w:r w:rsidRPr="00D11832">
        <w:rPr>
          <w:rFonts w:ascii="Book Antiqua" w:eastAsia="Book Antiqua" w:hAnsi="Book Antiqua" w:cs="Book Antiqua"/>
          <w:color w:val="000000"/>
        </w:rPr>
        <w:t>epatology</w:t>
      </w:r>
    </w:p>
    <w:p w14:paraId="1280C470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D11832">
        <w:rPr>
          <w:rFonts w:ascii="Book Antiqua" w:eastAsia="Book Antiqua" w:hAnsi="Book Antiqua" w:cs="Book Antiqua"/>
          <w:color w:val="000000"/>
        </w:rPr>
        <w:t>Japan</w:t>
      </w:r>
    </w:p>
    <w:p w14:paraId="70FCAE10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8AE908D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>Grade A (Excellent): 0</w:t>
      </w:r>
    </w:p>
    <w:p w14:paraId="4BEC4B10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>Grade B (Very good): B, B</w:t>
      </w:r>
    </w:p>
    <w:p w14:paraId="4308767C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>Grade C (Good): C</w:t>
      </w:r>
    </w:p>
    <w:p w14:paraId="36B64C70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>Grade D (Fair): 0</w:t>
      </w:r>
    </w:p>
    <w:p w14:paraId="0A9F32EB" w14:textId="77777777" w:rsidR="00A77B3E" w:rsidRPr="00D11832" w:rsidRDefault="006D4DE8" w:rsidP="00622BA0">
      <w:pPr>
        <w:spacing w:line="360" w:lineRule="auto"/>
        <w:jc w:val="both"/>
        <w:rPr>
          <w:rFonts w:ascii="Book Antiqua" w:hAnsi="Book Antiqua"/>
        </w:rPr>
      </w:pPr>
      <w:r w:rsidRPr="00D11832">
        <w:rPr>
          <w:rFonts w:ascii="Book Antiqua" w:eastAsia="Book Antiqua" w:hAnsi="Book Antiqua" w:cs="Book Antiqua"/>
          <w:color w:val="000000"/>
        </w:rPr>
        <w:t>Grade E (Poor): 0</w:t>
      </w:r>
    </w:p>
    <w:p w14:paraId="187106C3" w14:textId="77777777" w:rsidR="00A77B3E" w:rsidRPr="00D11832" w:rsidRDefault="00A77B3E" w:rsidP="00622BA0">
      <w:pPr>
        <w:spacing w:line="360" w:lineRule="auto"/>
        <w:jc w:val="both"/>
        <w:rPr>
          <w:rFonts w:ascii="Book Antiqua" w:hAnsi="Book Antiqua"/>
        </w:rPr>
      </w:pPr>
    </w:p>
    <w:p w14:paraId="431D32D1" w14:textId="77777777" w:rsidR="00A77B3E" w:rsidRDefault="006D4DE8" w:rsidP="00622B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Gobin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I; Ji G, China; </w:t>
      </w:r>
      <w:proofErr w:type="spellStart"/>
      <w:r w:rsidRPr="00D11832">
        <w:rPr>
          <w:rFonts w:ascii="Book Antiqua" w:eastAsia="Book Antiqua" w:hAnsi="Book Antiqua" w:cs="Book Antiqua"/>
          <w:color w:val="000000"/>
        </w:rPr>
        <w:t>Mamieva</w:t>
      </w:r>
      <w:proofErr w:type="spellEnd"/>
      <w:r w:rsidRPr="00D11832">
        <w:rPr>
          <w:rFonts w:ascii="Book Antiqua" w:eastAsia="Book Antiqua" w:hAnsi="Book Antiqua" w:cs="Book Antiqua"/>
          <w:color w:val="000000"/>
        </w:rPr>
        <w:t xml:space="preserve"> Z, Russia</w:t>
      </w:r>
      <w:r w:rsidRPr="00D11832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D11832" w:rsidRPr="00D11832">
        <w:rPr>
          <w:rFonts w:ascii="Book Antiqua" w:hAnsi="Book Antiqua" w:cs="Book Antiqua" w:hint="eastAsia"/>
          <w:color w:val="000000"/>
          <w:lang w:eastAsia="zh-CN"/>
        </w:rPr>
        <w:t>Ma YJ</w:t>
      </w:r>
      <w:r w:rsidRPr="00D11832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57061D" w:rsidRPr="0053732F">
        <w:rPr>
          <w:rFonts w:ascii="Book Antiqua" w:eastAsia="Book Antiqua" w:hAnsi="Book Antiqua" w:cs="Book Antiqua"/>
          <w:color w:val="000000"/>
        </w:rPr>
        <w:t>Wang TQ</w:t>
      </w:r>
      <w:r w:rsidRPr="00D11832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CC65A9" w:rsidRPr="00D11832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52335CCF" w14:textId="77777777" w:rsidR="00CC65A9" w:rsidRPr="00CC65A9" w:rsidRDefault="00CC65A9" w:rsidP="00622BA0">
      <w:pPr>
        <w:spacing w:line="360" w:lineRule="auto"/>
        <w:jc w:val="both"/>
        <w:rPr>
          <w:rFonts w:ascii="Book Antiqua" w:hAnsi="Book Antiqua"/>
          <w:lang w:eastAsia="zh-CN"/>
        </w:rPr>
        <w:sectPr w:rsidR="00CC65A9" w:rsidRPr="00CC65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C45B9" w14:textId="77777777" w:rsidR="00A77B3E" w:rsidRDefault="006D4DE8" w:rsidP="00622B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11832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158B797D" w14:textId="77777777" w:rsidR="00D11832" w:rsidRPr="00D11832" w:rsidRDefault="00085957" w:rsidP="00622BA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D4E4466" wp14:editId="4EA2DCAA">
            <wp:extent cx="3241675" cy="2327275"/>
            <wp:effectExtent l="0" t="0" r="0" b="0"/>
            <wp:docPr id="1" name="图片 1" descr="F:\期刊工作间\2020-English journals workshop\2021-制作PDF和XML\76868-7.14 PDF\7686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制作PDF和XML\76868-7.14 PDF\76868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7B7E" w14:textId="77777777" w:rsidR="00A77B3E" w:rsidRPr="00D11832" w:rsidRDefault="00044E38" w:rsidP="00622BA0">
      <w:pPr>
        <w:spacing w:line="360" w:lineRule="auto"/>
        <w:jc w:val="both"/>
        <w:rPr>
          <w:rFonts w:ascii="Book Antiqua" w:hAnsi="Book Antiqua"/>
        </w:rPr>
      </w:pPr>
      <w:r w:rsidRPr="00044E38">
        <w:rPr>
          <w:rFonts w:ascii="Book Antiqua" w:hAnsi="Book Antiqua" w:cs="Book Antiqua" w:hint="eastAsia"/>
          <w:b/>
          <w:color w:val="000000"/>
          <w:lang w:eastAsia="zh-CN"/>
        </w:rPr>
        <w:t>Figure 1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4DE8" w:rsidRPr="00044E38">
        <w:rPr>
          <w:rFonts w:ascii="Book Antiqua" w:eastAsia="Book Antiqua" w:hAnsi="Book Antiqua" w:cs="Book Antiqua"/>
          <w:b/>
          <w:color w:val="000000"/>
        </w:rPr>
        <w:t>Gut microbiota could contribute to the production of</w:t>
      </w:r>
      <w:r w:rsidR="00CC5C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4DE8" w:rsidRPr="00044E38">
        <w:rPr>
          <w:rFonts w:ascii="Book Antiqua" w:eastAsia="Book Antiqua" w:hAnsi="Book Antiqua" w:cs="Book Antiqua"/>
          <w:b/>
          <w:color w:val="000000"/>
        </w:rPr>
        <w:t xml:space="preserve">D-amino acids, which might play key roles in irritable bowel syndrome </w:t>
      </w:r>
      <w:r w:rsidR="006D4DE8" w:rsidRPr="00044E38">
        <w:rPr>
          <w:rFonts w:ascii="Book Antiqua" w:eastAsia="Book Antiqua" w:hAnsi="Book Antiqua" w:cs="Book Antiqua"/>
          <w:b/>
          <w:i/>
          <w:iCs/>
          <w:color w:val="000000"/>
        </w:rPr>
        <w:t>via</w:t>
      </w:r>
      <w:r w:rsidR="00CC5C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4DE8" w:rsidRPr="00044E38">
        <w:rPr>
          <w:rFonts w:ascii="Book Antiqua" w:eastAsia="Book Antiqua" w:hAnsi="Book Antiqua" w:cs="Book Antiqua"/>
          <w:b/>
          <w:color w:val="000000"/>
        </w:rPr>
        <w:t xml:space="preserve">direct action </w:t>
      </w:r>
      <w:r w:rsidR="00CC5CD7">
        <w:rPr>
          <w:rFonts w:ascii="Book Antiqua" w:eastAsia="Book Antiqua" w:hAnsi="Book Antiqua" w:cs="Book Antiqua"/>
          <w:b/>
          <w:color w:val="000000"/>
        </w:rPr>
        <w:t>on the</w:t>
      </w:r>
      <w:r w:rsidR="00CC5CD7" w:rsidRPr="00044E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4DE8" w:rsidRPr="00044E38">
        <w:rPr>
          <w:rFonts w:ascii="Book Antiqua" w:eastAsia="Book Antiqua" w:hAnsi="Book Antiqua" w:cs="Book Antiqua"/>
          <w:b/>
          <w:color w:val="000000"/>
        </w:rPr>
        <w:t>gut and/or indirect action through the gut-brain axis with emotional stability.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Fecal microbiota transplantation consists of fecal microbiota infusion from a healthy donor into a recipient subject, which has been also shown </w:t>
      </w:r>
      <w:r w:rsidR="00CC5C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 be </w:t>
      </w:r>
      <w:r w:rsidR="006D4DE8" w:rsidRPr="00D118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promising therapy for </w:t>
      </w:r>
      <w:r w:rsidRPr="00044E38">
        <w:rPr>
          <w:rFonts w:ascii="Book Antiqua" w:eastAsia="Book Antiqua" w:hAnsi="Book Antiqua" w:cs="Book Antiqua"/>
          <w:color w:val="000000"/>
        </w:rPr>
        <w:t>irritable bowel syndrome</w:t>
      </w:r>
      <w:r w:rsidR="006D4DE8" w:rsidRPr="00D11832">
        <w:rPr>
          <w:rFonts w:ascii="Book Antiqua" w:eastAsia="Book Antiqua" w:hAnsi="Book Antiqua" w:cs="Book Antiqua"/>
          <w:color w:val="000000"/>
        </w:rPr>
        <w:t>. Arrowhead</w:t>
      </w:r>
      <w:r w:rsidR="00CC5CD7">
        <w:rPr>
          <w:rFonts w:ascii="Book Antiqua" w:eastAsia="Book Antiqua" w:hAnsi="Book Antiqua" w:cs="Book Antiqua"/>
          <w:color w:val="000000"/>
        </w:rPr>
        <w:t>s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 mean stimulation and/or augmentation whereas hammerhead</w:t>
      </w:r>
      <w:r w:rsidR="00CC5CD7">
        <w:rPr>
          <w:rFonts w:ascii="Book Antiqua" w:eastAsia="Book Antiqua" w:hAnsi="Book Antiqua" w:cs="Book Antiqua"/>
          <w:color w:val="000000"/>
        </w:rPr>
        <w:t>s</w:t>
      </w:r>
      <w:r w:rsidR="006D4DE8" w:rsidRPr="00D11832">
        <w:rPr>
          <w:rFonts w:ascii="Book Antiqua" w:eastAsia="Book Antiqua" w:hAnsi="Book Antiqua" w:cs="Book Antiqua"/>
          <w:color w:val="000000"/>
        </w:rPr>
        <w:t xml:space="preserve"> represent inhibition. Note that some critical events such as </w:t>
      </w:r>
      <w:r w:rsidR="00CC5CD7" w:rsidRPr="00D11832">
        <w:rPr>
          <w:rFonts w:ascii="Book Antiqua" w:eastAsia="Book Antiqua" w:hAnsi="Book Antiqua" w:cs="Book Antiqua"/>
          <w:color w:val="000000"/>
        </w:rPr>
        <w:t>reactive oxygen species</w:t>
      </w:r>
      <w:r w:rsidR="00CC5CD7" w:rsidRPr="00D11832" w:rsidDel="00CC5CD7">
        <w:rPr>
          <w:rFonts w:ascii="Book Antiqua" w:eastAsia="Book Antiqua" w:hAnsi="Book Antiqua" w:cs="Book Antiqua"/>
          <w:color w:val="000000"/>
        </w:rPr>
        <w:t xml:space="preserve"> </w:t>
      </w:r>
      <w:r w:rsidR="006D4DE8" w:rsidRPr="00D11832">
        <w:rPr>
          <w:rFonts w:ascii="Book Antiqua" w:eastAsia="Book Antiqua" w:hAnsi="Book Antiqua" w:cs="Book Antiqua"/>
          <w:color w:val="000000"/>
        </w:rPr>
        <w:t>production, immune activation, and/or cytokine-induction have been omitted for clarity.</w:t>
      </w:r>
    </w:p>
    <w:sectPr w:rsidR="00A77B3E" w:rsidRPr="00D1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1434" w14:textId="77777777" w:rsidR="00F5098F" w:rsidRDefault="00F5098F" w:rsidP="00257343">
      <w:r>
        <w:separator/>
      </w:r>
    </w:p>
  </w:endnote>
  <w:endnote w:type="continuationSeparator" w:id="0">
    <w:p w14:paraId="10F55137" w14:textId="77777777" w:rsidR="00F5098F" w:rsidRDefault="00F5098F" w:rsidP="002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1516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4D2933C" w14:textId="77777777" w:rsidR="000E6824" w:rsidRDefault="000E6824" w:rsidP="000E6824">
            <w:pPr>
              <w:pStyle w:val="a5"/>
              <w:jc w:val="right"/>
            </w:pPr>
            <w:r w:rsidRPr="000E682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E682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E682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E682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8595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0E682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E682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E682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E682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E682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8595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10</w:t>
            </w:r>
            <w:r w:rsidRPr="000E682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674707" w14:textId="77777777" w:rsidR="006D63AB" w:rsidRDefault="006D63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BAF7" w14:textId="77777777" w:rsidR="00F5098F" w:rsidRDefault="00F5098F" w:rsidP="00257343">
      <w:r>
        <w:separator/>
      </w:r>
    </w:p>
  </w:footnote>
  <w:footnote w:type="continuationSeparator" w:id="0">
    <w:p w14:paraId="5D485EDB" w14:textId="77777777" w:rsidR="00F5098F" w:rsidRDefault="00F5098F" w:rsidP="0025734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1926"/>
    <w:rsid w:val="00044E38"/>
    <w:rsid w:val="00085957"/>
    <w:rsid w:val="000E6824"/>
    <w:rsid w:val="00205AC0"/>
    <w:rsid w:val="00257343"/>
    <w:rsid w:val="00262099"/>
    <w:rsid w:val="00430982"/>
    <w:rsid w:val="004D06AA"/>
    <w:rsid w:val="0053732F"/>
    <w:rsid w:val="0057061D"/>
    <w:rsid w:val="005E7195"/>
    <w:rsid w:val="00622BA0"/>
    <w:rsid w:val="006C2503"/>
    <w:rsid w:val="006D4DE8"/>
    <w:rsid w:val="006D63AB"/>
    <w:rsid w:val="006F77AB"/>
    <w:rsid w:val="00A77B3E"/>
    <w:rsid w:val="00AF65D7"/>
    <w:rsid w:val="00C75965"/>
    <w:rsid w:val="00CA2A55"/>
    <w:rsid w:val="00CC5CD7"/>
    <w:rsid w:val="00CC65A9"/>
    <w:rsid w:val="00D11832"/>
    <w:rsid w:val="00DC7E4F"/>
    <w:rsid w:val="00E77BAC"/>
    <w:rsid w:val="00F5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0401A"/>
  <w15:docId w15:val="{8AC9059B-B4EF-4E47-8E5B-F13059A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-caps">
    <w:name w:val="small-caps"/>
    <w:basedOn w:val="a0"/>
  </w:style>
  <w:style w:type="character" w:customStyle="1" w:styleId="docsum-journal-citation">
    <w:name w:val="docsum-journal-citation"/>
    <w:basedOn w:val="a0"/>
  </w:style>
  <w:style w:type="paragraph" w:styleId="a3">
    <w:name w:val="header"/>
    <w:basedOn w:val="a"/>
    <w:link w:val="a4"/>
    <w:rsid w:val="0025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7343"/>
    <w:rPr>
      <w:sz w:val="18"/>
      <w:szCs w:val="18"/>
    </w:rPr>
  </w:style>
  <w:style w:type="paragraph" w:styleId="a5">
    <w:name w:val="footer"/>
    <w:basedOn w:val="a"/>
    <w:link w:val="a6"/>
    <w:uiPriority w:val="99"/>
    <w:rsid w:val="002573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343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1832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8">
    <w:name w:val="Balloon Text"/>
    <w:basedOn w:val="a"/>
    <w:link w:val="a9"/>
    <w:rsid w:val="006D63AB"/>
    <w:rPr>
      <w:sz w:val="18"/>
      <w:szCs w:val="18"/>
    </w:rPr>
  </w:style>
  <w:style w:type="character" w:customStyle="1" w:styleId="a9">
    <w:name w:val="批注框文本 字符"/>
    <w:basedOn w:val="a0"/>
    <w:link w:val="a8"/>
    <w:rsid w:val="006D63AB"/>
    <w:rPr>
      <w:sz w:val="18"/>
      <w:szCs w:val="18"/>
    </w:rPr>
  </w:style>
  <w:style w:type="paragraph" w:styleId="aa">
    <w:name w:val="Revision"/>
    <w:hidden/>
    <w:uiPriority w:val="99"/>
    <w:semiHidden/>
    <w:rsid w:val="00205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2022-07-20T03:54:00Z</dcterms:created>
  <dcterms:modified xsi:type="dcterms:W3CDTF">2022-07-20T03:54:00Z</dcterms:modified>
</cp:coreProperties>
</file>