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21F0D"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color w:val="000000"/>
        </w:rPr>
        <w:t xml:space="preserve">Name of Journal: </w:t>
      </w:r>
      <w:r w:rsidRPr="003E1415">
        <w:rPr>
          <w:rFonts w:ascii="Book Antiqua" w:eastAsia="Book Antiqua" w:hAnsi="Book Antiqua" w:cs="Book Antiqua"/>
          <w:i/>
          <w:color w:val="000000"/>
        </w:rPr>
        <w:t>World Journal of Clinical Cases</w:t>
      </w:r>
    </w:p>
    <w:p w14:paraId="0E621F0E"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color w:val="000000"/>
        </w:rPr>
        <w:t xml:space="preserve">Manuscript NO: </w:t>
      </w:r>
      <w:r w:rsidRPr="003E1415">
        <w:rPr>
          <w:rFonts w:ascii="Book Antiqua" w:eastAsia="Book Antiqua" w:hAnsi="Book Antiqua" w:cs="Book Antiqua"/>
          <w:color w:val="000000"/>
        </w:rPr>
        <w:t>76871</w:t>
      </w:r>
    </w:p>
    <w:p w14:paraId="0E621F0F"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color w:val="000000"/>
        </w:rPr>
        <w:t xml:space="preserve">Manuscript Type: </w:t>
      </w:r>
      <w:r w:rsidRPr="003E1415">
        <w:rPr>
          <w:rFonts w:ascii="Book Antiqua" w:eastAsia="Book Antiqua" w:hAnsi="Book Antiqua" w:cs="Book Antiqua"/>
          <w:color w:val="000000"/>
        </w:rPr>
        <w:t>CASE REPORT</w:t>
      </w:r>
    </w:p>
    <w:p w14:paraId="0E621F10" w14:textId="77777777" w:rsidR="00A77B3E" w:rsidRPr="003E1415" w:rsidRDefault="00A77B3E" w:rsidP="0025544C">
      <w:pPr>
        <w:spacing w:line="360" w:lineRule="auto"/>
        <w:jc w:val="both"/>
        <w:rPr>
          <w:rFonts w:ascii="Book Antiqua" w:hAnsi="Book Antiqua"/>
        </w:rPr>
      </w:pPr>
    </w:p>
    <w:p w14:paraId="0E621F11" w14:textId="77777777" w:rsidR="00A77B3E" w:rsidRPr="003E1415" w:rsidRDefault="00CC5606" w:rsidP="0025544C">
      <w:pPr>
        <w:spacing w:line="360" w:lineRule="auto"/>
        <w:jc w:val="both"/>
        <w:rPr>
          <w:rFonts w:ascii="Book Antiqua" w:hAnsi="Book Antiqua" w:cs="Book Antiqua"/>
          <w:b/>
          <w:color w:val="000000"/>
          <w:lang w:eastAsia="zh-CN"/>
        </w:rPr>
      </w:pPr>
      <w:r w:rsidRPr="003E1415">
        <w:rPr>
          <w:rFonts w:ascii="Book Antiqua" w:eastAsia="Book Antiqua" w:hAnsi="Book Antiqua" w:cs="Book Antiqua"/>
          <w:b/>
          <w:color w:val="000000"/>
        </w:rPr>
        <w:t xml:space="preserve">High </w:t>
      </w:r>
      <w:r w:rsidR="0025544C" w:rsidRPr="003E1415">
        <w:rPr>
          <w:rFonts w:ascii="Book Antiqua" w:eastAsia="Book Antiqua" w:hAnsi="Book Antiqua" w:cs="Book Antiqua"/>
          <w:b/>
          <w:color w:val="000000"/>
        </w:rPr>
        <w:t>scored</w:t>
      </w:r>
      <w:r w:rsidRPr="003E1415">
        <w:rPr>
          <w:rFonts w:ascii="Book Antiqua" w:eastAsia="Book Antiqua" w:hAnsi="Book Antiqua" w:cs="Book Antiqua"/>
          <w:b/>
          <w:color w:val="000000"/>
        </w:rPr>
        <w:t xml:space="preserve"> </w:t>
      </w:r>
      <w:r w:rsidR="0025544C" w:rsidRPr="003E1415">
        <w:rPr>
          <w:rFonts w:ascii="Book Antiqua" w:eastAsia="Book Antiqua" w:hAnsi="Book Antiqua" w:cs="Book Antiqua"/>
          <w:b/>
          <w:color w:val="000000"/>
        </w:rPr>
        <w:t>thyroid</w:t>
      </w:r>
      <w:r w:rsidRPr="003E1415">
        <w:rPr>
          <w:rFonts w:ascii="Book Antiqua" w:eastAsia="Book Antiqua" w:hAnsi="Book Antiqua" w:cs="Book Antiqua"/>
          <w:b/>
          <w:color w:val="000000"/>
        </w:rPr>
        <w:t xml:space="preserve"> </w:t>
      </w:r>
      <w:r w:rsidR="0025544C" w:rsidRPr="003E1415">
        <w:rPr>
          <w:rFonts w:ascii="Book Antiqua" w:eastAsia="Book Antiqua" w:hAnsi="Book Antiqua" w:cs="Book Antiqua"/>
          <w:b/>
          <w:color w:val="000000"/>
        </w:rPr>
        <w:t>storm</w:t>
      </w:r>
      <w:r w:rsidRPr="003E1415">
        <w:rPr>
          <w:rFonts w:ascii="Book Antiqua" w:eastAsia="Book Antiqua" w:hAnsi="Book Antiqua" w:cs="Book Antiqua"/>
          <w:b/>
          <w:color w:val="000000"/>
        </w:rPr>
        <w:t xml:space="preserve"> </w:t>
      </w:r>
      <w:r w:rsidR="0025544C" w:rsidRPr="003E1415">
        <w:rPr>
          <w:rFonts w:ascii="Book Antiqua" w:eastAsia="Book Antiqua" w:hAnsi="Book Antiqua" w:cs="Book Antiqua"/>
          <w:b/>
          <w:color w:val="000000"/>
        </w:rPr>
        <w:t>after</w:t>
      </w:r>
      <w:r w:rsidRPr="003E1415">
        <w:rPr>
          <w:rFonts w:ascii="Book Antiqua" w:eastAsia="Book Antiqua" w:hAnsi="Book Antiqua" w:cs="Book Antiqua"/>
          <w:b/>
          <w:color w:val="000000"/>
        </w:rPr>
        <w:t xml:space="preserve"> </w:t>
      </w:r>
      <w:r w:rsidR="0025544C" w:rsidRPr="003E1415">
        <w:rPr>
          <w:rFonts w:ascii="Book Antiqua" w:eastAsia="Book Antiqua" w:hAnsi="Book Antiqua" w:cs="Book Antiqua"/>
          <w:b/>
          <w:color w:val="000000"/>
        </w:rPr>
        <w:t>stomach</w:t>
      </w:r>
      <w:r w:rsidRPr="003E1415">
        <w:rPr>
          <w:rFonts w:ascii="Book Antiqua" w:eastAsia="Book Antiqua" w:hAnsi="Book Antiqua" w:cs="Book Antiqua"/>
          <w:b/>
          <w:color w:val="000000"/>
        </w:rPr>
        <w:t xml:space="preserve"> </w:t>
      </w:r>
      <w:r w:rsidR="0025544C" w:rsidRPr="003E1415">
        <w:rPr>
          <w:rFonts w:ascii="Book Antiqua" w:eastAsia="Book Antiqua" w:hAnsi="Book Antiqua" w:cs="Book Antiqua"/>
          <w:b/>
          <w:color w:val="000000"/>
        </w:rPr>
        <w:t>cancer</w:t>
      </w:r>
      <w:r w:rsidRPr="003E1415">
        <w:rPr>
          <w:rFonts w:ascii="Book Antiqua" w:eastAsia="Book Antiqua" w:hAnsi="Book Antiqua" w:cs="Book Antiqua"/>
          <w:b/>
          <w:color w:val="000000"/>
        </w:rPr>
        <w:t xml:space="preserve"> </w:t>
      </w:r>
      <w:r w:rsidR="0025544C" w:rsidRPr="003E1415">
        <w:rPr>
          <w:rFonts w:ascii="Book Antiqua" w:eastAsia="Book Antiqua" w:hAnsi="Book Antiqua" w:cs="Book Antiqua"/>
          <w:b/>
          <w:color w:val="000000"/>
        </w:rPr>
        <w:t>perfor</w:t>
      </w:r>
      <w:r w:rsidRPr="003E1415">
        <w:rPr>
          <w:rFonts w:ascii="Book Antiqua" w:eastAsia="Book Antiqua" w:hAnsi="Book Antiqua" w:cs="Book Antiqua"/>
          <w:b/>
          <w:color w:val="000000"/>
        </w:rPr>
        <w:t xml:space="preserve">ation: A </w:t>
      </w:r>
      <w:r w:rsidR="0025544C" w:rsidRPr="003E1415">
        <w:rPr>
          <w:rFonts w:ascii="Book Antiqua" w:eastAsia="Book Antiqua" w:hAnsi="Book Antiqua" w:cs="Book Antiqua"/>
          <w:b/>
          <w:color w:val="000000"/>
        </w:rPr>
        <w:t>case</w:t>
      </w:r>
      <w:r w:rsidRPr="003E1415">
        <w:rPr>
          <w:rFonts w:ascii="Book Antiqua" w:eastAsia="Book Antiqua" w:hAnsi="Book Antiqua" w:cs="Book Antiqua"/>
          <w:b/>
          <w:color w:val="000000"/>
        </w:rPr>
        <w:t xml:space="preserve"> </w:t>
      </w:r>
      <w:r w:rsidR="0025544C" w:rsidRPr="003E1415">
        <w:rPr>
          <w:rFonts w:ascii="Book Antiqua" w:eastAsia="Book Antiqua" w:hAnsi="Book Antiqua" w:cs="Book Antiqua"/>
          <w:b/>
          <w:color w:val="000000"/>
        </w:rPr>
        <w:t>repo</w:t>
      </w:r>
      <w:r w:rsidRPr="003E1415">
        <w:rPr>
          <w:rFonts w:ascii="Book Antiqua" w:eastAsia="Book Antiqua" w:hAnsi="Book Antiqua" w:cs="Book Antiqua"/>
          <w:b/>
          <w:color w:val="000000"/>
        </w:rPr>
        <w:t>rt</w:t>
      </w:r>
    </w:p>
    <w:p w14:paraId="0E621F12" w14:textId="77777777" w:rsidR="0025544C" w:rsidRPr="003E1415" w:rsidRDefault="0025544C" w:rsidP="0025544C">
      <w:pPr>
        <w:spacing w:line="360" w:lineRule="auto"/>
        <w:jc w:val="both"/>
        <w:rPr>
          <w:rFonts w:ascii="Book Antiqua" w:hAnsi="Book Antiqua"/>
          <w:lang w:eastAsia="zh-CN"/>
        </w:rPr>
      </w:pPr>
    </w:p>
    <w:p w14:paraId="0E621F13" w14:textId="77777777" w:rsidR="00A77B3E" w:rsidRPr="003E1415" w:rsidRDefault="00CC5606" w:rsidP="0025544C">
      <w:pPr>
        <w:spacing w:line="360" w:lineRule="auto"/>
        <w:jc w:val="both"/>
        <w:rPr>
          <w:rFonts w:ascii="Book Antiqua" w:hAnsi="Book Antiqua"/>
        </w:rPr>
      </w:pPr>
      <w:proofErr w:type="spellStart"/>
      <w:r w:rsidRPr="003E1415">
        <w:rPr>
          <w:rFonts w:ascii="Book Antiqua" w:eastAsia="Book Antiqua" w:hAnsi="Book Antiqua" w:cs="Book Antiqua"/>
          <w:color w:val="000000"/>
        </w:rPr>
        <w:t>Baik</w:t>
      </w:r>
      <w:proofErr w:type="spellEnd"/>
      <w:r w:rsidRPr="003E1415">
        <w:rPr>
          <w:rFonts w:ascii="Book Antiqua" w:eastAsia="Book Antiqua" w:hAnsi="Book Antiqua" w:cs="Book Antiqua"/>
          <w:color w:val="000000"/>
        </w:rPr>
        <w:t xml:space="preserve"> </w:t>
      </w:r>
      <w:r w:rsidR="0025544C" w:rsidRPr="003E1415">
        <w:rPr>
          <w:rFonts w:ascii="Book Antiqua" w:hAnsi="Book Antiqua" w:cs="Book Antiqua" w:hint="eastAsia"/>
          <w:color w:val="000000"/>
          <w:lang w:eastAsia="zh-CN"/>
        </w:rPr>
        <w:t>SM</w:t>
      </w:r>
      <w:r w:rsidRPr="003E1415">
        <w:rPr>
          <w:rFonts w:ascii="Book Antiqua" w:hAnsi="Book Antiqua" w:cs="Book Antiqua" w:hint="eastAsia"/>
          <w:color w:val="000000"/>
          <w:lang w:eastAsia="zh-CN"/>
        </w:rPr>
        <w:t xml:space="preserve"> </w:t>
      </w:r>
      <w:r w:rsidRPr="003E1415">
        <w:rPr>
          <w:rFonts w:ascii="Book Antiqua" w:eastAsia="Book Antiqua" w:hAnsi="Book Antiqua" w:cs="Book Antiqua"/>
          <w:i/>
          <w:iCs/>
          <w:color w:val="000000"/>
        </w:rPr>
        <w:t>et al</w:t>
      </w:r>
      <w:r w:rsidRPr="003E1415">
        <w:rPr>
          <w:rFonts w:ascii="Book Antiqua" w:eastAsia="Book Antiqua" w:hAnsi="Book Antiqua" w:cs="Book Antiqua"/>
          <w:color w:val="000000"/>
        </w:rPr>
        <w:t xml:space="preserve">. High </w:t>
      </w:r>
      <w:r w:rsidR="0025544C" w:rsidRPr="003E1415">
        <w:rPr>
          <w:rFonts w:ascii="Book Antiqua" w:eastAsia="Book Antiqua" w:hAnsi="Book Antiqua" w:cs="Book Antiqua"/>
          <w:color w:val="000000"/>
        </w:rPr>
        <w:t>scored</w:t>
      </w:r>
      <w:r w:rsidRPr="003E1415">
        <w:rPr>
          <w:rFonts w:ascii="Book Antiqua" w:eastAsia="Book Antiqua" w:hAnsi="Book Antiqua" w:cs="Book Antiqua"/>
          <w:color w:val="000000"/>
        </w:rPr>
        <w:t xml:space="preserve"> </w:t>
      </w:r>
      <w:r w:rsidR="0025544C" w:rsidRPr="003E1415">
        <w:rPr>
          <w:rFonts w:ascii="Book Antiqua" w:eastAsia="Book Antiqua" w:hAnsi="Book Antiqua" w:cs="Book Antiqua"/>
          <w:color w:val="000000"/>
        </w:rPr>
        <w:t>thyroid</w:t>
      </w:r>
      <w:r w:rsidRPr="003E1415">
        <w:rPr>
          <w:rFonts w:ascii="Book Antiqua" w:eastAsia="Book Antiqua" w:hAnsi="Book Antiqua" w:cs="Book Antiqua"/>
          <w:color w:val="000000"/>
        </w:rPr>
        <w:t xml:space="preserve"> </w:t>
      </w:r>
      <w:r w:rsidR="0025544C" w:rsidRPr="003E1415">
        <w:rPr>
          <w:rFonts w:ascii="Book Antiqua" w:eastAsia="Book Antiqua" w:hAnsi="Book Antiqua" w:cs="Book Antiqua"/>
          <w:color w:val="000000"/>
        </w:rPr>
        <w:t>storm</w:t>
      </w:r>
      <w:r w:rsidRPr="003E1415">
        <w:rPr>
          <w:rFonts w:ascii="Book Antiqua" w:eastAsia="Book Antiqua" w:hAnsi="Book Antiqua" w:cs="Book Antiqua"/>
          <w:color w:val="000000"/>
        </w:rPr>
        <w:t xml:space="preserve"> </w:t>
      </w:r>
      <w:r w:rsidR="0025544C" w:rsidRPr="003E1415">
        <w:rPr>
          <w:rFonts w:ascii="Book Antiqua" w:eastAsia="Book Antiqua" w:hAnsi="Book Antiqua" w:cs="Book Antiqua"/>
          <w:color w:val="000000"/>
        </w:rPr>
        <w:t>after</w:t>
      </w:r>
      <w:r w:rsidRPr="003E1415">
        <w:rPr>
          <w:rFonts w:ascii="Book Antiqua" w:eastAsia="Book Antiqua" w:hAnsi="Book Antiqua" w:cs="Book Antiqua"/>
          <w:color w:val="000000"/>
        </w:rPr>
        <w:t xml:space="preserve"> </w:t>
      </w:r>
      <w:r w:rsidR="0025544C" w:rsidRPr="003E1415">
        <w:rPr>
          <w:rFonts w:ascii="Book Antiqua" w:eastAsia="Book Antiqua" w:hAnsi="Book Antiqua" w:cs="Book Antiqua"/>
          <w:color w:val="000000"/>
        </w:rPr>
        <w:t>stomach</w:t>
      </w:r>
      <w:r w:rsidRPr="003E1415">
        <w:rPr>
          <w:rFonts w:ascii="Book Antiqua" w:eastAsia="Book Antiqua" w:hAnsi="Book Antiqua" w:cs="Book Antiqua"/>
          <w:color w:val="000000"/>
        </w:rPr>
        <w:t xml:space="preserve"> </w:t>
      </w:r>
      <w:r w:rsidR="0025544C" w:rsidRPr="003E1415">
        <w:rPr>
          <w:rFonts w:ascii="Book Antiqua" w:eastAsia="Book Antiqua" w:hAnsi="Book Antiqua" w:cs="Book Antiqua"/>
          <w:color w:val="000000"/>
        </w:rPr>
        <w:t>cancer</w:t>
      </w:r>
      <w:r w:rsidRPr="003E1415">
        <w:rPr>
          <w:rFonts w:ascii="Book Antiqua" w:eastAsia="Book Antiqua" w:hAnsi="Book Antiqua" w:cs="Book Antiqua"/>
          <w:color w:val="000000"/>
        </w:rPr>
        <w:t xml:space="preserve"> </w:t>
      </w:r>
      <w:r w:rsidR="0025544C" w:rsidRPr="003E1415">
        <w:rPr>
          <w:rFonts w:ascii="Book Antiqua" w:eastAsia="Book Antiqua" w:hAnsi="Book Antiqua" w:cs="Book Antiqua"/>
          <w:color w:val="000000"/>
        </w:rPr>
        <w:t>perforat</w:t>
      </w:r>
      <w:r w:rsidRPr="003E1415">
        <w:rPr>
          <w:rFonts w:ascii="Book Antiqua" w:eastAsia="Book Antiqua" w:hAnsi="Book Antiqua" w:cs="Book Antiqua"/>
          <w:color w:val="000000"/>
        </w:rPr>
        <w:t>ion</w:t>
      </w:r>
    </w:p>
    <w:p w14:paraId="0E621F14" w14:textId="77777777" w:rsidR="00A77B3E" w:rsidRPr="003E1415" w:rsidRDefault="00A77B3E" w:rsidP="0025544C">
      <w:pPr>
        <w:spacing w:line="360" w:lineRule="auto"/>
        <w:jc w:val="both"/>
        <w:rPr>
          <w:rFonts w:ascii="Book Antiqua" w:hAnsi="Book Antiqua"/>
        </w:rPr>
      </w:pPr>
    </w:p>
    <w:p w14:paraId="0E621F15"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color w:val="000000"/>
        </w:rPr>
        <w:t xml:space="preserve">Seung Min </w:t>
      </w:r>
      <w:proofErr w:type="spellStart"/>
      <w:r w:rsidRPr="003E1415">
        <w:rPr>
          <w:rFonts w:ascii="Book Antiqua" w:eastAsia="Book Antiqua" w:hAnsi="Book Antiqua" w:cs="Book Antiqua"/>
          <w:color w:val="000000"/>
        </w:rPr>
        <w:t>Baik</w:t>
      </w:r>
      <w:proofErr w:type="spellEnd"/>
      <w:r w:rsidRPr="003E1415">
        <w:rPr>
          <w:rFonts w:ascii="Book Antiqua" w:eastAsia="Book Antiqua" w:hAnsi="Book Antiqua" w:cs="Book Antiqua"/>
          <w:color w:val="000000"/>
        </w:rPr>
        <w:t xml:space="preserve">, </w:t>
      </w:r>
      <w:proofErr w:type="spellStart"/>
      <w:r w:rsidRPr="003E1415">
        <w:rPr>
          <w:rFonts w:ascii="Book Antiqua" w:eastAsia="Book Antiqua" w:hAnsi="Book Antiqua" w:cs="Book Antiqua"/>
          <w:color w:val="000000"/>
        </w:rPr>
        <w:t>Yejune</w:t>
      </w:r>
      <w:proofErr w:type="spellEnd"/>
      <w:r w:rsidRPr="003E1415">
        <w:rPr>
          <w:rFonts w:ascii="Book Antiqua" w:eastAsia="Book Antiqua" w:hAnsi="Book Antiqua" w:cs="Book Antiqua"/>
          <w:color w:val="000000"/>
        </w:rPr>
        <w:t xml:space="preserve"> </w:t>
      </w:r>
      <w:proofErr w:type="spellStart"/>
      <w:r w:rsidRPr="003E1415">
        <w:rPr>
          <w:rFonts w:ascii="Book Antiqua" w:eastAsia="Book Antiqua" w:hAnsi="Book Antiqua" w:cs="Book Antiqua"/>
          <w:color w:val="000000"/>
        </w:rPr>
        <w:t>Pae</w:t>
      </w:r>
      <w:proofErr w:type="spellEnd"/>
      <w:r w:rsidRPr="003E1415">
        <w:rPr>
          <w:rFonts w:ascii="Book Antiqua" w:eastAsia="Book Antiqua" w:hAnsi="Book Antiqua" w:cs="Book Antiqua"/>
          <w:color w:val="000000"/>
        </w:rPr>
        <w:t>, Jae-</w:t>
      </w:r>
      <w:proofErr w:type="spellStart"/>
      <w:r w:rsidRPr="003E1415">
        <w:rPr>
          <w:rFonts w:ascii="Book Antiqua" w:eastAsia="Book Antiqua" w:hAnsi="Book Antiqua" w:cs="Book Antiqua"/>
          <w:color w:val="000000"/>
        </w:rPr>
        <w:t>Myeong</w:t>
      </w:r>
      <w:proofErr w:type="spellEnd"/>
      <w:r w:rsidRPr="003E1415">
        <w:rPr>
          <w:rFonts w:ascii="Book Antiqua" w:eastAsia="Book Antiqua" w:hAnsi="Book Antiqua" w:cs="Book Antiqua"/>
          <w:color w:val="000000"/>
        </w:rPr>
        <w:t xml:space="preserve"> Lee</w:t>
      </w:r>
    </w:p>
    <w:p w14:paraId="0E621F16" w14:textId="77777777" w:rsidR="00A77B3E" w:rsidRPr="003E1415" w:rsidRDefault="00A77B3E" w:rsidP="0025544C">
      <w:pPr>
        <w:spacing w:line="360" w:lineRule="auto"/>
        <w:jc w:val="both"/>
        <w:rPr>
          <w:rFonts w:ascii="Book Antiqua" w:hAnsi="Book Antiqua"/>
        </w:rPr>
      </w:pPr>
    </w:p>
    <w:p w14:paraId="0E621F17"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bCs/>
          <w:color w:val="000000"/>
        </w:rPr>
        <w:t xml:space="preserve">Seung Min </w:t>
      </w:r>
      <w:proofErr w:type="spellStart"/>
      <w:r w:rsidRPr="003E1415">
        <w:rPr>
          <w:rFonts w:ascii="Book Antiqua" w:eastAsia="Book Antiqua" w:hAnsi="Book Antiqua" w:cs="Book Antiqua"/>
          <w:b/>
          <w:bCs/>
          <w:color w:val="000000"/>
        </w:rPr>
        <w:t>Baik</w:t>
      </w:r>
      <w:proofErr w:type="spellEnd"/>
      <w:r w:rsidRPr="003E1415">
        <w:rPr>
          <w:rFonts w:ascii="Book Antiqua" w:eastAsia="Book Antiqua" w:hAnsi="Book Antiqua" w:cs="Book Antiqua"/>
          <w:b/>
          <w:bCs/>
          <w:color w:val="000000"/>
        </w:rPr>
        <w:t xml:space="preserve">, </w:t>
      </w:r>
      <w:r w:rsidR="00DD3A30" w:rsidRPr="003E1415">
        <w:rPr>
          <w:rFonts w:ascii="Book Antiqua" w:eastAsia="Book Antiqua" w:hAnsi="Book Antiqua" w:cs="Book Antiqua"/>
          <w:bCs/>
          <w:color w:val="000000"/>
        </w:rPr>
        <w:t>Department</w:t>
      </w:r>
      <w:r w:rsidRPr="003E1415">
        <w:rPr>
          <w:rFonts w:ascii="Book Antiqua" w:hAnsi="Book Antiqua" w:cs="Book Antiqua" w:hint="eastAsia"/>
          <w:bCs/>
          <w:color w:val="000000"/>
          <w:lang w:eastAsia="zh-CN"/>
        </w:rPr>
        <w:t xml:space="preserve"> </w:t>
      </w:r>
      <w:r w:rsidR="00DD3A30" w:rsidRPr="003E1415">
        <w:rPr>
          <w:rFonts w:ascii="Book Antiqua" w:hAnsi="Book Antiqua" w:cs="Book Antiqua" w:hint="eastAsia"/>
          <w:bCs/>
          <w:color w:val="000000"/>
          <w:lang w:eastAsia="zh-CN"/>
        </w:rPr>
        <w:t>of</w:t>
      </w:r>
      <w:r w:rsidRPr="003E1415">
        <w:rPr>
          <w:rFonts w:ascii="Book Antiqua" w:hAnsi="Book Antiqua" w:cs="Book Antiqua" w:hint="eastAsia"/>
          <w:bCs/>
          <w:color w:val="000000"/>
          <w:lang w:eastAsia="zh-CN"/>
        </w:rPr>
        <w:t xml:space="preserve"> </w:t>
      </w:r>
      <w:r w:rsidRPr="003E1415">
        <w:rPr>
          <w:rFonts w:ascii="Book Antiqua" w:eastAsia="Book Antiqua" w:hAnsi="Book Antiqua" w:cs="Book Antiqua"/>
          <w:color w:val="000000"/>
        </w:rPr>
        <w:t xml:space="preserve">Surgery, </w:t>
      </w:r>
      <w:proofErr w:type="spellStart"/>
      <w:r w:rsidRPr="003E1415">
        <w:rPr>
          <w:rFonts w:ascii="Book Antiqua" w:eastAsia="Book Antiqua" w:hAnsi="Book Antiqua" w:cs="Book Antiqua"/>
          <w:color w:val="000000"/>
        </w:rPr>
        <w:t>Ewha</w:t>
      </w:r>
      <w:proofErr w:type="spellEnd"/>
      <w:r w:rsidRPr="003E1415">
        <w:rPr>
          <w:rFonts w:ascii="Book Antiqua" w:eastAsia="Book Antiqua" w:hAnsi="Book Antiqua" w:cs="Book Antiqua"/>
          <w:color w:val="000000"/>
        </w:rPr>
        <w:t xml:space="preserve"> </w:t>
      </w:r>
      <w:proofErr w:type="spellStart"/>
      <w:r w:rsidRPr="003E1415">
        <w:rPr>
          <w:rFonts w:ascii="Book Antiqua" w:eastAsia="Book Antiqua" w:hAnsi="Book Antiqua" w:cs="Book Antiqua"/>
          <w:color w:val="000000"/>
        </w:rPr>
        <w:t>Womans</w:t>
      </w:r>
      <w:proofErr w:type="spellEnd"/>
      <w:r w:rsidRPr="003E1415">
        <w:rPr>
          <w:rFonts w:ascii="Book Antiqua" w:eastAsia="Book Antiqua" w:hAnsi="Book Antiqua" w:cs="Book Antiqua"/>
          <w:color w:val="000000"/>
        </w:rPr>
        <w:t xml:space="preserve"> University </w:t>
      </w:r>
      <w:proofErr w:type="spellStart"/>
      <w:r w:rsidRPr="003E1415">
        <w:rPr>
          <w:rFonts w:ascii="Book Antiqua" w:eastAsia="Book Antiqua" w:hAnsi="Book Antiqua" w:cs="Book Antiqua"/>
          <w:color w:val="000000"/>
        </w:rPr>
        <w:t>Mokdong</w:t>
      </w:r>
      <w:proofErr w:type="spellEnd"/>
      <w:r w:rsidRPr="003E1415">
        <w:rPr>
          <w:rFonts w:ascii="Book Antiqua" w:eastAsia="Book Antiqua" w:hAnsi="Book Antiqua" w:cs="Book Antiqua"/>
          <w:color w:val="000000"/>
        </w:rPr>
        <w:t xml:space="preserve"> Hospital, </w:t>
      </w:r>
      <w:proofErr w:type="spellStart"/>
      <w:r w:rsidRPr="003E1415">
        <w:rPr>
          <w:rFonts w:ascii="Book Antiqua" w:eastAsia="Book Antiqua" w:hAnsi="Book Antiqua" w:cs="Book Antiqua"/>
          <w:color w:val="000000"/>
        </w:rPr>
        <w:t>Ewha</w:t>
      </w:r>
      <w:proofErr w:type="spellEnd"/>
      <w:r w:rsidRPr="003E1415">
        <w:rPr>
          <w:rFonts w:ascii="Book Antiqua" w:eastAsia="Book Antiqua" w:hAnsi="Book Antiqua" w:cs="Book Antiqua"/>
          <w:color w:val="000000"/>
        </w:rPr>
        <w:t xml:space="preserve"> </w:t>
      </w:r>
      <w:proofErr w:type="spellStart"/>
      <w:r w:rsidRPr="003E1415">
        <w:rPr>
          <w:rFonts w:ascii="Book Antiqua" w:eastAsia="Book Antiqua" w:hAnsi="Book Antiqua" w:cs="Book Antiqua"/>
          <w:color w:val="000000"/>
        </w:rPr>
        <w:t>Womans</w:t>
      </w:r>
      <w:proofErr w:type="spellEnd"/>
      <w:r w:rsidRPr="003E1415">
        <w:rPr>
          <w:rFonts w:ascii="Book Antiqua" w:eastAsia="Book Antiqua" w:hAnsi="Book Antiqua" w:cs="Book Antiqua"/>
          <w:color w:val="000000"/>
        </w:rPr>
        <w:t xml:space="preserve"> University College of Medicine, Seoul 07985, South Korea</w:t>
      </w:r>
    </w:p>
    <w:p w14:paraId="0E621F18" w14:textId="77777777" w:rsidR="00A77B3E" w:rsidRPr="003E1415" w:rsidRDefault="00A77B3E" w:rsidP="0025544C">
      <w:pPr>
        <w:spacing w:line="360" w:lineRule="auto"/>
        <w:jc w:val="both"/>
        <w:rPr>
          <w:rFonts w:ascii="Book Antiqua" w:hAnsi="Book Antiqua"/>
        </w:rPr>
      </w:pPr>
    </w:p>
    <w:p w14:paraId="0E621F19"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bCs/>
          <w:color w:val="000000"/>
        </w:rPr>
        <w:t xml:space="preserve">Seung Min </w:t>
      </w:r>
      <w:proofErr w:type="spellStart"/>
      <w:r w:rsidRPr="003E1415">
        <w:rPr>
          <w:rFonts w:ascii="Book Antiqua" w:eastAsia="Book Antiqua" w:hAnsi="Book Antiqua" w:cs="Book Antiqua"/>
          <w:b/>
          <w:bCs/>
          <w:color w:val="000000"/>
        </w:rPr>
        <w:t>Baik</w:t>
      </w:r>
      <w:proofErr w:type="spellEnd"/>
      <w:r w:rsidRPr="003E1415">
        <w:rPr>
          <w:rFonts w:ascii="Book Antiqua" w:eastAsia="Book Antiqua" w:hAnsi="Book Antiqua" w:cs="Book Antiqua"/>
          <w:b/>
          <w:bCs/>
          <w:color w:val="000000"/>
        </w:rPr>
        <w:t xml:space="preserve">, </w:t>
      </w:r>
      <w:proofErr w:type="spellStart"/>
      <w:r w:rsidR="00DD3A30" w:rsidRPr="003E1415">
        <w:rPr>
          <w:rFonts w:ascii="Book Antiqua" w:eastAsia="Book Antiqua" w:hAnsi="Book Antiqua" w:cs="Book Antiqua"/>
          <w:b/>
          <w:bCs/>
          <w:color w:val="000000"/>
        </w:rPr>
        <w:t>Yejune</w:t>
      </w:r>
      <w:proofErr w:type="spellEnd"/>
      <w:r w:rsidRPr="003E1415">
        <w:rPr>
          <w:rFonts w:ascii="Book Antiqua" w:eastAsia="Book Antiqua" w:hAnsi="Book Antiqua" w:cs="Book Antiqua"/>
          <w:b/>
          <w:bCs/>
          <w:color w:val="000000"/>
        </w:rPr>
        <w:t xml:space="preserve"> </w:t>
      </w:r>
      <w:proofErr w:type="spellStart"/>
      <w:r w:rsidR="00DD3A30" w:rsidRPr="003E1415">
        <w:rPr>
          <w:rFonts w:ascii="Book Antiqua" w:eastAsia="Book Antiqua" w:hAnsi="Book Antiqua" w:cs="Book Antiqua"/>
          <w:b/>
          <w:bCs/>
          <w:color w:val="000000"/>
        </w:rPr>
        <w:t>Pae</w:t>
      </w:r>
      <w:proofErr w:type="spellEnd"/>
      <w:r w:rsidR="00DD3A30" w:rsidRPr="003E1415">
        <w:rPr>
          <w:rFonts w:ascii="Book Antiqua" w:eastAsia="Book Antiqua" w:hAnsi="Book Antiqua" w:cs="Book Antiqua"/>
          <w:b/>
          <w:bCs/>
          <w:color w:val="000000"/>
        </w:rPr>
        <w:t>,</w:t>
      </w:r>
      <w:r w:rsidRPr="003E1415">
        <w:rPr>
          <w:rFonts w:ascii="Book Antiqua" w:eastAsia="Book Antiqua" w:hAnsi="Book Antiqua" w:cs="Book Antiqua"/>
          <w:b/>
          <w:bCs/>
          <w:color w:val="000000"/>
        </w:rPr>
        <w:t xml:space="preserve"> </w:t>
      </w:r>
      <w:r w:rsidR="00DD3A30" w:rsidRPr="003E1415">
        <w:rPr>
          <w:rFonts w:ascii="Book Antiqua" w:eastAsia="Book Antiqua" w:hAnsi="Book Antiqua" w:cs="Book Antiqua"/>
          <w:bCs/>
          <w:color w:val="000000"/>
        </w:rPr>
        <w:t>Department</w:t>
      </w:r>
      <w:r w:rsidRPr="003E1415">
        <w:rPr>
          <w:rFonts w:ascii="Book Antiqua" w:hAnsi="Book Antiqua" w:cs="Book Antiqua" w:hint="eastAsia"/>
          <w:bCs/>
          <w:color w:val="000000"/>
          <w:lang w:eastAsia="zh-CN"/>
        </w:rPr>
        <w:t xml:space="preserve"> </w:t>
      </w:r>
      <w:r w:rsidR="00DD3A30" w:rsidRPr="003E1415">
        <w:rPr>
          <w:rFonts w:ascii="Book Antiqua" w:hAnsi="Book Antiqua" w:cs="Book Antiqua" w:hint="eastAsia"/>
          <w:bCs/>
          <w:color w:val="000000"/>
          <w:lang w:eastAsia="zh-CN"/>
        </w:rPr>
        <w:t>of</w:t>
      </w:r>
      <w:r w:rsidRPr="003E1415">
        <w:rPr>
          <w:rFonts w:ascii="Book Antiqua" w:hAnsi="Book Antiqua" w:cs="Book Antiqua" w:hint="eastAsia"/>
          <w:bCs/>
          <w:color w:val="000000"/>
          <w:lang w:eastAsia="zh-CN"/>
        </w:rPr>
        <w:t xml:space="preserve"> </w:t>
      </w:r>
      <w:r w:rsidRPr="003E1415">
        <w:rPr>
          <w:rFonts w:ascii="Book Antiqua" w:eastAsia="Book Antiqua" w:hAnsi="Book Antiqua" w:cs="Book Antiqua"/>
          <w:color w:val="000000"/>
        </w:rPr>
        <w:t>Surgery, College of Medicine, Graduate School of Korea University, Seoul 02841, South Korea</w:t>
      </w:r>
    </w:p>
    <w:p w14:paraId="0E621F1A" w14:textId="77777777" w:rsidR="00A77B3E" w:rsidRPr="003E1415" w:rsidRDefault="00A77B3E" w:rsidP="0025544C">
      <w:pPr>
        <w:spacing w:line="360" w:lineRule="auto"/>
        <w:jc w:val="both"/>
        <w:rPr>
          <w:rFonts w:ascii="Book Antiqua" w:hAnsi="Book Antiqua"/>
        </w:rPr>
      </w:pPr>
    </w:p>
    <w:p w14:paraId="0E621F1B"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bCs/>
          <w:color w:val="000000"/>
        </w:rPr>
        <w:t>Jae-</w:t>
      </w:r>
      <w:proofErr w:type="spellStart"/>
      <w:r w:rsidRPr="003E1415">
        <w:rPr>
          <w:rFonts w:ascii="Book Antiqua" w:eastAsia="Book Antiqua" w:hAnsi="Book Antiqua" w:cs="Book Antiqua"/>
          <w:b/>
          <w:bCs/>
          <w:color w:val="000000"/>
        </w:rPr>
        <w:t>Myeong</w:t>
      </w:r>
      <w:proofErr w:type="spellEnd"/>
      <w:r w:rsidRPr="003E1415">
        <w:rPr>
          <w:rFonts w:ascii="Book Antiqua" w:eastAsia="Book Antiqua" w:hAnsi="Book Antiqua" w:cs="Book Antiqua"/>
          <w:b/>
          <w:bCs/>
          <w:color w:val="000000"/>
        </w:rPr>
        <w:t xml:space="preserve"> Lee, </w:t>
      </w:r>
      <w:r w:rsidR="00DD3A30" w:rsidRPr="003E1415">
        <w:rPr>
          <w:rFonts w:ascii="Book Antiqua" w:eastAsia="Book Antiqua" w:hAnsi="Book Antiqua" w:cs="Book Antiqua"/>
          <w:bCs/>
          <w:color w:val="000000"/>
        </w:rPr>
        <w:t>Department</w:t>
      </w:r>
      <w:r w:rsidRPr="003E1415">
        <w:rPr>
          <w:rFonts w:ascii="Book Antiqua" w:hAnsi="Book Antiqua" w:cs="Book Antiqua" w:hint="eastAsia"/>
          <w:bCs/>
          <w:color w:val="000000"/>
          <w:lang w:eastAsia="zh-CN"/>
        </w:rPr>
        <w:t xml:space="preserve"> </w:t>
      </w:r>
      <w:r w:rsidR="00DD3A30" w:rsidRPr="003E1415">
        <w:rPr>
          <w:rFonts w:ascii="Book Antiqua" w:hAnsi="Book Antiqua" w:cs="Book Antiqua" w:hint="eastAsia"/>
          <w:bCs/>
          <w:color w:val="000000"/>
          <w:lang w:eastAsia="zh-CN"/>
        </w:rPr>
        <w:t>of</w:t>
      </w:r>
      <w:r w:rsidRPr="003E1415">
        <w:rPr>
          <w:rFonts w:ascii="Book Antiqua" w:hAnsi="Book Antiqua" w:cs="Book Antiqua" w:hint="eastAsia"/>
          <w:bCs/>
          <w:color w:val="000000"/>
          <w:lang w:eastAsia="zh-CN"/>
        </w:rPr>
        <w:t xml:space="preserve"> </w:t>
      </w:r>
      <w:r w:rsidRPr="003E1415">
        <w:rPr>
          <w:rFonts w:ascii="Book Antiqua" w:eastAsia="Book Antiqua" w:hAnsi="Book Antiqua" w:cs="Book Antiqua"/>
          <w:color w:val="000000"/>
        </w:rPr>
        <w:t xml:space="preserve">Acute Care Surgery, Korea University </w:t>
      </w:r>
      <w:proofErr w:type="spellStart"/>
      <w:r w:rsidRPr="003E1415">
        <w:rPr>
          <w:rFonts w:ascii="Book Antiqua" w:eastAsia="Book Antiqua" w:hAnsi="Book Antiqua" w:cs="Book Antiqua"/>
          <w:color w:val="000000"/>
        </w:rPr>
        <w:t>Anam</w:t>
      </w:r>
      <w:proofErr w:type="spellEnd"/>
      <w:r w:rsidRPr="003E1415">
        <w:rPr>
          <w:rFonts w:ascii="Book Antiqua" w:eastAsia="Book Antiqua" w:hAnsi="Book Antiqua" w:cs="Book Antiqua"/>
          <w:color w:val="000000"/>
        </w:rPr>
        <w:t xml:space="preserve"> Hospital, Seoul 02841, South Korea</w:t>
      </w:r>
    </w:p>
    <w:p w14:paraId="0E621F1C" w14:textId="77777777" w:rsidR="00A77B3E" w:rsidRPr="003E1415" w:rsidRDefault="00A77B3E" w:rsidP="0025544C">
      <w:pPr>
        <w:spacing w:line="360" w:lineRule="auto"/>
        <w:jc w:val="both"/>
        <w:rPr>
          <w:rFonts w:ascii="Book Antiqua" w:hAnsi="Book Antiqua"/>
        </w:rPr>
      </w:pPr>
    </w:p>
    <w:p w14:paraId="0E621F1D"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bCs/>
          <w:color w:val="000000"/>
        </w:rPr>
        <w:t xml:space="preserve">Author contributions: </w:t>
      </w:r>
      <w:r w:rsidRPr="003E1415">
        <w:rPr>
          <w:rFonts w:ascii="Book Antiqua" w:eastAsia="Book Antiqua" w:hAnsi="Book Antiqua" w:cs="Book Antiqua"/>
          <w:color w:val="000000"/>
        </w:rPr>
        <w:t xml:space="preserve">Lee JM and </w:t>
      </w:r>
      <w:proofErr w:type="spellStart"/>
      <w:r w:rsidRPr="003E1415">
        <w:rPr>
          <w:rFonts w:ascii="Book Antiqua" w:eastAsia="Book Antiqua" w:hAnsi="Book Antiqua" w:cs="Book Antiqua"/>
          <w:color w:val="000000"/>
        </w:rPr>
        <w:t>Baik</w:t>
      </w:r>
      <w:proofErr w:type="spellEnd"/>
      <w:r w:rsidRPr="003E1415">
        <w:rPr>
          <w:rFonts w:ascii="Book Antiqua" w:eastAsia="Book Antiqua" w:hAnsi="Book Antiqua" w:cs="Book Antiqua"/>
          <w:color w:val="000000"/>
        </w:rPr>
        <w:t xml:space="preserve"> SM designed the research study; Lee JM, </w:t>
      </w:r>
      <w:proofErr w:type="spellStart"/>
      <w:r w:rsidRPr="003E1415">
        <w:rPr>
          <w:rFonts w:ascii="Book Antiqua" w:eastAsia="Book Antiqua" w:hAnsi="Book Antiqua" w:cs="Book Antiqua"/>
          <w:color w:val="000000"/>
        </w:rPr>
        <w:t>Baik</w:t>
      </w:r>
      <w:proofErr w:type="spellEnd"/>
      <w:r w:rsidRPr="003E1415">
        <w:rPr>
          <w:rFonts w:ascii="Book Antiqua" w:eastAsia="Book Antiqua" w:hAnsi="Book Antiqua" w:cs="Book Antiqua"/>
          <w:color w:val="000000"/>
        </w:rPr>
        <w:t xml:space="preserve"> SM and </w:t>
      </w:r>
      <w:proofErr w:type="spellStart"/>
      <w:r w:rsidRPr="003E1415">
        <w:rPr>
          <w:rFonts w:ascii="Book Antiqua" w:eastAsia="Book Antiqua" w:hAnsi="Book Antiqua" w:cs="Book Antiqua"/>
          <w:color w:val="000000"/>
        </w:rPr>
        <w:t>Pae</w:t>
      </w:r>
      <w:proofErr w:type="spellEnd"/>
      <w:r w:rsidRPr="003E1415">
        <w:rPr>
          <w:rFonts w:ascii="Book Antiqua" w:eastAsia="Book Antiqua" w:hAnsi="Book Antiqua" w:cs="Book Antiqua"/>
          <w:color w:val="000000"/>
        </w:rPr>
        <w:t xml:space="preserve"> Y performed the research</w:t>
      </w:r>
      <w:r w:rsidR="00FF1108" w:rsidRPr="003E1415">
        <w:rPr>
          <w:rFonts w:ascii="Book Antiqua" w:hAnsi="Book Antiqua" w:cs="Book Antiqua" w:hint="eastAsia"/>
          <w:color w:val="000000"/>
          <w:lang w:eastAsia="zh-CN"/>
        </w:rPr>
        <w:t>,</w:t>
      </w:r>
      <w:r w:rsidRPr="003E1415">
        <w:rPr>
          <w:rFonts w:ascii="Book Antiqua" w:eastAsia="Book Antiqua" w:hAnsi="Book Antiqua" w:cs="Book Antiqua"/>
          <w:color w:val="000000"/>
        </w:rPr>
        <w:t xml:space="preserve"> analyzed the data and wrote the manuscript; </w:t>
      </w:r>
      <w:r w:rsidR="00FF1108" w:rsidRPr="003E1415">
        <w:rPr>
          <w:rFonts w:ascii="Book Antiqua" w:hAnsi="Book Antiqua" w:cs="Book Antiqua" w:hint="eastAsia"/>
          <w:color w:val="000000"/>
          <w:lang w:eastAsia="zh-CN"/>
        </w:rPr>
        <w:t>a</w:t>
      </w:r>
      <w:r w:rsidRPr="003E1415">
        <w:rPr>
          <w:rFonts w:ascii="Book Antiqua" w:eastAsia="Book Antiqua" w:hAnsi="Book Antiqua" w:cs="Book Antiqua"/>
          <w:color w:val="000000"/>
        </w:rPr>
        <w:t>ll authors have read and approve the final manuscript.</w:t>
      </w:r>
    </w:p>
    <w:p w14:paraId="0E621F1E" w14:textId="77777777" w:rsidR="00A77B3E" w:rsidRPr="003E1415" w:rsidRDefault="00A77B3E" w:rsidP="0025544C">
      <w:pPr>
        <w:spacing w:line="360" w:lineRule="auto"/>
        <w:jc w:val="both"/>
        <w:rPr>
          <w:rFonts w:ascii="Book Antiqua" w:hAnsi="Book Antiqua"/>
        </w:rPr>
      </w:pPr>
    </w:p>
    <w:p w14:paraId="0E621F1F"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bCs/>
          <w:color w:val="000000"/>
        </w:rPr>
        <w:t>Corresponding author: Jae-</w:t>
      </w:r>
      <w:proofErr w:type="spellStart"/>
      <w:r w:rsidRPr="003E1415">
        <w:rPr>
          <w:rFonts w:ascii="Book Antiqua" w:eastAsia="Book Antiqua" w:hAnsi="Book Antiqua" w:cs="Book Antiqua"/>
          <w:b/>
          <w:bCs/>
          <w:color w:val="000000"/>
        </w:rPr>
        <w:t>Myeong</w:t>
      </w:r>
      <w:proofErr w:type="spellEnd"/>
      <w:r w:rsidRPr="003E1415">
        <w:rPr>
          <w:rFonts w:ascii="Book Antiqua" w:eastAsia="Book Antiqua" w:hAnsi="Book Antiqua" w:cs="Book Antiqua"/>
          <w:b/>
          <w:bCs/>
          <w:color w:val="000000"/>
        </w:rPr>
        <w:t xml:space="preserve"> Lee, PhD, Associate Professor, </w:t>
      </w:r>
      <w:r w:rsidR="00FF1108" w:rsidRPr="003E1415">
        <w:rPr>
          <w:rFonts w:ascii="Book Antiqua" w:eastAsia="Book Antiqua" w:hAnsi="Book Antiqua" w:cs="Book Antiqua"/>
          <w:bCs/>
          <w:color w:val="000000"/>
        </w:rPr>
        <w:t>Department</w:t>
      </w:r>
      <w:r w:rsidR="00FF1108" w:rsidRPr="003E1415">
        <w:rPr>
          <w:rFonts w:ascii="Book Antiqua" w:hAnsi="Book Antiqua" w:cs="Book Antiqua" w:hint="eastAsia"/>
          <w:bCs/>
          <w:color w:val="000000"/>
          <w:lang w:eastAsia="zh-CN"/>
        </w:rPr>
        <w:t xml:space="preserve"> of </w:t>
      </w:r>
      <w:r w:rsidRPr="003E1415">
        <w:rPr>
          <w:rFonts w:ascii="Book Antiqua" w:eastAsia="Book Antiqua" w:hAnsi="Book Antiqua" w:cs="Book Antiqua"/>
          <w:color w:val="000000"/>
        </w:rPr>
        <w:t xml:space="preserve">Acute Care Surgery, Korea University </w:t>
      </w:r>
      <w:proofErr w:type="spellStart"/>
      <w:r w:rsidRPr="003E1415">
        <w:rPr>
          <w:rFonts w:ascii="Book Antiqua" w:eastAsia="Book Antiqua" w:hAnsi="Book Antiqua" w:cs="Book Antiqua"/>
          <w:color w:val="000000"/>
        </w:rPr>
        <w:t>Anam</w:t>
      </w:r>
      <w:proofErr w:type="spellEnd"/>
      <w:r w:rsidRPr="003E1415">
        <w:rPr>
          <w:rFonts w:ascii="Book Antiqua" w:eastAsia="Book Antiqua" w:hAnsi="Book Antiqua" w:cs="Book Antiqua"/>
          <w:color w:val="000000"/>
        </w:rPr>
        <w:t xml:space="preserve"> Hospital, </w:t>
      </w:r>
      <w:proofErr w:type="spellStart"/>
      <w:r w:rsidRPr="003E1415">
        <w:rPr>
          <w:rFonts w:ascii="Book Antiqua" w:eastAsia="Book Antiqua" w:hAnsi="Book Antiqua" w:cs="Book Antiqua"/>
          <w:color w:val="000000"/>
        </w:rPr>
        <w:t>Goryeodae-ro</w:t>
      </w:r>
      <w:proofErr w:type="spellEnd"/>
      <w:r w:rsidRPr="003E1415">
        <w:rPr>
          <w:rFonts w:ascii="Book Antiqua" w:eastAsia="Book Antiqua" w:hAnsi="Book Antiqua" w:cs="Book Antiqua"/>
          <w:color w:val="000000"/>
        </w:rPr>
        <w:t xml:space="preserve"> 73, </w:t>
      </w:r>
      <w:proofErr w:type="spellStart"/>
      <w:r w:rsidRPr="003E1415">
        <w:rPr>
          <w:rFonts w:ascii="Book Antiqua" w:eastAsia="Book Antiqua" w:hAnsi="Book Antiqua" w:cs="Book Antiqua"/>
          <w:color w:val="000000"/>
        </w:rPr>
        <w:t>Seongbuk-gu</w:t>
      </w:r>
      <w:proofErr w:type="spellEnd"/>
      <w:r w:rsidRPr="003E1415">
        <w:rPr>
          <w:rFonts w:ascii="Book Antiqua" w:eastAsia="Book Antiqua" w:hAnsi="Book Antiqua" w:cs="Book Antiqua"/>
          <w:color w:val="000000"/>
        </w:rPr>
        <w:t>, Seoul 02841, South Korea. ljm</w:t>
      </w:r>
      <w:r w:rsidRPr="003F0016">
        <w:rPr>
          <w:rFonts w:ascii="Book Antiqua" w:eastAsia="Book Antiqua" w:hAnsi="Book Antiqua" w:cs="Book Antiqua"/>
          <w:color w:val="000000"/>
        </w:rPr>
        <w:t>3</w:t>
      </w:r>
      <w:r w:rsidRPr="003E1415">
        <w:rPr>
          <w:rFonts w:ascii="Book Antiqua" w:eastAsia="Book Antiqua" w:hAnsi="Book Antiqua" w:cs="Book Antiqua"/>
          <w:color w:val="000000"/>
        </w:rPr>
        <w:t>225@hanmail.net</w:t>
      </w:r>
    </w:p>
    <w:p w14:paraId="0E621F20" w14:textId="77777777" w:rsidR="00A77B3E" w:rsidRPr="003E1415" w:rsidRDefault="00A77B3E" w:rsidP="0025544C">
      <w:pPr>
        <w:spacing w:line="360" w:lineRule="auto"/>
        <w:jc w:val="both"/>
        <w:rPr>
          <w:rFonts w:ascii="Book Antiqua" w:hAnsi="Book Antiqua"/>
        </w:rPr>
      </w:pPr>
    </w:p>
    <w:p w14:paraId="0E621F21"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bCs/>
          <w:color w:val="000000"/>
        </w:rPr>
        <w:t xml:space="preserve">Received: </w:t>
      </w:r>
      <w:r w:rsidRPr="003E1415">
        <w:rPr>
          <w:rFonts w:ascii="Book Antiqua" w:eastAsia="Book Antiqua" w:hAnsi="Book Antiqua" w:cs="Book Antiqua"/>
          <w:color w:val="000000"/>
        </w:rPr>
        <w:t>April 4, 2022</w:t>
      </w:r>
    </w:p>
    <w:p w14:paraId="0E621F22" w14:textId="77777777" w:rsidR="00A77B3E" w:rsidRPr="003E1415" w:rsidRDefault="00CC5606" w:rsidP="0025544C">
      <w:pPr>
        <w:spacing w:line="360" w:lineRule="auto"/>
        <w:jc w:val="both"/>
        <w:rPr>
          <w:rFonts w:ascii="Book Antiqua" w:hAnsi="Book Antiqua"/>
          <w:lang w:eastAsia="zh-CN"/>
        </w:rPr>
      </w:pPr>
      <w:r w:rsidRPr="003E1415">
        <w:rPr>
          <w:rFonts w:ascii="Book Antiqua" w:eastAsia="Book Antiqua" w:hAnsi="Book Antiqua" w:cs="Book Antiqua"/>
          <w:b/>
          <w:bCs/>
          <w:color w:val="000000"/>
        </w:rPr>
        <w:t xml:space="preserve">Revised: </w:t>
      </w:r>
      <w:r w:rsidR="00F840D7" w:rsidRPr="003E1415">
        <w:rPr>
          <w:rFonts w:ascii="Book Antiqua" w:hAnsi="Book Antiqua" w:cs="Book Antiqua" w:hint="eastAsia"/>
          <w:bCs/>
          <w:color w:val="000000"/>
          <w:lang w:eastAsia="zh-CN"/>
        </w:rPr>
        <w:t>June 20, 2022</w:t>
      </w:r>
    </w:p>
    <w:p w14:paraId="0E621F23" w14:textId="5A2A6E42" w:rsidR="00A77B3E" w:rsidRPr="003E1415" w:rsidRDefault="00CC5606" w:rsidP="0025544C">
      <w:pPr>
        <w:spacing w:line="360" w:lineRule="auto"/>
        <w:jc w:val="both"/>
        <w:rPr>
          <w:rFonts w:ascii="Book Antiqua" w:hAnsi="Book Antiqua"/>
          <w:lang w:eastAsia="zh-CN"/>
        </w:rPr>
      </w:pPr>
      <w:r w:rsidRPr="003E1415">
        <w:rPr>
          <w:rFonts w:ascii="Book Antiqua" w:eastAsia="Book Antiqua" w:hAnsi="Book Antiqua" w:cs="Book Antiqua"/>
          <w:b/>
          <w:bCs/>
          <w:color w:val="000000"/>
        </w:rPr>
        <w:lastRenderedPageBreak/>
        <w:t xml:space="preserve">Accepted: </w:t>
      </w:r>
      <w:ins w:id="0" w:author="Liansheng" w:date="2022-07-17T00:26:00Z">
        <w:r w:rsidR="00F77BFE" w:rsidRPr="00F77BFE">
          <w:rPr>
            <w:rFonts w:ascii="Book Antiqua" w:eastAsia="Book Antiqua" w:hAnsi="Book Antiqua" w:cs="Book Antiqua"/>
            <w:b/>
            <w:bCs/>
            <w:color w:val="000000"/>
          </w:rPr>
          <w:t>July 16, 2022</w:t>
        </w:r>
      </w:ins>
    </w:p>
    <w:p w14:paraId="0E621F24" w14:textId="573438E6" w:rsidR="006B2A93" w:rsidRPr="003E1415" w:rsidRDefault="00CC5606" w:rsidP="006B2A93">
      <w:pPr>
        <w:spacing w:line="360" w:lineRule="auto"/>
        <w:jc w:val="both"/>
        <w:rPr>
          <w:rFonts w:ascii="Book Antiqua" w:hAnsi="Book Antiqua"/>
          <w:lang w:eastAsia="zh-CN"/>
        </w:rPr>
      </w:pPr>
      <w:r w:rsidRPr="003E1415">
        <w:rPr>
          <w:rFonts w:ascii="Book Antiqua" w:eastAsia="Book Antiqua" w:hAnsi="Book Antiqua" w:cs="Book Antiqua"/>
          <w:b/>
          <w:bCs/>
          <w:color w:val="000000"/>
        </w:rPr>
        <w:t xml:space="preserve">Published online: </w:t>
      </w:r>
    </w:p>
    <w:p w14:paraId="0E621F25" w14:textId="77777777" w:rsidR="00A77B3E" w:rsidRPr="003E1415" w:rsidRDefault="00A77B3E" w:rsidP="0025544C">
      <w:pPr>
        <w:spacing w:line="360" w:lineRule="auto"/>
        <w:jc w:val="both"/>
        <w:rPr>
          <w:rFonts w:ascii="Book Antiqua" w:hAnsi="Book Antiqua" w:cs="Book Antiqua"/>
          <w:b/>
          <w:bCs/>
          <w:color w:val="000000"/>
          <w:lang w:eastAsia="zh-CN"/>
        </w:rPr>
      </w:pPr>
    </w:p>
    <w:p w14:paraId="0E621F26" w14:textId="77777777" w:rsidR="00C9675A" w:rsidRPr="003E1415" w:rsidRDefault="00C9675A" w:rsidP="0025544C">
      <w:pPr>
        <w:spacing w:line="360" w:lineRule="auto"/>
        <w:jc w:val="both"/>
        <w:rPr>
          <w:rFonts w:ascii="Book Antiqua" w:hAnsi="Book Antiqua" w:cs="Book Antiqua"/>
          <w:b/>
          <w:bCs/>
          <w:color w:val="000000"/>
          <w:lang w:eastAsia="zh-CN"/>
        </w:rPr>
      </w:pPr>
    </w:p>
    <w:p w14:paraId="0E621F27" w14:textId="77777777" w:rsidR="00C9675A" w:rsidRPr="003E1415" w:rsidRDefault="00C9675A" w:rsidP="0025544C">
      <w:pPr>
        <w:spacing w:line="360" w:lineRule="auto"/>
        <w:jc w:val="both"/>
        <w:rPr>
          <w:rFonts w:ascii="Book Antiqua" w:hAnsi="Book Antiqua" w:cs="Book Antiqua"/>
          <w:b/>
          <w:bCs/>
          <w:color w:val="000000"/>
          <w:lang w:eastAsia="zh-CN"/>
        </w:rPr>
      </w:pPr>
    </w:p>
    <w:p w14:paraId="0E621F28" w14:textId="77777777" w:rsidR="00C9675A" w:rsidRPr="003E1415" w:rsidRDefault="00C9675A" w:rsidP="0025544C">
      <w:pPr>
        <w:spacing w:line="360" w:lineRule="auto"/>
        <w:jc w:val="both"/>
        <w:rPr>
          <w:rFonts w:ascii="Book Antiqua" w:hAnsi="Book Antiqua" w:cs="Book Antiqua"/>
          <w:b/>
          <w:bCs/>
          <w:color w:val="000000"/>
          <w:lang w:eastAsia="zh-CN"/>
        </w:rPr>
      </w:pPr>
    </w:p>
    <w:p w14:paraId="0E621F29" w14:textId="77777777" w:rsidR="00C9675A" w:rsidRPr="003E1415" w:rsidRDefault="00C9675A" w:rsidP="0025544C">
      <w:pPr>
        <w:spacing w:line="360" w:lineRule="auto"/>
        <w:jc w:val="both"/>
        <w:rPr>
          <w:rFonts w:ascii="Book Antiqua" w:hAnsi="Book Antiqua" w:cs="Book Antiqua"/>
          <w:b/>
          <w:bCs/>
          <w:color w:val="000000"/>
          <w:lang w:eastAsia="zh-CN"/>
        </w:rPr>
      </w:pPr>
    </w:p>
    <w:p w14:paraId="0E621F2A"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color w:val="000000"/>
        </w:rPr>
        <w:t>Abstract</w:t>
      </w:r>
    </w:p>
    <w:p w14:paraId="0E621F2B"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color w:val="000000"/>
        </w:rPr>
        <w:t>BACKGROUND</w:t>
      </w:r>
    </w:p>
    <w:p w14:paraId="0E621F2C"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color w:val="000000"/>
        </w:rPr>
        <w:t>Thyroid storm is a life-threatening emergency. Reportedly, the prevalence of thyroid storm is 1</w:t>
      </w:r>
      <w:r w:rsidR="00C9675A" w:rsidRPr="003E1415">
        <w:rPr>
          <w:rFonts w:ascii="Book Antiqua" w:hAnsi="Book Antiqua" w:cs="Book Antiqua" w:hint="eastAsia"/>
          <w:color w:val="000000"/>
          <w:lang w:eastAsia="zh-CN"/>
        </w:rPr>
        <w:t>%</w:t>
      </w:r>
      <w:r w:rsidR="00C9675A" w:rsidRPr="003E1415">
        <w:rPr>
          <w:rFonts w:ascii="Book Antiqua" w:eastAsia="Book Antiqua" w:hAnsi="Book Antiqua" w:cs="Book Antiqua"/>
          <w:color w:val="000000"/>
        </w:rPr>
        <w:t>-</w:t>
      </w:r>
      <w:r w:rsidRPr="003E1415">
        <w:rPr>
          <w:rFonts w:ascii="Book Antiqua" w:eastAsia="Book Antiqua" w:hAnsi="Book Antiqua" w:cs="Book Antiqua"/>
          <w:color w:val="000000"/>
        </w:rPr>
        <w:t xml:space="preserve">2% among patients admitted to the hospital for thyrotoxicosis. Burch and </w:t>
      </w:r>
      <w:proofErr w:type="spellStart"/>
      <w:r w:rsidRPr="003E1415">
        <w:rPr>
          <w:rFonts w:ascii="Book Antiqua" w:eastAsia="Book Antiqua" w:hAnsi="Book Antiqua" w:cs="Book Antiqua"/>
          <w:color w:val="000000"/>
        </w:rPr>
        <w:t>Wartofsky</w:t>
      </w:r>
      <w:proofErr w:type="spellEnd"/>
      <w:r w:rsidRPr="003E1415">
        <w:rPr>
          <w:rFonts w:ascii="Book Antiqua" w:eastAsia="Book Antiqua" w:hAnsi="Book Antiqua" w:cs="Book Antiqua"/>
          <w:color w:val="000000"/>
        </w:rPr>
        <w:t xml:space="preserve"> (1993) introduced a scoring system using precise clinical criteria to identify thyroid storms. Only 17 cases of thyroid storm with a score </w:t>
      </w:r>
      <w:r w:rsidR="007F42F1" w:rsidRPr="003E1415">
        <w:rPr>
          <w:rFonts w:ascii="Book Antiqua" w:eastAsia="Book Antiqua" w:hAnsi="Book Antiqua" w:cs="Book Antiqua"/>
          <w:color w:val="000000"/>
        </w:rPr>
        <w:t xml:space="preserve">&gt; </w:t>
      </w:r>
      <w:r w:rsidRPr="003E1415">
        <w:rPr>
          <w:rFonts w:ascii="Book Antiqua" w:eastAsia="Book Antiqua" w:hAnsi="Book Antiqua" w:cs="Book Antiqua"/>
          <w:color w:val="000000"/>
        </w:rPr>
        <w:t>70 points have been reported. Although thyroid storms are uncommon, their clinical findings resemble those of sepsis.</w:t>
      </w:r>
    </w:p>
    <w:p w14:paraId="0E621F2D" w14:textId="77777777" w:rsidR="00A77B3E" w:rsidRPr="003E1415" w:rsidRDefault="00A77B3E" w:rsidP="0025544C">
      <w:pPr>
        <w:spacing w:line="360" w:lineRule="auto"/>
        <w:jc w:val="both"/>
        <w:rPr>
          <w:rFonts w:ascii="Book Antiqua" w:hAnsi="Book Antiqua"/>
        </w:rPr>
      </w:pPr>
    </w:p>
    <w:p w14:paraId="0E621F2E"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color w:val="000000"/>
        </w:rPr>
        <w:t>CASE SUMMARY</w:t>
      </w:r>
    </w:p>
    <w:p w14:paraId="0E621F2F"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color w:val="000000"/>
        </w:rPr>
        <w:t xml:space="preserve">A 48-year-old man was referred to the emergency room from a local clinic owing to suspicion of gastric ulcer perforation; medications for hypertension, diabetes mellitus, and hyperthyroidism had been suspended 1 year prior to this visit. We performed an emergency distal gastrectomy with </w:t>
      </w:r>
      <w:proofErr w:type="spellStart"/>
      <w:r w:rsidRPr="003E1415">
        <w:rPr>
          <w:rFonts w:ascii="Book Antiqua" w:eastAsia="Book Antiqua" w:hAnsi="Book Antiqua" w:cs="Book Antiqua"/>
          <w:color w:val="000000"/>
        </w:rPr>
        <w:t>Billroth</w:t>
      </w:r>
      <w:proofErr w:type="spellEnd"/>
      <w:r w:rsidRPr="003E1415">
        <w:rPr>
          <w:rFonts w:ascii="Book Antiqua" w:eastAsia="Book Antiqua" w:hAnsi="Book Antiqua" w:cs="Book Antiqua"/>
          <w:color w:val="000000"/>
        </w:rPr>
        <w:t xml:space="preserve"> II anastomosis for gastric cardia cancer perforation, and the patient was referred to the surgical intensive care unit (ICU). On the 2</w:t>
      </w:r>
      <w:r w:rsidRPr="003E1415">
        <w:rPr>
          <w:rFonts w:ascii="Book Antiqua" w:eastAsia="Book Antiqua" w:hAnsi="Book Antiqua" w:cs="Book Antiqua"/>
          <w:color w:val="000000"/>
          <w:vertAlign w:val="superscript"/>
        </w:rPr>
        <w:t>nd</w:t>
      </w:r>
      <w:r w:rsidRPr="003E1415">
        <w:rPr>
          <w:rFonts w:ascii="Book Antiqua" w:eastAsia="Book Antiqua" w:hAnsi="Book Antiqua" w:cs="Book Antiqua"/>
          <w:color w:val="000000"/>
        </w:rPr>
        <w:t xml:space="preserve"> d</w:t>
      </w:r>
      <w:r w:rsidR="00A732D0" w:rsidRPr="003E1415">
        <w:rPr>
          <w:rFonts w:ascii="Book Antiqua" w:hAnsi="Book Antiqua" w:cs="Book Antiqua" w:hint="eastAsia"/>
          <w:color w:val="000000"/>
          <w:lang w:eastAsia="zh-CN"/>
        </w:rPr>
        <w:t xml:space="preserve"> </w:t>
      </w:r>
      <w:r w:rsidRPr="003E1415">
        <w:rPr>
          <w:rFonts w:ascii="Book Antiqua" w:eastAsia="Book Antiqua" w:hAnsi="Book Antiqua" w:cs="Book Antiqua"/>
          <w:color w:val="000000"/>
        </w:rPr>
        <w:t>in the ICU, his body temperature (BT) increased to 41.3</w:t>
      </w:r>
      <w:r w:rsidR="006B2A93" w:rsidRPr="003E1415">
        <w:rPr>
          <w:rFonts w:ascii="Book Antiqua" w:eastAsia="Book Antiqua" w:hAnsi="Book Antiqua" w:cs="Book Antiqua"/>
          <w:color w:val="000000"/>
        </w:rPr>
        <w:t xml:space="preserve"> °C</w:t>
      </w:r>
      <w:r w:rsidRPr="003E1415">
        <w:rPr>
          <w:rFonts w:ascii="Book Antiqua" w:eastAsia="Book Antiqua" w:hAnsi="Book Antiqua" w:cs="Book Antiqua"/>
          <w:color w:val="000000"/>
        </w:rPr>
        <w:t xml:space="preserve"> at 19:00, with the thyroid storm score (90 points) peaking at 18:00 (BT; 41.2ºC, pulse rate; 138/min, irritable status). The patient was administered propylthiouracil, intravenous glucocorticoids, acetaminophen, and </w:t>
      </w:r>
      <w:proofErr w:type="spellStart"/>
      <w:r w:rsidRPr="003E1415">
        <w:rPr>
          <w:rFonts w:ascii="Book Antiqua" w:eastAsia="Book Antiqua" w:hAnsi="Book Antiqua" w:cs="Book Antiqua"/>
          <w:color w:val="000000"/>
        </w:rPr>
        <w:t>Lugol’s</w:t>
      </w:r>
      <w:proofErr w:type="spellEnd"/>
      <w:r w:rsidRPr="003E1415">
        <w:rPr>
          <w:rFonts w:ascii="Book Antiqua" w:eastAsia="Book Antiqua" w:hAnsi="Book Antiqua" w:cs="Book Antiqua"/>
          <w:color w:val="000000"/>
        </w:rPr>
        <w:t xml:space="preserve"> solution daily. Subsequently, we performed bladder irrigation with cold saline using a Foley catheter and applied a hypothermic blanket to decrease the patient's BT. His vital signs were stable on the 8th day in the ICU. </w:t>
      </w:r>
    </w:p>
    <w:p w14:paraId="0E621F30" w14:textId="77777777" w:rsidR="00A77B3E" w:rsidRPr="003E1415" w:rsidRDefault="00A77B3E" w:rsidP="0025544C">
      <w:pPr>
        <w:spacing w:line="360" w:lineRule="auto"/>
        <w:jc w:val="both"/>
        <w:rPr>
          <w:rFonts w:ascii="Book Antiqua" w:hAnsi="Book Antiqua"/>
        </w:rPr>
      </w:pPr>
    </w:p>
    <w:p w14:paraId="0E621F31"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color w:val="000000"/>
        </w:rPr>
        <w:t>CONCLUSION</w:t>
      </w:r>
    </w:p>
    <w:p w14:paraId="0E621F32"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color w:val="000000"/>
        </w:rPr>
        <w:t>Thyroid storms are uncommon, with few reports in the literature; however, their clinical findings resemble those of sepsis and require further investigation. Since an untreated thyroid storm results in a high mortality rate, it should be investigated when managing sepsis.</w:t>
      </w:r>
    </w:p>
    <w:p w14:paraId="0E621F33" w14:textId="77777777" w:rsidR="00A77B3E" w:rsidRPr="003E1415" w:rsidRDefault="00A77B3E" w:rsidP="0025544C">
      <w:pPr>
        <w:spacing w:line="360" w:lineRule="auto"/>
        <w:jc w:val="both"/>
        <w:rPr>
          <w:rFonts w:ascii="Book Antiqua" w:hAnsi="Book Antiqua"/>
        </w:rPr>
      </w:pPr>
    </w:p>
    <w:p w14:paraId="0E621F34"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bCs/>
          <w:color w:val="000000"/>
        </w:rPr>
        <w:t xml:space="preserve">Key Words: </w:t>
      </w:r>
      <w:r w:rsidRPr="003E1415">
        <w:rPr>
          <w:rFonts w:ascii="Book Antiqua" w:eastAsia="Book Antiqua" w:hAnsi="Book Antiqua" w:cs="Book Antiqua"/>
          <w:color w:val="000000"/>
        </w:rPr>
        <w:t>Thyroid storm; Stomach cancer; Severity score; Sepsis; Case report</w:t>
      </w:r>
    </w:p>
    <w:p w14:paraId="0E621F35" w14:textId="77777777" w:rsidR="00A77B3E" w:rsidRPr="003E1415" w:rsidRDefault="00A77B3E" w:rsidP="0025544C">
      <w:pPr>
        <w:spacing w:line="360" w:lineRule="auto"/>
        <w:jc w:val="both"/>
        <w:rPr>
          <w:rFonts w:ascii="Book Antiqua" w:hAnsi="Book Antiqua"/>
        </w:rPr>
      </w:pPr>
    </w:p>
    <w:p w14:paraId="0E621F36" w14:textId="77777777" w:rsidR="00A77B3E" w:rsidRPr="003E1415" w:rsidRDefault="00CC5606" w:rsidP="0025544C">
      <w:pPr>
        <w:spacing w:line="360" w:lineRule="auto"/>
        <w:jc w:val="both"/>
        <w:rPr>
          <w:rFonts w:ascii="Book Antiqua" w:hAnsi="Book Antiqua"/>
        </w:rPr>
      </w:pPr>
      <w:proofErr w:type="spellStart"/>
      <w:r w:rsidRPr="003E1415">
        <w:rPr>
          <w:rFonts w:ascii="Book Antiqua" w:eastAsia="Book Antiqua" w:hAnsi="Book Antiqua" w:cs="Book Antiqua"/>
          <w:color w:val="000000"/>
        </w:rPr>
        <w:t>Baik</w:t>
      </w:r>
      <w:proofErr w:type="spellEnd"/>
      <w:r w:rsidRPr="003E1415">
        <w:rPr>
          <w:rFonts w:ascii="Book Antiqua" w:eastAsia="Book Antiqua" w:hAnsi="Book Antiqua" w:cs="Book Antiqua"/>
          <w:color w:val="000000"/>
        </w:rPr>
        <w:t xml:space="preserve"> SM, </w:t>
      </w:r>
      <w:proofErr w:type="spellStart"/>
      <w:r w:rsidRPr="003E1415">
        <w:rPr>
          <w:rFonts w:ascii="Book Antiqua" w:eastAsia="Book Antiqua" w:hAnsi="Book Antiqua" w:cs="Book Antiqua"/>
          <w:color w:val="000000"/>
        </w:rPr>
        <w:t>Pae</w:t>
      </w:r>
      <w:proofErr w:type="spellEnd"/>
      <w:r w:rsidRPr="003E1415">
        <w:rPr>
          <w:rFonts w:ascii="Book Antiqua" w:eastAsia="Book Antiqua" w:hAnsi="Book Antiqua" w:cs="Book Antiqua"/>
          <w:color w:val="000000"/>
        </w:rPr>
        <w:t xml:space="preserve"> Y, Lee JM. High Scored </w:t>
      </w:r>
      <w:r w:rsidR="006B2A93" w:rsidRPr="003E1415">
        <w:rPr>
          <w:rFonts w:ascii="Book Antiqua" w:eastAsia="Book Antiqua" w:hAnsi="Book Antiqua" w:cs="Book Antiqua"/>
          <w:color w:val="000000"/>
        </w:rPr>
        <w:t>thyroid storm after stomach cancer perfor</w:t>
      </w:r>
      <w:r w:rsidRPr="003E1415">
        <w:rPr>
          <w:rFonts w:ascii="Book Antiqua" w:eastAsia="Book Antiqua" w:hAnsi="Book Antiqua" w:cs="Book Antiqua"/>
          <w:color w:val="000000"/>
        </w:rPr>
        <w:t xml:space="preserve">ation: A </w:t>
      </w:r>
      <w:r w:rsidR="006B2A93" w:rsidRPr="003E1415">
        <w:rPr>
          <w:rFonts w:ascii="Book Antiqua" w:eastAsia="Book Antiqua" w:hAnsi="Book Antiqua" w:cs="Book Antiqua"/>
          <w:color w:val="000000"/>
        </w:rPr>
        <w:t>case rep</w:t>
      </w:r>
      <w:r w:rsidRPr="003E1415">
        <w:rPr>
          <w:rFonts w:ascii="Book Antiqua" w:eastAsia="Book Antiqua" w:hAnsi="Book Antiqua" w:cs="Book Antiqua"/>
          <w:color w:val="000000"/>
        </w:rPr>
        <w:t xml:space="preserve">ort. </w:t>
      </w:r>
      <w:r w:rsidRPr="003E1415">
        <w:rPr>
          <w:rFonts w:ascii="Book Antiqua" w:eastAsia="Book Antiqua" w:hAnsi="Book Antiqua" w:cs="Book Antiqua"/>
          <w:i/>
          <w:iCs/>
          <w:color w:val="000000"/>
        </w:rPr>
        <w:t>World J Clin Cases</w:t>
      </w:r>
      <w:r w:rsidRPr="003E1415">
        <w:rPr>
          <w:rFonts w:ascii="Book Antiqua" w:eastAsia="Book Antiqua" w:hAnsi="Book Antiqua" w:cs="Book Antiqua"/>
          <w:color w:val="000000"/>
        </w:rPr>
        <w:t xml:space="preserve"> 2022; In press</w:t>
      </w:r>
    </w:p>
    <w:p w14:paraId="0E621F37" w14:textId="77777777" w:rsidR="00A77B3E" w:rsidRPr="003E1415" w:rsidRDefault="00A77B3E" w:rsidP="0025544C">
      <w:pPr>
        <w:spacing w:line="360" w:lineRule="auto"/>
        <w:jc w:val="both"/>
        <w:rPr>
          <w:rFonts w:ascii="Book Antiqua" w:hAnsi="Book Antiqua"/>
        </w:rPr>
      </w:pPr>
    </w:p>
    <w:p w14:paraId="0E621F38"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bCs/>
          <w:color w:val="000000"/>
        </w:rPr>
        <w:t xml:space="preserve">Core Tip: </w:t>
      </w:r>
      <w:r w:rsidRPr="003E1415">
        <w:rPr>
          <w:rFonts w:ascii="Book Antiqua" w:eastAsia="Book Antiqua" w:hAnsi="Book Antiqua" w:cs="Book Antiqua"/>
          <w:color w:val="000000"/>
        </w:rPr>
        <w:t>Since thyroid storm is a life-threatening emergency and mortality is high when treatment is delayed, thyroid function evaluation should not be overlooked when managing sepsis.</w:t>
      </w:r>
    </w:p>
    <w:p w14:paraId="0E621F39" w14:textId="77777777" w:rsidR="00A77B3E" w:rsidRPr="003E1415" w:rsidRDefault="00A77B3E" w:rsidP="0025544C">
      <w:pPr>
        <w:spacing w:line="360" w:lineRule="auto"/>
        <w:jc w:val="both"/>
        <w:rPr>
          <w:rFonts w:ascii="Book Antiqua" w:hAnsi="Book Antiqua"/>
        </w:rPr>
      </w:pPr>
    </w:p>
    <w:p w14:paraId="0E621F3A" w14:textId="77777777" w:rsidR="00A77B3E" w:rsidRPr="003E1415" w:rsidRDefault="007F42F1" w:rsidP="0025544C">
      <w:pPr>
        <w:spacing w:line="360" w:lineRule="auto"/>
        <w:jc w:val="both"/>
        <w:rPr>
          <w:rFonts w:ascii="Book Antiqua" w:hAnsi="Book Antiqua"/>
        </w:rPr>
      </w:pPr>
      <w:r w:rsidRPr="003E1415">
        <w:rPr>
          <w:rFonts w:ascii="Book Antiqua" w:eastAsia="Book Antiqua" w:hAnsi="Book Antiqua" w:cs="Book Antiqua"/>
          <w:b/>
          <w:caps/>
          <w:color w:val="000000"/>
          <w:u w:val="single"/>
        </w:rPr>
        <w:br w:type="page"/>
      </w:r>
      <w:r w:rsidR="00CC5606" w:rsidRPr="003E1415">
        <w:rPr>
          <w:rFonts w:ascii="Book Antiqua" w:eastAsia="Book Antiqua" w:hAnsi="Book Antiqua" w:cs="Book Antiqua"/>
          <w:b/>
          <w:caps/>
          <w:color w:val="000000"/>
          <w:u w:val="single"/>
        </w:rPr>
        <w:lastRenderedPageBreak/>
        <w:t>INTRODUCTION</w:t>
      </w:r>
    </w:p>
    <w:p w14:paraId="0E621F3B"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color w:val="000000"/>
        </w:rPr>
        <w:t>Thyroid storm is a life-threatening emergency. Reportedly, the prevalence of thyroid storm 1</w:t>
      </w:r>
      <w:r w:rsidR="006B2A93" w:rsidRPr="003E1415">
        <w:rPr>
          <w:rFonts w:ascii="Book Antiqua" w:hAnsi="Book Antiqua" w:cs="Book Antiqua" w:hint="eastAsia"/>
          <w:color w:val="000000"/>
          <w:lang w:eastAsia="zh-CN"/>
        </w:rPr>
        <w:t>%</w:t>
      </w:r>
      <w:r w:rsidRPr="003E1415">
        <w:rPr>
          <w:rFonts w:ascii="Book Antiqua" w:eastAsia="Book Antiqua" w:hAnsi="Book Antiqua" w:cs="Book Antiqua"/>
          <w:color w:val="000000"/>
        </w:rPr>
        <w:t xml:space="preserve">-2% among patients admitted to the hospital for </w:t>
      </w:r>
      <w:proofErr w:type="gramStart"/>
      <w:r w:rsidRPr="003E1415">
        <w:rPr>
          <w:rFonts w:ascii="Book Antiqua" w:eastAsia="Book Antiqua" w:hAnsi="Book Antiqua" w:cs="Book Antiqua"/>
          <w:color w:val="000000"/>
        </w:rPr>
        <w:t>thyrotoxicosis</w:t>
      </w:r>
      <w:r w:rsidRPr="003E1415">
        <w:rPr>
          <w:rFonts w:ascii="Book Antiqua" w:eastAsia="Book Antiqua" w:hAnsi="Book Antiqua" w:cs="Book Antiqua"/>
          <w:color w:val="000000"/>
          <w:vertAlign w:val="superscript"/>
        </w:rPr>
        <w:t>[</w:t>
      </w:r>
      <w:proofErr w:type="gramEnd"/>
      <w:r w:rsidRPr="003E1415">
        <w:rPr>
          <w:rFonts w:ascii="Book Antiqua" w:eastAsia="Book Antiqua" w:hAnsi="Book Antiqua" w:cs="Book Antiqua"/>
          <w:color w:val="000000"/>
          <w:vertAlign w:val="superscript"/>
        </w:rPr>
        <w:t>1]</w:t>
      </w:r>
      <w:r w:rsidRPr="003E1415">
        <w:rPr>
          <w:rFonts w:ascii="Book Antiqua" w:eastAsia="Book Antiqua" w:hAnsi="Book Antiqua" w:cs="Book Antiqua"/>
          <w:color w:val="000000"/>
        </w:rPr>
        <w:t xml:space="preserve">. In a nationwide survey of hospitals in Japan, the incidence of thyroid storm in hospitalized patients was 0.22% among all patients with thyrotoxicosis and 5.4% of patients admitted to the hospital for </w:t>
      </w:r>
      <w:proofErr w:type="gramStart"/>
      <w:r w:rsidRPr="003E1415">
        <w:rPr>
          <w:rFonts w:ascii="Book Antiqua" w:eastAsia="Book Antiqua" w:hAnsi="Book Antiqua" w:cs="Book Antiqua"/>
          <w:color w:val="000000"/>
        </w:rPr>
        <w:t>thyrotoxicosis</w:t>
      </w:r>
      <w:r w:rsidRPr="003E1415">
        <w:rPr>
          <w:rFonts w:ascii="Book Antiqua" w:eastAsia="Book Antiqua" w:hAnsi="Book Antiqua" w:cs="Book Antiqua"/>
          <w:color w:val="000000"/>
          <w:vertAlign w:val="superscript"/>
        </w:rPr>
        <w:t>[</w:t>
      </w:r>
      <w:proofErr w:type="gramEnd"/>
      <w:r w:rsidRPr="003E1415">
        <w:rPr>
          <w:rFonts w:ascii="Book Antiqua" w:eastAsia="Book Antiqua" w:hAnsi="Book Antiqua" w:cs="Book Antiqua"/>
          <w:color w:val="000000"/>
          <w:vertAlign w:val="superscript"/>
        </w:rPr>
        <w:t>2,3]</w:t>
      </w:r>
      <w:r w:rsidRPr="003E1415">
        <w:rPr>
          <w:rFonts w:ascii="Book Antiqua" w:eastAsia="Book Antiqua" w:hAnsi="Book Antiqua" w:cs="Book Antiqua"/>
          <w:color w:val="000000"/>
        </w:rPr>
        <w:t xml:space="preserve">. Thyroid storm can develop in patients with long-standing untreated hyperthyroidism and can be precipitated by an acute event such as thyroid or non-thyroidal surgery, trauma, infection, an acute iodine load, or </w:t>
      </w:r>
      <w:proofErr w:type="gramStart"/>
      <w:r w:rsidRPr="003E1415">
        <w:rPr>
          <w:rFonts w:ascii="Book Antiqua" w:eastAsia="Book Antiqua" w:hAnsi="Book Antiqua" w:cs="Book Antiqua"/>
          <w:color w:val="000000"/>
        </w:rPr>
        <w:t>parturition</w:t>
      </w:r>
      <w:r w:rsidRPr="003E1415">
        <w:rPr>
          <w:rFonts w:ascii="Book Antiqua" w:eastAsia="Book Antiqua" w:hAnsi="Book Antiqua" w:cs="Book Antiqua"/>
          <w:color w:val="000000"/>
          <w:vertAlign w:val="superscript"/>
        </w:rPr>
        <w:t>[</w:t>
      </w:r>
      <w:proofErr w:type="gramEnd"/>
      <w:r w:rsidRPr="003E1415">
        <w:rPr>
          <w:rFonts w:ascii="Book Antiqua" w:eastAsia="Book Antiqua" w:hAnsi="Book Antiqua" w:cs="Book Antiqua"/>
          <w:color w:val="000000"/>
          <w:vertAlign w:val="superscript"/>
        </w:rPr>
        <w:t>4]</w:t>
      </w:r>
      <w:r w:rsidRPr="003E1415">
        <w:rPr>
          <w:rFonts w:ascii="Book Antiqua" w:eastAsia="Book Antiqua" w:hAnsi="Book Antiqua" w:cs="Book Antiqua"/>
          <w:color w:val="000000"/>
        </w:rPr>
        <w:t xml:space="preserve">. </w:t>
      </w:r>
    </w:p>
    <w:p w14:paraId="0E621F3C" w14:textId="77777777" w:rsidR="00A77B3E" w:rsidRPr="003E1415" w:rsidRDefault="00CC5606" w:rsidP="007E697C">
      <w:pPr>
        <w:spacing w:line="360" w:lineRule="auto"/>
        <w:ind w:firstLineChars="200" w:firstLine="480"/>
        <w:jc w:val="both"/>
        <w:rPr>
          <w:rFonts w:ascii="Book Antiqua" w:hAnsi="Book Antiqua"/>
        </w:rPr>
      </w:pPr>
      <w:r w:rsidRPr="003E1415">
        <w:rPr>
          <w:rFonts w:ascii="Book Antiqua" w:eastAsia="Book Antiqua" w:hAnsi="Book Antiqua" w:cs="Book Antiqua"/>
          <w:color w:val="000000"/>
        </w:rPr>
        <w:t>Recent data suggest that the mortality rate of thyroid storms is approximately 10%-30</w:t>
      </w:r>
      <w:proofErr w:type="gramStart"/>
      <w:r w:rsidRPr="003E1415">
        <w:rPr>
          <w:rFonts w:ascii="Book Antiqua" w:eastAsia="Book Antiqua" w:hAnsi="Book Antiqua" w:cs="Book Antiqua"/>
          <w:color w:val="000000"/>
        </w:rPr>
        <w:t>%</w:t>
      </w:r>
      <w:r w:rsidRPr="003E1415">
        <w:rPr>
          <w:rFonts w:ascii="Book Antiqua" w:eastAsia="Book Antiqua" w:hAnsi="Book Antiqua" w:cs="Book Antiqua"/>
          <w:color w:val="000000"/>
          <w:vertAlign w:val="superscript"/>
        </w:rPr>
        <w:t>[</w:t>
      </w:r>
      <w:proofErr w:type="gramEnd"/>
      <w:r w:rsidRPr="003E1415">
        <w:rPr>
          <w:rFonts w:ascii="Book Antiqua" w:eastAsia="Book Antiqua" w:hAnsi="Book Antiqua" w:cs="Book Antiqua"/>
          <w:color w:val="000000"/>
          <w:vertAlign w:val="superscript"/>
        </w:rPr>
        <w:t>1,2]</w:t>
      </w:r>
      <w:r w:rsidRPr="003E1415">
        <w:rPr>
          <w:rFonts w:ascii="Book Antiqua" w:eastAsia="Book Antiqua" w:hAnsi="Book Antiqua" w:cs="Book Antiqua"/>
          <w:color w:val="000000"/>
        </w:rPr>
        <w:t xml:space="preserve">. Multiple organ failure is the most common cause of death, followed by congestive heart failure, respiratory failure, arrhythmia, disseminated intravascular coagulation, gastrointestinal perforation, hypoxic brain syndrome, and </w:t>
      </w:r>
      <w:proofErr w:type="gramStart"/>
      <w:r w:rsidRPr="003E1415">
        <w:rPr>
          <w:rFonts w:ascii="Book Antiqua" w:eastAsia="Book Antiqua" w:hAnsi="Book Antiqua" w:cs="Book Antiqua"/>
          <w:color w:val="000000"/>
        </w:rPr>
        <w:t>sepsis</w:t>
      </w:r>
      <w:r w:rsidRPr="003E1415">
        <w:rPr>
          <w:rFonts w:ascii="Book Antiqua" w:eastAsia="Book Antiqua" w:hAnsi="Book Antiqua" w:cs="Book Antiqua"/>
          <w:color w:val="000000"/>
          <w:vertAlign w:val="superscript"/>
        </w:rPr>
        <w:t>[</w:t>
      </w:r>
      <w:proofErr w:type="gramEnd"/>
      <w:r w:rsidRPr="003E1415">
        <w:rPr>
          <w:rFonts w:ascii="Book Antiqua" w:eastAsia="Book Antiqua" w:hAnsi="Book Antiqua" w:cs="Book Antiqua"/>
          <w:color w:val="000000"/>
          <w:vertAlign w:val="superscript"/>
        </w:rPr>
        <w:t>2,3]</w:t>
      </w:r>
      <w:r w:rsidRPr="003E1415">
        <w:rPr>
          <w:rFonts w:ascii="Book Antiqua" w:eastAsia="Book Antiqua" w:hAnsi="Book Antiqua" w:cs="Book Antiqua"/>
          <w:color w:val="000000"/>
        </w:rPr>
        <w:t>.</w:t>
      </w:r>
    </w:p>
    <w:p w14:paraId="0E621F3D" w14:textId="77777777" w:rsidR="00A77B3E" w:rsidRPr="003E1415" w:rsidRDefault="00CC5606" w:rsidP="007E697C">
      <w:pPr>
        <w:spacing w:line="360" w:lineRule="auto"/>
        <w:ind w:firstLineChars="200" w:firstLine="480"/>
        <w:jc w:val="both"/>
        <w:rPr>
          <w:rFonts w:ascii="Book Antiqua" w:hAnsi="Book Antiqua"/>
        </w:rPr>
      </w:pPr>
      <w:r w:rsidRPr="003E1415">
        <w:rPr>
          <w:rFonts w:ascii="Book Antiqua" w:eastAsia="Book Antiqua" w:hAnsi="Book Antiqua" w:cs="Book Antiqua"/>
          <w:color w:val="000000"/>
        </w:rPr>
        <w:t xml:space="preserve">Thyroid storm is diagnosed by clinical findings. Burch and </w:t>
      </w:r>
      <w:proofErr w:type="spellStart"/>
      <w:r w:rsidRPr="003E1415">
        <w:rPr>
          <w:rFonts w:ascii="Book Antiqua" w:eastAsia="Book Antiqua" w:hAnsi="Book Antiqua" w:cs="Book Antiqua"/>
          <w:color w:val="000000"/>
        </w:rPr>
        <w:t>Wartofsky</w:t>
      </w:r>
      <w:proofErr w:type="spellEnd"/>
      <w:r w:rsidRPr="003E1415">
        <w:rPr>
          <w:rFonts w:ascii="Book Antiqua" w:eastAsia="Book Antiqua" w:hAnsi="Book Antiqua" w:cs="Book Antiqua"/>
          <w:color w:val="000000"/>
        </w:rPr>
        <w:t xml:space="preserve"> (1993) introduced a scoring system using precise clinical criteria for the identification of thyroid </w:t>
      </w:r>
      <w:proofErr w:type="gramStart"/>
      <w:r w:rsidRPr="003E1415">
        <w:rPr>
          <w:rFonts w:ascii="Book Antiqua" w:eastAsia="Book Antiqua" w:hAnsi="Book Antiqua" w:cs="Book Antiqua"/>
          <w:color w:val="000000"/>
        </w:rPr>
        <w:t>storms</w:t>
      </w:r>
      <w:r w:rsidRPr="003E1415">
        <w:rPr>
          <w:rFonts w:ascii="Book Antiqua" w:eastAsia="Book Antiqua" w:hAnsi="Book Antiqua" w:cs="Book Antiqua"/>
          <w:color w:val="000000"/>
          <w:vertAlign w:val="superscript"/>
        </w:rPr>
        <w:t>[</w:t>
      </w:r>
      <w:proofErr w:type="gramEnd"/>
      <w:r w:rsidRPr="003E1415">
        <w:rPr>
          <w:rFonts w:ascii="Book Antiqua" w:eastAsia="Book Antiqua" w:hAnsi="Book Antiqua" w:cs="Book Antiqua"/>
          <w:color w:val="000000"/>
          <w:vertAlign w:val="superscript"/>
        </w:rPr>
        <w:t>5]</w:t>
      </w:r>
      <w:r w:rsidRPr="003E1415">
        <w:rPr>
          <w:rFonts w:ascii="Book Antiqua" w:eastAsia="Book Antiqua" w:hAnsi="Book Antiqua" w:cs="Book Antiqua"/>
          <w:color w:val="000000"/>
        </w:rPr>
        <w:t xml:space="preserve">. Based on these criteria, a score of </w:t>
      </w:r>
      <w:r w:rsidR="007E697C" w:rsidRPr="003E1415">
        <w:rPr>
          <w:rFonts w:ascii="Book Antiqua" w:eastAsia="Book Antiqua" w:hAnsi="Book Antiqua" w:cs="Book Antiqua"/>
          <w:color w:val="000000"/>
        </w:rPr>
        <w:t xml:space="preserve">&lt; </w:t>
      </w:r>
      <w:r w:rsidRPr="003E1415">
        <w:rPr>
          <w:rFonts w:ascii="Book Antiqua" w:eastAsia="Book Antiqua" w:hAnsi="Book Antiqua" w:cs="Book Antiqua"/>
          <w:color w:val="000000"/>
        </w:rPr>
        <w:t xml:space="preserve">25 points indicates that a thyroid storm is unlikely; 25-44 points an impending thyroid storm; and </w:t>
      </w:r>
      <w:r w:rsidR="007E697C" w:rsidRPr="003E1415">
        <w:rPr>
          <w:rFonts w:ascii="Book Antiqua" w:eastAsia="Book Antiqua" w:hAnsi="Book Antiqua" w:cs="Book Antiqua"/>
          <w:color w:val="000000"/>
        </w:rPr>
        <w:t xml:space="preserve">≥ </w:t>
      </w:r>
      <w:r w:rsidRPr="003E1415">
        <w:rPr>
          <w:rFonts w:ascii="Book Antiqua" w:eastAsia="Book Antiqua" w:hAnsi="Book Antiqua" w:cs="Book Antiqua"/>
          <w:color w:val="000000"/>
        </w:rPr>
        <w:t xml:space="preserve">45 points, thyroid storm. There is no concept of a “severe” thyroid storm. However, to the best of our knowledge, only 17 cases of thyroid storm with a score </w:t>
      </w:r>
      <w:r w:rsidR="007F42F1" w:rsidRPr="003E1415">
        <w:rPr>
          <w:rFonts w:ascii="Book Antiqua" w:eastAsia="Book Antiqua" w:hAnsi="Book Antiqua" w:cs="Book Antiqua"/>
          <w:color w:val="000000"/>
        </w:rPr>
        <w:t xml:space="preserve">&gt; </w:t>
      </w:r>
      <w:r w:rsidRPr="003E1415">
        <w:rPr>
          <w:rFonts w:ascii="Book Antiqua" w:eastAsia="Book Antiqua" w:hAnsi="Book Antiqua" w:cs="Book Antiqua"/>
          <w:color w:val="000000"/>
        </w:rPr>
        <w:t>70 points have been reported. Among these 17 cases, only four cases had a score of 90 points. Although thyroid storms are uncommon, their clinical findings resemble those of sepsis.</w:t>
      </w:r>
    </w:p>
    <w:p w14:paraId="0E621F3E" w14:textId="77777777" w:rsidR="00A77B3E" w:rsidRPr="003E1415" w:rsidRDefault="00CC5606" w:rsidP="007E697C">
      <w:pPr>
        <w:spacing w:line="360" w:lineRule="auto"/>
        <w:ind w:firstLineChars="200" w:firstLine="480"/>
        <w:jc w:val="both"/>
        <w:rPr>
          <w:rFonts w:ascii="Book Antiqua" w:hAnsi="Book Antiqua"/>
        </w:rPr>
      </w:pPr>
      <w:r w:rsidRPr="003E1415">
        <w:rPr>
          <w:rFonts w:ascii="Book Antiqua" w:eastAsia="Book Antiqua" w:hAnsi="Book Antiqua" w:cs="Book Antiqua"/>
          <w:color w:val="000000"/>
        </w:rPr>
        <w:t xml:space="preserve">Here, we report a case of thyroid storm with a score of 90 points after gastric perforation surgery, and we analyze the “severe” form of thyroid storm (with a score </w:t>
      </w:r>
      <w:r w:rsidR="007F42F1" w:rsidRPr="003E1415">
        <w:rPr>
          <w:rFonts w:ascii="Book Antiqua" w:eastAsia="Book Antiqua" w:hAnsi="Book Antiqua" w:cs="Book Antiqua"/>
          <w:color w:val="000000"/>
        </w:rPr>
        <w:t xml:space="preserve">&gt; </w:t>
      </w:r>
      <w:r w:rsidRPr="003E1415">
        <w:rPr>
          <w:rFonts w:ascii="Book Antiqua" w:eastAsia="Book Antiqua" w:hAnsi="Book Antiqua" w:cs="Book Antiqua"/>
          <w:color w:val="000000"/>
        </w:rPr>
        <w:t>70 points) in the 17 cases reported in the literature.</w:t>
      </w:r>
    </w:p>
    <w:p w14:paraId="0E621F3F" w14:textId="77777777" w:rsidR="00A77B3E" w:rsidRPr="003E1415" w:rsidRDefault="00A77B3E" w:rsidP="0025544C">
      <w:pPr>
        <w:spacing w:line="360" w:lineRule="auto"/>
        <w:jc w:val="both"/>
        <w:rPr>
          <w:rFonts w:ascii="Book Antiqua" w:hAnsi="Book Antiqua"/>
        </w:rPr>
      </w:pPr>
    </w:p>
    <w:p w14:paraId="0E621F40"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caps/>
          <w:color w:val="000000"/>
          <w:u w:val="single"/>
        </w:rPr>
        <w:t>CASE PRESENTATION</w:t>
      </w:r>
    </w:p>
    <w:p w14:paraId="0E621F41"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i/>
          <w:color w:val="000000"/>
        </w:rPr>
        <w:t>Chief complaints</w:t>
      </w:r>
    </w:p>
    <w:p w14:paraId="0E621F42"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color w:val="000000"/>
        </w:rPr>
        <w:t xml:space="preserve">In the </w:t>
      </w:r>
      <w:r w:rsidR="007E697C" w:rsidRPr="003E1415">
        <w:rPr>
          <w:rFonts w:ascii="Book Antiqua" w:eastAsia="Book Antiqua" w:hAnsi="Book Antiqua" w:cs="Book Antiqua"/>
          <w:color w:val="000000"/>
        </w:rPr>
        <w:t>emergency room (ER)</w:t>
      </w:r>
      <w:r w:rsidRPr="003E1415">
        <w:rPr>
          <w:rFonts w:ascii="Book Antiqua" w:eastAsia="Book Antiqua" w:hAnsi="Book Antiqua" w:cs="Book Antiqua"/>
          <w:color w:val="000000"/>
        </w:rPr>
        <w:t xml:space="preserve">, he complained of nausea, diffuse abdominal pain, general weakness, anorexia, and indigestion, which had started 4 </w:t>
      </w:r>
      <w:r w:rsidR="007E697C" w:rsidRPr="003E1415">
        <w:rPr>
          <w:rFonts w:ascii="Book Antiqua" w:eastAsia="Book Antiqua" w:hAnsi="Book Antiqua" w:cs="Book Antiqua"/>
          <w:color w:val="000000"/>
        </w:rPr>
        <w:t>d</w:t>
      </w:r>
      <w:r w:rsidRPr="003E1415">
        <w:rPr>
          <w:rFonts w:ascii="Book Antiqua" w:eastAsia="Book Antiqua" w:hAnsi="Book Antiqua" w:cs="Book Antiqua"/>
          <w:color w:val="000000"/>
        </w:rPr>
        <w:t xml:space="preserve"> prior to admission. </w:t>
      </w:r>
    </w:p>
    <w:p w14:paraId="0E621F43" w14:textId="77777777" w:rsidR="00A77B3E" w:rsidRPr="003E1415" w:rsidRDefault="00A77B3E" w:rsidP="0025544C">
      <w:pPr>
        <w:spacing w:line="360" w:lineRule="auto"/>
        <w:jc w:val="both"/>
        <w:rPr>
          <w:rFonts w:ascii="Book Antiqua" w:hAnsi="Book Antiqua"/>
        </w:rPr>
      </w:pPr>
    </w:p>
    <w:p w14:paraId="0E621F44"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i/>
          <w:color w:val="000000"/>
        </w:rPr>
        <w:t>History of present illness</w:t>
      </w:r>
    </w:p>
    <w:p w14:paraId="0E621F45"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color w:val="000000"/>
        </w:rPr>
        <w:t xml:space="preserve">A 48-year-old male patient was referred to the </w:t>
      </w:r>
      <w:r w:rsidR="007E697C" w:rsidRPr="003E1415">
        <w:rPr>
          <w:rFonts w:ascii="Book Antiqua" w:eastAsia="Book Antiqua" w:hAnsi="Book Antiqua" w:cs="Book Antiqua"/>
          <w:color w:val="000000"/>
        </w:rPr>
        <w:t>ER</w:t>
      </w:r>
      <w:r w:rsidRPr="003E1415">
        <w:rPr>
          <w:rFonts w:ascii="Book Antiqua" w:eastAsia="Book Antiqua" w:hAnsi="Book Antiqua" w:cs="Book Antiqua"/>
          <w:color w:val="000000"/>
        </w:rPr>
        <w:t xml:space="preserve"> from a local clinic owing to suspicion of gastric ulcer perforation. We performed an emergent distal gastrectomy with </w:t>
      </w:r>
      <w:proofErr w:type="spellStart"/>
      <w:r w:rsidRPr="003E1415">
        <w:rPr>
          <w:rFonts w:ascii="Book Antiqua" w:eastAsia="Book Antiqua" w:hAnsi="Book Antiqua" w:cs="Book Antiqua"/>
          <w:color w:val="000000"/>
        </w:rPr>
        <w:t>Billroth</w:t>
      </w:r>
      <w:proofErr w:type="spellEnd"/>
      <w:r w:rsidRPr="003E1415">
        <w:rPr>
          <w:rFonts w:ascii="Book Antiqua" w:eastAsia="Book Antiqua" w:hAnsi="Book Antiqua" w:cs="Book Antiqua"/>
          <w:color w:val="000000"/>
        </w:rPr>
        <w:t xml:space="preserve"> II anastomosis for gastric cardia cancer perforation, a palliative surgery performed owing to peritoneal tumor seeding. The total operating time was 3 h and 55 min, and the patient's vital signs were stable during surgery. Postoperatively, the patient was referred to the surgical intensive care unit (ICU), and his vital signs were checked every hour. </w:t>
      </w:r>
    </w:p>
    <w:p w14:paraId="0E621F46" w14:textId="77777777" w:rsidR="00A77B3E" w:rsidRPr="003E1415" w:rsidRDefault="00A77B3E" w:rsidP="0025544C">
      <w:pPr>
        <w:spacing w:line="360" w:lineRule="auto"/>
        <w:jc w:val="both"/>
        <w:rPr>
          <w:rFonts w:ascii="Book Antiqua" w:hAnsi="Book Antiqua"/>
        </w:rPr>
      </w:pPr>
    </w:p>
    <w:p w14:paraId="0E621F47"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i/>
          <w:color w:val="000000"/>
        </w:rPr>
        <w:t>History of past illness</w:t>
      </w:r>
    </w:p>
    <w:p w14:paraId="0E621F48"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color w:val="000000"/>
        </w:rPr>
        <w:t>He had a medical history of hypertension, type II diabetes mellitus (DM), and hyperthyroidism. One year ago, he had stopped taking medications for hypertension, DM, and hyperthyroidism.</w:t>
      </w:r>
    </w:p>
    <w:p w14:paraId="0E621F49" w14:textId="77777777" w:rsidR="00A77B3E" w:rsidRPr="003E1415" w:rsidRDefault="00A77B3E" w:rsidP="0025544C">
      <w:pPr>
        <w:spacing w:line="360" w:lineRule="auto"/>
        <w:jc w:val="both"/>
        <w:rPr>
          <w:rFonts w:ascii="Book Antiqua" w:hAnsi="Book Antiqua"/>
        </w:rPr>
      </w:pPr>
    </w:p>
    <w:p w14:paraId="0E621F4A"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i/>
          <w:color w:val="000000"/>
        </w:rPr>
        <w:t>Personal and family history</w:t>
      </w:r>
    </w:p>
    <w:p w14:paraId="0E621F4B"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color w:val="000000"/>
        </w:rPr>
        <w:t>The patient's personal and family history information could not be obtained.</w:t>
      </w:r>
    </w:p>
    <w:p w14:paraId="0E621F4C" w14:textId="77777777" w:rsidR="00A77B3E" w:rsidRPr="003E1415" w:rsidRDefault="00A77B3E" w:rsidP="0025544C">
      <w:pPr>
        <w:spacing w:line="360" w:lineRule="auto"/>
        <w:jc w:val="both"/>
        <w:rPr>
          <w:rFonts w:ascii="Book Antiqua" w:hAnsi="Book Antiqua"/>
        </w:rPr>
      </w:pPr>
    </w:p>
    <w:p w14:paraId="0E621F4D"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i/>
          <w:color w:val="000000"/>
        </w:rPr>
        <w:t>Physical examination</w:t>
      </w:r>
    </w:p>
    <w:p w14:paraId="0E621F4E"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color w:val="000000"/>
        </w:rPr>
        <w:t xml:space="preserve">On physical examination, he presented with hypoactive bowel sounds and direct tenderness in the epigastric area. </w:t>
      </w:r>
    </w:p>
    <w:p w14:paraId="0E621F4F" w14:textId="77777777" w:rsidR="00A77B3E" w:rsidRPr="003E1415" w:rsidRDefault="00A77B3E" w:rsidP="0025544C">
      <w:pPr>
        <w:spacing w:line="360" w:lineRule="auto"/>
        <w:jc w:val="both"/>
        <w:rPr>
          <w:rFonts w:ascii="Book Antiqua" w:hAnsi="Book Antiqua"/>
        </w:rPr>
      </w:pPr>
    </w:p>
    <w:p w14:paraId="0E621F50"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i/>
          <w:color w:val="000000"/>
        </w:rPr>
        <w:t>Laboratory examinations</w:t>
      </w:r>
    </w:p>
    <w:p w14:paraId="0E621F51"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color w:val="000000"/>
        </w:rPr>
        <w:t>Laboratory examination in the ER showed the following results: white blood cell counts 12.5</w:t>
      </w:r>
      <w:r w:rsidR="007E697C" w:rsidRPr="003E1415">
        <w:rPr>
          <w:rFonts w:ascii="Book Antiqua" w:hAnsi="Book Antiqua" w:cs="Book Antiqua" w:hint="eastAsia"/>
          <w:color w:val="000000"/>
          <w:lang w:eastAsia="zh-CN"/>
        </w:rPr>
        <w:t xml:space="preserve"> </w:t>
      </w:r>
      <w:r w:rsidRPr="003E1415">
        <w:rPr>
          <w:rFonts w:ascii="Book Antiqua" w:eastAsia="Book Antiqua" w:hAnsi="Book Antiqua" w:cs="Book Antiqua"/>
          <w:color w:val="000000"/>
        </w:rPr>
        <w:t>×</w:t>
      </w:r>
      <w:r w:rsidR="007E697C" w:rsidRPr="003E1415">
        <w:rPr>
          <w:rFonts w:ascii="Book Antiqua" w:hAnsi="Book Antiqua" w:cs="Book Antiqua" w:hint="eastAsia"/>
          <w:color w:val="000000"/>
          <w:lang w:eastAsia="zh-CN"/>
        </w:rPr>
        <w:t xml:space="preserve"> </w:t>
      </w:r>
      <w:r w:rsidRPr="003E1415">
        <w:rPr>
          <w:rFonts w:ascii="Book Antiqua" w:eastAsia="Book Antiqua" w:hAnsi="Book Antiqua" w:cs="Book Antiqua"/>
          <w:color w:val="000000"/>
        </w:rPr>
        <w:t>10</w:t>
      </w:r>
      <w:r w:rsidRPr="003E1415">
        <w:rPr>
          <w:rFonts w:ascii="Book Antiqua" w:eastAsia="Book Antiqua" w:hAnsi="Book Antiqua" w:cs="Book Antiqua"/>
          <w:color w:val="000000"/>
          <w:vertAlign w:val="superscript"/>
        </w:rPr>
        <w:t>3</w:t>
      </w:r>
      <w:r w:rsidRPr="003E1415">
        <w:rPr>
          <w:rFonts w:ascii="Book Antiqua" w:eastAsia="Book Antiqua" w:hAnsi="Book Antiqua" w:cs="Book Antiqua"/>
          <w:color w:val="000000"/>
        </w:rPr>
        <w:t>/µL, erythrocyte sedimentation rate 38 mm/h, and C-reactive protein 16.93 mg/dL.</w:t>
      </w:r>
    </w:p>
    <w:p w14:paraId="0E621F52" w14:textId="77777777" w:rsidR="00A77B3E" w:rsidRPr="003E1415" w:rsidRDefault="00CC5606" w:rsidP="007E697C">
      <w:pPr>
        <w:spacing w:line="360" w:lineRule="auto"/>
        <w:ind w:firstLineChars="200" w:firstLine="480"/>
        <w:jc w:val="both"/>
        <w:rPr>
          <w:rFonts w:ascii="Book Antiqua" w:hAnsi="Book Antiqua"/>
        </w:rPr>
      </w:pPr>
      <w:r w:rsidRPr="003E1415">
        <w:rPr>
          <w:rFonts w:ascii="Book Antiqua" w:eastAsia="Book Antiqua" w:hAnsi="Book Antiqua" w:cs="Book Antiqua"/>
          <w:color w:val="000000"/>
        </w:rPr>
        <w:t xml:space="preserve">The results of thyroid function tests are shown in Table </w:t>
      </w:r>
      <w:r w:rsidR="007E697C" w:rsidRPr="003E1415">
        <w:rPr>
          <w:rFonts w:ascii="Book Antiqua" w:hAnsi="Book Antiqua" w:cs="Book Antiqua" w:hint="eastAsia"/>
          <w:color w:val="000000"/>
          <w:lang w:eastAsia="zh-CN"/>
        </w:rPr>
        <w:t>1</w:t>
      </w:r>
      <w:r w:rsidRPr="003E1415">
        <w:rPr>
          <w:rFonts w:ascii="Book Antiqua" w:eastAsia="Book Antiqua" w:hAnsi="Book Antiqua" w:cs="Book Antiqua"/>
          <w:color w:val="000000"/>
        </w:rPr>
        <w:t xml:space="preserve">. The free T4, T3, and T4 Levels exceeded the normal range, while thyroid stimulating hormone levels were below the normal range. The other laboratory results were non-specific. </w:t>
      </w:r>
    </w:p>
    <w:p w14:paraId="0E621F53" w14:textId="77777777" w:rsidR="00A77B3E" w:rsidRPr="003E1415" w:rsidRDefault="00A77B3E" w:rsidP="0025544C">
      <w:pPr>
        <w:spacing w:line="360" w:lineRule="auto"/>
        <w:jc w:val="both"/>
        <w:rPr>
          <w:rFonts w:ascii="Book Antiqua" w:hAnsi="Book Antiqua"/>
        </w:rPr>
      </w:pPr>
    </w:p>
    <w:p w14:paraId="0E621F54"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i/>
          <w:color w:val="000000"/>
        </w:rPr>
        <w:t>Imaging examinations</w:t>
      </w:r>
    </w:p>
    <w:p w14:paraId="0E621F55"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color w:val="000000"/>
        </w:rPr>
        <w:t>Computed tomography in the ER revealed peritonitis due to gastric ulcer perforation and gastric malignancy with suspected peritoneal carcinomatosis.</w:t>
      </w:r>
    </w:p>
    <w:p w14:paraId="0E621F56" w14:textId="77777777" w:rsidR="00A77B3E" w:rsidRPr="003E1415" w:rsidRDefault="00A77B3E" w:rsidP="0025544C">
      <w:pPr>
        <w:spacing w:line="360" w:lineRule="auto"/>
        <w:jc w:val="both"/>
        <w:rPr>
          <w:rFonts w:ascii="Book Antiqua" w:hAnsi="Book Antiqua"/>
        </w:rPr>
      </w:pPr>
    </w:p>
    <w:p w14:paraId="0E621F57"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caps/>
          <w:color w:val="000000"/>
          <w:u w:val="single"/>
        </w:rPr>
        <w:t>FINAL DIAGNOSIS</w:t>
      </w:r>
    </w:p>
    <w:p w14:paraId="0E621F58"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color w:val="000000"/>
        </w:rPr>
        <w:t>On the 2</w:t>
      </w:r>
      <w:r w:rsidRPr="003E1415">
        <w:rPr>
          <w:rFonts w:ascii="Book Antiqua" w:eastAsia="Book Antiqua" w:hAnsi="Book Antiqua" w:cs="Book Antiqua"/>
          <w:color w:val="000000"/>
          <w:vertAlign w:val="superscript"/>
        </w:rPr>
        <w:t>nd</w:t>
      </w:r>
      <w:r w:rsidRPr="003E1415">
        <w:rPr>
          <w:rFonts w:ascii="Book Antiqua" w:eastAsia="Book Antiqua" w:hAnsi="Book Antiqua" w:cs="Book Antiqua"/>
          <w:color w:val="000000"/>
        </w:rPr>
        <w:t xml:space="preserve"> d</w:t>
      </w:r>
      <w:r w:rsidR="007E697C" w:rsidRPr="003E1415">
        <w:rPr>
          <w:rFonts w:ascii="Book Antiqua" w:hAnsi="Book Antiqua" w:cs="Book Antiqua" w:hint="eastAsia"/>
          <w:color w:val="000000"/>
          <w:lang w:eastAsia="zh-CN"/>
        </w:rPr>
        <w:t xml:space="preserve"> </w:t>
      </w:r>
      <w:r w:rsidRPr="003E1415">
        <w:rPr>
          <w:rFonts w:ascii="Book Antiqua" w:eastAsia="Book Antiqua" w:hAnsi="Book Antiqua" w:cs="Book Antiqua"/>
          <w:color w:val="000000"/>
        </w:rPr>
        <w:t xml:space="preserve">in the ICU, the patient’s </w:t>
      </w:r>
      <w:r w:rsidR="00A732D0" w:rsidRPr="003E1415">
        <w:rPr>
          <w:rFonts w:ascii="Book Antiqua" w:eastAsia="Book Antiqua" w:hAnsi="Book Antiqua" w:cs="Book Antiqua"/>
          <w:color w:val="000000"/>
        </w:rPr>
        <w:t>body temperature (BT)</w:t>
      </w:r>
      <w:r w:rsidRPr="003E1415">
        <w:rPr>
          <w:rFonts w:ascii="Book Antiqua" w:eastAsia="Book Antiqua" w:hAnsi="Book Antiqua" w:cs="Book Antiqua"/>
          <w:color w:val="000000"/>
        </w:rPr>
        <w:t xml:space="preserve"> increased to 41.3</w:t>
      </w:r>
      <w:r w:rsidR="006B2A93" w:rsidRPr="003E1415">
        <w:rPr>
          <w:rFonts w:ascii="Book Antiqua" w:eastAsia="Book Antiqua" w:hAnsi="Book Antiqua" w:cs="Book Antiqua"/>
          <w:color w:val="000000"/>
        </w:rPr>
        <w:t xml:space="preserve"> °C</w:t>
      </w:r>
      <w:r w:rsidRPr="003E1415">
        <w:rPr>
          <w:rFonts w:ascii="Book Antiqua" w:eastAsia="Book Antiqua" w:hAnsi="Book Antiqua" w:cs="Book Antiqua"/>
          <w:color w:val="000000"/>
        </w:rPr>
        <w:t xml:space="preserve"> at 19:00, and the thyroid storm score peaked at 18:00 (BT 41.2</w:t>
      </w:r>
      <w:r w:rsidR="006B2A93" w:rsidRPr="003E1415">
        <w:rPr>
          <w:rFonts w:ascii="Book Antiqua" w:eastAsia="Book Antiqua" w:hAnsi="Book Antiqua" w:cs="Book Antiqua"/>
          <w:color w:val="000000"/>
        </w:rPr>
        <w:t xml:space="preserve"> °C</w:t>
      </w:r>
      <w:r w:rsidRPr="003E1415">
        <w:rPr>
          <w:rFonts w:ascii="Book Antiqua" w:eastAsia="Book Antiqua" w:hAnsi="Book Antiqua" w:cs="Book Antiqua"/>
          <w:color w:val="000000"/>
        </w:rPr>
        <w:t xml:space="preserve">; </w:t>
      </w:r>
      <w:r w:rsidR="00A732D0" w:rsidRPr="003E1415">
        <w:rPr>
          <w:rFonts w:ascii="Book Antiqua" w:eastAsia="Book Antiqua" w:hAnsi="Book Antiqua" w:cs="Book Antiqua"/>
          <w:color w:val="000000"/>
        </w:rPr>
        <w:t>pulse rate</w:t>
      </w:r>
      <w:r w:rsidR="00A732D0" w:rsidRPr="003E1415">
        <w:rPr>
          <w:rFonts w:ascii="Book Antiqua" w:hAnsi="Book Antiqua" w:cs="Book Antiqua" w:hint="eastAsia"/>
          <w:color w:val="000000"/>
          <w:lang w:eastAsia="zh-CN"/>
        </w:rPr>
        <w:t>:</w:t>
      </w:r>
      <w:r w:rsidRPr="003E1415">
        <w:rPr>
          <w:rFonts w:ascii="Book Antiqua" w:eastAsia="Book Antiqua" w:hAnsi="Book Antiqua" w:cs="Book Antiqua"/>
          <w:color w:val="000000"/>
        </w:rPr>
        <w:t xml:space="preserve"> 138/min); furthermore, he was irritable; had a Glasgow Coma Scale score of E3V1M5, with eye opening to speech, no verbal response, and localized motor response to pain; and complained of severe pain (Table </w:t>
      </w:r>
      <w:r w:rsidR="007E697C" w:rsidRPr="003E1415">
        <w:rPr>
          <w:rFonts w:ascii="Book Antiqua" w:hAnsi="Book Antiqua" w:cs="Book Antiqua" w:hint="eastAsia"/>
          <w:color w:val="000000"/>
          <w:lang w:eastAsia="zh-CN"/>
        </w:rPr>
        <w:t>2</w:t>
      </w:r>
      <w:r w:rsidRPr="003E1415">
        <w:rPr>
          <w:rFonts w:ascii="Book Antiqua" w:eastAsia="Book Antiqua" w:hAnsi="Book Antiqua" w:cs="Book Antiqua"/>
          <w:color w:val="000000"/>
        </w:rPr>
        <w:t xml:space="preserve">). The patient's highest score for a thyroid storm was 90. </w:t>
      </w:r>
    </w:p>
    <w:p w14:paraId="0E621F59" w14:textId="77777777" w:rsidR="00A77B3E" w:rsidRPr="003E1415" w:rsidRDefault="00A77B3E" w:rsidP="0025544C">
      <w:pPr>
        <w:spacing w:line="360" w:lineRule="auto"/>
        <w:jc w:val="both"/>
        <w:rPr>
          <w:rFonts w:ascii="Book Antiqua" w:hAnsi="Book Antiqua"/>
        </w:rPr>
      </w:pPr>
    </w:p>
    <w:p w14:paraId="0E621F5A"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caps/>
          <w:color w:val="000000"/>
          <w:u w:val="single"/>
        </w:rPr>
        <w:t>TREATMENT</w:t>
      </w:r>
    </w:p>
    <w:p w14:paraId="0E621F5B"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color w:val="000000"/>
        </w:rPr>
        <w:t xml:space="preserve">The patient was administered a daily dose of oral </w:t>
      </w:r>
      <w:r w:rsidR="007E697C" w:rsidRPr="003E1415">
        <w:rPr>
          <w:rFonts w:ascii="Book Antiqua" w:hAnsi="Book Antiqua" w:cs="Book Antiqua" w:hint="eastAsia"/>
          <w:color w:val="000000"/>
          <w:lang w:eastAsia="zh-CN"/>
        </w:rPr>
        <w:t>p</w:t>
      </w:r>
      <w:r w:rsidR="007E697C" w:rsidRPr="003E1415">
        <w:rPr>
          <w:rFonts w:ascii="Book Antiqua" w:eastAsia="Book Antiqua" w:hAnsi="Book Antiqua" w:cs="Book Antiqua"/>
          <w:color w:val="000000"/>
        </w:rPr>
        <w:t xml:space="preserve">ropylthiouracil </w:t>
      </w:r>
      <w:r w:rsidR="007E697C" w:rsidRPr="003E1415">
        <w:rPr>
          <w:rFonts w:ascii="Book Antiqua" w:hAnsi="Book Antiqua" w:cs="Book Antiqua" w:hint="eastAsia"/>
          <w:color w:val="000000"/>
          <w:lang w:eastAsia="zh-CN"/>
        </w:rPr>
        <w:t>(</w:t>
      </w:r>
      <w:r w:rsidRPr="003E1415">
        <w:rPr>
          <w:rFonts w:ascii="Book Antiqua" w:eastAsia="Book Antiqua" w:hAnsi="Book Antiqua" w:cs="Book Antiqua"/>
          <w:color w:val="000000"/>
        </w:rPr>
        <w:t>PTU</w:t>
      </w:r>
      <w:r w:rsidR="007E697C" w:rsidRPr="003E1415">
        <w:rPr>
          <w:rFonts w:ascii="Book Antiqua" w:hAnsi="Book Antiqua" w:cs="Book Antiqua" w:hint="eastAsia"/>
          <w:color w:val="000000"/>
          <w:lang w:eastAsia="zh-CN"/>
        </w:rPr>
        <w:t>)</w:t>
      </w:r>
      <w:r w:rsidRPr="003E1415">
        <w:rPr>
          <w:rFonts w:ascii="Book Antiqua" w:eastAsia="Book Antiqua" w:hAnsi="Book Antiqua" w:cs="Book Antiqua"/>
          <w:color w:val="000000"/>
        </w:rPr>
        <w:t xml:space="preserve"> 800 mg, PTU enema 400 mg, intravenous glucocorticoids 40 mg, oral acetaminophen 650 mg, and oral </w:t>
      </w:r>
      <w:proofErr w:type="spellStart"/>
      <w:r w:rsidRPr="003E1415">
        <w:rPr>
          <w:rFonts w:ascii="Book Antiqua" w:eastAsia="Book Antiqua" w:hAnsi="Book Antiqua" w:cs="Book Antiqua"/>
          <w:color w:val="000000"/>
        </w:rPr>
        <w:t>Lugol’s</w:t>
      </w:r>
      <w:proofErr w:type="spellEnd"/>
      <w:r w:rsidRPr="003E1415">
        <w:rPr>
          <w:rFonts w:ascii="Book Antiqua" w:eastAsia="Book Antiqua" w:hAnsi="Book Antiqua" w:cs="Book Antiqua"/>
          <w:color w:val="000000"/>
        </w:rPr>
        <w:t xml:space="preserve"> solution 1.5 </w:t>
      </w:r>
      <w:proofErr w:type="spellStart"/>
      <w:r w:rsidRPr="003E1415">
        <w:rPr>
          <w:rFonts w:ascii="Book Antiqua" w:eastAsia="Book Antiqua" w:hAnsi="Book Antiqua" w:cs="Book Antiqua"/>
          <w:color w:val="000000"/>
        </w:rPr>
        <w:t>mL.</w:t>
      </w:r>
      <w:proofErr w:type="spellEnd"/>
      <w:r w:rsidRPr="003E1415">
        <w:rPr>
          <w:rFonts w:ascii="Book Antiqua" w:eastAsia="Book Antiqua" w:hAnsi="Book Antiqua" w:cs="Book Antiqua"/>
          <w:color w:val="000000"/>
        </w:rPr>
        <w:t xml:space="preserve"> Subsequently, we performed bladder irrigation with cold saline using a Foley catheter and applied a hypothermic blanket to decrease the patient's BT.</w:t>
      </w:r>
    </w:p>
    <w:p w14:paraId="0E621F5C" w14:textId="77777777" w:rsidR="00A77B3E" w:rsidRPr="003E1415" w:rsidRDefault="00CC5606" w:rsidP="00775770">
      <w:pPr>
        <w:spacing w:line="360" w:lineRule="auto"/>
        <w:ind w:firstLineChars="200" w:firstLine="480"/>
        <w:jc w:val="both"/>
        <w:rPr>
          <w:rFonts w:ascii="Book Antiqua" w:hAnsi="Book Antiqua"/>
        </w:rPr>
      </w:pPr>
      <w:r w:rsidRPr="003E1415">
        <w:rPr>
          <w:rFonts w:ascii="Book Antiqua" w:eastAsia="Book Antiqua" w:hAnsi="Book Antiqua" w:cs="Book Antiqua"/>
          <w:color w:val="000000"/>
        </w:rPr>
        <w:t>On the 3</w:t>
      </w:r>
      <w:r w:rsidRPr="003E1415">
        <w:rPr>
          <w:rFonts w:ascii="Book Antiqua" w:eastAsia="Book Antiqua" w:hAnsi="Book Antiqua" w:cs="Book Antiqua"/>
          <w:color w:val="000000"/>
          <w:vertAlign w:val="superscript"/>
        </w:rPr>
        <w:t>rd</w:t>
      </w:r>
      <w:r w:rsidRPr="003E1415">
        <w:rPr>
          <w:rFonts w:ascii="Book Antiqua" w:eastAsia="Book Antiqua" w:hAnsi="Book Antiqua" w:cs="Book Antiqua"/>
          <w:color w:val="000000"/>
        </w:rPr>
        <w:t xml:space="preserve"> d</w:t>
      </w:r>
      <w:r w:rsidR="00775770" w:rsidRPr="003E1415">
        <w:rPr>
          <w:rFonts w:ascii="Book Antiqua" w:hAnsi="Book Antiqua" w:cs="Book Antiqua" w:hint="eastAsia"/>
          <w:color w:val="000000"/>
          <w:lang w:eastAsia="zh-CN"/>
        </w:rPr>
        <w:t xml:space="preserve"> </w:t>
      </w:r>
      <w:r w:rsidRPr="003E1415">
        <w:rPr>
          <w:rFonts w:ascii="Book Antiqua" w:eastAsia="Book Antiqua" w:hAnsi="Book Antiqua" w:cs="Book Antiqua"/>
          <w:color w:val="000000"/>
        </w:rPr>
        <w:t xml:space="preserve">in the ICU, the PTU dose was increased to </w:t>
      </w:r>
      <w:r w:rsidR="00775770" w:rsidRPr="003E1415">
        <w:rPr>
          <w:rFonts w:ascii="Book Antiqua" w:eastAsia="Book Antiqua" w:hAnsi="Book Antiqua" w:cs="Book Antiqua"/>
          <w:color w:val="000000"/>
        </w:rPr>
        <w:t>1</w:t>
      </w:r>
      <w:r w:rsidRPr="003E1415">
        <w:rPr>
          <w:rFonts w:ascii="Book Antiqua" w:eastAsia="Book Antiqua" w:hAnsi="Book Antiqua" w:cs="Book Antiqua"/>
          <w:color w:val="000000"/>
        </w:rPr>
        <w:t>200 mg/d, while the doses of the other drugs were maintained. From the 4</w:t>
      </w:r>
      <w:r w:rsidRPr="003E1415">
        <w:rPr>
          <w:rFonts w:ascii="Book Antiqua" w:eastAsia="Book Antiqua" w:hAnsi="Book Antiqua" w:cs="Book Antiqua"/>
          <w:color w:val="000000"/>
          <w:vertAlign w:val="superscript"/>
        </w:rPr>
        <w:t>th</w:t>
      </w:r>
      <w:r w:rsidRPr="003E1415">
        <w:rPr>
          <w:rFonts w:ascii="Book Antiqua" w:eastAsia="Book Antiqua" w:hAnsi="Book Antiqua" w:cs="Book Antiqua"/>
          <w:color w:val="000000"/>
        </w:rPr>
        <w:t xml:space="preserve"> day, the oral PTU dose was fixed at 200 mg, q6hd; </w:t>
      </w:r>
      <w:proofErr w:type="spellStart"/>
      <w:r w:rsidRPr="003E1415">
        <w:rPr>
          <w:rFonts w:ascii="Book Antiqua" w:eastAsia="Book Antiqua" w:hAnsi="Book Antiqua" w:cs="Book Antiqua"/>
          <w:color w:val="000000"/>
        </w:rPr>
        <w:t>Lugol’s</w:t>
      </w:r>
      <w:proofErr w:type="spellEnd"/>
      <w:r w:rsidRPr="003E1415">
        <w:rPr>
          <w:rFonts w:ascii="Book Antiqua" w:eastAsia="Book Antiqua" w:hAnsi="Book Antiqua" w:cs="Book Antiqua"/>
          <w:color w:val="000000"/>
        </w:rPr>
        <w:t xml:space="preserve"> solution (0.5 mL; q8hd) was also delivered. On the 9</w:t>
      </w:r>
      <w:r w:rsidRPr="003E1415">
        <w:rPr>
          <w:rFonts w:ascii="Book Antiqua" w:eastAsia="Book Antiqua" w:hAnsi="Book Antiqua" w:cs="Book Antiqua"/>
          <w:color w:val="000000"/>
          <w:vertAlign w:val="superscript"/>
        </w:rPr>
        <w:t>th</w:t>
      </w:r>
      <w:r w:rsidRPr="003E1415">
        <w:rPr>
          <w:rFonts w:ascii="Book Antiqua" w:eastAsia="Book Antiqua" w:hAnsi="Book Antiqua" w:cs="Book Antiqua"/>
          <w:color w:val="000000"/>
        </w:rPr>
        <w:t xml:space="preserve"> d, the patient was referred to the general ward, with the administration of oral PTU 200 mg four times daily and tapering of glucocorticoid therapy.</w:t>
      </w:r>
    </w:p>
    <w:p w14:paraId="0E621F5D" w14:textId="77777777" w:rsidR="00A77B3E" w:rsidRPr="003E1415" w:rsidRDefault="00A77B3E" w:rsidP="0025544C">
      <w:pPr>
        <w:spacing w:line="360" w:lineRule="auto"/>
        <w:jc w:val="both"/>
        <w:rPr>
          <w:rFonts w:ascii="Book Antiqua" w:hAnsi="Book Antiqua"/>
        </w:rPr>
      </w:pPr>
    </w:p>
    <w:p w14:paraId="0E621F5E"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caps/>
          <w:color w:val="000000"/>
          <w:u w:val="single"/>
        </w:rPr>
        <w:t>OUTCOME AND FOLLOW-UP</w:t>
      </w:r>
    </w:p>
    <w:p w14:paraId="0E621F5F"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color w:val="000000"/>
        </w:rPr>
        <w:t>The patient’s vital signs were stable from the 8</w:t>
      </w:r>
      <w:r w:rsidRPr="003E1415">
        <w:rPr>
          <w:rFonts w:ascii="Book Antiqua" w:eastAsia="Book Antiqua" w:hAnsi="Book Antiqua" w:cs="Book Antiqua"/>
          <w:color w:val="000000"/>
          <w:vertAlign w:val="superscript"/>
        </w:rPr>
        <w:t>th</w:t>
      </w:r>
      <w:r w:rsidRPr="003E1415">
        <w:rPr>
          <w:rFonts w:ascii="Book Antiqua" w:eastAsia="Book Antiqua" w:hAnsi="Book Antiqua" w:cs="Book Antiqua"/>
          <w:color w:val="000000"/>
        </w:rPr>
        <w:t xml:space="preserve"> postoperative day, and he showed clear mental status on the 4</w:t>
      </w:r>
      <w:r w:rsidRPr="003E1415">
        <w:rPr>
          <w:rFonts w:ascii="Book Antiqua" w:eastAsia="Book Antiqua" w:hAnsi="Book Antiqua" w:cs="Book Antiqua"/>
          <w:color w:val="000000"/>
          <w:vertAlign w:val="superscript"/>
        </w:rPr>
        <w:t>th</w:t>
      </w:r>
      <w:r w:rsidRPr="003E1415">
        <w:rPr>
          <w:rFonts w:ascii="Book Antiqua" w:eastAsia="Book Antiqua" w:hAnsi="Book Antiqua" w:cs="Book Antiqua"/>
          <w:color w:val="000000"/>
        </w:rPr>
        <w:t xml:space="preserve"> postoperative day (Figure 1). In the general ward, on the 15</w:t>
      </w:r>
      <w:r w:rsidRPr="003E1415">
        <w:rPr>
          <w:rFonts w:ascii="Book Antiqua" w:eastAsia="Book Antiqua" w:hAnsi="Book Antiqua" w:cs="Book Antiqua"/>
          <w:color w:val="000000"/>
          <w:vertAlign w:val="superscript"/>
        </w:rPr>
        <w:t>th</w:t>
      </w:r>
      <w:r w:rsidRPr="003E1415">
        <w:rPr>
          <w:rFonts w:ascii="Book Antiqua" w:eastAsia="Book Antiqua" w:hAnsi="Book Antiqua" w:cs="Book Antiqua"/>
          <w:color w:val="000000"/>
        </w:rPr>
        <w:t xml:space="preserve"> day, the oral PTU dose was decreased to 200 mg three times daily. On the 29</w:t>
      </w:r>
      <w:r w:rsidRPr="003E1415">
        <w:rPr>
          <w:rFonts w:ascii="Book Antiqua" w:eastAsia="Book Antiqua" w:hAnsi="Book Antiqua" w:cs="Book Antiqua"/>
          <w:color w:val="000000"/>
          <w:vertAlign w:val="superscript"/>
        </w:rPr>
        <w:t>th</w:t>
      </w:r>
      <w:r w:rsidRPr="003E1415">
        <w:rPr>
          <w:rFonts w:ascii="Book Antiqua" w:eastAsia="Book Antiqua" w:hAnsi="Book Antiqua" w:cs="Book Antiqua"/>
          <w:color w:val="000000"/>
        </w:rPr>
        <w:t xml:space="preserve"> hospital </w:t>
      </w:r>
      <w:r w:rsidRPr="003E1415">
        <w:rPr>
          <w:rFonts w:ascii="Book Antiqua" w:eastAsia="Book Antiqua" w:hAnsi="Book Antiqua" w:cs="Book Antiqua"/>
          <w:color w:val="000000"/>
        </w:rPr>
        <w:lastRenderedPageBreak/>
        <w:t xml:space="preserve">day, he was discharged with an asymptomatic status, stable vital signs, and a prescribed dose of oral PTU 200 mg three times daily. </w:t>
      </w:r>
    </w:p>
    <w:p w14:paraId="0E621F60" w14:textId="77777777" w:rsidR="00A77B3E" w:rsidRPr="003E1415" w:rsidRDefault="00A77B3E" w:rsidP="0025544C">
      <w:pPr>
        <w:spacing w:line="360" w:lineRule="auto"/>
        <w:jc w:val="both"/>
        <w:rPr>
          <w:rFonts w:ascii="Book Antiqua" w:hAnsi="Book Antiqua"/>
        </w:rPr>
      </w:pPr>
    </w:p>
    <w:p w14:paraId="0E621F61"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caps/>
          <w:color w:val="000000"/>
          <w:u w:val="single"/>
        </w:rPr>
        <w:t>DISCUSSION</w:t>
      </w:r>
    </w:p>
    <w:p w14:paraId="0E621F62"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color w:val="000000"/>
        </w:rPr>
        <w:t>We report a case of thyroid storm with extremely high fever (41.3</w:t>
      </w:r>
      <w:r w:rsidR="006B2A93" w:rsidRPr="003E1415">
        <w:rPr>
          <w:rFonts w:ascii="Book Antiqua" w:eastAsia="Book Antiqua" w:hAnsi="Book Antiqua" w:cs="Book Antiqua"/>
          <w:color w:val="000000"/>
        </w:rPr>
        <w:t xml:space="preserve"> °C</w:t>
      </w:r>
      <w:r w:rsidRPr="003E1415">
        <w:rPr>
          <w:rFonts w:ascii="Book Antiqua" w:eastAsia="Book Antiqua" w:hAnsi="Book Antiqua" w:cs="Book Antiqua"/>
          <w:color w:val="000000"/>
        </w:rPr>
        <w:t xml:space="preserve">), typically associated with patient mortality. Indeed, high fever alone increases mortality in ICU </w:t>
      </w:r>
      <w:proofErr w:type="gramStart"/>
      <w:r w:rsidRPr="003E1415">
        <w:rPr>
          <w:rFonts w:ascii="Book Antiqua" w:eastAsia="Book Antiqua" w:hAnsi="Book Antiqua" w:cs="Book Antiqua"/>
          <w:color w:val="000000"/>
        </w:rPr>
        <w:t>patients</w:t>
      </w:r>
      <w:r w:rsidRPr="003E1415">
        <w:rPr>
          <w:rFonts w:ascii="Book Antiqua" w:eastAsia="Book Antiqua" w:hAnsi="Book Antiqua" w:cs="Book Antiqua"/>
          <w:color w:val="000000"/>
          <w:vertAlign w:val="superscript"/>
        </w:rPr>
        <w:t>[</w:t>
      </w:r>
      <w:proofErr w:type="gramEnd"/>
      <w:r w:rsidRPr="003E1415">
        <w:rPr>
          <w:rFonts w:ascii="Book Antiqua" w:eastAsia="Book Antiqua" w:hAnsi="Book Antiqua" w:cs="Book Antiqua"/>
          <w:color w:val="000000"/>
          <w:vertAlign w:val="superscript"/>
        </w:rPr>
        <w:t>6]</w:t>
      </w:r>
      <w:r w:rsidRPr="003E1415">
        <w:rPr>
          <w:rFonts w:ascii="Book Antiqua" w:eastAsia="Book Antiqua" w:hAnsi="Book Antiqua" w:cs="Book Antiqua"/>
          <w:color w:val="000000"/>
        </w:rPr>
        <w:t>.</w:t>
      </w:r>
    </w:p>
    <w:p w14:paraId="0E621F63" w14:textId="77777777" w:rsidR="00A77B3E" w:rsidRPr="003E1415" w:rsidRDefault="00CC5606" w:rsidP="00A732D0">
      <w:pPr>
        <w:spacing w:line="360" w:lineRule="auto"/>
        <w:ind w:firstLineChars="200" w:firstLine="480"/>
        <w:jc w:val="both"/>
        <w:rPr>
          <w:rFonts w:ascii="Book Antiqua" w:hAnsi="Book Antiqua"/>
        </w:rPr>
      </w:pPr>
      <w:r w:rsidRPr="003E1415">
        <w:rPr>
          <w:rFonts w:ascii="Book Antiqua" w:eastAsia="Book Antiqua" w:hAnsi="Book Antiqua" w:cs="Book Antiqua"/>
          <w:color w:val="000000"/>
        </w:rPr>
        <w:t xml:space="preserve">While this patient’s BT was </w:t>
      </w:r>
      <w:r w:rsidR="007E697C" w:rsidRPr="003E1415">
        <w:rPr>
          <w:rFonts w:ascii="Book Antiqua" w:eastAsia="Book Antiqua" w:hAnsi="Book Antiqua" w:cs="Book Antiqua"/>
          <w:color w:val="000000"/>
        </w:rPr>
        <w:t xml:space="preserve">&lt; </w:t>
      </w:r>
      <w:r w:rsidRPr="003E1415">
        <w:rPr>
          <w:rFonts w:ascii="Book Antiqua" w:eastAsia="Book Antiqua" w:hAnsi="Book Antiqua" w:cs="Book Antiqua"/>
          <w:color w:val="000000"/>
        </w:rPr>
        <w:t>40</w:t>
      </w:r>
      <w:r w:rsidR="006B2A93" w:rsidRPr="003E1415">
        <w:rPr>
          <w:rFonts w:ascii="Book Antiqua" w:eastAsia="Book Antiqua" w:hAnsi="Book Antiqua" w:cs="Book Antiqua"/>
          <w:color w:val="000000"/>
        </w:rPr>
        <w:t xml:space="preserve"> °C</w:t>
      </w:r>
      <w:r w:rsidRPr="003E1415">
        <w:rPr>
          <w:rFonts w:ascii="Book Antiqua" w:eastAsia="Book Antiqua" w:hAnsi="Book Antiqua" w:cs="Book Antiqua"/>
          <w:color w:val="000000"/>
        </w:rPr>
        <w:t xml:space="preserve"> in the ER, it increased to </w:t>
      </w:r>
      <w:r w:rsidR="007F42F1" w:rsidRPr="003E1415">
        <w:rPr>
          <w:rFonts w:ascii="Book Antiqua" w:eastAsia="Book Antiqua" w:hAnsi="Book Antiqua" w:cs="Book Antiqua"/>
          <w:color w:val="000000"/>
        </w:rPr>
        <w:t xml:space="preserve">&gt; </w:t>
      </w:r>
      <w:r w:rsidRPr="003E1415">
        <w:rPr>
          <w:rFonts w:ascii="Book Antiqua" w:eastAsia="Book Antiqua" w:hAnsi="Book Antiqua" w:cs="Book Antiqua"/>
          <w:color w:val="000000"/>
        </w:rPr>
        <w:t xml:space="preserve">40ºC postoperatively. Later, the patient presented with tachycardia (peaked at 138/min), irritability, and abdominal pain; he also had a history of hyperthyroidism, with a high score of 90 points in the thyroid storm scoring system, which reflects disease severity. Based on the scoring system, thyroid storms are considered unlikely for scores of </w:t>
      </w:r>
      <w:r w:rsidR="007E697C" w:rsidRPr="003E1415">
        <w:rPr>
          <w:rFonts w:ascii="Book Antiqua" w:eastAsia="Book Antiqua" w:hAnsi="Book Antiqua" w:cs="Book Antiqua"/>
          <w:color w:val="000000"/>
        </w:rPr>
        <w:t xml:space="preserve">&lt; </w:t>
      </w:r>
      <w:r w:rsidRPr="003E1415">
        <w:rPr>
          <w:rFonts w:ascii="Book Antiqua" w:eastAsia="Book Antiqua" w:hAnsi="Book Antiqua" w:cs="Book Antiqua"/>
          <w:color w:val="000000"/>
        </w:rPr>
        <w:t>25 points, while 25</w:t>
      </w:r>
      <w:r w:rsidR="00C9675A" w:rsidRPr="003E1415">
        <w:rPr>
          <w:rFonts w:ascii="Book Antiqua" w:eastAsia="Book Antiqua" w:hAnsi="Book Antiqua" w:cs="Book Antiqua"/>
          <w:color w:val="000000"/>
        </w:rPr>
        <w:t>-</w:t>
      </w:r>
      <w:r w:rsidRPr="003E1415">
        <w:rPr>
          <w:rFonts w:ascii="Book Antiqua" w:eastAsia="Book Antiqua" w:hAnsi="Book Antiqua" w:cs="Book Antiqua"/>
          <w:color w:val="000000"/>
        </w:rPr>
        <w:t xml:space="preserve">45 points suggest impending storms; a score of </w:t>
      </w:r>
      <w:r w:rsidR="007F42F1" w:rsidRPr="003E1415">
        <w:rPr>
          <w:rFonts w:ascii="Book Antiqua" w:eastAsia="Book Antiqua" w:hAnsi="Book Antiqua" w:cs="Book Antiqua"/>
          <w:color w:val="000000"/>
        </w:rPr>
        <w:t xml:space="preserve">&gt; </w:t>
      </w:r>
      <w:r w:rsidRPr="003E1415">
        <w:rPr>
          <w:rFonts w:ascii="Book Antiqua" w:eastAsia="Book Antiqua" w:hAnsi="Book Antiqua" w:cs="Book Antiqua"/>
          <w:color w:val="000000"/>
        </w:rPr>
        <w:t>45 points is highly associated with thyroid storms</w:t>
      </w:r>
      <w:r w:rsidRPr="003E1415">
        <w:rPr>
          <w:rFonts w:ascii="Book Antiqua" w:eastAsia="Book Antiqua" w:hAnsi="Book Antiqua" w:cs="Book Antiqua"/>
          <w:color w:val="000000"/>
          <w:vertAlign w:val="superscript"/>
        </w:rPr>
        <w:t>[5]</w:t>
      </w:r>
      <w:r w:rsidRPr="003E1415">
        <w:rPr>
          <w:rFonts w:ascii="Book Antiqua" w:eastAsia="Book Antiqua" w:hAnsi="Book Antiqua" w:cs="Book Antiqua"/>
          <w:color w:val="000000"/>
        </w:rPr>
        <w:t xml:space="preserve"> (Table </w:t>
      </w:r>
      <w:r w:rsidR="00A732D0" w:rsidRPr="003E1415">
        <w:rPr>
          <w:rFonts w:ascii="Book Antiqua" w:hAnsi="Book Antiqua" w:cs="Book Antiqua" w:hint="eastAsia"/>
          <w:color w:val="000000"/>
          <w:lang w:eastAsia="zh-CN"/>
        </w:rPr>
        <w:t>2</w:t>
      </w:r>
      <w:r w:rsidRPr="003E1415">
        <w:rPr>
          <w:rFonts w:ascii="Book Antiqua" w:eastAsia="Book Antiqua" w:hAnsi="Book Antiqua" w:cs="Book Antiqua"/>
          <w:color w:val="000000"/>
        </w:rPr>
        <w:t>). Therefore, when the score approaches 45 points, the patient needs more intensive monitoring and re-evaluation for thyroid storm. The mortality risk associated with thyroid storm is estimated to be 8</w:t>
      </w:r>
      <w:r w:rsidR="00A732D0" w:rsidRPr="003E1415">
        <w:rPr>
          <w:rFonts w:ascii="Book Antiqua" w:hAnsi="Book Antiqua" w:cs="Book Antiqua" w:hint="eastAsia"/>
          <w:color w:val="000000"/>
          <w:lang w:eastAsia="zh-CN"/>
        </w:rPr>
        <w:t>%</w:t>
      </w:r>
      <w:r w:rsidR="00C9675A" w:rsidRPr="003E1415">
        <w:rPr>
          <w:rFonts w:ascii="Book Antiqua" w:eastAsia="Book Antiqua" w:hAnsi="Book Antiqua" w:cs="Book Antiqua"/>
          <w:color w:val="000000"/>
        </w:rPr>
        <w:t>-</w:t>
      </w:r>
      <w:r w:rsidRPr="003E1415">
        <w:rPr>
          <w:rFonts w:ascii="Book Antiqua" w:eastAsia="Book Antiqua" w:hAnsi="Book Antiqua" w:cs="Book Antiqua"/>
          <w:color w:val="000000"/>
        </w:rPr>
        <w:t xml:space="preserve">25%, despite modern advancements in treatment and supportive </w:t>
      </w:r>
      <w:proofErr w:type="gramStart"/>
      <w:r w:rsidRPr="003E1415">
        <w:rPr>
          <w:rFonts w:ascii="Book Antiqua" w:eastAsia="Book Antiqua" w:hAnsi="Book Antiqua" w:cs="Book Antiqua"/>
          <w:color w:val="000000"/>
        </w:rPr>
        <w:t>measures</w:t>
      </w:r>
      <w:r w:rsidRPr="003E1415">
        <w:rPr>
          <w:rFonts w:ascii="Book Antiqua" w:eastAsia="Book Antiqua" w:hAnsi="Book Antiqua" w:cs="Book Antiqua"/>
          <w:color w:val="000000"/>
          <w:vertAlign w:val="superscript"/>
        </w:rPr>
        <w:t>[</w:t>
      </w:r>
      <w:proofErr w:type="gramEnd"/>
      <w:r w:rsidRPr="003E1415">
        <w:rPr>
          <w:rFonts w:ascii="Book Antiqua" w:eastAsia="Book Antiqua" w:hAnsi="Book Antiqua" w:cs="Book Antiqua"/>
          <w:color w:val="000000"/>
          <w:vertAlign w:val="superscript"/>
        </w:rPr>
        <w:t>7]</w:t>
      </w:r>
      <w:r w:rsidRPr="003E1415">
        <w:rPr>
          <w:rFonts w:ascii="Book Antiqua" w:eastAsia="Book Antiqua" w:hAnsi="Book Antiqua" w:cs="Book Antiqua"/>
          <w:color w:val="000000"/>
        </w:rPr>
        <w:t xml:space="preserve">. </w:t>
      </w:r>
    </w:p>
    <w:p w14:paraId="0E621F64" w14:textId="77777777" w:rsidR="00A77B3E" w:rsidRPr="003E1415" w:rsidRDefault="00CC5606" w:rsidP="00A732D0">
      <w:pPr>
        <w:spacing w:line="360" w:lineRule="auto"/>
        <w:ind w:firstLineChars="200" w:firstLine="480"/>
        <w:jc w:val="both"/>
        <w:rPr>
          <w:rFonts w:ascii="Book Antiqua" w:hAnsi="Book Antiqua"/>
        </w:rPr>
      </w:pPr>
      <w:r w:rsidRPr="003E1415">
        <w:rPr>
          <w:rFonts w:ascii="Book Antiqua" w:eastAsia="Book Antiqua" w:hAnsi="Book Antiqua" w:cs="Book Antiqua"/>
          <w:color w:val="000000"/>
        </w:rPr>
        <w:t>In this case, the extremely high BT (41.3</w:t>
      </w:r>
      <w:r w:rsidR="00A732D0" w:rsidRPr="003E1415">
        <w:rPr>
          <w:rFonts w:ascii="Book Antiqua" w:eastAsia="Book Antiqua" w:hAnsi="Book Antiqua" w:cs="Book Antiqua"/>
          <w:color w:val="000000"/>
        </w:rPr>
        <w:t xml:space="preserve"> </w:t>
      </w:r>
      <w:r w:rsidR="006B2A93" w:rsidRPr="003E1415">
        <w:rPr>
          <w:rFonts w:ascii="Book Antiqua" w:eastAsia="Book Antiqua" w:hAnsi="Book Antiqua" w:cs="Book Antiqua"/>
          <w:color w:val="000000"/>
        </w:rPr>
        <w:t>°C</w:t>
      </w:r>
      <w:r w:rsidRPr="003E1415">
        <w:rPr>
          <w:rFonts w:ascii="Book Antiqua" w:eastAsia="Book Antiqua" w:hAnsi="Book Antiqua" w:cs="Book Antiqua"/>
          <w:color w:val="000000"/>
        </w:rPr>
        <w:t xml:space="preserve">), elevated </w:t>
      </w:r>
      <w:r w:rsidR="00A732D0" w:rsidRPr="003E1415">
        <w:rPr>
          <w:rFonts w:ascii="Book Antiqua" w:eastAsia="Book Antiqua" w:hAnsi="Book Antiqua" w:cs="Book Antiqua"/>
          <w:color w:val="000000"/>
        </w:rPr>
        <w:t xml:space="preserve">pulse rate </w:t>
      </w:r>
      <w:r w:rsidR="00A732D0" w:rsidRPr="003E1415">
        <w:rPr>
          <w:rFonts w:ascii="Book Antiqua" w:hAnsi="Book Antiqua" w:cs="Book Antiqua" w:hint="eastAsia"/>
          <w:color w:val="000000"/>
          <w:lang w:eastAsia="zh-CN"/>
        </w:rPr>
        <w:t>(</w:t>
      </w:r>
      <w:r w:rsidRPr="003E1415">
        <w:rPr>
          <w:rFonts w:ascii="Book Antiqua" w:eastAsia="Book Antiqua" w:hAnsi="Book Antiqua" w:cs="Book Antiqua"/>
          <w:color w:val="000000"/>
        </w:rPr>
        <w:t>PR</w:t>
      </w:r>
      <w:r w:rsidR="00A732D0" w:rsidRPr="003E1415">
        <w:rPr>
          <w:rFonts w:ascii="Book Antiqua" w:hAnsi="Book Antiqua" w:cs="Book Antiqua" w:hint="eastAsia"/>
          <w:color w:val="000000"/>
          <w:lang w:eastAsia="zh-CN"/>
        </w:rPr>
        <w:t>)</w:t>
      </w:r>
      <w:r w:rsidRPr="003E1415">
        <w:rPr>
          <w:rFonts w:ascii="Book Antiqua" w:eastAsia="Book Antiqua" w:hAnsi="Book Antiqua" w:cs="Book Antiqua"/>
          <w:color w:val="000000"/>
        </w:rPr>
        <w:t xml:space="preserve"> (138/min), and altered Glasgow Coma Scale score (E3V1M5) observed on the 2nd day in the ICU were immediately considered to indicate thyroid storm, and treatment was initiated. Severity was assessed at the same time as the diagnosis using the scoring system. The patient was diagnosed with gastric ulcer perforation. Therefore, these symptoms may be considered as signs of sepsis. </w:t>
      </w:r>
    </w:p>
    <w:p w14:paraId="0E621F65" w14:textId="77777777" w:rsidR="00A77B3E" w:rsidRPr="003E1415" w:rsidRDefault="00CC5606" w:rsidP="00A732D0">
      <w:pPr>
        <w:spacing w:line="360" w:lineRule="auto"/>
        <w:ind w:firstLineChars="200" w:firstLine="480"/>
        <w:jc w:val="both"/>
        <w:rPr>
          <w:rFonts w:ascii="Book Antiqua" w:hAnsi="Book Antiqua"/>
        </w:rPr>
      </w:pPr>
      <w:r w:rsidRPr="003E1415">
        <w:rPr>
          <w:rFonts w:ascii="Book Antiqua" w:eastAsia="Book Antiqua" w:hAnsi="Book Antiqua" w:cs="Book Antiqua"/>
          <w:color w:val="000000"/>
        </w:rPr>
        <w:t xml:space="preserve">To the best of our knowledge, there are some reports of cases with scores of </w:t>
      </w:r>
      <w:r w:rsidR="007E697C" w:rsidRPr="003E1415">
        <w:rPr>
          <w:rFonts w:ascii="Book Antiqua" w:eastAsia="Book Antiqua" w:hAnsi="Book Antiqua" w:cs="Book Antiqua"/>
          <w:color w:val="000000"/>
        </w:rPr>
        <w:t xml:space="preserve">&lt; </w:t>
      </w:r>
      <w:r w:rsidRPr="003E1415">
        <w:rPr>
          <w:rFonts w:ascii="Book Antiqua" w:eastAsia="Book Antiqua" w:hAnsi="Book Antiqua" w:cs="Book Antiqua"/>
          <w:color w:val="000000"/>
        </w:rPr>
        <w:t xml:space="preserve">70 points; however, there are only 17 reported cases with scores of </w:t>
      </w:r>
      <w:r w:rsidR="007E697C" w:rsidRPr="003E1415">
        <w:rPr>
          <w:rFonts w:ascii="Book Antiqua" w:eastAsia="Book Antiqua" w:hAnsi="Book Antiqua" w:cs="Book Antiqua"/>
          <w:color w:val="000000"/>
        </w:rPr>
        <w:t xml:space="preserve">≥ </w:t>
      </w:r>
      <w:r w:rsidRPr="003E1415">
        <w:rPr>
          <w:rFonts w:ascii="Book Antiqua" w:eastAsia="Book Antiqua" w:hAnsi="Book Antiqua" w:cs="Book Antiqua"/>
          <w:color w:val="000000"/>
        </w:rPr>
        <w:t xml:space="preserve">70 </w:t>
      </w:r>
      <w:proofErr w:type="gramStart"/>
      <w:r w:rsidRPr="003E1415">
        <w:rPr>
          <w:rFonts w:ascii="Book Antiqua" w:eastAsia="Book Antiqua" w:hAnsi="Book Antiqua" w:cs="Book Antiqua"/>
          <w:color w:val="000000"/>
        </w:rPr>
        <w:t>points</w:t>
      </w:r>
      <w:r w:rsidRPr="003E1415">
        <w:rPr>
          <w:rFonts w:ascii="Book Antiqua" w:eastAsia="Book Antiqua" w:hAnsi="Book Antiqua" w:cs="Book Antiqua"/>
          <w:color w:val="000000"/>
          <w:vertAlign w:val="superscript"/>
        </w:rPr>
        <w:t>[</w:t>
      </w:r>
      <w:proofErr w:type="gramEnd"/>
      <w:r w:rsidRPr="003E1415">
        <w:rPr>
          <w:rFonts w:ascii="Book Antiqua" w:eastAsia="Book Antiqua" w:hAnsi="Book Antiqua" w:cs="Book Antiqua"/>
          <w:color w:val="000000"/>
          <w:vertAlign w:val="superscript"/>
        </w:rPr>
        <w:t>8-24]</w:t>
      </w:r>
      <w:r w:rsidRPr="003E1415">
        <w:rPr>
          <w:rFonts w:ascii="Book Antiqua" w:eastAsia="Book Antiqua" w:hAnsi="Book Antiqua" w:cs="Book Antiqua"/>
          <w:color w:val="000000"/>
        </w:rPr>
        <w:t xml:space="preserve"> (Table </w:t>
      </w:r>
      <w:r w:rsidR="00A732D0" w:rsidRPr="003E1415">
        <w:rPr>
          <w:rFonts w:ascii="Book Antiqua" w:hAnsi="Book Antiqua" w:cs="Book Antiqua" w:hint="eastAsia"/>
          <w:color w:val="000000"/>
          <w:lang w:eastAsia="zh-CN"/>
        </w:rPr>
        <w:t>2</w:t>
      </w:r>
      <w:r w:rsidRPr="003E1415">
        <w:rPr>
          <w:rFonts w:ascii="Book Antiqua" w:eastAsia="Book Antiqua" w:hAnsi="Book Antiqua" w:cs="Book Antiqua"/>
          <w:color w:val="000000"/>
        </w:rPr>
        <w:t xml:space="preserve">). Among the 17 cases with scores of </w:t>
      </w:r>
      <w:r w:rsidR="007E697C" w:rsidRPr="003E1415">
        <w:rPr>
          <w:rFonts w:ascii="Book Antiqua" w:eastAsia="Book Antiqua" w:hAnsi="Book Antiqua" w:cs="Book Antiqua"/>
          <w:color w:val="000000"/>
        </w:rPr>
        <w:t xml:space="preserve">≥ </w:t>
      </w:r>
      <w:r w:rsidRPr="003E1415">
        <w:rPr>
          <w:rFonts w:ascii="Book Antiqua" w:eastAsia="Book Antiqua" w:hAnsi="Book Antiqua" w:cs="Book Antiqua"/>
          <w:color w:val="000000"/>
        </w:rPr>
        <w:t xml:space="preserve">70 points, two involved mortality. Case 1 involved the highest severity score, with 115 points. In case 1, the patient had no previous medical or family history of thyroid disease (0 points). Laboratory findings showed liver dysfunction with jaundice (20 points), while physical examination </w:t>
      </w:r>
      <w:r w:rsidRPr="003E1415">
        <w:rPr>
          <w:rFonts w:ascii="Book Antiqua" w:eastAsia="Book Antiqua" w:hAnsi="Book Antiqua" w:cs="Book Antiqua"/>
          <w:color w:val="000000"/>
        </w:rPr>
        <w:lastRenderedPageBreak/>
        <w:t>revealed the following: atrial flutter with a PR of 162/min (35 points), high fever (39.3</w:t>
      </w:r>
      <w:r w:rsidR="006B2A93" w:rsidRPr="003E1415">
        <w:rPr>
          <w:rFonts w:ascii="Book Antiqua" w:eastAsia="Book Antiqua" w:hAnsi="Book Antiqua" w:cs="Book Antiqua"/>
          <w:color w:val="000000"/>
        </w:rPr>
        <w:t xml:space="preserve"> °C</w:t>
      </w:r>
      <w:r w:rsidRPr="003E1415">
        <w:rPr>
          <w:rFonts w:ascii="Book Antiqua" w:eastAsia="Book Antiqua" w:hAnsi="Book Antiqua" w:cs="Book Antiqua"/>
          <w:color w:val="000000"/>
        </w:rPr>
        <w:t xml:space="preserve">) (20 points), impaired consciousness (30 points), and reduced ejection fraction (43%) with moderate bilateral pleural effusion (10 points). The patient in case 1 was discharged from the hospital on day 94. In the two mortality cases, the severity scores were 80 and 70. In the mortality case with a severity score of 80 points, the central nervous system dysfunction score was very high (30 points). Meanwhile, in the mortality case with a severity score of 70 points, the cardiovascular dysfunction score was 25 points, which was relatively high compared to other scores. However, the total severity scores in the mortality cases were not relatively high compared to those of other thyroid storm cases. In all 18 cases, including our case, no correlation was found between the severity score and mortality; nevertheless, the number of cases is insufficient to draw a valid conclusion. </w:t>
      </w:r>
    </w:p>
    <w:p w14:paraId="0E621F66" w14:textId="77777777" w:rsidR="00A77B3E" w:rsidRPr="003E1415" w:rsidRDefault="00CC5606" w:rsidP="00A732D0">
      <w:pPr>
        <w:spacing w:line="360" w:lineRule="auto"/>
        <w:ind w:firstLineChars="200" w:firstLine="480"/>
        <w:jc w:val="both"/>
        <w:rPr>
          <w:rFonts w:ascii="Book Antiqua" w:hAnsi="Book Antiqua"/>
        </w:rPr>
      </w:pPr>
      <w:r w:rsidRPr="003E1415">
        <w:rPr>
          <w:rFonts w:ascii="Book Antiqua" w:eastAsia="Book Antiqua" w:hAnsi="Book Antiqua" w:cs="Book Antiqua"/>
          <w:color w:val="000000"/>
        </w:rPr>
        <w:t xml:space="preserve">Comparing our case to the other 17 cases reported in the literature, we found that our patient presented with extremely high fever and a high severity score. In cases with the same score (cases 2, 16, 17, and 18 [present case]), the highest-scored factor differed between cases. Meanwhile, cases 2, 16, and 17 had high scores for cardiovascular dysfunction (PR </w:t>
      </w:r>
      <w:r w:rsidR="007F42F1" w:rsidRPr="003E1415">
        <w:rPr>
          <w:rFonts w:ascii="Book Antiqua" w:eastAsia="Book Antiqua" w:hAnsi="Book Antiqua" w:cs="Book Antiqua"/>
          <w:color w:val="000000"/>
        </w:rPr>
        <w:t xml:space="preserve">&gt; </w:t>
      </w:r>
      <w:r w:rsidRPr="003E1415">
        <w:rPr>
          <w:rFonts w:ascii="Book Antiqua" w:eastAsia="Book Antiqua" w:hAnsi="Book Antiqua" w:cs="Book Antiqua"/>
          <w:color w:val="000000"/>
        </w:rPr>
        <w:t>140/min with atrial fibrillation), and the present case involved a high BT (41.3</w:t>
      </w:r>
      <w:r w:rsidR="006B2A93" w:rsidRPr="003E1415">
        <w:rPr>
          <w:rFonts w:ascii="Book Antiqua" w:eastAsia="Book Antiqua" w:hAnsi="Book Antiqua" w:cs="Book Antiqua"/>
          <w:color w:val="000000"/>
        </w:rPr>
        <w:t xml:space="preserve"> °C</w:t>
      </w:r>
      <w:r w:rsidRPr="003E1415">
        <w:rPr>
          <w:rFonts w:ascii="Book Antiqua" w:eastAsia="Book Antiqua" w:hAnsi="Book Antiqua" w:cs="Book Antiqua"/>
          <w:color w:val="000000"/>
        </w:rPr>
        <w:t>).</w:t>
      </w:r>
    </w:p>
    <w:p w14:paraId="0E621F67" w14:textId="77777777" w:rsidR="00A77B3E" w:rsidRPr="003E1415" w:rsidRDefault="00CC5606" w:rsidP="00A732D0">
      <w:pPr>
        <w:spacing w:line="360" w:lineRule="auto"/>
        <w:ind w:firstLineChars="200" w:firstLine="480"/>
        <w:jc w:val="both"/>
        <w:rPr>
          <w:rFonts w:ascii="Book Antiqua" w:hAnsi="Book Antiqua"/>
        </w:rPr>
      </w:pPr>
      <w:r w:rsidRPr="003E1415">
        <w:rPr>
          <w:rFonts w:ascii="Book Antiqua" w:eastAsia="Book Antiqua" w:hAnsi="Book Antiqua" w:cs="Book Antiqua"/>
          <w:color w:val="000000"/>
        </w:rPr>
        <w:t>High fever and tachycardia are the main parameters of systemic inflammatory response syndrome, as per the criteria established in 1991</w:t>
      </w:r>
      <w:r w:rsidRPr="003E1415">
        <w:rPr>
          <w:rFonts w:ascii="Book Antiqua" w:eastAsia="Book Antiqua" w:hAnsi="Book Antiqua" w:cs="Book Antiqua"/>
          <w:color w:val="000000"/>
          <w:vertAlign w:val="superscript"/>
        </w:rPr>
        <w:t>[25]</w:t>
      </w:r>
      <w:r w:rsidRPr="003E1415">
        <w:rPr>
          <w:rFonts w:ascii="Book Antiqua" w:eastAsia="Book Antiqua" w:hAnsi="Book Antiqua" w:cs="Book Antiqua"/>
          <w:color w:val="000000"/>
        </w:rPr>
        <w:t xml:space="preserve">. In the Sepsis-3 criteria, newly established in 2016, PR and BT were not </w:t>
      </w:r>
      <w:proofErr w:type="gramStart"/>
      <w:r w:rsidRPr="003E1415">
        <w:rPr>
          <w:rFonts w:ascii="Book Antiqua" w:eastAsia="Book Antiqua" w:hAnsi="Book Antiqua" w:cs="Book Antiqua"/>
          <w:color w:val="000000"/>
        </w:rPr>
        <w:t>included</w:t>
      </w:r>
      <w:r w:rsidRPr="003E1415">
        <w:rPr>
          <w:rFonts w:ascii="Book Antiqua" w:eastAsia="Book Antiqua" w:hAnsi="Book Antiqua" w:cs="Book Antiqua"/>
          <w:color w:val="000000"/>
          <w:vertAlign w:val="superscript"/>
        </w:rPr>
        <w:t>[</w:t>
      </w:r>
      <w:proofErr w:type="gramEnd"/>
      <w:r w:rsidRPr="003E1415">
        <w:rPr>
          <w:rFonts w:ascii="Book Antiqua" w:eastAsia="Book Antiqua" w:hAnsi="Book Antiqua" w:cs="Book Antiqua"/>
          <w:color w:val="000000"/>
          <w:vertAlign w:val="superscript"/>
        </w:rPr>
        <w:t>26]</w:t>
      </w:r>
      <w:r w:rsidRPr="003E1415">
        <w:rPr>
          <w:rFonts w:ascii="Book Antiqua" w:eastAsia="Book Antiqua" w:hAnsi="Book Antiqua" w:cs="Book Antiqua"/>
          <w:color w:val="000000"/>
        </w:rPr>
        <w:t xml:space="preserve">. Although PR and BT were excluded from the diagnostic criteria for sepsis, they are still important in managing sepsis. On the other hand, thyroid storm is not a major consideration in ICU. Therefore, when uncontrolled fever or tachycardia is observed, it may be useful for the physician to consider evaluation of thyroid function. The reason is that sepsis-induced tachycardia and high fever are improved by appropriate sepsis management, but the signs induced by thyroid storm are different in treatment guidelines such as antithyroid agents, </w:t>
      </w:r>
      <w:proofErr w:type="spellStart"/>
      <w:r w:rsidRPr="003E1415">
        <w:rPr>
          <w:rFonts w:ascii="Book Antiqua" w:eastAsia="Book Antiqua" w:hAnsi="Book Antiqua" w:cs="Book Antiqua"/>
          <w:color w:val="000000"/>
        </w:rPr>
        <w:t>Lugol’s</w:t>
      </w:r>
      <w:proofErr w:type="spellEnd"/>
      <w:r w:rsidRPr="003E1415">
        <w:rPr>
          <w:rFonts w:ascii="Book Antiqua" w:eastAsia="Book Antiqua" w:hAnsi="Book Antiqua" w:cs="Book Antiqua"/>
          <w:color w:val="000000"/>
        </w:rPr>
        <w:t xml:space="preserve"> solution and steroid </w:t>
      </w:r>
      <w:r w:rsidRPr="003E1415">
        <w:rPr>
          <w:rFonts w:ascii="Book Antiqua" w:eastAsia="Book Antiqua" w:hAnsi="Book Antiqua" w:cs="Book Antiqua"/>
          <w:i/>
          <w:iCs/>
          <w:color w:val="000000"/>
        </w:rPr>
        <w:t>etc.</w:t>
      </w:r>
    </w:p>
    <w:p w14:paraId="0E621F68" w14:textId="77777777" w:rsidR="00A77B3E" w:rsidRPr="003E1415" w:rsidRDefault="00A77B3E" w:rsidP="0025544C">
      <w:pPr>
        <w:spacing w:line="360" w:lineRule="auto"/>
        <w:jc w:val="both"/>
        <w:rPr>
          <w:rFonts w:ascii="Book Antiqua" w:hAnsi="Book Antiqua"/>
        </w:rPr>
      </w:pPr>
    </w:p>
    <w:p w14:paraId="0E621F69"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caps/>
          <w:color w:val="000000"/>
          <w:u w:val="single"/>
        </w:rPr>
        <w:lastRenderedPageBreak/>
        <w:t>CONCLUSION</w:t>
      </w:r>
    </w:p>
    <w:p w14:paraId="0E621F6A"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color w:val="000000"/>
        </w:rPr>
        <w:t>In general, thyroid function tests are not performed before emergency surgery for bowel perforation. Tachycardia and high fever are commonly observed postoperatively. However, since thyroid storm is a life-threatening emergency and mortality is high when treatment is delayed, thyroid function evaluation should not be overlooked when managing sepsis.</w:t>
      </w:r>
    </w:p>
    <w:p w14:paraId="0E621F6B" w14:textId="77777777" w:rsidR="00A77B3E" w:rsidRPr="003E1415" w:rsidRDefault="00A77B3E" w:rsidP="0025544C">
      <w:pPr>
        <w:spacing w:line="360" w:lineRule="auto"/>
        <w:jc w:val="both"/>
        <w:rPr>
          <w:rFonts w:ascii="Book Antiqua" w:hAnsi="Book Antiqua"/>
        </w:rPr>
      </w:pPr>
    </w:p>
    <w:p w14:paraId="0E621F6C"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color w:val="000000"/>
        </w:rPr>
        <w:t>REFERENCES</w:t>
      </w:r>
    </w:p>
    <w:p w14:paraId="0E621F6D" w14:textId="77777777" w:rsidR="007F42F1" w:rsidRPr="003E1415" w:rsidRDefault="007F42F1" w:rsidP="007F42F1">
      <w:pPr>
        <w:spacing w:line="360" w:lineRule="auto"/>
        <w:jc w:val="both"/>
        <w:rPr>
          <w:rFonts w:ascii="Book Antiqua" w:eastAsia="Book Antiqua" w:hAnsi="Book Antiqua" w:cs="Book Antiqua"/>
          <w:color w:val="000000"/>
        </w:rPr>
      </w:pPr>
      <w:r w:rsidRPr="003E1415">
        <w:rPr>
          <w:rFonts w:ascii="Book Antiqua" w:eastAsia="Book Antiqua" w:hAnsi="Book Antiqua" w:cs="Book Antiqua"/>
          <w:color w:val="000000"/>
        </w:rPr>
        <w:t xml:space="preserve">1 </w:t>
      </w:r>
      <w:r w:rsidRPr="003E1415">
        <w:rPr>
          <w:rFonts w:ascii="Book Antiqua" w:eastAsia="Book Antiqua" w:hAnsi="Book Antiqua" w:cs="Book Antiqua"/>
          <w:b/>
          <w:bCs/>
          <w:color w:val="000000"/>
        </w:rPr>
        <w:t>Nayak B</w:t>
      </w:r>
      <w:r w:rsidRPr="003E1415">
        <w:rPr>
          <w:rFonts w:ascii="Book Antiqua" w:eastAsia="Book Antiqua" w:hAnsi="Book Antiqua" w:cs="Book Antiqua"/>
          <w:color w:val="000000"/>
        </w:rPr>
        <w:t xml:space="preserve">, Burman K. </w:t>
      </w:r>
      <w:proofErr w:type="gramStart"/>
      <w:r w:rsidRPr="003E1415">
        <w:rPr>
          <w:rFonts w:ascii="Book Antiqua" w:eastAsia="Book Antiqua" w:hAnsi="Book Antiqua" w:cs="Book Antiqua"/>
          <w:color w:val="000000"/>
        </w:rPr>
        <w:t>Thyrotoxicosis</w:t>
      </w:r>
      <w:proofErr w:type="gramEnd"/>
      <w:r w:rsidRPr="003E1415">
        <w:rPr>
          <w:rFonts w:ascii="Book Antiqua" w:eastAsia="Book Antiqua" w:hAnsi="Book Antiqua" w:cs="Book Antiqua"/>
          <w:color w:val="000000"/>
        </w:rPr>
        <w:t xml:space="preserve"> and thyroid storm. </w:t>
      </w:r>
      <w:r w:rsidRPr="003E1415">
        <w:rPr>
          <w:rFonts w:ascii="Book Antiqua" w:eastAsia="Book Antiqua" w:hAnsi="Book Antiqua" w:cs="Book Antiqua"/>
          <w:i/>
          <w:iCs/>
          <w:color w:val="000000"/>
        </w:rPr>
        <w:t xml:space="preserve">Endocrinol </w:t>
      </w:r>
      <w:proofErr w:type="spellStart"/>
      <w:r w:rsidRPr="003E1415">
        <w:rPr>
          <w:rFonts w:ascii="Book Antiqua" w:eastAsia="Book Antiqua" w:hAnsi="Book Antiqua" w:cs="Book Antiqua"/>
          <w:i/>
          <w:iCs/>
          <w:color w:val="000000"/>
        </w:rPr>
        <w:t>Metab</w:t>
      </w:r>
      <w:proofErr w:type="spellEnd"/>
      <w:r w:rsidRPr="003E1415">
        <w:rPr>
          <w:rFonts w:ascii="Book Antiqua" w:eastAsia="Book Antiqua" w:hAnsi="Book Antiqua" w:cs="Book Antiqua"/>
          <w:i/>
          <w:iCs/>
          <w:color w:val="000000"/>
        </w:rPr>
        <w:t xml:space="preserve"> Clin North Am</w:t>
      </w:r>
      <w:r w:rsidRPr="003E1415">
        <w:rPr>
          <w:rFonts w:ascii="Book Antiqua" w:eastAsia="Book Antiqua" w:hAnsi="Book Antiqua" w:cs="Book Antiqua"/>
          <w:color w:val="000000"/>
        </w:rPr>
        <w:t xml:space="preserve"> 2006; </w:t>
      </w:r>
      <w:r w:rsidRPr="003E1415">
        <w:rPr>
          <w:rFonts w:ascii="Book Antiqua" w:eastAsia="Book Antiqua" w:hAnsi="Book Antiqua" w:cs="Book Antiqua"/>
          <w:b/>
          <w:bCs/>
          <w:color w:val="000000"/>
        </w:rPr>
        <w:t>35</w:t>
      </w:r>
      <w:r w:rsidRPr="003E1415">
        <w:rPr>
          <w:rFonts w:ascii="Book Antiqua" w:eastAsia="Book Antiqua" w:hAnsi="Book Antiqua" w:cs="Book Antiqua"/>
          <w:color w:val="000000"/>
        </w:rPr>
        <w:t>: 663-686, vii [PMID: 17127140 DOI: 10.1016/j.ecl.2006.09.008]</w:t>
      </w:r>
    </w:p>
    <w:p w14:paraId="0E621F6E" w14:textId="77777777" w:rsidR="007F42F1" w:rsidRPr="003E1415" w:rsidRDefault="007F42F1" w:rsidP="007F42F1">
      <w:pPr>
        <w:spacing w:line="360" w:lineRule="auto"/>
        <w:jc w:val="both"/>
        <w:rPr>
          <w:rFonts w:ascii="Book Antiqua" w:eastAsia="Book Antiqua" w:hAnsi="Book Antiqua" w:cs="Book Antiqua"/>
          <w:color w:val="000000"/>
        </w:rPr>
      </w:pPr>
      <w:r w:rsidRPr="003E1415">
        <w:rPr>
          <w:rFonts w:ascii="Book Antiqua" w:eastAsia="Book Antiqua" w:hAnsi="Book Antiqua" w:cs="Book Antiqua"/>
          <w:color w:val="000000"/>
        </w:rPr>
        <w:t xml:space="preserve">2 </w:t>
      </w:r>
      <w:proofErr w:type="spellStart"/>
      <w:r w:rsidRPr="003E1415">
        <w:rPr>
          <w:rFonts w:ascii="Book Antiqua" w:eastAsia="Book Antiqua" w:hAnsi="Book Antiqua" w:cs="Book Antiqua"/>
          <w:b/>
          <w:bCs/>
          <w:color w:val="000000"/>
        </w:rPr>
        <w:t>Akamizu</w:t>
      </w:r>
      <w:proofErr w:type="spellEnd"/>
      <w:r w:rsidRPr="003E1415">
        <w:rPr>
          <w:rFonts w:ascii="Book Antiqua" w:eastAsia="Book Antiqua" w:hAnsi="Book Antiqua" w:cs="Book Antiqua"/>
          <w:b/>
          <w:bCs/>
          <w:color w:val="000000"/>
        </w:rPr>
        <w:t xml:space="preserve"> T</w:t>
      </w:r>
      <w:r w:rsidRPr="003E1415">
        <w:rPr>
          <w:rFonts w:ascii="Book Antiqua" w:eastAsia="Book Antiqua" w:hAnsi="Book Antiqua" w:cs="Book Antiqua"/>
          <w:color w:val="000000"/>
        </w:rPr>
        <w:t xml:space="preserve">, Satoh T, </w:t>
      </w:r>
      <w:proofErr w:type="spellStart"/>
      <w:r w:rsidRPr="003E1415">
        <w:rPr>
          <w:rFonts w:ascii="Book Antiqua" w:eastAsia="Book Antiqua" w:hAnsi="Book Antiqua" w:cs="Book Antiqua"/>
          <w:color w:val="000000"/>
        </w:rPr>
        <w:t>Isozaki</w:t>
      </w:r>
      <w:proofErr w:type="spellEnd"/>
      <w:r w:rsidRPr="003E1415">
        <w:rPr>
          <w:rFonts w:ascii="Book Antiqua" w:eastAsia="Book Antiqua" w:hAnsi="Book Antiqua" w:cs="Book Antiqua"/>
          <w:color w:val="000000"/>
        </w:rPr>
        <w:t xml:space="preserve"> O, Suzuki A, </w:t>
      </w:r>
      <w:proofErr w:type="spellStart"/>
      <w:r w:rsidRPr="003E1415">
        <w:rPr>
          <w:rFonts w:ascii="Book Antiqua" w:eastAsia="Book Antiqua" w:hAnsi="Book Antiqua" w:cs="Book Antiqua"/>
          <w:color w:val="000000"/>
        </w:rPr>
        <w:t>Wakino</w:t>
      </w:r>
      <w:proofErr w:type="spellEnd"/>
      <w:r w:rsidRPr="003E1415">
        <w:rPr>
          <w:rFonts w:ascii="Book Antiqua" w:eastAsia="Book Antiqua" w:hAnsi="Book Antiqua" w:cs="Book Antiqua"/>
          <w:color w:val="000000"/>
        </w:rPr>
        <w:t xml:space="preserve"> S, </w:t>
      </w:r>
      <w:proofErr w:type="spellStart"/>
      <w:r w:rsidRPr="003E1415">
        <w:rPr>
          <w:rFonts w:ascii="Book Antiqua" w:eastAsia="Book Antiqua" w:hAnsi="Book Antiqua" w:cs="Book Antiqua"/>
          <w:color w:val="000000"/>
        </w:rPr>
        <w:t>Iburi</w:t>
      </w:r>
      <w:proofErr w:type="spellEnd"/>
      <w:r w:rsidRPr="003E1415">
        <w:rPr>
          <w:rFonts w:ascii="Book Antiqua" w:eastAsia="Book Antiqua" w:hAnsi="Book Antiqua" w:cs="Book Antiqua"/>
          <w:color w:val="000000"/>
        </w:rPr>
        <w:t xml:space="preserve"> T, </w:t>
      </w:r>
      <w:proofErr w:type="spellStart"/>
      <w:r w:rsidRPr="003E1415">
        <w:rPr>
          <w:rFonts w:ascii="Book Antiqua" w:eastAsia="Book Antiqua" w:hAnsi="Book Antiqua" w:cs="Book Antiqua"/>
          <w:color w:val="000000"/>
        </w:rPr>
        <w:t>Tsuboi</w:t>
      </w:r>
      <w:proofErr w:type="spellEnd"/>
      <w:r w:rsidRPr="003E1415">
        <w:rPr>
          <w:rFonts w:ascii="Book Antiqua" w:eastAsia="Book Antiqua" w:hAnsi="Book Antiqua" w:cs="Book Antiqua"/>
          <w:color w:val="000000"/>
        </w:rPr>
        <w:t xml:space="preserve"> K, </w:t>
      </w:r>
      <w:proofErr w:type="spellStart"/>
      <w:r w:rsidRPr="003E1415">
        <w:rPr>
          <w:rFonts w:ascii="Book Antiqua" w:eastAsia="Book Antiqua" w:hAnsi="Book Antiqua" w:cs="Book Antiqua"/>
          <w:color w:val="000000"/>
        </w:rPr>
        <w:t>Monden</w:t>
      </w:r>
      <w:proofErr w:type="spellEnd"/>
      <w:r w:rsidRPr="003E1415">
        <w:rPr>
          <w:rFonts w:ascii="Book Antiqua" w:eastAsia="Book Antiqua" w:hAnsi="Book Antiqua" w:cs="Book Antiqua"/>
          <w:color w:val="000000"/>
        </w:rPr>
        <w:t xml:space="preserve"> T, Kouki T, Otani H, </w:t>
      </w:r>
      <w:proofErr w:type="spellStart"/>
      <w:r w:rsidRPr="003E1415">
        <w:rPr>
          <w:rFonts w:ascii="Book Antiqua" w:eastAsia="Book Antiqua" w:hAnsi="Book Antiqua" w:cs="Book Antiqua"/>
          <w:color w:val="000000"/>
        </w:rPr>
        <w:t>Teramukai</w:t>
      </w:r>
      <w:proofErr w:type="spellEnd"/>
      <w:r w:rsidRPr="003E1415">
        <w:rPr>
          <w:rFonts w:ascii="Book Antiqua" w:eastAsia="Book Antiqua" w:hAnsi="Book Antiqua" w:cs="Book Antiqua"/>
          <w:color w:val="000000"/>
        </w:rPr>
        <w:t xml:space="preserve"> S, Uehara R, Nakamura Y, Nagai M, Mori M; Japan Thyroid Association. Diagnostic criteria, clinical features, and incidence of thyroid storm based on nationwide surveys. </w:t>
      </w:r>
      <w:r w:rsidRPr="003E1415">
        <w:rPr>
          <w:rFonts w:ascii="Book Antiqua" w:eastAsia="Book Antiqua" w:hAnsi="Book Antiqua" w:cs="Book Antiqua"/>
          <w:i/>
          <w:iCs/>
          <w:color w:val="000000"/>
        </w:rPr>
        <w:t>Thyroid</w:t>
      </w:r>
      <w:r w:rsidRPr="003E1415">
        <w:rPr>
          <w:rFonts w:ascii="Book Antiqua" w:eastAsia="Book Antiqua" w:hAnsi="Book Antiqua" w:cs="Book Antiqua"/>
          <w:color w:val="000000"/>
        </w:rPr>
        <w:t xml:space="preserve"> 2012; </w:t>
      </w:r>
      <w:r w:rsidRPr="003E1415">
        <w:rPr>
          <w:rFonts w:ascii="Book Antiqua" w:eastAsia="Book Antiqua" w:hAnsi="Book Antiqua" w:cs="Book Antiqua"/>
          <w:b/>
          <w:bCs/>
          <w:color w:val="000000"/>
        </w:rPr>
        <w:t>22</w:t>
      </w:r>
      <w:r w:rsidRPr="003E1415">
        <w:rPr>
          <w:rFonts w:ascii="Book Antiqua" w:eastAsia="Book Antiqua" w:hAnsi="Book Antiqua" w:cs="Book Antiqua"/>
          <w:color w:val="000000"/>
        </w:rPr>
        <w:t>: 661-679 [PMID: 22690898 DOI: 10.1089/thy.2011.0334]</w:t>
      </w:r>
    </w:p>
    <w:p w14:paraId="0E621F6F" w14:textId="77777777" w:rsidR="007F42F1" w:rsidRPr="003E1415" w:rsidRDefault="007F42F1" w:rsidP="007F42F1">
      <w:pPr>
        <w:spacing w:line="360" w:lineRule="auto"/>
        <w:jc w:val="both"/>
        <w:rPr>
          <w:rFonts w:ascii="Book Antiqua" w:eastAsia="Book Antiqua" w:hAnsi="Book Antiqua" w:cs="Book Antiqua"/>
          <w:color w:val="000000"/>
        </w:rPr>
      </w:pPr>
      <w:r w:rsidRPr="003E1415">
        <w:rPr>
          <w:rFonts w:ascii="Book Antiqua" w:eastAsia="Book Antiqua" w:hAnsi="Book Antiqua" w:cs="Book Antiqua"/>
          <w:color w:val="000000"/>
        </w:rPr>
        <w:t xml:space="preserve">3 </w:t>
      </w:r>
      <w:r w:rsidRPr="003E1415">
        <w:rPr>
          <w:rFonts w:ascii="Book Antiqua" w:eastAsia="Book Antiqua" w:hAnsi="Book Antiqua" w:cs="Book Antiqua"/>
          <w:b/>
          <w:bCs/>
          <w:color w:val="000000"/>
        </w:rPr>
        <w:t>Feldt-Rasmussen U</w:t>
      </w:r>
      <w:r w:rsidRPr="003E1415">
        <w:rPr>
          <w:rFonts w:ascii="Book Antiqua" w:eastAsia="Book Antiqua" w:hAnsi="Book Antiqua" w:cs="Book Antiqua"/>
          <w:color w:val="000000"/>
        </w:rPr>
        <w:t xml:space="preserve">, Emerson CH. Further thoughts on the diagnosis and diagnostic criteria for thyroid storm. </w:t>
      </w:r>
      <w:r w:rsidRPr="003E1415">
        <w:rPr>
          <w:rFonts w:ascii="Book Antiqua" w:eastAsia="Book Antiqua" w:hAnsi="Book Antiqua" w:cs="Book Antiqua"/>
          <w:i/>
          <w:iCs/>
          <w:color w:val="000000"/>
        </w:rPr>
        <w:t>Thyroid</w:t>
      </w:r>
      <w:r w:rsidRPr="003E1415">
        <w:rPr>
          <w:rFonts w:ascii="Book Antiqua" w:eastAsia="Book Antiqua" w:hAnsi="Book Antiqua" w:cs="Book Antiqua"/>
          <w:color w:val="000000"/>
        </w:rPr>
        <w:t xml:space="preserve"> 2012; </w:t>
      </w:r>
      <w:r w:rsidRPr="003E1415">
        <w:rPr>
          <w:rFonts w:ascii="Book Antiqua" w:eastAsia="Book Antiqua" w:hAnsi="Book Antiqua" w:cs="Book Antiqua"/>
          <w:b/>
          <w:bCs/>
          <w:color w:val="000000"/>
        </w:rPr>
        <w:t>22</w:t>
      </w:r>
      <w:r w:rsidRPr="003E1415">
        <w:rPr>
          <w:rFonts w:ascii="Book Antiqua" w:eastAsia="Book Antiqua" w:hAnsi="Book Antiqua" w:cs="Book Antiqua"/>
          <w:color w:val="000000"/>
        </w:rPr>
        <w:t>: 1094-1095 [PMID: 23130563 DOI: 10.1089/thy.2012.2211.com]</w:t>
      </w:r>
    </w:p>
    <w:p w14:paraId="0E621F70" w14:textId="77777777" w:rsidR="007F42F1" w:rsidRPr="003E1415" w:rsidRDefault="007F42F1" w:rsidP="007F42F1">
      <w:pPr>
        <w:spacing w:line="360" w:lineRule="auto"/>
        <w:jc w:val="both"/>
        <w:rPr>
          <w:rFonts w:ascii="Book Antiqua" w:eastAsia="Book Antiqua" w:hAnsi="Book Antiqua" w:cs="Book Antiqua"/>
          <w:color w:val="000000"/>
        </w:rPr>
      </w:pPr>
      <w:r w:rsidRPr="003E1415">
        <w:rPr>
          <w:rFonts w:ascii="Book Antiqua" w:eastAsia="Book Antiqua" w:hAnsi="Book Antiqua" w:cs="Book Antiqua"/>
          <w:color w:val="000000"/>
        </w:rPr>
        <w:t xml:space="preserve">4 </w:t>
      </w:r>
      <w:r w:rsidRPr="003E1415">
        <w:rPr>
          <w:rFonts w:ascii="Book Antiqua" w:eastAsia="Book Antiqua" w:hAnsi="Book Antiqua" w:cs="Book Antiqua"/>
          <w:b/>
          <w:bCs/>
          <w:color w:val="000000"/>
        </w:rPr>
        <w:t>Sherman SI</w:t>
      </w:r>
      <w:r w:rsidRPr="003E1415">
        <w:rPr>
          <w:rFonts w:ascii="Book Antiqua" w:eastAsia="Book Antiqua" w:hAnsi="Book Antiqua" w:cs="Book Antiqua"/>
          <w:color w:val="000000"/>
        </w:rPr>
        <w:t xml:space="preserve">, Simonson L, </w:t>
      </w:r>
      <w:proofErr w:type="spellStart"/>
      <w:r w:rsidRPr="003E1415">
        <w:rPr>
          <w:rFonts w:ascii="Book Antiqua" w:eastAsia="Book Antiqua" w:hAnsi="Book Antiqua" w:cs="Book Antiqua"/>
          <w:color w:val="000000"/>
        </w:rPr>
        <w:t>Ladenson</w:t>
      </w:r>
      <w:proofErr w:type="spellEnd"/>
      <w:r w:rsidRPr="003E1415">
        <w:rPr>
          <w:rFonts w:ascii="Book Antiqua" w:eastAsia="Book Antiqua" w:hAnsi="Book Antiqua" w:cs="Book Antiqua"/>
          <w:color w:val="000000"/>
        </w:rPr>
        <w:t xml:space="preserve"> PW. Clinical and socioeconomic predispositions to complicated thyrotoxicosis: a predictable and preventable syndrome? </w:t>
      </w:r>
      <w:r w:rsidRPr="003E1415">
        <w:rPr>
          <w:rFonts w:ascii="Book Antiqua" w:eastAsia="Book Antiqua" w:hAnsi="Book Antiqua" w:cs="Book Antiqua"/>
          <w:i/>
          <w:iCs/>
          <w:color w:val="000000"/>
        </w:rPr>
        <w:t>Am J Med</w:t>
      </w:r>
      <w:r w:rsidRPr="003E1415">
        <w:rPr>
          <w:rFonts w:ascii="Book Antiqua" w:eastAsia="Book Antiqua" w:hAnsi="Book Antiqua" w:cs="Book Antiqua"/>
          <w:color w:val="000000"/>
        </w:rPr>
        <w:t xml:space="preserve"> 1996; </w:t>
      </w:r>
      <w:r w:rsidRPr="003E1415">
        <w:rPr>
          <w:rFonts w:ascii="Book Antiqua" w:eastAsia="Book Antiqua" w:hAnsi="Book Antiqua" w:cs="Book Antiqua"/>
          <w:b/>
          <w:bCs/>
          <w:color w:val="000000"/>
        </w:rPr>
        <w:t>101</w:t>
      </w:r>
      <w:r w:rsidRPr="003E1415">
        <w:rPr>
          <w:rFonts w:ascii="Book Antiqua" w:eastAsia="Book Antiqua" w:hAnsi="Book Antiqua" w:cs="Book Antiqua"/>
          <w:color w:val="000000"/>
        </w:rPr>
        <w:t>: 192-198 [PMID: 8757360 DOI: 10.1016/s0002-9343(96)80076-3]</w:t>
      </w:r>
    </w:p>
    <w:p w14:paraId="0E621F71" w14:textId="77777777" w:rsidR="007F42F1" w:rsidRPr="003E1415" w:rsidRDefault="007F42F1" w:rsidP="007F42F1">
      <w:pPr>
        <w:spacing w:line="360" w:lineRule="auto"/>
        <w:jc w:val="both"/>
        <w:rPr>
          <w:rFonts w:ascii="Book Antiqua" w:eastAsia="Book Antiqua" w:hAnsi="Book Antiqua" w:cs="Book Antiqua"/>
          <w:color w:val="000000"/>
        </w:rPr>
      </w:pPr>
      <w:r w:rsidRPr="003E1415">
        <w:rPr>
          <w:rFonts w:ascii="Book Antiqua" w:eastAsia="Book Antiqua" w:hAnsi="Book Antiqua" w:cs="Book Antiqua"/>
          <w:color w:val="000000"/>
        </w:rPr>
        <w:t xml:space="preserve">5 </w:t>
      </w:r>
      <w:r w:rsidRPr="003E1415">
        <w:rPr>
          <w:rFonts w:ascii="Book Antiqua" w:eastAsia="Book Antiqua" w:hAnsi="Book Antiqua" w:cs="Book Antiqua"/>
          <w:b/>
          <w:bCs/>
          <w:color w:val="000000"/>
        </w:rPr>
        <w:t>Burch HB</w:t>
      </w:r>
      <w:r w:rsidRPr="003E1415">
        <w:rPr>
          <w:rFonts w:ascii="Book Antiqua" w:eastAsia="Book Antiqua" w:hAnsi="Book Antiqua" w:cs="Book Antiqua"/>
          <w:color w:val="000000"/>
        </w:rPr>
        <w:t xml:space="preserve">, </w:t>
      </w:r>
      <w:proofErr w:type="spellStart"/>
      <w:r w:rsidRPr="003E1415">
        <w:rPr>
          <w:rFonts w:ascii="Book Antiqua" w:eastAsia="Book Antiqua" w:hAnsi="Book Antiqua" w:cs="Book Antiqua"/>
          <w:color w:val="000000"/>
        </w:rPr>
        <w:t>Wartofsky</w:t>
      </w:r>
      <w:proofErr w:type="spellEnd"/>
      <w:r w:rsidRPr="003E1415">
        <w:rPr>
          <w:rFonts w:ascii="Book Antiqua" w:eastAsia="Book Antiqua" w:hAnsi="Book Antiqua" w:cs="Book Antiqua"/>
          <w:color w:val="000000"/>
        </w:rPr>
        <w:t xml:space="preserve"> L. Life-threatening thyrotoxicosis. Thyroid storm. </w:t>
      </w:r>
      <w:r w:rsidRPr="003E1415">
        <w:rPr>
          <w:rFonts w:ascii="Book Antiqua" w:eastAsia="Book Antiqua" w:hAnsi="Book Antiqua" w:cs="Book Antiqua"/>
          <w:i/>
          <w:iCs/>
          <w:color w:val="000000"/>
        </w:rPr>
        <w:t xml:space="preserve">Endocrinol </w:t>
      </w:r>
      <w:proofErr w:type="spellStart"/>
      <w:r w:rsidRPr="003E1415">
        <w:rPr>
          <w:rFonts w:ascii="Book Antiqua" w:eastAsia="Book Antiqua" w:hAnsi="Book Antiqua" w:cs="Book Antiqua"/>
          <w:i/>
          <w:iCs/>
          <w:color w:val="000000"/>
        </w:rPr>
        <w:t>Metab</w:t>
      </w:r>
      <w:proofErr w:type="spellEnd"/>
      <w:r w:rsidRPr="003E1415">
        <w:rPr>
          <w:rFonts w:ascii="Book Antiqua" w:eastAsia="Book Antiqua" w:hAnsi="Book Antiqua" w:cs="Book Antiqua"/>
          <w:i/>
          <w:iCs/>
          <w:color w:val="000000"/>
        </w:rPr>
        <w:t xml:space="preserve"> Clin North Am</w:t>
      </w:r>
      <w:r w:rsidRPr="003E1415">
        <w:rPr>
          <w:rFonts w:ascii="Book Antiqua" w:eastAsia="Book Antiqua" w:hAnsi="Book Antiqua" w:cs="Book Antiqua"/>
          <w:color w:val="000000"/>
        </w:rPr>
        <w:t xml:space="preserve"> 1993; </w:t>
      </w:r>
      <w:r w:rsidRPr="003E1415">
        <w:rPr>
          <w:rFonts w:ascii="Book Antiqua" w:eastAsia="Book Antiqua" w:hAnsi="Book Antiqua" w:cs="Book Antiqua"/>
          <w:b/>
          <w:bCs/>
          <w:color w:val="000000"/>
        </w:rPr>
        <w:t>22</w:t>
      </w:r>
      <w:r w:rsidRPr="003E1415">
        <w:rPr>
          <w:rFonts w:ascii="Book Antiqua" w:eastAsia="Book Antiqua" w:hAnsi="Book Antiqua" w:cs="Book Antiqua"/>
          <w:color w:val="000000"/>
        </w:rPr>
        <w:t>: 263-277 [PMID: 8325286]</w:t>
      </w:r>
    </w:p>
    <w:p w14:paraId="0E621F72" w14:textId="77777777" w:rsidR="007F42F1" w:rsidRPr="003E1415" w:rsidRDefault="007F42F1" w:rsidP="007F42F1">
      <w:pPr>
        <w:spacing w:line="360" w:lineRule="auto"/>
        <w:jc w:val="both"/>
        <w:rPr>
          <w:rFonts w:ascii="Book Antiqua" w:eastAsia="Book Antiqua" w:hAnsi="Book Antiqua" w:cs="Book Antiqua"/>
          <w:color w:val="000000"/>
        </w:rPr>
      </w:pPr>
      <w:r w:rsidRPr="003E1415">
        <w:rPr>
          <w:rFonts w:ascii="Book Antiqua" w:eastAsia="Book Antiqua" w:hAnsi="Book Antiqua" w:cs="Book Antiqua"/>
          <w:color w:val="000000"/>
        </w:rPr>
        <w:t xml:space="preserve">6 </w:t>
      </w:r>
      <w:proofErr w:type="spellStart"/>
      <w:r w:rsidRPr="003E1415">
        <w:rPr>
          <w:rFonts w:ascii="Book Antiqua" w:eastAsia="Book Antiqua" w:hAnsi="Book Antiqua" w:cs="Book Antiqua"/>
          <w:b/>
          <w:bCs/>
          <w:color w:val="000000"/>
        </w:rPr>
        <w:t>Erkens</w:t>
      </w:r>
      <w:proofErr w:type="spellEnd"/>
      <w:r w:rsidRPr="003E1415">
        <w:rPr>
          <w:rFonts w:ascii="Book Antiqua" w:eastAsia="Book Antiqua" w:hAnsi="Book Antiqua" w:cs="Book Antiqua"/>
          <w:b/>
          <w:bCs/>
          <w:color w:val="000000"/>
        </w:rPr>
        <w:t xml:space="preserve"> R</w:t>
      </w:r>
      <w:r w:rsidRPr="003E1415">
        <w:rPr>
          <w:rFonts w:ascii="Book Antiqua" w:eastAsia="Book Antiqua" w:hAnsi="Book Antiqua" w:cs="Book Antiqua"/>
          <w:color w:val="000000"/>
        </w:rPr>
        <w:t xml:space="preserve">, </w:t>
      </w:r>
      <w:proofErr w:type="spellStart"/>
      <w:r w:rsidRPr="003E1415">
        <w:rPr>
          <w:rFonts w:ascii="Book Antiqua" w:eastAsia="Book Antiqua" w:hAnsi="Book Antiqua" w:cs="Book Antiqua"/>
          <w:color w:val="000000"/>
        </w:rPr>
        <w:t>Wernly</w:t>
      </w:r>
      <w:proofErr w:type="spellEnd"/>
      <w:r w:rsidRPr="003E1415">
        <w:rPr>
          <w:rFonts w:ascii="Book Antiqua" w:eastAsia="Book Antiqua" w:hAnsi="Book Antiqua" w:cs="Book Antiqua"/>
          <w:color w:val="000000"/>
        </w:rPr>
        <w:t xml:space="preserve"> B, </w:t>
      </w:r>
      <w:proofErr w:type="spellStart"/>
      <w:r w:rsidRPr="003E1415">
        <w:rPr>
          <w:rFonts w:ascii="Book Antiqua" w:eastAsia="Book Antiqua" w:hAnsi="Book Antiqua" w:cs="Book Antiqua"/>
          <w:color w:val="000000"/>
        </w:rPr>
        <w:t>Masyuk</w:t>
      </w:r>
      <w:proofErr w:type="spellEnd"/>
      <w:r w:rsidRPr="003E1415">
        <w:rPr>
          <w:rFonts w:ascii="Book Antiqua" w:eastAsia="Book Antiqua" w:hAnsi="Book Antiqua" w:cs="Book Antiqua"/>
          <w:color w:val="000000"/>
        </w:rPr>
        <w:t xml:space="preserve"> M, </w:t>
      </w:r>
      <w:proofErr w:type="spellStart"/>
      <w:r w:rsidRPr="003E1415">
        <w:rPr>
          <w:rFonts w:ascii="Book Antiqua" w:eastAsia="Book Antiqua" w:hAnsi="Book Antiqua" w:cs="Book Antiqua"/>
          <w:color w:val="000000"/>
        </w:rPr>
        <w:t>Muessig</w:t>
      </w:r>
      <w:proofErr w:type="spellEnd"/>
      <w:r w:rsidRPr="003E1415">
        <w:rPr>
          <w:rFonts w:ascii="Book Antiqua" w:eastAsia="Book Antiqua" w:hAnsi="Book Antiqua" w:cs="Book Antiqua"/>
          <w:color w:val="000000"/>
        </w:rPr>
        <w:t xml:space="preserve"> JM, Franz M, Schulze PC, </w:t>
      </w:r>
      <w:proofErr w:type="spellStart"/>
      <w:r w:rsidRPr="003E1415">
        <w:rPr>
          <w:rFonts w:ascii="Book Antiqua" w:eastAsia="Book Antiqua" w:hAnsi="Book Antiqua" w:cs="Book Antiqua"/>
          <w:color w:val="000000"/>
        </w:rPr>
        <w:t>Lichtenauer</w:t>
      </w:r>
      <w:proofErr w:type="spellEnd"/>
      <w:r w:rsidRPr="003E1415">
        <w:rPr>
          <w:rFonts w:ascii="Book Antiqua" w:eastAsia="Book Antiqua" w:hAnsi="Book Antiqua" w:cs="Book Antiqua"/>
          <w:color w:val="000000"/>
        </w:rPr>
        <w:t xml:space="preserve"> M, </w:t>
      </w:r>
      <w:proofErr w:type="spellStart"/>
      <w:r w:rsidRPr="003E1415">
        <w:rPr>
          <w:rFonts w:ascii="Book Antiqua" w:eastAsia="Book Antiqua" w:hAnsi="Book Antiqua" w:cs="Book Antiqua"/>
          <w:color w:val="000000"/>
        </w:rPr>
        <w:t>Kelm</w:t>
      </w:r>
      <w:proofErr w:type="spellEnd"/>
      <w:r w:rsidRPr="003E1415">
        <w:rPr>
          <w:rFonts w:ascii="Book Antiqua" w:eastAsia="Book Antiqua" w:hAnsi="Book Antiqua" w:cs="Book Antiqua"/>
          <w:color w:val="000000"/>
        </w:rPr>
        <w:t xml:space="preserve"> M, Jung C. Admission Body Temperature in Critically Ill Patients as an Independent Risk Predictor for Overall Outcome. </w:t>
      </w:r>
      <w:r w:rsidRPr="003E1415">
        <w:rPr>
          <w:rFonts w:ascii="Book Antiqua" w:eastAsia="Book Antiqua" w:hAnsi="Book Antiqua" w:cs="Book Antiqua"/>
          <w:i/>
          <w:iCs/>
          <w:color w:val="000000"/>
        </w:rPr>
        <w:t xml:space="preserve">Med </w:t>
      </w:r>
      <w:proofErr w:type="spellStart"/>
      <w:r w:rsidRPr="003E1415">
        <w:rPr>
          <w:rFonts w:ascii="Book Antiqua" w:eastAsia="Book Antiqua" w:hAnsi="Book Antiqua" w:cs="Book Antiqua"/>
          <w:i/>
          <w:iCs/>
          <w:color w:val="000000"/>
        </w:rPr>
        <w:t>Princ</w:t>
      </w:r>
      <w:proofErr w:type="spellEnd"/>
      <w:r w:rsidRPr="003E1415">
        <w:rPr>
          <w:rFonts w:ascii="Book Antiqua" w:eastAsia="Book Antiqua" w:hAnsi="Book Antiqua" w:cs="Book Antiqua"/>
          <w:i/>
          <w:iCs/>
          <w:color w:val="000000"/>
        </w:rPr>
        <w:t xml:space="preserve"> </w:t>
      </w:r>
      <w:proofErr w:type="spellStart"/>
      <w:r w:rsidRPr="003E1415">
        <w:rPr>
          <w:rFonts w:ascii="Book Antiqua" w:eastAsia="Book Antiqua" w:hAnsi="Book Antiqua" w:cs="Book Antiqua"/>
          <w:i/>
          <w:iCs/>
          <w:color w:val="000000"/>
        </w:rPr>
        <w:t>Pract</w:t>
      </w:r>
      <w:proofErr w:type="spellEnd"/>
      <w:r w:rsidRPr="003E1415">
        <w:rPr>
          <w:rFonts w:ascii="Book Antiqua" w:eastAsia="Book Antiqua" w:hAnsi="Book Antiqua" w:cs="Book Antiqua"/>
          <w:color w:val="000000"/>
        </w:rPr>
        <w:t xml:space="preserve"> 2020; </w:t>
      </w:r>
      <w:r w:rsidRPr="003E1415">
        <w:rPr>
          <w:rFonts w:ascii="Book Antiqua" w:eastAsia="Book Antiqua" w:hAnsi="Book Antiqua" w:cs="Book Antiqua"/>
          <w:b/>
          <w:bCs/>
          <w:color w:val="000000"/>
        </w:rPr>
        <w:t>29</w:t>
      </w:r>
      <w:r w:rsidRPr="003E1415">
        <w:rPr>
          <w:rFonts w:ascii="Book Antiqua" w:eastAsia="Book Antiqua" w:hAnsi="Book Antiqua" w:cs="Book Antiqua"/>
          <w:color w:val="000000"/>
        </w:rPr>
        <w:t>: 389-395 [PMID: 31786567 DOI: 10.1159/000505126]</w:t>
      </w:r>
    </w:p>
    <w:p w14:paraId="0E621F73" w14:textId="77777777" w:rsidR="007F42F1" w:rsidRPr="003E1415" w:rsidRDefault="007F42F1" w:rsidP="007F42F1">
      <w:pPr>
        <w:spacing w:line="360" w:lineRule="auto"/>
        <w:jc w:val="both"/>
        <w:rPr>
          <w:rFonts w:ascii="Book Antiqua" w:eastAsia="Book Antiqua" w:hAnsi="Book Antiqua" w:cs="Book Antiqua"/>
          <w:color w:val="000000"/>
        </w:rPr>
      </w:pPr>
      <w:r w:rsidRPr="003E1415">
        <w:rPr>
          <w:rFonts w:ascii="Book Antiqua" w:eastAsia="Book Antiqua" w:hAnsi="Book Antiqua" w:cs="Book Antiqua"/>
          <w:color w:val="000000"/>
        </w:rPr>
        <w:t xml:space="preserve">7 </w:t>
      </w:r>
      <w:r w:rsidRPr="003E1415">
        <w:rPr>
          <w:rFonts w:ascii="Book Antiqua" w:eastAsia="Book Antiqua" w:hAnsi="Book Antiqua" w:cs="Book Antiqua"/>
          <w:b/>
          <w:bCs/>
          <w:color w:val="000000"/>
        </w:rPr>
        <w:t>Ross DS</w:t>
      </w:r>
      <w:r w:rsidRPr="003E1415">
        <w:rPr>
          <w:rFonts w:ascii="Book Antiqua" w:eastAsia="Book Antiqua" w:hAnsi="Book Antiqua" w:cs="Book Antiqua"/>
          <w:color w:val="000000"/>
        </w:rPr>
        <w:t xml:space="preserve">, Burch HB, Cooper DS, Greenlee MC, </w:t>
      </w:r>
      <w:proofErr w:type="spellStart"/>
      <w:r w:rsidRPr="003E1415">
        <w:rPr>
          <w:rFonts w:ascii="Book Antiqua" w:eastAsia="Book Antiqua" w:hAnsi="Book Antiqua" w:cs="Book Antiqua"/>
          <w:color w:val="000000"/>
        </w:rPr>
        <w:t>Laurberg</w:t>
      </w:r>
      <w:proofErr w:type="spellEnd"/>
      <w:r w:rsidRPr="003E1415">
        <w:rPr>
          <w:rFonts w:ascii="Book Antiqua" w:eastAsia="Book Antiqua" w:hAnsi="Book Antiqua" w:cs="Book Antiqua"/>
          <w:color w:val="000000"/>
        </w:rPr>
        <w:t xml:space="preserve"> P, Maia AL, </w:t>
      </w:r>
      <w:proofErr w:type="spellStart"/>
      <w:r w:rsidRPr="003E1415">
        <w:rPr>
          <w:rFonts w:ascii="Book Antiqua" w:eastAsia="Book Antiqua" w:hAnsi="Book Antiqua" w:cs="Book Antiqua"/>
          <w:color w:val="000000"/>
        </w:rPr>
        <w:t>Rivkees</w:t>
      </w:r>
      <w:proofErr w:type="spellEnd"/>
      <w:r w:rsidRPr="003E1415">
        <w:rPr>
          <w:rFonts w:ascii="Book Antiqua" w:eastAsia="Book Antiqua" w:hAnsi="Book Antiqua" w:cs="Book Antiqua"/>
          <w:color w:val="000000"/>
        </w:rPr>
        <w:t xml:space="preserve"> SA, Samuels M, Sosa JA, Stan MN, Walter MA. 2016 American Thyroid Association </w:t>
      </w:r>
      <w:r w:rsidRPr="003E1415">
        <w:rPr>
          <w:rFonts w:ascii="Book Antiqua" w:eastAsia="Book Antiqua" w:hAnsi="Book Antiqua" w:cs="Book Antiqua"/>
          <w:color w:val="000000"/>
        </w:rPr>
        <w:lastRenderedPageBreak/>
        <w:t xml:space="preserve">Guidelines for Diagnosis and Management of Hyperthyroidism and Other Causes of Thyrotoxicosis. </w:t>
      </w:r>
      <w:r w:rsidRPr="003E1415">
        <w:rPr>
          <w:rFonts w:ascii="Book Antiqua" w:eastAsia="Book Antiqua" w:hAnsi="Book Antiqua" w:cs="Book Antiqua"/>
          <w:i/>
          <w:iCs/>
          <w:color w:val="000000"/>
        </w:rPr>
        <w:t>Thyroid</w:t>
      </w:r>
      <w:r w:rsidRPr="003E1415">
        <w:rPr>
          <w:rFonts w:ascii="Book Antiqua" w:eastAsia="Book Antiqua" w:hAnsi="Book Antiqua" w:cs="Book Antiqua"/>
          <w:color w:val="000000"/>
        </w:rPr>
        <w:t xml:space="preserve"> 2016; </w:t>
      </w:r>
      <w:r w:rsidRPr="003E1415">
        <w:rPr>
          <w:rFonts w:ascii="Book Antiqua" w:eastAsia="Book Antiqua" w:hAnsi="Book Antiqua" w:cs="Book Antiqua"/>
          <w:b/>
          <w:bCs/>
          <w:color w:val="000000"/>
        </w:rPr>
        <w:t>26</w:t>
      </w:r>
      <w:r w:rsidRPr="003E1415">
        <w:rPr>
          <w:rFonts w:ascii="Book Antiqua" w:eastAsia="Book Antiqua" w:hAnsi="Book Antiqua" w:cs="Book Antiqua"/>
          <w:color w:val="000000"/>
        </w:rPr>
        <w:t>: 1343-1421 [PMID: 27521067 DOI: 10.1089/thy.2016.0229]</w:t>
      </w:r>
    </w:p>
    <w:p w14:paraId="0E621F74" w14:textId="77777777" w:rsidR="007F42F1" w:rsidRPr="003E1415" w:rsidRDefault="007F42F1" w:rsidP="007F42F1">
      <w:pPr>
        <w:spacing w:line="360" w:lineRule="auto"/>
        <w:jc w:val="both"/>
        <w:rPr>
          <w:rFonts w:ascii="Book Antiqua" w:eastAsia="Book Antiqua" w:hAnsi="Book Antiqua" w:cs="Book Antiqua"/>
          <w:color w:val="000000"/>
        </w:rPr>
      </w:pPr>
      <w:r w:rsidRPr="003E1415">
        <w:rPr>
          <w:rFonts w:ascii="Book Antiqua" w:eastAsia="Book Antiqua" w:hAnsi="Book Antiqua" w:cs="Book Antiqua"/>
          <w:color w:val="000000"/>
        </w:rPr>
        <w:t xml:space="preserve">8 </w:t>
      </w:r>
      <w:proofErr w:type="spellStart"/>
      <w:r w:rsidRPr="003E1415">
        <w:rPr>
          <w:rFonts w:ascii="Book Antiqua" w:eastAsia="Book Antiqua" w:hAnsi="Book Antiqua" w:cs="Book Antiqua"/>
          <w:b/>
          <w:bCs/>
          <w:color w:val="000000"/>
        </w:rPr>
        <w:t>Shimoda</w:t>
      </w:r>
      <w:proofErr w:type="spellEnd"/>
      <w:r w:rsidRPr="003E1415">
        <w:rPr>
          <w:rFonts w:ascii="Book Antiqua" w:eastAsia="Book Antiqua" w:hAnsi="Book Antiqua" w:cs="Book Antiqua"/>
          <w:b/>
          <w:bCs/>
          <w:color w:val="000000"/>
        </w:rPr>
        <w:t xml:space="preserve"> Y,</w:t>
      </w:r>
      <w:r w:rsidRPr="003E1415">
        <w:rPr>
          <w:rFonts w:ascii="Book Antiqua" w:eastAsia="Book Antiqua" w:hAnsi="Book Antiqua" w:cs="Book Antiqua"/>
          <w:color w:val="000000"/>
        </w:rPr>
        <w:t xml:space="preserve"> Satoh T, Takahashi H, Katano-Toki A, Ozawa A, </w:t>
      </w:r>
      <w:proofErr w:type="spellStart"/>
      <w:r w:rsidRPr="003E1415">
        <w:rPr>
          <w:rFonts w:ascii="Book Antiqua" w:eastAsia="Book Antiqua" w:hAnsi="Book Antiqua" w:cs="Book Antiqua"/>
          <w:color w:val="000000"/>
        </w:rPr>
        <w:t>Tomaru</w:t>
      </w:r>
      <w:proofErr w:type="spellEnd"/>
      <w:r w:rsidRPr="003E1415">
        <w:rPr>
          <w:rFonts w:ascii="Book Antiqua" w:eastAsia="Book Antiqua" w:hAnsi="Book Antiqua" w:cs="Book Antiqua"/>
          <w:color w:val="000000"/>
        </w:rPr>
        <w:t xml:space="preserve"> T, </w:t>
      </w:r>
      <w:proofErr w:type="spellStart"/>
      <w:r w:rsidRPr="003E1415">
        <w:rPr>
          <w:rFonts w:ascii="Book Antiqua" w:eastAsia="Book Antiqua" w:hAnsi="Book Antiqua" w:cs="Book Antiqua"/>
          <w:color w:val="000000"/>
        </w:rPr>
        <w:t>Horiguchi</w:t>
      </w:r>
      <w:proofErr w:type="spellEnd"/>
      <w:r w:rsidRPr="003E1415">
        <w:rPr>
          <w:rFonts w:ascii="Book Antiqua" w:eastAsia="Book Antiqua" w:hAnsi="Book Antiqua" w:cs="Book Antiqua"/>
          <w:color w:val="000000"/>
        </w:rPr>
        <w:t xml:space="preserve"> N, Kaira K, </w:t>
      </w:r>
      <w:proofErr w:type="spellStart"/>
      <w:r w:rsidRPr="003E1415">
        <w:rPr>
          <w:rFonts w:ascii="Book Antiqua" w:eastAsia="Book Antiqua" w:hAnsi="Book Antiqua" w:cs="Book Antiqua"/>
          <w:color w:val="000000"/>
        </w:rPr>
        <w:t>Nishioka</w:t>
      </w:r>
      <w:proofErr w:type="spellEnd"/>
      <w:r w:rsidRPr="003E1415">
        <w:rPr>
          <w:rFonts w:ascii="Book Antiqua" w:eastAsia="Book Antiqua" w:hAnsi="Book Antiqua" w:cs="Book Antiqua"/>
          <w:color w:val="000000"/>
        </w:rPr>
        <w:t xml:space="preserve"> M, Shibusawa N, Hashimoto K, </w:t>
      </w:r>
      <w:proofErr w:type="spellStart"/>
      <w:r w:rsidRPr="003E1415">
        <w:rPr>
          <w:rFonts w:ascii="Book Antiqua" w:eastAsia="Book Antiqua" w:hAnsi="Book Antiqua" w:cs="Book Antiqua"/>
          <w:color w:val="000000"/>
        </w:rPr>
        <w:t>Wakino</w:t>
      </w:r>
      <w:proofErr w:type="spellEnd"/>
      <w:r w:rsidRPr="003E1415">
        <w:rPr>
          <w:rFonts w:ascii="Book Antiqua" w:eastAsia="Book Antiqua" w:hAnsi="Book Antiqua" w:cs="Book Antiqua"/>
          <w:color w:val="000000"/>
        </w:rPr>
        <w:t xml:space="preserve"> S, Mori M, Yamada M. A case of thyroid storm with a markedly elevated level of circulating soluble interleukin-2 receptor complicated by multiple organ failure and disseminated intravascular coagulation syndrome. </w:t>
      </w:r>
      <w:proofErr w:type="spellStart"/>
      <w:r w:rsidRPr="003E1415">
        <w:rPr>
          <w:rFonts w:ascii="Book Antiqua" w:eastAsia="Book Antiqua" w:hAnsi="Book Antiqua" w:cs="Book Antiqua"/>
          <w:i/>
          <w:color w:val="000000"/>
        </w:rPr>
        <w:t>Endocr</w:t>
      </w:r>
      <w:proofErr w:type="spellEnd"/>
      <w:r w:rsidRPr="003E1415">
        <w:rPr>
          <w:rFonts w:ascii="Book Antiqua" w:eastAsia="Book Antiqua" w:hAnsi="Book Antiqua" w:cs="Book Antiqua"/>
          <w:i/>
          <w:color w:val="000000"/>
        </w:rPr>
        <w:t xml:space="preserve"> J</w:t>
      </w:r>
      <w:r w:rsidRPr="003E1415">
        <w:rPr>
          <w:rFonts w:ascii="Book Antiqua" w:eastAsia="Book Antiqua" w:hAnsi="Book Antiqua" w:cs="Book Antiqua"/>
          <w:color w:val="000000"/>
        </w:rPr>
        <w:t xml:space="preserve"> 2014;</w:t>
      </w:r>
      <w:r w:rsidRPr="003E1415">
        <w:rPr>
          <w:rFonts w:ascii="Book Antiqua" w:hAnsi="Book Antiqua" w:cs="Book Antiqua" w:hint="eastAsia"/>
          <w:color w:val="000000"/>
          <w:lang w:eastAsia="zh-CN"/>
        </w:rPr>
        <w:t xml:space="preserve"> </w:t>
      </w:r>
      <w:r w:rsidRPr="003E1415">
        <w:rPr>
          <w:rFonts w:ascii="Book Antiqua" w:eastAsia="Book Antiqua" w:hAnsi="Book Antiqua" w:cs="Book Antiqua"/>
          <w:b/>
          <w:color w:val="000000"/>
        </w:rPr>
        <w:t>61</w:t>
      </w:r>
      <w:r w:rsidRPr="003E1415">
        <w:rPr>
          <w:rFonts w:ascii="Book Antiqua" w:eastAsia="Book Antiqua" w:hAnsi="Book Antiqua" w:cs="Book Antiqua"/>
          <w:color w:val="000000"/>
        </w:rPr>
        <w:t>:</w:t>
      </w:r>
      <w:r w:rsidRPr="003E1415">
        <w:rPr>
          <w:rFonts w:ascii="Book Antiqua" w:hAnsi="Book Antiqua" w:cs="Book Antiqua" w:hint="eastAsia"/>
          <w:color w:val="000000"/>
          <w:lang w:eastAsia="zh-CN"/>
        </w:rPr>
        <w:t xml:space="preserve"> </w:t>
      </w:r>
      <w:r w:rsidRPr="003E1415">
        <w:rPr>
          <w:rFonts w:ascii="Book Antiqua" w:eastAsia="Book Antiqua" w:hAnsi="Book Antiqua" w:cs="Book Antiqua"/>
          <w:color w:val="000000"/>
        </w:rPr>
        <w:t>691-696 [DOI:</w:t>
      </w:r>
      <w:r w:rsidRPr="003E1415">
        <w:rPr>
          <w:rFonts w:ascii="Book Antiqua" w:hAnsi="Book Antiqua" w:cs="Book Antiqua" w:hint="eastAsia"/>
          <w:color w:val="000000"/>
          <w:lang w:eastAsia="zh-CN"/>
        </w:rPr>
        <w:t xml:space="preserve"> </w:t>
      </w:r>
      <w:r w:rsidRPr="003E1415">
        <w:rPr>
          <w:rFonts w:ascii="Book Antiqua" w:eastAsia="Book Antiqua" w:hAnsi="Book Antiqua" w:cs="Book Antiqua"/>
          <w:color w:val="000000"/>
        </w:rPr>
        <w:t>10.1507/endocrj.ej14-0073]</w:t>
      </w:r>
    </w:p>
    <w:p w14:paraId="0E621F75" w14:textId="77777777" w:rsidR="007F42F1" w:rsidRPr="003E1415" w:rsidRDefault="007F42F1" w:rsidP="007F42F1">
      <w:pPr>
        <w:spacing w:line="360" w:lineRule="auto"/>
        <w:jc w:val="both"/>
        <w:rPr>
          <w:rFonts w:ascii="Book Antiqua" w:eastAsia="Book Antiqua" w:hAnsi="Book Antiqua" w:cs="Book Antiqua"/>
          <w:color w:val="000000"/>
        </w:rPr>
      </w:pPr>
      <w:r w:rsidRPr="003E1415">
        <w:rPr>
          <w:rFonts w:ascii="Book Antiqua" w:eastAsia="Book Antiqua" w:hAnsi="Book Antiqua" w:cs="Book Antiqua"/>
          <w:color w:val="000000"/>
        </w:rPr>
        <w:t xml:space="preserve">9 </w:t>
      </w:r>
      <w:r w:rsidRPr="003E1415">
        <w:rPr>
          <w:rFonts w:ascii="Book Antiqua" w:eastAsia="Book Antiqua" w:hAnsi="Book Antiqua" w:cs="Book Antiqua"/>
          <w:b/>
          <w:bCs/>
          <w:color w:val="000000"/>
        </w:rPr>
        <w:t>Izumi K,</w:t>
      </w:r>
      <w:r w:rsidRPr="003E1415">
        <w:rPr>
          <w:rFonts w:ascii="Book Antiqua" w:eastAsia="Book Antiqua" w:hAnsi="Book Antiqua" w:cs="Book Antiqua"/>
          <w:color w:val="000000"/>
        </w:rPr>
        <w:t xml:space="preserve"> Kondo S, Okada T. A case of atypical thyroid storm with hypoglycemia and lactic acidosis. </w:t>
      </w:r>
      <w:proofErr w:type="spellStart"/>
      <w:r w:rsidRPr="003E1415">
        <w:rPr>
          <w:rFonts w:ascii="Book Antiqua" w:eastAsia="Book Antiqua" w:hAnsi="Book Antiqua" w:cs="Book Antiqua"/>
          <w:i/>
          <w:color w:val="000000"/>
        </w:rPr>
        <w:t>Endocr</w:t>
      </w:r>
      <w:proofErr w:type="spellEnd"/>
      <w:r w:rsidRPr="003E1415">
        <w:rPr>
          <w:rFonts w:ascii="Book Antiqua" w:eastAsia="Book Antiqua" w:hAnsi="Book Antiqua" w:cs="Book Antiqua"/>
          <w:i/>
          <w:color w:val="000000"/>
        </w:rPr>
        <w:t xml:space="preserve"> J</w:t>
      </w:r>
      <w:r w:rsidRPr="003E1415">
        <w:rPr>
          <w:rFonts w:ascii="Book Antiqua" w:eastAsia="Book Antiqua" w:hAnsi="Book Antiqua" w:cs="Book Antiqua"/>
          <w:color w:val="000000"/>
        </w:rPr>
        <w:t xml:space="preserve"> 2009;</w:t>
      </w:r>
      <w:r w:rsidRPr="003E1415">
        <w:rPr>
          <w:rFonts w:ascii="Book Antiqua" w:hAnsi="Book Antiqua" w:cs="Book Antiqua" w:hint="eastAsia"/>
          <w:color w:val="000000"/>
          <w:lang w:eastAsia="zh-CN"/>
        </w:rPr>
        <w:t xml:space="preserve"> </w:t>
      </w:r>
      <w:r w:rsidRPr="003E1415">
        <w:rPr>
          <w:rFonts w:ascii="Book Antiqua" w:eastAsia="Book Antiqua" w:hAnsi="Book Antiqua" w:cs="Book Antiqua"/>
          <w:b/>
          <w:color w:val="000000"/>
        </w:rPr>
        <w:t>56</w:t>
      </w:r>
      <w:r w:rsidRPr="003E1415">
        <w:rPr>
          <w:rFonts w:ascii="Book Antiqua" w:eastAsia="Book Antiqua" w:hAnsi="Book Antiqua" w:cs="Book Antiqua"/>
          <w:color w:val="000000"/>
        </w:rPr>
        <w:t>:</w:t>
      </w:r>
      <w:r w:rsidRPr="003E1415">
        <w:rPr>
          <w:rFonts w:ascii="Book Antiqua" w:hAnsi="Book Antiqua" w:cs="Book Antiqua" w:hint="eastAsia"/>
          <w:color w:val="000000"/>
          <w:lang w:eastAsia="zh-CN"/>
        </w:rPr>
        <w:t xml:space="preserve"> </w:t>
      </w:r>
      <w:r w:rsidRPr="003E1415">
        <w:rPr>
          <w:rFonts w:ascii="Book Antiqua" w:eastAsia="Book Antiqua" w:hAnsi="Book Antiqua" w:cs="Book Antiqua"/>
          <w:color w:val="000000"/>
        </w:rPr>
        <w:t>747-752 [DOI:</w:t>
      </w:r>
      <w:r w:rsidRPr="003E1415">
        <w:rPr>
          <w:rFonts w:ascii="Book Antiqua" w:hAnsi="Book Antiqua" w:cs="Book Antiqua" w:hint="eastAsia"/>
          <w:color w:val="000000"/>
          <w:lang w:eastAsia="zh-CN"/>
        </w:rPr>
        <w:t xml:space="preserve"> </w:t>
      </w:r>
      <w:r w:rsidRPr="003E1415">
        <w:rPr>
          <w:rFonts w:ascii="Book Antiqua" w:eastAsia="Book Antiqua" w:hAnsi="Book Antiqua" w:cs="Book Antiqua"/>
          <w:color w:val="000000"/>
        </w:rPr>
        <w:t>10.1507/endocrj.k09e-043]</w:t>
      </w:r>
    </w:p>
    <w:p w14:paraId="0E621F76" w14:textId="77777777" w:rsidR="007F42F1" w:rsidRPr="003E1415" w:rsidRDefault="007F42F1" w:rsidP="007F42F1">
      <w:pPr>
        <w:spacing w:line="360" w:lineRule="auto"/>
        <w:jc w:val="both"/>
        <w:rPr>
          <w:rFonts w:ascii="Book Antiqua" w:eastAsia="Book Antiqua" w:hAnsi="Book Antiqua" w:cs="Book Antiqua"/>
          <w:color w:val="000000"/>
        </w:rPr>
      </w:pPr>
      <w:r w:rsidRPr="003E1415">
        <w:rPr>
          <w:rFonts w:ascii="Book Antiqua" w:eastAsia="Book Antiqua" w:hAnsi="Book Antiqua" w:cs="Book Antiqua"/>
          <w:color w:val="000000"/>
        </w:rPr>
        <w:t xml:space="preserve">10 </w:t>
      </w:r>
      <w:r w:rsidRPr="003E1415">
        <w:rPr>
          <w:rFonts w:ascii="Book Antiqua" w:eastAsia="Book Antiqua" w:hAnsi="Book Antiqua" w:cs="Book Antiqua"/>
          <w:b/>
          <w:bCs/>
          <w:color w:val="000000"/>
        </w:rPr>
        <w:t>Sasaki K</w:t>
      </w:r>
      <w:r w:rsidRPr="003E1415">
        <w:rPr>
          <w:rFonts w:ascii="Book Antiqua" w:eastAsia="Book Antiqua" w:hAnsi="Book Antiqua" w:cs="Book Antiqua"/>
          <w:color w:val="000000"/>
        </w:rPr>
        <w:t xml:space="preserve">, Yoshida A, Nakata Y, </w:t>
      </w:r>
      <w:proofErr w:type="spellStart"/>
      <w:r w:rsidRPr="003E1415">
        <w:rPr>
          <w:rFonts w:ascii="Book Antiqua" w:eastAsia="Book Antiqua" w:hAnsi="Book Antiqua" w:cs="Book Antiqua"/>
          <w:color w:val="000000"/>
        </w:rPr>
        <w:t>Mizote</w:t>
      </w:r>
      <w:proofErr w:type="spellEnd"/>
      <w:r w:rsidRPr="003E1415">
        <w:rPr>
          <w:rFonts w:ascii="Book Antiqua" w:eastAsia="Book Antiqua" w:hAnsi="Book Antiqua" w:cs="Book Antiqua"/>
          <w:color w:val="000000"/>
        </w:rPr>
        <w:t xml:space="preserve"> I, Sakata Y, </w:t>
      </w:r>
      <w:proofErr w:type="spellStart"/>
      <w:r w:rsidRPr="003E1415">
        <w:rPr>
          <w:rFonts w:ascii="Book Antiqua" w:eastAsia="Book Antiqua" w:hAnsi="Book Antiqua" w:cs="Book Antiqua"/>
          <w:color w:val="000000"/>
        </w:rPr>
        <w:t>Komuro</w:t>
      </w:r>
      <w:proofErr w:type="spellEnd"/>
      <w:r w:rsidRPr="003E1415">
        <w:rPr>
          <w:rFonts w:ascii="Book Antiqua" w:eastAsia="Book Antiqua" w:hAnsi="Book Antiqua" w:cs="Book Antiqua"/>
          <w:color w:val="000000"/>
        </w:rPr>
        <w:t xml:space="preserve"> I. A case of thyroid storm with multiple organ failure effectively treated with plasma exchange. </w:t>
      </w:r>
      <w:r w:rsidRPr="003E1415">
        <w:rPr>
          <w:rFonts w:ascii="Book Antiqua" w:eastAsia="Book Antiqua" w:hAnsi="Book Antiqua" w:cs="Book Antiqua"/>
          <w:i/>
          <w:iCs/>
          <w:color w:val="000000"/>
        </w:rPr>
        <w:t>Intern Med</w:t>
      </w:r>
      <w:r w:rsidRPr="003E1415">
        <w:rPr>
          <w:rFonts w:ascii="Book Antiqua" w:eastAsia="Book Antiqua" w:hAnsi="Book Antiqua" w:cs="Book Antiqua"/>
          <w:color w:val="000000"/>
        </w:rPr>
        <w:t xml:space="preserve"> 2011; </w:t>
      </w:r>
      <w:r w:rsidRPr="003E1415">
        <w:rPr>
          <w:rFonts w:ascii="Book Antiqua" w:eastAsia="Book Antiqua" w:hAnsi="Book Antiqua" w:cs="Book Antiqua"/>
          <w:b/>
          <w:bCs/>
          <w:color w:val="000000"/>
        </w:rPr>
        <w:t>50</w:t>
      </w:r>
      <w:r w:rsidRPr="003E1415">
        <w:rPr>
          <w:rFonts w:ascii="Book Antiqua" w:eastAsia="Book Antiqua" w:hAnsi="Book Antiqua" w:cs="Book Antiqua"/>
          <w:color w:val="000000"/>
        </w:rPr>
        <w:t>: 2801-2805 [PMID: 22082892 DOI: 10.2169/internalmedicine.50.6078]</w:t>
      </w:r>
    </w:p>
    <w:p w14:paraId="0E621F77" w14:textId="77777777" w:rsidR="007F42F1" w:rsidRPr="003E1415" w:rsidRDefault="007F42F1" w:rsidP="007F42F1">
      <w:pPr>
        <w:spacing w:line="360" w:lineRule="auto"/>
        <w:jc w:val="both"/>
        <w:rPr>
          <w:rFonts w:ascii="Book Antiqua" w:eastAsia="Book Antiqua" w:hAnsi="Book Antiqua" w:cs="Book Antiqua"/>
          <w:color w:val="000000"/>
        </w:rPr>
      </w:pPr>
      <w:r w:rsidRPr="003E1415">
        <w:rPr>
          <w:rFonts w:ascii="Book Antiqua" w:eastAsia="Book Antiqua" w:hAnsi="Book Antiqua" w:cs="Book Antiqua"/>
          <w:color w:val="000000"/>
        </w:rPr>
        <w:t xml:space="preserve">11 </w:t>
      </w:r>
      <w:proofErr w:type="spellStart"/>
      <w:r w:rsidRPr="003E1415">
        <w:rPr>
          <w:rFonts w:ascii="Book Antiqua" w:eastAsia="Book Antiqua" w:hAnsi="Book Antiqua" w:cs="Book Antiqua"/>
          <w:b/>
          <w:bCs/>
          <w:color w:val="000000"/>
        </w:rPr>
        <w:t>Yamaji</w:t>
      </w:r>
      <w:proofErr w:type="spellEnd"/>
      <w:r w:rsidRPr="003E1415">
        <w:rPr>
          <w:rFonts w:ascii="Book Antiqua" w:eastAsia="Book Antiqua" w:hAnsi="Book Antiqua" w:cs="Book Antiqua"/>
          <w:b/>
          <w:bCs/>
          <w:color w:val="000000"/>
        </w:rPr>
        <w:t xml:space="preserve"> Y</w:t>
      </w:r>
      <w:r w:rsidRPr="003E1415">
        <w:rPr>
          <w:rFonts w:ascii="Book Antiqua" w:eastAsia="Book Antiqua" w:hAnsi="Book Antiqua" w:cs="Book Antiqua"/>
          <w:color w:val="000000"/>
        </w:rPr>
        <w:t xml:space="preserve">, Hayashi M, Suzuki Y, </w:t>
      </w:r>
      <w:proofErr w:type="spellStart"/>
      <w:r w:rsidRPr="003E1415">
        <w:rPr>
          <w:rFonts w:ascii="Book Antiqua" w:eastAsia="Book Antiqua" w:hAnsi="Book Antiqua" w:cs="Book Antiqua"/>
          <w:color w:val="000000"/>
        </w:rPr>
        <w:t>Noya</w:t>
      </w:r>
      <w:proofErr w:type="spellEnd"/>
      <w:r w:rsidRPr="003E1415">
        <w:rPr>
          <w:rFonts w:ascii="Book Antiqua" w:eastAsia="Book Antiqua" w:hAnsi="Book Antiqua" w:cs="Book Antiqua"/>
          <w:color w:val="000000"/>
        </w:rPr>
        <w:t xml:space="preserve"> K, Yamamoto O. Thyroid crisis associated with severe hypocalcemia. </w:t>
      </w:r>
      <w:proofErr w:type="spellStart"/>
      <w:r w:rsidRPr="003E1415">
        <w:rPr>
          <w:rFonts w:ascii="Book Antiqua" w:eastAsia="Book Antiqua" w:hAnsi="Book Antiqua" w:cs="Book Antiqua"/>
          <w:i/>
          <w:iCs/>
          <w:color w:val="000000"/>
        </w:rPr>
        <w:t>Jpn</w:t>
      </w:r>
      <w:proofErr w:type="spellEnd"/>
      <w:r w:rsidRPr="003E1415">
        <w:rPr>
          <w:rFonts w:ascii="Book Antiqua" w:eastAsia="Book Antiqua" w:hAnsi="Book Antiqua" w:cs="Book Antiqua"/>
          <w:i/>
          <w:iCs/>
          <w:color w:val="000000"/>
        </w:rPr>
        <w:t xml:space="preserve"> J Med</w:t>
      </w:r>
      <w:r w:rsidRPr="003E1415">
        <w:rPr>
          <w:rFonts w:ascii="Book Antiqua" w:eastAsia="Book Antiqua" w:hAnsi="Book Antiqua" w:cs="Book Antiqua"/>
          <w:color w:val="000000"/>
        </w:rPr>
        <w:t xml:space="preserve"> 1991; </w:t>
      </w:r>
      <w:r w:rsidRPr="003E1415">
        <w:rPr>
          <w:rFonts w:ascii="Book Antiqua" w:eastAsia="Book Antiqua" w:hAnsi="Book Antiqua" w:cs="Book Antiqua"/>
          <w:b/>
          <w:bCs/>
          <w:color w:val="000000"/>
        </w:rPr>
        <w:t>30</w:t>
      </w:r>
      <w:r w:rsidRPr="003E1415">
        <w:rPr>
          <w:rFonts w:ascii="Book Antiqua" w:eastAsia="Book Antiqua" w:hAnsi="Book Antiqua" w:cs="Book Antiqua"/>
          <w:color w:val="000000"/>
        </w:rPr>
        <w:t>: 179-181 [PMID: 1865592 DOI: 10.2169/internalmedicine1962.30.179]</w:t>
      </w:r>
    </w:p>
    <w:p w14:paraId="0E621F78" w14:textId="77777777" w:rsidR="007F42F1" w:rsidRPr="003E1415" w:rsidRDefault="007F42F1" w:rsidP="007F42F1">
      <w:pPr>
        <w:spacing w:line="360" w:lineRule="auto"/>
        <w:jc w:val="both"/>
        <w:rPr>
          <w:rFonts w:ascii="Book Antiqua" w:eastAsia="Book Antiqua" w:hAnsi="Book Antiqua" w:cs="Book Antiqua"/>
          <w:color w:val="000000"/>
        </w:rPr>
      </w:pPr>
      <w:r w:rsidRPr="003E1415">
        <w:rPr>
          <w:rFonts w:ascii="Book Antiqua" w:eastAsia="Book Antiqua" w:hAnsi="Book Antiqua" w:cs="Book Antiqua"/>
          <w:color w:val="000000"/>
        </w:rPr>
        <w:t xml:space="preserve">12 </w:t>
      </w:r>
      <w:r w:rsidRPr="003E1415">
        <w:rPr>
          <w:rFonts w:ascii="Book Antiqua" w:eastAsia="Book Antiqua" w:hAnsi="Book Antiqua" w:cs="Book Antiqua"/>
          <w:b/>
          <w:bCs/>
          <w:color w:val="000000"/>
        </w:rPr>
        <w:t>Diaz R</w:t>
      </w:r>
      <w:r w:rsidRPr="003E1415">
        <w:rPr>
          <w:rFonts w:ascii="Book Antiqua" w:eastAsia="Book Antiqua" w:hAnsi="Book Antiqua" w:cs="Book Antiqua"/>
          <w:color w:val="000000"/>
        </w:rPr>
        <w:t xml:space="preserve">, Blakey MD, Murphy PB, </w:t>
      </w:r>
      <w:proofErr w:type="spellStart"/>
      <w:r w:rsidRPr="003E1415">
        <w:rPr>
          <w:rFonts w:ascii="Book Antiqua" w:eastAsia="Book Antiqua" w:hAnsi="Book Antiqua" w:cs="Book Antiqua"/>
          <w:color w:val="000000"/>
        </w:rPr>
        <w:t>Cryar</w:t>
      </w:r>
      <w:proofErr w:type="spellEnd"/>
      <w:r w:rsidRPr="003E1415">
        <w:rPr>
          <w:rFonts w:ascii="Book Antiqua" w:eastAsia="Book Antiqua" w:hAnsi="Book Antiqua" w:cs="Book Antiqua"/>
          <w:color w:val="000000"/>
        </w:rPr>
        <w:t xml:space="preserve"> AK, </w:t>
      </w:r>
      <w:proofErr w:type="spellStart"/>
      <w:r w:rsidRPr="003E1415">
        <w:rPr>
          <w:rFonts w:ascii="Book Antiqua" w:eastAsia="Book Antiqua" w:hAnsi="Book Antiqua" w:cs="Book Antiqua"/>
          <w:color w:val="000000"/>
        </w:rPr>
        <w:t>Cmelak</w:t>
      </w:r>
      <w:proofErr w:type="spellEnd"/>
      <w:r w:rsidRPr="003E1415">
        <w:rPr>
          <w:rFonts w:ascii="Book Antiqua" w:eastAsia="Book Antiqua" w:hAnsi="Book Antiqua" w:cs="Book Antiqua"/>
          <w:color w:val="000000"/>
        </w:rPr>
        <w:t xml:space="preserve"> AJ. Thyroid storm after intensity-modulated radiation therapy: a case report and discussion. </w:t>
      </w:r>
      <w:r w:rsidRPr="003E1415">
        <w:rPr>
          <w:rFonts w:ascii="Book Antiqua" w:eastAsia="Book Antiqua" w:hAnsi="Book Antiqua" w:cs="Book Antiqua"/>
          <w:i/>
          <w:iCs/>
          <w:color w:val="000000"/>
        </w:rPr>
        <w:t>Oncologist</w:t>
      </w:r>
      <w:r w:rsidRPr="003E1415">
        <w:rPr>
          <w:rFonts w:ascii="Book Antiqua" w:eastAsia="Book Antiqua" w:hAnsi="Book Antiqua" w:cs="Book Antiqua"/>
          <w:color w:val="000000"/>
        </w:rPr>
        <w:t xml:space="preserve"> 2009; </w:t>
      </w:r>
      <w:r w:rsidRPr="003E1415">
        <w:rPr>
          <w:rFonts w:ascii="Book Antiqua" w:eastAsia="Book Antiqua" w:hAnsi="Book Antiqua" w:cs="Book Antiqua"/>
          <w:b/>
          <w:bCs/>
          <w:color w:val="000000"/>
        </w:rPr>
        <w:t>14</w:t>
      </w:r>
      <w:r w:rsidRPr="003E1415">
        <w:rPr>
          <w:rFonts w:ascii="Book Antiqua" w:eastAsia="Book Antiqua" w:hAnsi="Book Antiqua" w:cs="Book Antiqua"/>
          <w:color w:val="000000"/>
        </w:rPr>
        <w:t>: 233-239 [PMID: 19286762 DOI: 10.1634/theoncologist.2008-0156]</w:t>
      </w:r>
    </w:p>
    <w:p w14:paraId="0E621F79" w14:textId="77777777" w:rsidR="007F42F1" w:rsidRPr="003E1415" w:rsidRDefault="007F42F1" w:rsidP="007F42F1">
      <w:pPr>
        <w:spacing w:line="360" w:lineRule="auto"/>
        <w:jc w:val="both"/>
        <w:rPr>
          <w:rFonts w:ascii="Book Antiqua" w:eastAsia="Book Antiqua" w:hAnsi="Book Antiqua" w:cs="Book Antiqua"/>
          <w:color w:val="000000"/>
        </w:rPr>
      </w:pPr>
      <w:r w:rsidRPr="003E1415">
        <w:rPr>
          <w:rFonts w:ascii="Book Antiqua" w:eastAsia="Book Antiqua" w:hAnsi="Book Antiqua" w:cs="Book Antiqua"/>
          <w:color w:val="000000"/>
        </w:rPr>
        <w:t xml:space="preserve">13 </w:t>
      </w:r>
      <w:r w:rsidRPr="003E1415">
        <w:rPr>
          <w:rFonts w:ascii="Book Antiqua" w:eastAsia="Book Antiqua" w:hAnsi="Book Antiqua" w:cs="Book Antiqua"/>
          <w:b/>
          <w:bCs/>
          <w:color w:val="000000"/>
        </w:rPr>
        <w:t>Jha S</w:t>
      </w:r>
      <w:r w:rsidRPr="003E1415">
        <w:rPr>
          <w:rFonts w:ascii="Book Antiqua" w:eastAsia="Book Antiqua" w:hAnsi="Book Antiqua" w:cs="Book Antiqua"/>
          <w:color w:val="000000"/>
        </w:rPr>
        <w:t xml:space="preserve">, </w:t>
      </w:r>
      <w:proofErr w:type="spellStart"/>
      <w:r w:rsidRPr="003E1415">
        <w:rPr>
          <w:rFonts w:ascii="Book Antiqua" w:eastAsia="Book Antiqua" w:hAnsi="Book Antiqua" w:cs="Book Antiqua"/>
          <w:color w:val="000000"/>
        </w:rPr>
        <w:t>Waghdhare</w:t>
      </w:r>
      <w:proofErr w:type="spellEnd"/>
      <w:r w:rsidRPr="003E1415">
        <w:rPr>
          <w:rFonts w:ascii="Book Antiqua" w:eastAsia="Book Antiqua" w:hAnsi="Book Antiqua" w:cs="Book Antiqua"/>
          <w:color w:val="000000"/>
        </w:rPr>
        <w:t xml:space="preserve"> S, </w:t>
      </w:r>
      <w:proofErr w:type="spellStart"/>
      <w:r w:rsidRPr="003E1415">
        <w:rPr>
          <w:rFonts w:ascii="Book Antiqua" w:eastAsia="Book Antiqua" w:hAnsi="Book Antiqua" w:cs="Book Antiqua"/>
          <w:color w:val="000000"/>
        </w:rPr>
        <w:t>Reddi</w:t>
      </w:r>
      <w:proofErr w:type="spellEnd"/>
      <w:r w:rsidRPr="003E1415">
        <w:rPr>
          <w:rFonts w:ascii="Book Antiqua" w:eastAsia="Book Antiqua" w:hAnsi="Book Antiqua" w:cs="Book Antiqua"/>
          <w:color w:val="000000"/>
        </w:rPr>
        <w:t xml:space="preserve"> R, Bhattacharya P. Thyroid storm due to inappropriate administration of a compounded thyroid hormone preparation successfully treated with plasmapheresis. </w:t>
      </w:r>
      <w:r w:rsidRPr="003E1415">
        <w:rPr>
          <w:rFonts w:ascii="Book Antiqua" w:eastAsia="Book Antiqua" w:hAnsi="Book Antiqua" w:cs="Book Antiqua"/>
          <w:i/>
          <w:iCs/>
          <w:color w:val="000000"/>
        </w:rPr>
        <w:t>Thyroid</w:t>
      </w:r>
      <w:r w:rsidRPr="003E1415">
        <w:rPr>
          <w:rFonts w:ascii="Book Antiqua" w:eastAsia="Book Antiqua" w:hAnsi="Book Antiqua" w:cs="Book Antiqua"/>
          <w:color w:val="000000"/>
        </w:rPr>
        <w:t xml:space="preserve"> 2012; </w:t>
      </w:r>
      <w:r w:rsidRPr="003E1415">
        <w:rPr>
          <w:rFonts w:ascii="Book Antiqua" w:eastAsia="Book Antiqua" w:hAnsi="Book Antiqua" w:cs="Book Antiqua"/>
          <w:b/>
          <w:bCs/>
          <w:color w:val="000000"/>
        </w:rPr>
        <w:t>22</w:t>
      </w:r>
      <w:r w:rsidRPr="003E1415">
        <w:rPr>
          <w:rFonts w:ascii="Book Antiqua" w:eastAsia="Book Antiqua" w:hAnsi="Book Antiqua" w:cs="Book Antiqua"/>
          <w:color w:val="000000"/>
        </w:rPr>
        <w:t>: 1283-1286 [PMID: 23067331 DOI: 10.1089/thy.2011.0353]</w:t>
      </w:r>
    </w:p>
    <w:p w14:paraId="0E621F7A" w14:textId="77777777" w:rsidR="007F42F1" w:rsidRPr="003E1415" w:rsidRDefault="007F42F1" w:rsidP="007F42F1">
      <w:pPr>
        <w:spacing w:line="360" w:lineRule="auto"/>
        <w:jc w:val="both"/>
        <w:rPr>
          <w:rFonts w:ascii="Book Antiqua" w:eastAsia="Book Antiqua" w:hAnsi="Book Antiqua" w:cs="Book Antiqua"/>
          <w:color w:val="000000"/>
        </w:rPr>
      </w:pPr>
      <w:r w:rsidRPr="003E1415">
        <w:rPr>
          <w:rFonts w:ascii="Book Antiqua" w:eastAsia="Book Antiqua" w:hAnsi="Book Antiqua" w:cs="Book Antiqua"/>
          <w:color w:val="000000"/>
        </w:rPr>
        <w:t xml:space="preserve">14 </w:t>
      </w:r>
      <w:proofErr w:type="spellStart"/>
      <w:r w:rsidRPr="003E1415">
        <w:rPr>
          <w:rFonts w:ascii="Book Antiqua" w:eastAsia="Book Antiqua" w:hAnsi="Book Antiqua" w:cs="Book Antiqua"/>
          <w:b/>
          <w:bCs/>
          <w:color w:val="000000"/>
        </w:rPr>
        <w:t>Ogiso</w:t>
      </w:r>
      <w:proofErr w:type="spellEnd"/>
      <w:r w:rsidRPr="003E1415">
        <w:rPr>
          <w:rFonts w:ascii="Book Antiqua" w:eastAsia="Book Antiqua" w:hAnsi="Book Antiqua" w:cs="Book Antiqua"/>
          <w:b/>
          <w:bCs/>
          <w:color w:val="000000"/>
        </w:rPr>
        <w:t xml:space="preserve"> S</w:t>
      </w:r>
      <w:r w:rsidRPr="003E1415">
        <w:rPr>
          <w:rFonts w:ascii="Book Antiqua" w:eastAsia="Book Antiqua" w:hAnsi="Book Antiqua" w:cs="Book Antiqua"/>
          <w:color w:val="000000"/>
        </w:rPr>
        <w:t xml:space="preserve">, </w:t>
      </w:r>
      <w:proofErr w:type="spellStart"/>
      <w:r w:rsidRPr="003E1415">
        <w:rPr>
          <w:rFonts w:ascii="Book Antiqua" w:eastAsia="Book Antiqua" w:hAnsi="Book Antiqua" w:cs="Book Antiqua"/>
          <w:color w:val="000000"/>
        </w:rPr>
        <w:t>Inamoto</w:t>
      </w:r>
      <w:proofErr w:type="spellEnd"/>
      <w:r w:rsidRPr="003E1415">
        <w:rPr>
          <w:rFonts w:ascii="Book Antiqua" w:eastAsia="Book Antiqua" w:hAnsi="Book Antiqua" w:cs="Book Antiqua"/>
          <w:color w:val="000000"/>
        </w:rPr>
        <w:t xml:space="preserve"> S, </w:t>
      </w:r>
      <w:proofErr w:type="spellStart"/>
      <w:r w:rsidRPr="003E1415">
        <w:rPr>
          <w:rFonts w:ascii="Book Antiqua" w:eastAsia="Book Antiqua" w:hAnsi="Book Antiqua" w:cs="Book Antiqua"/>
          <w:color w:val="000000"/>
        </w:rPr>
        <w:t>Hata</w:t>
      </w:r>
      <w:proofErr w:type="spellEnd"/>
      <w:r w:rsidRPr="003E1415">
        <w:rPr>
          <w:rFonts w:ascii="Book Antiqua" w:eastAsia="Book Antiqua" w:hAnsi="Book Antiqua" w:cs="Book Antiqua"/>
          <w:color w:val="000000"/>
        </w:rPr>
        <w:t xml:space="preserve"> H, Yamaguchi T, Otani T, Koizumi K. Successful treatment of gastric perforation with thyrotoxic crisis. </w:t>
      </w:r>
      <w:r w:rsidRPr="003E1415">
        <w:rPr>
          <w:rFonts w:ascii="Book Antiqua" w:eastAsia="Book Antiqua" w:hAnsi="Book Antiqua" w:cs="Book Antiqua"/>
          <w:i/>
          <w:iCs/>
          <w:color w:val="000000"/>
        </w:rPr>
        <w:t xml:space="preserve">Am J </w:t>
      </w:r>
      <w:proofErr w:type="spellStart"/>
      <w:r w:rsidRPr="003E1415">
        <w:rPr>
          <w:rFonts w:ascii="Book Antiqua" w:eastAsia="Book Antiqua" w:hAnsi="Book Antiqua" w:cs="Book Antiqua"/>
          <w:i/>
          <w:iCs/>
          <w:color w:val="000000"/>
        </w:rPr>
        <w:t>Emerg</w:t>
      </w:r>
      <w:proofErr w:type="spellEnd"/>
      <w:r w:rsidRPr="003E1415">
        <w:rPr>
          <w:rFonts w:ascii="Book Antiqua" w:eastAsia="Book Antiqua" w:hAnsi="Book Antiqua" w:cs="Book Antiqua"/>
          <w:i/>
          <w:iCs/>
          <w:color w:val="000000"/>
        </w:rPr>
        <w:t xml:space="preserve"> Med</w:t>
      </w:r>
      <w:r w:rsidRPr="003E1415">
        <w:rPr>
          <w:rFonts w:ascii="Book Antiqua" w:eastAsia="Book Antiqua" w:hAnsi="Book Antiqua" w:cs="Book Antiqua"/>
          <w:color w:val="000000"/>
        </w:rPr>
        <w:t xml:space="preserve"> 2008; </w:t>
      </w:r>
      <w:r w:rsidRPr="003E1415">
        <w:rPr>
          <w:rFonts w:ascii="Book Antiqua" w:eastAsia="Book Antiqua" w:hAnsi="Book Antiqua" w:cs="Book Antiqua"/>
          <w:b/>
          <w:bCs/>
          <w:color w:val="000000"/>
        </w:rPr>
        <w:t>26</w:t>
      </w:r>
      <w:r w:rsidRPr="003E1415">
        <w:rPr>
          <w:rFonts w:ascii="Book Antiqua" w:eastAsia="Book Antiqua" w:hAnsi="Book Antiqua" w:cs="Book Antiqua"/>
          <w:color w:val="000000"/>
        </w:rPr>
        <w:t>: 1065.e3-1065.e4 [PMID: 19091282 DOI: 10.1016/j.ajem.2008.03.005]</w:t>
      </w:r>
    </w:p>
    <w:p w14:paraId="0E621F7B" w14:textId="77777777" w:rsidR="007F42F1" w:rsidRPr="003E1415" w:rsidRDefault="007F42F1" w:rsidP="007F42F1">
      <w:pPr>
        <w:spacing w:line="360" w:lineRule="auto"/>
        <w:jc w:val="both"/>
        <w:rPr>
          <w:rFonts w:ascii="Book Antiqua" w:eastAsia="Book Antiqua" w:hAnsi="Book Antiqua" w:cs="Book Antiqua"/>
          <w:color w:val="000000"/>
        </w:rPr>
      </w:pPr>
      <w:r w:rsidRPr="003E1415">
        <w:rPr>
          <w:rFonts w:ascii="Book Antiqua" w:eastAsia="Book Antiqua" w:hAnsi="Book Antiqua" w:cs="Book Antiqua"/>
          <w:color w:val="000000"/>
        </w:rPr>
        <w:t xml:space="preserve">15 </w:t>
      </w:r>
      <w:r w:rsidRPr="003E1415">
        <w:rPr>
          <w:rFonts w:ascii="Book Antiqua" w:eastAsia="Book Antiqua" w:hAnsi="Book Antiqua" w:cs="Book Antiqua"/>
          <w:b/>
          <w:bCs/>
          <w:color w:val="000000"/>
        </w:rPr>
        <w:t>Yoshino T</w:t>
      </w:r>
      <w:r w:rsidRPr="003E1415">
        <w:rPr>
          <w:rFonts w:ascii="Book Antiqua" w:eastAsia="Book Antiqua" w:hAnsi="Book Antiqua" w:cs="Book Antiqua"/>
          <w:color w:val="000000"/>
        </w:rPr>
        <w:t xml:space="preserve">, Kawano D, </w:t>
      </w:r>
      <w:proofErr w:type="spellStart"/>
      <w:r w:rsidRPr="003E1415">
        <w:rPr>
          <w:rFonts w:ascii="Book Antiqua" w:eastAsia="Book Antiqua" w:hAnsi="Book Antiqua" w:cs="Book Antiqua"/>
          <w:color w:val="000000"/>
        </w:rPr>
        <w:t>Azuhata</w:t>
      </w:r>
      <w:proofErr w:type="spellEnd"/>
      <w:r w:rsidRPr="003E1415">
        <w:rPr>
          <w:rFonts w:ascii="Book Antiqua" w:eastAsia="Book Antiqua" w:hAnsi="Book Antiqua" w:cs="Book Antiqua"/>
          <w:color w:val="000000"/>
        </w:rPr>
        <w:t xml:space="preserve"> T, </w:t>
      </w:r>
      <w:proofErr w:type="spellStart"/>
      <w:r w:rsidRPr="003E1415">
        <w:rPr>
          <w:rFonts w:ascii="Book Antiqua" w:eastAsia="Book Antiqua" w:hAnsi="Book Antiqua" w:cs="Book Antiqua"/>
          <w:color w:val="000000"/>
        </w:rPr>
        <w:t>Kuwana</w:t>
      </w:r>
      <w:proofErr w:type="spellEnd"/>
      <w:r w:rsidRPr="003E1415">
        <w:rPr>
          <w:rFonts w:ascii="Book Antiqua" w:eastAsia="Book Antiqua" w:hAnsi="Book Antiqua" w:cs="Book Antiqua"/>
          <w:color w:val="000000"/>
        </w:rPr>
        <w:t xml:space="preserve"> T, </w:t>
      </w:r>
      <w:proofErr w:type="spellStart"/>
      <w:r w:rsidRPr="003E1415">
        <w:rPr>
          <w:rFonts w:ascii="Book Antiqua" w:eastAsia="Book Antiqua" w:hAnsi="Book Antiqua" w:cs="Book Antiqua"/>
          <w:color w:val="000000"/>
        </w:rPr>
        <w:t>Kogawa</w:t>
      </w:r>
      <w:proofErr w:type="spellEnd"/>
      <w:r w:rsidRPr="003E1415">
        <w:rPr>
          <w:rFonts w:ascii="Book Antiqua" w:eastAsia="Book Antiqua" w:hAnsi="Book Antiqua" w:cs="Book Antiqua"/>
          <w:color w:val="000000"/>
        </w:rPr>
        <w:t xml:space="preserve"> R, Sakurai A, </w:t>
      </w:r>
      <w:proofErr w:type="spellStart"/>
      <w:r w:rsidRPr="003E1415">
        <w:rPr>
          <w:rFonts w:ascii="Book Antiqua" w:eastAsia="Book Antiqua" w:hAnsi="Book Antiqua" w:cs="Book Antiqua"/>
          <w:color w:val="000000"/>
        </w:rPr>
        <w:t>Tanjoh</w:t>
      </w:r>
      <w:proofErr w:type="spellEnd"/>
      <w:r w:rsidRPr="003E1415">
        <w:rPr>
          <w:rFonts w:ascii="Book Antiqua" w:eastAsia="Book Antiqua" w:hAnsi="Book Antiqua" w:cs="Book Antiqua"/>
          <w:color w:val="000000"/>
        </w:rPr>
        <w:t xml:space="preserve"> K, </w:t>
      </w:r>
      <w:proofErr w:type="spellStart"/>
      <w:r w:rsidRPr="003E1415">
        <w:rPr>
          <w:rFonts w:ascii="Book Antiqua" w:eastAsia="Book Antiqua" w:hAnsi="Book Antiqua" w:cs="Book Antiqua"/>
          <w:color w:val="000000"/>
        </w:rPr>
        <w:t>Yanagawa</w:t>
      </w:r>
      <w:proofErr w:type="spellEnd"/>
      <w:r w:rsidRPr="003E1415">
        <w:rPr>
          <w:rFonts w:ascii="Book Antiqua" w:eastAsia="Book Antiqua" w:hAnsi="Book Antiqua" w:cs="Book Antiqua"/>
          <w:color w:val="000000"/>
        </w:rPr>
        <w:t xml:space="preserve"> T. A patient with Graves' disease who survived despite developing thyroid </w:t>
      </w:r>
      <w:r w:rsidRPr="003E1415">
        <w:rPr>
          <w:rFonts w:ascii="Book Antiqua" w:eastAsia="Book Antiqua" w:hAnsi="Book Antiqua" w:cs="Book Antiqua"/>
          <w:color w:val="000000"/>
        </w:rPr>
        <w:lastRenderedPageBreak/>
        <w:t xml:space="preserve">storm and lactic acidosis. </w:t>
      </w:r>
      <w:r w:rsidRPr="003E1415">
        <w:rPr>
          <w:rFonts w:ascii="Book Antiqua" w:eastAsia="Book Antiqua" w:hAnsi="Book Antiqua" w:cs="Book Antiqua"/>
          <w:i/>
          <w:iCs/>
          <w:color w:val="000000"/>
        </w:rPr>
        <w:t>Ups J Med Sci</w:t>
      </w:r>
      <w:r w:rsidRPr="003E1415">
        <w:rPr>
          <w:rFonts w:ascii="Book Antiqua" w:eastAsia="Book Antiqua" w:hAnsi="Book Antiqua" w:cs="Book Antiqua"/>
          <w:color w:val="000000"/>
        </w:rPr>
        <w:t xml:space="preserve"> 2010; </w:t>
      </w:r>
      <w:r w:rsidRPr="003E1415">
        <w:rPr>
          <w:rFonts w:ascii="Book Antiqua" w:eastAsia="Book Antiqua" w:hAnsi="Book Antiqua" w:cs="Book Antiqua"/>
          <w:b/>
          <w:bCs/>
          <w:color w:val="000000"/>
        </w:rPr>
        <w:t>115</w:t>
      </w:r>
      <w:r w:rsidRPr="003E1415">
        <w:rPr>
          <w:rFonts w:ascii="Book Antiqua" w:eastAsia="Book Antiqua" w:hAnsi="Book Antiqua" w:cs="Book Antiqua"/>
          <w:color w:val="000000"/>
        </w:rPr>
        <w:t>: 282-286 [PMID: 20731531 DOI: 10.3109/03009734.2010.486908]</w:t>
      </w:r>
    </w:p>
    <w:p w14:paraId="0E621F7C" w14:textId="77777777" w:rsidR="007F42F1" w:rsidRPr="003E1415" w:rsidRDefault="007F42F1" w:rsidP="007F42F1">
      <w:pPr>
        <w:spacing w:line="360" w:lineRule="auto"/>
        <w:jc w:val="both"/>
        <w:rPr>
          <w:rFonts w:ascii="Book Antiqua" w:eastAsia="Book Antiqua" w:hAnsi="Book Antiqua" w:cs="Book Antiqua"/>
          <w:color w:val="000000"/>
        </w:rPr>
      </w:pPr>
      <w:r w:rsidRPr="003E1415">
        <w:rPr>
          <w:rFonts w:ascii="Book Antiqua" w:eastAsia="Book Antiqua" w:hAnsi="Book Antiqua" w:cs="Book Antiqua"/>
          <w:color w:val="000000"/>
        </w:rPr>
        <w:t xml:space="preserve">16 </w:t>
      </w:r>
      <w:proofErr w:type="spellStart"/>
      <w:r w:rsidRPr="003E1415">
        <w:rPr>
          <w:rFonts w:ascii="Book Antiqua" w:eastAsia="Book Antiqua" w:hAnsi="Book Antiqua" w:cs="Book Antiqua"/>
          <w:b/>
          <w:bCs/>
          <w:color w:val="000000"/>
        </w:rPr>
        <w:t>Hosojima</w:t>
      </w:r>
      <w:proofErr w:type="spellEnd"/>
      <w:r w:rsidRPr="003E1415">
        <w:rPr>
          <w:rFonts w:ascii="Book Antiqua" w:eastAsia="Book Antiqua" w:hAnsi="Book Antiqua" w:cs="Book Antiqua"/>
          <w:b/>
          <w:bCs/>
          <w:color w:val="000000"/>
        </w:rPr>
        <w:t xml:space="preserve"> H</w:t>
      </w:r>
      <w:r w:rsidRPr="003E1415">
        <w:rPr>
          <w:rFonts w:ascii="Book Antiqua" w:eastAsia="Book Antiqua" w:hAnsi="Book Antiqua" w:cs="Book Antiqua"/>
          <w:color w:val="000000"/>
        </w:rPr>
        <w:t xml:space="preserve">, Iwasaki R, </w:t>
      </w:r>
      <w:proofErr w:type="spellStart"/>
      <w:r w:rsidRPr="003E1415">
        <w:rPr>
          <w:rFonts w:ascii="Book Antiqua" w:eastAsia="Book Antiqua" w:hAnsi="Book Antiqua" w:cs="Book Antiqua"/>
          <w:color w:val="000000"/>
        </w:rPr>
        <w:t>Miyauchi</w:t>
      </w:r>
      <w:proofErr w:type="spellEnd"/>
      <w:r w:rsidRPr="003E1415">
        <w:rPr>
          <w:rFonts w:ascii="Book Antiqua" w:eastAsia="Book Antiqua" w:hAnsi="Book Antiqua" w:cs="Book Antiqua"/>
          <w:color w:val="000000"/>
        </w:rPr>
        <w:t xml:space="preserve"> E, Okada H, Morimoto S. Rhabdomyolysis accompanying thyroid crisis: an autopsy case report. </w:t>
      </w:r>
      <w:r w:rsidRPr="003E1415">
        <w:rPr>
          <w:rFonts w:ascii="Book Antiqua" w:eastAsia="Book Antiqua" w:hAnsi="Book Antiqua" w:cs="Book Antiqua"/>
          <w:i/>
          <w:iCs/>
          <w:color w:val="000000"/>
        </w:rPr>
        <w:t>Intern Med</w:t>
      </w:r>
      <w:r w:rsidRPr="003E1415">
        <w:rPr>
          <w:rFonts w:ascii="Book Antiqua" w:eastAsia="Book Antiqua" w:hAnsi="Book Antiqua" w:cs="Book Antiqua"/>
          <w:color w:val="000000"/>
        </w:rPr>
        <w:t xml:space="preserve"> 1992; </w:t>
      </w:r>
      <w:r w:rsidRPr="003E1415">
        <w:rPr>
          <w:rFonts w:ascii="Book Antiqua" w:eastAsia="Book Antiqua" w:hAnsi="Book Antiqua" w:cs="Book Antiqua"/>
          <w:b/>
          <w:bCs/>
          <w:color w:val="000000"/>
        </w:rPr>
        <w:t>31</w:t>
      </w:r>
      <w:r w:rsidRPr="003E1415">
        <w:rPr>
          <w:rFonts w:ascii="Book Antiqua" w:eastAsia="Book Antiqua" w:hAnsi="Book Antiqua" w:cs="Book Antiqua"/>
          <w:color w:val="000000"/>
        </w:rPr>
        <w:t>: 1233-1235 [PMID: 1286234 DOI: 10.2169/internalmedicine.31.1233]</w:t>
      </w:r>
    </w:p>
    <w:p w14:paraId="0E621F7D" w14:textId="77777777" w:rsidR="007F42F1" w:rsidRPr="003E1415" w:rsidRDefault="007F42F1" w:rsidP="007F42F1">
      <w:pPr>
        <w:spacing w:line="360" w:lineRule="auto"/>
        <w:jc w:val="both"/>
        <w:rPr>
          <w:rFonts w:ascii="Book Antiqua" w:eastAsia="Book Antiqua" w:hAnsi="Book Antiqua" w:cs="Book Antiqua"/>
          <w:color w:val="000000"/>
        </w:rPr>
      </w:pPr>
      <w:r w:rsidRPr="003E1415">
        <w:rPr>
          <w:rFonts w:ascii="Book Antiqua" w:eastAsia="Book Antiqua" w:hAnsi="Book Antiqua" w:cs="Book Antiqua"/>
          <w:color w:val="000000"/>
        </w:rPr>
        <w:t xml:space="preserve">17 </w:t>
      </w:r>
      <w:proofErr w:type="spellStart"/>
      <w:r w:rsidRPr="003E1415">
        <w:rPr>
          <w:rFonts w:ascii="Book Antiqua" w:eastAsia="Book Antiqua" w:hAnsi="Book Antiqua" w:cs="Book Antiqua"/>
          <w:b/>
          <w:bCs/>
          <w:color w:val="000000"/>
        </w:rPr>
        <w:t>Nai</w:t>
      </w:r>
      <w:proofErr w:type="spellEnd"/>
      <w:r w:rsidRPr="003E1415">
        <w:rPr>
          <w:rFonts w:ascii="Book Antiqua" w:eastAsia="Book Antiqua" w:hAnsi="Book Antiqua" w:cs="Book Antiqua"/>
          <w:b/>
          <w:bCs/>
          <w:color w:val="000000"/>
        </w:rPr>
        <w:t xml:space="preserve"> Q</w:t>
      </w:r>
      <w:r w:rsidRPr="003E1415">
        <w:rPr>
          <w:rFonts w:ascii="Book Antiqua" w:eastAsia="Book Antiqua" w:hAnsi="Book Antiqua" w:cs="Book Antiqua"/>
          <w:color w:val="000000"/>
        </w:rPr>
        <w:t xml:space="preserve">, Ansari M, Pak S, Tian Y, </w:t>
      </w:r>
      <w:proofErr w:type="spellStart"/>
      <w:r w:rsidRPr="003E1415">
        <w:rPr>
          <w:rFonts w:ascii="Book Antiqua" w:eastAsia="Book Antiqua" w:hAnsi="Book Antiqua" w:cs="Book Antiqua"/>
          <w:color w:val="000000"/>
        </w:rPr>
        <w:t>Amzad</w:t>
      </w:r>
      <w:proofErr w:type="spellEnd"/>
      <w:r w:rsidRPr="003E1415">
        <w:rPr>
          <w:rFonts w:ascii="Book Antiqua" w:eastAsia="Book Antiqua" w:hAnsi="Book Antiqua" w:cs="Book Antiqua"/>
          <w:color w:val="000000"/>
        </w:rPr>
        <w:t xml:space="preserve">-Hossain M, Zhang Y, Lou Y, Sen S, Islam M. Cardiorespiratory Failure in Thyroid Storm: Case Report and Literature Review. </w:t>
      </w:r>
      <w:r w:rsidRPr="003E1415">
        <w:rPr>
          <w:rFonts w:ascii="Book Antiqua" w:eastAsia="Book Antiqua" w:hAnsi="Book Antiqua" w:cs="Book Antiqua"/>
          <w:i/>
          <w:iCs/>
          <w:color w:val="000000"/>
        </w:rPr>
        <w:t>J Clin Med Res</w:t>
      </w:r>
      <w:r w:rsidRPr="003E1415">
        <w:rPr>
          <w:rFonts w:ascii="Book Antiqua" w:eastAsia="Book Antiqua" w:hAnsi="Book Antiqua" w:cs="Book Antiqua"/>
          <w:color w:val="000000"/>
        </w:rPr>
        <w:t xml:space="preserve"> 2018; </w:t>
      </w:r>
      <w:r w:rsidRPr="003E1415">
        <w:rPr>
          <w:rFonts w:ascii="Book Antiqua" w:eastAsia="Book Antiqua" w:hAnsi="Book Antiqua" w:cs="Book Antiqua"/>
          <w:b/>
          <w:bCs/>
          <w:color w:val="000000"/>
        </w:rPr>
        <w:t>10</w:t>
      </w:r>
      <w:r w:rsidRPr="003E1415">
        <w:rPr>
          <w:rFonts w:ascii="Book Antiqua" w:eastAsia="Book Antiqua" w:hAnsi="Book Antiqua" w:cs="Book Antiqua"/>
          <w:color w:val="000000"/>
        </w:rPr>
        <w:t>: 351-357 [PMID: 29511425 DOI: 10.14740/jocmr3106w]</w:t>
      </w:r>
    </w:p>
    <w:p w14:paraId="0E621F7E" w14:textId="77777777" w:rsidR="007F42F1" w:rsidRPr="003E1415" w:rsidRDefault="007F42F1" w:rsidP="007F42F1">
      <w:pPr>
        <w:spacing w:line="360" w:lineRule="auto"/>
        <w:jc w:val="both"/>
        <w:rPr>
          <w:rFonts w:ascii="Book Antiqua" w:eastAsia="Book Antiqua" w:hAnsi="Book Antiqua" w:cs="Book Antiqua"/>
          <w:color w:val="000000"/>
        </w:rPr>
      </w:pPr>
      <w:r w:rsidRPr="003E1415">
        <w:rPr>
          <w:rFonts w:ascii="Book Antiqua" w:eastAsia="Book Antiqua" w:hAnsi="Book Antiqua" w:cs="Book Antiqua"/>
          <w:color w:val="000000"/>
        </w:rPr>
        <w:t xml:space="preserve">18 </w:t>
      </w:r>
      <w:r w:rsidRPr="003E1415">
        <w:rPr>
          <w:rFonts w:ascii="Book Antiqua" w:eastAsia="Book Antiqua" w:hAnsi="Book Antiqua" w:cs="Book Antiqua"/>
          <w:b/>
          <w:bCs/>
          <w:color w:val="000000"/>
        </w:rPr>
        <w:t>Andrade Luz I</w:t>
      </w:r>
      <w:r w:rsidRPr="003E1415">
        <w:rPr>
          <w:rFonts w:ascii="Book Antiqua" w:eastAsia="Book Antiqua" w:hAnsi="Book Antiqua" w:cs="Book Antiqua"/>
          <w:color w:val="000000"/>
        </w:rPr>
        <w:t xml:space="preserve">, Pereira T, </w:t>
      </w:r>
      <w:proofErr w:type="spellStart"/>
      <w:r w:rsidRPr="003E1415">
        <w:rPr>
          <w:rFonts w:ascii="Book Antiqua" w:eastAsia="Book Antiqua" w:hAnsi="Book Antiqua" w:cs="Book Antiqua"/>
          <w:color w:val="000000"/>
        </w:rPr>
        <w:t>Catorze</w:t>
      </w:r>
      <w:proofErr w:type="spellEnd"/>
      <w:r w:rsidRPr="003E1415">
        <w:rPr>
          <w:rFonts w:ascii="Book Antiqua" w:eastAsia="Book Antiqua" w:hAnsi="Book Antiqua" w:cs="Book Antiqua"/>
          <w:color w:val="000000"/>
        </w:rPr>
        <w:t xml:space="preserve"> N. Thyroid storm: a case of </w:t>
      </w:r>
      <w:proofErr w:type="spellStart"/>
      <w:r w:rsidRPr="003E1415">
        <w:rPr>
          <w:rFonts w:ascii="Book Antiqua" w:eastAsia="Book Antiqua" w:hAnsi="Book Antiqua" w:cs="Book Antiqua"/>
          <w:color w:val="000000"/>
        </w:rPr>
        <w:t>haemodynamic</w:t>
      </w:r>
      <w:proofErr w:type="spellEnd"/>
      <w:r w:rsidRPr="003E1415">
        <w:rPr>
          <w:rFonts w:ascii="Book Antiqua" w:eastAsia="Book Antiqua" w:hAnsi="Book Antiqua" w:cs="Book Antiqua"/>
          <w:color w:val="000000"/>
        </w:rPr>
        <w:t xml:space="preserve"> failure promptly reversed by aggressive medical therapy with antithyroid agents and steroid pulse. </w:t>
      </w:r>
      <w:r w:rsidRPr="003E1415">
        <w:rPr>
          <w:rFonts w:ascii="Book Antiqua" w:eastAsia="Book Antiqua" w:hAnsi="Book Antiqua" w:cs="Book Antiqua"/>
          <w:i/>
          <w:iCs/>
          <w:color w:val="000000"/>
        </w:rPr>
        <w:t>BMJ Case Rep</w:t>
      </w:r>
      <w:r w:rsidRPr="003E1415">
        <w:rPr>
          <w:rFonts w:ascii="Book Antiqua" w:eastAsia="Book Antiqua" w:hAnsi="Book Antiqua" w:cs="Book Antiqua"/>
          <w:color w:val="000000"/>
        </w:rPr>
        <w:t xml:space="preserve"> 2018; </w:t>
      </w:r>
      <w:r w:rsidRPr="003E1415">
        <w:rPr>
          <w:rFonts w:ascii="Book Antiqua" w:eastAsia="Book Antiqua" w:hAnsi="Book Antiqua" w:cs="Book Antiqua"/>
          <w:b/>
          <w:bCs/>
          <w:color w:val="000000"/>
        </w:rPr>
        <w:t>11</w:t>
      </w:r>
      <w:r w:rsidRPr="003E1415">
        <w:rPr>
          <w:rFonts w:ascii="Book Antiqua" w:eastAsia="Book Antiqua" w:hAnsi="Book Antiqua" w:cs="Book Antiqua"/>
          <w:color w:val="000000"/>
        </w:rPr>
        <w:t xml:space="preserve"> [PMID: 30567262 DOI: 10.1136/bcr-2018-226669]</w:t>
      </w:r>
    </w:p>
    <w:p w14:paraId="0E621F7F" w14:textId="77777777" w:rsidR="007F42F1" w:rsidRPr="003E1415" w:rsidRDefault="007F42F1" w:rsidP="007F42F1">
      <w:pPr>
        <w:spacing w:line="360" w:lineRule="auto"/>
        <w:jc w:val="both"/>
        <w:rPr>
          <w:rFonts w:ascii="Book Antiqua" w:eastAsia="Book Antiqua" w:hAnsi="Book Antiqua" w:cs="Book Antiqua"/>
          <w:color w:val="000000"/>
        </w:rPr>
      </w:pPr>
      <w:r w:rsidRPr="003E1415">
        <w:rPr>
          <w:rFonts w:ascii="Book Antiqua" w:eastAsia="Book Antiqua" w:hAnsi="Book Antiqua" w:cs="Book Antiqua"/>
          <w:color w:val="000000"/>
        </w:rPr>
        <w:t xml:space="preserve">19 </w:t>
      </w:r>
      <w:r w:rsidRPr="003E1415">
        <w:rPr>
          <w:rFonts w:ascii="Book Antiqua" w:eastAsia="Book Antiqua" w:hAnsi="Book Antiqua" w:cs="Book Antiqua"/>
          <w:b/>
          <w:bCs/>
          <w:color w:val="000000"/>
        </w:rPr>
        <w:t>Sugiyama Y</w:t>
      </w:r>
      <w:r w:rsidRPr="003E1415">
        <w:rPr>
          <w:rFonts w:ascii="Book Antiqua" w:eastAsia="Book Antiqua" w:hAnsi="Book Antiqua" w:cs="Book Antiqua"/>
          <w:color w:val="000000"/>
        </w:rPr>
        <w:t xml:space="preserve">, Tanaka R, </w:t>
      </w:r>
      <w:proofErr w:type="spellStart"/>
      <w:r w:rsidRPr="003E1415">
        <w:rPr>
          <w:rFonts w:ascii="Book Antiqua" w:eastAsia="Book Antiqua" w:hAnsi="Book Antiqua" w:cs="Book Antiqua"/>
          <w:color w:val="000000"/>
        </w:rPr>
        <w:t>Yoshiyama</w:t>
      </w:r>
      <w:proofErr w:type="spellEnd"/>
      <w:r w:rsidRPr="003E1415">
        <w:rPr>
          <w:rFonts w:ascii="Book Antiqua" w:eastAsia="Book Antiqua" w:hAnsi="Book Antiqua" w:cs="Book Antiqua"/>
          <w:color w:val="000000"/>
        </w:rPr>
        <w:t xml:space="preserve"> Y, </w:t>
      </w:r>
      <w:proofErr w:type="spellStart"/>
      <w:r w:rsidRPr="003E1415">
        <w:rPr>
          <w:rFonts w:ascii="Book Antiqua" w:eastAsia="Book Antiqua" w:hAnsi="Book Antiqua" w:cs="Book Antiqua"/>
          <w:color w:val="000000"/>
        </w:rPr>
        <w:t>Ichino</w:t>
      </w:r>
      <w:proofErr w:type="spellEnd"/>
      <w:r w:rsidRPr="003E1415">
        <w:rPr>
          <w:rFonts w:ascii="Book Antiqua" w:eastAsia="Book Antiqua" w:hAnsi="Book Antiqua" w:cs="Book Antiqua"/>
          <w:color w:val="000000"/>
        </w:rPr>
        <w:t xml:space="preserve"> T, </w:t>
      </w:r>
      <w:proofErr w:type="spellStart"/>
      <w:r w:rsidRPr="003E1415">
        <w:rPr>
          <w:rFonts w:ascii="Book Antiqua" w:eastAsia="Book Antiqua" w:hAnsi="Book Antiqua" w:cs="Book Antiqua"/>
          <w:color w:val="000000"/>
        </w:rPr>
        <w:t>Hishinuma</w:t>
      </w:r>
      <w:proofErr w:type="spellEnd"/>
      <w:r w:rsidRPr="003E1415">
        <w:rPr>
          <w:rFonts w:ascii="Book Antiqua" w:eastAsia="Book Antiqua" w:hAnsi="Book Antiqua" w:cs="Book Antiqua"/>
          <w:color w:val="000000"/>
        </w:rPr>
        <w:t xml:space="preserve"> N, Shimizu S, Imai N, </w:t>
      </w:r>
      <w:proofErr w:type="spellStart"/>
      <w:r w:rsidRPr="003E1415">
        <w:rPr>
          <w:rFonts w:ascii="Book Antiqua" w:eastAsia="Book Antiqua" w:hAnsi="Book Antiqua" w:cs="Book Antiqua"/>
          <w:color w:val="000000"/>
        </w:rPr>
        <w:t>Mitsuzawa</w:t>
      </w:r>
      <w:proofErr w:type="spellEnd"/>
      <w:r w:rsidRPr="003E1415">
        <w:rPr>
          <w:rFonts w:ascii="Book Antiqua" w:eastAsia="Book Antiqua" w:hAnsi="Book Antiqua" w:cs="Book Antiqua"/>
          <w:color w:val="000000"/>
        </w:rPr>
        <w:t xml:space="preserve"> K, </w:t>
      </w:r>
      <w:proofErr w:type="spellStart"/>
      <w:r w:rsidRPr="003E1415">
        <w:rPr>
          <w:rFonts w:ascii="Book Antiqua" w:eastAsia="Book Antiqua" w:hAnsi="Book Antiqua" w:cs="Book Antiqua"/>
          <w:color w:val="000000"/>
        </w:rPr>
        <w:t>Kawamata</w:t>
      </w:r>
      <w:proofErr w:type="spellEnd"/>
      <w:r w:rsidRPr="003E1415">
        <w:rPr>
          <w:rFonts w:ascii="Book Antiqua" w:eastAsia="Book Antiqua" w:hAnsi="Book Antiqua" w:cs="Book Antiqua"/>
          <w:color w:val="000000"/>
        </w:rPr>
        <w:t xml:space="preserve"> M. A case of sudden onset of thyroid storm just before cesarean section manifesting congestive heart failure and pulmonary edema. </w:t>
      </w:r>
      <w:r w:rsidRPr="003E1415">
        <w:rPr>
          <w:rFonts w:ascii="Book Antiqua" w:eastAsia="Book Antiqua" w:hAnsi="Book Antiqua" w:cs="Book Antiqua"/>
          <w:i/>
          <w:iCs/>
          <w:color w:val="000000"/>
        </w:rPr>
        <w:t>JA Clin Rep</w:t>
      </w:r>
      <w:r w:rsidRPr="003E1415">
        <w:rPr>
          <w:rFonts w:ascii="Book Antiqua" w:eastAsia="Book Antiqua" w:hAnsi="Book Antiqua" w:cs="Book Antiqua"/>
          <w:color w:val="000000"/>
        </w:rPr>
        <w:t xml:space="preserve"> 2017; </w:t>
      </w:r>
      <w:r w:rsidRPr="003E1415">
        <w:rPr>
          <w:rFonts w:ascii="Book Antiqua" w:eastAsia="Book Antiqua" w:hAnsi="Book Antiqua" w:cs="Book Antiqua"/>
          <w:b/>
          <w:bCs/>
          <w:color w:val="000000"/>
        </w:rPr>
        <w:t>3</w:t>
      </w:r>
      <w:r w:rsidRPr="003E1415">
        <w:rPr>
          <w:rFonts w:ascii="Book Antiqua" w:eastAsia="Book Antiqua" w:hAnsi="Book Antiqua" w:cs="Book Antiqua"/>
          <w:color w:val="000000"/>
        </w:rPr>
        <w:t>: 20 [PMID: 29457064 DOI: 10.1186/s40981-017-0088-3]</w:t>
      </w:r>
    </w:p>
    <w:p w14:paraId="0E621F80" w14:textId="77777777" w:rsidR="007F42F1" w:rsidRPr="003E1415" w:rsidRDefault="007F42F1" w:rsidP="007F42F1">
      <w:pPr>
        <w:spacing w:line="360" w:lineRule="auto"/>
        <w:jc w:val="both"/>
        <w:rPr>
          <w:rFonts w:ascii="Book Antiqua" w:eastAsia="Book Antiqua" w:hAnsi="Book Antiqua" w:cs="Book Antiqua"/>
          <w:color w:val="000000"/>
        </w:rPr>
      </w:pPr>
      <w:r w:rsidRPr="003E1415">
        <w:rPr>
          <w:rFonts w:ascii="Book Antiqua" w:eastAsia="Book Antiqua" w:hAnsi="Book Antiqua" w:cs="Book Antiqua"/>
          <w:color w:val="000000"/>
        </w:rPr>
        <w:t xml:space="preserve">20 </w:t>
      </w:r>
      <w:r w:rsidRPr="003E1415">
        <w:rPr>
          <w:rFonts w:ascii="Book Antiqua" w:eastAsia="Book Antiqua" w:hAnsi="Book Antiqua" w:cs="Book Antiqua"/>
          <w:b/>
          <w:bCs/>
          <w:color w:val="000000"/>
        </w:rPr>
        <w:t>McMillen B</w:t>
      </w:r>
      <w:r w:rsidRPr="003E1415">
        <w:rPr>
          <w:rFonts w:ascii="Book Antiqua" w:eastAsia="Book Antiqua" w:hAnsi="Book Antiqua" w:cs="Book Antiqua"/>
          <w:color w:val="000000"/>
        </w:rPr>
        <w:t xml:space="preserve">, Dhillon MS, Yong-Yow S. A rare case of thyroid storm. </w:t>
      </w:r>
      <w:r w:rsidRPr="003E1415">
        <w:rPr>
          <w:rFonts w:ascii="Book Antiqua" w:eastAsia="Book Antiqua" w:hAnsi="Book Antiqua" w:cs="Book Antiqua"/>
          <w:i/>
          <w:iCs/>
          <w:color w:val="000000"/>
        </w:rPr>
        <w:t>BMJ Case Rep</w:t>
      </w:r>
      <w:r w:rsidRPr="003E1415">
        <w:rPr>
          <w:rFonts w:ascii="Book Antiqua" w:eastAsia="Book Antiqua" w:hAnsi="Book Antiqua" w:cs="Book Antiqua"/>
          <w:color w:val="000000"/>
        </w:rPr>
        <w:t xml:space="preserve"> 2016; </w:t>
      </w:r>
      <w:r w:rsidRPr="003E1415">
        <w:rPr>
          <w:rFonts w:ascii="Book Antiqua" w:eastAsia="Book Antiqua" w:hAnsi="Book Antiqua" w:cs="Book Antiqua"/>
          <w:b/>
          <w:bCs/>
          <w:color w:val="000000"/>
        </w:rPr>
        <w:t>2016</w:t>
      </w:r>
      <w:r w:rsidRPr="003E1415">
        <w:rPr>
          <w:rFonts w:ascii="Book Antiqua" w:eastAsia="Book Antiqua" w:hAnsi="Book Antiqua" w:cs="Book Antiqua"/>
          <w:color w:val="000000"/>
        </w:rPr>
        <w:t>: 10.1136/bcr-2016-214603 [PMID: 27090545 DOI: 10.1136/bcr-2016-214603]</w:t>
      </w:r>
    </w:p>
    <w:p w14:paraId="0E621F81" w14:textId="77777777" w:rsidR="007F42F1" w:rsidRPr="003E1415" w:rsidRDefault="007F42F1" w:rsidP="007F42F1">
      <w:pPr>
        <w:spacing w:line="360" w:lineRule="auto"/>
        <w:jc w:val="both"/>
        <w:rPr>
          <w:rFonts w:ascii="Book Antiqua" w:eastAsia="Book Antiqua" w:hAnsi="Book Antiqua" w:cs="Book Antiqua"/>
          <w:color w:val="000000"/>
        </w:rPr>
      </w:pPr>
      <w:r w:rsidRPr="003E1415">
        <w:rPr>
          <w:rFonts w:ascii="Book Antiqua" w:eastAsia="Book Antiqua" w:hAnsi="Book Antiqua" w:cs="Book Antiqua"/>
          <w:color w:val="000000"/>
        </w:rPr>
        <w:t xml:space="preserve">21 </w:t>
      </w:r>
      <w:r w:rsidRPr="003E1415">
        <w:rPr>
          <w:rFonts w:ascii="Book Antiqua" w:eastAsia="Book Antiqua" w:hAnsi="Book Antiqua" w:cs="Book Antiqua"/>
          <w:b/>
          <w:bCs/>
          <w:color w:val="000000"/>
        </w:rPr>
        <w:t>Snyder S</w:t>
      </w:r>
      <w:r w:rsidRPr="003E1415">
        <w:rPr>
          <w:rFonts w:ascii="Book Antiqua" w:eastAsia="Book Antiqua" w:hAnsi="Book Antiqua" w:cs="Book Antiqua"/>
          <w:color w:val="000000"/>
        </w:rPr>
        <w:t xml:space="preserve">, Joseph M. The Perfect Storm: A Case of Ischemic Stroke in the Setting of Thyroid Storm. </w:t>
      </w:r>
      <w:proofErr w:type="spellStart"/>
      <w:r w:rsidRPr="003E1415">
        <w:rPr>
          <w:rFonts w:ascii="Book Antiqua" w:eastAsia="Book Antiqua" w:hAnsi="Book Antiqua" w:cs="Book Antiqua"/>
          <w:i/>
          <w:iCs/>
          <w:color w:val="000000"/>
        </w:rPr>
        <w:t>Cureus</w:t>
      </w:r>
      <w:proofErr w:type="spellEnd"/>
      <w:r w:rsidRPr="003E1415">
        <w:rPr>
          <w:rFonts w:ascii="Book Antiqua" w:eastAsia="Book Antiqua" w:hAnsi="Book Antiqua" w:cs="Book Antiqua"/>
          <w:color w:val="000000"/>
        </w:rPr>
        <w:t xml:space="preserve"> 2020; </w:t>
      </w:r>
      <w:r w:rsidRPr="003E1415">
        <w:rPr>
          <w:rFonts w:ascii="Book Antiqua" w:eastAsia="Book Antiqua" w:hAnsi="Book Antiqua" w:cs="Book Antiqua"/>
          <w:b/>
          <w:bCs/>
          <w:color w:val="000000"/>
        </w:rPr>
        <w:t>12</w:t>
      </w:r>
      <w:r w:rsidRPr="003E1415">
        <w:rPr>
          <w:rFonts w:ascii="Book Antiqua" w:eastAsia="Book Antiqua" w:hAnsi="Book Antiqua" w:cs="Book Antiqua"/>
          <w:color w:val="000000"/>
        </w:rPr>
        <w:t>: e7992 [PMID: 32523847 DOI: 10.7759/cureus.7992]</w:t>
      </w:r>
    </w:p>
    <w:p w14:paraId="0E621F82" w14:textId="77777777" w:rsidR="007F42F1" w:rsidRPr="003E1415" w:rsidRDefault="007F42F1" w:rsidP="007F42F1">
      <w:pPr>
        <w:spacing w:line="360" w:lineRule="auto"/>
        <w:jc w:val="both"/>
        <w:rPr>
          <w:rFonts w:ascii="Book Antiqua" w:eastAsia="Book Antiqua" w:hAnsi="Book Antiqua" w:cs="Book Antiqua"/>
          <w:color w:val="000000"/>
        </w:rPr>
      </w:pPr>
      <w:r w:rsidRPr="003E1415">
        <w:rPr>
          <w:rFonts w:ascii="Book Antiqua" w:eastAsia="Book Antiqua" w:hAnsi="Book Antiqua" w:cs="Book Antiqua"/>
          <w:color w:val="000000"/>
        </w:rPr>
        <w:t xml:space="preserve">22 </w:t>
      </w:r>
      <w:proofErr w:type="spellStart"/>
      <w:r w:rsidRPr="003E1415">
        <w:rPr>
          <w:rFonts w:ascii="Book Antiqua" w:eastAsia="Book Antiqua" w:hAnsi="Book Antiqua" w:cs="Book Antiqua"/>
          <w:b/>
          <w:bCs/>
          <w:color w:val="000000"/>
        </w:rPr>
        <w:t>Osada</w:t>
      </w:r>
      <w:proofErr w:type="spellEnd"/>
      <w:r w:rsidRPr="003E1415">
        <w:rPr>
          <w:rFonts w:ascii="Book Antiqua" w:eastAsia="Book Antiqua" w:hAnsi="Book Antiqua" w:cs="Book Antiqua"/>
          <w:b/>
          <w:bCs/>
          <w:color w:val="000000"/>
        </w:rPr>
        <w:t xml:space="preserve"> E</w:t>
      </w:r>
      <w:r w:rsidRPr="003E1415">
        <w:rPr>
          <w:rFonts w:ascii="Book Antiqua" w:eastAsia="Book Antiqua" w:hAnsi="Book Antiqua" w:cs="Book Antiqua"/>
          <w:color w:val="000000"/>
        </w:rPr>
        <w:t xml:space="preserve">, </w:t>
      </w:r>
      <w:proofErr w:type="spellStart"/>
      <w:r w:rsidRPr="003E1415">
        <w:rPr>
          <w:rFonts w:ascii="Book Antiqua" w:eastAsia="Book Antiqua" w:hAnsi="Book Antiqua" w:cs="Book Antiqua"/>
          <w:color w:val="000000"/>
        </w:rPr>
        <w:t>Hiroi</w:t>
      </w:r>
      <w:proofErr w:type="spellEnd"/>
      <w:r w:rsidRPr="003E1415">
        <w:rPr>
          <w:rFonts w:ascii="Book Antiqua" w:eastAsia="Book Antiqua" w:hAnsi="Book Antiqua" w:cs="Book Antiqua"/>
          <w:color w:val="000000"/>
        </w:rPr>
        <w:t xml:space="preserve"> N, Sue M, Masai N, </w:t>
      </w:r>
      <w:proofErr w:type="spellStart"/>
      <w:r w:rsidRPr="003E1415">
        <w:rPr>
          <w:rFonts w:ascii="Book Antiqua" w:eastAsia="Book Antiqua" w:hAnsi="Book Antiqua" w:cs="Book Antiqua"/>
          <w:color w:val="000000"/>
        </w:rPr>
        <w:t>Iga</w:t>
      </w:r>
      <w:proofErr w:type="spellEnd"/>
      <w:r w:rsidRPr="003E1415">
        <w:rPr>
          <w:rFonts w:ascii="Book Antiqua" w:eastAsia="Book Antiqua" w:hAnsi="Book Antiqua" w:cs="Book Antiqua"/>
          <w:color w:val="000000"/>
        </w:rPr>
        <w:t xml:space="preserve"> R, Shigemitsu R, Oka R, Miyagi M, Iso K, </w:t>
      </w:r>
      <w:proofErr w:type="spellStart"/>
      <w:r w:rsidRPr="003E1415">
        <w:rPr>
          <w:rFonts w:ascii="Book Antiqua" w:eastAsia="Book Antiqua" w:hAnsi="Book Antiqua" w:cs="Book Antiqua"/>
          <w:color w:val="000000"/>
        </w:rPr>
        <w:t>Kuboki</w:t>
      </w:r>
      <w:proofErr w:type="spellEnd"/>
      <w:r w:rsidRPr="003E1415">
        <w:rPr>
          <w:rFonts w:ascii="Book Antiqua" w:eastAsia="Book Antiqua" w:hAnsi="Book Antiqua" w:cs="Book Antiqua"/>
          <w:color w:val="000000"/>
        </w:rPr>
        <w:t xml:space="preserve"> K, Yoshino G. Thyroid storm associated with Graves' disease covered by diabetic ketoacidosis: A case report. </w:t>
      </w:r>
      <w:r w:rsidRPr="003E1415">
        <w:rPr>
          <w:rFonts w:ascii="Book Antiqua" w:eastAsia="Book Antiqua" w:hAnsi="Book Antiqua" w:cs="Book Antiqua"/>
          <w:i/>
          <w:iCs/>
          <w:color w:val="000000"/>
        </w:rPr>
        <w:t>Thyroid Res</w:t>
      </w:r>
      <w:r w:rsidRPr="003E1415">
        <w:rPr>
          <w:rFonts w:ascii="Book Antiqua" w:eastAsia="Book Antiqua" w:hAnsi="Book Antiqua" w:cs="Book Antiqua"/>
          <w:color w:val="000000"/>
        </w:rPr>
        <w:t xml:space="preserve"> 2011; </w:t>
      </w:r>
      <w:r w:rsidRPr="003E1415">
        <w:rPr>
          <w:rFonts w:ascii="Book Antiqua" w:eastAsia="Book Antiqua" w:hAnsi="Book Antiqua" w:cs="Book Antiqua"/>
          <w:b/>
          <w:bCs/>
          <w:color w:val="000000"/>
        </w:rPr>
        <w:t>4</w:t>
      </w:r>
      <w:r w:rsidRPr="003E1415">
        <w:rPr>
          <w:rFonts w:ascii="Book Antiqua" w:eastAsia="Book Antiqua" w:hAnsi="Book Antiqua" w:cs="Book Antiqua"/>
          <w:color w:val="000000"/>
        </w:rPr>
        <w:t>: 8 [PMID: 21492449 DOI: 10.1186/1756-6614-4-8]</w:t>
      </w:r>
    </w:p>
    <w:p w14:paraId="0E621F83" w14:textId="77777777" w:rsidR="007F42F1" w:rsidRPr="003E1415" w:rsidRDefault="007F42F1" w:rsidP="007F42F1">
      <w:pPr>
        <w:spacing w:line="360" w:lineRule="auto"/>
        <w:jc w:val="both"/>
        <w:rPr>
          <w:rFonts w:ascii="Book Antiqua" w:eastAsia="Book Antiqua" w:hAnsi="Book Antiqua" w:cs="Book Antiqua"/>
          <w:color w:val="000000"/>
        </w:rPr>
      </w:pPr>
      <w:r w:rsidRPr="003E1415">
        <w:rPr>
          <w:rFonts w:ascii="Book Antiqua" w:eastAsia="Book Antiqua" w:hAnsi="Book Antiqua" w:cs="Book Antiqua"/>
          <w:color w:val="000000"/>
        </w:rPr>
        <w:t xml:space="preserve">23 </w:t>
      </w:r>
      <w:proofErr w:type="spellStart"/>
      <w:r w:rsidRPr="003E1415">
        <w:rPr>
          <w:rFonts w:ascii="Book Antiqua" w:eastAsia="Book Antiqua" w:hAnsi="Book Antiqua" w:cs="Book Antiqua"/>
          <w:b/>
          <w:bCs/>
          <w:color w:val="000000"/>
        </w:rPr>
        <w:t>Umezu</w:t>
      </w:r>
      <w:proofErr w:type="spellEnd"/>
      <w:r w:rsidRPr="003E1415">
        <w:rPr>
          <w:rFonts w:ascii="Book Antiqua" w:eastAsia="Book Antiqua" w:hAnsi="Book Antiqua" w:cs="Book Antiqua"/>
          <w:b/>
          <w:bCs/>
          <w:color w:val="000000"/>
        </w:rPr>
        <w:t xml:space="preserve"> T,</w:t>
      </w:r>
      <w:r w:rsidRPr="003E1415">
        <w:rPr>
          <w:rFonts w:ascii="Book Antiqua" w:eastAsia="Book Antiqua" w:hAnsi="Book Antiqua" w:cs="Book Antiqua"/>
          <w:color w:val="000000"/>
        </w:rPr>
        <w:t xml:space="preserve"> </w:t>
      </w:r>
      <w:proofErr w:type="spellStart"/>
      <w:r w:rsidRPr="003E1415">
        <w:rPr>
          <w:rFonts w:ascii="Book Antiqua" w:eastAsia="Book Antiqua" w:hAnsi="Book Antiqua" w:cs="Book Antiqua"/>
          <w:color w:val="000000"/>
        </w:rPr>
        <w:t>Ashitani</w:t>
      </w:r>
      <w:proofErr w:type="spellEnd"/>
      <w:r w:rsidRPr="003E1415">
        <w:rPr>
          <w:rFonts w:ascii="Book Antiqua" w:eastAsia="Book Antiqua" w:hAnsi="Book Antiqua" w:cs="Book Antiqua"/>
          <w:color w:val="000000"/>
        </w:rPr>
        <w:t xml:space="preserve"> K, Toda T, </w:t>
      </w:r>
      <w:proofErr w:type="spellStart"/>
      <w:r w:rsidRPr="003E1415">
        <w:rPr>
          <w:rFonts w:ascii="Book Antiqua" w:eastAsia="Book Antiqua" w:hAnsi="Book Antiqua" w:cs="Book Antiqua"/>
          <w:color w:val="000000"/>
        </w:rPr>
        <w:t>Yanagawa</w:t>
      </w:r>
      <w:proofErr w:type="spellEnd"/>
      <w:r w:rsidRPr="003E1415">
        <w:rPr>
          <w:rFonts w:ascii="Book Antiqua" w:eastAsia="Book Antiqua" w:hAnsi="Book Antiqua" w:cs="Book Antiqua"/>
          <w:color w:val="000000"/>
        </w:rPr>
        <w:t xml:space="preserve"> T. A patient who experienced thyroid storm complicated by rhabdomyolysis, deep vein thrombosis, and a silent pulmonary embolism: a case report. </w:t>
      </w:r>
      <w:r w:rsidRPr="003E1415">
        <w:rPr>
          <w:rFonts w:ascii="Book Antiqua" w:eastAsia="Book Antiqua" w:hAnsi="Book Antiqua" w:cs="Book Antiqua"/>
          <w:i/>
          <w:color w:val="000000"/>
        </w:rPr>
        <w:t xml:space="preserve">BMC Res Notes </w:t>
      </w:r>
      <w:r w:rsidRPr="003E1415">
        <w:rPr>
          <w:rFonts w:ascii="Book Antiqua" w:eastAsia="Book Antiqua" w:hAnsi="Book Antiqua" w:cs="Book Antiqua"/>
          <w:color w:val="000000"/>
        </w:rPr>
        <w:t>2013;</w:t>
      </w:r>
      <w:r w:rsidRPr="003E1415">
        <w:rPr>
          <w:rFonts w:ascii="Book Antiqua" w:hAnsi="Book Antiqua" w:cs="Book Antiqua" w:hint="eastAsia"/>
          <w:b/>
          <w:color w:val="000000"/>
          <w:lang w:eastAsia="zh-CN"/>
        </w:rPr>
        <w:t xml:space="preserve"> </w:t>
      </w:r>
      <w:r w:rsidRPr="003E1415">
        <w:rPr>
          <w:rFonts w:ascii="Book Antiqua" w:eastAsia="Book Antiqua" w:hAnsi="Book Antiqua" w:cs="Book Antiqua"/>
          <w:b/>
          <w:color w:val="000000"/>
        </w:rPr>
        <w:t>6</w:t>
      </w:r>
      <w:r w:rsidRPr="003E1415">
        <w:rPr>
          <w:rFonts w:ascii="Book Antiqua" w:eastAsia="Book Antiqua" w:hAnsi="Book Antiqua" w:cs="Book Antiqua"/>
          <w:color w:val="000000"/>
        </w:rPr>
        <w:t>:</w:t>
      </w:r>
      <w:r w:rsidRPr="003E1415">
        <w:rPr>
          <w:rFonts w:ascii="Book Antiqua" w:hAnsi="Book Antiqua" w:cs="Book Antiqua" w:hint="eastAsia"/>
          <w:color w:val="000000"/>
          <w:lang w:eastAsia="zh-CN"/>
        </w:rPr>
        <w:t xml:space="preserve"> </w:t>
      </w:r>
      <w:r w:rsidRPr="003E1415">
        <w:rPr>
          <w:rFonts w:ascii="Book Antiqua" w:eastAsia="Book Antiqua" w:hAnsi="Book Antiqua" w:cs="Book Antiqua"/>
          <w:color w:val="000000"/>
        </w:rPr>
        <w:t>198 [DOI:</w:t>
      </w:r>
      <w:r w:rsidRPr="003E1415">
        <w:rPr>
          <w:rFonts w:ascii="Book Antiqua" w:hAnsi="Book Antiqua" w:cs="Book Antiqua" w:hint="eastAsia"/>
          <w:color w:val="000000"/>
          <w:lang w:eastAsia="zh-CN"/>
        </w:rPr>
        <w:t xml:space="preserve"> </w:t>
      </w:r>
      <w:r w:rsidRPr="003E1415">
        <w:rPr>
          <w:rFonts w:ascii="Book Antiqua" w:eastAsia="Book Antiqua" w:hAnsi="Book Antiqua" w:cs="Book Antiqua"/>
          <w:color w:val="000000"/>
        </w:rPr>
        <w:t>10.1186/1756-0500-6-198]</w:t>
      </w:r>
    </w:p>
    <w:p w14:paraId="0E621F84" w14:textId="77777777" w:rsidR="007F42F1" w:rsidRPr="003E1415" w:rsidRDefault="007F42F1" w:rsidP="007F42F1">
      <w:pPr>
        <w:spacing w:line="360" w:lineRule="auto"/>
        <w:jc w:val="both"/>
        <w:rPr>
          <w:rFonts w:ascii="Book Antiqua" w:eastAsia="Book Antiqua" w:hAnsi="Book Antiqua" w:cs="Book Antiqua"/>
          <w:color w:val="000000"/>
        </w:rPr>
      </w:pPr>
      <w:r w:rsidRPr="003E1415">
        <w:rPr>
          <w:rFonts w:ascii="Book Antiqua" w:eastAsia="Book Antiqua" w:hAnsi="Book Antiqua" w:cs="Book Antiqua"/>
          <w:color w:val="000000"/>
        </w:rPr>
        <w:t xml:space="preserve">24 </w:t>
      </w:r>
      <w:proofErr w:type="spellStart"/>
      <w:r w:rsidRPr="003E1415">
        <w:rPr>
          <w:rFonts w:ascii="Book Antiqua" w:eastAsia="Book Antiqua" w:hAnsi="Book Antiqua" w:cs="Book Antiqua"/>
          <w:b/>
          <w:bCs/>
          <w:color w:val="000000"/>
        </w:rPr>
        <w:t>Kulaksizoglu</w:t>
      </w:r>
      <w:proofErr w:type="spellEnd"/>
      <w:r w:rsidRPr="003E1415">
        <w:rPr>
          <w:rFonts w:ascii="Book Antiqua" w:eastAsia="Book Antiqua" w:hAnsi="Book Antiqua" w:cs="Book Antiqua"/>
          <w:b/>
          <w:bCs/>
          <w:color w:val="000000"/>
        </w:rPr>
        <w:t xml:space="preserve"> M</w:t>
      </w:r>
      <w:r w:rsidRPr="003E1415">
        <w:rPr>
          <w:rFonts w:ascii="Book Antiqua" w:eastAsia="Book Antiqua" w:hAnsi="Book Antiqua" w:cs="Book Antiqua"/>
          <w:color w:val="000000"/>
        </w:rPr>
        <w:t xml:space="preserve">, </w:t>
      </w:r>
      <w:proofErr w:type="spellStart"/>
      <w:r w:rsidRPr="003E1415">
        <w:rPr>
          <w:rFonts w:ascii="Book Antiqua" w:eastAsia="Book Antiqua" w:hAnsi="Book Antiqua" w:cs="Book Antiqua"/>
          <w:color w:val="000000"/>
        </w:rPr>
        <w:t>Gonen</w:t>
      </w:r>
      <w:proofErr w:type="spellEnd"/>
      <w:r w:rsidRPr="003E1415">
        <w:rPr>
          <w:rFonts w:ascii="Book Antiqua" w:eastAsia="Book Antiqua" w:hAnsi="Book Antiqua" w:cs="Book Antiqua"/>
          <w:color w:val="000000"/>
        </w:rPr>
        <w:t xml:space="preserve"> MS, </w:t>
      </w:r>
      <w:proofErr w:type="spellStart"/>
      <w:r w:rsidRPr="003E1415">
        <w:rPr>
          <w:rFonts w:ascii="Book Antiqua" w:eastAsia="Book Antiqua" w:hAnsi="Book Antiqua" w:cs="Book Antiqua"/>
          <w:color w:val="000000"/>
        </w:rPr>
        <w:t>Kebapcilar</w:t>
      </w:r>
      <w:proofErr w:type="spellEnd"/>
      <w:r w:rsidRPr="003E1415">
        <w:rPr>
          <w:rFonts w:ascii="Book Antiqua" w:eastAsia="Book Antiqua" w:hAnsi="Book Antiqua" w:cs="Book Antiqua"/>
          <w:color w:val="000000"/>
        </w:rPr>
        <w:t xml:space="preserve"> L, </w:t>
      </w:r>
      <w:proofErr w:type="spellStart"/>
      <w:r w:rsidRPr="003E1415">
        <w:rPr>
          <w:rFonts w:ascii="Book Antiqua" w:eastAsia="Book Antiqua" w:hAnsi="Book Antiqua" w:cs="Book Antiqua"/>
          <w:color w:val="000000"/>
        </w:rPr>
        <w:t>Sahin</w:t>
      </w:r>
      <w:proofErr w:type="spellEnd"/>
      <w:r w:rsidRPr="003E1415">
        <w:rPr>
          <w:rFonts w:ascii="Book Antiqua" w:eastAsia="Book Antiqua" w:hAnsi="Book Antiqua" w:cs="Book Antiqua"/>
          <w:color w:val="000000"/>
        </w:rPr>
        <w:t xml:space="preserve"> F, </w:t>
      </w:r>
      <w:proofErr w:type="spellStart"/>
      <w:r w:rsidRPr="003E1415">
        <w:rPr>
          <w:rFonts w:ascii="Book Antiqua" w:eastAsia="Book Antiqua" w:hAnsi="Book Antiqua" w:cs="Book Antiqua"/>
          <w:color w:val="000000"/>
        </w:rPr>
        <w:t>Acikgoz</w:t>
      </w:r>
      <w:proofErr w:type="spellEnd"/>
      <w:r w:rsidRPr="003E1415">
        <w:rPr>
          <w:rFonts w:ascii="Book Antiqua" w:eastAsia="Book Antiqua" w:hAnsi="Book Antiqua" w:cs="Book Antiqua"/>
          <w:color w:val="000000"/>
        </w:rPr>
        <w:t xml:space="preserve"> B, Demir T, </w:t>
      </w:r>
      <w:proofErr w:type="spellStart"/>
      <w:r w:rsidRPr="003E1415">
        <w:rPr>
          <w:rFonts w:ascii="Book Antiqua" w:eastAsia="Book Antiqua" w:hAnsi="Book Antiqua" w:cs="Book Antiqua"/>
          <w:color w:val="000000"/>
        </w:rPr>
        <w:t>Dincturk</w:t>
      </w:r>
      <w:proofErr w:type="spellEnd"/>
      <w:r w:rsidRPr="003E1415">
        <w:rPr>
          <w:rFonts w:ascii="Book Antiqua" w:eastAsia="Book Antiqua" w:hAnsi="Book Antiqua" w:cs="Book Antiqua"/>
          <w:color w:val="000000"/>
        </w:rPr>
        <w:t xml:space="preserve"> E. Multiorgan dysfunction accompanied with </w:t>
      </w:r>
      <w:proofErr w:type="spellStart"/>
      <w:r w:rsidRPr="003E1415">
        <w:rPr>
          <w:rFonts w:ascii="Book Antiqua" w:eastAsia="Book Antiqua" w:hAnsi="Book Antiqua" w:cs="Book Antiqua"/>
          <w:color w:val="000000"/>
        </w:rPr>
        <w:t>metimazole</w:t>
      </w:r>
      <w:proofErr w:type="spellEnd"/>
      <w:r w:rsidRPr="003E1415">
        <w:rPr>
          <w:rFonts w:ascii="Book Antiqua" w:eastAsia="Book Antiqua" w:hAnsi="Book Antiqua" w:cs="Book Antiqua"/>
          <w:color w:val="000000"/>
        </w:rPr>
        <w:t xml:space="preserve"> and thyroid storm. </w:t>
      </w:r>
      <w:proofErr w:type="spellStart"/>
      <w:r w:rsidRPr="003E1415">
        <w:rPr>
          <w:rFonts w:ascii="Book Antiqua" w:eastAsia="Book Antiqua" w:hAnsi="Book Antiqua" w:cs="Book Antiqua"/>
          <w:i/>
          <w:iCs/>
          <w:color w:val="000000"/>
        </w:rPr>
        <w:t>Transfus</w:t>
      </w:r>
      <w:proofErr w:type="spellEnd"/>
      <w:r w:rsidRPr="003E1415">
        <w:rPr>
          <w:rFonts w:ascii="Book Antiqua" w:eastAsia="Book Antiqua" w:hAnsi="Book Antiqua" w:cs="Book Antiqua"/>
          <w:i/>
          <w:iCs/>
          <w:color w:val="000000"/>
        </w:rPr>
        <w:t xml:space="preserve"> </w:t>
      </w:r>
      <w:proofErr w:type="spellStart"/>
      <w:r w:rsidRPr="003E1415">
        <w:rPr>
          <w:rFonts w:ascii="Book Antiqua" w:eastAsia="Book Antiqua" w:hAnsi="Book Antiqua" w:cs="Book Antiqua"/>
          <w:i/>
          <w:iCs/>
          <w:color w:val="000000"/>
        </w:rPr>
        <w:t>Apher</w:t>
      </w:r>
      <w:proofErr w:type="spellEnd"/>
      <w:r w:rsidRPr="003E1415">
        <w:rPr>
          <w:rFonts w:ascii="Book Antiqua" w:eastAsia="Book Antiqua" w:hAnsi="Book Antiqua" w:cs="Book Antiqua"/>
          <w:i/>
          <w:iCs/>
          <w:color w:val="000000"/>
        </w:rPr>
        <w:t xml:space="preserve"> Sci</w:t>
      </w:r>
      <w:r w:rsidRPr="003E1415">
        <w:rPr>
          <w:rFonts w:ascii="Book Antiqua" w:eastAsia="Book Antiqua" w:hAnsi="Book Antiqua" w:cs="Book Antiqua"/>
          <w:color w:val="000000"/>
        </w:rPr>
        <w:t xml:space="preserve"> 2012; </w:t>
      </w:r>
      <w:r w:rsidRPr="003E1415">
        <w:rPr>
          <w:rFonts w:ascii="Book Antiqua" w:eastAsia="Book Antiqua" w:hAnsi="Book Antiqua" w:cs="Book Antiqua"/>
          <w:b/>
          <w:bCs/>
          <w:color w:val="000000"/>
        </w:rPr>
        <w:t>46</w:t>
      </w:r>
      <w:r w:rsidRPr="003E1415">
        <w:rPr>
          <w:rFonts w:ascii="Book Antiqua" w:eastAsia="Book Antiqua" w:hAnsi="Book Antiqua" w:cs="Book Antiqua"/>
          <w:color w:val="000000"/>
        </w:rPr>
        <w:t>: 149-152 [PMID: 22284265 DOI: 10.1016/j.transci.2012.01.001]</w:t>
      </w:r>
    </w:p>
    <w:p w14:paraId="0E621F85" w14:textId="77777777" w:rsidR="007F42F1" w:rsidRPr="003E1415" w:rsidRDefault="007F42F1" w:rsidP="007F42F1">
      <w:pPr>
        <w:spacing w:line="360" w:lineRule="auto"/>
        <w:jc w:val="both"/>
        <w:rPr>
          <w:rFonts w:ascii="Book Antiqua" w:eastAsia="Book Antiqua" w:hAnsi="Book Antiqua" w:cs="Book Antiqua"/>
          <w:color w:val="000000"/>
        </w:rPr>
      </w:pPr>
      <w:r w:rsidRPr="003E1415">
        <w:rPr>
          <w:rFonts w:ascii="Book Antiqua" w:eastAsia="Book Antiqua" w:hAnsi="Book Antiqua" w:cs="Book Antiqua"/>
          <w:color w:val="000000"/>
        </w:rPr>
        <w:lastRenderedPageBreak/>
        <w:t xml:space="preserve">25 </w:t>
      </w:r>
      <w:r w:rsidRPr="003E1415">
        <w:rPr>
          <w:rFonts w:ascii="Book Antiqua" w:eastAsia="Book Antiqua" w:hAnsi="Book Antiqua" w:cs="Book Antiqua"/>
          <w:b/>
          <w:bCs/>
          <w:color w:val="000000"/>
        </w:rPr>
        <w:t>Bone RC</w:t>
      </w:r>
      <w:r w:rsidRPr="003E1415">
        <w:rPr>
          <w:rFonts w:ascii="Book Antiqua" w:eastAsia="Book Antiqua" w:hAnsi="Book Antiqua" w:cs="Book Antiqua"/>
          <w:color w:val="000000"/>
        </w:rPr>
        <w:t xml:space="preserve">, Balk RA, Cerra FB, Dellinger RP, Fein AM, </w:t>
      </w:r>
      <w:proofErr w:type="spellStart"/>
      <w:r w:rsidRPr="003E1415">
        <w:rPr>
          <w:rFonts w:ascii="Book Antiqua" w:eastAsia="Book Antiqua" w:hAnsi="Book Antiqua" w:cs="Book Antiqua"/>
          <w:color w:val="000000"/>
        </w:rPr>
        <w:t>Knaus</w:t>
      </w:r>
      <w:proofErr w:type="spellEnd"/>
      <w:r w:rsidRPr="003E1415">
        <w:rPr>
          <w:rFonts w:ascii="Book Antiqua" w:eastAsia="Book Antiqua" w:hAnsi="Book Antiqua" w:cs="Book Antiqua"/>
          <w:color w:val="000000"/>
        </w:rPr>
        <w:t xml:space="preserve"> WA, Schein RM, </w:t>
      </w:r>
      <w:proofErr w:type="spellStart"/>
      <w:r w:rsidRPr="003E1415">
        <w:rPr>
          <w:rFonts w:ascii="Book Antiqua" w:eastAsia="Book Antiqua" w:hAnsi="Book Antiqua" w:cs="Book Antiqua"/>
          <w:color w:val="000000"/>
        </w:rPr>
        <w:t>Sibbald</w:t>
      </w:r>
      <w:proofErr w:type="spellEnd"/>
      <w:r w:rsidRPr="003E1415">
        <w:rPr>
          <w:rFonts w:ascii="Book Antiqua" w:eastAsia="Book Antiqua" w:hAnsi="Book Antiqua" w:cs="Book Antiqua"/>
          <w:color w:val="000000"/>
        </w:rPr>
        <w:t xml:space="preserve"> WJ. Definitions for sepsis and organ failure and guidelines for the use of innovative therapies in sepsis. The ACCP/SCCM Consensus Conference Committee. American College of Chest Physicians/Society of Critical Care Medicine. </w:t>
      </w:r>
      <w:r w:rsidRPr="003E1415">
        <w:rPr>
          <w:rFonts w:ascii="Book Antiqua" w:eastAsia="Book Antiqua" w:hAnsi="Book Antiqua" w:cs="Book Antiqua"/>
          <w:i/>
          <w:iCs/>
          <w:color w:val="000000"/>
        </w:rPr>
        <w:t>Chest</w:t>
      </w:r>
      <w:r w:rsidRPr="003E1415">
        <w:rPr>
          <w:rFonts w:ascii="Book Antiqua" w:eastAsia="Book Antiqua" w:hAnsi="Book Antiqua" w:cs="Book Antiqua"/>
          <w:color w:val="000000"/>
        </w:rPr>
        <w:t xml:space="preserve"> 1992; </w:t>
      </w:r>
      <w:r w:rsidRPr="003E1415">
        <w:rPr>
          <w:rFonts w:ascii="Book Antiqua" w:eastAsia="Book Antiqua" w:hAnsi="Book Antiqua" w:cs="Book Antiqua"/>
          <w:b/>
          <w:bCs/>
          <w:color w:val="000000"/>
        </w:rPr>
        <w:t>101</w:t>
      </w:r>
      <w:r w:rsidRPr="003E1415">
        <w:rPr>
          <w:rFonts w:ascii="Book Antiqua" w:eastAsia="Book Antiqua" w:hAnsi="Book Antiqua" w:cs="Book Antiqua"/>
          <w:color w:val="000000"/>
        </w:rPr>
        <w:t>: 1644-1655 [PMID: 1303622 DOI: 10.1378/chest.101.6.1644]</w:t>
      </w:r>
    </w:p>
    <w:p w14:paraId="0E621F86" w14:textId="77777777" w:rsidR="007F42F1" w:rsidRPr="003E1415" w:rsidRDefault="007F42F1" w:rsidP="007F42F1">
      <w:pPr>
        <w:spacing w:line="360" w:lineRule="auto"/>
        <w:jc w:val="both"/>
        <w:rPr>
          <w:rFonts w:ascii="Book Antiqua" w:eastAsia="Book Antiqua" w:hAnsi="Book Antiqua" w:cs="Book Antiqua"/>
          <w:color w:val="000000"/>
        </w:rPr>
      </w:pPr>
      <w:r w:rsidRPr="003E1415">
        <w:rPr>
          <w:rFonts w:ascii="Book Antiqua" w:eastAsia="Book Antiqua" w:hAnsi="Book Antiqua" w:cs="Book Antiqua"/>
          <w:color w:val="000000"/>
        </w:rPr>
        <w:t xml:space="preserve">26 </w:t>
      </w:r>
      <w:r w:rsidRPr="003E1415">
        <w:rPr>
          <w:rFonts w:ascii="Book Antiqua" w:eastAsia="Book Antiqua" w:hAnsi="Book Antiqua" w:cs="Book Antiqua"/>
          <w:b/>
          <w:bCs/>
          <w:color w:val="000000"/>
        </w:rPr>
        <w:t>Singer M</w:t>
      </w:r>
      <w:r w:rsidRPr="003E1415">
        <w:rPr>
          <w:rFonts w:ascii="Book Antiqua" w:eastAsia="Book Antiqua" w:hAnsi="Book Antiqua" w:cs="Book Antiqua"/>
          <w:color w:val="000000"/>
        </w:rPr>
        <w:t xml:space="preserve">, </w:t>
      </w:r>
      <w:proofErr w:type="spellStart"/>
      <w:r w:rsidRPr="003E1415">
        <w:rPr>
          <w:rFonts w:ascii="Book Antiqua" w:eastAsia="Book Antiqua" w:hAnsi="Book Antiqua" w:cs="Book Antiqua"/>
          <w:color w:val="000000"/>
        </w:rPr>
        <w:t>Deutschman</w:t>
      </w:r>
      <w:proofErr w:type="spellEnd"/>
      <w:r w:rsidRPr="003E1415">
        <w:rPr>
          <w:rFonts w:ascii="Book Antiqua" w:eastAsia="Book Antiqua" w:hAnsi="Book Antiqua" w:cs="Book Antiqua"/>
          <w:color w:val="000000"/>
        </w:rPr>
        <w:t xml:space="preserve"> CS, Seymour CW, Shankar-Hari M, </w:t>
      </w:r>
      <w:proofErr w:type="spellStart"/>
      <w:r w:rsidRPr="003E1415">
        <w:rPr>
          <w:rFonts w:ascii="Book Antiqua" w:eastAsia="Book Antiqua" w:hAnsi="Book Antiqua" w:cs="Book Antiqua"/>
          <w:color w:val="000000"/>
        </w:rPr>
        <w:t>Annane</w:t>
      </w:r>
      <w:proofErr w:type="spellEnd"/>
      <w:r w:rsidRPr="003E1415">
        <w:rPr>
          <w:rFonts w:ascii="Book Antiqua" w:eastAsia="Book Antiqua" w:hAnsi="Book Antiqua" w:cs="Book Antiqua"/>
          <w:color w:val="000000"/>
        </w:rPr>
        <w:t xml:space="preserve"> D, Bauer M, </w:t>
      </w:r>
      <w:proofErr w:type="spellStart"/>
      <w:r w:rsidRPr="003E1415">
        <w:rPr>
          <w:rFonts w:ascii="Book Antiqua" w:eastAsia="Book Antiqua" w:hAnsi="Book Antiqua" w:cs="Book Antiqua"/>
          <w:color w:val="000000"/>
        </w:rPr>
        <w:t>Bellomo</w:t>
      </w:r>
      <w:proofErr w:type="spellEnd"/>
      <w:r w:rsidRPr="003E1415">
        <w:rPr>
          <w:rFonts w:ascii="Book Antiqua" w:eastAsia="Book Antiqua" w:hAnsi="Book Antiqua" w:cs="Book Antiqua"/>
          <w:color w:val="000000"/>
        </w:rPr>
        <w:t xml:space="preserve"> R, Bernard GR, </w:t>
      </w:r>
      <w:proofErr w:type="spellStart"/>
      <w:r w:rsidRPr="003E1415">
        <w:rPr>
          <w:rFonts w:ascii="Book Antiqua" w:eastAsia="Book Antiqua" w:hAnsi="Book Antiqua" w:cs="Book Antiqua"/>
          <w:color w:val="000000"/>
        </w:rPr>
        <w:t>Chiche</w:t>
      </w:r>
      <w:proofErr w:type="spellEnd"/>
      <w:r w:rsidRPr="003E1415">
        <w:rPr>
          <w:rFonts w:ascii="Book Antiqua" w:eastAsia="Book Antiqua" w:hAnsi="Book Antiqua" w:cs="Book Antiqua"/>
          <w:color w:val="000000"/>
        </w:rPr>
        <w:t xml:space="preserve"> JD, Coopersmith CM, Hotchkiss RS, Levy MM, Marshall JC, Martin GS, Opal SM, </w:t>
      </w:r>
      <w:proofErr w:type="spellStart"/>
      <w:r w:rsidRPr="003E1415">
        <w:rPr>
          <w:rFonts w:ascii="Book Antiqua" w:eastAsia="Book Antiqua" w:hAnsi="Book Antiqua" w:cs="Book Antiqua"/>
          <w:color w:val="000000"/>
        </w:rPr>
        <w:t>Rubenfeld</w:t>
      </w:r>
      <w:proofErr w:type="spellEnd"/>
      <w:r w:rsidRPr="003E1415">
        <w:rPr>
          <w:rFonts w:ascii="Book Antiqua" w:eastAsia="Book Antiqua" w:hAnsi="Book Antiqua" w:cs="Book Antiqua"/>
          <w:color w:val="000000"/>
        </w:rPr>
        <w:t xml:space="preserve"> GD, van der Poll T, Vincent JL, Angus DC. The Third International Consensus Definitions for Sepsis and Septic Shock (Sepsis-3). </w:t>
      </w:r>
      <w:r w:rsidRPr="003E1415">
        <w:rPr>
          <w:rFonts w:ascii="Book Antiqua" w:eastAsia="Book Antiqua" w:hAnsi="Book Antiqua" w:cs="Book Antiqua"/>
          <w:i/>
          <w:iCs/>
          <w:color w:val="000000"/>
        </w:rPr>
        <w:t>JAMA</w:t>
      </w:r>
      <w:r w:rsidRPr="003E1415">
        <w:rPr>
          <w:rFonts w:ascii="Book Antiqua" w:eastAsia="Book Antiqua" w:hAnsi="Book Antiqua" w:cs="Book Antiqua"/>
          <w:color w:val="000000"/>
        </w:rPr>
        <w:t xml:space="preserve"> 2016; </w:t>
      </w:r>
      <w:r w:rsidRPr="003E1415">
        <w:rPr>
          <w:rFonts w:ascii="Book Antiqua" w:eastAsia="Book Antiqua" w:hAnsi="Book Antiqua" w:cs="Book Antiqua"/>
          <w:b/>
          <w:bCs/>
          <w:color w:val="000000"/>
        </w:rPr>
        <w:t>315</w:t>
      </w:r>
      <w:r w:rsidRPr="003E1415">
        <w:rPr>
          <w:rFonts w:ascii="Book Antiqua" w:eastAsia="Book Antiqua" w:hAnsi="Book Antiqua" w:cs="Book Antiqua"/>
          <w:color w:val="000000"/>
        </w:rPr>
        <w:t>: 801-810 [PMID: 26903338 DOI: 10.1001/jama.2016.0287]</w:t>
      </w:r>
    </w:p>
    <w:p w14:paraId="0E621F87" w14:textId="77777777" w:rsidR="00A77B3E" w:rsidRPr="003E1415" w:rsidRDefault="00A77B3E" w:rsidP="0025544C">
      <w:pPr>
        <w:spacing w:line="360" w:lineRule="auto"/>
        <w:jc w:val="both"/>
        <w:rPr>
          <w:rFonts w:ascii="Book Antiqua" w:hAnsi="Book Antiqua"/>
        </w:rPr>
      </w:pPr>
    </w:p>
    <w:p w14:paraId="0E621F88" w14:textId="77777777" w:rsidR="00A77B3E" w:rsidRPr="003E1415" w:rsidRDefault="00A77B3E" w:rsidP="0025544C">
      <w:pPr>
        <w:spacing w:line="360" w:lineRule="auto"/>
        <w:jc w:val="both"/>
        <w:rPr>
          <w:rFonts w:ascii="Book Antiqua" w:hAnsi="Book Antiqua"/>
        </w:rPr>
        <w:sectPr w:rsidR="00A77B3E" w:rsidRPr="003E1415">
          <w:footerReference w:type="default" r:id="rId6"/>
          <w:pgSz w:w="12240" w:h="15840"/>
          <w:pgMar w:top="1440" w:right="1440" w:bottom="1440" w:left="1440" w:header="720" w:footer="720" w:gutter="0"/>
          <w:cols w:space="720"/>
          <w:docGrid w:linePitch="360"/>
        </w:sectPr>
      </w:pPr>
    </w:p>
    <w:p w14:paraId="0E621F89"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color w:val="000000"/>
        </w:rPr>
        <w:lastRenderedPageBreak/>
        <w:t>Footnotes</w:t>
      </w:r>
    </w:p>
    <w:p w14:paraId="0E621F8A"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bCs/>
          <w:color w:val="000000"/>
        </w:rPr>
        <w:t xml:space="preserve">Informed consent statement: </w:t>
      </w:r>
      <w:r w:rsidRPr="003E1415">
        <w:rPr>
          <w:rFonts w:ascii="Book Antiqua" w:eastAsia="Book Antiqua" w:hAnsi="Book Antiqua" w:cs="Book Antiqua"/>
          <w:color w:val="000000"/>
        </w:rPr>
        <w:t>The study was approved by the Institutional Review Board (IRB) (approval number: 2021AN0281) and waived the informed consents due to the retrospective study.</w:t>
      </w:r>
    </w:p>
    <w:p w14:paraId="0E621F8B" w14:textId="77777777" w:rsidR="00A77B3E" w:rsidRPr="003E1415" w:rsidRDefault="00A77B3E" w:rsidP="0025544C">
      <w:pPr>
        <w:spacing w:line="360" w:lineRule="auto"/>
        <w:jc w:val="both"/>
        <w:rPr>
          <w:rFonts w:ascii="Book Antiqua" w:hAnsi="Book Antiqua"/>
        </w:rPr>
      </w:pPr>
    </w:p>
    <w:p w14:paraId="0E621F8C"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bCs/>
          <w:color w:val="000000"/>
        </w:rPr>
        <w:t xml:space="preserve">Conflict-of-interest statement: </w:t>
      </w:r>
      <w:r w:rsidR="00CE207A" w:rsidRPr="003E1415">
        <w:rPr>
          <w:rFonts w:ascii="Book Antiqua" w:eastAsia="Book Antiqua" w:hAnsi="Book Antiqua" w:cs="Book Antiqua"/>
          <w:color w:val="000000"/>
        </w:rPr>
        <w:t>All</w:t>
      </w:r>
      <w:r w:rsidRPr="003E1415">
        <w:rPr>
          <w:rFonts w:ascii="Book Antiqua" w:eastAsia="Book Antiqua" w:hAnsi="Book Antiqua" w:cs="Book Antiqua"/>
          <w:color w:val="000000"/>
        </w:rPr>
        <w:t xml:space="preserve"> authors declare that they have no conflicts of interest related to this work.</w:t>
      </w:r>
    </w:p>
    <w:p w14:paraId="0E621F8D" w14:textId="77777777" w:rsidR="00A77B3E" w:rsidRPr="003E1415" w:rsidRDefault="00A77B3E" w:rsidP="0025544C">
      <w:pPr>
        <w:spacing w:line="360" w:lineRule="auto"/>
        <w:jc w:val="both"/>
        <w:rPr>
          <w:rFonts w:ascii="Book Antiqua" w:hAnsi="Book Antiqua"/>
        </w:rPr>
      </w:pPr>
    </w:p>
    <w:p w14:paraId="0E621F8E" w14:textId="76B48FBB"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bCs/>
          <w:color w:val="000000"/>
        </w:rPr>
        <w:t xml:space="preserve">CARE Checklist (2016) statement: </w:t>
      </w:r>
      <w:r w:rsidR="00501CDB">
        <w:rPr>
          <w:rFonts w:ascii="Book Antiqua" w:hAnsi="Book Antiqua" w:cs="Book Antiqua" w:hint="eastAsia"/>
          <w:color w:val="000000"/>
          <w:lang w:eastAsia="zh-CN"/>
        </w:rPr>
        <w:t>All</w:t>
      </w:r>
      <w:r w:rsidRPr="003E1415">
        <w:rPr>
          <w:rFonts w:ascii="Book Antiqua" w:eastAsia="Book Antiqua" w:hAnsi="Book Antiqua" w:cs="Book Antiqua"/>
          <w:color w:val="000000"/>
        </w:rPr>
        <w:t xml:space="preserve"> authors have read the CARE Checklist (2016), and the manuscript was prepared and revised according to the CARE Checklist (2016).</w:t>
      </w:r>
    </w:p>
    <w:p w14:paraId="0E621F8F" w14:textId="77777777" w:rsidR="00A77B3E" w:rsidRPr="003E1415" w:rsidRDefault="00A77B3E" w:rsidP="0025544C">
      <w:pPr>
        <w:spacing w:line="360" w:lineRule="auto"/>
        <w:jc w:val="both"/>
        <w:rPr>
          <w:rFonts w:ascii="Book Antiqua" w:hAnsi="Book Antiqua"/>
        </w:rPr>
      </w:pPr>
    </w:p>
    <w:p w14:paraId="0E621F90"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bCs/>
          <w:color w:val="000000"/>
        </w:rPr>
        <w:t xml:space="preserve">Open-Access: </w:t>
      </w:r>
      <w:r w:rsidRPr="003E141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E1415">
        <w:rPr>
          <w:rFonts w:ascii="Book Antiqua" w:eastAsia="Book Antiqua" w:hAnsi="Book Antiqua" w:cs="Book Antiqua"/>
          <w:color w:val="000000"/>
        </w:rPr>
        <w:t>NonCommercial</w:t>
      </w:r>
      <w:proofErr w:type="spellEnd"/>
      <w:r w:rsidRPr="003E141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621F91" w14:textId="77777777" w:rsidR="00A77B3E" w:rsidRPr="003E1415" w:rsidRDefault="00A77B3E" w:rsidP="0025544C">
      <w:pPr>
        <w:spacing w:line="360" w:lineRule="auto"/>
        <w:jc w:val="both"/>
        <w:rPr>
          <w:rFonts w:ascii="Book Antiqua" w:hAnsi="Book Antiqua"/>
        </w:rPr>
      </w:pPr>
    </w:p>
    <w:p w14:paraId="0E621F92"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color w:val="000000"/>
        </w:rPr>
        <w:t xml:space="preserve">Provenance and peer review: </w:t>
      </w:r>
      <w:r w:rsidRPr="003E1415">
        <w:rPr>
          <w:rFonts w:ascii="Book Antiqua" w:eastAsia="Book Antiqua" w:hAnsi="Book Antiqua" w:cs="Book Antiqua"/>
          <w:color w:val="000000"/>
        </w:rPr>
        <w:t>Unsolicited article; Externally peer reviewed.</w:t>
      </w:r>
    </w:p>
    <w:p w14:paraId="0E621F93"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color w:val="000000"/>
        </w:rPr>
        <w:t xml:space="preserve">Peer-review model: </w:t>
      </w:r>
      <w:r w:rsidRPr="003E1415">
        <w:rPr>
          <w:rFonts w:ascii="Book Antiqua" w:eastAsia="Book Antiqua" w:hAnsi="Book Antiqua" w:cs="Book Antiqua"/>
          <w:color w:val="000000"/>
        </w:rPr>
        <w:t>Single blind</w:t>
      </w:r>
    </w:p>
    <w:p w14:paraId="0E621F94" w14:textId="77777777" w:rsidR="00A77B3E" w:rsidRPr="003E1415" w:rsidRDefault="00A77B3E" w:rsidP="0025544C">
      <w:pPr>
        <w:spacing w:line="360" w:lineRule="auto"/>
        <w:jc w:val="both"/>
        <w:rPr>
          <w:rFonts w:ascii="Book Antiqua" w:hAnsi="Book Antiqua"/>
        </w:rPr>
      </w:pPr>
    </w:p>
    <w:p w14:paraId="0E621F95"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color w:val="000000"/>
        </w:rPr>
        <w:t xml:space="preserve">Peer-review started: </w:t>
      </w:r>
      <w:r w:rsidRPr="003E1415">
        <w:rPr>
          <w:rFonts w:ascii="Book Antiqua" w:eastAsia="Book Antiqua" w:hAnsi="Book Antiqua" w:cs="Book Antiqua"/>
          <w:color w:val="000000"/>
        </w:rPr>
        <w:t>April 4, 2022</w:t>
      </w:r>
    </w:p>
    <w:p w14:paraId="0E621F96"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color w:val="000000"/>
        </w:rPr>
        <w:t xml:space="preserve">First decision: </w:t>
      </w:r>
      <w:r w:rsidRPr="003E1415">
        <w:rPr>
          <w:rFonts w:ascii="Book Antiqua" w:eastAsia="Book Antiqua" w:hAnsi="Book Antiqua" w:cs="Book Antiqua"/>
          <w:color w:val="000000"/>
        </w:rPr>
        <w:t>June 16, 2022</w:t>
      </w:r>
    </w:p>
    <w:p w14:paraId="0E621F97" w14:textId="51A41717" w:rsidR="00A77B3E" w:rsidRPr="003E1415" w:rsidRDefault="00CC5606" w:rsidP="0025544C">
      <w:pPr>
        <w:spacing w:line="360" w:lineRule="auto"/>
        <w:jc w:val="both"/>
        <w:rPr>
          <w:rFonts w:ascii="Book Antiqua" w:hAnsi="Book Antiqua"/>
          <w:lang w:eastAsia="zh-CN"/>
        </w:rPr>
      </w:pPr>
      <w:r w:rsidRPr="003E1415">
        <w:rPr>
          <w:rFonts w:ascii="Book Antiqua" w:eastAsia="Book Antiqua" w:hAnsi="Book Antiqua" w:cs="Book Antiqua"/>
          <w:b/>
          <w:color w:val="000000"/>
        </w:rPr>
        <w:t xml:space="preserve">Article in press: </w:t>
      </w:r>
    </w:p>
    <w:p w14:paraId="0E621F98" w14:textId="77777777" w:rsidR="00A77B3E" w:rsidRPr="003E1415" w:rsidRDefault="00A77B3E" w:rsidP="0025544C">
      <w:pPr>
        <w:spacing w:line="360" w:lineRule="auto"/>
        <w:jc w:val="both"/>
        <w:rPr>
          <w:rFonts w:ascii="Book Antiqua" w:hAnsi="Book Antiqua"/>
        </w:rPr>
      </w:pPr>
    </w:p>
    <w:p w14:paraId="0E621F99" w14:textId="77FCE290"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color w:val="000000"/>
        </w:rPr>
        <w:t xml:space="preserve">Specialty type: </w:t>
      </w:r>
      <w:r w:rsidR="00501CDB" w:rsidRPr="00501CDB">
        <w:rPr>
          <w:rFonts w:ascii="Book Antiqua" w:eastAsia="Book Antiqua" w:hAnsi="Book Antiqua" w:cs="Book Antiqua"/>
          <w:color w:val="000000"/>
        </w:rPr>
        <w:t>Medicine, research and experimental</w:t>
      </w:r>
    </w:p>
    <w:p w14:paraId="0E621F9A"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color w:val="000000"/>
        </w:rPr>
        <w:t xml:space="preserve">Country/Territory of origin: </w:t>
      </w:r>
      <w:r w:rsidRPr="003E1415">
        <w:rPr>
          <w:rFonts w:ascii="Book Antiqua" w:eastAsia="Book Antiqua" w:hAnsi="Book Antiqua" w:cs="Book Antiqua"/>
          <w:color w:val="000000"/>
        </w:rPr>
        <w:t>South Korea</w:t>
      </w:r>
    </w:p>
    <w:p w14:paraId="0E621F9B"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b/>
          <w:color w:val="000000"/>
        </w:rPr>
        <w:t>Peer-review report’s scientific quality classification</w:t>
      </w:r>
    </w:p>
    <w:p w14:paraId="0E621F9C"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color w:val="000000"/>
        </w:rPr>
        <w:lastRenderedPageBreak/>
        <w:t>Grade A (Excellent): 0</w:t>
      </w:r>
    </w:p>
    <w:p w14:paraId="0E621F9D"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color w:val="000000"/>
        </w:rPr>
        <w:t>Grade B (Very good): B</w:t>
      </w:r>
    </w:p>
    <w:p w14:paraId="0E621F9E"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color w:val="000000"/>
        </w:rPr>
        <w:t>Grade C (Good): C</w:t>
      </w:r>
    </w:p>
    <w:p w14:paraId="0E621F9F"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color w:val="000000"/>
        </w:rPr>
        <w:t>Grade D (Fair): D</w:t>
      </w:r>
    </w:p>
    <w:p w14:paraId="0E621FA0" w14:textId="77777777" w:rsidR="00A77B3E" w:rsidRPr="003E1415" w:rsidRDefault="00CC5606" w:rsidP="0025544C">
      <w:pPr>
        <w:spacing w:line="360" w:lineRule="auto"/>
        <w:jc w:val="both"/>
        <w:rPr>
          <w:rFonts w:ascii="Book Antiqua" w:hAnsi="Book Antiqua"/>
        </w:rPr>
      </w:pPr>
      <w:r w:rsidRPr="003E1415">
        <w:rPr>
          <w:rFonts w:ascii="Book Antiqua" w:eastAsia="Book Antiqua" w:hAnsi="Book Antiqua" w:cs="Book Antiqua"/>
          <w:color w:val="000000"/>
        </w:rPr>
        <w:t>Grade E (Poor): E</w:t>
      </w:r>
    </w:p>
    <w:p w14:paraId="0E621FA1" w14:textId="77777777" w:rsidR="00A77B3E" w:rsidRPr="003E1415" w:rsidRDefault="00A77B3E" w:rsidP="0025544C">
      <w:pPr>
        <w:spacing w:line="360" w:lineRule="auto"/>
        <w:jc w:val="both"/>
        <w:rPr>
          <w:rFonts w:ascii="Book Antiqua" w:hAnsi="Book Antiqua"/>
        </w:rPr>
      </w:pPr>
    </w:p>
    <w:p w14:paraId="0E621FA2" w14:textId="6E4AA1AE" w:rsidR="005D1B21" w:rsidRPr="003E1415" w:rsidRDefault="00CC5606" w:rsidP="0025544C">
      <w:pPr>
        <w:spacing w:line="360" w:lineRule="auto"/>
        <w:jc w:val="both"/>
        <w:rPr>
          <w:rFonts w:ascii="Book Antiqua" w:hAnsi="Book Antiqua" w:cs="Book Antiqua"/>
          <w:color w:val="000000"/>
          <w:lang w:eastAsia="zh-CN"/>
        </w:rPr>
      </w:pPr>
      <w:r w:rsidRPr="003E1415">
        <w:rPr>
          <w:rFonts w:ascii="Book Antiqua" w:eastAsia="Book Antiqua" w:hAnsi="Book Antiqua" w:cs="Book Antiqua"/>
          <w:b/>
          <w:color w:val="000000"/>
        </w:rPr>
        <w:t xml:space="preserve">P-Reviewer: </w:t>
      </w:r>
      <w:r w:rsidRPr="003E1415">
        <w:rPr>
          <w:rFonts w:ascii="Book Antiqua" w:eastAsia="Book Antiqua" w:hAnsi="Book Antiqua" w:cs="Book Antiqua"/>
          <w:color w:val="000000"/>
        </w:rPr>
        <w:t xml:space="preserve">Bains L, India; Chang YY, Taiwan; </w:t>
      </w:r>
      <w:proofErr w:type="spellStart"/>
      <w:r w:rsidRPr="003E1415">
        <w:rPr>
          <w:rFonts w:ascii="Book Antiqua" w:eastAsia="Book Antiqua" w:hAnsi="Book Antiqua" w:cs="Book Antiqua"/>
          <w:color w:val="000000"/>
        </w:rPr>
        <w:t>Kurniawati</w:t>
      </w:r>
      <w:proofErr w:type="spellEnd"/>
      <w:r w:rsidRPr="003E1415">
        <w:rPr>
          <w:rFonts w:ascii="Book Antiqua" w:eastAsia="Book Antiqua" w:hAnsi="Book Antiqua" w:cs="Book Antiqua"/>
          <w:color w:val="000000"/>
        </w:rPr>
        <w:t xml:space="preserve"> EM</w:t>
      </w:r>
      <w:r w:rsidR="009609C0">
        <w:rPr>
          <w:rFonts w:ascii="Book Antiqua" w:hAnsi="Book Antiqua" w:cs="Book Antiqua" w:hint="eastAsia"/>
          <w:color w:val="000000"/>
          <w:lang w:eastAsia="zh-CN"/>
        </w:rPr>
        <w:t xml:space="preserve">, </w:t>
      </w:r>
      <w:r w:rsidR="009609C0" w:rsidRPr="009609C0">
        <w:rPr>
          <w:rFonts w:ascii="Book Antiqua" w:hAnsi="Book Antiqua" w:cs="Book Antiqua"/>
          <w:color w:val="000000"/>
          <w:lang w:eastAsia="zh-CN"/>
        </w:rPr>
        <w:t>Indonesia</w:t>
      </w:r>
      <w:r w:rsidRPr="003E1415">
        <w:rPr>
          <w:rFonts w:ascii="Book Antiqua" w:eastAsia="Book Antiqua" w:hAnsi="Book Antiqua" w:cs="Book Antiqua"/>
          <w:color w:val="000000"/>
        </w:rPr>
        <w:t>; Yang L, China</w:t>
      </w:r>
      <w:r w:rsidRPr="003E1415">
        <w:rPr>
          <w:rFonts w:ascii="Book Antiqua" w:eastAsia="Book Antiqua" w:hAnsi="Book Antiqua" w:cs="Book Antiqua"/>
          <w:b/>
          <w:color w:val="000000"/>
        </w:rPr>
        <w:t xml:space="preserve"> S-Editor: </w:t>
      </w:r>
      <w:r w:rsidR="005D1B21" w:rsidRPr="003E1415">
        <w:rPr>
          <w:rFonts w:ascii="Book Antiqua" w:hAnsi="Book Antiqua" w:cs="Book Antiqua" w:hint="eastAsia"/>
          <w:color w:val="000000"/>
          <w:lang w:eastAsia="zh-CN"/>
        </w:rPr>
        <w:t>Wang LL</w:t>
      </w:r>
      <w:r w:rsidR="005D1B21" w:rsidRPr="003E1415">
        <w:rPr>
          <w:rFonts w:ascii="Book Antiqua" w:hAnsi="Book Antiqua" w:cs="Book Antiqua" w:hint="eastAsia"/>
          <w:b/>
          <w:color w:val="000000"/>
          <w:lang w:eastAsia="zh-CN"/>
        </w:rPr>
        <w:t xml:space="preserve"> </w:t>
      </w:r>
      <w:r w:rsidRPr="003E1415">
        <w:rPr>
          <w:rFonts w:ascii="Book Antiqua" w:eastAsia="Book Antiqua" w:hAnsi="Book Antiqua" w:cs="Book Antiqua"/>
          <w:b/>
          <w:color w:val="000000"/>
        </w:rPr>
        <w:t>L-Editor:</w:t>
      </w:r>
      <w:r w:rsidR="005D1B21" w:rsidRPr="003E1415">
        <w:rPr>
          <w:rFonts w:ascii="Book Antiqua" w:hAnsi="Book Antiqua" w:cs="Book Antiqua" w:hint="eastAsia"/>
          <w:color w:val="000000"/>
          <w:lang w:eastAsia="zh-CN"/>
        </w:rPr>
        <w:t xml:space="preserve"> A</w:t>
      </w:r>
      <w:r w:rsidRPr="003E1415">
        <w:rPr>
          <w:rFonts w:ascii="Book Antiqua" w:eastAsia="Book Antiqua" w:hAnsi="Book Antiqua" w:cs="Book Antiqua"/>
          <w:b/>
          <w:color w:val="000000"/>
        </w:rPr>
        <w:t xml:space="preserve"> P-Editor:</w:t>
      </w:r>
      <w:r w:rsidR="005D1B21" w:rsidRPr="003E1415">
        <w:rPr>
          <w:rFonts w:ascii="Book Antiqua" w:hAnsi="Book Antiqua" w:cs="Book Antiqua" w:hint="eastAsia"/>
          <w:color w:val="000000"/>
          <w:lang w:eastAsia="zh-CN"/>
        </w:rPr>
        <w:t xml:space="preserve"> Wang LL</w:t>
      </w:r>
    </w:p>
    <w:p w14:paraId="0E621FA3" w14:textId="77777777" w:rsidR="005D1B21" w:rsidRPr="003E1415" w:rsidRDefault="005D1B21" w:rsidP="0025544C">
      <w:pPr>
        <w:spacing w:line="360" w:lineRule="auto"/>
        <w:jc w:val="both"/>
        <w:rPr>
          <w:rFonts w:ascii="Book Antiqua" w:hAnsi="Book Antiqua" w:cs="Book Antiqua"/>
          <w:color w:val="000000"/>
          <w:lang w:eastAsia="zh-CN"/>
        </w:rPr>
      </w:pPr>
    </w:p>
    <w:p w14:paraId="0E621FA4" w14:textId="77777777" w:rsidR="005D1B21" w:rsidRPr="003E1415" w:rsidRDefault="005D1B21" w:rsidP="0025544C">
      <w:pPr>
        <w:spacing w:line="360" w:lineRule="auto"/>
        <w:jc w:val="both"/>
        <w:rPr>
          <w:rFonts w:ascii="Book Antiqua" w:hAnsi="Book Antiqua" w:cs="Book Antiqua"/>
          <w:color w:val="000000"/>
          <w:lang w:eastAsia="zh-CN"/>
        </w:rPr>
      </w:pPr>
    </w:p>
    <w:p w14:paraId="0E621FA5" w14:textId="77777777" w:rsidR="00A77B3E" w:rsidRPr="003E1415" w:rsidRDefault="00CC5606" w:rsidP="0025544C">
      <w:pPr>
        <w:spacing w:line="360" w:lineRule="auto"/>
        <w:jc w:val="both"/>
        <w:rPr>
          <w:rFonts w:ascii="Book Antiqua" w:hAnsi="Book Antiqua"/>
        </w:rPr>
        <w:sectPr w:rsidR="00A77B3E" w:rsidRPr="003E1415">
          <w:pgSz w:w="12240" w:h="15840"/>
          <w:pgMar w:top="1440" w:right="1440" w:bottom="1440" w:left="1440" w:header="720" w:footer="720" w:gutter="0"/>
          <w:cols w:space="720"/>
          <w:docGrid w:linePitch="360"/>
        </w:sectPr>
      </w:pPr>
      <w:r w:rsidRPr="003E1415">
        <w:rPr>
          <w:rFonts w:ascii="Book Antiqua" w:eastAsia="Book Antiqua" w:hAnsi="Book Antiqua" w:cs="Book Antiqua"/>
          <w:b/>
          <w:color w:val="000000"/>
        </w:rPr>
        <w:t xml:space="preserve"> </w:t>
      </w:r>
    </w:p>
    <w:p w14:paraId="0E621FA6" w14:textId="77777777" w:rsidR="00A77B3E" w:rsidRPr="003E1415" w:rsidRDefault="00CC5606" w:rsidP="0025544C">
      <w:pPr>
        <w:spacing w:line="360" w:lineRule="auto"/>
        <w:jc w:val="both"/>
        <w:rPr>
          <w:rFonts w:ascii="Book Antiqua" w:hAnsi="Book Antiqua" w:cs="Book Antiqua"/>
          <w:b/>
          <w:color w:val="000000"/>
          <w:lang w:eastAsia="zh-CN"/>
        </w:rPr>
      </w:pPr>
      <w:r w:rsidRPr="003E1415">
        <w:rPr>
          <w:rFonts w:ascii="Book Antiqua" w:eastAsia="Book Antiqua" w:hAnsi="Book Antiqua" w:cs="Book Antiqua"/>
          <w:b/>
          <w:color w:val="000000"/>
        </w:rPr>
        <w:lastRenderedPageBreak/>
        <w:t>Figure Legends</w:t>
      </w:r>
    </w:p>
    <w:p w14:paraId="0E621FA7" w14:textId="512DC717" w:rsidR="001D42AE" w:rsidRPr="003E1415" w:rsidRDefault="009334AC" w:rsidP="0025544C">
      <w:pPr>
        <w:spacing w:line="360" w:lineRule="auto"/>
        <w:jc w:val="both"/>
        <w:rPr>
          <w:rFonts w:ascii="Book Antiqua" w:hAnsi="Book Antiqua"/>
          <w:lang w:eastAsia="zh-CN"/>
        </w:rPr>
      </w:pPr>
      <w:r>
        <w:rPr>
          <w:rFonts w:ascii="Book Antiqua" w:hAnsi="Book Antiqua"/>
          <w:noProof/>
          <w:lang w:eastAsia="zh-CN"/>
        </w:rPr>
        <w:drawing>
          <wp:inline distT="0" distB="0" distL="0" distR="0" wp14:anchorId="2510EBCC" wp14:editId="693EAAD1">
            <wp:extent cx="5943600" cy="3381447"/>
            <wp:effectExtent l="0" t="0" r="0" b="0"/>
            <wp:docPr id="1" name="图片 1" descr="D:\小桌面\新建文件夹\SE\jdz-pdf\76871\pdf\7687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76871\pdf\76871-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81447"/>
                    </a:xfrm>
                    <a:prstGeom prst="rect">
                      <a:avLst/>
                    </a:prstGeom>
                    <a:noFill/>
                    <a:ln>
                      <a:noFill/>
                    </a:ln>
                  </pic:spPr>
                </pic:pic>
              </a:graphicData>
            </a:graphic>
          </wp:inline>
        </w:drawing>
      </w:r>
    </w:p>
    <w:p w14:paraId="0E621FA8" w14:textId="64FA20C3" w:rsidR="00A77B3E" w:rsidRPr="003368DC" w:rsidRDefault="00CC5606" w:rsidP="0025544C">
      <w:pPr>
        <w:spacing w:line="360" w:lineRule="auto"/>
        <w:jc w:val="both"/>
        <w:rPr>
          <w:rFonts w:ascii="Book Antiqua" w:hAnsi="Book Antiqua" w:cs="Book Antiqua"/>
          <w:color w:val="000000"/>
          <w:lang w:eastAsia="zh-CN"/>
        </w:rPr>
      </w:pPr>
      <w:r w:rsidRPr="003E1415">
        <w:rPr>
          <w:rFonts w:ascii="Book Antiqua" w:eastAsia="Book Antiqua" w:hAnsi="Book Antiqua" w:cs="Book Antiqua"/>
          <w:b/>
          <w:bCs/>
          <w:color w:val="000000"/>
        </w:rPr>
        <w:t xml:space="preserve">Figure 1 </w:t>
      </w:r>
      <w:r w:rsidRPr="003E1415">
        <w:rPr>
          <w:rFonts w:ascii="Book Antiqua" w:eastAsia="Book Antiqua" w:hAnsi="Book Antiqua" w:cs="Book Antiqua"/>
          <w:b/>
          <w:color w:val="000000"/>
        </w:rPr>
        <w:t>Serial changes in heart rate</w:t>
      </w:r>
      <w:r w:rsidR="001D42AE" w:rsidRPr="003E1415">
        <w:rPr>
          <w:rFonts w:ascii="Book Antiqua" w:hAnsi="Book Antiqua" w:cs="Book Antiqua" w:hint="eastAsia"/>
          <w:b/>
          <w:color w:val="000000"/>
          <w:lang w:eastAsia="zh-CN"/>
        </w:rPr>
        <w:t xml:space="preserve"> </w:t>
      </w:r>
      <w:r w:rsidRPr="003E1415">
        <w:rPr>
          <w:rFonts w:ascii="Book Antiqua" w:eastAsia="Book Antiqua" w:hAnsi="Book Antiqua" w:cs="Book Antiqua"/>
          <w:b/>
          <w:color w:val="000000"/>
        </w:rPr>
        <w:t>and body temperature.</w:t>
      </w:r>
      <w:r w:rsidR="003368DC">
        <w:rPr>
          <w:rFonts w:ascii="Book Antiqua" w:hAnsi="Book Antiqua" w:cs="Book Antiqua" w:hint="eastAsia"/>
          <w:b/>
          <w:color w:val="000000"/>
          <w:lang w:eastAsia="zh-CN"/>
        </w:rPr>
        <w:t xml:space="preserve"> </w:t>
      </w:r>
      <w:r w:rsidR="003368DC" w:rsidRPr="003368DC">
        <w:rPr>
          <w:rFonts w:ascii="Book Antiqua" w:hAnsi="Book Antiqua" w:cs="Book Antiqua" w:hint="eastAsia"/>
          <w:color w:val="000000"/>
          <w:lang w:eastAsia="zh-CN"/>
        </w:rPr>
        <w:t xml:space="preserve">ICU: </w:t>
      </w:r>
      <w:r w:rsidR="003368DC">
        <w:rPr>
          <w:rFonts w:ascii="Book Antiqua" w:hAnsi="Book Antiqua" w:cs="Book Antiqua" w:hint="eastAsia"/>
          <w:color w:val="000000"/>
          <w:lang w:eastAsia="zh-CN"/>
        </w:rPr>
        <w:t>I</w:t>
      </w:r>
      <w:r w:rsidR="003368DC" w:rsidRPr="003368DC">
        <w:rPr>
          <w:rFonts w:ascii="Book Antiqua" w:hAnsi="Book Antiqua" w:cs="Book Antiqua"/>
          <w:color w:val="000000"/>
          <w:lang w:eastAsia="zh-CN"/>
        </w:rPr>
        <w:t>ntensive care unit</w:t>
      </w:r>
      <w:r w:rsidR="00410109">
        <w:rPr>
          <w:rFonts w:ascii="Book Antiqua" w:hAnsi="Book Antiqua" w:cs="Book Antiqua" w:hint="eastAsia"/>
          <w:color w:val="000000"/>
          <w:lang w:eastAsia="zh-CN"/>
        </w:rPr>
        <w:t>; BT: B</w:t>
      </w:r>
      <w:r w:rsidR="00410109" w:rsidRPr="00410109">
        <w:rPr>
          <w:rFonts w:ascii="Book Antiqua" w:hAnsi="Book Antiqua" w:cs="Book Antiqua"/>
          <w:color w:val="000000"/>
          <w:lang w:eastAsia="zh-CN"/>
        </w:rPr>
        <w:t>ody temperature</w:t>
      </w:r>
      <w:r w:rsidR="00410109">
        <w:rPr>
          <w:rFonts w:ascii="Book Antiqua" w:hAnsi="Book Antiqua" w:cs="Book Antiqua" w:hint="eastAsia"/>
          <w:color w:val="000000"/>
          <w:lang w:eastAsia="zh-CN"/>
        </w:rPr>
        <w:t xml:space="preserve">; HR: </w:t>
      </w:r>
      <w:r w:rsidR="00A5193D">
        <w:rPr>
          <w:rFonts w:ascii="Book Antiqua" w:hAnsi="Book Antiqua" w:cs="Book Antiqua"/>
          <w:color w:val="000000"/>
          <w:lang w:eastAsia="zh-CN"/>
        </w:rPr>
        <w:t xml:space="preserve">Heart </w:t>
      </w:r>
      <w:r w:rsidR="00A5193D" w:rsidRPr="00F11E9E">
        <w:rPr>
          <w:rFonts w:ascii="Book Antiqua" w:hAnsi="Book Antiqua" w:cs="Book Antiqua"/>
          <w:color w:val="000000"/>
          <w:lang w:eastAsia="zh-CN"/>
        </w:rPr>
        <w:t>rate</w:t>
      </w:r>
      <w:r w:rsidR="00410109">
        <w:rPr>
          <w:rFonts w:ascii="Book Antiqua" w:hAnsi="Book Antiqua" w:cs="Book Antiqua" w:hint="eastAsia"/>
          <w:color w:val="000000"/>
          <w:lang w:eastAsia="zh-CN"/>
        </w:rPr>
        <w:t>.</w:t>
      </w:r>
    </w:p>
    <w:p w14:paraId="0E621FA9" w14:textId="77777777" w:rsidR="0025544C" w:rsidRPr="003E1415" w:rsidRDefault="0025544C" w:rsidP="0025544C">
      <w:pPr>
        <w:spacing w:line="360" w:lineRule="auto"/>
        <w:jc w:val="both"/>
        <w:rPr>
          <w:rFonts w:ascii="Book Antiqua" w:hAnsi="Book Antiqua" w:cs="Book Antiqua"/>
          <w:color w:val="000000"/>
          <w:lang w:eastAsia="zh-CN"/>
        </w:rPr>
      </w:pPr>
    </w:p>
    <w:p w14:paraId="0E621FAA" w14:textId="77777777" w:rsidR="0025544C" w:rsidRPr="003E1415" w:rsidRDefault="0025544C" w:rsidP="0025544C">
      <w:pPr>
        <w:spacing w:line="360" w:lineRule="auto"/>
        <w:jc w:val="both"/>
        <w:rPr>
          <w:rFonts w:ascii="Book Antiqua" w:hAnsi="Book Antiqua" w:cs="Book Antiqua"/>
          <w:color w:val="000000"/>
          <w:lang w:eastAsia="zh-CN"/>
        </w:rPr>
      </w:pPr>
    </w:p>
    <w:p w14:paraId="0E621FAB" w14:textId="77777777" w:rsidR="0025544C" w:rsidRPr="003E1415" w:rsidRDefault="0025544C" w:rsidP="0025544C">
      <w:pPr>
        <w:spacing w:line="360" w:lineRule="auto"/>
        <w:jc w:val="both"/>
        <w:rPr>
          <w:rFonts w:ascii="Book Antiqua" w:hAnsi="Book Antiqua" w:cs="Book Antiqua"/>
          <w:color w:val="000000"/>
          <w:lang w:eastAsia="zh-CN"/>
        </w:rPr>
      </w:pPr>
    </w:p>
    <w:p w14:paraId="0E621FAC" w14:textId="77777777" w:rsidR="0025544C" w:rsidRPr="003E1415" w:rsidRDefault="0025544C" w:rsidP="0043385E">
      <w:pPr>
        <w:spacing w:line="360" w:lineRule="auto"/>
        <w:jc w:val="both"/>
        <w:rPr>
          <w:rFonts w:ascii="Book Antiqua" w:eastAsia="Malgun Gothic" w:hAnsi="Book Antiqua"/>
          <w:color w:val="000000"/>
        </w:rPr>
      </w:pPr>
      <w:r w:rsidRPr="003E1415">
        <w:rPr>
          <w:rFonts w:ascii="Book Antiqua" w:hAnsi="Book Antiqua" w:cs="Book Antiqua"/>
          <w:color w:val="000000"/>
          <w:lang w:eastAsia="zh-CN"/>
        </w:rPr>
        <w:br w:type="page"/>
      </w:r>
      <w:r w:rsidRPr="003E1415">
        <w:rPr>
          <w:rFonts w:ascii="Book Antiqua" w:eastAsia="Malgun Gothic" w:hAnsi="Book Antiqua"/>
          <w:b/>
          <w:color w:val="000000"/>
        </w:rPr>
        <w:lastRenderedPageBreak/>
        <w:t>Table</w:t>
      </w:r>
      <w:r w:rsidR="00CC5606" w:rsidRPr="003E1415">
        <w:rPr>
          <w:rFonts w:ascii="Book Antiqua" w:eastAsia="Malgun Gothic" w:hAnsi="Book Antiqua"/>
          <w:b/>
          <w:color w:val="000000"/>
        </w:rPr>
        <w:t xml:space="preserve"> </w:t>
      </w:r>
      <w:r w:rsidR="003E1415" w:rsidRPr="003E1415">
        <w:rPr>
          <w:rFonts w:ascii="Book Antiqua" w:hAnsi="Book Antiqua" w:hint="eastAsia"/>
          <w:b/>
          <w:color w:val="000000"/>
          <w:lang w:eastAsia="zh-CN"/>
        </w:rPr>
        <w:t>1</w:t>
      </w:r>
      <w:r w:rsidR="0043385E" w:rsidRPr="003E1415">
        <w:rPr>
          <w:rFonts w:ascii="Book Antiqua" w:hAnsi="Book Antiqua" w:hint="eastAsia"/>
          <w:b/>
          <w:color w:val="000000"/>
          <w:lang w:eastAsia="zh-CN"/>
        </w:rPr>
        <w:t xml:space="preserve"> </w:t>
      </w:r>
      <w:r w:rsidRPr="003E1415">
        <w:rPr>
          <w:rFonts w:ascii="Book Antiqua" w:eastAsia="Malgun Gothic" w:hAnsi="Book Antiqua"/>
          <w:b/>
          <w:color w:val="000000"/>
        </w:rPr>
        <w:t>Thyroid</w:t>
      </w:r>
      <w:r w:rsidR="00CC5606" w:rsidRPr="003E1415">
        <w:rPr>
          <w:rFonts w:ascii="Book Antiqua" w:eastAsia="Malgun Gothic" w:hAnsi="Book Antiqua"/>
          <w:b/>
          <w:color w:val="000000"/>
        </w:rPr>
        <w:t xml:space="preserve"> </w:t>
      </w:r>
      <w:r w:rsidRPr="003E1415">
        <w:rPr>
          <w:rFonts w:ascii="Book Antiqua" w:eastAsia="Malgun Gothic" w:hAnsi="Book Antiqua"/>
          <w:b/>
          <w:color w:val="000000"/>
        </w:rPr>
        <w:t>function</w:t>
      </w:r>
      <w:r w:rsidR="00CC5606" w:rsidRPr="003E1415">
        <w:rPr>
          <w:rFonts w:ascii="Book Antiqua" w:eastAsia="Malgun Gothic" w:hAnsi="Book Antiqua"/>
          <w:b/>
          <w:color w:val="000000"/>
        </w:rPr>
        <w:t xml:space="preserve"> </w:t>
      </w:r>
      <w:r w:rsidRPr="003E1415">
        <w:rPr>
          <w:rFonts w:ascii="Book Antiqua" w:eastAsia="Malgun Gothic" w:hAnsi="Book Antiqua"/>
          <w:b/>
          <w:color w:val="000000"/>
        </w:rPr>
        <w:t>test</w:t>
      </w:r>
      <w:r w:rsidR="00CC5606" w:rsidRPr="003E1415">
        <w:rPr>
          <w:rFonts w:ascii="Book Antiqua" w:eastAsia="Malgun Gothic" w:hAnsi="Book Antiqua"/>
          <w:b/>
          <w:color w:val="000000"/>
        </w:rPr>
        <w:t xml:space="preserve"> </w:t>
      </w:r>
      <w:r w:rsidRPr="003E1415">
        <w:rPr>
          <w:rFonts w:ascii="Book Antiqua" w:eastAsia="Malgun Gothic" w:hAnsi="Book Antiqua"/>
          <w:b/>
          <w:color w:val="000000"/>
        </w:rPr>
        <w:t>values</w:t>
      </w:r>
      <w:r w:rsidR="00CC5606" w:rsidRPr="003E1415">
        <w:rPr>
          <w:rFonts w:ascii="Book Antiqua" w:eastAsia="Malgun Gothic" w:hAnsi="Book Antiqua"/>
          <w:b/>
          <w:color w:val="000000"/>
        </w:rPr>
        <w:t xml:space="preserve"> </w:t>
      </w:r>
      <w:r w:rsidRPr="003E1415">
        <w:rPr>
          <w:rFonts w:ascii="Book Antiqua" w:eastAsia="Malgun Gothic" w:hAnsi="Book Antiqua"/>
          <w:b/>
          <w:color w:val="000000"/>
        </w:rPr>
        <w:t>of</w:t>
      </w:r>
      <w:r w:rsidR="00CC5606" w:rsidRPr="003E1415">
        <w:rPr>
          <w:rFonts w:ascii="Book Antiqua" w:eastAsia="Malgun Gothic" w:hAnsi="Book Antiqua"/>
          <w:b/>
          <w:color w:val="000000"/>
        </w:rPr>
        <w:t xml:space="preserve"> </w:t>
      </w:r>
      <w:r w:rsidRPr="003E1415">
        <w:rPr>
          <w:rFonts w:ascii="Book Antiqua" w:eastAsia="Malgun Gothic" w:hAnsi="Book Antiqua"/>
          <w:b/>
          <w:color w:val="000000"/>
        </w:rPr>
        <w:t>the</w:t>
      </w:r>
      <w:r w:rsidR="00CC5606" w:rsidRPr="003E1415">
        <w:rPr>
          <w:rFonts w:ascii="Book Antiqua" w:eastAsia="Malgun Gothic" w:hAnsi="Book Antiqua"/>
          <w:b/>
          <w:color w:val="000000"/>
        </w:rPr>
        <w:t xml:space="preserve"> </w:t>
      </w:r>
      <w:r w:rsidR="0043385E" w:rsidRPr="003E1415">
        <w:rPr>
          <w:rFonts w:ascii="Book Antiqua" w:eastAsia="Malgun Gothic" w:hAnsi="Book Antiqua"/>
          <w:b/>
          <w:color w:val="000000"/>
        </w:rPr>
        <w:t>patient</w:t>
      </w:r>
    </w:p>
    <w:tbl>
      <w:tblPr>
        <w:tblW w:w="5000" w:type="pct"/>
        <w:tblBorders>
          <w:top w:val="single" w:sz="4" w:space="0" w:color="auto"/>
          <w:bottom w:val="single" w:sz="4" w:space="0" w:color="auto"/>
        </w:tblBorders>
        <w:tblCellMar>
          <w:top w:w="15" w:type="dxa"/>
          <w:left w:w="15" w:type="dxa"/>
          <w:bottom w:w="15" w:type="dxa"/>
          <w:right w:w="15" w:type="dxa"/>
        </w:tblCellMar>
        <w:tblLook w:val="0600" w:firstRow="0" w:lastRow="0" w:firstColumn="0" w:lastColumn="0" w:noHBand="1" w:noVBand="1"/>
      </w:tblPr>
      <w:tblGrid>
        <w:gridCol w:w="2997"/>
        <w:gridCol w:w="2121"/>
        <w:gridCol w:w="2121"/>
        <w:gridCol w:w="2121"/>
      </w:tblGrid>
      <w:tr w:rsidR="0025544C" w:rsidRPr="003E1415" w14:paraId="0E621FB1" w14:textId="77777777" w:rsidTr="003E1415">
        <w:trPr>
          <w:trHeight w:val="56"/>
        </w:trPr>
        <w:tc>
          <w:tcPr>
            <w:tcW w:w="1601" w:type="pct"/>
            <w:tcBorders>
              <w:top w:val="single" w:sz="4" w:space="0" w:color="auto"/>
              <w:bottom w:val="single" w:sz="4" w:space="0" w:color="auto"/>
            </w:tcBorders>
            <w:shd w:val="clear" w:color="auto" w:fill="auto"/>
            <w:tcMar>
              <w:top w:w="28" w:type="dxa"/>
              <w:left w:w="102" w:type="dxa"/>
              <w:bottom w:w="28" w:type="dxa"/>
              <w:right w:w="102" w:type="dxa"/>
            </w:tcMar>
            <w:hideMark/>
          </w:tcPr>
          <w:p w14:paraId="0E621FAD" w14:textId="77777777" w:rsidR="0025544C" w:rsidRPr="003E1415" w:rsidRDefault="0025544C" w:rsidP="0043385E">
            <w:pPr>
              <w:snapToGrid w:val="0"/>
              <w:spacing w:line="360" w:lineRule="auto"/>
              <w:jc w:val="both"/>
              <w:rPr>
                <w:rFonts w:ascii="Book Antiqua" w:eastAsia="Malgun Gothic" w:hAnsi="Book Antiqua"/>
                <w:b/>
                <w:color w:val="000000"/>
              </w:rPr>
            </w:pPr>
            <w:r w:rsidRPr="003E1415">
              <w:rPr>
                <w:rFonts w:ascii="Book Antiqua" w:eastAsia="Malgun Gothic" w:hAnsi="Book Antiqua"/>
                <w:b/>
                <w:color w:val="000000"/>
              </w:rPr>
              <w:t>Hormone</w:t>
            </w:r>
            <w:r w:rsidR="00CC5606" w:rsidRPr="003E1415">
              <w:rPr>
                <w:rFonts w:ascii="Book Antiqua" w:eastAsia="Malgun Gothic" w:hAnsi="Book Antiqua"/>
                <w:b/>
                <w:color w:val="000000"/>
              </w:rPr>
              <w:t xml:space="preserve"> </w:t>
            </w:r>
            <w:r w:rsidRPr="003E1415">
              <w:rPr>
                <w:rFonts w:ascii="Book Antiqua" w:eastAsia="Malgun Gothic" w:hAnsi="Book Antiqua"/>
                <w:b/>
                <w:color w:val="000000"/>
              </w:rPr>
              <w:t>(normal</w:t>
            </w:r>
            <w:r w:rsidR="00CC5606" w:rsidRPr="003E1415">
              <w:rPr>
                <w:rFonts w:ascii="Book Antiqua" w:eastAsia="Malgun Gothic" w:hAnsi="Book Antiqua"/>
                <w:b/>
                <w:color w:val="000000"/>
              </w:rPr>
              <w:t xml:space="preserve"> </w:t>
            </w:r>
            <w:r w:rsidRPr="003E1415">
              <w:rPr>
                <w:rFonts w:ascii="Book Antiqua" w:eastAsia="Malgun Gothic" w:hAnsi="Book Antiqua"/>
                <w:b/>
                <w:color w:val="000000"/>
              </w:rPr>
              <w:t>range,</w:t>
            </w:r>
            <w:r w:rsidR="00CC5606" w:rsidRPr="003E1415">
              <w:rPr>
                <w:rFonts w:ascii="Book Antiqua" w:eastAsia="Malgun Gothic" w:hAnsi="Book Antiqua"/>
                <w:b/>
                <w:color w:val="000000"/>
              </w:rPr>
              <w:t xml:space="preserve"> </w:t>
            </w:r>
            <w:r w:rsidRPr="003E1415">
              <w:rPr>
                <w:rFonts w:ascii="Book Antiqua" w:eastAsia="Malgun Gothic" w:hAnsi="Book Antiqua"/>
                <w:b/>
                <w:color w:val="000000"/>
              </w:rPr>
              <w:t>unit)</w:t>
            </w:r>
          </w:p>
        </w:tc>
        <w:tc>
          <w:tcPr>
            <w:tcW w:w="1133" w:type="pct"/>
            <w:tcBorders>
              <w:top w:val="single" w:sz="4" w:space="0" w:color="auto"/>
              <w:bottom w:val="single" w:sz="4" w:space="0" w:color="auto"/>
            </w:tcBorders>
            <w:shd w:val="clear" w:color="auto" w:fill="auto"/>
            <w:tcMar>
              <w:top w:w="28" w:type="dxa"/>
              <w:left w:w="102" w:type="dxa"/>
              <w:bottom w:w="28" w:type="dxa"/>
              <w:right w:w="102" w:type="dxa"/>
            </w:tcMar>
            <w:hideMark/>
          </w:tcPr>
          <w:p w14:paraId="0E621FAE" w14:textId="77777777" w:rsidR="0025544C" w:rsidRPr="003E1415" w:rsidRDefault="0025544C" w:rsidP="0043385E">
            <w:pPr>
              <w:snapToGrid w:val="0"/>
              <w:spacing w:line="360" w:lineRule="auto"/>
              <w:jc w:val="both"/>
              <w:rPr>
                <w:rFonts w:ascii="Book Antiqua" w:eastAsia="Malgun Gothic" w:hAnsi="Book Antiqua"/>
                <w:b/>
                <w:color w:val="000000"/>
              </w:rPr>
            </w:pPr>
            <w:r w:rsidRPr="003E1415">
              <w:rPr>
                <w:rFonts w:ascii="Book Antiqua" w:eastAsia="Malgun Gothic" w:hAnsi="Book Antiqua"/>
                <w:b/>
                <w:color w:val="000000"/>
              </w:rPr>
              <w:t>At</w:t>
            </w:r>
            <w:r w:rsidR="00CC5606" w:rsidRPr="003E1415">
              <w:rPr>
                <w:rFonts w:ascii="Book Antiqua" w:eastAsia="Malgun Gothic" w:hAnsi="Book Antiqua"/>
                <w:b/>
                <w:color w:val="000000"/>
              </w:rPr>
              <w:t xml:space="preserve"> </w:t>
            </w:r>
            <w:r w:rsidRPr="003E1415">
              <w:rPr>
                <w:rFonts w:ascii="Book Antiqua" w:eastAsia="Malgun Gothic" w:hAnsi="Book Antiqua"/>
                <w:b/>
                <w:color w:val="000000"/>
              </w:rPr>
              <w:t>ER</w:t>
            </w:r>
            <w:r w:rsidR="00CC5606" w:rsidRPr="003E1415">
              <w:rPr>
                <w:rFonts w:ascii="Book Antiqua" w:eastAsia="Malgun Gothic" w:hAnsi="Book Antiqua"/>
                <w:b/>
                <w:color w:val="000000"/>
              </w:rPr>
              <w:t xml:space="preserve"> </w:t>
            </w:r>
            <w:r w:rsidRPr="003E1415">
              <w:rPr>
                <w:rFonts w:ascii="Book Antiqua" w:eastAsia="Malgun Gothic" w:hAnsi="Book Antiqua"/>
                <w:b/>
                <w:color w:val="000000"/>
              </w:rPr>
              <w:t>(</w:t>
            </w:r>
            <w:proofErr w:type="spellStart"/>
            <w:r w:rsidRPr="003E1415">
              <w:rPr>
                <w:rFonts w:ascii="Book Antiqua" w:eastAsia="Malgun Gothic" w:hAnsi="Book Antiqua"/>
                <w:b/>
                <w:color w:val="000000"/>
              </w:rPr>
              <w:t>preoperation</w:t>
            </w:r>
            <w:proofErr w:type="spellEnd"/>
            <w:r w:rsidRPr="003E1415">
              <w:rPr>
                <w:rFonts w:ascii="Book Antiqua" w:eastAsia="Malgun Gothic" w:hAnsi="Book Antiqua"/>
                <w:b/>
                <w:color w:val="000000"/>
              </w:rPr>
              <w:t>)</w:t>
            </w:r>
          </w:p>
        </w:tc>
        <w:tc>
          <w:tcPr>
            <w:tcW w:w="1133" w:type="pct"/>
            <w:tcBorders>
              <w:top w:val="single" w:sz="4" w:space="0" w:color="auto"/>
              <w:bottom w:val="single" w:sz="4" w:space="0" w:color="auto"/>
            </w:tcBorders>
            <w:shd w:val="clear" w:color="auto" w:fill="auto"/>
            <w:tcMar>
              <w:top w:w="28" w:type="dxa"/>
              <w:left w:w="102" w:type="dxa"/>
              <w:bottom w:w="28" w:type="dxa"/>
              <w:right w:w="102" w:type="dxa"/>
            </w:tcMar>
            <w:hideMark/>
          </w:tcPr>
          <w:p w14:paraId="0E621FAF" w14:textId="77777777" w:rsidR="0025544C" w:rsidRPr="003E1415" w:rsidRDefault="0025544C" w:rsidP="00784BCF">
            <w:pPr>
              <w:snapToGrid w:val="0"/>
              <w:spacing w:line="360" w:lineRule="auto"/>
              <w:jc w:val="both"/>
              <w:rPr>
                <w:rFonts w:ascii="Book Antiqua" w:eastAsia="Malgun Gothic" w:hAnsi="Book Antiqua"/>
                <w:b/>
                <w:color w:val="000000"/>
              </w:rPr>
            </w:pPr>
            <w:r w:rsidRPr="003E1415">
              <w:rPr>
                <w:rFonts w:ascii="Book Antiqua" w:eastAsia="Malgun Gothic" w:hAnsi="Book Antiqua"/>
                <w:b/>
                <w:color w:val="000000"/>
              </w:rPr>
              <w:t>Postop.</w:t>
            </w:r>
            <w:r w:rsidR="00CC5606" w:rsidRPr="003E1415">
              <w:rPr>
                <w:rFonts w:ascii="Book Antiqua" w:eastAsia="Malgun Gothic" w:hAnsi="Book Antiqua"/>
                <w:b/>
                <w:color w:val="000000"/>
              </w:rPr>
              <w:t xml:space="preserve"> </w:t>
            </w:r>
            <w:r w:rsidRPr="003E1415">
              <w:rPr>
                <w:rFonts w:ascii="Book Antiqua" w:eastAsia="Malgun Gothic" w:hAnsi="Book Antiqua"/>
                <w:b/>
                <w:color w:val="000000"/>
              </w:rPr>
              <w:t>day</w:t>
            </w:r>
            <w:r w:rsidR="00784BCF" w:rsidRPr="003E1415">
              <w:rPr>
                <w:rFonts w:ascii="Book Antiqua" w:hAnsi="Book Antiqua" w:hint="eastAsia"/>
                <w:b/>
                <w:color w:val="000000"/>
                <w:lang w:eastAsia="zh-CN"/>
              </w:rPr>
              <w:t xml:space="preserve"> </w:t>
            </w:r>
            <w:r w:rsidRPr="003E1415">
              <w:rPr>
                <w:rFonts w:ascii="Book Antiqua" w:eastAsia="Malgun Gothic" w:hAnsi="Book Antiqua"/>
                <w:b/>
                <w:color w:val="000000"/>
              </w:rPr>
              <w:t>6</w:t>
            </w:r>
          </w:p>
        </w:tc>
        <w:tc>
          <w:tcPr>
            <w:tcW w:w="1133" w:type="pct"/>
            <w:tcBorders>
              <w:top w:val="single" w:sz="4" w:space="0" w:color="auto"/>
              <w:bottom w:val="single" w:sz="4" w:space="0" w:color="auto"/>
            </w:tcBorders>
            <w:shd w:val="clear" w:color="auto" w:fill="auto"/>
            <w:tcMar>
              <w:top w:w="28" w:type="dxa"/>
              <w:left w:w="102" w:type="dxa"/>
              <w:bottom w:w="28" w:type="dxa"/>
              <w:right w:w="102" w:type="dxa"/>
            </w:tcMar>
            <w:hideMark/>
          </w:tcPr>
          <w:p w14:paraId="0E621FB0" w14:textId="77777777" w:rsidR="0025544C" w:rsidRPr="003E1415" w:rsidRDefault="0025544C" w:rsidP="00784BCF">
            <w:pPr>
              <w:snapToGrid w:val="0"/>
              <w:spacing w:line="360" w:lineRule="auto"/>
              <w:jc w:val="both"/>
              <w:rPr>
                <w:rFonts w:ascii="Book Antiqua" w:eastAsia="Malgun Gothic" w:hAnsi="Book Antiqua"/>
                <w:b/>
                <w:color w:val="000000"/>
              </w:rPr>
            </w:pPr>
            <w:r w:rsidRPr="003E1415">
              <w:rPr>
                <w:rFonts w:ascii="Book Antiqua" w:eastAsia="Malgun Gothic" w:hAnsi="Book Antiqua"/>
                <w:b/>
                <w:color w:val="000000"/>
              </w:rPr>
              <w:t>Postop.</w:t>
            </w:r>
            <w:r w:rsidR="00CC5606" w:rsidRPr="003E1415">
              <w:rPr>
                <w:rFonts w:ascii="Book Antiqua" w:eastAsia="Malgun Gothic" w:hAnsi="Book Antiqua"/>
                <w:b/>
                <w:color w:val="000000"/>
              </w:rPr>
              <w:t xml:space="preserve"> </w:t>
            </w:r>
            <w:r w:rsidRPr="003E1415">
              <w:rPr>
                <w:rFonts w:ascii="Book Antiqua" w:eastAsia="Malgun Gothic" w:hAnsi="Book Antiqua"/>
                <w:b/>
                <w:color w:val="000000"/>
              </w:rPr>
              <w:t>day</w:t>
            </w:r>
            <w:r w:rsidR="00784BCF" w:rsidRPr="003E1415">
              <w:rPr>
                <w:rFonts w:ascii="Book Antiqua" w:hAnsi="Book Antiqua" w:hint="eastAsia"/>
                <w:b/>
                <w:color w:val="000000"/>
                <w:lang w:eastAsia="zh-CN"/>
              </w:rPr>
              <w:t xml:space="preserve"> </w:t>
            </w:r>
            <w:r w:rsidRPr="003E1415">
              <w:rPr>
                <w:rFonts w:ascii="Book Antiqua" w:eastAsia="Malgun Gothic" w:hAnsi="Book Antiqua"/>
                <w:b/>
                <w:color w:val="000000"/>
              </w:rPr>
              <w:t>11</w:t>
            </w:r>
          </w:p>
        </w:tc>
      </w:tr>
      <w:tr w:rsidR="0025544C" w:rsidRPr="003E1415" w14:paraId="0E621FB6" w14:textId="77777777" w:rsidTr="003E1415">
        <w:trPr>
          <w:trHeight w:val="56"/>
        </w:trPr>
        <w:tc>
          <w:tcPr>
            <w:tcW w:w="1601" w:type="pct"/>
            <w:tcBorders>
              <w:top w:val="single" w:sz="4" w:space="0" w:color="auto"/>
            </w:tcBorders>
            <w:shd w:val="clear" w:color="auto" w:fill="auto"/>
            <w:tcMar>
              <w:top w:w="28" w:type="dxa"/>
              <w:left w:w="102" w:type="dxa"/>
              <w:bottom w:w="28" w:type="dxa"/>
              <w:right w:w="102" w:type="dxa"/>
            </w:tcMar>
            <w:hideMark/>
          </w:tcPr>
          <w:p w14:paraId="0E621FB2" w14:textId="77777777" w:rsidR="0025544C" w:rsidRPr="003E1415" w:rsidRDefault="0025544C" w:rsidP="0043385E">
            <w:pPr>
              <w:snapToGrid w:val="0"/>
              <w:spacing w:line="360" w:lineRule="auto"/>
              <w:jc w:val="both"/>
              <w:rPr>
                <w:rFonts w:ascii="Book Antiqua" w:eastAsia="Malgun Gothic" w:hAnsi="Book Antiqua"/>
                <w:color w:val="000000"/>
              </w:rPr>
            </w:pPr>
            <w:r w:rsidRPr="003E1415">
              <w:rPr>
                <w:rFonts w:ascii="Book Antiqua" w:eastAsia="Malgun Gothic" w:hAnsi="Book Antiqua"/>
                <w:color w:val="000000"/>
              </w:rPr>
              <w:t>T3</w:t>
            </w:r>
            <w:r w:rsidR="00CC5606" w:rsidRPr="003E1415">
              <w:rPr>
                <w:rFonts w:ascii="Book Antiqua" w:eastAsia="Malgun Gothic" w:hAnsi="Book Antiqua"/>
                <w:color w:val="000000"/>
              </w:rPr>
              <w:t xml:space="preserve"> </w:t>
            </w:r>
            <w:r w:rsidRPr="003E1415">
              <w:rPr>
                <w:rFonts w:ascii="Book Antiqua" w:eastAsia="Malgun Gothic" w:hAnsi="Book Antiqua"/>
                <w:color w:val="000000"/>
              </w:rPr>
              <w:t>(60.0-181.0,</w:t>
            </w:r>
            <w:r w:rsidR="00CC5606" w:rsidRPr="003E1415">
              <w:rPr>
                <w:rFonts w:ascii="Book Antiqua" w:eastAsia="Malgun Gothic" w:hAnsi="Book Antiqua"/>
                <w:color w:val="000000"/>
              </w:rPr>
              <w:t xml:space="preserve"> </w:t>
            </w:r>
            <w:r w:rsidRPr="003E1415">
              <w:rPr>
                <w:rFonts w:ascii="Book Antiqua" w:eastAsia="Malgun Gothic" w:hAnsi="Book Antiqua"/>
                <w:color w:val="000000"/>
              </w:rPr>
              <w:t>ng/dL)</w:t>
            </w:r>
          </w:p>
        </w:tc>
        <w:tc>
          <w:tcPr>
            <w:tcW w:w="1133" w:type="pct"/>
            <w:tcBorders>
              <w:top w:val="single" w:sz="4" w:space="0" w:color="auto"/>
            </w:tcBorders>
            <w:shd w:val="clear" w:color="auto" w:fill="auto"/>
            <w:tcMar>
              <w:top w:w="28" w:type="dxa"/>
              <w:left w:w="102" w:type="dxa"/>
              <w:bottom w:w="28" w:type="dxa"/>
              <w:right w:w="102" w:type="dxa"/>
            </w:tcMar>
            <w:hideMark/>
          </w:tcPr>
          <w:p w14:paraId="0E621FB3" w14:textId="77777777" w:rsidR="0025544C" w:rsidRPr="003E1415" w:rsidRDefault="0025544C" w:rsidP="0043385E">
            <w:pPr>
              <w:snapToGrid w:val="0"/>
              <w:spacing w:line="360" w:lineRule="auto"/>
              <w:jc w:val="both"/>
              <w:rPr>
                <w:rFonts w:ascii="Book Antiqua" w:eastAsia="Malgun Gothic" w:hAnsi="Book Antiqua"/>
                <w:color w:val="000000"/>
              </w:rPr>
            </w:pPr>
            <w:r w:rsidRPr="003E1415">
              <w:rPr>
                <w:rFonts w:ascii="Book Antiqua" w:eastAsia="Malgun Gothic" w:hAnsi="Book Antiqua"/>
                <w:color w:val="000000"/>
              </w:rPr>
              <w:t>625.4</w:t>
            </w:r>
          </w:p>
        </w:tc>
        <w:tc>
          <w:tcPr>
            <w:tcW w:w="1133" w:type="pct"/>
            <w:tcBorders>
              <w:top w:val="single" w:sz="4" w:space="0" w:color="auto"/>
            </w:tcBorders>
            <w:shd w:val="clear" w:color="auto" w:fill="auto"/>
            <w:tcMar>
              <w:top w:w="28" w:type="dxa"/>
              <w:left w:w="102" w:type="dxa"/>
              <w:bottom w:w="28" w:type="dxa"/>
              <w:right w:w="102" w:type="dxa"/>
            </w:tcMar>
            <w:hideMark/>
          </w:tcPr>
          <w:p w14:paraId="0E621FB4" w14:textId="77777777" w:rsidR="0025544C" w:rsidRPr="003E1415" w:rsidRDefault="0025544C" w:rsidP="0043385E">
            <w:pPr>
              <w:snapToGrid w:val="0"/>
              <w:spacing w:line="360" w:lineRule="auto"/>
              <w:jc w:val="both"/>
              <w:rPr>
                <w:rFonts w:ascii="Book Antiqua" w:eastAsia="Malgun Gothic" w:hAnsi="Book Antiqua"/>
                <w:color w:val="000000"/>
              </w:rPr>
            </w:pPr>
            <w:r w:rsidRPr="003E1415">
              <w:rPr>
                <w:rFonts w:ascii="Book Antiqua" w:eastAsia="Malgun Gothic" w:hAnsi="Book Antiqua"/>
                <w:color w:val="000000"/>
              </w:rPr>
              <w:t>79.9</w:t>
            </w:r>
          </w:p>
        </w:tc>
        <w:tc>
          <w:tcPr>
            <w:tcW w:w="1133" w:type="pct"/>
            <w:tcBorders>
              <w:top w:val="single" w:sz="4" w:space="0" w:color="auto"/>
            </w:tcBorders>
            <w:shd w:val="clear" w:color="auto" w:fill="auto"/>
            <w:tcMar>
              <w:top w:w="28" w:type="dxa"/>
              <w:left w:w="102" w:type="dxa"/>
              <w:bottom w:w="28" w:type="dxa"/>
              <w:right w:w="102" w:type="dxa"/>
            </w:tcMar>
            <w:hideMark/>
          </w:tcPr>
          <w:p w14:paraId="0E621FB5" w14:textId="77777777" w:rsidR="0025544C" w:rsidRPr="003E1415" w:rsidRDefault="0025544C" w:rsidP="0043385E">
            <w:pPr>
              <w:snapToGrid w:val="0"/>
              <w:spacing w:line="360" w:lineRule="auto"/>
              <w:jc w:val="both"/>
              <w:rPr>
                <w:rFonts w:ascii="Book Antiqua" w:eastAsia="Malgun Gothic" w:hAnsi="Book Antiqua"/>
                <w:color w:val="000000"/>
              </w:rPr>
            </w:pPr>
            <w:r w:rsidRPr="003E1415">
              <w:rPr>
                <w:rFonts w:ascii="Book Antiqua" w:eastAsia="Malgun Gothic" w:hAnsi="Book Antiqua"/>
                <w:color w:val="000000"/>
              </w:rPr>
              <w:t>94.1</w:t>
            </w:r>
          </w:p>
        </w:tc>
      </w:tr>
      <w:tr w:rsidR="0025544C" w:rsidRPr="003E1415" w14:paraId="0E621FBB" w14:textId="77777777" w:rsidTr="003E1415">
        <w:trPr>
          <w:trHeight w:val="56"/>
        </w:trPr>
        <w:tc>
          <w:tcPr>
            <w:tcW w:w="1601" w:type="pct"/>
            <w:shd w:val="clear" w:color="auto" w:fill="auto"/>
            <w:tcMar>
              <w:top w:w="28" w:type="dxa"/>
              <w:left w:w="102" w:type="dxa"/>
              <w:bottom w:w="28" w:type="dxa"/>
              <w:right w:w="102" w:type="dxa"/>
            </w:tcMar>
            <w:hideMark/>
          </w:tcPr>
          <w:p w14:paraId="0E621FB7" w14:textId="77777777" w:rsidR="0025544C" w:rsidRPr="003E1415" w:rsidRDefault="0025544C" w:rsidP="0043385E">
            <w:pPr>
              <w:snapToGrid w:val="0"/>
              <w:spacing w:line="360" w:lineRule="auto"/>
              <w:jc w:val="both"/>
              <w:rPr>
                <w:rFonts w:ascii="Book Antiqua" w:eastAsia="Malgun Gothic" w:hAnsi="Book Antiqua"/>
                <w:color w:val="000000"/>
              </w:rPr>
            </w:pPr>
            <w:r w:rsidRPr="003E1415">
              <w:rPr>
                <w:rFonts w:ascii="Book Antiqua" w:eastAsia="Malgun Gothic" w:hAnsi="Book Antiqua"/>
                <w:color w:val="000000"/>
              </w:rPr>
              <w:t>T4</w:t>
            </w:r>
            <w:r w:rsidR="00CC5606" w:rsidRPr="003E1415">
              <w:rPr>
                <w:rFonts w:ascii="Book Antiqua" w:eastAsia="Malgun Gothic" w:hAnsi="Book Antiqua"/>
                <w:color w:val="000000"/>
              </w:rPr>
              <w:t xml:space="preserve"> </w:t>
            </w:r>
            <w:r w:rsidRPr="003E1415">
              <w:rPr>
                <w:rFonts w:ascii="Book Antiqua" w:eastAsia="Malgun Gothic" w:hAnsi="Book Antiqua"/>
                <w:color w:val="000000"/>
              </w:rPr>
              <w:t>(4.50-10.90,</w:t>
            </w:r>
            <w:r w:rsidR="00CC5606" w:rsidRPr="003E1415">
              <w:rPr>
                <w:rFonts w:ascii="Book Antiqua" w:eastAsia="Malgun Gothic" w:hAnsi="Book Antiqua"/>
                <w:color w:val="000000"/>
              </w:rPr>
              <w:t xml:space="preserve"> </w:t>
            </w:r>
            <w:r w:rsidRPr="003E1415">
              <w:rPr>
                <w:rFonts w:ascii="Book Antiqua" w:eastAsia="Malgun Gothic" w:hAnsi="Book Antiqua"/>
                <w:color w:val="000000"/>
              </w:rPr>
              <w:t>ng/dL)</w:t>
            </w:r>
          </w:p>
        </w:tc>
        <w:tc>
          <w:tcPr>
            <w:tcW w:w="1133" w:type="pct"/>
            <w:shd w:val="clear" w:color="auto" w:fill="auto"/>
            <w:tcMar>
              <w:top w:w="28" w:type="dxa"/>
              <w:left w:w="102" w:type="dxa"/>
              <w:bottom w:w="28" w:type="dxa"/>
              <w:right w:w="102" w:type="dxa"/>
            </w:tcMar>
            <w:hideMark/>
          </w:tcPr>
          <w:p w14:paraId="0E621FB8" w14:textId="77777777" w:rsidR="0025544C" w:rsidRPr="003E1415" w:rsidRDefault="0025544C" w:rsidP="0043385E">
            <w:pPr>
              <w:snapToGrid w:val="0"/>
              <w:spacing w:line="360" w:lineRule="auto"/>
              <w:jc w:val="both"/>
              <w:rPr>
                <w:rFonts w:ascii="Book Antiqua" w:eastAsia="Malgun Gothic" w:hAnsi="Book Antiqua"/>
                <w:color w:val="000000"/>
              </w:rPr>
            </w:pPr>
            <w:r w:rsidRPr="003E1415">
              <w:rPr>
                <w:rFonts w:ascii="Book Antiqua" w:eastAsia="Malgun Gothic" w:hAnsi="Book Antiqua"/>
                <w:color w:val="000000"/>
              </w:rPr>
              <w:t>27.27</w:t>
            </w:r>
          </w:p>
        </w:tc>
        <w:tc>
          <w:tcPr>
            <w:tcW w:w="1133" w:type="pct"/>
            <w:shd w:val="clear" w:color="auto" w:fill="auto"/>
            <w:tcMar>
              <w:top w:w="28" w:type="dxa"/>
              <w:left w:w="102" w:type="dxa"/>
              <w:bottom w:w="28" w:type="dxa"/>
              <w:right w:w="102" w:type="dxa"/>
            </w:tcMar>
            <w:hideMark/>
          </w:tcPr>
          <w:p w14:paraId="0E621FB9" w14:textId="77777777" w:rsidR="0025544C" w:rsidRPr="003E1415" w:rsidRDefault="0025544C" w:rsidP="0043385E">
            <w:pPr>
              <w:snapToGrid w:val="0"/>
              <w:spacing w:line="360" w:lineRule="auto"/>
              <w:jc w:val="both"/>
              <w:rPr>
                <w:rFonts w:ascii="Book Antiqua" w:eastAsia="Malgun Gothic" w:hAnsi="Book Antiqua"/>
                <w:color w:val="000000"/>
              </w:rPr>
            </w:pPr>
            <w:r w:rsidRPr="003E1415">
              <w:rPr>
                <w:rFonts w:ascii="Book Antiqua" w:eastAsia="Malgun Gothic" w:hAnsi="Book Antiqua"/>
                <w:color w:val="000000"/>
              </w:rPr>
              <w:t>5.80</w:t>
            </w:r>
          </w:p>
        </w:tc>
        <w:tc>
          <w:tcPr>
            <w:tcW w:w="1133" w:type="pct"/>
            <w:shd w:val="clear" w:color="auto" w:fill="auto"/>
            <w:tcMar>
              <w:top w:w="28" w:type="dxa"/>
              <w:left w:w="102" w:type="dxa"/>
              <w:bottom w:w="28" w:type="dxa"/>
              <w:right w:w="102" w:type="dxa"/>
            </w:tcMar>
            <w:hideMark/>
          </w:tcPr>
          <w:p w14:paraId="0E621FBA" w14:textId="77777777" w:rsidR="0025544C" w:rsidRPr="003E1415" w:rsidRDefault="0025544C" w:rsidP="0043385E">
            <w:pPr>
              <w:snapToGrid w:val="0"/>
              <w:spacing w:line="360" w:lineRule="auto"/>
              <w:jc w:val="both"/>
              <w:rPr>
                <w:rFonts w:ascii="Book Antiqua" w:eastAsia="Malgun Gothic" w:hAnsi="Book Antiqua"/>
                <w:color w:val="000000"/>
              </w:rPr>
            </w:pPr>
            <w:r w:rsidRPr="003E1415">
              <w:rPr>
                <w:rFonts w:ascii="Book Antiqua" w:eastAsia="Malgun Gothic" w:hAnsi="Book Antiqua"/>
                <w:color w:val="000000"/>
              </w:rPr>
              <w:t>12.45</w:t>
            </w:r>
          </w:p>
        </w:tc>
      </w:tr>
      <w:tr w:rsidR="0025544C" w:rsidRPr="003E1415" w14:paraId="0E621FC0" w14:textId="77777777" w:rsidTr="003E1415">
        <w:trPr>
          <w:trHeight w:val="56"/>
        </w:trPr>
        <w:tc>
          <w:tcPr>
            <w:tcW w:w="1601" w:type="pct"/>
            <w:shd w:val="clear" w:color="auto" w:fill="auto"/>
            <w:tcMar>
              <w:top w:w="28" w:type="dxa"/>
              <w:left w:w="102" w:type="dxa"/>
              <w:bottom w:w="28" w:type="dxa"/>
              <w:right w:w="102" w:type="dxa"/>
            </w:tcMar>
            <w:hideMark/>
          </w:tcPr>
          <w:p w14:paraId="0E621FBC" w14:textId="77777777" w:rsidR="0025544C" w:rsidRPr="003E1415" w:rsidRDefault="0025544C" w:rsidP="0043385E">
            <w:pPr>
              <w:snapToGrid w:val="0"/>
              <w:spacing w:line="360" w:lineRule="auto"/>
              <w:jc w:val="both"/>
              <w:rPr>
                <w:rFonts w:ascii="Book Antiqua" w:eastAsia="Malgun Gothic" w:hAnsi="Book Antiqua"/>
                <w:color w:val="000000"/>
              </w:rPr>
            </w:pPr>
            <w:r w:rsidRPr="003E1415">
              <w:rPr>
                <w:rFonts w:ascii="Book Antiqua" w:eastAsia="Malgun Gothic" w:hAnsi="Book Antiqua"/>
                <w:color w:val="000000"/>
              </w:rPr>
              <w:t>fT4</w:t>
            </w:r>
            <w:r w:rsidR="00CC5606" w:rsidRPr="003E1415">
              <w:rPr>
                <w:rFonts w:ascii="Book Antiqua" w:eastAsia="Malgun Gothic" w:hAnsi="Book Antiqua"/>
                <w:color w:val="000000"/>
              </w:rPr>
              <w:t xml:space="preserve"> </w:t>
            </w:r>
            <w:r w:rsidRPr="003E1415">
              <w:rPr>
                <w:rFonts w:ascii="Book Antiqua" w:eastAsia="Malgun Gothic" w:hAnsi="Book Antiqua"/>
                <w:color w:val="000000"/>
              </w:rPr>
              <w:t>(0.89-1.76,</w:t>
            </w:r>
            <w:r w:rsidR="00CC5606" w:rsidRPr="003E1415">
              <w:rPr>
                <w:rFonts w:ascii="Book Antiqua" w:eastAsia="Malgun Gothic" w:hAnsi="Book Antiqua"/>
                <w:color w:val="000000"/>
              </w:rPr>
              <w:t xml:space="preserve"> </w:t>
            </w:r>
            <w:r w:rsidRPr="003E1415">
              <w:rPr>
                <w:rFonts w:ascii="Book Antiqua" w:eastAsia="Malgun Gothic" w:hAnsi="Book Antiqua"/>
                <w:color w:val="000000"/>
              </w:rPr>
              <w:t>ng/dL)</w:t>
            </w:r>
          </w:p>
        </w:tc>
        <w:tc>
          <w:tcPr>
            <w:tcW w:w="1133" w:type="pct"/>
            <w:shd w:val="clear" w:color="auto" w:fill="auto"/>
            <w:tcMar>
              <w:top w:w="28" w:type="dxa"/>
              <w:left w:w="102" w:type="dxa"/>
              <w:bottom w:w="28" w:type="dxa"/>
              <w:right w:w="102" w:type="dxa"/>
            </w:tcMar>
            <w:hideMark/>
          </w:tcPr>
          <w:p w14:paraId="0E621FBD" w14:textId="77777777" w:rsidR="0025544C" w:rsidRPr="003E1415" w:rsidRDefault="0025544C" w:rsidP="0043385E">
            <w:pPr>
              <w:snapToGrid w:val="0"/>
              <w:spacing w:line="360" w:lineRule="auto"/>
              <w:jc w:val="both"/>
              <w:rPr>
                <w:rFonts w:ascii="Book Antiqua" w:eastAsia="Malgun Gothic" w:hAnsi="Book Antiqua"/>
                <w:color w:val="000000"/>
              </w:rPr>
            </w:pPr>
            <w:r w:rsidRPr="003E1415">
              <w:rPr>
                <w:rFonts w:ascii="Book Antiqua" w:eastAsia="Malgun Gothic" w:hAnsi="Book Antiqua"/>
                <w:color w:val="000000"/>
              </w:rPr>
              <w:t>7.02</w:t>
            </w:r>
          </w:p>
        </w:tc>
        <w:tc>
          <w:tcPr>
            <w:tcW w:w="1133" w:type="pct"/>
            <w:shd w:val="clear" w:color="auto" w:fill="auto"/>
            <w:tcMar>
              <w:top w:w="28" w:type="dxa"/>
              <w:left w:w="102" w:type="dxa"/>
              <w:bottom w:w="28" w:type="dxa"/>
              <w:right w:w="102" w:type="dxa"/>
            </w:tcMar>
            <w:hideMark/>
          </w:tcPr>
          <w:p w14:paraId="0E621FBE" w14:textId="77777777" w:rsidR="0025544C" w:rsidRPr="003E1415" w:rsidRDefault="0025544C" w:rsidP="0043385E">
            <w:pPr>
              <w:snapToGrid w:val="0"/>
              <w:spacing w:line="360" w:lineRule="auto"/>
              <w:jc w:val="both"/>
              <w:rPr>
                <w:rFonts w:ascii="Book Antiqua" w:eastAsia="Malgun Gothic" w:hAnsi="Book Antiqua"/>
                <w:color w:val="000000"/>
              </w:rPr>
            </w:pPr>
            <w:r w:rsidRPr="003E1415">
              <w:rPr>
                <w:rFonts w:ascii="Book Antiqua" w:eastAsia="Malgun Gothic" w:hAnsi="Book Antiqua"/>
                <w:color w:val="000000"/>
              </w:rPr>
              <w:t>1.90</w:t>
            </w:r>
          </w:p>
        </w:tc>
        <w:tc>
          <w:tcPr>
            <w:tcW w:w="1133" w:type="pct"/>
            <w:shd w:val="clear" w:color="auto" w:fill="auto"/>
            <w:tcMar>
              <w:top w:w="28" w:type="dxa"/>
              <w:left w:w="102" w:type="dxa"/>
              <w:bottom w:w="28" w:type="dxa"/>
              <w:right w:w="102" w:type="dxa"/>
            </w:tcMar>
            <w:hideMark/>
          </w:tcPr>
          <w:p w14:paraId="0E621FBF" w14:textId="77777777" w:rsidR="0025544C" w:rsidRPr="003E1415" w:rsidRDefault="0025544C" w:rsidP="0043385E">
            <w:pPr>
              <w:snapToGrid w:val="0"/>
              <w:spacing w:line="360" w:lineRule="auto"/>
              <w:jc w:val="both"/>
              <w:rPr>
                <w:rFonts w:ascii="Book Antiqua" w:eastAsia="Malgun Gothic" w:hAnsi="Book Antiqua"/>
                <w:color w:val="000000"/>
              </w:rPr>
            </w:pPr>
            <w:r w:rsidRPr="003E1415">
              <w:rPr>
                <w:rFonts w:ascii="Book Antiqua" w:eastAsia="Malgun Gothic" w:hAnsi="Book Antiqua"/>
                <w:color w:val="000000"/>
              </w:rPr>
              <w:t>3.58</w:t>
            </w:r>
          </w:p>
        </w:tc>
      </w:tr>
      <w:tr w:rsidR="0025544C" w:rsidRPr="003E1415" w14:paraId="0E621FC5" w14:textId="77777777" w:rsidTr="003E1415">
        <w:trPr>
          <w:trHeight w:val="56"/>
        </w:trPr>
        <w:tc>
          <w:tcPr>
            <w:tcW w:w="1601" w:type="pct"/>
            <w:shd w:val="clear" w:color="auto" w:fill="auto"/>
            <w:tcMar>
              <w:top w:w="28" w:type="dxa"/>
              <w:left w:w="102" w:type="dxa"/>
              <w:bottom w:w="28" w:type="dxa"/>
              <w:right w:w="102" w:type="dxa"/>
            </w:tcMar>
            <w:hideMark/>
          </w:tcPr>
          <w:p w14:paraId="0E621FC1" w14:textId="77777777" w:rsidR="0025544C" w:rsidRPr="003E1415" w:rsidRDefault="0025544C" w:rsidP="0043385E">
            <w:pPr>
              <w:snapToGrid w:val="0"/>
              <w:spacing w:line="360" w:lineRule="auto"/>
              <w:jc w:val="both"/>
              <w:rPr>
                <w:rFonts w:ascii="Book Antiqua" w:eastAsia="Malgun Gothic" w:hAnsi="Book Antiqua"/>
                <w:color w:val="000000"/>
              </w:rPr>
            </w:pPr>
            <w:r w:rsidRPr="003E1415">
              <w:rPr>
                <w:rFonts w:ascii="Book Antiqua" w:eastAsia="Malgun Gothic" w:hAnsi="Book Antiqua"/>
                <w:color w:val="000000"/>
              </w:rPr>
              <w:t>TSH</w:t>
            </w:r>
            <w:r w:rsidR="00CC5606" w:rsidRPr="003E1415">
              <w:rPr>
                <w:rFonts w:ascii="Book Antiqua" w:eastAsia="Malgun Gothic" w:hAnsi="Book Antiqua"/>
                <w:color w:val="000000"/>
              </w:rPr>
              <w:t xml:space="preserve"> </w:t>
            </w:r>
            <w:r w:rsidRPr="003E1415">
              <w:rPr>
                <w:rFonts w:ascii="Book Antiqua" w:eastAsia="Malgun Gothic" w:hAnsi="Book Antiqua"/>
                <w:color w:val="000000"/>
              </w:rPr>
              <w:t>(0.55-4.78,</w:t>
            </w:r>
            <w:r w:rsidR="00CC5606" w:rsidRPr="003E1415">
              <w:rPr>
                <w:rFonts w:ascii="Book Antiqua" w:eastAsia="Malgun Gothic" w:hAnsi="Book Antiqua"/>
                <w:color w:val="000000"/>
              </w:rPr>
              <w:t xml:space="preserve"> </w:t>
            </w:r>
            <w:proofErr w:type="spellStart"/>
            <w:r w:rsidRPr="003E1415">
              <w:rPr>
                <w:rFonts w:ascii="Book Antiqua" w:eastAsia="Malgun Gothic" w:hAnsi="Book Antiqua"/>
                <w:color w:val="000000"/>
              </w:rPr>
              <w:t>uIU</w:t>
            </w:r>
            <w:proofErr w:type="spellEnd"/>
            <w:r w:rsidRPr="003E1415">
              <w:rPr>
                <w:rFonts w:ascii="Book Antiqua" w:eastAsia="Malgun Gothic" w:hAnsi="Book Antiqua"/>
                <w:color w:val="000000"/>
              </w:rPr>
              <w:t>/mL)</w:t>
            </w:r>
          </w:p>
        </w:tc>
        <w:tc>
          <w:tcPr>
            <w:tcW w:w="1133" w:type="pct"/>
            <w:shd w:val="clear" w:color="auto" w:fill="auto"/>
            <w:tcMar>
              <w:top w:w="28" w:type="dxa"/>
              <w:left w:w="102" w:type="dxa"/>
              <w:bottom w:w="28" w:type="dxa"/>
              <w:right w:w="102" w:type="dxa"/>
            </w:tcMar>
            <w:hideMark/>
          </w:tcPr>
          <w:p w14:paraId="0E621FC2" w14:textId="77777777" w:rsidR="0025544C" w:rsidRPr="003E1415" w:rsidRDefault="007E697C" w:rsidP="0043385E">
            <w:pPr>
              <w:snapToGrid w:val="0"/>
              <w:spacing w:line="360" w:lineRule="auto"/>
              <w:jc w:val="both"/>
              <w:rPr>
                <w:rFonts w:ascii="Book Antiqua" w:eastAsia="Malgun Gothic" w:hAnsi="Book Antiqua"/>
                <w:color w:val="000000"/>
              </w:rPr>
            </w:pPr>
            <w:r w:rsidRPr="003E1415">
              <w:rPr>
                <w:rFonts w:ascii="Book Antiqua" w:eastAsia="Malgun Gothic" w:hAnsi="Book Antiqua"/>
                <w:color w:val="000000"/>
              </w:rPr>
              <w:t xml:space="preserve">&lt; </w:t>
            </w:r>
            <w:r w:rsidR="0025544C" w:rsidRPr="003E1415">
              <w:rPr>
                <w:rFonts w:ascii="Book Antiqua" w:eastAsia="Malgun Gothic" w:hAnsi="Book Antiqua"/>
                <w:color w:val="000000"/>
              </w:rPr>
              <w:t>0.008</w:t>
            </w:r>
          </w:p>
        </w:tc>
        <w:tc>
          <w:tcPr>
            <w:tcW w:w="1133" w:type="pct"/>
            <w:shd w:val="clear" w:color="auto" w:fill="auto"/>
            <w:tcMar>
              <w:top w:w="28" w:type="dxa"/>
              <w:left w:w="102" w:type="dxa"/>
              <w:bottom w:w="28" w:type="dxa"/>
              <w:right w:w="102" w:type="dxa"/>
            </w:tcMar>
            <w:hideMark/>
          </w:tcPr>
          <w:p w14:paraId="0E621FC3" w14:textId="77777777" w:rsidR="0025544C" w:rsidRPr="003E1415" w:rsidRDefault="007E697C" w:rsidP="0043385E">
            <w:pPr>
              <w:snapToGrid w:val="0"/>
              <w:spacing w:line="360" w:lineRule="auto"/>
              <w:jc w:val="both"/>
              <w:rPr>
                <w:rFonts w:ascii="Book Antiqua" w:eastAsia="Malgun Gothic" w:hAnsi="Book Antiqua"/>
                <w:color w:val="000000"/>
              </w:rPr>
            </w:pPr>
            <w:r w:rsidRPr="003E1415">
              <w:rPr>
                <w:rFonts w:ascii="Book Antiqua" w:eastAsia="Malgun Gothic" w:hAnsi="Book Antiqua"/>
                <w:color w:val="000000"/>
              </w:rPr>
              <w:t xml:space="preserve">&lt; </w:t>
            </w:r>
            <w:r w:rsidR="0025544C" w:rsidRPr="003E1415">
              <w:rPr>
                <w:rFonts w:ascii="Book Antiqua" w:eastAsia="Malgun Gothic" w:hAnsi="Book Antiqua"/>
                <w:color w:val="000000"/>
              </w:rPr>
              <w:t>0.008</w:t>
            </w:r>
          </w:p>
        </w:tc>
        <w:tc>
          <w:tcPr>
            <w:tcW w:w="1133" w:type="pct"/>
            <w:shd w:val="clear" w:color="auto" w:fill="auto"/>
            <w:tcMar>
              <w:top w:w="28" w:type="dxa"/>
              <w:left w:w="102" w:type="dxa"/>
              <w:bottom w:w="28" w:type="dxa"/>
              <w:right w:w="102" w:type="dxa"/>
            </w:tcMar>
            <w:hideMark/>
          </w:tcPr>
          <w:p w14:paraId="0E621FC4" w14:textId="77777777" w:rsidR="0025544C" w:rsidRPr="003E1415" w:rsidRDefault="007E697C" w:rsidP="0043385E">
            <w:pPr>
              <w:snapToGrid w:val="0"/>
              <w:spacing w:line="360" w:lineRule="auto"/>
              <w:jc w:val="both"/>
              <w:rPr>
                <w:rFonts w:ascii="Book Antiqua" w:eastAsia="Malgun Gothic" w:hAnsi="Book Antiqua"/>
                <w:color w:val="000000"/>
              </w:rPr>
            </w:pPr>
            <w:r w:rsidRPr="003E1415">
              <w:rPr>
                <w:rFonts w:ascii="Book Antiqua" w:eastAsia="Malgun Gothic" w:hAnsi="Book Antiqua"/>
                <w:color w:val="000000"/>
              </w:rPr>
              <w:t xml:space="preserve">&lt; </w:t>
            </w:r>
            <w:r w:rsidR="0025544C" w:rsidRPr="003E1415">
              <w:rPr>
                <w:rFonts w:ascii="Book Antiqua" w:eastAsia="Malgun Gothic" w:hAnsi="Book Antiqua"/>
                <w:color w:val="000000"/>
              </w:rPr>
              <w:t>0.008</w:t>
            </w:r>
          </w:p>
        </w:tc>
      </w:tr>
    </w:tbl>
    <w:p w14:paraId="0E621FC6" w14:textId="77777777" w:rsidR="0025544C" w:rsidRPr="003E1415" w:rsidRDefault="0025544C" w:rsidP="0025544C">
      <w:pPr>
        <w:snapToGrid w:val="0"/>
        <w:spacing w:line="360" w:lineRule="auto"/>
        <w:jc w:val="both"/>
        <w:rPr>
          <w:rFonts w:ascii="Book Antiqua" w:hAnsi="Book Antiqua"/>
          <w:color w:val="000000"/>
          <w:lang w:eastAsia="zh-CN"/>
        </w:rPr>
      </w:pPr>
      <w:r w:rsidRPr="003E1415">
        <w:rPr>
          <w:rFonts w:ascii="Book Antiqua" w:eastAsia="Malgun Gothic" w:hAnsi="Book Antiqua"/>
          <w:color w:val="000000"/>
        </w:rPr>
        <w:t>ER</w:t>
      </w:r>
      <w:r w:rsidR="00784BCF" w:rsidRPr="003E1415">
        <w:rPr>
          <w:rFonts w:ascii="Book Antiqua" w:hAnsi="Book Antiqua" w:hint="eastAsia"/>
          <w:color w:val="000000"/>
          <w:lang w:eastAsia="zh-CN"/>
        </w:rPr>
        <w:t>: E</w:t>
      </w:r>
      <w:r w:rsidRPr="003E1415">
        <w:rPr>
          <w:rFonts w:ascii="Book Antiqua" w:eastAsia="Malgun Gothic" w:hAnsi="Book Antiqua"/>
          <w:color w:val="000000"/>
        </w:rPr>
        <w:t>mergency</w:t>
      </w:r>
      <w:r w:rsidR="00CC5606" w:rsidRPr="003E1415">
        <w:rPr>
          <w:rFonts w:ascii="Book Antiqua" w:eastAsia="Malgun Gothic" w:hAnsi="Book Antiqua"/>
          <w:color w:val="000000"/>
        </w:rPr>
        <w:t xml:space="preserve"> </w:t>
      </w:r>
      <w:r w:rsidRPr="003E1415">
        <w:rPr>
          <w:rFonts w:ascii="Book Antiqua" w:eastAsia="Malgun Gothic" w:hAnsi="Book Antiqua"/>
          <w:color w:val="000000"/>
        </w:rPr>
        <w:t>room;</w:t>
      </w:r>
      <w:r w:rsidR="00CC5606" w:rsidRPr="003E1415">
        <w:rPr>
          <w:rFonts w:ascii="Book Antiqua" w:eastAsia="Malgun Gothic" w:hAnsi="Book Antiqua"/>
          <w:color w:val="000000"/>
        </w:rPr>
        <w:t xml:space="preserve"> </w:t>
      </w:r>
      <w:r w:rsidRPr="003E1415">
        <w:rPr>
          <w:rFonts w:ascii="Book Antiqua" w:eastAsia="Malgun Gothic" w:hAnsi="Book Antiqua"/>
          <w:color w:val="000000"/>
        </w:rPr>
        <w:t>Postop.</w:t>
      </w:r>
      <w:r w:rsidR="00784BCF" w:rsidRPr="003E1415">
        <w:rPr>
          <w:rFonts w:ascii="Book Antiqua" w:hAnsi="Book Antiqua" w:hint="eastAsia"/>
          <w:color w:val="000000"/>
          <w:lang w:eastAsia="zh-CN"/>
        </w:rPr>
        <w:t>: P</w:t>
      </w:r>
      <w:r w:rsidRPr="003E1415">
        <w:rPr>
          <w:rFonts w:ascii="Book Antiqua" w:eastAsia="Malgun Gothic" w:hAnsi="Book Antiqua"/>
          <w:color w:val="000000"/>
        </w:rPr>
        <w:t>ostoperative</w:t>
      </w:r>
      <w:r w:rsidR="006607FC" w:rsidRPr="003E1415">
        <w:rPr>
          <w:rFonts w:ascii="Book Antiqua" w:hAnsi="Book Antiqua" w:hint="eastAsia"/>
          <w:color w:val="000000"/>
          <w:lang w:eastAsia="zh-CN"/>
        </w:rPr>
        <w:t>; TSH: T</w:t>
      </w:r>
      <w:r w:rsidR="006607FC" w:rsidRPr="003E1415">
        <w:rPr>
          <w:rFonts w:ascii="Book Antiqua" w:hAnsi="Book Antiqua"/>
          <w:color w:val="000000"/>
          <w:lang w:eastAsia="zh-CN"/>
        </w:rPr>
        <w:t>hyroid stimulating hormone</w:t>
      </w:r>
      <w:r w:rsidR="006607FC" w:rsidRPr="003E1415">
        <w:rPr>
          <w:rFonts w:ascii="Book Antiqua" w:hAnsi="Book Antiqua" w:hint="eastAsia"/>
          <w:color w:val="000000"/>
          <w:lang w:eastAsia="zh-CN"/>
        </w:rPr>
        <w:t>.</w:t>
      </w:r>
    </w:p>
    <w:p w14:paraId="0E621FC7" w14:textId="77777777" w:rsidR="0025544C" w:rsidRPr="003E1415" w:rsidRDefault="0025544C" w:rsidP="0025544C">
      <w:pPr>
        <w:snapToGrid w:val="0"/>
        <w:spacing w:line="360" w:lineRule="auto"/>
        <w:jc w:val="both"/>
        <w:rPr>
          <w:rFonts w:ascii="Book Antiqua" w:hAnsi="Book Antiqua"/>
          <w:color w:val="000000"/>
          <w:lang w:eastAsia="zh-CN"/>
        </w:rPr>
      </w:pPr>
    </w:p>
    <w:p w14:paraId="0E621FC8" w14:textId="77777777" w:rsidR="0025544C" w:rsidRPr="003E1415" w:rsidRDefault="0025544C" w:rsidP="0025544C">
      <w:pPr>
        <w:snapToGrid w:val="0"/>
        <w:spacing w:line="360" w:lineRule="auto"/>
        <w:jc w:val="both"/>
        <w:rPr>
          <w:rFonts w:ascii="Book Antiqua" w:hAnsi="Book Antiqua"/>
          <w:color w:val="000000"/>
          <w:lang w:eastAsia="zh-CN"/>
        </w:rPr>
      </w:pPr>
    </w:p>
    <w:p w14:paraId="0E621FC9" w14:textId="77777777" w:rsidR="003E1415" w:rsidRDefault="003E1415" w:rsidP="003E1415">
      <w:pPr>
        <w:spacing w:line="360" w:lineRule="auto"/>
        <w:jc w:val="both"/>
        <w:rPr>
          <w:rFonts w:ascii="Book Antiqua" w:hAnsi="Book Antiqua"/>
        </w:rPr>
        <w:sectPr w:rsidR="003E1415">
          <w:pgSz w:w="12240" w:h="15840"/>
          <w:pgMar w:top="1440" w:right="1440" w:bottom="1440" w:left="1440" w:header="720" w:footer="720" w:gutter="0"/>
          <w:cols w:space="720"/>
          <w:docGrid w:linePitch="360"/>
        </w:sectPr>
      </w:pPr>
    </w:p>
    <w:p w14:paraId="0E621FCA" w14:textId="77777777" w:rsidR="0025544C" w:rsidRPr="003E1415" w:rsidRDefault="0025544C" w:rsidP="003E1415">
      <w:pPr>
        <w:spacing w:line="360" w:lineRule="auto"/>
        <w:jc w:val="both"/>
        <w:rPr>
          <w:rFonts w:ascii="Book Antiqua" w:eastAsia="Malgun Gothic" w:hAnsi="Book Antiqua"/>
          <w:b/>
          <w:color w:val="000000"/>
          <w:lang w:eastAsia="ko-KR"/>
        </w:rPr>
      </w:pPr>
      <w:r w:rsidRPr="003E1415">
        <w:rPr>
          <w:rFonts w:ascii="Book Antiqua" w:eastAsia="Malgun Gothic" w:hAnsi="Book Antiqua"/>
          <w:b/>
          <w:bCs/>
          <w:color w:val="000000"/>
          <w:lang w:eastAsia="ko-KR"/>
        </w:rPr>
        <w:lastRenderedPageBreak/>
        <w:t>Table</w:t>
      </w:r>
      <w:r w:rsidR="00CC5606" w:rsidRPr="003E1415">
        <w:rPr>
          <w:rFonts w:ascii="Book Antiqua" w:eastAsia="Malgun Gothic" w:hAnsi="Book Antiqua"/>
          <w:b/>
          <w:bCs/>
          <w:color w:val="000000"/>
          <w:lang w:eastAsia="ko-KR"/>
        </w:rPr>
        <w:t xml:space="preserve"> </w:t>
      </w:r>
      <w:r w:rsidR="003E1415">
        <w:rPr>
          <w:rFonts w:ascii="Book Antiqua" w:hAnsi="Book Antiqua" w:hint="eastAsia"/>
          <w:b/>
          <w:bCs/>
          <w:color w:val="000000"/>
          <w:lang w:eastAsia="zh-CN"/>
        </w:rPr>
        <w:t xml:space="preserve">2 </w:t>
      </w:r>
      <w:r w:rsidRPr="003E1415">
        <w:rPr>
          <w:rFonts w:ascii="Book Antiqua" w:eastAsia="Malgun Gothic" w:hAnsi="Book Antiqua"/>
          <w:b/>
          <w:color w:val="000000"/>
          <w:lang w:eastAsia="ko-KR"/>
        </w:rPr>
        <w:t>Summary</w:t>
      </w:r>
      <w:r w:rsidR="00CC5606" w:rsidRPr="003E1415">
        <w:rPr>
          <w:rFonts w:ascii="Book Antiqua" w:eastAsia="Malgun Gothic" w:hAnsi="Book Antiqua"/>
          <w:b/>
          <w:color w:val="000000"/>
          <w:lang w:eastAsia="ko-KR"/>
        </w:rPr>
        <w:t xml:space="preserve"> </w:t>
      </w:r>
      <w:r w:rsidRPr="003E1415">
        <w:rPr>
          <w:rFonts w:ascii="Book Antiqua" w:eastAsia="Malgun Gothic" w:hAnsi="Book Antiqua"/>
          <w:b/>
          <w:color w:val="000000"/>
          <w:lang w:eastAsia="ko-KR"/>
        </w:rPr>
        <w:t>severity</w:t>
      </w:r>
      <w:r w:rsidR="00CC5606" w:rsidRPr="003E1415">
        <w:rPr>
          <w:rFonts w:ascii="Book Antiqua" w:eastAsia="Malgun Gothic" w:hAnsi="Book Antiqua"/>
          <w:b/>
          <w:color w:val="000000"/>
          <w:lang w:eastAsia="ko-KR"/>
        </w:rPr>
        <w:t xml:space="preserve"> </w:t>
      </w:r>
      <w:r w:rsidRPr="003E1415">
        <w:rPr>
          <w:rFonts w:ascii="Book Antiqua" w:eastAsia="Malgun Gothic" w:hAnsi="Book Antiqua"/>
          <w:b/>
          <w:color w:val="000000"/>
          <w:lang w:eastAsia="ko-KR"/>
        </w:rPr>
        <w:t>scores</w:t>
      </w:r>
      <w:r w:rsidR="00CC5606" w:rsidRPr="003E1415">
        <w:rPr>
          <w:rFonts w:ascii="Book Antiqua" w:eastAsia="Malgun Gothic" w:hAnsi="Book Antiqua"/>
          <w:b/>
          <w:color w:val="000000"/>
          <w:lang w:eastAsia="ko-KR"/>
        </w:rPr>
        <w:t xml:space="preserve"> </w:t>
      </w:r>
      <w:r w:rsidRPr="003E1415">
        <w:rPr>
          <w:rFonts w:ascii="Book Antiqua" w:eastAsia="Malgun Gothic" w:hAnsi="Book Antiqua"/>
          <w:b/>
          <w:color w:val="000000"/>
          <w:lang w:eastAsia="ko-KR"/>
        </w:rPr>
        <w:t>of</w:t>
      </w:r>
      <w:r w:rsidR="00CC5606" w:rsidRPr="003E1415">
        <w:rPr>
          <w:rFonts w:ascii="Book Antiqua" w:eastAsia="Malgun Gothic" w:hAnsi="Book Antiqua"/>
          <w:b/>
          <w:color w:val="000000"/>
          <w:lang w:eastAsia="ko-KR"/>
        </w:rPr>
        <w:t xml:space="preserve"> </w:t>
      </w:r>
      <w:r w:rsidRPr="003E1415">
        <w:rPr>
          <w:rFonts w:ascii="Book Antiqua" w:eastAsia="Malgun Gothic" w:hAnsi="Book Antiqua"/>
          <w:b/>
          <w:color w:val="000000"/>
          <w:lang w:eastAsia="ko-KR"/>
        </w:rPr>
        <w:t>previously</w:t>
      </w:r>
      <w:r w:rsidR="00CC5606" w:rsidRPr="003E1415">
        <w:rPr>
          <w:rFonts w:ascii="Book Antiqua" w:eastAsia="Malgun Gothic" w:hAnsi="Book Antiqua"/>
          <w:b/>
          <w:color w:val="000000"/>
          <w:lang w:eastAsia="ko-KR"/>
        </w:rPr>
        <w:t xml:space="preserve"> </w:t>
      </w:r>
      <w:r w:rsidRPr="003E1415">
        <w:rPr>
          <w:rFonts w:ascii="Book Antiqua" w:eastAsia="Malgun Gothic" w:hAnsi="Book Antiqua"/>
          <w:b/>
          <w:color w:val="000000"/>
          <w:lang w:eastAsia="ko-KR"/>
        </w:rPr>
        <w:t>reported</w:t>
      </w:r>
      <w:r w:rsidR="00CC5606" w:rsidRPr="003E1415">
        <w:rPr>
          <w:rFonts w:ascii="Book Antiqua" w:eastAsia="Malgun Gothic" w:hAnsi="Book Antiqua"/>
          <w:b/>
          <w:color w:val="000000"/>
          <w:lang w:eastAsia="ko-KR"/>
        </w:rPr>
        <w:t xml:space="preserve"> </w:t>
      </w:r>
      <w:r w:rsidRPr="003E1415">
        <w:rPr>
          <w:rFonts w:ascii="Book Antiqua" w:eastAsia="Malgun Gothic" w:hAnsi="Book Antiqua"/>
          <w:b/>
          <w:color w:val="000000"/>
          <w:lang w:eastAsia="ko-KR"/>
        </w:rPr>
        <w:t>thyroid</w:t>
      </w:r>
      <w:r w:rsidR="00CC5606" w:rsidRPr="003E1415">
        <w:rPr>
          <w:rFonts w:ascii="Book Antiqua" w:eastAsia="Malgun Gothic" w:hAnsi="Book Antiqua"/>
          <w:b/>
          <w:color w:val="000000"/>
          <w:lang w:eastAsia="ko-KR"/>
        </w:rPr>
        <w:t xml:space="preserve"> </w:t>
      </w:r>
      <w:r w:rsidRPr="003E1415">
        <w:rPr>
          <w:rFonts w:ascii="Book Antiqua" w:eastAsia="Malgun Gothic" w:hAnsi="Book Antiqua"/>
          <w:b/>
          <w:color w:val="000000"/>
          <w:lang w:eastAsia="ko-KR"/>
        </w:rPr>
        <w:t>storm</w:t>
      </w:r>
      <w:r w:rsidR="00CC5606" w:rsidRPr="003E1415">
        <w:rPr>
          <w:rFonts w:ascii="Book Antiqua" w:eastAsia="Malgun Gothic" w:hAnsi="Book Antiqua"/>
          <w:b/>
          <w:color w:val="000000"/>
          <w:lang w:eastAsia="ko-KR"/>
        </w:rPr>
        <w:t xml:space="preserve"> </w:t>
      </w:r>
      <w:r w:rsidRPr="003E1415">
        <w:rPr>
          <w:rFonts w:ascii="Book Antiqua" w:eastAsia="Malgun Gothic" w:hAnsi="Book Antiqua"/>
          <w:b/>
          <w:color w:val="000000"/>
          <w:lang w:eastAsia="ko-KR"/>
        </w:rPr>
        <w:t>cases</w:t>
      </w:r>
      <w:r w:rsidR="00CC5606" w:rsidRPr="003E1415">
        <w:rPr>
          <w:rFonts w:ascii="Book Antiqua" w:eastAsia="Malgun Gothic" w:hAnsi="Book Antiqua"/>
          <w:b/>
          <w:color w:val="000000"/>
          <w:lang w:eastAsia="ko-KR"/>
        </w:rPr>
        <w:t xml:space="preserve"> </w:t>
      </w:r>
      <w:r w:rsidRPr="003E1415">
        <w:rPr>
          <w:rFonts w:ascii="Book Antiqua" w:eastAsia="Malgun Gothic" w:hAnsi="Book Antiqua"/>
          <w:b/>
          <w:color w:val="000000"/>
          <w:lang w:eastAsia="ko-KR"/>
        </w:rPr>
        <w:t>over</w:t>
      </w:r>
      <w:r w:rsidR="00CC5606" w:rsidRPr="003E1415">
        <w:rPr>
          <w:rFonts w:ascii="Book Antiqua" w:eastAsia="Malgun Gothic" w:hAnsi="Book Antiqua"/>
          <w:b/>
          <w:color w:val="000000"/>
          <w:lang w:eastAsia="ko-KR"/>
        </w:rPr>
        <w:t xml:space="preserve"> </w:t>
      </w:r>
      <w:r w:rsidRPr="003E1415">
        <w:rPr>
          <w:rFonts w:ascii="Book Antiqua" w:eastAsia="Malgun Gothic" w:hAnsi="Book Antiqua"/>
          <w:b/>
          <w:color w:val="000000"/>
          <w:lang w:eastAsia="ko-KR"/>
        </w:rPr>
        <w:t>70</w:t>
      </w:r>
      <w:r w:rsidR="00CC5606" w:rsidRPr="003E1415">
        <w:rPr>
          <w:rFonts w:ascii="Book Antiqua" w:eastAsia="Malgun Gothic" w:hAnsi="Book Antiqua"/>
          <w:b/>
          <w:color w:val="000000"/>
          <w:lang w:eastAsia="ko-KR"/>
        </w:rPr>
        <w:t xml:space="preserve"> </w:t>
      </w:r>
      <w:r w:rsidRPr="003E1415">
        <w:rPr>
          <w:rFonts w:ascii="Book Antiqua" w:eastAsia="Malgun Gothic" w:hAnsi="Book Antiqua"/>
          <w:b/>
          <w:color w:val="000000"/>
          <w:lang w:eastAsia="ko-KR"/>
        </w:rPr>
        <w:t>points</w:t>
      </w:r>
      <w:r w:rsidR="00CC5606" w:rsidRPr="003E1415">
        <w:rPr>
          <w:rFonts w:ascii="Book Antiqua" w:eastAsia="Malgun Gothic" w:hAnsi="Book Antiqua"/>
          <w:b/>
          <w:color w:val="000000"/>
          <w:lang w:eastAsia="ko-KR"/>
        </w:rPr>
        <w:t xml:space="preserve"> </w:t>
      </w:r>
      <w:r w:rsidRPr="003E1415">
        <w:rPr>
          <w:rFonts w:ascii="Book Antiqua" w:eastAsia="Malgun Gothic" w:hAnsi="Book Antiqua"/>
          <w:b/>
          <w:color w:val="000000"/>
          <w:lang w:eastAsia="ko-KR"/>
        </w:rPr>
        <w:t>and</w:t>
      </w:r>
      <w:r w:rsidR="00CC5606" w:rsidRPr="003E1415">
        <w:rPr>
          <w:rFonts w:ascii="Book Antiqua" w:eastAsia="Malgun Gothic" w:hAnsi="Book Antiqua"/>
          <w:b/>
          <w:color w:val="000000"/>
          <w:lang w:eastAsia="ko-KR"/>
        </w:rPr>
        <w:t xml:space="preserve"> </w:t>
      </w:r>
      <w:r w:rsidRPr="003E1415">
        <w:rPr>
          <w:rFonts w:ascii="Book Antiqua" w:eastAsia="Malgun Gothic" w:hAnsi="Book Antiqua"/>
          <w:b/>
          <w:color w:val="000000"/>
          <w:lang w:eastAsia="ko-KR"/>
        </w:rPr>
        <w:t>the</w:t>
      </w:r>
      <w:r w:rsidR="00CC5606" w:rsidRPr="003E1415">
        <w:rPr>
          <w:rFonts w:ascii="Book Antiqua" w:eastAsia="Malgun Gothic" w:hAnsi="Book Antiqua"/>
          <w:b/>
          <w:color w:val="000000"/>
          <w:lang w:eastAsia="ko-KR"/>
        </w:rPr>
        <w:t xml:space="preserve"> </w:t>
      </w:r>
      <w:r w:rsidRPr="003E1415">
        <w:rPr>
          <w:rFonts w:ascii="Book Antiqua" w:eastAsia="Malgun Gothic" w:hAnsi="Book Antiqua"/>
          <w:b/>
          <w:color w:val="000000"/>
          <w:lang w:eastAsia="ko-KR"/>
        </w:rPr>
        <w:t>present</w:t>
      </w:r>
      <w:r w:rsidR="00CC5606" w:rsidRPr="003E1415">
        <w:rPr>
          <w:rFonts w:ascii="Book Antiqua" w:eastAsia="Malgun Gothic" w:hAnsi="Book Antiqua"/>
          <w:b/>
          <w:color w:val="000000"/>
          <w:lang w:eastAsia="ko-KR"/>
        </w:rPr>
        <w:t xml:space="preserve"> </w:t>
      </w:r>
      <w:r w:rsidR="003E1415" w:rsidRPr="003E1415">
        <w:rPr>
          <w:rFonts w:ascii="Book Antiqua" w:eastAsia="Malgun Gothic" w:hAnsi="Book Antiqua"/>
          <w:b/>
          <w:color w:val="000000"/>
          <w:lang w:eastAsia="ko-KR"/>
        </w:rPr>
        <w:t>case</w:t>
      </w:r>
      <w:r w:rsidR="00CC5606" w:rsidRPr="003E1415">
        <w:rPr>
          <w:rFonts w:ascii="Book Antiqua" w:eastAsia="Malgun Gothic" w:hAnsi="Book Antiqua"/>
          <w:b/>
          <w:color w:val="000000"/>
          <w:lang w:eastAsia="ko-KR"/>
        </w:rPr>
        <w:t xml:space="preserve"> </w:t>
      </w:r>
    </w:p>
    <w:tbl>
      <w:tblPr>
        <w:tblW w:w="5000" w:type="pct"/>
        <w:tblBorders>
          <w:top w:val="single" w:sz="4" w:space="0" w:color="auto"/>
          <w:bottom w:val="single" w:sz="4" w:space="0" w:color="auto"/>
        </w:tblBorders>
        <w:tblCellMar>
          <w:top w:w="15" w:type="dxa"/>
          <w:left w:w="15" w:type="dxa"/>
          <w:bottom w:w="15" w:type="dxa"/>
          <w:right w:w="15" w:type="dxa"/>
        </w:tblCellMar>
        <w:tblLook w:val="0600" w:firstRow="0" w:lastRow="0" w:firstColumn="0" w:lastColumn="0" w:noHBand="1" w:noVBand="1"/>
      </w:tblPr>
      <w:tblGrid>
        <w:gridCol w:w="856"/>
        <w:gridCol w:w="1822"/>
        <w:gridCol w:w="619"/>
        <w:gridCol w:w="967"/>
        <w:gridCol w:w="1187"/>
        <w:gridCol w:w="1021"/>
        <w:gridCol w:w="635"/>
        <w:gridCol w:w="739"/>
        <w:gridCol w:w="920"/>
        <w:gridCol w:w="1472"/>
        <w:gridCol w:w="2722"/>
      </w:tblGrid>
      <w:tr w:rsidR="003E1415" w:rsidRPr="003E1415" w14:paraId="0E621FD6" w14:textId="77777777" w:rsidTr="003E1415">
        <w:trPr>
          <w:trHeight w:val="56"/>
        </w:trPr>
        <w:tc>
          <w:tcPr>
            <w:tcW w:w="330" w:type="pct"/>
            <w:tcBorders>
              <w:top w:val="single" w:sz="4" w:space="0" w:color="auto"/>
              <w:bottom w:val="single" w:sz="4" w:space="0" w:color="auto"/>
            </w:tcBorders>
            <w:shd w:val="clear" w:color="auto" w:fill="auto"/>
            <w:tcMar>
              <w:top w:w="28" w:type="dxa"/>
              <w:left w:w="102" w:type="dxa"/>
              <w:bottom w:w="28" w:type="dxa"/>
              <w:right w:w="102" w:type="dxa"/>
            </w:tcMar>
            <w:hideMark/>
          </w:tcPr>
          <w:p w14:paraId="0E621FCB"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b/>
                <w:bCs/>
                <w:color w:val="000000"/>
                <w:lang w:eastAsia="ko-KR"/>
              </w:rPr>
              <w:t>Case</w:t>
            </w:r>
            <w:r w:rsidR="00CC5606" w:rsidRPr="003E1415">
              <w:rPr>
                <w:rFonts w:ascii="Book Antiqua" w:eastAsia="Malgun Gothic" w:hAnsi="Book Antiqua"/>
                <w:b/>
                <w:bCs/>
                <w:color w:val="000000"/>
                <w:lang w:eastAsia="ko-KR"/>
              </w:rPr>
              <w:t xml:space="preserve"> </w:t>
            </w:r>
            <w:r w:rsidRPr="003E1415">
              <w:rPr>
                <w:rFonts w:ascii="Book Antiqua" w:eastAsia="Malgun Gothic" w:hAnsi="Book Antiqua"/>
                <w:b/>
                <w:bCs/>
                <w:color w:val="000000"/>
                <w:lang w:eastAsia="ko-KR"/>
              </w:rPr>
              <w:t>No.</w:t>
            </w:r>
          </w:p>
        </w:tc>
        <w:tc>
          <w:tcPr>
            <w:tcW w:w="703" w:type="pct"/>
            <w:tcBorders>
              <w:top w:val="single" w:sz="4" w:space="0" w:color="auto"/>
              <w:bottom w:val="single" w:sz="4" w:space="0" w:color="auto"/>
            </w:tcBorders>
            <w:shd w:val="clear" w:color="auto" w:fill="auto"/>
            <w:tcMar>
              <w:top w:w="28" w:type="dxa"/>
              <w:left w:w="102" w:type="dxa"/>
              <w:bottom w:w="28" w:type="dxa"/>
              <w:right w:w="102" w:type="dxa"/>
            </w:tcMar>
            <w:hideMark/>
          </w:tcPr>
          <w:p w14:paraId="0E621FCC" w14:textId="77777777" w:rsidR="0025544C" w:rsidRPr="003E1415" w:rsidRDefault="0025544C" w:rsidP="003E1415">
            <w:pPr>
              <w:snapToGrid w:val="0"/>
              <w:spacing w:line="360" w:lineRule="auto"/>
              <w:jc w:val="both"/>
              <w:rPr>
                <w:rFonts w:ascii="Book Antiqua" w:eastAsia="Malgun Gothic" w:hAnsi="Book Antiqua"/>
                <w:b/>
                <w:bCs/>
                <w:color w:val="000000"/>
                <w:lang w:eastAsia="ko-KR"/>
              </w:rPr>
            </w:pPr>
            <w:r w:rsidRPr="003E1415">
              <w:rPr>
                <w:rFonts w:ascii="Book Antiqua" w:eastAsia="Malgun Gothic" w:hAnsi="Book Antiqua"/>
                <w:b/>
                <w:bCs/>
                <w:color w:val="000000"/>
                <w:lang w:eastAsia="ko-KR"/>
              </w:rPr>
              <w:t>Age/Gender</w:t>
            </w:r>
          </w:p>
        </w:tc>
        <w:tc>
          <w:tcPr>
            <w:tcW w:w="239" w:type="pct"/>
            <w:tcBorders>
              <w:top w:val="single" w:sz="4" w:space="0" w:color="auto"/>
              <w:bottom w:val="single" w:sz="4" w:space="0" w:color="auto"/>
            </w:tcBorders>
            <w:shd w:val="clear" w:color="auto" w:fill="auto"/>
            <w:tcMar>
              <w:top w:w="28" w:type="dxa"/>
              <w:left w:w="102" w:type="dxa"/>
              <w:bottom w:w="28" w:type="dxa"/>
              <w:right w:w="102" w:type="dxa"/>
            </w:tcMar>
            <w:hideMark/>
          </w:tcPr>
          <w:p w14:paraId="0E621FCD"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b/>
                <w:bCs/>
                <w:color w:val="000000"/>
                <w:lang w:eastAsia="ko-KR"/>
              </w:rPr>
              <w:t>BT</w:t>
            </w:r>
          </w:p>
        </w:tc>
        <w:tc>
          <w:tcPr>
            <w:tcW w:w="373" w:type="pct"/>
            <w:tcBorders>
              <w:top w:val="single" w:sz="4" w:space="0" w:color="auto"/>
              <w:bottom w:val="single" w:sz="4" w:space="0" w:color="auto"/>
            </w:tcBorders>
            <w:shd w:val="clear" w:color="auto" w:fill="auto"/>
            <w:tcMar>
              <w:top w:w="28" w:type="dxa"/>
              <w:left w:w="102" w:type="dxa"/>
              <w:bottom w:w="28" w:type="dxa"/>
              <w:right w:w="102" w:type="dxa"/>
            </w:tcMar>
            <w:hideMark/>
          </w:tcPr>
          <w:p w14:paraId="0E621FCE"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b/>
                <w:bCs/>
                <w:color w:val="000000"/>
                <w:lang w:eastAsia="ko-KR"/>
              </w:rPr>
              <w:t>CNS</w:t>
            </w:r>
            <w:r w:rsidR="00CC5606" w:rsidRPr="003E1415">
              <w:rPr>
                <w:rFonts w:ascii="Book Antiqua" w:eastAsia="Malgun Gothic" w:hAnsi="Book Antiqua"/>
                <w:b/>
                <w:bCs/>
                <w:color w:val="000000"/>
                <w:lang w:eastAsia="ko-KR"/>
              </w:rPr>
              <w:t xml:space="preserve"> </w:t>
            </w:r>
            <w:r w:rsidRPr="003E1415">
              <w:rPr>
                <w:rFonts w:ascii="Book Antiqua" w:eastAsia="Malgun Gothic" w:hAnsi="Book Antiqua"/>
                <w:b/>
                <w:bCs/>
                <w:color w:val="000000"/>
                <w:lang w:eastAsia="ko-KR"/>
              </w:rPr>
              <w:t>effect</w:t>
            </w:r>
          </w:p>
        </w:tc>
        <w:tc>
          <w:tcPr>
            <w:tcW w:w="458" w:type="pct"/>
            <w:tcBorders>
              <w:top w:val="single" w:sz="4" w:space="0" w:color="auto"/>
              <w:bottom w:val="single" w:sz="4" w:space="0" w:color="auto"/>
            </w:tcBorders>
            <w:shd w:val="clear" w:color="auto" w:fill="auto"/>
            <w:tcMar>
              <w:top w:w="28" w:type="dxa"/>
              <w:left w:w="102" w:type="dxa"/>
              <w:bottom w:w="28" w:type="dxa"/>
              <w:right w:w="102" w:type="dxa"/>
            </w:tcMar>
            <w:hideMark/>
          </w:tcPr>
          <w:p w14:paraId="0E621FCF"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b/>
                <w:bCs/>
                <w:color w:val="000000"/>
                <w:lang w:eastAsia="ko-KR"/>
              </w:rPr>
              <w:t>GI-hepatic</w:t>
            </w:r>
            <w:r w:rsidR="00CC5606" w:rsidRPr="003E1415">
              <w:rPr>
                <w:rFonts w:ascii="Book Antiqua" w:eastAsia="Malgun Gothic" w:hAnsi="Book Antiqua"/>
                <w:b/>
                <w:bCs/>
                <w:color w:val="000000"/>
                <w:lang w:eastAsia="ko-KR"/>
              </w:rPr>
              <w:t xml:space="preserve"> </w:t>
            </w:r>
            <w:proofErr w:type="spellStart"/>
            <w:r w:rsidRPr="003E1415">
              <w:rPr>
                <w:rFonts w:ascii="Book Antiqua" w:eastAsia="Malgun Gothic" w:hAnsi="Book Antiqua"/>
                <w:b/>
                <w:bCs/>
                <w:color w:val="000000"/>
                <w:lang w:eastAsia="ko-KR"/>
              </w:rPr>
              <w:t>dysfx</w:t>
            </w:r>
            <w:proofErr w:type="spellEnd"/>
            <w:r w:rsidRPr="003E1415">
              <w:rPr>
                <w:rFonts w:ascii="Book Antiqua" w:eastAsia="Malgun Gothic" w:hAnsi="Book Antiqua"/>
                <w:b/>
                <w:bCs/>
                <w:color w:val="000000"/>
                <w:lang w:eastAsia="ko-KR"/>
              </w:rPr>
              <w:t>.</w:t>
            </w:r>
          </w:p>
        </w:tc>
        <w:tc>
          <w:tcPr>
            <w:tcW w:w="394" w:type="pct"/>
            <w:tcBorders>
              <w:top w:val="single" w:sz="4" w:space="0" w:color="auto"/>
              <w:bottom w:val="single" w:sz="4" w:space="0" w:color="auto"/>
            </w:tcBorders>
            <w:shd w:val="clear" w:color="auto" w:fill="auto"/>
            <w:tcMar>
              <w:top w:w="28" w:type="dxa"/>
              <w:left w:w="102" w:type="dxa"/>
              <w:bottom w:w="28" w:type="dxa"/>
              <w:right w:w="102" w:type="dxa"/>
            </w:tcMar>
            <w:hideMark/>
          </w:tcPr>
          <w:p w14:paraId="0E621FD0"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b/>
                <w:bCs/>
                <w:color w:val="000000"/>
                <w:lang w:eastAsia="ko-KR"/>
              </w:rPr>
              <w:t>CV</w:t>
            </w:r>
            <w:r w:rsidR="00CC5606" w:rsidRPr="003E1415">
              <w:rPr>
                <w:rFonts w:ascii="Book Antiqua" w:eastAsia="Malgun Gothic" w:hAnsi="Book Antiqua"/>
                <w:b/>
                <w:bCs/>
                <w:color w:val="000000"/>
                <w:lang w:eastAsia="ko-KR"/>
              </w:rPr>
              <w:t xml:space="preserve"> </w:t>
            </w:r>
            <w:proofErr w:type="spellStart"/>
            <w:r w:rsidRPr="003E1415">
              <w:rPr>
                <w:rFonts w:ascii="Book Antiqua" w:eastAsia="Malgun Gothic" w:hAnsi="Book Antiqua"/>
                <w:b/>
                <w:bCs/>
                <w:color w:val="000000"/>
                <w:lang w:eastAsia="ko-KR"/>
              </w:rPr>
              <w:t>dysfx</w:t>
            </w:r>
            <w:proofErr w:type="spellEnd"/>
            <w:r w:rsidRPr="003E1415">
              <w:rPr>
                <w:rFonts w:ascii="Book Antiqua" w:eastAsia="Malgun Gothic" w:hAnsi="Book Antiqua"/>
                <w:b/>
                <w:bCs/>
                <w:color w:val="000000"/>
                <w:lang w:eastAsia="ko-KR"/>
              </w:rPr>
              <w:t>.</w:t>
            </w:r>
          </w:p>
        </w:tc>
        <w:tc>
          <w:tcPr>
            <w:tcW w:w="245" w:type="pct"/>
            <w:tcBorders>
              <w:top w:val="single" w:sz="4" w:space="0" w:color="auto"/>
              <w:bottom w:val="single" w:sz="4" w:space="0" w:color="auto"/>
            </w:tcBorders>
            <w:shd w:val="clear" w:color="auto" w:fill="auto"/>
            <w:tcMar>
              <w:top w:w="28" w:type="dxa"/>
              <w:left w:w="102" w:type="dxa"/>
              <w:bottom w:w="28" w:type="dxa"/>
              <w:right w:w="102" w:type="dxa"/>
            </w:tcMar>
            <w:hideMark/>
          </w:tcPr>
          <w:p w14:paraId="0E621FD1"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b/>
                <w:bCs/>
                <w:color w:val="000000"/>
                <w:lang w:eastAsia="ko-KR"/>
              </w:rPr>
              <w:t>HF</w:t>
            </w:r>
          </w:p>
        </w:tc>
        <w:tc>
          <w:tcPr>
            <w:tcW w:w="285" w:type="pct"/>
            <w:tcBorders>
              <w:top w:val="single" w:sz="4" w:space="0" w:color="auto"/>
              <w:bottom w:val="single" w:sz="4" w:space="0" w:color="auto"/>
            </w:tcBorders>
            <w:shd w:val="clear" w:color="auto" w:fill="auto"/>
            <w:tcMar>
              <w:top w:w="28" w:type="dxa"/>
              <w:left w:w="102" w:type="dxa"/>
              <w:bottom w:w="28" w:type="dxa"/>
              <w:right w:w="102" w:type="dxa"/>
            </w:tcMar>
            <w:hideMark/>
          </w:tcPr>
          <w:p w14:paraId="0E621FD2"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b/>
                <w:bCs/>
                <w:color w:val="000000"/>
                <w:lang w:eastAsia="ko-KR"/>
              </w:rPr>
              <w:t>Pre.</w:t>
            </w:r>
            <w:r w:rsidR="00CC5606" w:rsidRPr="003E1415">
              <w:rPr>
                <w:rFonts w:ascii="Book Antiqua" w:eastAsia="Malgun Gothic" w:hAnsi="Book Antiqua"/>
                <w:b/>
                <w:bCs/>
                <w:color w:val="000000"/>
                <w:lang w:eastAsia="ko-KR"/>
              </w:rPr>
              <w:t xml:space="preserve"> </w:t>
            </w:r>
            <w:proofErr w:type="spellStart"/>
            <w:r w:rsidRPr="003E1415">
              <w:rPr>
                <w:rFonts w:ascii="Book Antiqua" w:eastAsia="Malgun Gothic" w:hAnsi="Book Antiqua"/>
                <w:b/>
                <w:bCs/>
                <w:color w:val="000000"/>
                <w:lang w:eastAsia="ko-KR"/>
              </w:rPr>
              <w:t>Hx</w:t>
            </w:r>
            <w:proofErr w:type="spellEnd"/>
            <w:r w:rsidRPr="003E1415">
              <w:rPr>
                <w:rFonts w:ascii="Book Antiqua" w:eastAsia="Malgun Gothic" w:hAnsi="Book Antiqua"/>
                <w:b/>
                <w:bCs/>
                <w:color w:val="000000"/>
                <w:lang w:eastAsia="ko-KR"/>
              </w:rPr>
              <w:t>.</w:t>
            </w:r>
          </w:p>
        </w:tc>
        <w:tc>
          <w:tcPr>
            <w:tcW w:w="355" w:type="pct"/>
            <w:tcBorders>
              <w:top w:val="single" w:sz="4" w:space="0" w:color="auto"/>
              <w:bottom w:val="single" w:sz="4" w:space="0" w:color="auto"/>
            </w:tcBorders>
            <w:shd w:val="clear" w:color="auto" w:fill="auto"/>
            <w:tcMar>
              <w:top w:w="28" w:type="dxa"/>
              <w:left w:w="102" w:type="dxa"/>
              <w:bottom w:w="28" w:type="dxa"/>
              <w:right w:w="102" w:type="dxa"/>
            </w:tcMar>
            <w:hideMark/>
          </w:tcPr>
          <w:p w14:paraId="0E621FD3"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b/>
                <w:bCs/>
                <w:color w:val="000000"/>
                <w:lang w:eastAsia="ko-KR"/>
              </w:rPr>
              <w:t>Total</w:t>
            </w:r>
          </w:p>
        </w:tc>
        <w:tc>
          <w:tcPr>
            <w:tcW w:w="568" w:type="pct"/>
            <w:tcBorders>
              <w:top w:val="single" w:sz="4" w:space="0" w:color="auto"/>
              <w:bottom w:val="single" w:sz="4" w:space="0" w:color="auto"/>
            </w:tcBorders>
            <w:shd w:val="clear" w:color="auto" w:fill="auto"/>
            <w:tcMar>
              <w:top w:w="28" w:type="dxa"/>
              <w:left w:w="102" w:type="dxa"/>
              <w:bottom w:w="28" w:type="dxa"/>
              <w:right w:w="102" w:type="dxa"/>
            </w:tcMar>
            <w:hideMark/>
          </w:tcPr>
          <w:p w14:paraId="0E621FD4"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b/>
                <w:bCs/>
                <w:color w:val="000000"/>
                <w:lang w:eastAsia="ko-KR"/>
              </w:rPr>
              <w:t>Mortality</w:t>
            </w:r>
          </w:p>
        </w:tc>
        <w:tc>
          <w:tcPr>
            <w:tcW w:w="1050" w:type="pct"/>
            <w:tcBorders>
              <w:top w:val="single" w:sz="4" w:space="0" w:color="auto"/>
              <w:bottom w:val="single" w:sz="4" w:space="0" w:color="auto"/>
            </w:tcBorders>
            <w:shd w:val="clear" w:color="auto" w:fill="auto"/>
            <w:tcMar>
              <w:top w:w="28" w:type="dxa"/>
              <w:left w:w="102" w:type="dxa"/>
              <w:bottom w:w="28" w:type="dxa"/>
              <w:right w:w="102" w:type="dxa"/>
            </w:tcMar>
            <w:hideMark/>
          </w:tcPr>
          <w:p w14:paraId="0E621FD5" w14:textId="77777777" w:rsidR="0025544C" w:rsidRPr="003E1415" w:rsidRDefault="003E1415" w:rsidP="003E1415">
            <w:pPr>
              <w:snapToGrid w:val="0"/>
              <w:spacing w:line="360" w:lineRule="auto"/>
              <w:jc w:val="both"/>
              <w:rPr>
                <w:rFonts w:ascii="Book Antiqua" w:eastAsia="Malgun Gothic" w:hAnsi="Book Antiqua"/>
                <w:color w:val="000000"/>
                <w:lang w:eastAsia="ko-KR"/>
              </w:rPr>
            </w:pPr>
            <w:r>
              <w:rPr>
                <w:rFonts w:ascii="Book Antiqua" w:hAnsi="Book Antiqua" w:hint="eastAsia"/>
                <w:b/>
                <w:bCs/>
                <w:color w:val="000000"/>
                <w:lang w:eastAsia="zh-CN"/>
              </w:rPr>
              <w:t>Ref</w:t>
            </w:r>
            <w:r w:rsidR="0025544C" w:rsidRPr="003E1415">
              <w:rPr>
                <w:rFonts w:ascii="Book Antiqua" w:eastAsia="Malgun Gothic" w:hAnsi="Book Antiqua"/>
                <w:b/>
                <w:bCs/>
                <w:color w:val="000000"/>
                <w:lang w:eastAsia="ko-KR"/>
              </w:rPr>
              <w:t>.</w:t>
            </w:r>
          </w:p>
        </w:tc>
      </w:tr>
      <w:tr w:rsidR="003E1415" w:rsidRPr="003E1415" w14:paraId="0E621FE2" w14:textId="77777777" w:rsidTr="003E1415">
        <w:trPr>
          <w:trHeight w:val="56"/>
        </w:trPr>
        <w:tc>
          <w:tcPr>
            <w:tcW w:w="330" w:type="pct"/>
            <w:tcBorders>
              <w:top w:val="single" w:sz="4" w:space="0" w:color="auto"/>
            </w:tcBorders>
            <w:shd w:val="clear" w:color="auto" w:fill="auto"/>
            <w:tcMar>
              <w:top w:w="28" w:type="dxa"/>
              <w:left w:w="102" w:type="dxa"/>
              <w:bottom w:w="28" w:type="dxa"/>
              <w:right w:w="102" w:type="dxa"/>
            </w:tcMar>
            <w:hideMark/>
          </w:tcPr>
          <w:p w14:paraId="0E621FD7"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w:t>
            </w:r>
          </w:p>
        </w:tc>
        <w:tc>
          <w:tcPr>
            <w:tcW w:w="703" w:type="pct"/>
            <w:tcBorders>
              <w:top w:val="single" w:sz="4" w:space="0" w:color="auto"/>
            </w:tcBorders>
            <w:shd w:val="clear" w:color="auto" w:fill="auto"/>
            <w:tcMar>
              <w:top w:w="28" w:type="dxa"/>
              <w:left w:w="102" w:type="dxa"/>
              <w:bottom w:w="28" w:type="dxa"/>
              <w:right w:w="102" w:type="dxa"/>
            </w:tcMar>
            <w:hideMark/>
          </w:tcPr>
          <w:p w14:paraId="0E621FD8"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40/Male</w:t>
            </w:r>
          </w:p>
        </w:tc>
        <w:tc>
          <w:tcPr>
            <w:tcW w:w="239" w:type="pct"/>
            <w:tcBorders>
              <w:top w:val="single" w:sz="4" w:space="0" w:color="auto"/>
            </w:tcBorders>
            <w:shd w:val="clear" w:color="auto" w:fill="auto"/>
            <w:tcMar>
              <w:top w:w="28" w:type="dxa"/>
              <w:left w:w="102" w:type="dxa"/>
              <w:bottom w:w="28" w:type="dxa"/>
              <w:right w:w="102" w:type="dxa"/>
            </w:tcMar>
            <w:hideMark/>
          </w:tcPr>
          <w:p w14:paraId="0E621FD9"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20</w:t>
            </w:r>
          </w:p>
        </w:tc>
        <w:tc>
          <w:tcPr>
            <w:tcW w:w="373" w:type="pct"/>
            <w:tcBorders>
              <w:top w:val="single" w:sz="4" w:space="0" w:color="auto"/>
            </w:tcBorders>
            <w:shd w:val="clear" w:color="auto" w:fill="auto"/>
            <w:tcMar>
              <w:top w:w="28" w:type="dxa"/>
              <w:left w:w="102" w:type="dxa"/>
              <w:bottom w:w="28" w:type="dxa"/>
              <w:right w:w="102" w:type="dxa"/>
            </w:tcMar>
            <w:hideMark/>
          </w:tcPr>
          <w:p w14:paraId="0E621FDA"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30</w:t>
            </w:r>
          </w:p>
        </w:tc>
        <w:tc>
          <w:tcPr>
            <w:tcW w:w="458" w:type="pct"/>
            <w:tcBorders>
              <w:top w:val="single" w:sz="4" w:space="0" w:color="auto"/>
            </w:tcBorders>
            <w:shd w:val="clear" w:color="auto" w:fill="auto"/>
            <w:tcMar>
              <w:top w:w="28" w:type="dxa"/>
              <w:left w:w="102" w:type="dxa"/>
              <w:bottom w:w="28" w:type="dxa"/>
              <w:right w:w="102" w:type="dxa"/>
            </w:tcMar>
            <w:hideMark/>
          </w:tcPr>
          <w:p w14:paraId="0E621FDB"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20</w:t>
            </w:r>
          </w:p>
        </w:tc>
        <w:tc>
          <w:tcPr>
            <w:tcW w:w="394" w:type="pct"/>
            <w:tcBorders>
              <w:top w:val="single" w:sz="4" w:space="0" w:color="auto"/>
            </w:tcBorders>
            <w:shd w:val="clear" w:color="auto" w:fill="auto"/>
            <w:tcMar>
              <w:top w:w="28" w:type="dxa"/>
              <w:left w:w="102" w:type="dxa"/>
              <w:bottom w:w="28" w:type="dxa"/>
              <w:right w:w="102" w:type="dxa"/>
            </w:tcMar>
            <w:hideMark/>
          </w:tcPr>
          <w:p w14:paraId="0E621FDC"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35</w:t>
            </w:r>
          </w:p>
        </w:tc>
        <w:tc>
          <w:tcPr>
            <w:tcW w:w="245" w:type="pct"/>
            <w:tcBorders>
              <w:top w:val="single" w:sz="4" w:space="0" w:color="auto"/>
            </w:tcBorders>
            <w:shd w:val="clear" w:color="auto" w:fill="auto"/>
            <w:tcMar>
              <w:top w:w="28" w:type="dxa"/>
              <w:left w:w="102" w:type="dxa"/>
              <w:bottom w:w="28" w:type="dxa"/>
              <w:right w:w="102" w:type="dxa"/>
            </w:tcMar>
            <w:hideMark/>
          </w:tcPr>
          <w:p w14:paraId="0E621FDD"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285" w:type="pct"/>
            <w:tcBorders>
              <w:top w:val="single" w:sz="4" w:space="0" w:color="auto"/>
            </w:tcBorders>
            <w:shd w:val="clear" w:color="auto" w:fill="auto"/>
            <w:tcMar>
              <w:top w:w="28" w:type="dxa"/>
              <w:left w:w="102" w:type="dxa"/>
              <w:bottom w:w="28" w:type="dxa"/>
              <w:right w:w="102" w:type="dxa"/>
            </w:tcMar>
            <w:hideMark/>
          </w:tcPr>
          <w:p w14:paraId="0E621FDE"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0</w:t>
            </w:r>
          </w:p>
        </w:tc>
        <w:tc>
          <w:tcPr>
            <w:tcW w:w="355" w:type="pct"/>
            <w:tcBorders>
              <w:top w:val="single" w:sz="4" w:space="0" w:color="auto"/>
            </w:tcBorders>
            <w:shd w:val="clear" w:color="auto" w:fill="auto"/>
            <w:tcMar>
              <w:top w:w="28" w:type="dxa"/>
              <w:left w:w="102" w:type="dxa"/>
              <w:bottom w:w="28" w:type="dxa"/>
              <w:right w:w="102" w:type="dxa"/>
            </w:tcMar>
            <w:hideMark/>
          </w:tcPr>
          <w:p w14:paraId="0E621FDF"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115</w:t>
            </w:r>
          </w:p>
        </w:tc>
        <w:tc>
          <w:tcPr>
            <w:tcW w:w="568" w:type="pct"/>
            <w:tcBorders>
              <w:top w:val="single" w:sz="4" w:space="0" w:color="auto"/>
            </w:tcBorders>
            <w:shd w:val="clear" w:color="auto" w:fill="auto"/>
            <w:tcMar>
              <w:top w:w="28" w:type="dxa"/>
              <w:left w:w="102" w:type="dxa"/>
              <w:bottom w:w="28" w:type="dxa"/>
              <w:right w:w="102" w:type="dxa"/>
            </w:tcMar>
            <w:hideMark/>
          </w:tcPr>
          <w:p w14:paraId="0E621FE0"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No</w:t>
            </w:r>
          </w:p>
        </w:tc>
        <w:tc>
          <w:tcPr>
            <w:tcW w:w="1050" w:type="pct"/>
            <w:tcBorders>
              <w:top w:val="single" w:sz="4" w:space="0" w:color="auto"/>
            </w:tcBorders>
            <w:shd w:val="clear" w:color="auto" w:fill="auto"/>
            <w:tcMar>
              <w:top w:w="28" w:type="dxa"/>
              <w:left w:w="102" w:type="dxa"/>
              <w:bottom w:w="28" w:type="dxa"/>
              <w:right w:w="102" w:type="dxa"/>
            </w:tcMar>
            <w:hideMark/>
          </w:tcPr>
          <w:p w14:paraId="0E621FE1" w14:textId="77777777" w:rsidR="0025544C" w:rsidRPr="003E1415" w:rsidRDefault="000643B4" w:rsidP="000643B4">
            <w:pPr>
              <w:snapToGrid w:val="0"/>
              <w:spacing w:line="360" w:lineRule="auto"/>
              <w:jc w:val="both"/>
              <w:rPr>
                <w:rFonts w:ascii="Book Antiqua" w:eastAsia="Malgun Gothic" w:hAnsi="Book Antiqua"/>
                <w:color w:val="000000"/>
                <w:vertAlign w:val="superscript"/>
                <w:lang w:eastAsia="ko-KR"/>
              </w:rPr>
            </w:pPr>
            <w:proofErr w:type="spellStart"/>
            <w:r w:rsidRPr="000643B4">
              <w:rPr>
                <w:rFonts w:ascii="Book Antiqua" w:eastAsia="Malgun Gothic" w:hAnsi="Book Antiqua"/>
                <w:color w:val="000000"/>
                <w:lang w:eastAsia="ko-KR"/>
              </w:rPr>
              <w:t>Shimoda</w:t>
            </w:r>
            <w:proofErr w:type="spellEnd"/>
            <w:r w:rsidRPr="000643B4">
              <w:rPr>
                <w:rFonts w:ascii="Book Antiqua" w:eastAsia="Malgun Gothic" w:hAnsi="Book Antiqua"/>
                <w:color w:val="000000"/>
                <w:lang w:eastAsia="ko-KR"/>
              </w:rPr>
              <w:t xml:space="preserve"> </w:t>
            </w:r>
            <w:r w:rsidRPr="000643B4">
              <w:rPr>
                <w:rFonts w:ascii="Book Antiqua" w:hAnsi="Book Antiqua" w:hint="eastAsia"/>
                <w:i/>
                <w:color w:val="000000"/>
                <w:lang w:eastAsia="zh-CN"/>
              </w:rPr>
              <w:t>et al</w:t>
            </w:r>
            <w:r w:rsidRPr="003E1415">
              <w:rPr>
                <w:rFonts w:ascii="Book Antiqua" w:eastAsia="Malgun Gothic" w:hAnsi="Book Antiqua"/>
                <w:color w:val="000000"/>
                <w:vertAlign w:val="superscript"/>
                <w:lang w:eastAsia="ko-KR"/>
              </w:rPr>
              <w:t>[8]</w:t>
            </w:r>
            <w:r>
              <w:rPr>
                <w:rFonts w:ascii="Book Antiqua" w:hAnsi="Book Antiqua" w:hint="eastAsia"/>
                <w:color w:val="000000"/>
                <w:lang w:eastAsia="zh-CN"/>
              </w:rPr>
              <w:t xml:space="preserve">, </w:t>
            </w:r>
            <w:r w:rsidR="0025544C" w:rsidRPr="003E1415">
              <w:rPr>
                <w:rFonts w:ascii="Book Antiqua" w:eastAsia="Malgun Gothic" w:hAnsi="Book Antiqua"/>
                <w:color w:val="000000"/>
                <w:lang w:eastAsia="ko-KR"/>
              </w:rPr>
              <w:t>2014</w:t>
            </w:r>
          </w:p>
        </w:tc>
      </w:tr>
      <w:tr w:rsidR="0025544C" w:rsidRPr="003E1415" w14:paraId="0E621FEE" w14:textId="77777777" w:rsidTr="003E1415">
        <w:trPr>
          <w:trHeight w:val="56"/>
        </w:trPr>
        <w:tc>
          <w:tcPr>
            <w:tcW w:w="330" w:type="pct"/>
            <w:shd w:val="clear" w:color="auto" w:fill="auto"/>
            <w:tcMar>
              <w:top w:w="28" w:type="dxa"/>
              <w:left w:w="102" w:type="dxa"/>
              <w:bottom w:w="28" w:type="dxa"/>
              <w:right w:w="102" w:type="dxa"/>
            </w:tcMar>
            <w:hideMark/>
          </w:tcPr>
          <w:p w14:paraId="0E621FE3"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2</w:t>
            </w:r>
          </w:p>
        </w:tc>
        <w:tc>
          <w:tcPr>
            <w:tcW w:w="703" w:type="pct"/>
            <w:shd w:val="clear" w:color="auto" w:fill="auto"/>
            <w:tcMar>
              <w:top w:w="28" w:type="dxa"/>
              <w:left w:w="102" w:type="dxa"/>
              <w:bottom w:w="28" w:type="dxa"/>
              <w:right w:w="102" w:type="dxa"/>
            </w:tcMar>
            <w:hideMark/>
          </w:tcPr>
          <w:p w14:paraId="0E621FE4"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50/Female</w:t>
            </w:r>
          </w:p>
        </w:tc>
        <w:tc>
          <w:tcPr>
            <w:tcW w:w="239" w:type="pct"/>
            <w:shd w:val="clear" w:color="auto" w:fill="auto"/>
            <w:tcMar>
              <w:top w:w="28" w:type="dxa"/>
              <w:left w:w="102" w:type="dxa"/>
              <w:bottom w:w="28" w:type="dxa"/>
              <w:right w:w="102" w:type="dxa"/>
            </w:tcMar>
            <w:hideMark/>
          </w:tcPr>
          <w:p w14:paraId="0E621FE5"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0</w:t>
            </w:r>
          </w:p>
        </w:tc>
        <w:tc>
          <w:tcPr>
            <w:tcW w:w="373" w:type="pct"/>
            <w:shd w:val="clear" w:color="auto" w:fill="auto"/>
            <w:tcMar>
              <w:top w:w="28" w:type="dxa"/>
              <w:left w:w="102" w:type="dxa"/>
              <w:bottom w:w="28" w:type="dxa"/>
              <w:right w:w="102" w:type="dxa"/>
            </w:tcMar>
            <w:hideMark/>
          </w:tcPr>
          <w:p w14:paraId="0E621FE6"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20</w:t>
            </w:r>
          </w:p>
        </w:tc>
        <w:tc>
          <w:tcPr>
            <w:tcW w:w="458" w:type="pct"/>
            <w:shd w:val="clear" w:color="auto" w:fill="auto"/>
            <w:tcMar>
              <w:top w:w="28" w:type="dxa"/>
              <w:left w:w="102" w:type="dxa"/>
              <w:bottom w:w="28" w:type="dxa"/>
              <w:right w:w="102" w:type="dxa"/>
            </w:tcMar>
            <w:hideMark/>
          </w:tcPr>
          <w:p w14:paraId="0E621FE7"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0</w:t>
            </w:r>
          </w:p>
        </w:tc>
        <w:tc>
          <w:tcPr>
            <w:tcW w:w="394" w:type="pct"/>
            <w:shd w:val="clear" w:color="auto" w:fill="auto"/>
            <w:tcMar>
              <w:top w:w="28" w:type="dxa"/>
              <w:left w:w="102" w:type="dxa"/>
              <w:bottom w:w="28" w:type="dxa"/>
              <w:right w:w="102" w:type="dxa"/>
            </w:tcMar>
            <w:hideMark/>
          </w:tcPr>
          <w:p w14:paraId="0E621FE8"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35</w:t>
            </w:r>
          </w:p>
        </w:tc>
        <w:tc>
          <w:tcPr>
            <w:tcW w:w="245" w:type="pct"/>
            <w:shd w:val="clear" w:color="auto" w:fill="auto"/>
            <w:tcMar>
              <w:top w:w="28" w:type="dxa"/>
              <w:left w:w="102" w:type="dxa"/>
              <w:bottom w:w="28" w:type="dxa"/>
              <w:right w:w="102" w:type="dxa"/>
            </w:tcMar>
            <w:hideMark/>
          </w:tcPr>
          <w:p w14:paraId="0E621FE9"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5</w:t>
            </w:r>
          </w:p>
        </w:tc>
        <w:tc>
          <w:tcPr>
            <w:tcW w:w="285" w:type="pct"/>
            <w:shd w:val="clear" w:color="auto" w:fill="auto"/>
            <w:tcMar>
              <w:top w:w="28" w:type="dxa"/>
              <w:left w:w="102" w:type="dxa"/>
              <w:bottom w:w="28" w:type="dxa"/>
              <w:right w:w="102" w:type="dxa"/>
            </w:tcMar>
            <w:hideMark/>
          </w:tcPr>
          <w:p w14:paraId="0E621FEA"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355" w:type="pct"/>
            <w:shd w:val="clear" w:color="auto" w:fill="auto"/>
            <w:tcMar>
              <w:top w:w="28" w:type="dxa"/>
              <w:left w:w="102" w:type="dxa"/>
              <w:bottom w:w="28" w:type="dxa"/>
              <w:right w:w="102" w:type="dxa"/>
            </w:tcMar>
            <w:hideMark/>
          </w:tcPr>
          <w:p w14:paraId="0E621FEB"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90</w:t>
            </w:r>
          </w:p>
        </w:tc>
        <w:tc>
          <w:tcPr>
            <w:tcW w:w="568" w:type="pct"/>
            <w:shd w:val="clear" w:color="auto" w:fill="auto"/>
            <w:tcMar>
              <w:top w:w="28" w:type="dxa"/>
              <w:left w:w="102" w:type="dxa"/>
              <w:bottom w:w="28" w:type="dxa"/>
              <w:right w:w="102" w:type="dxa"/>
            </w:tcMar>
            <w:hideMark/>
          </w:tcPr>
          <w:p w14:paraId="0E621FEC"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No</w:t>
            </w:r>
          </w:p>
        </w:tc>
        <w:tc>
          <w:tcPr>
            <w:tcW w:w="1050" w:type="pct"/>
            <w:shd w:val="clear" w:color="auto" w:fill="auto"/>
            <w:tcMar>
              <w:top w:w="28" w:type="dxa"/>
              <w:left w:w="102" w:type="dxa"/>
              <w:bottom w:w="28" w:type="dxa"/>
              <w:right w:w="102" w:type="dxa"/>
            </w:tcMar>
            <w:hideMark/>
          </w:tcPr>
          <w:p w14:paraId="0E621FED" w14:textId="3C05F16E" w:rsidR="0025544C" w:rsidRPr="003E1415" w:rsidRDefault="00D4712C" w:rsidP="003E1415">
            <w:pPr>
              <w:snapToGrid w:val="0"/>
              <w:spacing w:line="360" w:lineRule="auto"/>
              <w:jc w:val="both"/>
              <w:rPr>
                <w:rFonts w:ascii="Book Antiqua" w:eastAsia="Malgun Gothic" w:hAnsi="Book Antiqua"/>
                <w:color w:val="000000"/>
                <w:vertAlign w:val="superscript"/>
                <w:lang w:eastAsia="ko-KR"/>
              </w:rPr>
            </w:pPr>
            <w:r>
              <w:rPr>
                <w:rFonts w:ascii="Book Antiqua" w:eastAsia="Malgun Gothic" w:hAnsi="Book Antiqua"/>
                <w:color w:val="000000"/>
                <w:lang w:eastAsia="ko-KR"/>
              </w:rPr>
              <w:t xml:space="preserve">Izumi </w:t>
            </w:r>
            <w:r>
              <w:rPr>
                <w:rFonts w:ascii="Book Antiqua" w:eastAsia="Malgun Gothic" w:hAnsi="Book Antiqua"/>
                <w:i/>
                <w:iCs/>
                <w:color w:val="000000"/>
                <w:lang w:eastAsia="ko-KR"/>
              </w:rPr>
              <w:t>et</w:t>
            </w:r>
            <w:r w:rsidR="00A261CE">
              <w:rPr>
                <w:rFonts w:ascii="Book Antiqua" w:eastAsia="Malgun Gothic" w:hAnsi="Book Antiqua"/>
                <w:i/>
                <w:iCs/>
                <w:color w:val="000000"/>
                <w:lang w:eastAsia="ko-KR"/>
              </w:rPr>
              <w:t xml:space="preserve"> al</w:t>
            </w:r>
            <w:r w:rsidR="00A261CE" w:rsidRPr="003E1415">
              <w:rPr>
                <w:rFonts w:ascii="Book Antiqua" w:eastAsia="Malgun Gothic" w:hAnsi="Book Antiqua"/>
                <w:color w:val="000000"/>
                <w:vertAlign w:val="superscript"/>
                <w:lang w:eastAsia="ko-KR"/>
              </w:rPr>
              <w:t>[9]</w:t>
            </w:r>
            <w:r w:rsidR="00A261CE">
              <w:rPr>
                <w:rFonts w:ascii="Book Antiqua" w:eastAsia="Malgun Gothic" w:hAnsi="Book Antiqua"/>
                <w:color w:val="000000"/>
                <w:lang w:eastAsia="ko-KR"/>
              </w:rPr>
              <w:t xml:space="preserve">, </w:t>
            </w:r>
            <w:r w:rsidR="0025544C" w:rsidRPr="003E1415">
              <w:rPr>
                <w:rFonts w:ascii="Book Antiqua" w:eastAsia="Malgun Gothic" w:hAnsi="Book Antiqua"/>
                <w:color w:val="000000"/>
                <w:lang w:eastAsia="ko-KR"/>
              </w:rPr>
              <w:t>2009</w:t>
            </w:r>
            <w:r w:rsidR="00CC5606" w:rsidRPr="003E1415">
              <w:rPr>
                <w:rFonts w:ascii="Book Antiqua" w:eastAsia="Malgun Gothic" w:hAnsi="Book Antiqua"/>
                <w:color w:val="000000"/>
                <w:lang w:eastAsia="ko-KR"/>
              </w:rPr>
              <w:t xml:space="preserve"> </w:t>
            </w:r>
          </w:p>
        </w:tc>
      </w:tr>
      <w:tr w:rsidR="0025544C" w:rsidRPr="003E1415" w14:paraId="0E621FFA" w14:textId="77777777" w:rsidTr="003E1415">
        <w:trPr>
          <w:trHeight w:val="56"/>
        </w:trPr>
        <w:tc>
          <w:tcPr>
            <w:tcW w:w="330" w:type="pct"/>
            <w:shd w:val="clear" w:color="auto" w:fill="auto"/>
            <w:tcMar>
              <w:top w:w="28" w:type="dxa"/>
              <w:left w:w="102" w:type="dxa"/>
              <w:bottom w:w="28" w:type="dxa"/>
              <w:right w:w="102" w:type="dxa"/>
            </w:tcMar>
            <w:hideMark/>
          </w:tcPr>
          <w:p w14:paraId="0E621FEF"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3</w:t>
            </w:r>
          </w:p>
        </w:tc>
        <w:tc>
          <w:tcPr>
            <w:tcW w:w="703" w:type="pct"/>
            <w:shd w:val="clear" w:color="auto" w:fill="auto"/>
            <w:tcMar>
              <w:top w:w="28" w:type="dxa"/>
              <w:left w:w="102" w:type="dxa"/>
              <w:bottom w:w="28" w:type="dxa"/>
              <w:right w:w="102" w:type="dxa"/>
            </w:tcMar>
            <w:hideMark/>
          </w:tcPr>
          <w:p w14:paraId="0E621FF0"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48/Male</w:t>
            </w:r>
          </w:p>
        </w:tc>
        <w:tc>
          <w:tcPr>
            <w:tcW w:w="239" w:type="pct"/>
            <w:shd w:val="clear" w:color="auto" w:fill="auto"/>
            <w:tcMar>
              <w:top w:w="28" w:type="dxa"/>
              <w:left w:w="102" w:type="dxa"/>
              <w:bottom w:w="28" w:type="dxa"/>
              <w:right w:w="102" w:type="dxa"/>
            </w:tcMar>
            <w:hideMark/>
          </w:tcPr>
          <w:p w14:paraId="0E621FF1"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373" w:type="pct"/>
            <w:shd w:val="clear" w:color="auto" w:fill="auto"/>
            <w:tcMar>
              <w:top w:w="28" w:type="dxa"/>
              <w:left w:w="102" w:type="dxa"/>
              <w:bottom w:w="28" w:type="dxa"/>
              <w:right w:w="102" w:type="dxa"/>
            </w:tcMar>
            <w:hideMark/>
          </w:tcPr>
          <w:p w14:paraId="0E621FF2"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458" w:type="pct"/>
            <w:shd w:val="clear" w:color="auto" w:fill="auto"/>
            <w:tcMar>
              <w:top w:w="28" w:type="dxa"/>
              <w:left w:w="102" w:type="dxa"/>
              <w:bottom w:w="28" w:type="dxa"/>
              <w:right w:w="102" w:type="dxa"/>
            </w:tcMar>
            <w:hideMark/>
          </w:tcPr>
          <w:p w14:paraId="0E621FF3"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20</w:t>
            </w:r>
          </w:p>
        </w:tc>
        <w:tc>
          <w:tcPr>
            <w:tcW w:w="394" w:type="pct"/>
            <w:shd w:val="clear" w:color="auto" w:fill="auto"/>
            <w:tcMar>
              <w:top w:w="28" w:type="dxa"/>
              <w:left w:w="102" w:type="dxa"/>
              <w:bottom w:w="28" w:type="dxa"/>
              <w:right w:w="102" w:type="dxa"/>
            </w:tcMar>
            <w:hideMark/>
          </w:tcPr>
          <w:p w14:paraId="0E621FF4"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25</w:t>
            </w:r>
          </w:p>
        </w:tc>
        <w:tc>
          <w:tcPr>
            <w:tcW w:w="245" w:type="pct"/>
            <w:shd w:val="clear" w:color="auto" w:fill="auto"/>
            <w:tcMar>
              <w:top w:w="28" w:type="dxa"/>
              <w:left w:w="102" w:type="dxa"/>
              <w:bottom w:w="28" w:type="dxa"/>
              <w:right w:w="102" w:type="dxa"/>
            </w:tcMar>
            <w:hideMark/>
          </w:tcPr>
          <w:p w14:paraId="0E621FF5"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285" w:type="pct"/>
            <w:shd w:val="clear" w:color="auto" w:fill="auto"/>
            <w:tcMar>
              <w:top w:w="28" w:type="dxa"/>
              <w:left w:w="102" w:type="dxa"/>
              <w:bottom w:w="28" w:type="dxa"/>
              <w:right w:w="102" w:type="dxa"/>
            </w:tcMar>
            <w:hideMark/>
          </w:tcPr>
          <w:p w14:paraId="0E621FF6"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355" w:type="pct"/>
            <w:shd w:val="clear" w:color="auto" w:fill="auto"/>
            <w:tcMar>
              <w:top w:w="28" w:type="dxa"/>
              <w:left w:w="102" w:type="dxa"/>
              <w:bottom w:w="28" w:type="dxa"/>
              <w:right w:w="102" w:type="dxa"/>
            </w:tcMar>
            <w:hideMark/>
          </w:tcPr>
          <w:p w14:paraId="0E621FF7"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85</w:t>
            </w:r>
          </w:p>
        </w:tc>
        <w:tc>
          <w:tcPr>
            <w:tcW w:w="568" w:type="pct"/>
            <w:shd w:val="clear" w:color="auto" w:fill="auto"/>
            <w:tcMar>
              <w:top w:w="28" w:type="dxa"/>
              <w:left w:w="102" w:type="dxa"/>
              <w:bottom w:w="28" w:type="dxa"/>
              <w:right w:w="102" w:type="dxa"/>
            </w:tcMar>
            <w:hideMark/>
          </w:tcPr>
          <w:p w14:paraId="0E621FF8"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No</w:t>
            </w:r>
          </w:p>
        </w:tc>
        <w:tc>
          <w:tcPr>
            <w:tcW w:w="1050" w:type="pct"/>
            <w:shd w:val="clear" w:color="auto" w:fill="auto"/>
            <w:tcMar>
              <w:top w:w="28" w:type="dxa"/>
              <w:left w:w="102" w:type="dxa"/>
              <w:bottom w:w="28" w:type="dxa"/>
              <w:right w:w="102" w:type="dxa"/>
            </w:tcMar>
            <w:hideMark/>
          </w:tcPr>
          <w:p w14:paraId="0E621FF9" w14:textId="47D7D74F" w:rsidR="0025544C" w:rsidRPr="003E1415" w:rsidRDefault="0073423E" w:rsidP="003E1415">
            <w:pPr>
              <w:snapToGrid w:val="0"/>
              <w:spacing w:line="360" w:lineRule="auto"/>
              <w:jc w:val="both"/>
              <w:rPr>
                <w:rFonts w:ascii="Book Antiqua" w:eastAsia="Malgun Gothic" w:hAnsi="Book Antiqua"/>
                <w:color w:val="000000"/>
                <w:vertAlign w:val="superscript"/>
                <w:lang w:eastAsia="ko-KR"/>
              </w:rPr>
            </w:pPr>
            <w:r w:rsidRPr="0073423E">
              <w:rPr>
                <w:rFonts w:ascii="Book Antiqua" w:eastAsia="Malgun Gothic" w:hAnsi="Book Antiqua"/>
                <w:color w:val="000000"/>
                <w:lang w:eastAsia="ko-KR"/>
              </w:rPr>
              <w:t>Sasaki</w:t>
            </w:r>
            <w:r w:rsidR="00396CAF">
              <w:rPr>
                <w:rFonts w:ascii="Book Antiqua" w:eastAsia="Malgun Gothic" w:hAnsi="Book Antiqua"/>
                <w:color w:val="000000"/>
                <w:lang w:eastAsia="ko-KR"/>
              </w:rPr>
              <w:t xml:space="preserve"> </w:t>
            </w:r>
            <w:r w:rsidR="00396CAF">
              <w:rPr>
                <w:rFonts w:ascii="Book Antiqua" w:eastAsia="Malgun Gothic" w:hAnsi="Book Antiqua"/>
                <w:i/>
                <w:iCs/>
                <w:color w:val="000000"/>
                <w:lang w:eastAsia="ko-KR"/>
              </w:rPr>
              <w:t>et al</w:t>
            </w:r>
            <w:r w:rsidR="00396CAF" w:rsidRPr="003E1415">
              <w:rPr>
                <w:rFonts w:ascii="Book Antiqua" w:eastAsia="Malgun Gothic" w:hAnsi="Book Antiqua"/>
                <w:color w:val="000000"/>
                <w:vertAlign w:val="superscript"/>
                <w:lang w:eastAsia="ko-KR"/>
              </w:rPr>
              <w:t>[</w:t>
            </w:r>
            <w:r w:rsidR="00396CAF">
              <w:rPr>
                <w:rFonts w:ascii="Book Antiqua" w:eastAsia="Malgun Gothic" w:hAnsi="Book Antiqua"/>
                <w:color w:val="000000"/>
                <w:vertAlign w:val="superscript"/>
                <w:lang w:eastAsia="ko-KR"/>
              </w:rPr>
              <w:t>10</w:t>
            </w:r>
            <w:r w:rsidR="00396CAF" w:rsidRPr="003E1415">
              <w:rPr>
                <w:rFonts w:ascii="Book Antiqua" w:eastAsia="Malgun Gothic" w:hAnsi="Book Antiqua"/>
                <w:color w:val="000000"/>
                <w:vertAlign w:val="superscript"/>
                <w:lang w:eastAsia="ko-KR"/>
              </w:rPr>
              <w:t>]</w:t>
            </w:r>
            <w:r w:rsidR="00396CAF">
              <w:rPr>
                <w:rFonts w:ascii="Book Antiqua" w:eastAsia="Malgun Gothic" w:hAnsi="Book Antiqua"/>
                <w:color w:val="000000"/>
                <w:lang w:eastAsia="ko-KR"/>
              </w:rPr>
              <w:t xml:space="preserve">, </w:t>
            </w:r>
            <w:r w:rsidR="0025544C" w:rsidRPr="003E1415">
              <w:rPr>
                <w:rFonts w:ascii="Book Antiqua" w:eastAsia="Malgun Gothic" w:hAnsi="Book Antiqua"/>
                <w:color w:val="000000"/>
                <w:lang w:eastAsia="ko-KR"/>
              </w:rPr>
              <w:t>2011</w:t>
            </w:r>
          </w:p>
        </w:tc>
      </w:tr>
      <w:tr w:rsidR="0025544C" w:rsidRPr="003E1415" w14:paraId="0E622006" w14:textId="77777777" w:rsidTr="003E1415">
        <w:trPr>
          <w:trHeight w:val="56"/>
        </w:trPr>
        <w:tc>
          <w:tcPr>
            <w:tcW w:w="330" w:type="pct"/>
            <w:shd w:val="clear" w:color="auto" w:fill="auto"/>
            <w:tcMar>
              <w:top w:w="28" w:type="dxa"/>
              <w:left w:w="102" w:type="dxa"/>
              <w:bottom w:w="28" w:type="dxa"/>
              <w:right w:w="102" w:type="dxa"/>
            </w:tcMar>
            <w:hideMark/>
          </w:tcPr>
          <w:p w14:paraId="0E621FFB"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4</w:t>
            </w:r>
          </w:p>
        </w:tc>
        <w:tc>
          <w:tcPr>
            <w:tcW w:w="703" w:type="pct"/>
            <w:shd w:val="clear" w:color="auto" w:fill="auto"/>
            <w:tcMar>
              <w:top w:w="28" w:type="dxa"/>
              <w:left w:w="102" w:type="dxa"/>
              <w:bottom w:w="28" w:type="dxa"/>
              <w:right w:w="102" w:type="dxa"/>
            </w:tcMar>
            <w:hideMark/>
          </w:tcPr>
          <w:p w14:paraId="0E621FFC"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30/Female</w:t>
            </w:r>
          </w:p>
        </w:tc>
        <w:tc>
          <w:tcPr>
            <w:tcW w:w="239" w:type="pct"/>
            <w:shd w:val="clear" w:color="auto" w:fill="auto"/>
            <w:tcMar>
              <w:top w:w="28" w:type="dxa"/>
              <w:left w:w="102" w:type="dxa"/>
              <w:bottom w:w="28" w:type="dxa"/>
              <w:right w:w="102" w:type="dxa"/>
            </w:tcMar>
            <w:hideMark/>
          </w:tcPr>
          <w:p w14:paraId="0E621FFD"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15</w:t>
            </w:r>
          </w:p>
        </w:tc>
        <w:tc>
          <w:tcPr>
            <w:tcW w:w="373" w:type="pct"/>
            <w:shd w:val="clear" w:color="auto" w:fill="auto"/>
            <w:tcMar>
              <w:top w:w="28" w:type="dxa"/>
              <w:left w:w="102" w:type="dxa"/>
              <w:bottom w:w="28" w:type="dxa"/>
              <w:right w:w="102" w:type="dxa"/>
            </w:tcMar>
            <w:hideMark/>
          </w:tcPr>
          <w:p w14:paraId="0E621FFE"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30</w:t>
            </w:r>
          </w:p>
        </w:tc>
        <w:tc>
          <w:tcPr>
            <w:tcW w:w="458" w:type="pct"/>
            <w:shd w:val="clear" w:color="auto" w:fill="auto"/>
            <w:tcMar>
              <w:top w:w="28" w:type="dxa"/>
              <w:left w:w="102" w:type="dxa"/>
              <w:bottom w:w="28" w:type="dxa"/>
              <w:right w:w="102" w:type="dxa"/>
            </w:tcMar>
            <w:hideMark/>
          </w:tcPr>
          <w:p w14:paraId="0E621FFF"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0</w:t>
            </w:r>
          </w:p>
        </w:tc>
        <w:tc>
          <w:tcPr>
            <w:tcW w:w="394" w:type="pct"/>
            <w:shd w:val="clear" w:color="auto" w:fill="auto"/>
            <w:tcMar>
              <w:top w:w="28" w:type="dxa"/>
              <w:left w:w="102" w:type="dxa"/>
              <w:bottom w:w="28" w:type="dxa"/>
              <w:right w:w="102" w:type="dxa"/>
            </w:tcMar>
            <w:hideMark/>
          </w:tcPr>
          <w:p w14:paraId="0E622000"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25</w:t>
            </w:r>
          </w:p>
        </w:tc>
        <w:tc>
          <w:tcPr>
            <w:tcW w:w="245" w:type="pct"/>
            <w:shd w:val="clear" w:color="auto" w:fill="auto"/>
            <w:tcMar>
              <w:top w:w="28" w:type="dxa"/>
              <w:left w:w="102" w:type="dxa"/>
              <w:bottom w:w="28" w:type="dxa"/>
              <w:right w:w="102" w:type="dxa"/>
            </w:tcMar>
            <w:hideMark/>
          </w:tcPr>
          <w:p w14:paraId="0E622001"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0</w:t>
            </w:r>
          </w:p>
        </w:tc>
        <w:tc>
          <w:tcPr>
            <w:tcW w:w="285" w:type="pct"/>
            <w:shd w:val="clear" w:color="auto" w:fill="auto"/>
            <w:tcMar>
              <w:top w:w="28" w:type="dxa"/>
              <w:left w:w="102" w:type="dxa"/>
              <w:bottom w:w="28" w:type="dxa"/>
              <w:right w:w="102" w:type="dxa"/>
            </w:tcMar>
            <w:hideMark/>
          </w:tcPr>
          <w:p w14:paraId="0E622002"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355" w:type="pct"/>
            <w:shd w:val="clear" w:color="auto" w:fill="auto"/>
            <w:tcMar>
              <w:top w:w="28" w:type="dxa"/>
              <w:left w:w="102" w:type="dxa"/>
              <w:bottom w:w="28" w:type="dxa"/>
              <w:right w:w="102" w:type="dxa"/>
            </w:tcMar>
            <w:hideMark/>
          </w:tcPr>
          <w:p w14:paraId="0E622003"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80</w:t>
            </w:r>
          </w:p>
        </w:tc>
        <w:tc>
          <w:tcPr>
            <w:tcW w:w="568" w:type="pct"/>
            <w:shd w:val="clear" w:color="auto" w:fill="auto"/>
            <w:tcMar>
              <w:top w:w="28" w:type="dxa"/>
              <w:left w:w="102" w:type="dxa"/>
              <w:bottom w:w="28" w:type="dxa"/>
              <w:right w:w="102" w:type="dxa"/>
            </w:tcMar>
            <w:hideMark/>
          </w:tcPr>
          <w:p w14:paraId="0E622004"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Yes</w:t>
            </w:r>
          </w:p>
        </w:tc>
        <w:tc>
          <w:tcPr>
            <w:tcW w:w="1050" w:type="pct"/>
            <w:shd w:val="clear" w:color="auto" w:fill="auto"/>
            <w:tcMar>
              <w:top w:w="28" w:type="dxa"/>
              <w:left w:w="102" w:type="dxa"/>
              <w:bottom w:w="28" w:type="dxa"/>
              <w:right w:w="102" w:type="dxa"/>
            </w:tcMar>
            <w:hideMark/>
          </w:tcPr>
          <w:p w14:paraId="0E622005" w14:textId="7A922C8C" w:rsidR="0025544C" w:rsidRPr="003E1415" w:rsidRDefault="00B96F4A" w:rsidP="003E1415">
            <w:pPr>
              <w:snapToGrid w:val="0"/>
              <w:spacing w:line="360" w:lineRule="auto"/>
              <w:jc w:val="both"/>
              <w:rPr>
                <w:rFonts w:ascii="Book Antiqua" w:eastAsia="Malgun Gothic" w:hAnsi="Book Antiqua"/>
                <w:color w:val="000000"/>
                <w:vertAlign w:val="superscript"/>
                <w:lang w:eastAsia="ko-KR"/>
              </w:rPr>
            </w:pPr>
            <w:proofErr w:type="spellStart"/>
            <w:r w:rsidRPr="00B96F4A">
              <w:rPr>
                <w:rFonts w:ascii="Book Antiqua" w:eastAsia="Malgun Gothic" w:hAnsi="Book Antiqua"/>
                <w:color w:val="000000"/>
                <w:lang w:eastAsia="ko-KR"/>
              </w:rPr>
              <w:t>Yamaji</w:t>
            </w:r>
            <w:proofErr w:type="spellEnd"/>
            <w:r w:rsidR="00396CAF">
              <w:rPr>
                <w:rFonts w:ascii="Book Antiqua" w:eastAsia="Malgun Gothic" w:hAnsi="Book Antiqua"/>
                <w:color w:val="000000"/>
                <w:lang w:eastAsia="ko-KR"/>
              </w:rPr>
              <w:t xml:space="preserve"> </w:t>
            </w:r>
            <w:r w:rsidR="00396CAF">
              <w:rPr>
                <w:rFonts w:ascii="Book Antiqua" w:eastAsia="Malgun Gothic" w:hAnsi="Book Antiqua"/>
                <w:i/>
                <w:iCs/>
                <w:color w:val="000000"/>
                <w:lang w:eastAsia="ko-KR"/>
              </w:rPr>
              <w:t>et al</w:t>
            </w:r>
            <w:r w:rsidR="00396CAF" w:rsidRPr="003E1415">
              <w:rPr>
                <w:rFonts w:ascii="Book Antiqua" w:eastAsia="Malgun Gothic" w:hAnsi="Book Antiqua"/>
                <w:color w:val="000000"/>
                <w:vertAlign w:val="superscript"/>
                <w:lang w:eastAsia="ko-KR"/>
              </w:rPr>
              <w:t>[</w:t>
            </w:r>
            <w:r w:rsidR="00396CAF">
              <w:rPr>
                <w:rFonts w:ascii="Book Antiqua" w:eastAsia="Malgun Gothic" w:hAnsi="Book Antiqua"/>
                <w:color w:val="000000"/>
                <w:vertAlign w:val="superscript"/>
                <w:lang w:eastAsia="ko-KR"/>
              </w:rPr>
              <w:t>1</w:t>
            </w:r>
            <w:r>
              <w:rPr>
                <w:rFonts w:ascii="Book Antiqua" w:eastAsia="Malgun Gothic" w:hAnsi="Book Antiqua"/>
                <w:color w:val="000000"/>
                <w:vertAlign w:val="superscript"/>
                <w:lang w:eastAsia="ko-KR"/>
              </w:rPr>
              <w:t>1</w:t>
            </w:r>
            <w:r w:rsidR="00396CAF" w:rsidRPr="003E1415">
              <w:rPr>
                <w:rFonts w:ascii="Book Antiqua" w:eastAsia="Malgun Gothic" w:hAnsi="Book Antiqua"/>
                <w:color w:val="000000"/>
                <w:vertAlign w:val="superscript"/>
                <w:lang w:eastAsia="ko-KR"/>
              </w:rPr>
              <w:t>]</w:t>
            </w:r>
            <w:r w:rsidR="00396CAF">
              <w:rPr>
                <w:rFonts w:ascii="Book Antiqua" w:eastAsia="Malgun Gothic" w:hAnsi="Book Antiqua"/>
                <w:color w:val="000000"/>
                <w:lang w:eastAsia="ko-KR"/>
              </w:rPr>
              <w:t>,</w:t>
            </w:r>
            <w:r w:rsidR="00285AD6">
              <w:rPr>
                <w:rFonts w:ascii="Book Antiqua" w:eastAsia="Malgun Gothic" w:hAnsi="Book Antiqua"/>
                <w:color w:val="000000"/>
                <w:lang w:eastAsia="ko-KR"/>
              </w:rPr>
              <w:t xml:space="preserve"> </w:t>
            </w:r>
            <w:r w:rsidR="0025544C" w:rsidRPr="003E1415">
              <w:rPr>
                <w:rFonts w:ascii="Book Antiqua" w:eastAsia="Malgun Gothic" w:hAnsi="Book Antiqua"/>
                <w:color w:val="000000"/>
                <w:lang w:eastAsia="ko-KR"/>
              </w:rPr>
              <w:t>1991</w:t>
            </w:r>
          </w:p>
        </w:tc>
      </w:tr>
      <w:tr w:rsidR="0025544C" w:rsidRPr="003E1415" w14:paraId="0E622012" w14:textId="77777777" w:rsidTr="003E1415">
        <w:trPr>
          <w:trHeight w:val="56"/>
        </w:trPr>
        <w:tc>
          <w:tcPr>
            <w:tcW w:w="330" w:type="pct"/>
            <w:shd w:val="clear" w:color="auto" w:fill="auto"/>
            <w:tcMar>
              <w:top w:w="28" w:type="dxa"/>
              <w:left w:w="102" w:type="dxa"/>
              <w:bottom w:w="28" w:type="dxa"/>
              <w:right w:w="102" w:type="dxa"/>
            </w:tcMar>
            <w:hideMark/>
          </w:tcPr>
          <w:p w14:paraId="0E622007"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5</w:t>
            </w:r>
          </w:p>
        </w:tc>
        <w:tc>
          <w:tcPr>
            <w:tcW w:w="703" w:type="pct"/>
            <w:shd w:val="clear" w:color="auto" w:fill="auto"/>
            <w:tcMar>
              <w:top w:w="28" w:type="dxa"/>
              <w:left w:w="102" w:type="dxa"/>
              <w:bottom w:w="28" w:type="dxa"/>
              <w:right w:w="102" w:type="dxa"/>
            </w:tcMar>
            <w:hideMark/>
          </w:tcPr>
          <w:p w14:paraId="0E622008"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43/Male</w:t>
            </w:r>
          </w:p>
        </w:tc>
        <w:tc>
          <w:tcPr>
            <w:tcW w:w="239" w:type="pct"/>
            <w:shd w:val="clear" w:color="auto" w:fill="auto"/>
            <w:tcMar>
              <w:top w:w="28" w:type="dxa"/>
              <w:left w:w="102" w:type="dxa"/>
              <w:bottom w:w="28" w:type="dxa"/>
              <w:right w:w="102" w:type="dxa"/>
            </w:tcMar>
            <w:hideMark/>
          </w:tcPr>
          <w:p w14:paraId="0E622009"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373" w:type="pct"/>
            <w:shd w:val="clear" w:color="auto" w:fill="auto"/>
            <w:tcMar>
              <w:top w:w="28" w:type="dxa"/>
              <w:left w:w="102" w:type="dxa"/>
              <w:bottom w:w="28" w:type="dxa"/>
              <w:right w:w="102" w:type="dxa"/>
            </w:tcMar>
            <w:hideMark/>
          </w:tcPr>
          <w:p w14:paraId="0E62200A"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20</w:t>
            </w:r>
          </w:p>
        </w:tc>
        <w:tc>
          <w:tcPr>
            <w:tcW w:w="458" w:type="pct"/>
            <w:shd w:val="clear" w:color="auto" w:fill="auto"/>
            <w:tcMar>
              <w:top w:w="28" w:type="dxa"/>
              <w:left w:w="102" w:type="dxa"/>
              <w:bottom w:w="28" w:type="dxa"/>
              <w:right w:w="102" w:type="dxa"/>
            </w:tcMar>
            <w:hideMark/>
          </w:tcPr>
          <w:p w14:paraId="0E62200B"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394" w:type="pct"/>
            <w:shd w:val="clear" w:color="auto" w:fill="auto"/>
            <w:tcMar>
              <w:top w:w="28" w:type="dxa"/>
              <w:left w:w="102" w:type="dxa"/>
              <w:bottom w:w="28" w:type="dxa"/>
              <w:right w:w="102" w:type="dxa"/>
            </w:tcMar>
            <w:hideMark/>
          </w:tcPr>
          <w:p w14:paraId="0E62200C"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25</w:t>
            </w:r>
          </w:p>
        </w:tc>
        <w:tc>
          <w:tcPr>
            <w:tcW w:w="245" w:type="pct"/>
            <w:shd w:val="clear" w:color="auto" w:fill="auto"/>
            <w:tcMar>
              <w:top w:w="28" w:type="dxa"/>
              <w:left w:w="102" w:type="dxa"/>
              <w:bottom w:w="28" w:type="dxa"/>
              <w:right w:w="102" w:type="dxa"/>
            </w:tcMar>
            <w:hideMark/>
          </w:tcPr>
          <w:p w14:paraId="0E62200D"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5</w:t>
            </w:r>
          </w:p>
        </w:tc>
        <w:tc>
          <w:tcPr>
            <w:tcW w:w="285" w:type="pct"/>
            <w:shd w:val="clear" w:color="auto" w:fill="auto"/>
            <w:tcMar>
              <w:top w:w="28" w:type="dxa"/>
              <w:left w:w="102" w:type="dxa"/>
              <w:bottom w:w="28" w:type="dxa"/>
              <w:right w:w="102" w:type="dxa"/>
            </w:tcMar>
            <w:hideMark/>
          </w:tcPr>
          <w:p w14:paraId="0E62200E"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355" w:type="pct"/>
            <w:shd w:val="clear" w:color="auto" w:fill="auto"/>
            <w:tcMar>
              <w:top w:w="28" w:type="dxa"/>
              <w:left w:w="102" w:type="dxa"/>
              <w:bottom w:w="28" w:type="dxa"/>
              <w:right w:w="102" w:type="dxa"/>
            </w:tcMar>
            <w:hideMark/>
          </w:tcPr>
          <w:p w14:paraId="0E62200F"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80</w:t>
            </w:r>
          </w:p>
        </w:tc>
        <w:tc>
          <w:tcPr>
            <w:tcW w:w="568" w:type="pct"/>
            <w:shd w:val="clear" w:color="auto" w:fill="auto"/>
            <w:tcMar>
              <w:top w:w="28" w:type="dxa"/>
              <w:left w:w="102" w:type="dxa"/>
              <w:bottom w:w="28" w:type="dxa"/>
              <w:right w:w="102" w:type="dxa"/>
            </w:tcMar>
            <w:hideMark/>
          </w:tcPr>
          <w:p w14:paraId="0E622010"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No</w:t>
            </w:r>
          </w:p>
        </w:tc>
        <w:tc>
          <w:tcPr>
            <w:tcW w:w="1050" w:type="pct"/>
            <w:shd w:val="clear" w:color="auto" w:fill="auto"/>
            <w:tcMar>
              <w:top w:w="28" w:type="dxa"/>
              <w:left w:w="102" w:type="dxa"/>
              <w:bottom w:w="28" w:type="dxa"/>
              <w:right w:w="102" w:type="dxa"/>
            </w:tcMar>
            <w:hideMark/>
          </w:tcPr>
          <w:p w14:paraId="0E622011" w14:textId="1AB13B2A" w:rsidR="0025544C" w:rsidRPr="003E1415" w:rsidRDefault="00396CAF" w:rsidP="003E1415">
            <w:pPr>
              <w:snapToGrid w:val="0"/>
              <w:spacing w:line="360" w:lineRule="auto"/>
              <w:jc w:val="both"/>
              <w:rPr>
                <w:rFonts w:ascii="Book Antiqua" w:eastAsia="Malgun Gothic" w:hAnsi="Book Antiqua"/>
                <w:color w:val="000000"/>
                <w:vertAlign w:val="superscript"/>
                <w:lang w:eastAsia="ko-KR"/>
              </w:rPr>
            </w:pPr>
            <w:r>
              <w:rPr>
                <w:rFonts w:ascii="Book Antiqua" w:eastAsia="Malgun Gothic" w:hAnsi="Book Antiqua"/>
                <w:color w:val="000000"/>
                <w:lang w:eastAsia="ko-KR"/>
              </w:rPr>
              <w:t xml:space="preserve">Diaz </w:t>
            </w:r>
            <w:r>
              <w:rPr>
                <w:rFonts w:ascii="Book Antiqua" w:eastAsia="Malgun Gothic" w:hAnsi="Book Antiqua"/>
                <w:i/>
                <w:iCs/>
                <w:color w:val="000000"/>
                <w:lang w:eastAsia="ko-KR"/>
              </w:rPr>
              <w:t>et al</w:t>
            </w:r>
            <w:r w:rsidRPr="003E1415">
              <w:rPr>
                <w:rFonts w:ascii="Book Antiqua" w:eastAsia="Malgun Gothic" w:hAnsi="Book Antiqua"/>
                <w:color w:val="000000"/>
                <w:vertAlign w:val="superscript"/>
                <w:lang w:eastAsia="ko-KR"/>
              </w:rPr>
              <w:t>[</w:t>
            </w:r>
            <w:r>
              <w:rPr>
                <w:rFonts w:ascii="Book Antiqua" w:eastAsia="Malgun Gothic" w:hAnsi="Book Antiqua"/>
                <w:color w:val="000000"/>
                <w:vertAlign w:val="superscript"/>
                <w:lang w:eastAsia="ko-KR"/>
              </w:rPr>
              <w:t>1</w:t>
            </w:r>
            <w:r w:rsidR="0073423E">
              <w:rPr>
                <w:rFonts w:ascii="Book Antiqua" w:eastAsia="Malgun Gothic" w:hAnsi="Book Antiqua"/>
                <w:color w:val="000000"/>
                <w:vertAlign w:val="superscript"/>
                <w:lang w:eastAsia="ko-KR"/>
              </w:rPr>
              <w:t>2</w:t>
            </w:r>
            <w:r w:rsidRPr="003E1415">
              <w:rPr>
                <w:rFonts w:ascii="Book Antiqua" w:eastAsia="Malgun Gothic" w:hAnsi="Book Antiqua"/>
                <w:color w:val="000000"/>
                <w:vertAlign w:val="superscript"/>
                <w:lang w:eastAsia="ko-KR"/>
              </w:rPr>
              <w:t>]</w:t>
            </w:r>
            <w:r>
              <w:rPr>
                <w:rFonts w:ascii="Book Antiqua" w:eastAsia="Malgun Gothic" w:hAnsi="Book Antiqua"/>
                <w:color w:val="000000"/>
                <w:lang w:eastAsia="ko-KR"/>
              </w:rPr>
              <w:t>,</w:t>
            </w:r>
            <w:r w:rsidR="0073423E">
              <w:rPr>
                <w:rFonts w:ascii="Book Antiqua" w:eastAsia="Malgun Gothic" w:hAnsi="Book Antiqua"/>
                <w:color w:val="000000"/>
                <w:lang w:eastAsia="ko-KR"/>
              </w:rPr>
              <w:t xml:space="preserve"> </w:t>
            </w:r>
            <w:r w:rsidR="0025544C" w:rsidRPr="003E1415">
              <w:rPr>
                <w:rFonts w:ascii="Book Antiqua" w:eastAsia="Malgun Gothic" w:hAnsi="Book Antiqua"/>
                <w:color w:val="000000"/>
                <w:lang w:eastAsia="ko-KR"/>
              </w:rPr>
              <w:t>2009</w:t>
            </w:r>
          </w:p>
        </w:tc>
      </w:tr>
      <w:tr w:rsidR="0025544C" w:rsidRPr="003E1415" w14:paraId="0E62201E" w14:textId="77777777" w:rsidTr="003E1415">
        <w:trPr>
          <w:trHeight w:val="56"/>
        </w:trPr>
        <w:tc>
          <w:tcPr>
            <w:tcW w:w="330" w:type="pct"/>
            <w:shd w:val="clear" w:color="auto" w:fill="auto"/>
            <w:tcMar>
              <w:top w:w="28" w:type="dxa"/>
              <w:left w:w="102" w:type="dxa"/>
              <w:bottom w:w="28" w:type="dxa"/>
              <w:right w:w="102" w:type="dxa"/>
            </w:tcMar>
            <w:hideMark/>
          </w:tcPr>
          <w:p w14:paraId="0E622013"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6</w:t>
            </w:r>
          </w:p>
        </w:tc>
        <w:tc>
          <w:tcPr>
            <w:tcW w:w="703" w:type="pct"/>
            <w:shd w:val="clear" w:color="auto" w:fill="auto"/>
            <w:tcMar>
              <w:top w:w="28" w:type="dxa"/>
              <w:left w:w="102" w:type="dxa"/>
              <w:bottom w:w="28" w:type="dxa"/>
              <w:right w:w="102" w:type="dxa"/>
            </w:tcMar>
            <w:hideMark/>
          </w:tcPr>
          <w:p w14:paraId="0E622014"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62/Female</w:t>
            </w:r>
          </w:p>
        </w:tc>
        <w:tc>
          <w:tcPr>
            <w:tcW w:w="239" w:type="pct"/>
            <w:shd w:val="clear" w:color="auto" w:fill="auto"/>
            <w:tcMar>
              <w:top w:w="28" w:type="dxa"/>
              <w:left w:w="102" w:type="dxa"/>
              <w:bottom w:w="28" w:type="dxa"/>
              <w:right w:w="102" w:type="dxa"/>
            </w:tcMar>
            <w:hideMark/>
          </w:tcPr>
          <w:p w14:paraId="0E622015"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20</w:t>
            </w:r>
          </w:p>
        </w:tc>
        <w:tc>
          <w:tcPr>
            <w:tcW w:w="373" w:type="pct"/>
            <w:shd w:val="clear" w:color="auto" w:fill="auto"/>
            <w:tcMar>
              <w:top w:w="28" w:type="dxa"/>
              <w:left w:w="102" w:type="dxa"/>
              <w:bottom w:w="28" w:type="dxa"/>
              <w:right w:w="102" w:type="dxa"/>
            </w:tcMar>
            <w:hideMark/>
          </w:tcPr>
          <w:p w14:paraId="0E622016"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0</w:t>
            </w:r>
          </w:p>
        </w:tc>
        <w:tc>
          <w:tcPr>
            <w:tcW w:w="458" w:type="pct"/>
            <w:shd w:val="clear" w:color="auto" w:fill="auto"/>
            <w:tcMar>
              <w:top w:w="28" w:type="dxa"/>
              <w:left w:w="102" w:type="dxa"/>
              <w:bottom w:w="28" w:type="dxa"/>
              <w:right w:w="102" w:type="dxa"/>
            </w:tcMar>
            <w:hideMark/>
          </w:tcPr>
          <w:p w14:paraId="0E622017"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394" w:type="pct"/>
            <w:shd w:val="clear" w:color="auto" w:fill="auto"/>
            <w:tcMar>
              <w:top w:w="28" w:type="dxa"/>
              <w:left w:w="102" w:type="dxa"/>
              <w:bottom w:w="28" w:type="dxa"/>
              <w:right w:w="102" w:type="dxa"/>
            </w:tcMar>
            <w:hideMark/>
          </w:tcPr>
          <w:p w14:paraId="0E622018"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25</w:t>
            </w:r>
          </w:p>
        </w:tc>
        <w:tc>
          <w:tcPr>
            <w:tcW w:w="245" w:type="pct"/>
            <w:shd w:val="clear" w:color="auto" w:fill="auto"/>
            <w:tcMar>
              <w:top w:w="28" w:type="dxa"/>
              <w:left w:w="102" w:type="dxa"/>
              <w:bottom w:w="28" w:type="dxa"/>
              <w:right w:w="102" w:type="dxa"/>
            </w:tcMar>
            <w:hideMark/>
          </w:tcPr>
          <w:p w14:paraId="0E622019"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15</w:t>
            </w:r>
          </w:p>
        </w:tc>
        <w:tc>
          <w:tcPr>
            <w:tcW w:w="285" w:type="pct"/>
            <w:shd w:val="clear" w:color="auto" w:fill="auto"/>
            <w:tcMar>
              <w:top w:w="28" w:type="dxa"/>
              <w:left w:w="102" w:type="dxa"/>
              <w:bottom w:w="28" w:type="dxa"/>
              <w:right w:w="102" w:type="dxa"/>
            </w:tcMar>
            <w:hideMark/>
          </w:tcPr>
          <w:p w14:paraId="0E62201A"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0</w:t>
            </w:r>
          </w:p>
        </w:tc>
        <w:tc>
          <w:tcPr>
            <w:tcW w:w="355" w:type="pct"/>
            <w:shd w:val="clear" w:color="auto" w:fill="auto"/>
            <w:tcMar>
              <w:top w:w="28" w:type="dxa"/>
              <w:left w:w="102" w:type="dxa"/>
              <w:bottom w:w="28" w:type="dxa"/>
              <w:right w:w="102" w:type="dxa"/>
            </w:tcMar>
            <w:hideMark/>
          </w:tcPr>
          <w:p w14:paraId="0E62201B"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70</w:t>
            </w:r>
          </w:p>
        </w:tc>
        <w:tc>
          <w:tcPr>
            <w:tcW w:w="568" w:type="pct"/>
            <w:shd w:val="clear" w:color="auto" w:fill="auto"/>
            <w:tcMar>
              <w:top w:w="28" w:type="dxa"/>
              <w:left w:w="102" w:type="dxa"/>
              <w:bottom w:w="28" w:type="dxa"/>
              <w:right w:w="102" w:type="dxa"/>
            </w:tcMar>
            <w:hideMark/>
          </w:tcPr>
          <w:p w14:paraId="0E62201C"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No</w:t>
            </w:r>
          </w:p>
        </w:tc>
        <w:tc>
          <w:tcPr>
            <w:tcW w:w="1050" w:type="pct"/>
            <w:shd w:val="clear" w:color="auto" w:fill="auto"/>
            <w:tcMar>
              <w:top w:w="28" w:type="dxa"/>
              <w:left w:w="102" w:type="dxa"/>
              <w:bottom w:w="28" w:type="dxa"/>
              <w:right w:w="102" w:type="dxa"/>
            </w:tcMar>
            <w:hideMark/>
          </w:tcPr>
          <w:p w14:paraId="0E62201D" w14:textId="08918C8C" w:rsidR="0025544C" w:rsidRPr="003E1415" w:rsidRDefault="002B118D" w:rsidP="003E1415">
            <w:pPr>
              <w:snapToGrid w:val="0"/>
              <w:spacing w:line="360" w:lineRule="auto"/>
              <w:jc w:val="both"/>
              <w:rPr>
                <w:rFonts w:ascii="Book Antiqua" w:eastAsia="Malgun Gothic" w:hAnsi="Book Antiqua"/>
                <w:color w:val="000000"/>
                <w:vertAlign w:val="superscript"/>
                <w:lang w:eastAsia="ko-KR"/>
              </w:rPr>
            </w:pPr>
            <w:r w:rsidRPr="002B118D">
              <w:rPr>
                <w:rFonts w:ascii="Book Antiqua" w:eastAsia="Malgun Gothic" w:hAnsi="Book Antiqua"/>
                <w:color w:val="000000"/>
                <w:lang w:eastAsia="ko-KR"/>
              </w:rPr>
              <w:t>Jha</w:t>
            </w:r>
            <w:r w:rsidR="00396CAF">
              <w:rPr>
                <w:rFonts w:ascii="Book Antiqua" w:eastAsia="Malgun Gothic" w:hAnsi="Book Antiqua"/>
                <w:color w:val="000000"/>
                <w:lang w:eastAsia="ko-KR"/>
              </w:rPr>
              <w:t xml:space="preserve"> </w:t>
            </w:r>
            <w:r w:rsidR="00396CAF">
              <w:rPr>
                <w:rFonts w:ascii="Book Antiqua" w:eastAsia="Malgun Gothic" w:hAnsi="Book Antiqua"/>
                <w:i/>
                <w:iCs/>
                <w:color w:val="000000"/>
                <w:lang w:eastAsia="ko-KR"/>
              </w:rPr>
              <w:t>et al</w:t>
            </w:r>
            <w:r w:rsidR="00396CAF" w:rsidRPr="003E1415">
              <w:rPr>
                <w:rFonts w:ascii="Book Antiqua" w:eastAsia="Malgun Gothic" w:hAnsi="Book Antiqua"/>
                <w:color w:val="000000"/>
                <w:vertAlign w:val="superscript"/>
                <w:lang w:eastAsia="ko-KR"/>
              </w:rPr>
              <w:t>[</w:t>
            </w:r>
            <w:r w:rsidR="00396CAF">
              <w:rPr>
                <w:rFonts w:ascii="Book Antiqua" w:eastAsia="Malgun Gothic" w:hAnsi="Book Antiqua"/>
                <w:color w:val="000000"/>
                <w:vertAlign w:val="superscript"/>
                <w:lang w:eastAsia="ko-KR"/>
              </w:rPr>
              <w:t>1</w:t>
            </w:r>
            <w:r>
              <w:rPr>
                <w:rFonts w:ascii="Book Antiqua" w:eastAsia="Malgun Gothic" w:hAnsi="Book Antiqua"/>
                <w:color w:val="000000"/>
                <w:vertAlign w:val="superscript"/>
                <w:lang w:eastAsia="ko-KR"/>
              </w:rPr>
              <w:t>3</w:t>
            </w:r>
            <w:r w:rsidR="00396CAF" w:rsidRPr="003E1415">
              <w:rPr>
                <w:rFonts w:ascii="Book Antiqua" w:eastAsia="Malgun Gothic" w:hAnsi="Book Antiqua"/>
                <w:color w:val="000000"/>
                <w:vertAlign w:val="superscript"/>
                <w:lang w:eastAsia="ko-KR"/>
              </w:rPr>
              <w:t>]</w:t>
            </w:r>
            <w:r w:rsidR="00396CAF">
              <w:rPr>
                <w:rFonts w:ascii="Book Antiqua" w:eastAsia="Malgun Gothic" w:hAnsi="Book Antiqua"/>
                <w:color w:val="000000"/>
                <w:lang w:eastAsia="ko-KR"/>
              </w:rPr>
              <w:t>,</w:t>
            </w:r>
            <w:r>
              <w:rPr>
                <w:rFonts w:ascii="Book Antiqua" w:eastAsia="Malgun Gothic" w:hAnsi="Book Antiqua"/>
                <w:color w:val="000000"/>
                <w:lang w:eastAsia="ko-KR"/>
              </w:rPr>
              <w:t xml:space="preserve"> </w:t>
            </w:r>
            <w:r w:rsidR="0025544C" w:rsidRPr="003E1415">
              <w:rPr>
                <w:rFonts w:ascii="Book Antiqua" w:eastAsia="Malgun Gothic" w:hAnsi="Book Antiqua"/>
                <w:color w:val="000000"/>
                <w:lang w:eastAsia="ko-KR"/>
              </w:rPr>
              <w:t>2012</w:t>
            </w:r>
          </w:p>
        </w:tc>
      </w:tr>
      <w:tr w:rsidR="003E1415" w:rsidRPr="003E1415" w14:paraId="0E62202A" w14:textId="77777777" w:rsidTr="003E1415">
        <w:trPr>
          <w:trHeight w:val="56"/>
        </w:trPr>
        <w:tc>
          <w:tcPr>
            <w:tcW w:w="330" w:type="pct"/>
            <w:shd w:val="clear" w:color="auto" w:fill="auto"/>
            <w:tcMar>
              <w:top w:w="28" w:type="dxa"/>
              <w:left w:w="102" w:type="dxa"/>
              <w:bottom w:w="28" w:type="dxa"/>
              <w:right w:w="102" w:type="dxa"/>
            </w:tcMar>
            <w:hideMark/>
          </w:tcPr>
          <w:p w14:paraId="0E62201F"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7</w:t>
            </w:r>
          </w:p>
        </w:tc>
        <w:tc>
          <w:tcPr>
            <w:tcW w:w="703" w:type="pct"/>
            <w:shd w:val="clear" w:color="auto" w:fill="auto"/>
            <w:tcMar>
              <w:top w:w="28" w:type="dxa"/>
              <w:left w:w="102" w:type="dxa"/>
              <w:bottom w:w="28" w:type="dxa"/>
              <w:right w:w="102" w:type="dxa"/>
            </w:tcMar>
            <w:hideMark/>
          </w:tcPr>
          <w:p w14:paraId="0E622020"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55/Female</w:t>
            </w:r>
          </w:p>
        </w:tc>
        <w:tc>
          <w:tcPr>
            <w:tcW w:w="239" w:type="pct"/>
            <w:shd w:val="clear" w:color="auto" w:fill="auto"/>
            <w:tcMar>
              <w:top w:w="28" w:type="dxa"/>
              <w:left w:w="102" w:type="dxa"/>
              <w:bottom w:w="28" w:type="dxa"/>
              <w:right w:w="102" w:type="dxa"/>
            </w:tcMar>
            <w:hideMark/>
          </w:tcPr>
          <w:p w14:paraId="0E622021"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0</w:t>
            </w:r>
          </w:p>
        </w:tc>
        <w:tc>
          <w:tcPr>
            <w:tcW w:w="373" w:type="pct"/>
            <w:shd w:val="clear" w:color="auto" w:fill="auto"/>
            <w:tcMar>
              <w:top w:w="28" w:type="dxa"/>
              <w:left w:w="102" w:type="dxa"/>
              <w:bottom w:w="28" w:type="dxa"/>
              <w:right w:w="102" w:type="dxa"/>
            </w:tcMar>
            <w:hideMark/>
          </w:tcPr>
          <w:p w14:paraId="0E622022"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20</w:t>
            </w:r>
          </w:p>
        </w:tc>
        <w:tc>
          <w:tcPr>
            <w:tcW w:w="458" w:type="pct"/>
            <w:shd w:val="clear" w:color="auto" w:fill="auto"/>
            <w:tcMar>
              <w:top w:w="28" w:type="dxa"/>
              <w:left w:w="102" w:type="dxa"/>
              <w:bottom w:w="28" w:type="dxa"/>
              <w:right w:w="102" w:type="dxa"/>
            </w:tcMar>
            <w:hideMark/>
          </w:tcPr>
          <w:p w14:paraId="0E622023"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394" w:type="pct"/>
            <w:shd w:val="clear" w:color="auto" w:fill="auto"/>
            <w:tcMar>
              <w:top w:w="28" w:type="dxa"/>
              <w:left w:w="102" w:type="dxa"/>
              <w:bottom w:w="28" w:type="dxa"/>
              <w:right w:w="102" w:type="dxa"/>
            </w:tcMar>
            <w:hideMark/>
          </w:tcPr>
          <w:p w14:paraId="0E622024"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25</w:t>
            </w:r>
          </w:p>
        </w:tc>
        <w:tc>
          <w:tcPr>
            <w:tcW w:w="245" w:type="pct"/>
            <w:shd w:val="clear" w:color="auto" w:fill="auto"/>
            <w:tcMar>
              <w:top w:w="28" w:type="dxa"/>
              <w:left w:w="102" w:type="dxa"/>
              <w:bottom w:w="28" w:type="dxa"/>
              <w:right w:w="102" w:type="dxa"/>
            </w:tcMar>
            <w:hideMark/>
          </w:tcPr>
          <w:p w14:paraId="0E622025"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5</w:t>
            </w:r>
          </w:p>
        </w:tc>
        <w:tc>
          <w:tcPr>
            <w:tcW w:w="285" w:type="pct"/>
            <w:shd w:val="clear" w:color="auto" w:fill="auto"/>
            <w:tcMar>
              <w:top w:w="28" w:type="dxa"/>
              <w:left w:w="102" w:type="dxa"/>
              <w:bottom w:w="28" w:type="dxa"/>
              <w:right w:w="102" w:type="dxa"/>
            </w:tcMar>
            <w:hideMark/>
          </w:tcPr>
          <w:p w14:paraId="0E622026"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355" w:type="pct"/>
            <w:shd w:val="clear" w:color="auto" w:fill="auto"/>
            <w:tcMar>
              <w:top w:w="28" w:type="dxa"/>
              <w:left w:w="102" w:type="dxa"/>
              <w:bottom w:w="28" w:type="dxa"/>
              <w:right w:w="102" w:type="dxa"/>
            </w:tcMar>
            <w:hideMark/>
          </w:tcPr>
          <w:p w14:paraId="0E622027"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70</w:t>
            </w:r>
          </w:p>
        </w:tc>
        <w:tc>
          <w:tcPr>
            <w:tcW w:w="568" w:type="pct"/>
            <w:shd w:val="clear" w:color="auto" w:fill="auto"/>
            <w:tcMar>
              <w:top w:w="28" w:type="dxa"/>
              <w:left w:w="102" w:type="dxa"/>
              <w:bottom w:w="28" w:type="dxa"/>
              <w:right w:w="102" w:type="dxa"/>
            </w:tcMar>
            <w:hideMark/>
          </w:tcPr>
          <w:p w14:paraId="0E622028"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No</w:t>
            </w:r>
          </w:p>
        </w:tc>
        <w:tc>
          <w:tcPr>
            <w:tcW w:w="1050" w:type="pct"/>
            <w:shd w:val="clear" w:color="auto" w:fill="auto"/>
            <w:tcMar>
              <w:top w:w="28" w:type="dxa"/>
              <w:left w:w="102" w:type="dxa"/>
              <w:bottom w:w="28" w:type="dxa"/>
              <w:right w:w="102" w:type="dxa"/>
            </w:tcMar>
            <w:hideMark/>
          </w:tcPr>
          <w:p w14:paraId="0E622029" w14:textId="0C683C3F" w:rsidR="0025544C" w:rsidRPr="003E1415" w:rsidRDefault="002B118D" w:rsidP="003E1415">
            <w:pPr>
              <w:snapToGrid w:val="0"/>
              <w:spacing w:line="360" w:lineRule="auto"/>
              <w:jc w:val="both"/>
              <w:rPr>
                <w:rFonts w:ascii="Book Antiqua" w:eastAsia="Malgun Gothic" w:hAnsi="Book Antiqua"/>
                <w:color w:val="000000"/>
                <w:vertAlign w:val="superscript"/>
                <w:lang w:eastAsia="ko-KR"/>
              </w:rPr>
            </w:pPr>
            <w:proofErr w:type="spellStart"/>
            <w:r w:rsidRPr="002B118D">
              <w:rPr>
                <w:rFonts w:ascii="Book Antiqua" w:eastAsia="Malgun Gothic" w:hAnsi="Book Antiqua"/>
                <w:color w:val="000000"/>
                <w:lang w:eastAsia="ko-KR"/>
              </w:rPr>
              <w:t>Ogiso</w:t>
            </w:r>
            <w:proofErr w:type="spellEnd"/>
            <w:r w:rsidR="00396CAF">
              <w:rPr>
                <w:rFonts w:ascii="Book Antiqua" w:eastAsia="Malgun Gothic" w:hAnsi="Book Antiqua"/>
                <w:color w:val="000000"/>
                <w:lang w:eastAsia="ko-KR"/>
              </w:rPr>
              <w:t xml:space="preserve"> </w:t>
            </w:r>
            <w:r w:rsidR="00396CAF">
              <w:rPr>
                <w:rFonts w:ascii="Book Antiqua" w:eastAsia="Malgun Gothic" w:hAnsi="Book Antiqua"/>
                <w:i/>
                <w:iCs/>
                <w:color w:val="000000"/>
                <w:lang w:eastAsia="ko-KR"/>
              </w:rPr>
              <w:t>et al</w:t>
            </w:r>
            <w:r w:rsidR="00396CAF" w:rsidRPr="003E1415">
              <w:rPr>
                <w:rFonts w:ascii="Book Antiqua" w:eastAsia="Malgun Gothic" w:hAnsi="Book Antiqua"/>
                <w:color w:val="000000"/>
                <w:vertAlign w:val="superscript"/>
                <w:lang w:eastAsia="ko-KR"/>
              </w:rPr>
              <w:t>[</w:t>
            </w:r>
            <w:r w:rsidR="00396CAF">
              <w:rPr>
                <w:rFonts w:ascii="Book Antiqua" w:eastAsia="Malgun Gothic" w:hAnsi="Book Antiqua"/>
                <w:color w:val="000000"/>
                <w:vertAlign w:val="superscript"/>
                <w:lang w:eastAsia="ko-KR"/>
              </w:rPr>
              <w:t>1</w:t>
            </w:r>
            <w:r>
              <w:rPr>
                <w:rFonts w:ascii="Book Antiqua" w:eastAsia="Malgun Gothic" w:hAnsi="Book Antiqua"/>
                <w:color w:val="000000"/>
                <w:vertAlign w:val="superscript"/>
                <w:lang w:eastAsia="ko-KR"/>
              </w:rPr>
              <w:t>4</w:t>
            </w:r>
            <w:r w:rsidR="00396CAF" w:rsidRPr="003E1415">
              <w:rPr>
                <w:rFonts w:ascii="Book Antiqua" w:eastAsia="Malgun Gothic" w:hAnsi="Book Antiqua"/>
                <w:color w:val="000000"/>
                <w:vertAlign w:val="superscript"/>
                <w:lang w:eastAsia="ko-KR"/>
              </w:rPr>
              <w:t>]</w:t>
            </w:r>
            <w:r w:rsidR="00396CAF">
              <w:rPr>
                <w:rFonts w:ascii="Book Antiqua" w:eastAsia="Malgun Gothic" w:hAnsi="Book Antiqua"/>
                <w:color w:val="000000"/>
                <w:lang w:eastAsia="ko-KR"/>
              </w:rPr>
              <w:t>,</w:t>
            </w:r>
            <w:r w:rsidR="005C3202">
              <w:rPr>
                <w:rFonts w:ascii="Book Antiqua" w:eastAsia="Malgun Gothic" w:hAnsi="Book Antiqua"/>
                <w:color w:val="000000"/>
                <w:lang w:eastAsia="ko-KR"/>
              </w:rPr>
              <w:t xml:space="preserve"> </w:t>
            </w:r>
            <w:r w:rsidR="0025544C" w:rsidRPr="003E1415">
              <w:rPr>
                <w:rFonts w:ascii="Book Antiqua" w:eastAsia="Malgun Gothic" w:hAnsi="Book Antiqua"/>
                <w:color w:val="000000"/>
                <w:lang w:eastAsia="ko-KR"/>
              </w:rPr>
              <w:t>2008</w:t>
            </w:r>
          </w:p>
        </w:tc>
      </w:tr>
      <w:tr w:rsidR="0025544C" w:rsidRPr="003E1415" w14:paraId="0E622036" w14:textId="77777777" w:rsidTr="003E1415">
        <w:trPr>
          <w:trHeight w:val="56"/>
        </w:trPr>
        <w:tc>
          <w:tcPr>
            <w:tcW w:w="330" w:type="pct"/>
            <w:shd w:val="clear" w:color="auto" w:fill="auto"/>
            <w:tcMar>
              <w:top w:w="28" w:type="dxa"/>
              <w:left w:w="102" w:type="dxa"/>
              <w:bottom w:w="28" w:type="dxa"/>
              <w:right w:w="102" w:type="dxa"/>
            </w:tcMar>
            <w:hideMark/>
          </w:tcPr>
          <w:p w14:paraId="0E62202B"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8</w:t>
            </w:r>
          </w:p>
        </w:tc>
        <w:tc>
          <w:tcPr>
            <w:tcW w:w="703" w:type="pct"/>
            <w:shd w:val="clear" w:color="auto" w:fill="auto"/>
            <w:tcMar>
              <w:top w:w="28" w:type="dxa"/>
              <w:left w:w="102" w:type="dxa"/>
              <w:bottom w:w="28" w:type="dxa"/>
              <w:right w:w="102" w:type="dxa"/>
            </w:tcMar>
            <w:hideMark/>
          </w:tcPr>
          <w:p w14:paraId="0E62202C"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56/Female</w:t>
            </w:r>
          </w:p>
        </w:tc>
        <w:tc>
          <w:tcPr>
            <w:tcW w:w="239" w:type="pct"/>
            <w:shd w:val="clear" w:color="auto" w:fill="auto"/>
            <w:tcMar>
              <w:top w:w="28" w:type="dxa"/>
              <w:left w:w="102" w:type="dxa"/>
              <w:bottom w:w="28" w:type="dxa"/>
              <w:right w:w="102" w:type="dxa"/>
            </w:tcMar>
            <w:hideMark/>
          </w:tcPr>
          <w:p w14:paraId="0E62202D"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0</w:t>
            </w:r>
          </w:p>
        </w:tc>
        <w:tc>
          <w:tcPr>
            <w:tcW w:w="373" w:type="pct"/>
            <w:shd w:val="clear" w:color="auto" w:fill="auto"/>
            <w:tcMar>
              <w:top w:w="28" w:type="dxa"/>
              <w:left w:w="102" w:type="dxa"/>
              <w:bottom w:w="28" w:type="dxa"/>
              <w:right w:w="102" w:type="dxa"/>
            </w:tcMar>
            <w:hideMark/>
          </w:tcPr>
          <w:p w14:paraId="0E62202E"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20</w:t>
            </w:r>
          </w:p>
        </w:tc>
        <w:tc>
          <w:tcPr>
            <w:tcW w:w="458" w:type="pct"/>
            <w:shd w:val="clear" w:color="auto" w:fill="auto"/>
            <w:tcMar>
              <w:top w:w="28" w:type="dxa"/>
              <w:left w:w="102" w:type="dxa"/>
              <w:bottom w:w="28" w:type="dxa"/>
              <w:right w:w="102" w:type="dxa"/>
            </w:tcMar>
            <w:hideMark/>
          </w:tcPr>
          <w:p w14:paraId="0E62202F"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20</w:t>
            </w:r>
          </w:p>
        </w:tc>
        <w:tc>
          <w:tcPr>
            <w:tcW w:w="394" w:type="pct"/>
            <w:shd w:val="clear" w:color="auto" w:fill="auto"/>
            <w:tcMar>
              <w:top w:w="28" w:type="dxa"/>
              <w:left w:w="102" w:type="dxa"/>
              <w:bottom w:w="28" w:type="dxa"/>
              <w:right w:w="102" w:type="dxa"/>
            </w:tcMar>
            <w:hideMark/>
          </w:tcPr>
          <w:p w14:paraId="0E622030"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20</w:t>
            </w:r>
          </w:p>
        </w:tc>
        <w:tc>
          <w:tcPr>
            <w:tcW w:w="245" w:type="pct"/>
            <w:shd w:val="clear" w:color="auto" w:fill="auto"/>
            <w:tcMar>
              <w:top w:w="28" w:type="dxa"/>
              <w:left w:w="102" w:type="dxa"/>
              <w:bottom w:w="28" w:type="dxa"/>
              <w:right w:w="102" w:type="dxa"/>
            </w:tcMar>
            <w:hideMark/>
          </w:tcPr>
          <w:p w14:paraId="0E622031"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285" w:type="pct"/>
            <w:shd w:val="clear" w:color="auto" w:fill="auto"/>
            <w:tcMar>
              <w:top w:w="28" w:type="dxa"/>
              <w:left w:w="102" w:type="dxa"/>
              <w:bottom w:w="28" w:type="dxa"/>
              <w:right w:w="102" w:type="dxa"/>
            </w:tcMar>
            <w:hideMark/>
          </w:tcPr>
          <w:p w14:paraId="0E622032"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0</w:t>
            </w:r>
          </w:p>
        </w:tc>
        <w:tc>
          <w:tcPr>
            <w:tcW w:w="355" w:type="pct"/>
            <w:shd w:val="clear" w:color="auto" w:fill="auto"/>
            <w:tcMar>
              <w:top w:w="28" w:type="dxa"/>
              <w:left w:w="102" w:type="dxa"/>
              <w:bottom w:w="28" w:type="dxa"/>
              <w:right w:w="102" w:type="dxa"/>
            </w:tcMar>
            <w:hideMark/>
          </w:tcPr>
          <w:p w14:paraId="0E622033"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70</w:t>
            </w:r>
          </w:p>
        </w:tc>
        <w:tc>
          <w:tcPr>
            <w:tcW w:w="568" w:type="pct"/>
            <w:shd w:val="clear" w:color="auto" w:fill="auto"/>
            <w:tcMar>
              <w:top w:w="28" w:type="dxa"/>
              <w:left w:w="102" w:type="dxa"/>
              <w:bottom w:w="28" w:type="dxa"/>
              <w:right w:w="102" w:type="dxa"/>
            </w:tcMar>
            <w:hideMark/>
          </w:tcPr>
          <w:p w14:paraId="0E622034"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No</w:t>
            </w:r>
          </w:p>
        </w:tc>
        <w:tc>
          <w:tcPr>
            <w:tcW w:w="1050" w:type="pct"/>
            <w:shd w:val="clear" w:color="auto" w:fill="auto"/>
            <w:tcMar>
              <w:top w:w="28" w:type="dxa"/>
              <w:left w:w="102" w:type="dxa"/>
              <w:bottom w:w="28" w:type="dxa"/>
              <w:right w:w="102" w:type="dxa"/>
            </w:tcMar>
            <w:hideMark/>
          </w:tcPr>
          <w:p w14:paraId="0E622035" w14:textId="34F0EB4F" w:rsidR="0025544C" w:rsidRPr="003E1415" w:rsidRDefault="002B118D" w:rsidP="003E1415">
            <w:pPr>
              <w:snapToGrid w:val="0"/>
              <w:spacing w:line="360" w:lineRule="auto"/>
              <w:jc w:val="both"/>
              <w:rPr>
                <w:rFonts w:ascii="Book Antiqua" w:eastAsia="Malgun Gothic" w:hAnsi="Book Antiqua"/>
                <w:color w:val="000000"/>
                <w:vertAlign w:val="superscript"/>
                <w:lang w:eastAsia="ko-KR"/>
              </w:rPr>
            </w:pPr>
            <w:r w:rsidRPr="002B118D">
              <w:rPr>
                <w:rFonts w:ascii="Book Antiqua" w:eastAsia="Malgun Gothic" w:hAnsi="Book Antiqua"/>
                <w:color w:val="000000"/>
                <w:lang w:eastAsia="ko-KR"/>
              </w:rPr>
              <w:t>Yoshino</w:t>
            </w:r>
            <w:r w:rsidR="00396CAF">
              <w:rPr>
                <w:rFonts w:ascii="Book Antiqua" w:eastAsia="Malgun Gothic" w:hAnsi="Book Antiqua"/>
                <w:color w:val="000000"/>
                <w:lang w:eastAsia="ko-KR"/>
              </w:rPr>
              <w:t xml:space="preserve"> </w:t>
            </w:r>
            <w:r w:rsidR="00396CAF">
              <w:rPr>
                <w:rFonts w:ascii="Book Antiqua" w:eastAsia="Malgun Gothic" w:hAnsi="Book Antiqua"/>
                <w:i/>
                <w:iCs/>
                <w:color w:val="000000"/>
                <w:lang w:eastAsia="ko-KR"/>
              </w:rPr>
              <w:t>et al</w:t>
            </w:r>
            <w:r w:rsidR="00396CAF" w:rsidRPr="003E1415">
              <w:rPr>
                <w:rFonts w:ascii="Book Antiqua" w:eastAsia="Malgun Gothic" w:hAnsi="Book Antiqua"/>
                <w:color w:val="000000"/>
                <w:vertAlign w:val="superscript"/>
                <w:lang w:eastAsia="ko-KR"/>
              </w:rPr>
              <w:t>[</w:t>
            </w:r>
            <w:r w:rsidR="00396CAF">
              <w:rPr>
                <w:rFonts w:ascii="Book Antiqua" w:eastAsia="Malgun Gothic" w:hAnsi="Book Antiqua"/>
                <w:color w:val="000000"/>
                <w:vertAlign w:val="superscript"/>
                <w:lang w:eastAsia="ko-KR"/>
              </w:rPr>
              <w:t>1</w:t>
            </w:r>
            <w:r>
              <w:rPr>
                <w:rFonts w:ascii="Book Antiqua" w:eastAsia="Malgun Gothic" w:hAnsi="Book Antiqua"/>
                <w:color w:val="000000"/>
                <w:vertAlign w:val="superscript"/>
                <w:lang w:eastAsia="ko-KR"/>
              </w:rPr>
              <w:t>5</w:t>
            </w:r>
            <w:r w:rsidR="00396CAF" w:rsidRPr="003E1415">
              <w:rPr>
                <w:rFonts w:ascii="Book Antiqua" w:eastAsia="Malgun Gothic" w:hAnsi="Book Antiqua"/>
                <w:color w:val="000000"/>
                <w:vertAlign w:val="superscript"/>
                <w:lang w:eastAsia="ko-KR"/>
              </w:rPr>
              <w:t>]</w:t>
            </w:r>
            <w:r w:rsidR="00396CAF">
              <w:rPr>
                <w:rFonts w:ascii="Book Antiqua" w:eastAsia="Malgun Gothic" w:hAnsi="Book Antiqua"/>
                <w:color w:val="000000"/>
                <w:lang w:eastAsia="ko-KR"/>
              </w:rPr>
              <w:t>,</w:t>
            </w:r>
            <w:r w:rsidR="005C3202">
              <w:rPr>
                <w:rFonts w:ascii="Book Antiqua" w:eastAsia="Malgun Gothic" w:hAnsi="Book Antiqua"/>
                <w:color w:val="000000"/>
                <w:lang w:eastAsia="ko-KR"/>
              </w:rPr>
              <w:t xml:space="preserve"> </w:t>
            </w:r>
            <w:r w:rsidR="0025544C" w:rsidRPr="003E1415">
              <w:rPr>
                <w:rFonts w:ascii="Book Antiqua" w:eastAsia="Malgun Gothic" w:hAnsi="Book Antiqua"/>
                <w:color w:val="000000"/>
                <w:lang w:eastAsia="ko-KR"/>
              </w:rPr>
              <w:t>2010</w:t>
            </w:r>
          </w:p>
        </w:tc>
      </w:tr>
      <w:tr w:rsidR="0025544C" w:rsidRPr="003E1415" w14:paraId="0E622042" w14:textId="77777777" w:rsidTr="003E1415">
        <w:trPr>
          <w:trHeight w:val="56"/>
        </w:trPr>
        <w:tc>
          <w:tcPr>
            <w:tcW w:w="330" w:type="pct"/>
            <w:shd w:val="clear" w:color="auto" w:fill="auto"/>
            <w:tcMar>
              <w:top w:w="28" w:type="dxa"/>
              <w:left w:w="102" w:type="dxa"/>
              <w:bottom w:w="28" w:type="dxa"/>
              <w:right w:w="102" w:type="dxa"/>
            </w:tcMar>
            <w:hideMark/>
          </w:tcPr>
          <w:p w14:paraId="0E622037"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9</w:t>
            </w:r>
          </w:p>
        </w:tc>
        <w:tc>
          <w:tcPr>
            <w:tcW w:w="703" w:type="pct"/>
            <w:shd w:val="clear" w:color="auto" w:fill="auto"/>
            <w:tcMar>
              <w:top w:w="28" w:type="dxa"/>
              <w:left w:w="102" w:type="dxa"/>
              <w:bottom w:w="28" w:type="dxa"/>
              <w:right w:w="102" w:type="dxa"/>
            </w:tcMar>
            <w:hideMark/>
          </w:tcPr>
          <w:p w14:paraId="0E622038"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50/Male</w:t>
            </w:r>
          </w:p>
        </w:tc>
        <w:tc>
          <w:tcPr>
            <w:tcW w:w="239" w:type="pct"/>
            <w:shd w:val="clear" w:color="auto" w:fill="auto"/>
            <w:tcMar>
              <w:top w:w="28" w:type="dxa"/>
              <w:left w:w="102" w:type="dxa"/>
              <w:bottom w:w="28" w:type="dxa"/>
              <w:right w:w="102" w:type="dxa"/>
            </w:tcMar>
            <w:hideMark/>
          </w:tcPr>
          <w:p w14:paraId="0E622039"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15</w:t>
            </w:r>
          </w:p>
        </w:tc>
        <w:tc>
          <w:tcPr>
            <w:tcW w:w="373" w:type="pct"/>
            <w:shd w:val="clear" w:color="auto" w:fill="auto"/>
            <w:tcMar>
              <w:top w:w="28" w:type="dxa"/>
              <w:left w:w="102" w:type="dxa"/>
              <w:bottom w:w="28" w:type="dxa"/>
              <w:right w:w="102" w:type="dxa"/>
            </w:tcMar>
            <w:hideMark/>
          </w:tcPr>
          <w:p w14:paraId="0E62203A"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458" w:type="pct"/>
            <w:shd w:val="clear" w:color="auto" w:fill="auto"/>
            <w:tcMar>
              <w:top w:w="28" w:type="dxa"/>
              <w:left w:w="102" w:type="dxa"/>
              <w:bottom w:w="28" w:type="dxa"/>
              <w:right w:w="102" w:type="dxa"/>
            </w:tcMar>
            <w:hideMark/>
          </w:tcPr>
          <w:p w14:paraId="0E62203B"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394" w:type="pct"/>
            <w:shd w:val="clear" w:color="auto" w:fill="auto"/>
            <w:tcMar>
              <w:top w:w="28" w:type="dxa"/>
              <w:left w:w="102" w:type="dxa"/>
              <w:bottom w:w="28" w:type="dxa"/>
              <w:right w:w="102" w:type="dxa"/>
            </w:tcMar>
            <w:hideMark/>
          </w:tcPr>
          <w:p w14:paraId="0E62203C"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25</w:t>
            </w:r>
          </w:p>
        </w:tc>
        <w:tc>
          <w:tcPr>
            <w:tcW w:w="245" w:type="pct"/>
            <w:shd w:val="clear" w:color="auto" w:fill="auto"/>
            <w:tcMar>
              <w:top w:w="28" w:type="dxa"/>
              <w:left w:w="102" w:type="dxa"/>
              <w:bottom w:w="28" w:type="dxa"/>
              <w:right w:w="102" w:type="dxa"/>
            </w:tcMar>
            <w:hideMark/>
          </w:tcPr>
          <w:p w14:paraId="0E62203D"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0</w:t>
            </w:r>
          </w:p>
        </w:tc>
        <w:tc>
          <w:tcPr>
            <w:tcW w:w="285" w:type="pct"/>
            <w:shd w:val="clear" w:color="auto" w:fill="auto"/>
            <w:tcMar>
              <w:top w:w="28" w:type="dxa"/>
              <w:left w:w="102" w:type="dxa"/>
              <w:bottom w:w="28" w:type="dxa"/>
              <w:right w:w="102" w:type="dxa"/>
            </w:tcMar>
            <w:hideMark/>
          </w:tcPr>
          <w:p w14:paraId="0E62203E"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355" w:type="pct"/>
            <w:shd w:val="clear" w:color="auto" w:fill="auto"/>
            <w:tcMar>
              <w:top w:w="28" w:type="dxa"/>
              <w:left w:w="102" w:type="dxa"/>
              <w:bottom w:w="28" w:type="dxa"/>
              <w:right w:w="102" w:type="dxa"/>
            </w:tcMar>
            <w:hideMark/>
          </w:tcPr>
          <w:p w14:paraId="0E62203F"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70</w:t>
            </w:r>
          </w:p>
        </w:tc>
        <w:tc>
          <w:tcPr>
            <w:tcW w:w="568" w:type="pct"/>
            <w:shd w:val="clear" w:color="auto" w:fill="auto"/>
            <w:tcMar>
              <w:top w:w="28" w:type="dxa"/>
              <w:left w:w="102" w:type="dxa"/>
              <w:bottom w:w="28" w:type="dxa"/>
              <w:right w:w="102" w:type="dxa"/>
            </w:tcMar>
            <w:hideMark/>
          </w:tcPr>
          <w:p w14:paraId="0E622040"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Yes</w:t>
            </w:r>
          </w:p>
        </w:tc>
        <w:tc>
          <w:tcPr>
            <w:tcW w:w="1050" w:type="pct"/>
            <w:shd w:val="clear" w:color="auto" w:fill="auto"/>
            <w:tcMar>
              <w:top w:w="28" w:type="dxa"/>
              <w:left w:w="102" w:type="dxa"/>
              <w:bottom w:w="28" w:type="dxa"/>
              <w:right w:w="102" w:type="dxa"/>
            </w:tcMar>
            <w:hideMark/>
          </w:tcPr>
          <w:p w14:paraId="0E622041" w14:textId="2D508430" w:rsidR="0025544C" w:rsidRPr="003E1415" w:rsidRDefault="002B118D" w:rsidP="003E1415">
            <w:pPr>
              <w:snapToGrid w:val="0"/>
              <w:spacing w:line="360" w:lineRule="auto"/>
              <w:jc w:val="both"/>
              <w:rPr>
                <w:rFonts w:ascii="Book Antiqua" w:eastAsia="Malgun Gothic" w:hAnsi="Book Antiqua"/>
                <w:color w:val="000000"/>
                <w:vertAlign w:val="superscript"/>
                <w:lang w:eastAsia="ko-KR"/>
              </w:rPr>
            </w:pPr>
            <w:proofErr w:type="spellStart"/>
            <w:r w:rsidRPr="002B118D">
              <w:rPr>
                <w:rFonts w:ascii="Book Antiqua" w:eastAsia="Malgun Gothic" w:hAnsi="Book Antiqua"/>
                <w:color w:val="000000"/>
                <w:lang w:eastAsia="ko-KR"/>
              </w:rPr>
              <w:t>Hosojima</w:t>
            </w:r>
            <w:proofErr w:type="spellEnd"/>
            <w:r w:rsidR="00396CAF">
              <w:rPr>
                <w:rFonts w:ascii="Book Antiqua" w:eastAsia="Malgun Gothic" w:hAnsi="Book Antiqua"/>
                <w:color w:val="000000"/>
                <w:lang w:eastAsia="ko-KR"/>
              </w:rPr>
              <w:t xml:space="preserve"> </w:t>
            </w:r>
            <w:r w:rsidR="00396CAF">
              <w:rPr>
                <w:rFonts w:ascii="Book Antiqua" w:eastAsia="Malgun Gothic" w:hAnsi="Book Antiqua"/>
                <w:i/>
                <w:iCs/>
                <w:color w:val="000000"/>
                <w:lang w:eastAsia="ko-KR"/>
              </w:rPr>
              <w:t>et al</w:t>
            </w:r>
            <w:r w:rsidR="00396CAF" w:rsidRPr="003E1415">
              <w:rPr>
                <w:rFonts w:ascii="Book Antiqua" w:eastAsia="Malgun Gothic" w:hAnsi="Book Antiqua"/>
                <w:color w:val="000000"/>
                <w:vertAlign w:val="superscript"/>
                <w:lang w:eastAsia="ko-KR"/>
              </w:rPr>
              <w:t>[</w:t>
            </w:r>
            <w:r w:rsidR="00396CAF">
              <w:rPr>
                <w:rFonts w:ascii="Book Antiqua" w:eastAsia="Malgun Gothic" w:hAnsi="Book Antiqua"/>
                <w:color w:val="000000"/>
                <w:vertAlign w:val="superscript"/>
                <w:lang w:eastAsia="ko-KR"/>
              </w:rPr>
              <w:t>1</w:t>
            </w:r>
            <w:r>
              <w:rPr>
                <w:rFonts w:ascii="Book Antiqua" w:eastAsia="Malgun Gothic" w:hAnsi="Book Antiqua"/>
                <w:color w:val="000000"/>
                <w:vertAlign w:val="superscript"/>
                <w:lang w:eastAsia="ko-KR"/>
              </w:rPr>
              <w:t>6</w:t>
            </w:r>
            <w:r w:rsidR="00396CAF" w:rsidRPr="003E1415">
              <w:rPr>
                <w:rFonts w:ascii="Book Antiqua" w:eastAsia="Malgun Gothic" w:hAnsi="Book Antiqua"/>
                <w:color w:val="000000"/>
                <w:vertAlign w:val="superscript"/>
                <w:lang w:eastAsia="ko-KR"/>
              </w:rPr>
              <w:t>]</w:t>
            </w:r>
            <w:r w:rsidR="00396CAF">
              <w:rPr>
                <w:rFonts w:ascii="Book Antiqua" w:eastAsia="Malgun Gothic" w:hAnsi="Book Antiqua"/>
                <w:color w:val="000000"/>
                <w:lang w:eastAsia="ko-KR"/>
              </w:rPr>
              <w:t>,</w:t>
            </w:r>
            <w:r>
              <w:rPr>
                <w:rFonts w:ascii="Book Antiqua" w:eastAsia="Malgun Gothic" w:hAnsi="Book Antiqua"/>
                <w:color w:val="000000"/>
                <w:lang w:eastAsia="ko-KR"/>
              </w:rPr>
              <w:t xml:space="preserve"> </w:t>
            </w:r>
            <w:r w:rsidR="0025544C" w:rsidRPr="003E1415">
              <w:rPr>
                <w:rFonts w:ascii="Book Antiqua" w:eastAsia="Malgun Gothic" w:hAnsi="Book Antiqua"/>
                <w:color w:val="000000"/>
                <w:lang w:eastAsia="ko-KR"/>
              </w:rPr>
              <w:t>1992</w:t>
            </w:r>
          </w:p>
        </w:tc>
      </w:tr>
      <w:tr w:rsidR="0025544C" w:rsidRPr="003E1415" w14:paraId="0E62204E" w14:textId="77777777" w:rsidTr="003E1415">
        <w:trPr>
          <w:trHeight w:val="56"/>
        </w:trPr>
        <w:tc>
          <w:tcPr>
            <w:tcW w:w="330" w:type="pct"/>
            <w:shd w:val="clear" w:color="auto" w:fill="auto"/>
            <w:tcMar>
              <w:top w:w="28" w:type="dxa"/>
              <w:left w:w="102" w:type="dxa"/>
              <w:bottom w:w="28" w:type="dxa"/>
              <w:right w:w="102" w:type="dxa"/>
            </w:tcMar>
          </w:tcPr>
          <w:p w14:paraId="0E622043"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703" w:type="pct"/>
            <w:shd w:val="clear" w:color="auto" w:fill="auto"/>
            <w:tcMar>
              <w:top w:w="28" w:type="dxa"/>
              <w:left w:w="102" w:type="dxa"/>
              <w:bottom w:w="28" w:type="dxa"/>
              <w:right w:w="102" w:type="dxa"/>
            </w:tcMar>
          </w:tcPr>
          <w:p w14:paraId="0E622044"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51/Female</w:t>
            </w:r>
          </w:p>
        </w:tc>
        <w:tc>
          <w:tcPr>
            <w:tcW w:w="239" w:type="pct"/>
            <w:shd w:val="clear" w:color="auto" w:fill="auto"/>
            <w:tcMar>
              <w:top w:w="28" w:type="dxa"/>
              <w:left w:w="102" w:type="dxa"/>
              <w:bottom w:w="28" w:type="dxa"/>
              <w:right w:w="102" w:type="dxa"/>
            </w:tcMar>
          </w:tcPr>
          <w:p w14:paraId="0E622045"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15</w:t>
            </w:r>
          </w:p>
        </w:tc>
        <w:tc>
          <w:tcPr>
            <w:tcW w:w="373" w:type="pct"/>
            <w:shd w:val="clear" w:color="auto" w:fill="auto"/>
            <w:tcMar>
              <w:top w:w="28" w:type="dxa"/>
              <w:left w:w="102" w:type="dxa"/>
              <w:bottom w:w="28" w:type="dxa"/>
              <w:right w:w="102" w:type="dxa"/>
            </w:tcMar>
          </w:tcPr>
          <w:p w14:paraId="0E622046"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458" w:type="pct"/>
            <w:shd w:val="clear" w:color="auto" w:fill="auto"/>
            <w:tcMar>
              <w:top w:w="28" w:type="dxa"/>
              <w:left w:w="102" w:type="dxa"/>
              <w:bottom w:w="28" w:type="dxa"/>
              <w:right w:w="102" w:type="dxa"/>
            </w:tcMar>
          </w:tcPr>
          <w:p w14:paraId="0E622047"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0</w:t>
            </w:r>
          </w:p>
        </w:tc>
        <w:tc>
          <w:tcPr>
            <w:tcW w:w="394" w:type="pct"/>
            <w:shd w:val="clear" w:color="auto" w:fill="auto"/>
            <w:tcMar>
              <w:top w:w="28" w:type="dxa"/>
              <w:left w:w="102" w:type="dxa"/>
              <w:bottom w:w="28" w:type="dxa"/>
              <w:right w:w="102" w:type="dxa"/>
            </w:tcMar>
          </w:tcPr>
          <w:p w14:paraId="0E622048"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25</w:t>
            </w:r>
          </w:p>
        </w:tc>
        <w:tc>
          <w:tcPr>
            <w:tcW w:w="245" w:type="pct"/>
            <w:shd w:val="clear" w:color="auto" w:fill="auto"/>
            <w:tcMar>
              <w:top w:w="28" w:type="dxa"/>
              <w:left w:w="102" w:type="dxa"/>
              <w:bottom w:w="28" w:type="dxa"/>
              <w:right w:w="102" w:type="dxa"/>
            </w:tcMar>
          </w:tcPr>
          <w:p w14:paraId="0E622049"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15</w:t>
            </w:r>
          </w:p>
        </w:tc>
        <w:tc>
          <w:tcPr>
            <w:tcW w:w="285" w:type="pct"/>
            <w:shd w:val="clear" w:color="auto" w:fill="auto"/>
            <w:tcMar>
              <w:top w:w="28" w:type="dxa"/>
              <w:left w:w="102" w:type="dxa"/>
              <w:bottom w:w="28" w:type="dxa"/>
              <w:right w:w="102" w:type="dxa"/>
            </w:tcMar>
          </w:tcPr>
          <w:p w14:paraId="0E62204A"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355" w:type="pct"/>
            <w:shd w:val="clear" w:color="auto" w:fill="auto"/>
            <w:tcMar>
              <w:top w:w="28" w:type="dxa"/>
              <w:left w:w="102" w:type="dxa"/>
              <w:bottom w:w="28" w:type="dxa"/>
              <w:right w:w="102" w:type="dxa"/>
            </w:tcMar>
          </w:tcPr>
          <w:p w14:paraId="0E62204B"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75</w:t>
            </w:r>
          </w:p>
        </w:tc>
        <w:tc>
          <w:tcPr>
            <w:tcW w:w="568" w:type="pct"/>
            <w:shd w:val="clear" w:color="auto" w:fill="auto"/>
            <w:tcMar>
              <w:top w:w="28" w:type="dxa"/>
              <w:left w:w="102" w:type="dxa"/>
              <w:bottom w:w="28" w:type="dxa"/>
              <w:right w:w="102" w:type="dxa"/>
            </w:tcMar>
          </w:tcPr>
          <w:p w14:paraId="0E62204C"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No</w:t>
            </w:r>
          </w:p>
        </w:tc>
        <w:tc>
          <w:tcPr>
            <w:tcW w:w="1050" w:type="pct"/>
            <w:shd w:val="clear" w:color="auto" w:fill="auto"/>
            <w:tcMar>
              <w:top w:w="28" w:type="dxa"/>
              <w:left w:w="102" w:type="dxa"/>
              <w:bottom w:w="28" w:type="dxa"/>
              <w:right w:w="102" w:type="dxa"/>
            </w:tcMar>
          </w:tcPr>
          <w:p w14:paraId="0E62204D" w14:textId="5CD9013B" w:rsidR="0025544C" w:rsidRPr="003E1415" w:rsidRDefault="002B118D" w:rsidP="003E1415">
            <w:pPr>
              <w:snapToGrid w:val="0"/>
              <w:spacing w:line="360" w:lineRule="auto"/>
              <w:jc w:val="both"/>
              <w:rPr>
                <w:rFonts w:ascii="Book Antiqua" w:eastAsia="Malgun Gothic" w:hAnsi="Book Antiqua"/>
                <w:color w:val="000000"/>
                <w:vertAlign w:val="superscript"/>
                <w:lang w:eastAsia="ko-KR"/>
              </w:rPr>
            </w:pPr>
            <w:proofErr w:type="spellStart"/>
            <w:r w:rsidRPr="002B118D">
              <w:rPr>
                <w:rFonts w:ascii="Book Antiqua" w:eastAsia="Malgun Gothic" w:hAnsi="Book Antiqua"/>
                <w:color w:val="000000"/>
                <w:lang w:eastAsia="ko-KR"/>
              </w:rPr>
              <w:t>Nai</w:t>
            </w:r>
            <w:proofErr w:type="spellEnd"/>
            <w:r w:rsidR="00396CAF">
              <w:rPr>
                <w:rFonts w:ascii="Book Antiqua" w:eastAsia="Malgun Gothic" w:hAnsi="Book Antiqua"/>
                <w:color w:val="000000"/>
                <w:lang w:eastAsia="ko-KR"/>
              </w:rPr>
              <w:t xml:space="preserve"> </w:t>
            </w:r>
            <w:r w:rsidR="00396CAF">
              <w:rPr>
                <w:rFonts w:ascii="Book Antiqua" w:eastAsia="Malgun Gothic" w:hAnsi="Book Antiqua"/>
                <w:i/>
                <w:iCs/>
                <w:color w:val="000000"/>
                <w:lang w:eastAsia="ko-KR"/>
              </w:rPr>
              <w:t>et al</w:t>
            </w:r>
            <w:r w:rsidR="00396CAF" w:rsidRPr="003E1415">
              <w:rPr>
                <w:rFonts w:ascii="Book Antiqua" w:eastAsia="Malgun Gothic" w:hAnsi="Book Antiqua"/>
                <w:color w:val="000000"/>
                <w:vertAlign w:val="superscript"/>
                <w:lang w:eastAsia="ko-KR"/>
              </w:rPr>
              <w:t>[</w:t>
            </w:r>
            <w:r w:rsidR="00396CAF">
              <w:rPr>
                <w:rFonts w:ascii="Book Antiqua" w:eastAsia="Malgun Gothic" w:hAnsi="Book Antiqua"/>
                <w:color w:val="000000"/>
                <w:vertAlign w:val="superscript"/>
                <w:lang w:eastAsia="ko-KR"/>
              </w:rPr>
              <w:t>1</w:t>
            </w:r>
            <w:r>
              <w:rPr>
                <w:rFonts w:ascii="Book Antiqua" w:eastAsia="Malgun Gothic" w:hAnsi="Book Antiqua"/>
                <w:color w:val="000000"/>
                <w:vertAlign w:val="superscript"/>
                <w:lang w:eastAsia="ko-KR"/>
              </w:rPr>
              <w:t>7</w:t>
            </w:r>
            <w:r w:rsidR="00396CAF" w:rsidRPr="003E1415">
              <w:rPr>
                <w:rFonts w:ascii="Book Antiqua" w:eastAsia="Malgun Gothic" w:hAnsi="Book Antiqua"/>
                <w:color w:val="000000"/>
                <w:vertAlign w:val="superscript"/>
                <w:lang w:eastAsia="ko-KR"/>
              </w:rPr>
              <w:t>]</w:t>
            </w:r>
            <w:r w:rsidR="00396CAF">
              <w:rPr>
                <w:rFonts w:ascii="Book Antiqua" w:eastAsia="Malgun Gothic" w:hAnsi="Book Antiqua"/>
                <w:color w:val="000000"/>
                <w:lang w:eastAsia="ko-KR"/>
              </w:rPr>
              <w:t>,</w:t>
            </w:r>
            <w:r w:rsidR="005C3202">
              <w:rPr>
                <w:rFonts w:ascii="Book Antiqua" w:eastAsia="Malgun Gothic" w:hAnsi="Book Antiqua"/>
                <w:color w:val="000000"/>
                <w:lang w:eastAsia="ko-KR"/>
              </w:rPr>
              <w:t xml:space="preserve"> </w:t>
            </w:r>
            <w:r w:rsidR="0025544C" w:rsidRPr="003E1415">
              <w:rPr>
                <w:rFonts w:ascii="Book Antiqua" w:eastAsia="Malgun Gothic" w:hAnsi="Book Antiqua"/>
                <w:color w:val="000000"/>
                <w:lang w:eastAsia="ko-KR"/>
              </w:rPr>
              <w:t>2018</w:t>
            </w:r>
          </w:p>
        </w:tc>
      </w:tr>
      <w:tr w:rsidR="0025544C" w:rsidRPr="003E1415" w14:paraId="0E62205A" w14:textId="77777777" w:rsidTr="003E1415">
        <w:trPr>
          <w:trHeight w:val="56"/>
        </w:trPr>
        <w:tc>
          <w:tcPr>
            <w:tcW w:w="330" w:type="pct"/>
            <w:shd w:val="clear" w:color="auto" w:fill="auto"/>
            <w:tcMar>
              <w:top w:w="28" w:type="dxa"/>
              <w:left w:w="102" w:type="dxa"/>
              <w:bottom w:w="28" w:type="dxa"/>
              <w:right w:w="102" w:type="dxa"/>
            </w:tcMar>
          </w:tcPr>
          <w:p w14:paraId="0E62204F"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11</w:t>
            </w:r>
          </w:p>
        </w:tc>
        <w:tc>
          <w:tcPr>
            <w:tcW w:w="703" w:type="pct"/>
            <w:shd w:val="clear" w:color="auto" w:fill="auto"/>
            <w:tcMar>
              <w:top w:w="28" w:type="dxa"/>
              <w:left w:w="102" w:type="dxa"/>
              <w:bottom w:w="28" w:type="dxa"/>
              <w:right w:w="102" w:type="dxa"/>
            </w:tcMar>
          </w:tcPr>
          <w:p w14:paraId="0E622050"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52/Male</w:t>
            </w:r>
          </w:p>
        </w:tc>
        <w:tc>
          <w:tcPr>
            <w:tcW w:w="239" w:type="pct"/>
            <w:shd w:val="clear" w:color="auto" w:fill="auto"/>
            <w:tcMar>
              <w:top w:w="28" w:type="dxa"/>
              <w:left w:w="102" w:type="dxa"/>
              <w:bottom w:w="28" w:type="dxa"/>
              <w:right w:w="102" w:type="dxa"/>
            </w:tcMar>
          </w:tcPr>
          <w:p w14:paraId="0E622051"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5</w:t>
            </w:r>
          </w:p>
        </w:tc>
        <w:tc>
          <w:tcPr>
            <w:tcW w:w="373" w:type="pct"/>
            <w:shd w:val="clear" w:color="auto" w:fill="auto"/>
            <w:tcMar>
              <w:top w:w="28" w:type="dxa"/>
              <w:left w:w="102" w:type="dxa"/>
              <w:bottom w:w="28" w:type="dxa"/>
              <w:right w:w="102" w:type="dxa"/>
            </w:tcMar>
          </w:tcPr>
          <w:p w14:paraId="0E622052"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20</w:t>
            </w:r>
          </w:p>
        </w:tc>
        <w:tc>
          <w:tcPr>
            <w:tcW w:w="458" w:type="pct"/>
            <w:shd w:val="clear" w:color="auto" w:fill="auto"/>
            <w:tcMar>
              <w:top w:w="28" w:type="dxa"/>
              <w:left w:w="102" w:type="dxa"/>
              <w:bottom w:w="28" w:type="dxa"/>
              <w:right w:w="102" w:type="dxa"/>
            </w:tcMar>
          </w:tcPr>
          <w:p w14:paraId="0E622053"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394" w:type="pct"/>
            <w:shd w:val="clear" w:color="auto" w:fill="auto"/>
            <w:tcMar>
              <w:top w:w="28" w:type="dxa"/>
              <w:left w:w="102" w:type="dxa"/>
              <w:bottom w:w="28" w:type="dxa"/>
              <w:right w:w="102" w:type="dxa"/>
            </w:tcMar>
          </w:tcPr>
          <w:p w14:paraId="0E622054"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30</w:t>
            </w:r>
          </w:p>
        </w:tc>
        <w:tc>
          <w:tcPr>
            <w:tcW w:w="245" w:type="pct"/>
            <w:shd w:val="clear" w:color="auto" w:fill="auto"/>
            <w:tcMar>
              <w:top w:w="28" w:type="dxa"/>
              <w:left w:w="102" w:type="dxa"/>
              <w:bottom w:w="28" w:type="dxa"/>
              <w:right w:w="102" w:type="dxa"/>
            </w:tcMar>
          </w:tcPr>
          <w:p w14:paraId="0E622055"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285" w:type="pct"/>
            <w:shd w:val="clear" w:color="auto" w:fill="auto"/>
            <w:tcMar>
              <w:top w:w="28" w:type="dxa"/>
              <w:left w:w="102" w:type="dxa"/>
              <w:bottom w:w="28" w:type="dxa"/>
              <w:right w:w="102" w:type="dxa"/>
            </w:tcMar>
          </w:tcPr>
          <w:p w14:paraId="0E622056"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0</w:t>
            </w:r>
          </w:p>
        </w:tc>
        <w:tc>
          <w:tcPr>
            <w:tcW w:w="355" w:type="pct"/>
            <w:shd w:val="clear" w:color="auto" w:fill="auto"/>
            <w:tcMar>
              <w:top w:w="28" w:type="dxa"/>
              <w:left w:w="102" w:type="dxa"/>
              <w:bottom w:w="28" w:type="dxa"/>
              <w:right w:w="102" w:type="dxa"/>
            </w:tcMar>
          </w:tcPr>
          <w:p w14:paraId="0E622057"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75</w:t>
            </w:r>
          </w:p>
        </w:tc>
        <w:tc>
          <w:tcPr>
            <w:tcW w:w="568" w:type="pct"/>
            <w:shd w:val="clear" w:color="auto" w:fill="auto"/>
            <w:tcMar>
              <w:top w:w="28" w:type="dxa"/>
              <w:left w:w="102" w:type="dxa"/>
              <w:bottom w:w="28" w:type="dxa"/>
              <w:right w:w="102" w:type="dxa"/>
            </w:tcMar>
          </w:tcPr>
          <w:p w14:paraId="0E622058"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No</w:t>
            </w:r>
          </w:p>
        </w:tc>
        <w:tc>
          <w:tcPr>
            <w:tcW w:w="1050" w:type="pct"/>
            <w:shd w:val="clear" w:color="auto" w:fill="auto"/>
            <w:tcMar>
              <w:top w:w="28" w:type="dxa"/>
              <w:left w:w="102" w:type="dxa"/>
              <w:bottom w:w="28" w:type="dxa"/>
              <w:right w:w="102" w:type="dxa"/>
            </w:tcMar>
          </w:tcPr>
          <w:p w14:paraId="0E622059" w14:textId="088AE082" w:rsidR="0025544C" w:rsidRPr="003E1415" w:rsidRDefault="002B118D" w:rsidP="003E1415">
            <w:pPr>
              <w:snapToGrid w:val="0"/>
              <w:spacing w:line="360" w:lineRule="auto"/>
              <w:jc w:val="both"/>
              <w:rPr>
                <w:rFonts w:ascii="Book Antiqua" w:eastAsia="Malgun Gothic" w:hAnsi="Book Antiqua"/>
                <w:color w:val="000000"/>
                <w:vertAlign w:val="superscript"/>
                <w:lang w:eastAsia="ko-KR"/>
              </w:rPr>
            </w:pPr>
            <w:r w:rsidRPr="002B118D">
              <w:rPr>
                <w:rFonts w:ascii="Book Antiqua" w:eastAsia="Malgun Gothic" w:hAnsi="Book Antiqua"/>
                <w:color w:val="000000"/>
                <w:lang w:eastAsia="ko-KR"/>
              </w:rPr>
              <w:t>Andrade</w:t>
            </w:r>
            <w:r w:rsidR="00396CAF">
              <w:rPr>
                <w:rFonts w:ascii="Book Antiqua" w:eastAsia="Malgun Gothic" w:hAnsi="Book Antiqua"/>
                <w:color w:val="000000"/>
                <w:lang w:eastAsia="ko-KR"/>
              </w:rPr>
              <w:t xml:space="preserve"> </w:t>
            </w:r>
            <w:r w:rsidR="00396CAF">
              <w:rPr>
                <w:rFonts w:ascii="Book Antiqua" w:eastAsia="Malgun Gothic" w:hAnsi="Book Antiqua"/>
                <w:i/>
                <w:iCs/>
                <w:color w:val="000000"/>
                <w:lang w:eastAsia="ko-KR"/>
              </w:rPr>
              <w:t>et al</w:t>
            </w:r>
            <w:r w:rsidR="00396CAF" w:rsidRPr="003E1415">
              <w:rPr>
                <w:rFonts w:ascii="Book Antiqua" w:eastAsia="Malgun Gothic" w:hAnsi="Book Antiqua"/>
                <w:color w:val="000000"/>
                <w:vertAlign w:val="superscript"/>
                <w:lang w:eastAsia="ko-KR"/>
              </w:rPr>
              <w:t>[</w:t>
            </w:r>
            <w:r w:rsidR="00396CAF">
              <w:rPr>
                <w:rFonts w:ascii="Book Antiqua" w:eastAsia="Malgun Gothic" w:hAnsi="Book Antiqua"/>
                <w:color w:val="000000"/>
                <w:vertAlign w:val="superscript"/>
                <w:lang w:eastAsia="ko-KR"/>
              </w:rPr>
              <w:t>1</w:t>
            </w:r>
            <w:r>
              <w:rPr>
                <w:rFonts w:ascii="Book Antiqua" w:eastAsia="Malgun Gothic" w:hAnsi="Book Antiqua"/>
                <w:color w:val="000000"/>
                <w:vertAlign w:val="superscript"/>
                <w:lang w:eastAsia="ko-KR"/>
              </w:rPr>
              <w:t>8</w:t>
            </w:r>
            <w:r w:rsidR="00396CAF" w:rsidRPr="003E1415">
              <w:rPr>
                <w:rFonts w:ascii="Book Antiqua" w:eastAsia="Malgun Gothic" w:hAnsi="Book Antiqua"/>
                <w:color w:val="000000"/>
                <w:vertAlign w:val="superscript"/>
                <w:lang w:eastAsia="ko-KR"/>
              </w:rPr>
              <w:t>]</w:t>
            </w:r>
            <w:r w:rsidR="00396CAF">
              <w:rPr>
                <w:rFonts w:ascii="Book Antiqua" w:eastAsia="Malgun Gothic" w:hAnsi="Book Antiqua"/>
                <w:color w:val="000000"/>
                <w:lang w:eastAsia="ko-KR"/>
              </w:rPr>
              <w:t>,</w:t>
            </w:r>
            <w:r w:rsidR="005C3202">
              <w:rPr>
                <w:rFonts w:ascii="Book Antiqua" w:eastAsia="Malgun Gothic" w:hAnsi="Book Antiqua"/>
                <w:color w:val="000000"/>
                <w:lang w:eastAsia="ko-KR"/>
              </w:rPr>
              <w:t xml:space="preserve"> </w:t>
            </w:r>
            <w:r w:rsidR="0025544C" w:rsidRPr="003E1415">
              <w:rPr>
                <w:rFonts w:ascii="Book Antiqua" w:eastAsia="Malgun Gothic" w:hAnsi="Book Antiqua"/>
                <w:color w:val="000000"/>
                <w:lang w:eastAsia="ko-KR"/>
              </w:rPr>
              <w:t>2018</w:t>
            </w:r>
          </w:p>
        </w:tc>
      </w:tr>
      <w:tr w:rsidR="0025544C" w:rsidRPr="003E1415" w14:paraId="0E622066" w14:textId="77777777" w:rsidTr="003E1415">
        <w:trPr>
          <w:trHeight w:val="56"/>
        </w:trPr>
        <w:tc>
          <w:tcPr>
            <w:tcW w:w="330" w:type="pct"/>
            <w:shd w:val="clear" w:color="auto" w:fill="auto"/>
            <w:tcMar>
              <w:top w:w="28" w:type="dxa"/>
              <w:left w:w="102" w:type="dxa"/>
              <w:bottom w:w="28" w:type="dxa"/>
              <w:right w:w="102" w:type="dxa"/>
            </w:tcMar>
          </w:tcPr>
          <w:p w14:paraId="0E62205B"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12</w:t>
            </w:r>
          </w:p>
        </w:tc>
        <w:tc>
          <w:tcPr>
            <w:tcW w:w="703" w:type="pct"/>
            <w:shd w:val="clear" w:color="auto" w:fill="auto"/>
            <w:tcMar>
              <w:top w:w="28" w:type="dxa"/>
              <w:left w:w="102" w:type="dxa"/>
              <w:bottom w:w="28" w:type="dxa"/>
              <w:right w:w="102" w:type="dxa"/>
            </w:tcMar>
          </w:tcPr>
          <w:p w14:paraId="0E62205C"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36/Female</w:t>
            </w:r>
          </w:p>
        </w:tc>
        <w:tc>
          <w:tcPr>
            <w:tcW w:w="239" w:type="pct"/>
            <w:shd w:val="clear" w:color="auto" w:fill="auto"/>
            <w:tcMar>
              <w:top w:w="28" w:type="dxa"/>
              <w:left w:w="102" w:type="dxa"/>
              <w:bottom w:w="28" w:type="dxa"/>
              <w:right w:w="102" w:type="dxa"/>
            </w:tcMar>
          </w:tcPr>
          <w:p w14:paraId="0E62205D"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20</w:t>
            </w:r>
          </w:p>
        </w:tc>
        <w:tc>
          <w:tcPr>
            <w:tcW w:w="373" w:type="pct"/>
            <w:shd w:val="clear" w:color="auto" w:fill="auto"/>
            <w:tcMar>
              <w:top w:w="28" w:type="dxa"/>
              <w:left w:w="102" w:type="dxa"/>
              <w:bottom w:w="28" w:type="dxa"/>
              <w:right w:w="102" w:type="dxa"/>
            </w:tcMar>
          </w:tcPr>
          <w:p w14:paraId="0E62205E"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458" w:type="pct"/>
            <w:shd w:val="clear" w:color="auto" w:fill="auto"/>
            <w:tcMar>
              <w:top w:w="28" w:type="dxa"/>
              <w:left w:w="102" w:type="dxa"/>
              <w:bottom w:w="28" w:type="dxa"/>
              <w:right w:w="102" w:type="dxa"/>
            </w:tcMar>
          </w:tcPr>
          <w:p w14:paraId="0E62205F"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0</w:t>
            </w:r>
          </w:p>
        </w:tc>
        <w:tc>
          <w:tcPr>
            <w:tcW w:w="394" w:type="pct"/>
            <w:shd w:val="clear" w:color="auto" w:fill="auto"/>
            <w:tcMar>
              <w:top w:w="28" w:type="dxa"/>
              <w:left w:w="102" w:type="dxa"/>
              <w:bottom w:w="28" w:type="dxa"/>
              <w:right w:w="102" w:type="dxa"/>
            </w:tcMar>
          </w:tcPr>
          <w:p w14:paraId="0E622060"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20</w:t>
            </w:r>
          </w:p>
        </w:tc>
        <w:tc>
          <w:tcPr>
            <w:tcW w:w="245" w:type="pct"/>
            <w:shd w:val="clear" w:color="auto" w:fill="auto"/>
            <w:tcMar>
              <w:top w:w="28" w:type="dxa"/>
              <w:left w:w="102" w:type="dxa"/>
              <w:bottom w:w="28" w:type="dxa"/>
              <w:right w:w="102" w:type="dxa"/>
            </w:tcMar>
          </w:tcPr>
          <w:p w14:paraId="0E622061"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15</w:t>
            </w:r>
          </w:p>
        </w:tc>
        <w:tc>
          <w:tcPr>
            <w:tcW w:w="285" w:type="pct"/>
            <w:shd w:val="clear" w:color="auto" w:fill="auto"/>
            <w:tcMar>
              <w:top w:w="28" w:type="dxa"/>
              <w:left w:w="102" w:type="dxa"/>
              <w:bottom w:w="28" w:type="dxa"/>
              <w:right w:w="102" w:type="dxa"/>
            </w:tcMar>
          </w:tcPr>
          <w:p w14:paraId="0E622062"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355" w:type="pct"/>
            <w:shd w:val="clear" w:color="auto" w:fill="auto"/>
            <w:tcMar>
              <w:top w:w="28" w:type="dxa"/>
              <w:left w:w="102" w:type="dxa"/>
              <w:bottom w:w="28" w:type="dxa"/>
              <w:right w:w="102" w:type="dxa"/>
            </w:tcMar>
          </w:tcPr>
          <w:p w14:paraId="0E622063"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75</w:t>
            </w:r>
          </w:p>
        </w:tc>
        <w:tc>
          <w:tcPr>
            <w:tcW w:w="568" w:type="pct"/>
            <w:shd w:val="clear" w:color="auto" w:fill="auto"/>
            <w:tcMar>
              <w:top w:w="28" w:type="dxa"/>
              <w:left w:w="102" w:type="dxa"/>
              <w:bottom w:w="28" w:type="dxa"/>
              <w:right w:w="102" w:type="dxa"/>
            </w:tcMar>
          </w:tcPr>
          <w:p w14:paraId="0E622064"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No</w:t>
            </w:r>
          </w:p>
        </w:tc>
        <w:tc>
          <w:tcPr>
            <w:tcW w:w="1050" w:type="pct"/>
            <w:shd w:val="clear" w:color="auto" w:fill="auto"/>
            <w:tcMar>
              <w:top w:w="28" w:type="dxa"/>
              <w:left w:w="102" w:type="dxa"/>
              <w:bottom w:w="28" w:type="dxa"/>
              <w:right w:w="102" w:type="dxa"/>
            </w:tcMar>
          </w:tcPr>
          <w:p w14:paraId="0E622065" w14:textId="16B7DC5A" w:rsidR="0025544C" w:rsidRPr="003E1415" w:rsidRDefault="002B118D" w:rsidP="003E1415">
            <w:pPr>
              <w:snapToGrid w:val="0"/>
              <w:spacing w:line="360" w:lineRule="auto"/>
              <w:jc w:val="both"/>
              <w:rPr>
                <w:rFonts w:ascii="Book Antiqua" w:eastAsia="Malgun Gothic" w:hAnsi="Book Antiqua"/>
                <w:color w:val="000000"/>
                <w:vertAlign w:val="superscript"/>
                <w:lang w:eastAsia="ko-KR"/>
              </w:rPr>
            </w:pPr>
            <w:r w:rsidRPr="002B118D">
              <w:rPr>
                <w:rFonts w:ascii="Book Antiqua" w:eastAsia="Malgun Gothic" w:hAnsi="Book Antiqua"/>
                <w:color w:val="000000"/>
                <w:lang w:eastAsia="ko-KR"/>
              </w:rPr>
              <w:t>Sugiyama</w:t>
            </w:r>
            <w:r w:rsidR="00396CAF">
              <w:rPr>
                <w:rFonts w:ascii="Book Antiqua" w:eastAsia="Malgun Gothic" w:hAnsi="Book Antiqua"/>
                <w:color w:val="000000"/>
                <w:lang w:eastAsia="ko-KR"/>
              </w:rPr>
              <w:t xml:space="preserve"> </w:t>
            </w:r>
            <w:r w:rsidR="00396CAF">
              <w:rPr>
                <w:rFonts w:ascii="Book Antiqua" w:eastAsia="Malgun Gothic" w:hAnsi="Book Antiqua"/>
                <w:i/>
                <w:iCs/>
                <w:color w:val="000000"/>
                <w:lang w:eastAsia="ko-KR"/>
              </w:rPr>
              <w:t>et al</w:t>
            </w:r>
            <w:r w:rsidR="00396CAF" w:rsidRPr="003E1415">
              <w:rPr>
                <w:rFonts w:ascii="Book Antiqua" w:eastAsia="Malgun Gothic" w:hAnsi="Book Antiqua"/>
                <w:color w:val="000000"/>
                <w:vertAlign w:val="superscript"/>
                <w:lang w:eastAsia="ko-KR"/>
              </w:rPr>
              <w:t>[</w:t>
            </w:r>
            <w:r w:rsidR="00396CAF">
              <w:rPr>
                <w:rFonts w:ascii="Book Antiqua" w:eastAsia="Malgun Gothic" w:hAnsi="Book Antiqua"/>
                <w:color w:val="000000"/>
                <w:vertAlign w:val="superscript"/>
                <w:lang w:eastAsia="ko-KR"/>
              </w:rPr>
              <w:t>1</w:t>
            </w:r>
            <w:r>
              <w:rPr>
                <w:rFonts w:ascii="Book Antiqua" w:eastAsia="Malgun Gothic" w:hAnsi="Book Antiqua"/>
                <w:color w:val="000000"/>
                <w:vertAlign w:val="superscript"/>
                <w:lang w:eastAsia="ko-KR"/>
              </w:rPr>
              <w:t>9</w:t>
            </w:r>
            <w:r w:rsidR="00396CAF" w:rsidRPr="003E1415">
              <w:rPr>
                <w:rFonts w:ascii="Book Antiqua" w:eastAsia="Malgun Gothic" w:hAnsi="Book Antiqua"/>
                <w:color w:val="000000"/>
                <w:vertAlign w:val="superscript"/>
                <w:lang w:eastAsia="ko-KR"/>
              </w:rPr>
              <w:t>]</w:t>
            </w:r>
            <w:r w:rsidR="00396CAF">
              <w:rPr>
                <w:rFonts w:ascii="Book Antiqua" w:eastAsia="Malgun Gothic" w:hAnsi="Book Antiqua"/>
                <w:color w:val="000000"/>
                <w:lang w:eastAsia="ko-KR"/>
              </w:rPr>
              <w:t>,</w:t>
            </w:r>
            <w:r w:rsidR="005C3202">
              <w:rPr>
                <w:rFonts w:ascii="Book Antiqua" w:eastAsia="Malgun Gothic" w:hAnsi="Book Antiqua"/>
                <w:color w:val="000000"/>
                <w:lang w:eastAsia="ko-KR"/>
              </w:rPr>
              <w:t xml:space="preserve"> </w:t>
            </w:r>
            <w:r w:rsidR="0025544C" w:rsidRPr="003E1415">
              <w:rPr>
                <w:rFonts w:ascii="Book Antiqua" w:eastAsia="Malgun Gothic" w:hAnsi="Book Antiqua"/>
                <w:color w:val="000000"/>
                <w:lang w:eastAsia="ko-KR"/>
              </w:rPr>
              <w:t>2017</w:t>
            </w:r>
          </w:p>
        </w:tc>
      </w:tr>
      <w:tr w:rsidR="0025544C" w:rsidRPr="003E1415" w14:paraId="0E622072" w14:textId="77777777" w:rsidTr="003E1415">
        <w:trPr>
          <w:trHeight w:val="56"/>
        </w:trPr>
        <w:tc>
          <w:tcPr>
            <w:tcW w:w="330" w:type="pct"/>
            <w:shd w:val="clear" w:color="auto" w:fill="auto"/>
            <w:tcMar>
              <w:top w:w="28" w:type="dxa"/>
              <w:left w:w="102" w:type="dxa"/>
              <w:bottom w:w="28" w:type="dxa"/>
              <w:right w:w="102" w:type="dxa"/>
            </w:tcMar>
          </w:tcPr>
          <w:p w14:paraId="0E622067"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13</w:t>
            </w:r>
          </w:p>
        </w:tc>
        <w:tc>
          <w:tcPr>
            <w:tcW w:w="703" w:type="pct"/>
            <w:shd w:val="clear" w:color="auto" w:fill="auto"/>
            <w:tcMar>
              <w:top w:w="28" w:type="dxa"/>
              <w:left w:w="102" w:type="dxa"/>
              <w:bottom w:w="28" w:type="dxa"/>
              <w:right w:w="102" w:type="dxa"/>
            </w:tcMar>
          </w:tcPr>
          <w:p w14:paraId="0E622068"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24/Female</w:t>
            </w:r>
          </w:p>
        </w:tc>
        <w:tc>
          <w:tcPr>
            <w:tcW w:w="239" w:type="pct"/>
            <w:shd w:val="clear" w:color="auto" w:fill="auto"/>
            <w:tcMar>
              <w:top w:w="28" w:type="dxa"/>
              <w:left w:w="102" w:type="dxa"/>
              <w:bottom w:w="28" w:type="dxa"/>
              <w:right w:w="102" w:type="dxa"/>
            </w:tcMar>
          </w:tcPr>
          <w:p w14:paraId="0E622069"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30</w:t>
            </w:r>
          </w:p>
        </w:tc>
        <w:tc>
          <w:tcPr>
            <w:tcW w:w="373" w:type="pct"/>
            <w:shd w:val="clear" w:color="auto" w:fill="auto"/>
            <w:tcMar>
              <w:top w:w="28" w:type="dxa"/>
              <w:left w:w="102" w:type="dxa"/>
              <w:bottom w:w="28" w:type="dxa"/>
              <w:right w:w="102" w:type="dxa"/>
            </w:tcMar>
          </w:tcPr>
          <w:p w14:paraId="0E62206A"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458" w:type="pct"/>
            <w:shd w:val="clear" w:color="auto" w:fill="auto"/>
            <w:tcMar>
              <w:top w:w="28" w:type="dxa"/>
              <w:left w:w="102" w:type="dxa"/>
              <w:bottom w:w="28" w:type="dxa"/>
              <w:right w:w="102" w:type="dxa"/>
            </w:tcMar>
          </w:tcPr>
          <w:p w14:paraId="0E62206B"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394" w:type="pct"/>
            <w:shd w:val="clear" w:color="auto" w:fill="auto"/>
            <w:tcMar>
              <w:top w:w="28" w:type="dxa"/>
              <w:left w:w="102" w:type="dxa"/>
              <w:bottom w:w="28" w:type="dxa"/>
              <w:right w:w="102" w:type="dxa"/>
            </w:tcMar>
          </w:tcPr>
          <w:p w14:paraId="0E62206C"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25</w:t>
            </w:r>
          </w:p>
        </w:tc>
        <w:tc>
          <w:tcPr>
            <w:tcW w:w="245" w:type="pct"/>
            <w:shd w:val="clear" w:color="auto" w:fill="auto"/>
            <w:tcMar>
              <w:top w:w="28" w:type="dxa"/>
              <w:left w:w="102" w:type="dxa"/>
              <w:bottom w:w="28" w:type="dxa"/>
              <w:right w:w="102" w:type="dxa"/>
            </w:tcMar>
          </w:tcPr>
          <w:p w14:paraId="0E62206D"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0</w:t>
            </w:r>
          </w:p>
        </w:tc>
        <w:tc>
          <w:tcPr>
            <w:tcW w:w="285" w:type="pct"/>
            <w:shd w:val="clear" w:color="auto" w:fill="auto"/>
            <w:tcMar>
              <w:top w:w="28" w:type="dxa"/>
              <w:left w:w="102" w:type="dxa"/>
              <w:bottom w:w="28" w:type="dxa"/>
              <w:right w:w="102" w:type="dxa"/>
            </w:tcMar>
          </w:tcPr>
          <w:p w14:paraId="0E62206E"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355" w:type="pct"/>
            <w:shd w:val="clear" w:color="auto" w:fill="auto"/>
            <w:tcMar>
              <w:top w:w="28" w:type="dxa"/>
              <w:left w:w="102" w:type="dxa"/>
              <w:bottom w:w="28" w:type="dxa"/>
              <w:right w:w="102" w:type="dxa"/>
            </w:tcMar>
          </w:tcPr>
          <w:p w14:paraId="0E62206F"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85</w:t>
            </w:r>
          </w:p>
        </w:tc>
        <w:tc>
          <w:tcPr>
            <w:tcW w:w="568" w:type="pct"/>
            <w:shd w:val="clear" w:color="auto" w:fill="auto"/>
            <w:tcMar>
              <w:top w:w="28" w:type="dxa"/>
              <w:left w:w="102" w:type="dxa"/>
              <w:bottom w:w="28" w:type="dxa"/>
              <w:right w:w="102" w:type="dxa"/>
            </w:tcMar>
          </w:tcPr>
          <w:p w14:paraId="0E622070"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No</w:t>
            </w:r>
          </w:p>
        </w:tc>
        <w:tc>
          <w:tcPr>
            <w:tcW w:w="1050" w:type="pct"/>
            <w:shd w:val="clear" w:color="auto" w:fill="auto"/>
            <w:tcMar>
              <w:top w:w="28" w:type="dxa"/>
              <w:left w:w="102" w:type="dxa"/>
              <w:bottom w:w="28" w:type="dxa"/>
              <w:right w:w="102" w:type="dxa"/>
            </w:tcMar>
          </w:tcPr>
          <w:p w14:paraId="0E622071" w14:textId="12418A56" w:rsidR="0025544C" w:rsidRPr="003E1415" w:rsidRDefault="002B118D" w:rsidP="003E1415">
            <w:pPr>
              <w:snapToGrid w:val="0"/>
              <w:spacing w:line="360" w:lineRule="auto"/>
              <w:jc w:val="both"/>
              <w:rPr>
                <w:rFonts w:ascii="Book Antiqua" w:eastAsia="Malgun Gothic" w:hAnsi="Book Antiqua"/>
                <w:color w:val="000000"/>
                <w:vertAlign w:val="superscript"/>
                <w:lang w:eastAsia="ko-KR"/>
              </w:rPr>
            </w:pPr>
            <w:r w:rsidRPr="002B118D">
              <w:rPr>
                <w:rFonts w:ascii="Book Antiqua" w:eastAsia="Malgun Gothic" w:hAnsi="Book Antiqua"/>
                <w:color w:val="000000"/>
                <w:lang w:eastAsia="ko-KR"/>
              </w:rPr>
              <w:t>McMillen</w:t>
            </w:r>
            <w:r w:rsidR="00396CAF">
              <w:rPr>
                <w:rFonts w:ascii="Book Antiqua" w:eastAsia="Malgun Gothic" w:hAnsi="Book Antiqua"/>
                <w:color w:val="000000"/>
                <w:lang w:eastAsia="ko-KR"/>
              </w:rPr>
              <w:t xml:space="preserve"> </w:t>
            </w:r>
            <w:r w:rsidR="00396CAF">
              <w:rPr>
                <w:rFonts w:ascii="Book Antiqua" w:eastAsia="Malgun Gothic" w:hAnsi="Book Antiqua"/>
                <w:i/>
                <w:iCs/>
                <w:color w:val="000000"/>
                <w:lang w:eastAsia="ko-KR"/>
              </w:rPr>
              <w:t>et al</w:t>
            </w:r>
            <w:r w:rsidR="00396CAF" w:rsidRPr="003E1415">
              <w:rPr>
                <w:rFonts w:ascii="Book Antiqua" w:eastAsia="Malgun Gothic" w:hAnsi="Book Antiqua"/>
                <w:color w:val="000000"/>
                <w:vertAlign w:val="superscript"/>
                <w:lang w:eastAsia="ko-KR"/>
              </w:rPr>
              <w:t>[</w:t>
            </w:r>
            <w:r>
              <w:rPr>
                <w:rFonts w:ascii="Book Antiqua" w:eastAsia="Malgun Gothic" w:hAnsi="Book Antiqua"/>
                <w:color w:val="000000"/>
                <w:vertAlign w:val="superscript"/>
                <w:lang w:eastAsia="ko-KR"/>
              </w:rPr>
              <w:t>20</w:t>
            </w:r>
            <w:r w:rsidR="00396CAF" w:rsidRPr="003E1415">
              <w:rPr>
                <w:rFonts w:ascii="Book Antiqua" w:eastAsia="Malgun Gothic" w:hAnsi="Book Antiqua"/>
                <w:color w:val="000000"/>
                <w:vertAlign w:val="superscript"/>
                <w:lang w:eastAsia="ko-KR"/>
              </w:rPr>
              <w:t>]</w:t>
            </w:r>
            <w:r w:rsidR="00396CAF">
              <w:rPr>
                <w:rFonts w:ascii="Book Antiqua" w:eastAsia="Malgun Gothic" w:hAnsi="Book Antiqua"/>
                <w:color w:val="000000"/>
                <w:lang w:eastAsia="ko-KR"/>
              </w:rPr>
              <w:t>,</w:t>
            </w:r>
            <w:r w:rsidR="005C3202">
              <w:rPr>
                <w:rFonts w:ascii="Book Antiqua" w:eastAsia="Malgun Gothic" w:hAnsi="Book Antiqua"/>
                <w:color w:val="000000"/>
                <w:lang w:eastAsia="ko-KR"/>
              </w:rPr>
              <w:t xml:space="preserve"> </w:t>
            </w:r>
            <w:r w:rsidR="0025544C" w:rsidRPr="003E1415">
              <w:rPr>
                <w:rFonts w:ascii="Book Antiqua" w:eastAsia="Malgun Gothic" w:hAnsi="Book Antiqua"/>
                <w:color w:val="000000"/>
                <w:lang w:eastAsia="ko-KR"/>
              </w:rPr>
              <w:t>2016</w:t>
            </w:r>
          </w:p>
        </w:tc>
      </w:tr>
      <w:tr w:rsidR="0025544C" w:rsidRPr="003E1415" w14:paraId="0E62207E" w14:textId="77777777" w:rsidTr="003E1415">
        <w:trPr>
          <w:trHeight w:val="56"/>
        </w:trPr>
        <w:tc>
          <w:tcPr>
            <w:tcW w:w="330" w:type="pct"/>
            <w:shd w:val="clear" w:color="auto" w:fill="auto"/>
            <w:tcMar>
              <w:top w:w="28" w:type="dxa"/>
              <w:left w:w="102" w:type="dxa"/>
              <w:bottom w:w="28" w:type="dxa"/>
              <w:right w:w="102" w:type="dxa"/>
            </w:tcMar>
          </w:tcPr>
          <w:p w14:paraId="0E622073"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14</w:t>
            </w:r>
          </w:p>
        </w:tc>
        <w:tc>
          <w:tcPr>
            <w:tcW w:w="703" w:type="pct"/>
            <w:shd w:val="clear" w:color="auto" w:fill="auto"/>
            <w:tcMar>
              <w:top w:w="28" w:type="dxa"/>
              <w:left w:w="102" w:type="dxa"/>
              <w:bottom w:w="28" w:type="dxa"/>
              <w:right w:w="102" w:type="dxa"/>
            </w:tcMar>
          </w:tcPr>
          <w:p w14:paraId="0E622074"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63/Male</w:t>
            </w:r>
          </w:p>
        </w:tc>
        <w:tc>
          <w:tcPr>
            <w:tcW w:w="239" w:type="pct"/>
            <w:shd w:val="clear" w:color="auto" w:fill="auto"/>
            <w:tcMar>
              <w:top w:w="28" w:type="dxa"/>
              <w:left w:w="102" w:type="dxa"/>
              <w:bottom w:w="28" w:type="dxa"/>
              <w:right w:w="102" w:type="dxa"/>
            </w:tcMar>
          </w:tcPr>
          <w:p w14:paraId="0E622075"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20</w:t>
            </w:r>
          </w:p>
        </w:tc>
        <w:tc>
          <w:tcPr>
            <w:tcW w:w="373" w:type="pct"/>
            <w:shd w:val="clear" w:color="auto" w:fill="auto"/>
            <w:tcMar>
              <w:top w:w="28" w:type="dxa"/>
              <w:left w:w="102" w:type="dxa"/>
              <w:bottom w:w="28" w:type="dxa"/>
              <w:right w:w="102" w:type="dxa"/>
            </w:tcMar>
          </w:tcPr>
          <w:p w14:paraId="0E622076"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458" w:type="pct"/>
            <w:shd w:val="clear" w:color="auto" w:fill="auto"/>
            <w:tcMar>
              <w:top w:w="28" w:type="dxa"/>
              <w:left w:w="102" w:type="dxa"/>
              <w:bottom w:w="28" w:type="dxa"/>
              <w:right w:w="102" w:type="dxa"/>
            </w:tcMar>
          </w:tcPr>
          <w:p w14:paraId="0E622077"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0</w:t>
            </w:r>
          </w:p>
        </w:tc>
        <w:tc>
          <w:tcPr>
            <w:tcW w:w="394" w:type="pct"/>
            <w:shd w:val="clear" w:color="auto" w:fill="auto"/>
            <w:tcMar>
              <w:top w:w="28" w:type="dxa"/>
              <w:left w:w="102" w:type="dxa"/>
              <w:bottom w:w="28" w:type="dxa"/>
              <w:right w:w="102" w:type="dxa"/>
            </w:tcMar>
          </w:tcPr>
          <w:p w14:paraId="0E622078"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35</w:t>
            </w:r>
          </w:p>
        </w:tc>
        <w:tc>
          <w:tcPr>
            <w:tcW w:w="245" w:type="pct"/>
            <w:shd w:val="clear" w:color="auto" w:fill="auto"/>
            <w:tcMar>
              <w:top w:w="28" w:type="dxa"/>
              <w:left w:w="102" w:type="dxa"/>
              <w:bottom w:w="28" w:type="dxa"/>
              <w:right w:w="102" w:type="dxa"/>
            </w:tcMar>
          </w:tcPr>
          <w:p w14:paraId="0E622079"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5</w:t>
            </w:r>
          </w:p>
        </w:tc>
        <w:tc>
          <w:tcPr>
            <w:tcW w:w="285" w:type="pct"/>
            <w:shd w:val="clear" w:color="auto" w:fill="auto"/>
            <w:tcMar>
              <w:top w:w="28" w:type="dxa"/>
              <w:left w:w="102" w:type="dxa"/>
              <w:bottom w:w="28" w:type="dxa"/>
              <w:right w:w="102" w:type="dxa"/>
            </w:tcMar>
          </w:tcPr>
          <w:p w14:paraId="0E62207A"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0</w:t>
            </w:r>
          </w:p>
        </w:tc>
        <w:tc>
          <w:tcPr>
            <w:tcW w:w="355" w:type="pct"/>
            <w:shd w:val="clear" w:color="auto" w:fill="auto"/>
            <w:tcMar>
              <w:top w:w="28" w:type="dxa"/>
              <w:left w:w="102" w:type="dxa"/>
              <w:bottom w:w="28" w:type="dxa"/>
              <w:right w:w="102" w:type="dxa"/>
            </w:tcMar>
          </w:tcPr>
          <w:p w14:paraId="0E62207B"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70</w:t>
            </w:r>
          </w:p>
        </w:tc>
        <w:tc>
          <w:tcPr>
            <w:tcW w:w="568" w:type="pct"/>
            <w:shd w:val="clear" w:color="auto" w:fill="auto"/>
            <w:tcMar>
              <w:top w:w="28" w:type="dxa"/>
              <w:left w:w="102" w:type="dxa"/>
              <w:bottom w:w="28" w:type="dxa"/>
              <w:right w:w="102" w:type="dxa"/>
            </w:tcMar>
          </w:tcPr>
          <w:p w14:paraId="0E62207C"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No</w:t>
            </w:r>
          </w:p>
        </w:tc>
        <w:tc>
          <w:tcPr>
            <w:tcW w:w="1050" w:type="pct"/>
            <w:shd w:val="clear" w:color="auto" w:fill="auto"/>
            <w:tcMar>
              <w:top w:w="28" w:type="dxa"/>
              <w:left w:w="102" w:type="dxa"/>
              <w:bottom w:w="28" w:type="dxa"/>
              <w:right w:w="102" w:type="dxa"/>
            </w:tcMar>
          </w:tcPr>
          <w:p w14:paraId="0E62207D" w14:textId="6E121C62" w:rsidR="0025544C" w:rsidRPr="003E1415" w:rsidRDefault="002B118D" w:rsidP="003E1415">
            <w:pPr>
              <w:snapToGrid w:val="0"/>
              <w:spacing w:line="360" w:lineRule="auto"/>
              <w:jc w:val="both"/>
              <w:rPr>
                <w:rFonts w:ascii="Book Antiqua" w:eastAsia="Malgun Gothic" w:hAnsi="Book Antiqua"/>
                <w:color w:val="000000"/>
                <w:vertAlign w:val="superscript"/>
                <w:lang w:eastAsia="ko-KR"/>
              </w:rPr>
            </w:pPr>
            <w:r w:rsidRPr="002B118D">
              <w:rPr>
                <w:rFonts w:ascii="Book Antiqua" w:eastAsia="Malgun Gothic" w:hAnsi="Book Antiqua"/>
                <w:color w:val="000000"/>
                <w:lang w:eastAsia="ko-KR"/>
              </w:rPr>
              <w:t>Snyder</w:t>
            </w:r>
            <w:r w:rsidR="00396CAF">
              <w:rPr>
                <w:rFonts w:ascii="Book Antiqua" w:eastAsia="Malgun Gothic" w:hAnsi="Book Antiqua"/>
                <w:color w:val="000000"/>
                <w:lang w:eastAsia="ko-KR"/>
              </w:rPr>
              <w:t xml:space="preserve"> </w:t>
            </w:r>
            <w:r w:rsidR="00396CAF">
              <w:rPr>
                <w:rFonts w:ascii="Book Antiqua" w:eastAsia="Malgun Gothic" w:hAnsi="Book Antiqua"/>
                <w:i/>
                <w:iCs/>
                <w:color w:val="000000"/>
                <w:lang w:eastAsia="ko-KR"/>
              </w:rPr>
              <w:t>et al</w:t>
            </w:r>
            <w:r w:rsidR="00396CAF" w:rsidRPr="003E1415">
              <w:rPr>
                <w:rFonts w:ascii="Book Antiqua" w:eastAsia="Malgun Gothic" w:hAnsi="Book Antiqua"/>
                <w:color w:val="000000"/>
                <w:vertAlign w:val="superscript"/>
                <w:lang w:eastAsia="ko-KR"/>
              </w:rPr>
              <w:t>[</w:t>
            </w:r>
            <w:r>
              <w:rPr>
                <w:rFonts w:ascii="Book Antiqua" w:eastAsia="Malgun Gothic" w:hAnsi="Book Antiqua"/>
                <w:color w:val="000000"/>
                <w:vertAlign w:val="superscript"/>
                <w:lang w:eastAsia="ko-KR"/>
              </w:rPr>
              <w:t>21</w:t>
            </w:r>
            <w:r w:rsidR="00396CAF" w:rsidRPr="003E1415">
              <w:rPr>
                <w:rFonts w:ascii="Book Antiqua" w:eastAsia="Malgun Gothic" w:hAnsi="Book Antiqua"/>
                <w:color w:val="000000"/>
                <w:vertAlign w:val="superscript"/>
                <w:lang w:eastAsia="ko-KR"/>
              </w:rPr>
              <w:t>]</w:t>
            </w:r>
            <w:r w:rsidR="00396CAF">
              <w:rPr>
                <w:rFonts w:ascii="Book Antiqua" w:eastAsia="Malgun Gothic" w:hAnsi="Book Antiqua"/>
                <w:color w:val="000000"/>
                <w:lang w:eastAsia="ko-KR"/>
              </w:rPr>
              <w:t>,</w:t>
            </w:r>
            <w:r w:rsidR="005C3202">
              <w:rPr>
                <w:rFonts w:ascii="Book Antiqua" w:eastAsia="Malgun Gothic" w:hAnsi="Book Antiqua"/>
                <w:color w:val="000000"/>
                <w:lang w:eastAsia="ko-KR"/>
              </w:rPr>
              <w:t xml:space="preserve"> </w:t>
            </w:r>
            <w:r w:rsidR="0025544C" w:rsidRPr="003E1415">
              <w:rPr>
                <w:rFonts w:ascii="Book Antiqua" w:eastAsia="Malgun Gothic" w:hAnsi="Book Antiqua"/>
                <w:color w:val="000000"/>
                <w:lang w:eastAsia="ko-KR"/>
              </w:rPr>
              <w:t>2020</w:t>
            </w:r>
          </w:p>
        </w:tc>
      </w:tr>
      <w:tr w:rsidR="0025544C" w:rsidRPr="003E1415" w14:paraId="0E62208A" w14:textId="77777777" w:rsidTr="003E1415">
        <w:trPr>
          <w:trHeight w:val="56"/>
        </w:trPr>
        <w:tc>
          <w:tcPr>
            <w:tcW w:w="330" w:type="pct"/>
            <w:shd w:val="clear" w:color="auto" w:fill="auto"/>
            <w:tcMar>
              <w:top w:w="28" w:type="dxa"/>
              <w:left w:w="102" w:type="dxa"/>
              <w:bottom w:w="28" w:type="dxa"/>
              <w:right w:w="102" w:type="dxa"/>
            </w:tcMar>
          </w:tcPr>
          <w:p w14:paraId="0E62207F"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lastRenderedPageBreak/>
              <w:t>15</w:t>
            </w:r>
          </w:p>
        </w:tc>
        <w:tc>
          <w:tcPr>
            <w:tcW w:w="703" w:type="pct"/>
            <w:shd w:val="clear" w:color="auto" w:fill="auto"/>
            <w:tcMar>
              <w:top w:w="28" w:type="dxa"/>
              <w:left w:w="102" w:type="dxa"/>
              <w:bottom w:w="28" w:type="dxa"/>
              <w:right w:w="102" w:type="dxa"/>
            </w:tcMar>
          </w:tcPr>
          <w:p w14:paraId="0E622080"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59/Female</w:t>
            </w:r>
          </w:p>
        </w:tc>
        <w:tc>
          <w:tcPr>
            <w:tcW w:w="239" w:type="pct"/>
            <w:shd w:val="clear" w:color="auto" w:fill="auto"/>
            <w:tcMar>
              <w:top w:w="28" w:type="dxa"/>
              <w:left w:w="102" w:type="dxa"/>
              <w:bottom w:w="28" w:type="dxa"/>
              <w:right w:w="102" w:type="dxa"/>
            </w:tcMar>
          </w:tcPr>
          <w:p w14:paraId="0E622081"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373" w:type="pct"/>
            <w:shd w:val="clear" w:color="auto" w:fill="auto"/>
            <w:tcMar>
              <w:top w:w="28" w:type="dxa"/>
              <w:left w:w="102" w:type="dxa"/>
              <w:bottom w:w="28" w:type="dxa"/>
              <w:right w:w="102" w:type="dxa"/>
            </w:tcMar>
          </w:tcPr>
          <w:p w14:paraId="0E622082"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20</w:t>
            </w:r>
          </w:p>
        </w:tc>
        <w:tc>
          <w:tcPr>
            <w:tcW w:w="458" w:type="pct"/>
            <w:shd w:val="clear" w:color="auto" w:fill="auto"/>
            <w:tcMar>
              <w:top w:w="28" w:type="dxa"/>
              <w:left w:w="102" w:type="dxa"/>
              <w:bottom w:w="28" w:type="dxa"/>
              <w:right w:w="102" w:type="dxa"/>
            </w:tcMar>
          </w:tcPr>
          <w:p w14:paraId="0E622083"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394" w:type="pct"/>
            <w:shd w:val="clear" w:color="auto" w:fill="auto"/>
            <w:tcMar>
              <w:top w:w="28" w:type="dxa"/>
              <w:left w:w="102" w:type="dxa"/>
              <w:bottom w:w="28" w:type="dxa"/>
              <w:right w:w="102" w:type="dxa"/>
            </w:tcMar>
          </w:tcPr>
          <w:p w14:paraId="0E622084"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25</w:t>
            </w:r>
          </w:p>
        </w:tc>
        <w:tc>
          <w:tcPr>
            <w:tcW w:w="245" w:type="pct"/>
            <w:shd w:val="clear" w:color="auto" w:fill="auto"/>
            <w:tcMar>
              <w:top w:w="28" w:type="dxa"/>
              <w:left w:w="102" w:type="dxa"/>
              <w:bottom w:w="28" w:type="dxa"/>
              <w:right w:w="102" w:type="dxa"/>
            </w:tcMar>
          </w:tcPr>
          <w:p w14:paraId="0E622085"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0</w:t>
            </w:r>
          </w:p>
        </w:tc>
        <w:tc>
          <w:tcPr>
            <w:tcW w:w="285" w:type="pct"/>
            <w:shd w:val="clear" w:color="auto" w:fill="auto"/>
            <w:tcMar>
              <w:top w:w="28" w:type="dxa"/>
              <w:left w:w="102" w:type="dxa"/>
              <w:bottom w:w="28" w:type="dxa"/>
              <w:right w:w="102" w:type="dxa"/>
            </w:tcMar>
          </w:tcPr>
          <w:p w14:paraId="0E622086"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355" w:type="pct"/>
            <w:shd w:val="clear" w:color="auto" w:fill="auto"/>
            <w:tcMar>
              <w:top w:w="28" w:type="dxa"/>
              <w:left w:w="102" w:type="dxa"/>
              <w:bottom w:w="28" w:type="dxa"/>
              <w:right w:w="102" w:type="dxa"/>
            </w:tcMar>
          </w:tcPr>
          <w:p w14:paraId="0E622087"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75</w:t>
            </w:r>
          </w:p>
        </w:tc>
        <w:tc>
          <w:tcPr>
            <w:tcW w:w="568" w:type="pct"/>
            <w:shd w:val="clear" w:color="auto" w:fill="auto"/>
            <w:tcMar>
              <w:top w:w="28" w:type="dxa"/>
              <w:left w:w="102" w:type="dxa"/>
              <w:bottom w:w="28" w:type="dxa"/>
              <w:right w:w="102" w:type="dxa"/>
            </w:tcMar>
          </w:tcPr>
          <w:p w14:paraId="0E622088"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No</w:t>
            </w:r>
          </w:p>
        </w:tc>
        <w:tc>
          <w:tcPr>
            <w:tcW w:w="1050" w:type="pct"/>
            <w:shd w:val="clear" w:color="auto" w:fill="auto"/>
            <w:tcMar>
              <w:top w:w="28" w:type="dxa"/>
              <w:left w:w="102" w:type="dxa"/>
              <w:bottom w:w="28" w:type="dxa"/>
              <w:right w:w="102" w:type="dxa"/>
            </w:tcMar>
          </w:tcPr>
          <w:p w14:paraId="0E622089" w14:textId="769C49A7" w:rsidR="0025544C" w:rsidRPr="003E1415" w:rsidRDefault="00285AD6" w:rsidP="003E1415">
            <w:pPr>
              <w:snapToGrid w:val="0"/>
              <w:spacing w:line="360" w:lineRule="auto"/>
              <w:jc w:val="both"/>
              <w:rPr>
                <w:rFonts w:ascii="Book Antiqua" w:eastAsia="Malgun Gothic" w:hAnsi="Book Antiqua"/>
                <w:color w:val="000000"/>
                <w:vertAlign w:val="superscript"/>
                <w:lang w:eastAsia="ko-KR"/>
              </w:rPr>
            </w:pPr>
            <w:proofErr w:type="spellStart"/>
            <w:r w:rsidRPr="00285AD6">
              <w:rPr>
                <w:rFonts w:ascii="Book Antiqua" w:eastAsia="Malgun Gothic" w:hAnsi="Book Antiqua"/>
                <w:color w:val="000000"/>
                <w:lang w:eastAsia="ko-KR"/>
              </w:rPr>
              <w:t>Osada</w:t>
            </w:r>
            <w:proofErr w:type="spellEnd"/>
            <w:r w:rsidR="00396CAF">
              <w:rPr>
                <w:rFonts w:ascii="Book Antiqua" w:eastAsia="Malgun Gothic" w:hAnsi="Book Antiqua"/>
                <w:color w:val="000000"/>
                <w:lang w:eastAsia="ko-KR"/>
              </w:rPr>
              <w:t xml:space="preserve"> </w:t>
            </w:r>
            <w:r w:rsidR="00396CAF">
              <w:rPr>
                <w:rFonts w:ascii="Book Antiqua" w:eastAsia="Malgun Gothic" w:hAnsi="Book Antiqua"/>
                <w:i/>
                <w:iCs/>
                <w:color w:val="000000"/>
                <w:lang w:eastAsia="ko-KR"/>
              </w:rPr>
              <w:t>et al</w:t>
            </w:r>
            <w:r w:rsidR="00396CAF" w:rsidRPr="003E1415">
              <w:rPr>
                <w:rFonts w:ascii="Book Antiqua" w:eastAsia="Malgun Gothic" w:hAnsi="Book Antiqua"/>
                <w:color w:val="000000"/>
                <w:vertAlign w:val="superscript"/>
                <w:lang w:eastAsia="ko-KR"/>
              </w:rPr>
              <w:t>[</w:t>
            </w:r>
            <w:r>
              <w:rPr>
                <w:rFonts w:ascii="Book Antiqua" w:eastAsia="Malgun Gothic" w:hAnsi="Book Antiqua"/>
                <w:color w:val="000000"/>
                <w:vertAlign w:val="superscript"/>
                <w:lang w:eastAsia="ko-KR"/>
              </w:rPr>
              <w:t>22</w:t>
            </w:r>
            <w:r w:rsidR="00396CAF" w:rsidRPr="003E1415">
              <w:rPr>
                <w:rFonts w:ascii="Book Antiqua" w:eastAsia="Malgun Gothic" w:hAnsi="Book Antiqua"/>
                <w:color w:val="000000"/>
                <w:vertAlign w:val="superscript"/>
                <w:lang w:eastAsia="ko-KR"/>
              </w:rPr>
              <w:t>]</w:t>
            </w:r>
            <w:r w:rsidR="00396CAF">
              <w:rPr>
                <w:rFonts w:ascii="Book Antiqua" w:eastAsia="Malgun Gothic" w:hAnsi="Book Antiqua"/>
                <w:color w:val="000000"/>
                <w:lang w:eastAsia="ko-KR"/>
              </w:rPr>
              <w:t xml:space="preserve">, </w:t>
            </w:r>
            <w:r w:rsidR="0025544C" w:rsidRPr="003E1415">
              <w:rPr>
                <w:rFonts w:ascii="Book Antiqua" w:eastAsia="Malgun Gothic" w:hAnsi="Book Antiqua"/>
                <w:color w:val="000000"/>
                <w:lang w:eastAsia="ko-KR"/>
              </w:rPr>
              <w:t>2011</w:t>
            </w:r>
          </w:p>
        </w:tc>
      </w:tr>
      <w:tr w:rsidR="0025544C" w:rsidRPr="003E1415" w14:paraId="0E622096" w14:textId="77777777" w:rsidTr="003E1415">
        <w:trPr>
          <w:trHeight w:val="56"/>
        </w:trPr>
        <w:tc>
          <w:tcPr>
            <w:tcW w:w="330" w:type="pct"/>
            <w:shd w:val="clear" w:color="auto" w:fill="auto"/>
            <w:tcMar>
              <w:top w:w="28" w:type="dxa"/>
              <w:left w:w="102" w:type="dxa"/>
              <w:bottom w:w="28" w:type="dxa"/>
              <w:right w:w="102" w:type="dxa"/>
            </w:tcMar>
          </w:tcPr>
          <w:p w14:paraId="0E62208B"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16</w:t>
            </w:r>
          </w:p>
        </w:tc>
        <w:tc>
          <w:tcPr>
            <w:tcW w:w="703" w:type="pct"/>
            <w:shd w:val="clear" w:color="auto" w:fill="auto"/>
            <w:tcMar>
              <w:top w:w="28" w:type="dxa"/>
              <w:left w:w="102" w:type="dxa"/>
              <w:bottom w:w="28" w:type="dxa"/>
              <w:right w:w="102" w:type="dxa"/>
            </w:tcMar>
          </w:tcPr>
          <w:p w14:paraId="0E62208C"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50/Female</w:t>
            </w:r>
          </w:p>
        </w:tc>
        <w:tc>
          <w:tcPr>
            <w:tcW w:w="239" w:type="pct"/>
            <w:shd w:val="clear" w:color="auto" w:fill="auto"/>
            <w:tcMar>
              <w:top w:w="28" w:type="dxa"/>
              <w:left w:w="102" w:type="dxa"/>
              <w:bottom w:w="28" w:type="dxa"/>
              <w:right w:w="102" w:type="dxa"/>
            </w:tcMar>
          </w:tcPr>
          <w:p w14:paraId="0E62208D"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15</w:t>
            </w:r>
          </w:p>
        </w:tc>
        <w:tc>
          <w:tcPr>
            <w:tcW w:w="373" w:type="pct"/>
            <w:shd w:val="clear" w:color="auto" w:fill="auto"/>
            <w:tcMar>
              <w:top w:w="28" w:type="dxa"/>
              <w:left w:w="102" w:type="dxa"/>
              <w:bottom w:w="28" w:type="dxa"/>
              <w:right w:w="102" w:type="dxa"/>
            </w:tcMar>
          </w:tcPr>
          <w:p w14:paraId="0E62208E"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20</w:t>
            </w:r>
          </w:p>
        </w:tc>
        <w:tc>
          <w:tcPr>
            <w:tcW w:w="458" w:type="pct"/>
            <w:shd w:val="clear" w:color="auto" w:fill="auto"/>
            <w:tcMar>
              <w:top w:w="28" w:type="dxa"/>
              <w:left w:w="102" w:type="dxa"/>
              <w:bottom w:w="28" w:type="dxa"/>
              <w:right w:w="102" w:type="dxa"/>
            </w:tcMar>
          </w:tcPr>
          <w:p w14:paraId="0E62208F"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394" w:type="pct"/>
            <w:shd w:val="clear" w:color="auto" w:fill="auto"/>
            <w:tcMar>
              <w:top w:w="28" w:type="dxa"/>
              <w:left w:w="102" w:type="dxa"/>
              <w:bottom w:w="28" w:type="dxa"/>
              <w:right w:w="102" w:type="dxa"/>
            </w:tcMar>
          </w:tcPr>
          <w:p w14:paraId="0E622090"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35</w:t>
            </w:r>
          </w:p>
        </w:tc>
        <w:tc>
          <w:tcPr>
            <w:tcW w:w="245" w:type="pct"/>
            <w:shd w:val="clear" w:color="auto" w:fill="auto"/>
            <w:tcMar>
              <w:top w:w="28" w:type="dxa"/>
              <w:left w:w="102" w:type="dxa"/>
              <w:bottom w:w="28" w:type="dxa"/>
              <w:right w:w="102" w:type="dxa"/>
            </w:tcMar>
          </w:tcPr>
          <w:p w14:paraId="0E622091"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285" w:type="pct"/>
            <w:shd w:val="clear" w:color="auto" w:fill="auto"/>
            <w:tcMar>
              <w:top w:w="28" w:type="dxa"/>
              <w:left w:w="102" w:type="dxa"/>
              <w:bottom w:w="28" w:type="dxa"/>
              <w:right w:w="102" w:type="dxa"/>
            </w:tcMar>
          </w:tcPr>
          <w:p w14:paraId="0E622092"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0</w:t>
            </w:r>
          </w:p>
        </w:tc>
        <w:tc>
          <w:tcPr>
            <w:tcW w:w="355" w:type="pct"/>
            <w:shd w:val="clear" w:color="auto" w:fill="auto"/>
            <w:tcMar>
              <w:top w:w="28" w:type="dxa"/>
              <w:left w:w="102" w:type="dxa"/>
              <w:bottom w:w="28" w:type="dxa"/>
              <w:right w:w="102" w:type="dxa"/>
            </w:tcMar>
          </w:tcPr>
          <w:p w14:paraId="0E622093"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90</w:t>
            </w:r>
          </w:p>
        </w:tc>
        <w:tc>
          <w:tcPr>
            <w:tcW w:w="568" w:type="pct"/>
            <w:shd w:val="clear" w:color="auto" w:fill="auto"/>
            <w:tcMar>
              <w:top w:w="28" w:type="dxa"/>
              <w:left w:w="102" w:type="dxa"/>
              <w:bottom w:w="28" w:type="dxa"/>
              <w:right w:w="102" w:type="dxa"/>
            </w:tcMar>
          </w:tcPr>
          <w:p w14:paraId="0E622094"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No</w:t>
            </w:r>
          </w:p>
        </w:tc>
        <w:tc>
          <w:tcPr>
            <w:tcW w:w="1050" w:type="pct"/>
            <w:shd w:val="clear" w:color="auto" w:fill="auto"/>
            <w:tcMar>
              <w:top w:w="28" w:type="dxa"/>
              <w:left w:w="102" w:type="dxa"/>
              <w:bottom w:w="28" w:type="dxa"/>
              <w:right w:w="102" w:type="dxa"/>
            </w:tcMar>
          </w:tcPr>
          <w:p w14:paraId="0E622095" w14:textId="028B7282" w:rsidR="0025544C" w:rsidRPr="003E1415" w:rsidRDefault="00285AD6" w:rsidP="003E1415">
            <w:pPr>
              <w:snapToGrid w:val="0"/>
              <w:spacing w:line="360" w:lineRule="auto"/>
              <w:jc w:val="both"/>
              <w:rPr>
                <w:rFonts w:ascii="Book Antiqua" w:eastAsia="Malgun Gothic" w:hAnsi="Book Antiqua"/>
                <w:color w:val="000000"/>
                <w:vertAlign w:val="superscript"/>
                <w:lang w:eastAsia="ko-KR"/>
              </w:rPr>
            </w:pPr>
            <w:proofErr w:type="spellStart"/>
            <w:r w:rsidRPr="00285AD6">
              <w:rPr>
                <w:rFonts w:ascii="Book Antiqua" w:eastAsia="Malgun Gothic" w:hAnsi="Book Antiqua"/>
                <w:color w:val="000000"/>
                <w:lang w:eastAsia="ko-KR"/>
              </w:rPr>
              <w:t>Umezu</w:t>
            </w:r>
            <w:proofErr w:type="spellEnd"/>
            <w:r w:rsidR="00396CAF">
              <w:rPr>
                <w:rFonts w:ascii="Book Antiqua" w:eastAsia="Malgun Gothic" w:hAnsi="Book Antiqua"/>
                <w:color w:val="000000"/>
                <w:lang w:eastAsia="ko-KR"/>
              </w:rPr>
              <w:t xml:space="preserve"> </w:t>
            </w:r>
            <w:r w:rsidR="00396CAF">
              <w:rPr>
                <w:rFonts w:ascii="Book Antiqua" w:eastAsia="Malgun Gothic" w:hAnsi="Book Antiqua"/>
                <w:i/>
                <w:iCs/>
                <w:color w:val="000000"/>
                <w:lang w:eastAsia="ko-KR"/>
              </w:rPr>
              <w:t>et al</w:t>
            </w:r>
            <w:r w:rsidR="00396CAF" w:rsidRPr="003E1415">
              <w:rPr>
                <w:rFonts w:ascii="Book Antiqua" w:eastAsia="Malgun Gothic" w:hAnsi="Book Antiqua"/>
                <w:color w:val="000000"/>
                <w:vertAlign w:val="superscript"/>
                <w:lang w:eastAsia="ko-KR"/>
              </w:rPr>
              <w:t>[</w:t>
            </w:r>
            <w:r w:rsidR="006B05D4">
              <w:rPr>
                <w:rFonts w:ascii="Book Antiqua" w:eastAsia="Malgun Gothic" w:hAnsi="Book Antiqua"/>
                <w:color w:val="000000"/>
                <w:vertAlign w:val="superscript"/>
                <w:lang w:eastAsia="ko-KR"/>
              </w:rPr>
              <w:t>23</w:t>
            </w:r>
            <w:r w:rsidR="00396CAF" w:rsidRPr="003E1415">
              <w:rPr>
                <w:rFonts w:ascii="Book Antiqua" w:eastAsia="Malgun Gothic" w:hAnsi="Book Antiqua"/>
                <w:color w:val="000000"/>
                <w:vertAlign w:val="superscript"/>
                <w:lang w:eastAsia="ko-KR"/>
              </w:rPr>
              <w:t>]</w:t>
            </w:r>
            <w:r w:rsidR="00396CAF">
              <w:rPr>
                <w:rFonts w:ascii="Book Antiqua" w:eastAsia="Malgun Gothic" w:hAnsi="Book Antiqua"/>
                <w:color w:val="000000"/>
                <w:lang w:eastAsia="ko-KR"/>
              </w:rPr>
              <w:t>,</w:t>
            </w:r>
            <w:r w:rsidR="006B05D4">
              <w:rPr>
                <w:rFonts w:ascii="Book Antiqua" w:eastAsia="Malgun Gothic" w:hAnsi="Book Antiqua"/>
                <w:color w:val="000000"/>
                <w:lang w:eastAsia="ko-KR"/>
              </w:rPr>
              <w:t xml:space="preserve"> </w:t>
            </w:r>
            <w:r w:rsidR="0025544C" w:rsidRPr="003E1415">
              <w:rPr>
                <w:rFonts w:ascii="Book Antiqua" w:eastAsia="Malgun Gothic" w:hAnsi="Book Antiqua"/>
                <w:color w:val="000000"/>
                <w:lang w:eastAsia="ko-KR"/>
              </w:rPr>
              <w:t>2013</w:t>
            </w:r>
          </w:p>
        </w:tc>
      </w:tr>
      <w:tr w:rsidR="0025544C" w:rsidRPr="003E1415" w14:paraId="0E6220A2" w14:textId="77777777" w:rsidTr="003E1415">
        <w:trPr>
          <w:trHeight w:val="56"/>
        </w:trPr>
        <w:tc>
          <w:tcPr>
            <w:tcW w:w="330" w:type="pct"/>
            <w:shd w:val="clear" w:color="auto" w:fill="auto"/>
            <w:tcMar>
              <w:top w:w="28" w:type="dxa"/>
              <w:left w:w="102" w:type="dxa"/>
              <w:bottom w:w="28" w:type="dxa"/>
              <w:right w:w="102" w:type="dxa"/>
            </w:tcMar>
          </w:tcPr>
          <w:p w14:paraId="0E622097"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17</w:t>
            </w:r>
          </w:p>
        </w:tc>
        <w:tc>
          <w:tcPr>
            <w:tcW w:w="703" w:type="pct"/>
            <w:shd w:val="clear" w:color="auto" w:fill="auto"/>
            <w:tcMar>
              <w:top w:w="28" w:type="dxa"/>
              <w:left w:w="102" w:type="dxa"/>
              <w:bottom w:w="28" w:type="dxa"/>
              <w:right w:w="102" w:type="dxa"/>
            </w:tcMar>
          </w:tcPr>
          <w:p w14:paraId="0E622098"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41/Female</w:t>
            </w:r>
          </w:p>
        </w:tc>
        <w:tc>
          <w:tcPr>
            <w:tcW w:w="239" w:type="pct"/>
            <w:shd w:val="clear" w:color="auto" w:fill="auto"/>
            <w:tcMar>
              <w:top w:w="28" w:type="dxa"/>
              <w:left w:w="102" w:type="dxa"/>
              <w:bottom w:w="28" w:type="dxa"/>
              <w:right w:w="102" w:type="dxa"/>
            </w:tcMar>
          </w:tcPr>
          <w:p w14:paraId="0E622099"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373" w:type="pct"/>
            <w:shd w:val="clear" w:color="auto" w:fill="auto"/>
            <w:tcMar>
              <w:top w:w="28" w:type="dxa"/>
              <w:left w:w="102" w:type="dxa"/>
              <w:bottom w:w="28" w:type="dxa"/>
              <w:right w:w="102" w:type="dxa"/>
            </w:tcMar>
          </w:tcPr>
          <w:p w14:paraId="0E62209A"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458" w:type="pct"/>
            <w:shd w:val="clear" w:color="auto" w:fill="auto"/>
            <w:tcMar>
              <w:top w:w="28" w:type="dxa"/>
              <w:left w:w="102" w:type="dxa"/>
              <w:bottom w:w="28" w:type="dxa"/>
              <w:right w:w="102" w:type="dxa"/>
            </w:tcMar>
          </w:tcPr>
          <w:p w14:paraId="0E62209B"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394" w:type="pct"/>
            <w:shd w:val="clear" w:color="auto" w:fill="auto"/>
            <w:tcMar>
              <w:top w:w="28" w:type="dxa"/>
              <w:left w:w="102" w:type="dxa"/>
              <w:bottom w:w="28" w:type="dxa"/>
              <w:right w:w="102" w:type="dxa"/>
            </w:tcMar>
          </w:tcPr>
          <w:p w14:paraId="0E62209C"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35</w:t>
            </w:r>
          </w:p>
        </w:tc>
        <w:tc>
          <w:tcPr>
            <w:tcW w:w="245" w:type="pct"/>
            <w:shd w:val="clear" w:color="auto" w:fill="auto"/>
            <w:tcMar>
              <w:top w:w="28" w:type="dxa"/>
              <w:left w:w="102" w:type="dxa"/>
              <w:bottom w:w="28" w:type="dxa"/>
              <w:right w:w="102" w:type="dxa"/>
            </w:tcMar>
          </w:tcPr>
          <w:p w14:paraId="0E62209D"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15</w:t>
            </w:r>
          </w:p>
        </w:tc>
        <w:tc>
          <w:tcPr>
            <w:tcW w:w="285" w:type="pct"/>
            <w:shd w:val="clear" w:color="auto" w:fill="auto"/>
            <w:tcMar>
              <w:top w:w="28" w:type="dxa"/>
              <w:left w:w="102" w:type="dxa"/>
              <w:bottom w:w="28" w:type="dxa"/>
              <w:right w:w="102" w:type="dxa"/>
            </w:tcMar>
          </w:tcPr>
          <w:p w14:paraId="0E62209E"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355" w:type="pct"/>
            <w:shd w:val="clear" w:color="auto" w:fill="auto"/>
            <w:tcMar>
              <w:top w:w="28" w:type="dxa"/>
              <w:left w:w="102" w:type="dxa"/>
              <w:bottom w:w="28" w:type="dxa"/>
              <w:right w:w="102" w:type="dxa"/>
            </w:tcMar>
          </w:tcPr>
          <w:p w14:paraId="0E62209F"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90</w:t>
            </w:r>
          </w:p>
        </w:tc>
        <w:tc>
          <w:tcPr>
            <w:tcW w:w="568" w:type="pct"/>
            <w:shd w:val="clear" w:color="auto" w:fill="auto"/>
            <w:tcMar>
              <w:top w:w="28" w:type="dxa"/>
              <w:left w:w="102" w:type="dxa"/>
              <w:bottom w:w="28" w:type="dxa"/>
              <w:right w:w="102" w:type="dxa"/>
            </w:tcMar>
          </w:tcPr>
          <w:p w14:paraId="0E6220A0"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No</w:t>
            </w:r>
          </w:p>
        </w:tc>
        <w:tc>
          <w:tcPr>
            <w:tcW w:w="1050" w:type="pct"/>
            <w:shd w:val="clear" w:color="auto" w:fill="auto"/>
            <w:tcMar>
              <w:top w:w="28" w:type="dxa"/>
              <w:left w:w="102" w:type="dxa"/>
              <w:bottom w:w="28" w:type="dxa"/>
              <w:right w:w="102" w:type="dxa"/>
            </w:tcMar>
          </w:tcPr>
          <w:p w14:paraId="0E6220A1" w14:textId="7F71C872" w:rsidR="0025544C" w:rsidRPr="003E1415" w:rsidRDefault="006B05D4" w:rsidP="003E1415">
            <w:pPr>
              <w:snapToGrid w:val="0"/>
              <w:spacing w:line="360" w:lineRule="auto"/>
              <w:jc w:val="both"/>
              <w:rPr>
                <w:rFonts w:ascii="Book Antiqua" w:eastAsia="Malgun Gothic" w:hAnsi="Book Antiqua"/>
                <w:color w:val="000000"/>
                <w:vertAlign w:val="superscript"/>
                <w:lang w:eastAsia="ko-KR"/>
              </w:rPr>
            </w:pPr>
            <w:proofErr w:type="spellStart"/>
            <w:r w:rsidRPr="006B05D4">
              <w:rPr>
                <w:rFonts w:ascii="Book Antiqua" w:eastAsia="Malgun Gothic" w:hAnsi="Book Antiqua"/>
                <w:color w:val="000000"/>
                <w:lang w:eastAsia="ko-KR"/>
              </w:rPr>
              <w:t>Kulaksizoglu</w:t>
            </w:r>
            <w:proofErr w:type="spellEnd"/>
            <w:r w:rsidR="00396CAF">
              <w:rPr>
                <w:rFonts w:ascii="Book Antiqua" w:eastAsia="Malgun Gothic" w:hAnsi="Book Antiqua"/>
                <w:color w:val="000000"/>
                <w:lang w:eastAsia="ko-KR"/>
              </w:rPr>
              <w:t xml:space="preserve"> </w:t>
            </w:r>
            <w:r w:rsidR="00396CAF">
              <w:rPr>
                <w:rFonts w:ascii="Book Antiqua" w:eastAsia="Malgun Gothic" w:hAnsi="Book Antiqua"/>
                <w:i/>
                <w:iCs/>
                <w:color w:val="000000"/>
                <w:lang w:eastAsia="ko-KR"/>
              </w:rPr>
              <w:t>et al</w:t>
            </w:r>
            <w:r w:rsidR="00396CAF" w:rsidRPr="003E1415">
              <w:rPr>
                <w:rFonts w:ascii="Book Antiqua" w:eastAsia="Malgun Gothic" w:hAnsi="Book Antiqua"/>
                <w:color w:val="000000"/>
                <w:vertAlign w:val="superscript"/>
                <w:lang w:eastAsia="ko-KR"/>
              </w:rPr>
              <w:t>[</w:t>
            </w:r>
            <w:r>
              <w:rPr>
                <w:rFonts w:ascii="Book Antiqua" w:eastAsia="Malgun Gothic" w:hAnsi="Book Antiqua"/>
                <w:color w:val="000000"/>
                <w:vertAlign w:val="superscript"/>
                <w:lang w:eastAsia="ko-KR"/>
              </w:rPr>
              <w:t>24</w:t>
            </w:r>
            <w:r w:rsidR="00396CAF" w:rsidRPr="003E1415">
              <w:rPr>
                <w:rFonts w:ascii="Book Antiqua" w:eastAsia="Malgun Gothic" w:hAnsi="Book Antiqua"/>
                <w:color w:val="000000"/>
                <w:vertAlign w:val="superscript"/>
                <w:lang w:eastAsia="ko-KR"/>
              </w:rPr>
              <w:t>]</w:t>
            </w:r>
            <w:r w:rsidR="00396CAF">
              <w:rPr>
                <w:rFonts w:ascii="Book Antiqua" w:eastAsia="Malgun Gothic" w:hAnsi="Book Antiqua"/>
                <w:color w:val="000000"/>
                <w:lang w:eastAsia="ko-KR"/>
              </w:rPr>
              <w:t>,</w:t>
            </w:r>
            <w:r>
              <w:rPr>
                <w:rFonts w:ascii="Book Antiqua" w:eastAsia="Malgun Gothic" w:hAnsi="Book Antiqua"/>
                <w:color w:val="000000"/>
                <w:lang w:eastAsia="ko-KR"/>
              </w:rPr>
              <w:t xml:space="preserve"> </w:t>
            </w:r>
            <w:r w:rsidR="0025544C" w:rsidRPr="003E1415">
              <w:rPr>
                <w:rFonts w:ascii="Book Antiqua" w:eastAsia="Malgun Gothic" w:hAnsi="Book Antiqua"/>
                <w:color w:val="000000"/>
                <w:lang w:eastAsia="ko-KR"/>
              </w:rPr>
              <w:t>2012</w:t>
            </w:r>
          </w:p>
        </w:tc>
      </w:tr>
      <w:tr w:rsidR="003E1415" w:rsidRPr="003E1415" w14:paraId="0E6220AE" w14:textId="77777777" w:rsidTr="003E1415">
        <w:trPr>
          <w:trHeight w:val="56"/>
        </w:trPr>
        <w:tc>
          <w:tcPr>
            <w:tcW w:w="330" w:type="pct"/>
            <w:shd w:val="clear" w:color="auto" w:fill="auto"/>
            <w:tcMar>
              <w:top w:w="28" w:type="dxa"/>
              <w:left w:w="102" w:type="dxa"/>
              <w:bottom w:w="28" w:type="dxa"/>
              <w:right w:w="102" w:type="dxa"/>
            </w:tcMar>
            <w:hideMark/>
          </w:tcPr>
          <w:p w14:paraId="0E6220A3"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18</w:t>
            </w:r>
          </w:p>
        </w:tc>
        <w:tc>
          <w:tcPr>
            <w:tcW w:w="703" w:type="pct"/>
            <w:shd w:val="clear" w:color="auto" w:fill="auto"/>
            <w:tcMar>
              <w:top w:w="28" w:type="dxa"/>
              <w:left w:w="102" w:type="dxa"/>
              <w:bottom w:w="28" w:type="dxa"/>
              <w:right w:w="102" w:type="dxa"/>
            </w:tcMar>
            <w:hideMark/>
          </w:tcPr>
          <w:p w14:paraId="0E6220A4"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48/Male</w:t>
            </w:r>
          </w:p>
        </w:tc>
        <w:tc>
          <w:tcPr>
            <w:tcW w:w="239" w:type="pct"/>
            <w:shd w:val="clear" w:color="auto" w:fill="auto"/>
            <w:tcMar>
              <w:top w:w="28" w:type="dxa"/>
              <w:left w:w="102" w:type="dxa"/>
              <w:bottom w:w="28" w:type="dxa"/>
              <w:right w:w="102" w:type="dxa"/>
            </w:tcMar>
            <w:hideMark/>
          </w:tcPr>
          <w:p w14:paraId="0E6220A5"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30</w:t>
            </w:r>
          </w:p>
        </w:tc>
        <w:tc>
          <w:tcPr>
            <w:tcW w:w="373" w:type="pct"/>
            <w:shd w:val="clear" w:color="auto" w:fill="auto"/>
            <w:tcMar>
              <w:top w:w="28" w:type="dxa"/>
              <w:left w:w="102" w:type="dxa"/>
              <w:bottom w:w="28" w:type="dxa"/>
              <w:right w:w="102" w:type="dxa"/>
            </w:tcMar>
            <w:hideMark/>
          </w:tcPr>
          <w:p w14:paraId="0E6220A6"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458" w:type="pct"/>
            <w:shd w:val="clear" w:color="auto" w:fill="auto"/>
            <w:tcMar>
              <w:top w:w="28" w:type="dxa"/>
              <w:left w:w="102" w:type="dxa"/>
              <w:bottom w:w="28" w:type="dxa"/>
              <w:right w:w="102" w:type="dxa"/>
            </w:tcMar>
            <w:hideMark/>
          </w:tcPr>
          <w:p w14:paraId="0E6220A7"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20</w:t>
            </w:r>
          </w:p>
        </w:tc>
        <w:tc>
          <w:tcPr>
            <w:tcW w:w="394" w:type="pct"/>
            <w:shd w:val="clear" w:color="auto" w:fill="auto"/>
            <w:tcMar>
              <w:top w:w="28" w:type="dxa"/>
              <w:left w:w="102" w:type="dxa"/>
              <w:bottom w:w="28" w:type="dxa"/>
              <w:right w:w="102" w:type="dxa"/>
            </w:tcMar>
            <w:hideMark/>
          </w:tcPr>
          <w:p w14:paraId="0E6220A8"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20</w:t>
            </w:r>
          </w:p>
        </w:tc>
        <w:tc>
          <w:tcPr>
            <w:tcW w:w="245" w:type="pct"/>
            <w:shd w:val="clear" w:color="auto" w:fill="auto"/>
            <w:tcMar>
              <w:top w:w="28" w:type="dxa"/>
              <w:left w:w="102" w:type="dxa"/>
              <w:bottom w:w="28" w:type="dxa"/>
              <w:right w:w="102" w:type="dxa"/>
            </w:tcMar>
            <w:hideMark/>
          </w:tcPr>
          <w:p w14:paraId="0E6220A9"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0</w:t>
            </w:r>
          </w:p>
        </w:tc>
        <w:tc>
          <w:tcPr>
            <w:tcW w:w="285" w:type="pct"/>
            <w:shd w:val="clear" w:color="auto" w:fill="auto"/>
            <w:tcMar>
              <w:top w:w="28" w:type="dxa"/>
              <w:left w:w="102" w:type="dxa"/>
              <w:bottom w:w="28" w:type="dxa"/>
              <w:right w:w="102" w:type="dxa"/>
            </w:tcMar>
            <w:hideMark/>
          </w:tcPr>
          <w:p w14:paraId="0E6220AA"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10</w:t>
            </w:r>
          </w:p>
        </w:tc>
        <w:tc>
          <w:tcPr>
            <w:tcW w:w="355" w:type="pct"/>
            <w:shd w:val="clear" w:color="auto" w:fill="auto"/>
            <w:tcMar>
              <w:top w:w="28" w:type="dxa"/>
              <w:left w:w="102" w:type="dxa"/>
              <w:bottom w:w="28" w:type="dxa"/>
              <w:right w:w="102" w:type="dxa"/>
            </w:tcMar>
            <w:hideMark/>
          </w:tcPr>
          <w:p w14:paraId="0E6220AB"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90</w:t>
            </w:r>
          </w:p>
        </w:tc>
        <w:tc>
          <w:tcPr>
            <w:tcW w:w="568" w:type="pct"/>
            <w:shd w:val="clear" w:color="auto" w:fill="auto"/>
            <w:tcMar>
              <w:top w:w="28" w:type="dxa"/>
              <w:left w:w="102" w:type="dxa"/>
              <w:bottom w:w="28" w:type="dxa"/>
              <w:right w:w="102" w:type="dxa"/>
            </w:tcMar>
            <w:hideMark/>
          </w:tcPr>
          <w:p w14:paraId="0E6220AC" w14:textId="77777777" w:rsidR="0025544C" w:rsidRPr="003E1415" w:rsidRDefault="0025544C" w:rsidP="003E1415">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No</w:t>
            </w:r>
          </w:p>
        </w:tc>
        <w:tc>
          <w:tcPr>
            <w:tcW w:w="1050" w:type="pct"/>
            <w:shd w:val="clear" w:color="auto" w:fill="auto"/>
            <w:tcMar>
              <w:top w:w="28" w:type="dxa"/>
              <w:left w:w="102" w:type="dxa"/>
              <w:bottom w:w="28" w:type="dxa"/>
              <w:right w:w="102" w:type="dxa"/>
            </w:tcMar>
            <w:hideMark/>
          </w:tcPr>
          <w:p w14:paraId="0E6220AD" w14:textId="4FF17D43" w:rsidR="0025544C" w:rsidRPr="003E1415" w:rsidRDefault="000643B4" w:rsidP="003E1415">
            <w:pPr>
              <w:snapToGrid w:val="0"/>
              <w:spacing w:line="360" w:lineRule="auto"/>
              <w:jc w:val="both"/>
              <w:rPr>
                <w:rFonts w:ascii="Book Antiqua" w:eastAsia="Malgun Gothic" w:hAnsi="Book Antiqua"/>
                <w:color w:val="000000"/>
                <w:lang w:eastAsia="ko-KR"/>
              </w:rPr>
            </w:pPr>
            <w:r>
              <w:rPr>
                <w:rFonts w:ascii="Book Antiqua" w:hAnsi="Book Antiqua" w:hint="eastAsia"/>
                <w:color w:val="000000"/>
                <w:lang w:eastAsia="zh-CN"/>
              </w:rPr>
              <w:t>P</w:t>
            </w:r>
            <w:r w:rsidR="0025544C" w:rsidRPr="003E1415">
              <w:rPr>
                <w:rFonts w:ascii="Book Antiqua" w:eastAsia="Malgun Gothic" w:hAnsi="Book Antiqua"/>
                <w:color w:val="000000"/>
                <w:lang w:eastAsia="ko-KR"/>
              </w:rPr>
              <w:t>resent</w:t>
            </w:r>
            <w:r w:rsidR="00CC5606" w:rsidRPr="003E1415">
              <w:rPr>
                <w:rFonts w:ascii="Book Antiqua" w:eastAsia="Malgun Gothic" w:hAnsi="Book Antiqua"/>
                <w:color w:val="000000"/>
                <w:lang w:eastAsia="ko-KR"/>
              </w:rPr>
              <w:t xml:space="preserve"> </w:t>
            </w:r>
            <w:r w:rsidR="0025544C" w:rsidRPr="003E1415">
              <w:rPr>
                <w:rFonts w:ascii="Book Antiqua" w:eastAsia="Malgun Gothic" w:hAnsi="Book Antiqua"/>
                <w:color w:val="000000"/>
                <w:lang w:eastAsia="ko-KR"/>
              </w:rPr>
              <w:t>case</w:t>
            </w:r>
          </w:p>
        </w:tc>
      </w:tr>
    </w:tbl>
    <w:p w14:paraId="0E6220AF" w14:textId="77777777" w:rsidR="0025544C" w:rsidRPr="003E1415" w:rsidRDefault="0025544C" w:rsidP="0025544C">
      <w:pPr>
        <w:snapToGrid w:val="0"/>
        <w:spacing w:line="360" w:lineRule="auto"/>
        <w:jc w:val="both"/>
        <w:rPr>
          <w:rFonts w:ascii="Book Antiqua" w:eastAsia="Malgun Gothic" w:hAnsi="Book Antiqua"/>
          <w:color w:val="000000"/>
          <w:lang w:eastAsia="ko-KR"/>
        </w:rPr>
      </w:pPr>
      <w:r w:rsidRPr="003E1415">
        <w:rPr>
          <w:rFonts w:ascii="Book Antiqua" w:eastAsia="Malgun Gothic" w:hAnsi="Book Antiqua"/>
          <w:color w:val="000000"/>
          <w:lang w:eastAsia="ko-KR"/>
        </w:rPr>
        <w:t>BT</w:t>
      </w:r>
      <w:r w:rsidR="00F87242" w:rsidRPr="003E1415">
        <w:rPr>
          <w:rFonts w:ascii="Book Antiqua" w:hAnsi="Book Antiqua" w:hint="eastAsia"/>
          <w:color w:val="000000"/>
          <w:lang w:eastAsia="zh-CN"/>
        </w:rPr>
        <w:t>:</w:t>
      </w:r>
      <w:r w:rsidR="00F87242" w:rsidRPr="003E1415">
        <w:rPr>
          <w:rFonts w:ascii="Book Antiqua" w:eastAsia="Malgun Gothic" w:hAnsi="Book Antiqua"/>
          <w:color w:val="000000"/>
          <w:lang w:eastAsia="ko-KR"/>
        </w:rPr>
        <w:t xml:space="preserve"> </w:t>
      </w:r>
      <w:r w:rsidR="00F87242" w:rsidRPr="003E1415">
        <w:rPr>
          <w:rFonts w:ascii="Book Antiqua" w:hAnsi="Book Antiqua" w:hint="eastAsia"/>
          <w:color w:val="000000"/>
          <w:lang w:eastAsia="zh-CN"/>
        </w:rPr>
        <w:t>B</w:t>
      </w:r>
      <w:r w:rsidR="00F87242" w:rsidRPr="003E1415">
        <w:rPr>
          <w:rFonts w:ascii="Book Antiqua" w:eastAsia="Malgun Gothic" w:hAnsi="Book Antiqua"/>
          <w:color w:val="000000"/>
          <w:lang w:eastAsia="ko-KR"/>
        </w:rPr>
        <w:t xml:space="preserve">ody </w:t>
      </w:r>
      <w:r w:rsidRPr="003E1415">
        <w:rPr>
          <w:rFonts w:ascii="Book Antiqua" w:eastAsia="Malgun Gothic" w:hAnsi="Book Antiqua"/>
          <w:color w:val="000000"/>
          <w:lang w:eastAsia="ko-KR"/>
        </w:rPr>
        <w:t>temperature;</w:t>
      </w:r>
      <w:r w:rsidR="00CC5606" w:rsidRPr="003E1415">
        <w:rPr>
          <w:rFonts w:ascii="Book Antiqua" w:eastAsia="Malgun Gothic" w:hAnsi="Book Antiqua"/>
          <w:color w:val="000000"/>
          <w:lang w:eastAsia="ko-KR"/>
        </w:rPr>
        <w:t xml:space="preserve"> </w:t>
      </w:r>
      <w:r w:rsidRPr="003E1415">
        <w:rPr>
          <w:rFonts w:ascii="Book Antiqua" w:eastAsia="Malgun Gothic" w:hAnsi="Book Antiqua"/>
          <w:color w:val="000000"/>
          <w:lang w:eastAsia="ko-KR"/>
        </w:rPr>
        <w:t>CNS</w:t>
      </w:r>
      <w:r w:rsidR="00F87242" w:rsidRPr="003E1415">
        <w:rPr>
          <w:rFonts w:ascii="Book Antiqua" w:hAnsi="Book Antiqua" w:hint="eastAsia"/>
          <w:color w:val="000000"/>
          <w:lang w:eastAsia="zh-CN"/>
        </w:rPr>
        <w:t>:</w:t>
      </w:r>
      <w:r w:rsidR="00F87242" w:rsidRPr="003E1415">
        <w:rPr>
          <w:rFonts w:ascii="Book Antiqua" w:eastAsia="Malgun Gothic" w:hAnsi="Book Antiqua"/>
          <w:color w:val="000000"/>
          <w:lang w:eastAsia="ko-KR"/>
        </w:rPr>
        <w:t xml:space="preserve"> </w:t>
      </w:r>
      <w:r w:rsidR="00F87242" w:rsidRPr="003E1415">
        <w:rPr>
          <w:rFonts w:ascii="Book Antiqua" w:hAnsi="Book Antiqua" w:hint="eastAsia"/>
          <w:color w:val="000000"/>
          <w:lang w:eastAsia="zh-CN"/>
        </w:rPr>
        <w:t>C</w:t>
      </w:r>
      <w:r w:rsidR="00F87242" w:rsidRPr="003E1415">
        <w:rPr>
          <w:rFonts w:ascii="Book Antiqua" w:eastAsia="Malgun Gothic" w:hAnsi="Book Antiqua"/>
          <w:color w:val="000000"/>
          <w:lang w:eastAsia="ko-KR"/>
        </w:rPr>
        <w:t xml:space="preserve">entral </w:t>
      </w:r>
      <w:r w:rsidRPr="003E1415">
        <w:rPr>
          <w:rFonts w:ascii="Book Antiqua" w:eastAsia="Malgun Gothic" w:hAnsi="Book Antiqua"/>
          <w:color w:val="000000"/>
          <w:lang w:eastAsia="ko-KR"/>
        </w:rPr>
        <w:t>nervous</w:t>
      </w:r>
      <w:r w:rsidR="00CC5606" w:rsidRPr="003E1415">
        <w:rPr>
          <w:rFonts w:ascii="Book Antiqua" w:eastAsia="Malgun Gothic" w:hAnsi="Book Antiqua"/>
          <w:color w:val="000000"/>
          <w:lang w:eastAsia="ko-KR"/>
        </w:rPr>
        <w:t xml:space="preserve"> </w:t>
      </w:r>
      <w:r w:rsidRPr="003E1415">
        <w:rPr>
          <w:rFonts w:ascii="Book Antiqua" w:eastAsia="Malgun Gothic" w:hAnsi="Book Antiqua"/>
          <w:color w:val="000000"/>
          <w:lang w:eastAsia="ko-KR"/>
        </w:rPr>
        <w:t>system;</w:t>
      </w:r>
      <w:r w:rsidR="00CC5606" w:rsidRPr="003E1415">
        <w:rPr>
          <w:rFonts w:ascii="Book Antiqua" w:eastAsia="Malgun Gothic" w:hAnsi="Book Antiqua"/>
          <w:color w:val="000000"/>
          <w:lang w:eastAsia="ko-KR"/>
        </w:rPr>
        <w:t xml:space="preserve"> </w:t>
      </w:r>
      <w:r w:rsidRPr="003E1415">
        <w:rPr>
          <w:rFonts w:ascii="Book Antiqua" w:eastAsia="Malgun Gothic" w:hAnsi="Book Antiqua"/>
          <w:color w:val="000000"/>
          <w:lang w:eastAsia="ko-KR"/>
        </w:rPr>
        <w:t>GI-hepatic</w:t>
      </w:r>
      <w:r w:rsidR="00CC5606" w:rsidRPr="003E1415">
        <w:rPr>
          <w:rFonts w:ascii="Book Antiqua" w:eastAsia="Malgun Gothic" w:hAnsi="Book Antiqua"/>
          <w:color w:val="000000"/>
          <w:lang w:eastAsia="ko-KR"/>
        </w:rPr>
        <w:t xml:space="preserve"> </w:t>
      </w:r>
      <w:proofErr w:type="spellStart"/>
      <w:r w:rsidRPr="003E1415">
        <w:rPr>
          <w:rFonts w:ascii="Book Antiqua" w:eastAsia="Malgun Gothic" w:hAnsi="Book Antiqua"/>
          <w:color w:val="000000"/>
          <w:lang w:eastAsia="ko-KR"/>
        </w:rPr>
        <w:t>dysfx</w:t>
      </w:r>
      <w:proofErr w:type="spellEnd"/>
      <w:r w:rsidRPr="003E1415">
        <w:rPr>
          <w:rFonts w:ascii="Book Antiqua" w:eastAsia="Malgun Gothic" w:hAnsi="Book Antiqua"/>
          <w:color w:val="000000"/>
          <w:lang w:eastAsia="ko-KR"/>
        </w:rPr>
        <w:t>.</w:t>
      </w:r>
      <w:r w:rsidR="003E1415">
        <w:rPr>
          <w:rFonts w:ascii="Book Antiqua" w:hAnsi="Book Antiqua" w:hint="eastAsia"/>
          <w:color w:val="000000"/>
          <w:lang w:eastAsia="zh-CN"/>
        </w:rPr>
        <w:t>:</w:t>
      </w:r>
      <w:r w:rsidR="00CC5606" w:rsidRPr="003E1415">
        <w:rPr>
          <w:rFonts w:ascii="Book Antiqua" w:eastAsia="Malgun Gothic" w:hAnsi="Book Antiqua"/>
          <w:color w:val="000000"/>
          <w:lang w:eastAsia="ko-KR"/>
        </w:rPr>
        <w:t xml:space="preserve"> </w:t>
      </w:r>
      <w:r w:rsidR="003E1415">
        <w:rPr>
          <w:rFonts w:ascii="Book Antiqua" w:hAnsi="Book Antiqua" w:hint="eastAsia"/>
          <w:color w:val="000000"/>
          <w:lang w:eastAsia="zh-CN"/>
        </w:rPr>
        <w:t>G</w:t>
      </w:r>
      <w:r w:rsidRPr="003E1415">
        <w:rPr>
          <w:rFonts w:ascii="Book Antiqua" w:eastAsia="Malgun Gothic" w:hAnsi="Book Antiqua"/>
          <w:color w:val="000000"/>
          <w:lang w:eastAsia="ko-KR"/>
        </w:rPr>
        <w:t>astrointestinal-hepatic</w:t>
      </w:r>
      <w:r w:rsidR="00CC5606" w:rsidRPr="003E1415">
        <w:rPr>
          <w:rFonts w:ascii="Book Antiqua" w:eastAsia="Malgun Gothic" w:hAnsi="Book Antiqua"/>
          <w:color w:val="000000"/>
          <w:lang w:eastAsia="ko-KR"/>
        </w:rPr>
        <w:t xml:space="preserve"> </w:t>
      </w:r>
      <w:r w:rsidRPr="003E1415">
        <w:rPr>
          <w:rFonts w:ascii="Book Antiqua" w:eastAsia="Malgun Gothic" w:hAnsi="Book Antiqua"/>
          <w:color w:val="000000"/>
          <w:lang w:eastAsia="ko-KR"/>
        </w:rPr>
        <w:t>dysfunction;</w:t>
      </w:r>
      <w:r w:rsidR="00CC5606" w:rsidRPr="003E1415">
        <w:rPr>
          <w:rFonts w:ascii="Book Antiqua" w:eastAsia="Malgun Gothic" w:hAnsi="Book Antiqua"/>
          <w:color w:val="000000"/>
          <w:lang w:eastAsia="ko-KR"/>
        </w:rPr>
        <w:t xml:space="preserve"> </w:t>
      </w:r>
      <w:r w:rsidRPr="003E1415">
        <w:rPr>
          <w:rFonts w:ascii="Book Antiqua" w:eastAsia="Malgun Gothic" w:hAnsi="Book Antiqua"/>
          <w:color w:val="000000"/>
          <w:lang w:eastAsia="ko-KR"/>
        </w:rPr>
        <w:t>CV</w:t>
      </w:r>
      <w:r w:rsidR="003E1415">
        <w:rPr>
          <w:rFonts w:ascii="Book Antiqua" w:hAnsi="Book Antiqua" w:hint="eastAsia"/>
          <w:color w:val="000000"/>
          <w:lang w:eastAsia="zh-CN"/>
        </w:rPr>
        <w:t xml:space="preserve">: </w:t>
      </w:r>
      <w:r w:rsidRPr="003E1415">
        <w:rPr>
          <w:rFonts w:ascii="Book Antiqua" w:eastAsia="Malgun Gothic" w:hAnsi="Book Antiqua"/>
          <w:color w:val="000000"/>
          <w:lang w:eastAsia="ko-KR"/>
        </w:rPr>
        <w:t>Cardiovascular;</w:t>
      </w:r>
      <w:r w:rsidR="00CC5606" w:rsidRPr="003E1415">
        <w:rPr>
          <w:rFonts w:ascii="Book Antiqua" w:eastAsia="Malgun Gothic" w:hAnsi="Book Antiqua"/>
          <w:color w:val="000000"/>
          <w:lang w:eastAsia="ko-KR"/>
        </w:rPr>
        <w:t xml:space="preserve"> </w:t>
      </w:r>
      <w:r w:rsidRPr="003E1415">
        <w:rPr>
          <w:rFonts w:ascii="Book Antiqua" w:eastAsia="Malgun Gothic" w:hAnsi="Book Antiqua"/>
          <w:color w:val="000000"/>
          <w:lang w:eastAsia="ko-KR"/>
        </w:rPr>
        <w:t>HF</w:t>
      </w:r>
      <w:r w:rsidR="003E1415">
        <w:rPr>
          <w:rFonts w:ascii="Book Antiqua" w:hAnsi="Book Antiqua" w:hint="eastAsia"/>
          <w:color w:val="000000"/>
          <w:lang w:eastAsia="zh-CN"/>
        </w:rPr>
        <w:t>:</w:t>
      </w:r>
      <w:r w:rsidR="00CC5606" w:rsidRPr="003E1415">
        <w:rPr>
          <w:rFonts w:ascii="Book Antiqua" w:eastAsia="Malgun Gothic" w:hAnsi="Book Antiqua"/>
          <w:color w:val="000000"/>
          <w:lang w:eastAsia="ko-KR"/>
        </w:rPr>
        <w:t xml:space="preserve"> </w:t>
      </w:r>
      <w:r w:rsidRPr="003E1415">
        <w:rPr>
          <w:rFonts w:ascii="Book Antiqua" w:eastAsia="Malgun Gothic" w:hAnsi="Book Antiqua"/>
          <w:color w:val="000000"/>
          <w:lang w:eastAsia="ko-KR"/>
        </w:rPr>
        <w:t>Heart</w:t>
      </w:r>
      <w:r w:rsidR="00CC5606" w:rsidRPr="003E1415">
        <w:rPr>
          <w:rFonts w:ascii="Book Antiqua" w:eastAsia="Malgun Gothic" w:hAnsi="Book Antiqua"/>
          <w:color w:val="000000"/>
          <w:lang w:eastAsia="ko-KR"/>
        </w:rPr>
        <w:t xml:space="preserve"> </w:t>
      </w:r>
      <w:r w:rsidRPr="003E1415">
        <w:rPr>
          <w:rFonts w:ascii="Book Antiqua" w:eastAsia="Malgun Gothic" w:hAnsi="Book Antiqua"/>
          <w:color w:val="000000"/>
          <w:lang w:eastAsia="ko-KR"/>
        </w:rPr>
        <w:t>failure;</w:t>
      </w:r>
      <w:r w:rsidR="00CC5606" w:rsidRPr="003E1415">
        <w:rPr>
          <w:rFonts w:ascii="Book Antiqua" w:eastAsia="Malgun Gothic" w:hAnsi="Book Antiqua"/>
          <w:color w:val="000000"/>
          <w:lang w:eastAsia="ko-KR"/>
        </w:rPr>
        <w:t xml:space="preserve"> </w:t>
      </w:r>
      <w:proofErr w:type="spellStart"/>
      <w:r w:rsidRPr="003E1415">
        <w:rPr>
          <w:rFonts w:ascii="Book Antiqua" w:eastAsia="Malgun Gothic" w:hAnsi="Book Antiqua"/>
          <w:color w:val="000000"/>
          <w:lang w:eastAsia="ko-KR"/>
        </w:rPr>
        <w:t>Pre.Hx</w:t>
      </w:r>
      <w:proofErr w:type="spellEnd"/>
      <w:r w:rsidRPr="003E1415">
        <w:rPr>
          <w:rFonts w:ascii="Book Antiqua" w:eastAsia="Malgun Gothic" w:hAnsi="Book Antiqua"/>
          <w:color w:val="000000"/>
          <w:lang w:eastAsia="ko-KR"/>
        </w:rPr>
        <w:t>.</w:t>
      </w:r>
      <w:r w:rsidR="003E1415">
        <w:rPr>
          <w:rFonts w:ascii="Book Antiqua" w:hAnsi="Book Antiqua" w:hint="eastAsia"/>
          <w:color w:val="000000"/>
          <w:lang w:eastAsia="zh-CN"/>
        </w:rPr>
        <w:t>:</w:t>
      </w:r>
      <w:r w:rsidR="00CC5606" w:rsidRPr="003E1415">
        <w:rPr>
          <w:rFonts w:ascii="Book Antiqua" w:eastAsia="Malgun Gothic" w:hAnsi="Book Antiqua"/>
          <w:color w:val="000000"/>
          <w:lang w:eastAsia="ko-KR"/>
        </w:rPr>
        <w:t xml:space="preserve"> </w:t>
      </w:r>
      <w:r w:rsidRPr="003E1415">
        <w:rPr>
          <w:rFonts w:ascii="Book Antiqua" w:eastAsia="Malgun Gothic" w:hAnsi="Book Antiqua"/>
          <w:color w:val="000000"/>
          <w:lang w:eastAsia="ko-KR"/>
        </w:rPr>
        <w:t>Precipitant</w:t>
      </w:r>
      <w:r w:rsidR="00CC5606" w:rsidRPr="003E1415">
        <w:rPr>
          <w:rFonts w:ascii="Book Antiqua" w:eastAsia="Malgun Gothic" w:hAnsi="Book Antiqua"/>
          <w:color w:val="000000"/>
          <w:lang w:eastAsia="ko-KR"/>
        </w:rPr>
        <w:t xml:space="preserve"> </w:t>
      </w:r>
      <w:r w:rsidRPr="003E1415">
        <w:rPr>
          <w:rFonts w:ascii="Book Antiqua" w:eastAsia="Malgun Gothic" w:hAnsi="Book Antiqua"/>
          <w:color w:val="000000"/>
          <w:lang w:eastAsia="ko-KR"/>
        </w:rPr>
        <w:t>history.</w:t>
      </w:r>
    </w:p>
    <w:p w14:paraId="0E6220B0" w14:textId="77777777" w:rsidR="0025544C" w:rsidRPr="003E1415" w:rsidRDefault="0025544C" w:rsidP="0025544C">
      <w:pPr>
        <w:snapToGrid w:val="0"/>
        <w:spacing w:line="360" w:lineRule="auto"/>
        <w:jc w:val="both"/>
        <w:rPr>
          <w:rFonts w:ascii="Book Antiqua" w:eastAsia="Malgun Gothic" w:hAnsi="Book Antiqua"/>
          <w:color w:val="000000"/>
          <w:lang w:eastAsia="ko-KR"/>
        </w:rPr>
      </w:pPr>
    </w:p>
    <w:p w14:paraId="0E6220B1" w14:textId="77777777" w:rsidR="0025544C" w:rsidRPr="003E1415" w:rsidRDefault="0025544C" w:rsidP="0025544C">
      <w:pPr>
        <w:widowControl w:val="0"/>
        <w:autoSpaceDE w:val="0"/>
        <w:autoSpaceDN w:val="0"/>
        <w:spacing w:line="360" w:lineRule="auto"/>
        <w:jc w:val="both"/>
        <w:rPr>
          <w:rFonts w:ascii="Book Antiqua" w:eastAsia="Malgun Gothic" w:hAnsi="Book Antiqua"/>
          <w:kern w:val="2"/>
          <w:lang w:eastAsia="ko-KR"/>
        </w:rPr>
      </w:pPr>
    </w:p>
    <w:p w14:paraId="0E6220B2" w14:textId="77777777" w:rsidR="0025544C" w:rsidRPr="003E1415" w:rsidRDefault="0025544C" w:rsidP="0025544C">
      <w:pPr>
        <w:spacing w:line="360" w:lineRule="auto"/>
        <w:jc w:val="both"/>
        <w:rPr>
          <w:rFonts w:ascii="Book Antiqua" w:hAnsi="Book Antiqua"/>
          <w:lang w:eastAsia="zh-CN"/>
        </w:rPr>
      </w:pPr>
    </w:p>
    <w:sectPr w:rsidR="0025544C" w:rsidRPr="003E1415" w:rsidSect="003E14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FDD5" w14:textId="77777777" w:rsidR="00E67318" w:rsidRDefault="00E67318" w:rsidP="00C9675A">
      <w:r>
        <w:separator/>
      </w:r>
    </w:p>
  </w:endnote>
  <w:endnote w:type="continuationSeparator" w:id="0">
    <w:p w14:paraId="325748D7" w14:textId="77777777" w:rsidR="00E67318" w:rsidRDefault="00E67318" w:rsidP="00C9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20BD" w14:textId="77777777" w:rsidR="00C9675A" w:rsidRPr="00C9675A" w:rsidRDefault="00C9675A" w:rsidP="00C9675A">
    <w:pPr>
      <w:pStyle w:val="a5"/>
      <w:jc w:val="right"/>
      <w:rPr>
        <w:rFonts w:ascii="Book Antiqua" w:hAnsi="Book Antiqua"/>
        <w:sz w:val="24"/>
        <w:szCs w:val="24"/>
      </w:rPr>
    </w:pPr>
    <w:r w:rsidRPr="00C9675A">
      <w:rPr>
        <w:rFonts w:ascii="Book Antiqua" w:hAnsi="Book Antiqua"/>
        <w:sz w:val="24"/>
        <w:szCs w:val="24"/>
      </w:rPr>
      <w:fldChar w:fldCharType="begin"/>
    </w:r>
    <w:r w:rsidRPr="00C9675A">
      <w:rPr>
        <w:rFonts w:ascii="Book Antiqua" w:hAnsi="Book Antiqua"/>
        <w:sz w:val="24"/>
        <w:szCs w:val="24"/>
      </w:rPr>
      <w:instrText xml:space="preserve"> PAGE  \* Arabic  \* MERGEFORMAT </w:instrText>
    </w:r>
    <w:r w:rsidRPr="00C9675A">
      <w:rPr>
        <w:rFonts w:ascii="Book Antiqua" w:hAnsi="Book Antiqua"/>
        <w:sz w:val="24"/>
        <w:szCs w:val="24"/>
      </w:rPr>
      <w:fldChar w:fldCharType="separate"/>
    </w:r>
    <w:r w:rsidR="00D751C7">
      <w:rPr>
        <w:rFonts w:ascii="Book Antiqua" w:hAnsi="Book Antiqua"/>
        <w:noProof/>
        <w:sz w:val="24"/>
        <w:szCs w:val="24"/>
      </w:rPr>
      <w:t>2</w:t>
    </w:r>
    <w:r w:rsidRPr="00C9675A">
      <w:rPr>
        <w:rFonts w:ascii="Book Antiqua" w:hAnsi="Book Antiqua"/>
        <w:sz w:val="24"/>
        <w:szCs w:val="24"/>
      </w:rPr>
      <w:fldChar w:fldCharType="end"/>
    </w:r>
    <w:r w:rsidRPr="00C9675A">
      <w:rPr>
        <w:rFonts w:ascii="Book Antiqua" w:hAnsi="Book Antiqua"/>
        <w:sz w:val="24"/>
        <w:szCs w:val="24"/>
      </w:rPr>
      <w:t>/</w:t>
    </w:r>
    <w:r w:rsidRPr="00C9675A">
      <w:rPr>
        <w:rFonts w:ascii="Book Antiqua" w:hAnsi="Book Antiqua"/>
        <w:sz w:val="24"/>
        <w:szCs w:val="24"/>
      </w:rPr>
      <w:fldChar w:fldCharType="begin"/>
    </w:r>
    <w:r w:rsidRPr="00C9675A">
      <w:rPr>
        <w:rFonts w:ascii="Book Antiqua" w:hAnsi="Book Antiqua"/>
        <w:sz w:val="24"/>
        <w:szCs w:val="24"/>
      </w:rPr>
      <w:instrText xml:space="preserve"> NUMPAGES   \* MERGEFORMAT </w:instrText>
    </w:r>
    <w:r w:rsidRPr="00C9675A">
      <w:rPr>
        <w:rFonts w:ascii="Book Antiqua" w:hAnsi="Book Antiqua"/>
        <w:sz w:val="24"/>
        <w:szCs w:val="24"/>
      </w:rPr>
      <w:fldChar w:fldCharType="separate"/>
    </w:r>
    <w:r w:rsidR="00D751C7">
      <w:rPr>
        <w:rFonts w:ascii="Book Antiqua" w:hAnsi="Book Antiqua"/>
        <w:noProof/>
        <w:sz w:val="24"/>
        <w:szCs w:val="24"/>
      </w:rPr>
      <w:t>18</w:t>
    </w:r>
    <w:r w:rsidRPr="00C9675A">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FBD7A" w14:textId="77777777" w:rsidR="00E67318" w:rsidRDefault="00E67318" w:rsidP="00C9675A">
      <w:r>
        <w:separator/>
      </w:r>
    </w:p>
  </w:footnote>
  <w:footnote w:type="continuationSeparator" w:id="0">
    <w:p w14:paraId="5BC53403" w14:textId="77777777" w:rsidR="00E67318" w:rsidRDefault="00E67318" w:rsidP="00C9675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43B4"/>
    <w:rsid w:val="001820C0"/>
    <w:rsid w:val="001B66B0"/>
    <w:rsid w:val="001D42AE"/>
    <w:rsid w:val="0025544C"/>
    <w:rsid w:val="00285AD6"/>
    <w:rsid w:val="002B118D"/>
    <w:rsid w:val="003102B2"/>
    <w:rsid w:val="003243BB"/>
    <w:rsid w:val="003368DC"/>
    <w:rsid w:val="00341B4A"/>
    <w:rsid w:val="0038451D"/>
    <w:rsid w:val="00396CAF"/>
    <w:rsid w:val="003E1415"/>
    <w:rsid w:val="003F0016"/>
    <w:rsid w:val="00410109"/>
    <w:rsid w:val="0043385E"/>
    <w:rsid w:val="004C6A99"/>
    <w:rsid w:val="00501CDB"/>
    <w:rsid w:val="005C3202"/>
    <w:rsid w:val="005D1B21"/>
    <w:rsid w:val="006607FC"/>
    <w:rsid w:val="006754C6"/>
    <w:rsid w:val="006B05D4"/>
    <w:rsid w:val="006B2A93"/>
    <w:rsid w:val="006B7B91"/>
    <w:rsid w:val="006F1B9C"/>
    <w:rsid w:val="006F3E32"/>
    <w:rsid w:val="0073423E"/>
    <w:rsid w:val="00775770"/>
    <w:rsid w:val="00784BCF"/>
    <w:rsid w:val="007E1C28"/>
    <w:rsid w:val="007E697C"/>
    <w:rsid w:val="007F42F1"/>
    <w:rsid w:val="008A6FA8"/>
    <w:rsid w:val="009334AC"/>
    <w:rsid w:val="009609C0"/>
    <w:rsid w:val="009A7207"/>
    <w:rsid w:val="00A21C2D"/>
    <w:rsid w:val="00A261CE"/>
    <w:rsid w:val="00A5193D"/>
    <w:rsid w:val="00A732D0"/>
    <w:rsid w:val="00A77B3E"/>
    <w:rsid w:val="00B96F4A"/>
    <w:rsid w:val="00C9675A"/>
    <w:rsid w:val="00CA2A55"/>
    <w:rsid w:val="00CC5606"/>
    <w:rsid w:val="00CE207A"/>
    <w:rsid w:val="00D16A28"/>
    <w:rsid w:val="00D4712C"/>
    <w:rsid w:val="00D751C7"/>
    <w:rsid w:val="00DD3A30"/>
    <w:rsid w:val="00E67318"/>
    <w:rsid w:val="00EB23CE"/>
    <w:rsid w:val="00F11E9E"/>
    <w:rsid w:val="00F77BFE"/>
    <w:rsid w:val="00F840D7"/>
    <w:rsid w:val="00F87242"/>
    <w:rsid w:val="00FA0D76"/>
    <w:rsid w:val="00FB1AFA"/>
    <w:rsid w:val="00FE4B70"/>
    <w:rsid w:val="00FF1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21F0D"/>
  <w15:docId w15:val="{00AC7F1A-938A-4934-A056-812228FE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67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9675A"/>
    <w:rPr>
      <w:sz w:val="18"/>
      <w:szCs w:val="18"/>
    </w:rPr>
  </w:style>
  <w:style w:type="paragraph" w:styleId="a5">
    <w:name w:val="footer"/>
    <w:basedOn w:val="a"/>
    <w:link w:val="a6"/>
    <w:rsid w:val="00C9675A"/>
    <w:pPr>
      <w:tabs>
        <w:tab w:val="center" w:pos="4153"/>
        <w:tab w:val="right" w:pos="8306"/>
      </w:tabs>
      <w:snapToGrid w:val="0"/>
    </w:pPr>
    <w:rPr>
      <w:sz w:val="18"/>
      <w:szCs w:val="18"/>
    </w:rPr>
  </w:style>
  <w:style w:type="character" w:customStyle="1" w:styleId="a6">
    <w:name w:val="页脚 字符"/>
    <w:basedOn w:val="a0"/>
    <w:link w:val="a5"/>
    <w:rsid w:val="00C9675A"/>
    <w:rPr>
      <w:sz w:val="18"/>
      <w:szCs w:val="18"/>
    </w:rPr>
  </w:style>
  <w:style w:type="character" w:styleId="a7">
    <w:name w:val="annotation reference"/>
    <w:basedOn w:val="a0"/>
    <w:rsid w:val="00FE4B70"/>
    <w:rPr>
      <w:sz w:val="21"/>
      <w:szCs w:val="21"/>
    </w:rPr>
  </w:style>
  <w:style w:type="paragraph" w:styleId="a8">
    <w:name w:val="annotation text"/>
    <w:basedOn w:val="a"/>
    <w:link w:val="a9"/>
    <w:rsid w:val="00FE4B70"/>
  </w:style>
  <w:style w:type="character" w:customStyle="1" w:styleId="a9">
    <w:name w:val="批注文字 字符"/>
    <w:basedOn w:val="a0"/>
    <w:link w:val="a8"/>
    <w:rsid w:val="00FE4B70"/>
    <w:rPr>
      <w:sz w:val="24"/>
      <w:szCs w:val="24"/>
    </w:rPr>
  </w:style>
  <w:style w:type="paragraph" w:styleId="aa">
    <w:name w:val="annotation subject"/>
    <w:basedOn w:val="a8"/>
    <w:next w:val="a8"/>
    <w:link w:val="ab"/>
    <w:rsid w:val="00FE4B70"/>
    <w:rPr>
      <w:b/>
      <w:bCs/>
    </w:rPr>
  </w:style>
  <w:style w:type="character" w:customStyle="1" w:styleId="ab">
    <w:name w:val="批注主题 字符"/>
    <w:basedOn w:val="a9"/>
    <w:link w:val="aa"/>
    <w:rsid w:val="00FE4B70"/>
    <w:rPr>
      <w:b/>
      <w:bCs/>
      <w:sz w:val="24"/>
      <w:szCs w:val="24"/>
    </w:rPr>
  </w:style>
  <w:style w:type="paragraph" w:styleId="ac">
    <w:name w:val="Balloon Text"/>
    <w:basedOn w:val="a"/>
    <w:link w:val="ad"/>
    <w:rsid w:val="00FE4B70"/>
    <w:rPr>
      <w:sz w:val="18"/>
      <w:szCs w:val="18"/>
    </w:rPr>
  </w:style>
  <w:style w:type="character" w:customStyle="1" w:styleId="ad">
    <w:name w:val="批注框文本 字符"/>
    <w:basedOn w:val="a0"/>
    <w:link w:val="ac"/>
    <w:rsid w:val="00FE4B70"/>
    <w:rPr>
      <w:sz w:val="18"/>
      <w:szCs w:val="18"/>
    </w:rPr>
  </w:style>
  <w:style w:type="paragraph" w:styleId="ae">
    <w:name w:val="Revision"/>
    <w:hidden/>
    <w:uiPriority w:val="99"/>
    <w:semiHidden/>
    <w:rsid w:val="009A72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06087">
      <w:bodyDiv w:val="1"/>
      <w:marLeft w:val="0"/>
      <w:marRight w:val="0"/>
      <w:marTop w:val="0"/>
      <w:marBottom w:val="0"/>
      <w:divBdr>
        <w:top w:val="none" w:sz="0" w:space="0" w:color="auto"/>
        <w:left w:val="none" w:sz="0" w:space="0" w:color="auto"/>
        <w:bottom w:val="none" w:sz="0" w:space="0" w:color="auto"/>
        <w:right w:val="none" w:sz="0" w:space="0" w:color="auto"/>
      </w:divBdr>
      <w:divsChild>
        <w:div w:id="20078270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3462</Words>
  <Characters>19738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cp:lastModifiedBy>
  <cp:revision>2</cp:revision>
  <dcterms:created xsi:type="dcterms:W3CDTF">2022-07-16T16:27:00Z</dcterms:created>
  <dcterms:modified xsi:type="dcterms:W3CDTF">2022-07-16T16:27:00Z</dcterms:modified>
</cp:coreProperties>
</file>