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D58A"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Name of Journal: </w:t>
      </w:r>
      <w:r w:rsidRPr="0056667A">
        <w:rPr>
          <w:rFonts w:ascii="Book Antiqua" w:eastAsia="Book Antiqua" w:hAnsi="Book Antiqua" w:cs="Book Antiqua"/>
          <w:i/>
          <w:color w:val="000000"/>
        </w:rPr>
        <w:t>World Journal of Critical Care Medicine</w:t>
      </w:r>
    </w:p>
    <w:p w14:paraId="2F24130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Manuscript NO: </w:t>
      </w:r>
      <w:r w:rsidRPr="0056667A">
        <w:rPr>
          <w:rFonts w:ascii="Book Antiqua" w:eastAsia="Book Antiqua" w:hAnsi="Book Antiqua" w:cs="Book Antiqua"/>
          <w:color w:val="000000"/>
        </w:rPr>
        <w:t>76890</w:t>
      </w:r>
    </w:p>
    <w:p w14:paraId="15FA019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Manuscript Type: </w:t>
      </w:r>
      <w:r w:rsidRPr="0056667A">
        <w:rPr>
          <w:rFonts w:ascii="Book Antiqua" w:eastAsia="Book Antiqua" w:hAnsi="Book Antiqua" w:cs="Book Antiqua"/>
          <w:color w:val="000000"/>
        </w:rPr>
        <w:t>EDITORIAL</w:t>
      </w:r>
    </w:p>
    <w:p w14:paraId="331B5A0A" w14:textId="77777777" w:rsidR="00DC2545" w:rsidRPr="0056667A" w:rsidRDefault="00DC2545">
      <w:pPr>
        <w:spacing w:line="360" w:lineRule="auto"/>
        <w:jc w:val="both"/>
        <w:rPr>
          <w:rFonts w:ascii="Book Antiqua" w:hAnsi="Book Antiqua"/>
        </w:rPr>
      </w:pPr>
    </w:p>
    <w:p w14:paraId="3B5A123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Data science in the intensive care unit</w:t>
      </w:r>
    </w:p>
    <w:p w14:paraId="0979A6FE" w14:textId="77777777" w:rsidR="00DC2545" w:rsidRPr="0056667A" w:rsidRDefault="00DC2545">
      <w:pPr>
        <w:spacing w:line="360" w:lineRule="auto"/>
        <w:jc w:val="both"/>
        <w:rPr>
          <w:rFonts w:ascii="Book Antiqua" w:hAnsi="Book Antiqua"/>
        </w:rPr>
      </w:pPr>
    </w:p>
    <w:p w14:paraId="1B081E0A"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Luo MH</w:t>
      </w:r>
      <w:r w:rsidRPr="0056667A">
        <w:rPr>
          <w:rFonts w:ascii="Book Antiqua" w:hAnsi="Book Antiqua" w:cs="Book Antiqua"/>
          <w:color w:val="000000"/>
          <w:lang w:eastAsia="zh-CN"/>
        </w:rPr>
        <w:t xml:space="preserve"> </w:t>
      </w:r>
      <w:r w:rsidRPr="0056667A">
        <w:rPr>
          <w:rFonts w:ascii="Book Antiqua" w:hAnsi="Book Antiqua" w:cs="Book Antiqua"/>
          <w:i/>
          <w:color w:val="000000"/>
          <w:lang w:eastAsia="zh-CN"/>
        </w:rPr>
        <w:t>et al</w:t>
      </w:r>
      <w:r w:rsidRPr="0056667A">
        <w:rPr>
          <w:rFonts w:ascii="Book Antiqua" w:hAnsi="Book Antiqua" w:cs="Book Antiqua"/>
          <w:color w:val="000000"/>
          <w:lang w:eastAsia="zh-CN"/>
        </w:rPr>
        <w:t xml:space="preserve">. </w:t>
      </w:r>
      <w:r w:rsidRPr="0056667A">
        <w:rPr>
          <w:rFonts w:ascii="Book Antiqua" w:eastAsia="Book Antiqua" w:hAnsi="Book Antiqua" w:cs="Book Antiqua"/>
          <w:color w:val="000000"/>
        </w:rPr>
        <w:t>Data science in the ICU</w:t>
      </w:r>
    </w:p>
    <w:p w14:paraId="21752F37" w14:textId="77777777" w:rsidR="00DC2545" w:rsidRPr="0056667A" w:rsidRDefault="00DC2545">
      <w:pPr>
        <w:spacing w:line="360" w:lineRule="auto"/>
        <w:jc w:val="both"/>
        <w:rPr>
          <w:rFonts w:ascii="Book Antiqua" w:hAnsi="Book Antiqua"/>
        </w:rPr>
      </w:pPr>
    </w:p>
    <w:p w14:paraId="27A112B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Ming-</w:t>
      </w:r>
      <w:r w:rsidRPr="0056667A">
        <w:rPr>
          <w:rFonts w:ascii="Book Antiqua" w:hAnsi="Book Antiqua" w:cs="Book Antiqua"/>
          <w:color w:val="000000"/>
          <w:lang w:eastAsia="zh-CN"/>
        </w:rPr>
        <w:t>H</w:t>
      </w:r>
      <w:r w:rsidRPr="0056667A">
        <w:rPr>
          <w:rFonts w:ascii="Book Antiqua" w:eastAsia="Book Antiqua" w:hAnsi="Book Antiqua" w:cs="Book Antiqua"/>
          <w:color w:val="000000"/>
        </w:rPr>
        <w:t>ao Luo, Dan-</w:t>
      </w:r>
      <w:r w:rsidRPr="0056667A">
        <w:rPr>
          <w:rFonts w:ascii="Book Antiqua" w:hAnsi="Book Antiqua" w:cs="Book Antiqua"/>
          <w:color w:val="000000"/>
          <w:lang w:eastAsia="zh-CN"/>
        </w:rPr>
        <w:t>L</w:t>
      </w:r>
      <w:r w:rsidRPr="0056667A">
        <w:rPr>
          <w:rFonts w:ascii="Book Antiqua" w:eastAsia="Book Antiqua" w:hAnsi="Book Antiqua" w:cs="Book Antiqua"/>
          <w:color w:val="000000"/>
        </w:rPr>
        <w:t>ei Huang, Jing-</w:t>
      </w:r>
      <w:r w:rsidRPr="0056667A">
        <w:rPr>
          <w:rFonts w:ascii="Book Antiqua" w:hAnsi="Book Antiqua" w:cs="Book Antiqua" w:hint="eastAsia"/>
          <w:color w:val="000000"/>
          <w:lang w:eastAsia="zh-CN"/>
        </w:rPr>
        <w:t>C</w:t>
      </w:r>
      <w:r w:rsidRPr="0056667A">
        <w:rPr>
          <w:rFonts w:ascii="Book Antiqua" w:eastAsia="Book Antiqua" w:hAnsi="Book Antiqua" w:cs="Book Antiqua"/>
          <w:color w:val="000000"/>
        </w:rPr>
        <w:t xml:space="preserve">hao Luo, Ying </w:t>
      </w:r>
      <w:proofErr w:type="spellStart"/>
      <w:r w:rsidRPr="0056667A">
        <w:rPr>
          <w:rFonts w:ascii="Book Antiqua" w:eastAsia="Book Antiqua" w:hAnsi="Book Antiqua" w:cs="Book Antiqua"/>
          <w:color w:val="000000"/>
        </w:rPr>
        <w:t>Su</w:t>
      </w:r>
      <w:proofErr w:type="spellEnd"/>
      <w:r w:rsidRPr="0056667A">
        <w:rPr>
          <w:rFonts w:ascii="Book Antiqua" w:eastAsia="Book Antiqua" w:hAnsi="Book Antiqua" w:cs="Book Antiqua"/>
          <w:color w:val="000000"/>
        </w:rPr>
        <w:t>, Jia-</w:t>
      </w:r>
      <w:proofErr w:type="spellStart"/>
      <w:r w:rsidRPr="0056667A">
        <w:rPr>
          <w:rFonts w:ascii="Book Antiqua" w:hAnsi="Book Antiqua" w:cs="Book Antiqua" w:hint="eastAsia"/>
          <w:color w:val="000000"/>
          <w:lang w:eastAsia="zh-CN"/>
        </w:rPr>
        <w:t>K</w:t>
      </w:r>
      <w:r w:rsidRPr="0056667A">
        <w:rPr>
          <w:rFonts w:ascii="Book Antiqua" w:eastAsia="Book Antiqua" w:hAnsi="Book Antiqua" w:cs="Book Antiqua"/>
          <w:color w:val="000000"/>
        </w:rPr>
        <w:t>un</w:t>
      </w:r>
      <w:proofErr w:type="spellEnd"/>
      <w:r w:rsidRPr="0056667A">
        <w:rPr>
          <w:rFonts w:ascii="Book Antiqua" w:eastAsia="Book Antiqua" w:hAnsi="Book Antiqua" w:cs="Book Antiqua"/>
          <w:color w:val="000000"/>
        </w:rPr>
        <w:t xml:space="preserve"> Li, Guo-</w:t>
      </w:r>
      <w:r w:rsidRPr="0056667A">
        <w:rPr>
          <w:rFonts w:ascii="Book Antiqua" w:hAnsi="Book Antiqua" w:cs="Book Antiqua" w:hint="eastAsia"/>
          <w:color w:val="000000"/>
          <w:lang w:eastAsia="zh-CN"/>
        </w:rPr>
        <w:t>W</w:t>
      </w:r>
      <w:r w:rsidRPr="0056667A">
        <w:rPr>
          <w:rFonts w:ascii="Book Antiqua" w:eastAsia="Book Antiqua" w:hAnsi="Book Antiqua" w:cs="Book Antiqua"/>
          <w:color w:val="000000"/>
        </w:rPr>
        <w:t xml:space="preserve">ei Tu, </w:t>
      </w:r>
      <w:proofErr w:type="spellStart"/>
      <w:r w:rsidRPr="0056667A">
        <w:rPr>
          <w:rFonts w:ascii="Book Antiqua" w:eastAsia="Book Antiqua" w:hAnsi="Book Antiqua" w:cs="Book Antiqua"/>
          <w:color w:val="000000"/>
        </w:rPr>
        <w:t>Zhe</w:t>
      </w:r>
      <w:proofErr w:type="spellEnd"/>
      <w:r w:rsidRPr="0056667A">
        <w:rPr>
          <w:rFonts w:ascii="Book Antiqua" w:eastAsia="Book Antiqua" w:hAnsi="Book Antiqua" w:cs="Book Antiqua"/>
          <w:color w:val="000000"/>
        </w:rPr>
        <w:t xml:space="preserve"> Luo</w:t>
      </w:r>
    </w:p>
    <w:p w14:paraId="6956F59A" w14:textId="77777777" w:rsidR="00DC2545" w:rsidRPr="0056667A" w:rsidRDefault="00DC2545">
      <w:pPr>
        <w:spacing w:line="360" w:lineRule="auto"/>
        <w:jc w:val="both"/>
        <w:rPr>
          <w:rFonts w:ascii="Book Antiqua" w:hAnsi="Book Antiqua"/>
        </w:rPr>
      </w:pPr>
    </w:p>
    <w:p w14:paraId="481904F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Ming-</w:t>
      </w:r>
      <w:r w:rsidRPr="0056667A">
        <w:rPr>
          <w:rFonts w:ascii="Book Antiqua" w:hAnsi="Book Antiqua" w:cs="Book Antiqua"/>
          <w:b/>
          <w:bCs/>
          <w:color w:val="000000"/>
          <w:lang w:eastAsia="zh-CN"/>
        </w:rPr>
        <w:t>H</w:t>
      </w:r>
      <w:r w:rsidRPr="0056667A">
        <w:rPr>
          <w:rFonts w:ascii="Book Antiqua" w:eastAsia="Book Antiqua" w:hAnsi="Book Antiqua" w:cs="Book Antiqua"/>
          <w:b/>
          <w:bCs/>
          <w:color w:val="000000"/>
        </w:rPr>
        <w:t>ao Luo, Dan-</w:t>
      </w:r>
      <w:r w:rsidR="00CD4A98">
        <w:rPr>
          <w:rFonts w:ascii="Book Antiqua" w:hAnsi="Book Antiqua" w:cs="Book Antiqua" w:hint="eastAsia"/>
          <w:b/>
          <w:bCs/>
          <w:color w:val="000000"/>
          <w:lang w:eastAsia="zh-CN"/>
        </w:rPr>
        <w:t>L</w:t>
      </w:r>
      <w:r w:rsidRPr="0056667A">
        <w:rPr>
          <w:rFonts w:ascii="Book Antiqua" w:eastAsia="Book Antiqua" w:hAnsi="Book Antiqua" w:cs="Book Antiqua"/>
          <w:b/>
          <w:bCs/>
          <w:color w:val="000000"/>
        </w:rPr>
        <w:t xml:space="preserve">ei Huang, </w:t>
      </w:r>
      <w:r w:rsidRPr="0056667A">
        <w:rPr>
          <w:rFonts w:ascii="Book Antiqua" w:eastAsia="Book Antiqua" w:hAnsi="Book Antiqua" w:cs="Book Antiqua"/>
          <w:color w:val="000000"/>
        </w:rPr>
        <w:t>Shanghai Medical College, Fudan University, Shanghai 200032, China</w:t>
      </w:r>
    </w:p>
    <w:p w14:paraId="02E0406A" w14:textId="77777777" w:rsidR="00DC2545" w:rsidRPr="0056667A" w:rsidRDefault="00DC2545">
      <w:pPr>
        <w:spacing w:line="360" w:lineRule="auto"/>
        <w:jc w:val="both"/>
        <w:rPr>
          <w:rFonts w:ascii="Book Antiqua" w:hAnsi="Book Antiqua"/>
        </w:rPr>
      </w:pPr>
    </w:p>
    <w:p w14:paraId="7013DD53"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Jing-</w:t>
      </w:r>
      <w:r w:rsidRPr="0056667A">
        <w:rPr>
          <w:rFonts w:ascii="Book Antiqua" w:hAnsi="Book Antiqua" w:cs="Book Antiqua" w:hint="eastAsia"/>
          <w:b/>
          <w:bCs/>
          <w:color w:val="000000"/>
          <w:lang w:eastAsia="zh-CN"/>
        </w:rPr>
        <w:t>C</w:t>
      </w:r>
      <w:r w:rsidRPr="0056667A">
        <w:rPr>
          <w:rFonts w:ascii="Book Antiqua" w:eastAsia="Book Antiqua" w:hAnsi="Book Antiqua" w:cs="Book Antiqua"/>
          <w:b/>
          <w:bCs/>
          <w:color w:val="000000"/>
        </w:rPr>
        <w:t xml:space="preserve">hao Luo, Ying </w:t>
      </w:r>
      <w:proofErr w:type="spellStart"/>
      <w:r w:rsidRPr="0056667A">
        <w:rPr>
          <w:rFonts w:ascii="Book Antiqua" w:eastAsia="Book Antiqua" w:hAnsi="Book Antiqua" w:cs="Book Antiqua"/>
          <w:b/>
          <w:bCs/>
          <w:color w:val="000000"/>
        </w:rPr>
        <w:t>Su</w:t>
      </w:r>
      <w:proofErr w:type="spellEnd"/>
      <w:r w:rsidRPr="0056667A">
        <w:rPr>
          <w:rFonts w:ascii="Book Antiqua" w:eastAsia="Book Antiqua" w:hAnsi="Book Antiqua" w:cs="Book Antiqua"/>
          <w:b/>
          <w:bCs/>
          <w:color w:val="000000"/>
        </w:rPr>
        <w:t>, Jia-</w:t>
      </w:r>
      <w:proofErr w:type="spellStart"/>
      <w:r w:rsidRPr="0056667A">
        <w:rPr>
          <w:rFonts w:ascii="Book Antiqua" w:hAnsi="Book Antiqua" w:cs="Book Antiqua" w:hint="eastAsia"/>
          <w:b/>
          <w:bCs/>
          <w:color w:val="000000"/>
          <w:lang w:eastAsia="zh-CN"/>
        </w:rPr>
        <w:t>K</w:t>
      </w:r>
      <w:r w:rsidRPr="0056667A">
        <w:rPr>
          <w:rFonts w:ascii="Book Antiqua" w:eastAsia="Book Antiqua" w:hAnsi="Book Antiqua" w:cs="Book Antiqua"/>
          <w:b/>
          <w:bCs/>
          <w:color w:val="000000"/>
        </w:rPr>
        <w:t>un</w:t>
      </w:r>
      <w:proofErr w:type="spellEnd"/>
      <w:r w:rsidRPr="0056667A">
        <w:rPr>
          <w:rFonts w:ascii="Book Antiqua" w:eastAsia="Book Antiqua" w:hAnsi="Book Antiqua" w:cs="Book Antiqua"/>
          <w:b/>
          <w:bCs/>
          <w:color w:val="000000"/>
        </w:rPr>
        <w:t xml:space="preserve"> Li, Guo-</w:t>
      </w:r>
      <w:r w:rsidRPr="0056667A">
        <w:rPr>
          <w:rFonts w:ascii="Book Antiqua" w:hAnsi="Book Antiqua" w:cs="Book Antiqua" w:hint="eastAsia"/>
          <w:b/>
          <w:bCs/>
          <w:color w:val="000000"/>
          <w:lang w:eastAsia="zh-CN"/>
        </w:rPr>
        <w:t>W</w:t>
      </w:r>
      <w:r w:rsidRPr="0056667A">
        <w:rPr>
          <w:rFonts w:ascii="Book Antiqua" w:eastAsia="Book Antiqua" w:hAnsi="Book Antiqua" w:cs="Book Antiqua"/>
          <w:b/>
          <w:bCs/>
          <w:color w:val="000000"/>
        </w:rPr>
        <w:t xml:space="preserve">ei Tu, </w:t>
      </w:r>
      <w:proofErr w:type="spellStart"/>
      <w:r w:rsidRPr="0056667A">
        <w:rPr>
          <w:rFonts w:ascii="Book Antiqua" w:eastAsia="Book Antiqua" w:hAnsi="Book Antiqua" w:cs="Book Antiqua"/>
          <w:b/>
          <w:bCs/>
          <w:color w:val="000000"/>
        </w:rPr>
        <w:t>Zhe</w:t>
      </w:r>
      <w:proofErr w:type="spellEnd"/>
      <w:r w:rsidRPr="0056667A">
        <w:rPr>
          <w:rFonts w:ascii="Book Antiqua" w:eastAsia="Book Antiqua" w:hAnsi="Book Antiqua" w:cs="Book Antiqua"/>
          <w:b/>
          <w:bCs/>
          <w:color w:val="000000"/>
        </w:rPr>
        <w:t xml:space="preserve"> Luo, </w:t>
      </w:r>
      <w:r w:rsidRPr="0056667A">
        <w:rPr>
          <w:rFonts w:ascii="Book Antiqua" w:eastAsia="Book Antiqua" w:hAnsi="Book Antiqua" w:cs="Book Antiqua"/>
          <w:color w:val="000000"/>
        </w:rPr>
        <w:t>Department of Critical Care Medicine, Zhongshan Hospital, Fudan University, Shanghai 200032, China</w:t>
      </w:r>
    </w:p>
    <w:p w14:paraId="451EA98C" w14:textId="77777777" w:rsidR="00DC2545" w:rsidRPr="0056667A" w:rsidRDefault="00DC2545">
      <w:pPr>
        <w:spacing w:line="360" w:lineRule="auto"/>
        <w:jc w:val="both"/>
        <w:rPr>
          <w:rFonts w:ascii="Book Antiqua" w:hAnsi="Book Antiqua"/>
        </w:rPr>
      </w:pPr>
    </w:p>
    <w:p w14:paraId="445B3C19"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Author contributions: </w:t>
      </w:r>
      <w:r w:rsidRPr="0056667A">
        <w:rPr>
          <w:rFonts w:ascii="Book Antiqua" w:eastAsia="Book Antiqua" w:hAnsi="Book Antiqua" w:cs="Book Antiqua"/>
          <w:color w:val="000000"/>
        </w:rPr>
        <w:t>Luo MH drafted the manuscript</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Tu GW and Luo Z substantively revised it</w:t>
      </w:r>
      <w:r w:rsidRPr="0056667A">
        <w:rPr>
          <w:rFonts w:ascii="Book Antiqua" w:hAnsi="Book Antiqua" w:cs="Book Antiqua" w:hint="eastAsia"/>
          <w:color w:val="000000"/>
          <w:lang w:eastAsia="zh-CN"/>
        </w:rPr>
        <w:t xml:space="preserve">; </w:t>
      </w:r>
      <w:r w:rsidRPr="0056667A">
        <w:rPr>
          <w:rFonts w:ascii="Book Antiqua" w:hAnsi="Book Antiqua" w:cs="Book Antiqua"/>
          <w:color w:val="000000"/>
          <w:lang w:eastAsia="zh-CN"/>
        </w:rPr>
        <w:t>A</w:t>
      </w:r>
      <w:r w:rsidRPr="0056667A">
        <w:rPr>
          <w:rFonts w:ascii="Book Antiqua" w:eastAsia="Book Antiqua" w:hAnsi="Book Antiqua" w:cs="Book Antiqua"/>
          <w:color w:val="000000"/>
        </w:rPr>
        <w:t xml:space="preserve">ll authors participated in the conception and design of the work. </w:t>
      </w:r>
    </w:p>
    <w:p w14:paraId="7B1D558F" w14:textId="77777777" w:rsidR="00DC2545" w:rsidRPr="0056667A" w:rsidRDefault="00DC2545">
      <w:pPr>
        <w:spacing w:line="360" w:lineRule="auto"/>
        <w:jc w:val="both"/>
        <w:rPr>
          <w:rFonts w:ascii="Book Antiqua" w:hAnsi="Book Antiqua"/>
        </w:rPr>
      </w:pPr>
    </w:p>
    <w:p w14:paraId="2F683DEB"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b/>
          <w:bCs/>
          <w:color w:val="000000"/>
        </w:rPr>
        <w:t xml:space="preserve">Corresponding author: </w:t>
      </w:r>
      <w:proofErr w:type="spellStart"/>
      <w:r w:rsidRPr="0056667A">
        <w:rPr>
          <w:rFonts w:ascii="Book Antiqua" w:eastAsia="Book Antiqua" w:hAnsi="Book Antiqua" w:cs="Book Antiqua"/>
          <w:b/>
          <w:color w:val="000000"/>
        </w:rPr>
        <w:t>Zhe</w:t>
      </w:r>
      <w:proofErr w:type="spellEnd"/>
      <w:r w:rsidRPr="0056667A">
        <w:rPr>
          <w:rFonts w:ascii="Book Antiqua" w:eastAsia="Book Antiqua" w:hAnsi="Book Antiqua" w:cs="Book Antiqua"/>
          <w:b/>
          <w:color w:val="000000"/>
        </w:rPr>
        <w:t xml:space="preserve"> Luo, MD, PhD, Chief Doctor,</w:t>
      </w:r>
      <w:r w:rsidRPr="0056667A">
        <w:rPr>
          <w:rFonts w:ascii="Book Antiqua" w:eastAsia="Book Antiqua" w:hAnsi="Book Antiqua" w:cs="Book Antiqua"/>
          <w:color w:val="000000"/>
        </w:rPr>
        <w:t xml:space="preserve"> Department of Critical Care Medicine, Zhongshan Hospital, Fudan University, No.</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180</w:t>
      </w:r>
      <w:r w:rsidRPr="0056667A">
        <w:rPr>
          <w:rFonts w:ascii="Book Antiqua" w:hAnsi="Book Antiqua" w:cs="Book Antiqua" w:hint="eastAsia"/>
          <w:color w:val="000000"/>
          <w:lang w:eastAsia="zh-CN"/>
        </w:rPr>
        <w:t xml:space="preserve"> </w:t>
      </w:r>
      <w:proofErr w:type="spellStart"/>
      <w:r w:rsidRPr="0056667A">
        <w:rPr>
          <w:rFonts w:ascii="Book Antiqua" w:eastAsia="Book Antiqua" w:hAnsi="Book Antiqua" w:cs="Book Antiqua"/>
          <w:color w:val="000000"/>
        </w:rPr>
        <w:t>Fenglin</w:t>
      </w:r>
      <w:proofErr w:type="spellEnd"/>
      <w:r w:rsidRPr="0056667A">
        <w:rPr>
          <w:rFonts w:ascii="Book Antiqua" w:eastAsia="Book Antiqua" w:hAnsi="Book Antiqua" w:cs="Book Antiqua"/>
          <w:color w:val="000000"/>
        </w:rPr>
        <w:t xml:space="preserve"> Road, Shanghai 200032, China. luo.zhe@zs-hospital.sh.cn</w:t>
      </w:r>
    </w:p>
    <w:p w14:paraId="4D1C3AA9" w14:textId="77777777" w:rsidR="00DC2545" w:rsidRPr="0056667A" w:rsidRDefault="00DC2545">
      <w:pPr>
        <w:spacing w:line="360" w:lineRule="auto"/>
        <w:jc w:val="both"/>
        <w:rPr>
          <w:rFonts w:ascii="Book Antiqua" w:hAnsi="Book Antiqua"/>
        </w:rPr>
      </w:pPr>
    </w:p>
    <w:p w14:paraId="4F033A83"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Received: </w:t>
      </w:r>
      <w:r w:rsidRPr="0056667A">
        <w:rPr>
          <w:rFonts w:ascii="Book Antiqua" w:eastAsia="Book Antiqua" w:hAnsi="Book Antiqua" w:cs="Book Antiqua"/>
          <w:color w:val="000000"/>
        </w:rPr>
        <w:t>April 11, 2022</w:t>
      </w:r>
    </w:p>
    <w:p w14:paraId="49E89A9E" w14:textId="77777777"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 xml:space="preserve">Revised: </w:t>
      </w:r>
      <w:r w:rsidRPr="0056667A">
        <w:rPr>
          <w:rFonts w:ascii="Book Antiqua" w:hAnsi="Book Antiqua" w:cs="Book Antiqua"/>
          <w:bCs/>
          <w:color w:val="000000"/>
          <w:lang w:eastAsia="zh-CN"/>
        </w:rPr>
        <w:t>May 3, 2022</w:t>
      </w:r>
    </w:p>
    <w:p w14:paraId="7B806FDE" w14:textId="6755EF12"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Accepted:</w:t>
      </w:r>
      <w:ins w:id="0" w:author="Liansheng" w:date="2022-07-17T00:29:00Z">
        <w:r w:rsidR="004C6323" w:rsidRPr="004C6323">
          <w:t xml:space="preserve"> </w:t>
        </w:r>
        <w:r w:rsidR="004C6323" w:rsidRPr="004C6323">
          <w:rPr>
            <w:rFonts w:ascii="Book Antiqua" w:eastAsia="Book Antiqua" w:hAnsi="Book Antiqua" w:cs="Book Antiqua"/>
            <w:b/>
            <w:bCs/>
            <w:color w:val="000000"/>
          </w:rPr>
          <w:t>July 16, 2022</w:t>
        </w:r>
      </w:ins>
      <w:r w:rsidRPr="0056667A">
        <w:rPr>
          <w:rFonts w:ascii="Book Antiqua" w:eastAsia="Book Antiqua" w:hAnsi="Book Antiqua" w:cs="Book Antiqua"/>
          <w:bCs/>
          <w:color w:val="000000"/>
        </w:rPr>
        <w:t xml:space="preserve"> </w:t>
      </w:r>
    </w:p>
    <w:p w14:paraId="09509B00" w14:textId="77777777"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 xml:space="preserve">Published online: </w:t>
      </w:r>
    </w:p>
    <w:p w14:paraId="74571282" w14:textId="77777777" w:rsidR="00DC2545" w:rsidRPr="0056667A" w:rsidRDefault="00DC2545">
      <w:pPr>
        <w:spacing w:line="360" w:lineRule="auto"/>
        <w:jc w:val="both"/>
        <w:rPr>
          <w:rFonts w:ascii="Book Antiqua" w:hAnsi="Book Antiqua"/>
        </w:rPr>
        <w:sectPr w:rsidR="00DC2545" w:rsidRPr="0056667A">
          <w:footerReference w:type="default" r:id="rId7"/>
          <w:pgSz w:w="12240" w:h="15840"/>
          <w:pgMar w:top="1440" w:right="1440" w:bottom="1440" w:left="1440" w:header="720" w:footer="720" w:gutter="0"/>
          <w:cols w:space="720"/>
          <w:docGrid w:linePitch="360"/>
        </w:sectPr>
      </w:pPr>
    </w:p>
    <w:p w14:paraId="4B6DF851"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lastRenderedPageBreak/>
        <w:t>Abstract</w:t>
      </w:r>
    </w:p>
    <w:p w14:paraId="54DC154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In this editorial, we comment on the current development and deployment of data science in intensive care units (ICUs). Data in ICUs can be classified into qualitative and quantitative data with different technologies needed to translate and interpret them. Data science, in the form of artificial intelligence (AI), should find the right interaction between physicians, data and algorithm. For individual patients and physicians, sepsis and mechanical ventilation have been two important aspects where AI has been extensively studied. However, major risks of bias, lack of generalizability and poor clinical values remain. AI deployment in the ICUs should be emphasized more to facilitate AI development. For ICU management, AI has a huge potential in transforming resource allocation. The coronavirus disease 2019</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 xml:space="preserve">pandemic has given opportunities to establish such systems which should be investigated further. Ethical concerns must be addressed when designing such AI. </w:t>
      </w:r>
    </w:p>
    <w:p w14:paraId="1A28A361" w14:textId="77777777" w:rsidR="00DC2545" w:rsidRPr="0056667A" w:rsidRDefault="00DC2545">
      <w:pPr>
        <w:spacing w:line="360" w:lineRule="auto"/>
        <w:jc w:val="both"/>
        <w:rPr>
          <w:rFonts w:ascii="Book Antiqua" w:hAnsi="Book Antiqua"/>
        </w:rPr>
      </w:pPr>
    </w:p>
    <w:p w14:paraId="2410734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Key Words: </w:t>
      </w:r>
      <w:r w:rsidRPr="0056667A">
        <w:rPr>
          <w:rFonts w:ascii="Book Antiqua" w:eastAsia="Book Antiqua" w:hAnsi="Book Antiqua" w:cs="Book Antiqua"/>
          <w:color w:val="000000"/>
        </w:rPr>
        <w:t xml:space="preserve">Artificial intelligence; COVID-19; </w:t>
      </w:r>
      <w:r w:rsidRPr="0056667A">
        <w:rPr>
          <w:rFonts w:ascii="Book Antiqua" w:hAnsi="Book Antiqua" w:cs="Book Antiqua" w:hint="eastAsia"/>
          <w:color w:val="000000"/>
          <w:lang w:eastAsia="zh-CN"/>
        </w:rPr>
        <w:t>D</w:t>
      </w:r>
      <w:r w:rsidRPr="0056667A">
        <w:rPr>
          <w:rFonts w:ascii="Book Antiqua" w:eastAsia="Book Antiqua" w:hAnsi="Book Antiqua" w:cs="Book Antiqua"/>
          <w:color w:val="000000"/>
        </w:rPr>
        <w:t xml:space="preserve">ata science; </w:t>
      </w:r>
      <w:r w:rsidRPr="0056667A">
        <w:rPr>
          <w:rFonts w:ascii="Book Antiqua" w:hAnsi="Book Antiqua" w:cs="Book Antiqua" w:hint="eastAsia"/>
          <w:color w:val="000000"/>
          <w:lang w:eastAsia="zh-CN"/>
        </w:rPr>
        <w:t>I</w:t>
      </w:r>
      <w:r w:rsidRPr="0056667A">
        <w:rPr>
          <w:rFonts w:ascii="Book Antiqua" w:eastAsia="Book Antiqua" w:hAnsi="Book Antiqua" w:cs="Book Antiqua"/>
          <w:color w:val="000000"/>
        </w:rPr>
        <w:t>ntensive care units; Interaction</w:t>
      </w:r>
    </w:p>
    <w:p w14:paraId="2622C5EE" w14:textId="77777777" w:rsidR="00DC2545" w:rsidRPr="0056667A" w:rsidRDefault="00DC2545">
      <w:pPr>
        <w:spacing w:line="360" w:lineRule="auto"/>
        <w:jc w:val="both"/>
        <w:rPr>
          <w:rFonts w:ascii="Book Antiqua" w:hAnsi="Book Antiqua"/>
        </w:rPr>
      </w:pPr>
    </w:p>
    <w:p w14:paraId="1F10073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 xml:space="preserve">Luo MH, Huang DL, Luo JC, Su Y, Li JK, Tu GW, Luo Z. Data science in the intensive care unit. </w:t>
      </w:r>
      <w:r w:rsidRPr="0056667A">
        <w:rPr>
          <w:rFonts w:ascii="Book Antiqua" w:eastAsia="Book Antiqua" w:hAnsi="Book Antiqua" w:cs="Book Antiqua"/>
          <w:i/>
          <w:iCs/>
          <w:color w:val="000000"/>
        </w:rPr>
        <w:t>World J Crit Care Med</w:t>
      </w:r>
      <w:r w:rsidRPr="0056667A">
        <w:rPr>
          <w:rFonts w:ascii="Book Antiqua" w:eastAsia="Book Antiqua" w:hAnsi="Book Antiqua" w:cs="Book Antiqua"/>
          <w:color w:val="000000"/>
        </w:rPr>
        <w:t xml:space="preserve"> 2022; In press</w:t>
      </w:r>
    </w:p>
    <w:p w14:paraId="44F194F5" w14:textId="77777777" w:rsidR="00DC2545" w:rsidRPr="0056667A" w:rsidRDefault="00DC2545">
      <w:pPr>
        <w:spacing w:line="360" w:lineRule="auto"/>
        <w:jc w:val="both"/>
        <w:rPr>
          <w:rFonts w:ascii="Book Antiqua" w:hAnsi="Book Antiqua"/>
        </w:rPr>
      </w:pPr>
    </w:p>
    <w:p w14:paraId="02EC5BE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Core Tip: </w:t>
      </w:r>
      <w:r w:rsidRPr="0056667A">
        <w:rPr>
          <w:rFonts w:ascii="Book Antiqua" w:eastAsia="Book Antiqua" w:hAnsi="Book Antiqua" w:cs="Book Antiqua"/>
          <w:color w:val="000000"/>
        </w:rPr>
        <w:t>Data in intensive care units</w:t>
      </w:r>
      <w:r w:rsidRPr="0056667A">
        <w:rPr>
          <w:rFonts w:ascii="Book Antiqua" w:hAnsi="Book Antiqua" w:cs="Book Antiqua"/>
          <w:color w:val="000000"/>
          <w:lang w:eastAsia="zh-CN"/>
        </w:rPr>
        <w:t xml:space="preserve"> </w:t>
      </w:r>
      <w:r w:rsidRPr="0056667A">
        <w:rPr>
          <w:rFonts w:ascii="Book Antiqua" w:eastAsia="Book Antiqua" w:hAnsi="Book Antiqua" w:cs="Book Antiqua"/>
          <w:color w:val="000000"/>
        </w:rPr>
        <w:t>(ICUs) can be classified into qualitative and quantitative data with different technologies needed to translate and interpret them. Data science, in the form of artificial intelligence (AI), should find the right interaction between physicians, data and algorithm to maximize the utility. AI deployment in the ICUs should be emphasized more to facilitate AI development. Individual-level applications such as disease prediction, and ICU-level potentials such as resource allocation are both of paramount importance.</w:t>
      </w:r>
    </w:p>
    <w:p w14:paraId="408DE7FC" w14:textId="77777777" w:rsidR="00DC2545" w:rsidRPr="0056667A" w:rsidRDefault="00DC2545">
      <w:pPr>
        <w:spacing w:line="360" w:lineRule="auto"/>
        <w:jc w:val="both"/>
        <w:rPr>
          <w:rFonts w:ascii="Book Antiqua" w:hAnsi="Book Antiqua"/>
        </w:rPr>
      </w:pPr>
    </w:p>
    <w:p w14:paraId="1F09843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aps/>
          <w:color w:val="000000"/>
          <w:u w:val="single"/>
        </w:rPr>
        <w:br w:type="page"/>
      </w:r>
      <w:r w:rsidRPr="0056667A">
        <w:rPr>
          <w:rFonts w:ascii="Book Antiqua" w:eastAsia="Book Antiqua" w:hAnsi="Book Antiqua" w:cs="Book Antiqua"/>
          <w:b/>
          <w:caps/>
          <w:color w:val="000000"/>
          <w:u w:val="single"/>
        </w:rPr>
        <w:lastRenderedPageBreak/>
        <w:t>INTRODUCTION</w:t>
      </w:r>
    </w:p>
    <w:p w14:paraId="4B212DE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 xml:space="preserve">The intensive care unit (ICU) is a data-rich setting where the right decision can mean the difference between life and death. This gives the ICU the perfect opportunity to explore the impact of data science combined with artificial intelligence (AI) to maximize the utility and benefits. However, challenges remain because the interpretation of an incredibly huge amount of data is still a black hole with many questions unanswered. Although many models have been created, their clinical applications are limited. Attention is mostly paid to individual-level decision making such as diagnosing and predicting the prognosis of a specific disease, while potentials at a more macroscopic level such as ICU resource allocation, are largely omitted. </w:t>
      </w:r>
    </w:p>
    <w:p w14:paraId="52EA0806"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Generally speaking, data in the ICU can be classified into qualitative and quantitative data. Qualitative data include graphical data such as waves on the ventilation machine, and radiological data such as x-rays or computed tomography</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 xml:space="preserve">scans. Such data need to be translated first before being further calculated. Recently, we have seen a substantial number of researches focusing on such a translation </w:t>
      </w:r>
      <w:proofErr w:type="gramStart"/>
      <w:r w:rsidRPr="0056667A">
        <w:rPr>
          <w:rFonts w:ascii="Book Antiqua" w:eastAsia="Book Antiqua" w:hAnsi="Book Antiqua" w:cs="Book Antiqua"/>
          <w:color w:val="000000"/>
        </w:rPr>
        <w:t>process</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1-4]</w:t>
      </w:r>
      <w:r w:rsidRPr="0056667A">
        <w:rPr>
          <w:rFonts w:ascii="Book Antiqua" w:eastAsia="Book Antiqua" w:hAnsi="Book Antiqua" w:cs="Book Antiqua"/>
          <w:color w:val="000000"/>
        </w:rPr>
        <w:t xml:space="preserve">. Quantitative data in the form of numbers such as physiological parameters, laboratory results, dosage of medication and ICU bed capacity, are common to intensivists. This kind of data has the advantage of being readily available for statistical analyses without the necessity for further processing into means that are more accessible. </w:t>
      </w:r>
    </w:p>
    <w:p w14:paraId="7742AE9C"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The key to making full use of data in ICUs is to find the right interaction between three roles: physicians, data and algorithm</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bCs/>
          <w:color w:val="000000"/>
        </w:rPr>
        <w:t>(Figure 1)</w:t>
      </w:r>
      <w:r w:rsidRPr="0056667A">
        <w:rPr>
          <w:rFonts w:ascii="Book Antiqua" w:eastAsia="Book Antiqua" w:hAnsi="Book Antiqua" w:cs="Book Antiqua"/>
          <w:color w:val="000000"/>
        </w:rPr>
        <w:t xml:space="preserve">. Physicians need to ask the right clinical question which points out the direction of the research and the data we should pay attention to. The data should be collected and interpreted in a way that can be processed by current software. The collection of data should follow certain statistical rules and avoid bias as much as possible. The algorithm can be built to find patterns based on a large quantity of data and these patterns should target clinical questions raised by physicians. </w:t>
      </w:r>
    </w:p>
    <w:p w14:paraId="54318E1B" w14:textId="77777777" w:rsidR="00DC2545" w:rsidRPr="0056667A" w:rsidRDefault="00DC2545">
      <w:pPr>
        <w:spacing w:line="360" w:lineRule="auto"/>
        <w:jc w:val="both"/>
        <w:rPr>
          <w:rFonts w:ascii="Book Antiqua" w:hAnsi="Book Antiqua"/>
        </w:rPr>
      </w:pPr>
    </w:p>
    <w:p w14:paraId="0C259055"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aps/>
          <w:color w:val="000000"/>
          <w:u w:val="single"/>
        </w:rPr>
        <w:t>Decision making and predictive models</w:t>
      </w:r>
    </w:p>
    <w:p w14:paraId="181EBD49"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lastRenderedPageBreak/>
        <w:t xml:space="preserve">Two examples where predictive models are supported by AI in decision making in ICUs are sepsis and mechanical ventilation. Sepsis is a leading cause of morbidity and mortality in critically ill patients. AI models have been studied in different stages such as the detection, prediction, risk stratification and management of sepsis. Goh </w:t>
      </w:r>
      <w:r w:rsidRPr="0056667A">
        <w:rPr>
          <w:rFonts w:ascii="Book Antiqua" w:eastAsia="Book Antiqua" w:hAnsi="Book Antiqua" w:cs="Book Antiqua"/>
          <w:i/>
          <w:iCs/>
          <w:color w:val="000000"/>
        </w:rPr>
        <w:t xml:space="preserve">et </w:t>
      </w:r>
      <w:proofErr w:type="gramStart"/>
      <w:r w:rsidRPr="0056667A">
        <w:rPr>
          <w:rFonts w:ascii="Book Antiqua" w:eastAsia="Book Antiqua" w:hAnsi="Book Antiqua" w:cs="Book Antiqua"/>
          <w:i/>
          <w:iCs/>
          <w:color w:val="000000"/>
        </w:rPr>
        <w:t>al</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5]</w:t>
      </w:r>
      <w:r w:rsidRPr="0056667A">
        <w:rPr>
          <w:rFonts w:ascii="Book Antiqua" w:eastAsia="Book Antiqua" w:hAnsi="Book Antiqua" w:cs="Book Antiqua"/>
          <w:color w:val="000000"/>
        </w:rPr>
        <w:t xml:space="preserve"> developed an algorithm with independent clinical notes and achieved high predictive accuracy 12 h before the onset of sepsis (Area under curve 0.94). It also has great potential for improving the early identification of patients who may benefit from the administration of antibiotics. Moreover, it can discover new phenotypes for sepsis potentially transforming sepsis treatment and offering a more tailored strategy for patients with </w:t>
      </w:r>
      <w:proofErr w:type="gramStart"/>
      <w:r w:rsidRPr="0056667A">
        <w:rPr>
          <w:rFonts w:ascii="Book Antiqua" w:eastAsia="Book Antiqua" w:hAnsi="Book Antiqua" w:cs="Book Antiqua"/>
          <w:color w:val="000000"/>
        </w:rPr>
        <w:t>sepsis</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6]</w:t>
      </w:r>
      <w:r w:rsidRPr="0056667A">
        <w:rPr>
          <w:rFonts w:ascii="Book Antiqua" w:eastAsia="Book Antiqua" w:hAnsi="Book Antiqua" w:cs="Book Antiqua"/>
          <w:color w:val="000000"/>
        </w:rPr>
        <w:t>, such as the use of glucocorticoids</w:t>
      </w:r>
      <w:r w:rsidRPr="0056667A">
        <w:rPr>
          <w:rFonts w:ascii="Book Antiqua" w:eastAsia="Book Antiqua" w:hAnsi="Book Antiqua" w:cs="Book Antiqua"/>
          <w:color w:val="000000"/>
          <w:vertAlign w:val="superscript"/>
        </w:rPr>
        <w:t>[7]</w:t>
      </w:r>
      <w:r w:rsidRPr="0056667A">
        <w:rPr>
          <w:rFonts w:ascii="Book Antiqua" w:eastAsia="Book Antiqua" w:hAnsi="Book Antiqua" w:cs="Book Antiqua"/>
          <w:color w:val="000000"/>
        </w:rPr>
        <w:t xml:space="preserve">. Clinicians hold a positive view in letting AI take a more active role when managing patients with </w:t>
      </w:r>
      <w:proofErr w:type="gramStart"/>
      <w:r w:rsidRPr="0056667A">
        <w:rPr>
          <w:rFonts w:ascii="Book Antiqua" w:eastAsia="Book Antiqua" w:hAnsi="Book Antiqua" w:cs="Book Antiqua"/>
          <w:color w:val="000000"/>
        </w:rPr>
        <w:t>sepsis</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8]</w:t>
      </w:r>
      <w:r w:rsidRPr="0056667A">
        <w:rPr>
          <w:rFonts w:ascii="Book Antiqua" w:eastAsia="Book Antiqua" w:hAnsi="Book Antiqua" w:cs="Book Antiqua"/>
          <w:color w:val="000000"/>
        </w:rPr>
        <w:t>.</w:t>
      </w:r>
    </w:p>
    <w:p w14:paraId="6E505A08"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 xml:space="preserve">Mechanical ventilation is another common situation in ICUs. Machine learning can predict the need for intubation in critically ill patients using commonly collected bedside clinical parameters and laboratory </w:t>
      </w:r>
      <w:proofErr w:type="gramStart"/>
      <w:r w:rsidRPr="0056667A">
        <w:rPr>
          <w:rFonts w:ascii="Book Antiqua" w:eastAsia="Book Antiqua" w:hAnsi="Book Antiqua" w:cs="Book Antiqua"/>
          <w:color w:val="000000"/>
        </w:rPr>
        <w:t>results</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9]</w:t>
      </w:r>
      <w:r w:rsidRPr="0056667A">
        <w:rPr>
          <w:rFonts w:ascii="Book Antiqua" w:eastAsia="Book Antiqua" w:hAnsi="Book Antiqua" w:cs="Book Antiqua"/>
          <w:color w:val="000000"/>
        </w:rPr>
        <w:t xml:space="preserve">. AI has the potential to identify treatable phenotypes, optimize ventilation strategies and provide clinical decision support for patients who require mechanical </w:t>
      </w:r>
      <w:proofErr w:type="gramStart"/>
      <w:r w:rsidRPr="0056667A">
        <w:rPr>
          <w:rFonts w:ascii="Book Antiqua" w:eastAsia="Book Antiqua" w:hAnsi="Book Antiqua" w:cs="Book Antiqua"/>
          <w:color w:val="000000"/>
        </w:rPr>
        <w:t>ventilation</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10]</w:t>
      </w:r>
      <w:r w:rsidRPr="0056667A">
        <w:rPr>
          <w:rFonts w:ascii="Book Antiqua" w:eastAsia="Book Antiqua" w:hAnsi="Book Antiqua" w:cs="Book Antiqua"/>
          <w:color w:val="000000"/>
        </w:rPr>
        <w:t xml:space="preserve">. Zhao </w:t>
      </w:r>
      <w:r w:rsidRPr="0056667A">
        <w:rPr>
          <w:rFonts w:ascii="Book Antiqua" w:eastAsia="Book Antiqua" w:hAnsi="Book Antiqua" w:cs="Book Antiqua"/>
          <w:i/>
          <w:iCs/>
          <w:color w:val="000000"/>
        </w:rPr>
        <w:t xml:space="preserve">et </w:t>
      </w:r>
      <w:proofErr w:type="gramStart"/>
      <w:r w:rsidRPr="0056667A">
        <w:rPr>
          <w:rFonts w:ascii="Book Antiqua" w:eastAsia="Book Antiqua" w:hAnsi="Book Antiqua" w:cs="Book Antiqua"/>
          <w:i/>
          <w:iCs/>
          <w:color w:val="000000"/>
        </w:rPr>
        <w:t>al</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11]</w:t>
      </w:r>
      <w:r w:rsidRPr="0056667A">
        <w:rPr>
          <w:rFonts w:ascii="Book Antiqua" w:eastAsia="Book Antiqua" w:hAnsi="Book Antiqua" w:cs="Book Antiqua"/>
          <w:color w:val="000000"/>
        </w:rPr>
        <w:t xml:space="preserve"> also created a model for predicting </w:t>
      </w:r>
      <w:proofErr w:type="spellStart"/>
      <w:r w:rsidRPr="0056667A">
        <w:rPr>
          <w:rFonts w:ascii="Book Antiqua" w:eastAsia="Book Antiqua" w:hAnsi="Book Antiqua" w:cs="Book Antiqua"/>
          <w:color w:val="000000"/>
        </w:rPr>
        <w:t>extubation</w:t>
      </w:r>
      <w:proofErr w:type="spellEnd"/>
      <w:r w:rsidRPr="0056667A">
        <w:rPr>
          <w:rFonts w:ascii="Book Antiqua" w:eastAsia="Book Antiqua" w:hAnsi="Book Antiqua" w:cs="Book Antiqua"/>
          <w:color w:val="000000"/>
        </w:rPr>
        <w:t xml:space="preserve"> failure in ICUs with an AUROC of 0.835 and 0.803, respectively, for internal and external validation.</w:t>
      </w:r>
    </w:p>
    <w:p w14:paraId="1B9ACDCF"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 xml:space="preserve">Such an exciting trend should be viewed with caution. Current AI prediction models to diagnose sepsis are at a major risk of bias when the diagnostic criteria vary. The generalizability of these models is poor due to overfitting and the lack of standardized protocols. Similar conditions occur for mechanical ventilation. AI applied to mechanical ventilation has limited external validation and model calibration with a substantial risk of bias, significant gaps in reporting and poor code and data </w:t>
      </w:r>
      <w:proofErr w:type="gramStart"/>
      <w:r w:rsidRPr="0056667A">
        <w:rPr>
          <w:rFonts w:ascii="Book Antiqua" w:eastAsia="Book Antiqua" w:hAnsi="Book Antiqua" w:cs="Book Antiqua"/>
          <w:color w:val="000000"/>
        </w:rPr>
        <w:t>availability</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10]</w:t>
      </w:r>
      <w:r w:rsidRPr="0056667A">
        <w:rPr>
          <w:rFonts w:ascii="Book Antiqua" w:eastAsia="Book Antiqua" w:hAnsi="Book Antiqua" w:cs="Book Antiqua"/>
          <w:color w:val="000000"/>
        </w:rPr>
        <w:t>.</w:t>
      </w:r>
    </w:p>
    <w:p w14:paraId="1CD63D11"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 xml:space="preserve">Mamdani and Slutsky summarized three themes in applied AI in medicine; (1) enabling data, (2) AI development and (3) AI deployment. We believe that AI development and AI deployment should be combined to revise current models and offer tangible benefits derived from current researches. A vast majority of developed </w:t>
      </w:r>
      <w:r w:rsidRPr="0056667A">
        <w:rPr>
          <w:rFonts w:ascii="Book Antiqua" w:eastAsia="Book Antiqua" w:hAnsi="Book Antiqua" w:cs="Book Antiqua"/>
          <w:color w:val="000000"/>
        </w:rPr>
        <w:lastRenderedPageBreak/>
        <w:t xml:space="preserve">ICU-AI models remain within the testing and prototyping environment and only a handful have been actually evaluated in clinical </w:t>
      </w:r>
      <w:proofErr w:type="gramStart"/>
      <w:r w:rsidRPr="0056667A">
        <w:rPr>
          <w:rFonts w:ascii="Book Antiqua" w:eastAsia="Book Antiqua" w:hAnsi="Book Antiqua" w:cs="Book Antiqua"/>
          <w:color w:val="000000"/>
        </w:rPr>
        <w:t>practice</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12]</w:t>
      </w:r>
      <w:r w:rsidRPr="0056667A">
        <w:rPr>
          <w:rFonts w:ascii="Book Antiqua" w:eastAsia="Book Antiqua" w:hAnsi="Book Antiqua" w:cs="Book Antiqua"/>
          <w:color w:val="000000"/>
        </w:rPr>
        <w:t xml:space="preserve"> which implies the lack of enough evidence to support the clinical values of published models. Focusing more on AI deployment in the form of prospective randomized controlled trials would not only facilitate published models to generate bedside merits but also test and evaluate whether major biases exist and clinical needs can be met in a satisfactory way. The results from deployment testing can, in turn, offer insights into the development and modify the substandard algorithm</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bCs/>
          <w:color w:val="000000"/>
        </w:rPr>
        <w:t>(Figure 1)</w:t>
      </w:r>
      <w:r w:rsidRPr="0056667A">
        <w:rPr>
          <w:rFonts w:ascii="Book Antiqua" w:eastAsia="Book Antiqua" w:hAnsi="Book Antiqua" w:cs="Book Antiqua"/>
          <w:color w:val="000000"/>
        </w:rPr>
        <w:t xml:space="preserve">. </w:t>
      </w:r>
    </w:p>
    <w:p w14:paraId="61F177DC" w14:textId="77777777" w:rsidR="00DC2545" w:rsidRPr="0056667A" w:rsidRDefault="00DC2545">
      <w:pPr>
        <w:spacing w:line="360" w:lineRule="auto"/>
        <w:jc w:val="both"/>
        <w:rPr>
          <w:rFonts w:ascii="Book Antiqua" w:hAnsi="Book Antiqua"/>
        </w:rPr>
      </w:pPr>
    </w:p>
    <w:p w14:paraId="0790261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aps/>
          <w:color w:val="000000"/>
          <w:u w:val="single"/>
        </w:rPr>
        <w:t>Resource allocation</w:t>
      </w:r>
    </w:p>
    <w:p w14:paraId="4011FACD"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Machine learning and algorithm have been widely used to manage resource allocation. Machine learning has been studied for predictive scheduling and resource allocation in large-scale manufacturing systems and resource allocation strategies in vehicular networks using machine learning have been extensively explored</w:t>
      </w:r>
      <w:r w:rsidRPr="0056667A">
        <w:rPr>
          <w:rFonts w:ascii="Book Antiqua" w:eastAsia="Book Antiqua" w:hAnsi="Book Antiqua" w:cs="Book Antiqua"/>
          <w:color w:val="000000"/>
          <w:vertAlign w:val="superscript"/>
        </w:rPr>
        <w:t>[</w:t>
      </w:r>
      <w:r w:rsidRPr="0056667A">
        <w:rPr>
          <w:rFonts w:ascii="Book Antiqua" w:hAnsi="Book Antiqua" w:cs="Book Antiqua" w:hint="eastAsia"/>
          <w:color w:val="000000"/>
          <w:vertAlign w:val="superscript"/>
          <w:lang w:eastAsia="zh-CN"/>
        </w:rPr>
        <w:t>13,</w:t>
      </w:r>
      <w:r w:rsidRPr="0056667A">
        <w:rPr>
          <w:rFonts w:ascii="Book Antiqua" w:eastAsia="Book Antiqua" w:hAnsi="Book Antiqua" w:cs="Book Antiqua"/>
          <w:color w:val="000000"/>
          <w:vertAlign w:val="superscript"/>
        </w:rPr>
        <w:t>14]</w:t>
      </w:r>
      <w:r w:rsidRPr="0056667A">
        <w:rPr>
          <w:rFonts w:ascii="Book Antiqua" w:eastAsia="Book Antiqua" w:hAnsi="Book Antiqua" w:cs="Book Antiqua"/>
          <w:color w:val="000000"/>
        </w:rPr>
        <w:t xml:space="preserve">. These settings are similar to ICUs in that both need to capture the value from big data processing and extract useful insights to optimize production and protect resources. </w:t>
      </w:r>
    </w:p>
    <w:p w14:paraId="0CCF5807"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However, in the realm of critical care, where resource can be scarce due to factors such as bed capacity, the applications of machine learning has just shown a glimpse of light</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bCs/>
          <w:color w:val="000000"/>
        </w:rPr>
        <w:t>(Figure 2)</w:t>
      </w:r>
      <w:r w:rsidRPr="0056667A">
        <w:rPr>
          <w:rFonts w:ascii="Book Antiqua" w:eastAsia="Book Antiqua" w:hAnsi="Book Antiqua" w:cs="Book Antiqua"/>
          <w:color w:val="000000"/>
        </w:rPr>
        <w:t xml:space="preserve">. Over the past 2 years, these applications in the context of the coronavirus disease 2019 (COVID-19) ICUs offered more chances to lay emphasis on resource allocation. Cheng </w:t>
      </w:r>
      <w:r w:rsidRPr="0056667A">
        <w:rPr>
          <w:rFonts w:ascii="Book Antiqua" w:eastAsia="Book Antiqua" w:hAnsi="Book Antiqua" w:cs="Book Antiqua"/>
          <w:i/>
          <w:iCs/>
          <w:color w:val="000000"/>
        </w:rPr>
        <w:t xml:space="preserve">et </w:t>
      </w:r>
      <w:proofErr w:type="gramStart"/>
      <w:r w:rsidRPr="0056667A">
        <w:rPr>
          <w:rFonts w:ascii="Book Antiqua" w:eastAsia="Book Antiqua" w:hAnsi="Book Antiqua" w:cs="Book Antiqua"/>
          <w:i/>
          <w:iCs/>
          <w:color w:val="000000"/>
        </w:rPr>
        <w:t>al</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15]</w:t>
      </w:r>
      <w:r w:rsidRPr="0056667A">
        <w:rPr>
          <w:rFonts w:ascii="Book Antiqua" w:eastAsia="Book Antiqua" w:hAnsi="Book Antiqua" w:cs="Book Antiqua"/>
          <w:color w:val="000000"/>
        </w:rPr>
        <w:t xml:space="preserve"> used machine learning to predict ICU transfer in hospitalized patients with COVID-19 and concluded that it could improve the management of hospital resources and patient-throughput planning. Similar principles were used to predict the use of ICU resources, such as mechanical ventilation, during the COVID-19 pandemic in </w:t>
      </w:r>
      <w:proofErr w:type="gramStart"/>
      <w:r w:rsidRPr="0056667A">
        <w:rPr>
          <w:rFonts w:ascii="Book Antiqua" w:eastAsia="Book Antiqua" w:hAnsi="Book Antiqua" w:cs="Book Antiqua"/>
          <w:color w:val="000000"/>
        </w:rPr>
        <w:t>Denmark</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15]</w:t>
      </w:r>
      <w:r w:rsidRPr="0056667A">
        <w:rPr>
          <w:rFonts w:ascii="Book Antiqua" w:eastAsia="Book Antiqua" w:hAnsi="Book Antiqua" w:cs="Book Antiqua"/>
          <w:color w:val="000000"/>
        </w:rPr>
        <w:t>. At a healthcare system level, the National Health Service (NHS) in the United Kingdom</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 xml:space="preserve">started trials of a machine-learning system designed to help hospitals in England anticipate the demand on resources caused by COVID-19. COVID-19 Capacity Planning and Analysis System, a machine learning-based system for hospital resource planning, was subsequently developed that </w:t>
      </w:r>
      <w:r w:rsidRPr="0056667A">
        <w:rPr>
          <w:rFonts w:ascii="Book Antiqua" w:eastAsia="Book Antiqua" w:hAnsi="Book Antiqua" w:cs="Book Antiqua"/>
          <w:color w:val="000000"/>
        </w:rPr>
        <w:lastRenderedPageBreak/>
        <w:t>could be deployed at individual hospitals and across regions in the United Kingdom in coordination with NHS Digital</w:t>
      </w:r>
      <w:r w:rsidRPr="0056667A">
        <w:rPr>
          <w:rFonts w:ascii="Book Antiqua" w:eastAsia="Book Antiqua" w:hAnsi="Book Antiqua" w:cs="Book Antiqua"/>
          <w:color w:val="000000"/>
          <w:vertAlign w:val="superscript"/>
        </w:rPr>
        <w:t>[16]</w:t>
      </w:r>
      <w:r w:rsidRPr="0056667A">
        <w:rPr>
          <w:rFonts w:ascii="Book Antiqua" w:eastAsia="Book Antiqua" w:hAnsi="Book Antiqua" w:cs="Book Antiqua"/>
          <w:color w:val="000000"/>
        </w:rPr>
        <w:t xml:space="preserve">. </w:t>
      </w:r>
    </w:p>
    <w:p w14:paraId="0970B7F3"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 xml:space="preserve">Such models can take the application of AI in ICUs to another level. Although its insight into disease prediction, diagnosis and management is extremely important, it gives the chance to make the most use of resources, especially in ICUs where demand and supply frequently mismatch. Prediction in interventions such as mechanical ventilation would mean that the management groups can foresee changes and mobilize resource, such as equipment and staff, to cope with such demands in advance and this is a positive factor for patient outcomes. </w:t>
      </w:r>
    </w:p>
    <w:p w14:paraId="444D899E"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Besides efficiency, another aspect that we must pay attention to is how to answer the ethical questions embodied in resource allocation to achieve a healthcare system that values equity and sustainability. This implies that ethical considerations must be included and certain ethical principles must be followed when designing the algorithm. Recently, a set of new studies focused on the ethics of healthcare resource allocation, drawing attentions to patient need, prognosis, equal treatment and cost-</w:t>
      </w:r>
      <w:proofErr w:type="gramStart"/>
      <w:r w:rsidRPr="0056667A">
        <w:rPr>
          <w:rFonts w:ascii="Book Antiqua" w:eastAsia="Book Antiqua" w:hAnsi="Book Antiqua" w:cs="Book Antiqua"/>
          <w:color w:val="000000"/>
        </w:rPr>
        <w:t>effectiveness</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17]</w:t>
      </w:r>
      <w:r w:rsidRPr="0056667A">
        <w:rPr>
          <w:rFonts w:ascii="Book Antiqua" w:eastAsia="Book Antiqua" w:hAnsi="Book Antiqua" w:cs="Book Antiqua"/>
          <w:color w:val="000000"/>
        </w:rPr>
        <w:t>.</w:t>
      </w:r>
      <w:r w:rsidRPr="0056667A">
        <w:rPr>
          <w:rFonts w:ascii="Book Antiqua" w:eastAsia="Book Antiqua" w:hAnsi="Book Antiqua" w:cs="Book Antiqua"/>
          <w:i/>
          <w:iCs/>
          <w:color w:val="000000"/>
        </w:rPr>
        <w:t xml:space="preserve"> </w:t>
      </w:r>
      <w:r w:rsidRPr="0056667A">
        <w:rPr>
          <w:rFonts w:ascii="Book Antiqua" w:eastAsia="Book Antiqua" w:hAnsi="Book Antiqua" w:cs="Book Antiqua"/>
          <w:color w:val="000000"/>
        </w:rPr>
        <w:t xml:space="preserve">Also, numerous comments were made during the COVID-19 pandemic that AI should stick to the ethical </w:t>
      </w:r>
      <w:proofErr w:type="gramStart"/>
      <w:r w:rsidRPr="0056667A">
        <w:rPr>
          <w:rFonts w:ascii="Book Antiqua" w:eastAsia="Book Antiqua" w:hAnsi="Book Antiqua" w:cs="Book Antiqua"/>
          <w:color w:val="000000"/>
        </w:rPr>
        <w:t>standards</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18-20]</w:t>
      </w:r>
      <w:r w:rsidRPr="0056667A">
        <w:rPr>
          <w:rFonts w:ascii="Book Antiqua" w:eastAsia="Book Antiqua" w:hAnsi="Book Antiqua" w:cs="Book Antiqua"/>
          <w:color w:val="000000"/>
        </w:rPr>
        <w:t xml:space="preserve">. In a broader setting, the so-called algorithmic fairness highlights specific opportunities where machine learning and public and population health may synergize to achieve health </w:t>
      </w:r>
      <w:proofErr w:type="gramStart"/>
      <w:r w:rsidRPr="0056667A">
        <w:rPr>
          <w:rFonts w:ascii="Book Antiqua" w:eastAsia="Book Antiqua" w:hAnsi="Book Antiqua" w:cs="Book Antiqua"/>
          <w:color w:val="000000"/>
        </w:rPr>
        <w:t>equity</w:t>
      </w:r>
      <w:r w:rsidRPr="0056667A">
        <w:rPr>
          <w:rFonts w:ascii="Book Antiqua" w:eastAsia="Book Antiqua" w:hAnsi="Book Antiqua" w:cs="Book Antiqua"/>
          <w:color w:val="000000"/>
          <w:vertAlign w:val="superscript"/>
        </w:rPr>
        <w:t>[</w:t>
      </w:r>
      <w:proofErr w:type="gramEnd"/>
      <w:r w:rsidRPr="0056667A">
        <w:rPr>
          <w:rFonts w:ascii="Book Antiqua" w:eastAsia="Book Antiqua" w:hAnsi="Book Antiqua" w:cs="Book Antiqua"/>
          <w:color w:val="000000"/>
          <w:vertAlign w:val="superscript"/>
        </w:rPr>
        <w:t>21]</w:t>
      </w:r>
      <w:r w:rsidRPr="0056667A">
        <w:rPr>
          <w:rFonts w:ascii="Book Antiqua" w:eastAsia="Book Antiqua" w:hAnsi="Book Antiqua" w:cs="Book Antiqua"/>
          <w:color w:val="000000"/>
        </w:rPr>
        <w:t>. Challenges remain as what ethical principles matter and what priority should be given to each ethical principle and coding them into an algorithm has not been intensively experimented.</w:t>
      </w:r>
    </w:p>
    <w:p w14:paraId="6DA54FE8" w14:textId="77777777" w:rsidR="00DC2545" w:rsidRPr="0056667A" w:rsidRDefault="00DC2545">
      <w:pPr>
        <w:spacing w:line="360" w:lineRule="auto"/>
        <w:jc w:val="both"/>
        <w:rPr>
          <w:rFonts w:ascii="Book Antiqua" w:hAnsi="Book Antiqua"/>
        </w:rPr>
      </w:pPr>
    </w:p>
    <w:p w14:paraId="79F76B7E"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aps/>
          <w:color w:val="000000"/>
          <w:u w:val="single"/>
        </w:rPr>
        <w:t>CONCLUSION</w:t>
      </w:r>
    </w:p>
    <w:p w14:paraId="23E3B67D"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 xml:space="preserve">AI has become more prevalent in the ICUs. Different kinds of data are collected constantly and should be interpreted in an accurate fashion. The key to maximizing AI in the ICU is to find the right balance between data, algorithms and physicians to ensure that the technical, computational and clinical needs are targeted. </w:t>
      </w:r>
    </w:p>
    <w:p w14:paraId="71DC9AAC"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 xml:space="preserve">For individuals, sepsis and mechanical ventilation have been two important aspects where AI has been extensively studied. However, major risks of bias, lack of </w:t>
      </w:r>
      <w:r w:rsidRPr="0056667A">
        <w:rPr>
          <w:rFonts w:ascii="Book Antiqua" w:eastAsia="Book Antiqua" w:hAnsi="Book Antiqua" w:cs="Book Antiqua"/>
          <w:color w:val="000000"/>
        </w:rPr>
        <w:lastRenderedPageBreak/>
        <w:t>generalizability and poor clinical values imply that AI is far from perfect. AI deployment in ICUs should be more emphasized to facilitate AI development.</w:t>
      </w:r>
    </w:p>
    <w:p w14:paraId="37269A57"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 xml:space="preserve">More importantly, AI has huge potential in transforming resource allocation in ICUs. The COVID-19 pandemic has given some opportunities to establish such systems and more should be investigated. Ethical concerns must be addressed when designing such AI. </w:t>
      </w:r>
    </w:p>
    <w:p w14:paraId="5EFBDE22" w14:textId="77777777" w:rsidR="00DC2545" w:rsidRPr="0056667A" w:rsidRDefault="00DC2545">
      <w:pPr>
        <w:spacing w:line="360" w:lineRule="auto"/>
        <w:jc w:val="both"/>
        <w:rPr>
          <w:rFonts w:ascii="Book Antiqua" w:hAnsi="Book Antiqua"/>
        </w:rPr>
      </w:pPr>
    </w:p>
    <w:p w14:paraId="7F85B915"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REFERENCES</w:t>
      </w:r>
    </w:p>
    <w:p w14:paraId="481A48B3"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 </w:t>
      </w:r>
      <w:proofErr w:type="spellStart"/>
      <w:r w:rsidRPr="0056667A">
        <w:rPr>
          <w:rFonts w:ascii="Book Antiqua" w:eastAsia="Book Antiqua" w:hAnsi="Book Antiqua" w:cs="Book Antiqua"/>
          <w:b/>
          <w:bCs/>
          <w:color w:val="000000"/>
        </w:rPr>
        <w:t>Homayounieh</w:t>
      </w:r>
      <w:proofErr w:type="spellEnd"/>
      <w:r w:rsidRPr="0056667A">
        <w:rPr>
          <w:rFonts w:ascii="Book Antiqua" w:eastAsia="Book Antiqua" w:hAnsi="Book Antiqua" w:cs="Book Antiqua"/>
          <w:b/>
          <w:bCs/>
          <w:color w:val="000000"/>
        </w:rPr>
        <w:t xml:space="preserve"> F</w:t>
      </w:r>
      <w:r w:rsidRPr="0056667A">
        <w:rPr>
          <w:rFonts w:ascii="Book Antiqua" w:eastAsia="Book Antiqua" w:hAnsi="Book Antiqua" w:cs="Book Antiqua"/>
          <w:color w:val="000000"/>
        </w:rPr>
        <w:t xml:space="preserve">, </w:t>
      </w:r>
      <w:proofErr w:type="spellStart"/>
      <w:r w:rsidRPr="0056667A">
        <w:rPr>
          <w:rFonts w:ascii="Book Antiqua" w:eastAsia="Book Antiqua" w:hAnsi="Book Antiqua" w:cs="Book Antiqua"/>
          <w:color w:val="000000"/>
        </w:rPr>
        <w:t>Digumarthy</w:t>
      </w:r>
      <w:proofErr w:type="spellEnd"/>
      <w:r w:rsidRPr="0056667A">
        <w:rPr>
          <w:rFonts w:ascii="Book Antiqua" w:eastAsia="Book Antiqua" w:hAnsi="Book Antiqua" w:cs="Book Antiqua"/>
          <w:color w:val="000000"/>
        </w:rPr>
        <w:t xml:space="preserve"> S, </w:t>
      </w:r>
      <w:proofErr w:type="spellStart"/>
      <w:r w:rsidRPr="0056667A">
        <w:rPr>
          <w:rFonts w:ascii="Book Antiqua" w:eastAsia="Book Antiqua" w:hAnsi="Book Antiqua" w:cs="Book Antiqua"/>
          <w:color w:val="000000"/>
        </w:rPr>
        <w:t>Ebrahimian</w:t>
      </w:r>
      <w:proofErr w:type="spellEnd"/>
      <w:r w:rsidRPr="0056667A">
        <w:rPr>
          <w:rFonts w:ascii="Book Antiqua" w:eastAsia="Book Antiqua" w:hAnsi="Book Antiqua" w:cs="Book Antiqua"/>
          <w:color w:val="000000"/>
        </w:rPr>
        <w:t xml:space="preserve"> S, </w:t>
      </w:r>
      <w:proofErr w:type="spellStart"/>
      <w:r w:rsidRPr="0056667A">
        <w:rPr>
          <w:rFonts w:ascii="Book Antiqua" w:eastAsia="Book Antiqua" w:hAnsi="Book Antiqua" w:cs="Book Antiqua"/>
          <w:color w:val="000000"/>
        </w:rPr>
        <w:t>Rueckel</w:t>
      </w:r>
      <w:proofErr w:type="spellEnd"/>
      <w:r w:rsidRPr="0056667A">
        <w:rPr>
          <w:rFonts w:ascii="Book Antiqua" w:eastAsia="Book Antiqua" w:hAnsi="Book Antiqua" w:cs="Book Antiqua"/>
          <w:color w:val="000000"/>
        </w:rPr>
        <w:t xml:space="preserve"> J, Hoppe BF, </w:t>
      </w:r>
      <w:proofErr w:type="spellStart"/>
      <w:r w:rsidRPr="0056667A">
        <w:rPr>
          <w:rFonts w:ascii="Book Antiqua" w:eastAsia="Book Antiqua" w:hAnsi="Book Antiqua" w:cs="Book Antiqua"/>
          <w:color w:val="000000"/>
        </w:rPr>
        <w:t>Sabel</w:t>
      </w:r>
      <w:proofErr w:type="spellEnd"/>
      <w:r w:rsidRPr="0056667A">
        <w:rPr>
          <w:rFonts w:ascii="Book Antiqua" w:eastAsia="Book Antiqua" w:hAnsi="Book Antiqua" w:cs="Book Antiqua"/>
          <w:color w:val="000000"/>
        </w:rPr>
        <w:t xml:space="preserve"> BO, </w:t>
      </w:r>
      <w:proofErr w:type="spellStart"/>
      <w:r w:rsidRPr="0056667A">
        <w:rPr>
          <w:rFonts w:ascii="Book Antiqua" w:eastAsia="Book Antiqua" w:hAnsi="Book Antiqua" w:cs="Book Antiqua"/>
          <w:color w:val="000000"/>
        </w:rPr>
        <w:t>Conjeti</w:t>
      </w:r>
      <w:proofErr w:type="spellEnd"/>
      <w:r w:rsidRPr="0056667A">
        <w:rPr>
          <w:rFonts w:ascii="Book Antiqua" w:eastAsia="Book Antiqua" w:hAnsi="Book Antiqua" w:cs="Book Antiqua"/>
          <w:color w:val="000000"/>
        </w:rPr>
        <w:t xml:space="preserve"> S, Ridder K, </w:t>
      </w:r>
      <w:proofErr w:type="spellStart"/>
      <w:r w:rsidRPr="0056667A">
        <w:rPr>
          <w:rFonts w:ascii="Book Antiqua" w:eastAsia="Book Antiqua" w:hAnsi="Book Antiqua" w:cs="Book Antiqua"/>
          <w:color w:val="000000"/>
        </w:rPr>
        <w:t>Sistermanns</w:t>
      </w:r>
      <w:proofErr w:type="spellEnd"/>
      <w:r w:rsidRPr="0056667A">
        <w:rPr>
          <w:rFonts w:ascii="Book Antiqua" w:eastAsia="Book Antiqua" w:hAnsi="Book Antiqua" w:cs="Book Antiqua"/>
          <w:color w:val="000000"/>
        </w:rPr>
        <w:t xml:space="preserve"> M, Wang L, </w:t>
      </w:r>
      <w:proofErr w:type="spellStart"/>
      <w:r w:rsidRPr="0056667A">
        <w:rPr>
          <w:rFonts w:ascii="Book Antiqua" w:eastAsia="Book Antiqua" w:hAnsi="Book Antiqua" w:cs="Book Antiqua"/>
          <w:color w:val="000000"/>
        </w:rPr>
        <w:t>Preuhs</w:t>
      </w:r>
      <w:proofErr w:type="spellEnd"/>
      <w:r w:rsidRPr="0056667A">
        <w:rPr>
          <w:rFonts w:ascii="Book Antiqua" w:eastAsia="Book Antiqua" w:hAnsi="Book Antiqua" w:cs="Book Antiqua"/>
          <w:color w:val="000000"/>
        </w:rPr>
        <w:t xml:space="preserve"> A, </w:t>
      </w:r>
      <w:proofErr w:type="spellStart"/>
      <w:r w:rsidRPr="0056667A">
        <w:rPr>
          <w:rFonts w:ascii="Book Antiqua" w:eastAsia="Book Antiqua" w:hAnsi="Book Antiqua" w:cs="Book Antiqua"/>
          <w:color w:val="000000"/>
        </w:rPr>
        <w:t>Ghesu</w:t>
      </w:r>
      <w:proofErr w:type="spellEnd"/>
      <w:r w:rsidRPr="0056667A">
        <w:rPr>
          <w:rFonts w:ascii="Book Antiqua" w:eastAsia="Book Antiqua" w:hAnsi="Book Antiqua" w:cs="Book Antiqua"/>
          <w:color w:val="000000"/>
        </w:rPr>
        <w:t xml:space="preserve"> F, Mansoor A, </w:t>
      </w:r>
      <w:proofErr w:type="spellStart"/>
      <w:r w:rsidRPr="0056667A">
        <w:rPr>
          <w:rFonts w:ascii="Book Antiqua" w:eastAsia="Book Antiqua" w:hAnsi="Book Antiqua" w:cs="Book Antiqua"/>
          <w:color w:val="000000"/>
        </w:rPr>
        <w:t>Moghbel</w:t>
      </w:r>
      <w:proofErr w:type="spellEnd"/>
      <w:r w:rsidRPr="0056667A">
        <w:rPr>
          <w:rFonts w:ascii="Book Antiqua" w:eastAsia="Book Antiqua" w:hAnsi="Book Antiqua" w:cs="Book Antiqua"/>
          <w:color w:val="000000"/>
        </w:rPr>
        <w:t xml:space="preserve"> M, </w:t>
      </w:r>
      <w:proofErr w:type="spellStart"/>
      <w:r w:rsidRPr="0056667A">
        <w:rPr>
          <w:rFonts w:ascii="Book Antiqua" w:eastAsia="Book Antiqua" w:hAnsi="Book Antiqua" w:cs="Book Antiqua"/>
          <w:color w:val="000000"/>
        </w:rPr>
        <w:t>Botwin</w:t>
      </w:r>
      <w:proofErr w:type="spellEnd"/>
      <w:r w:rsidRPr="0056667A">
        <w:rPr>
          <w:rFonts w:ascii="Book Antiqua" w:eastAsia="Book Antiqua" w:hAnsi="Book Antiqua" w:cs="Book Antiqua"/>
          <w:color w:val="000000"/>
        </w:rPr>
        <w:t xml:space="preserve"> A, Singh R, </w:t>
      </w:r>
      <w:proofErr w:type="spellStart"/>
      <w:r w:rsidRPr="0056667A">
        <w:rPr>
          <w:rFonts w:ascii="Book Antiqua" w:eastAsia="Book Antiqua" w:hAnsi="Book Antiqua" w:cs="Book Antiqua"/>
          <w:color w:val="000000"/>
        </w:rPr>
        <w:t>Cartmell</w:t>
      </w:r>
      <w:proofErr w:type="spellEnd"/>
      <w:r w:rsidRPr="0056667A">
        <w:rPr>
          <w:rFonts w:ascii="Book Antiqua" w:eastAsia="Book Antiqua" w:hAnsi="Book Antiqua" w:cs="Book Antiqua"/>
          <w:color w:val="000000"/>
        </w:rPr>
        <w:t xml:space="preserve"> S, Patti J, </w:t>
      </w:r>
      <w:proofErr w:type="spellStart"/>
      <w:r w:rsidRPr="0056667A">
        <w:rPr>
          <w:rFonts w:ascii="Book Antiqua" w:eastAsia="Book Antiqua" w:hAnsi="Book Antiqua" w:cs="Book Antiqua"/>
          <w:color w:val="000000"/>
        </w:rPr>
        <w:t>Huemmer</w:t>
      </w:r>
      <w:proofErr w:type="spellEnd"/>
      <w:r w:rsidRPr="0056667A">
        <w:rPr>
          <w:rFonts w:ascii="Book Antiqua" w:eastAsia="Book Antiqua" w:hAnsi="Book Antiqua" w:cs="Book Antiqua"/>
          <w:color w:val="000000"/>
        </w:rPr>
        <w:t xml:space="preserve"> C, </w:t>
      </w:r>
      <w:proofErr w:type="spellStart"/>
      <w:r w:rsidRPr="0056667A">
        <w:rPr>
          <w:rFonts w:ascii="Book Antiqua" w:eastAsia="Book Antiqua" w:hAnsi="Book Antiqua" w:cs="Book Antiqua"/>
          <w:color w:val="000000"/>
        </w:rPr>
        <w:t>Fieselmann</w:t>
      </w:r>
      <w:proofErr w:type="spellEnd"/>
      <w:r w:rsidRPr="0056667A">
        <w:rPr>
          <w:rFonts w:ascii="Book Antiqua" w:eastAsia="Book Antiqua" w:hAnsi="Book Antiqua" w:cs="Book Antiqua"/>
          <w:color w:val="000000"/>
        </w:rPr>
        <w:t xml:space="preserve"> A, </w:t>
      </w:r>
      <w:proofErr w:type="spellStart"/>
      <w:r w:rsidRPr="0056667A">
        <w:rPr>
          <w:rFonts w:ascii="Book Antiqua" w:eastAsia="Book Antiqua" w:hAnsi="Book Antiqua" w:cs="Book Antiqua"/>
          <w:color w:val="000000"/>
        </w:rPr>
        <w:t>Joerger</w:t>
      </w:r>
      <w:proofErr w:type="spellEnd"/>
      <w:r w:rsidRPr="0056667A">
        <w:rPr>
          <w:rFonts w:ascii="Book Antiqua" w:eastAsia="Book Antiqua" w:hAnsi="Book Antiqua" w:cs="Book Antiqua"/>
          <w:color w:val="000000"/>
        </w:rPr>
        <w:t xml:space="preserve"> C, </w:t>
      </w:r>
      <w:proofErr w:type="spellStart"/>
      <w:r w:rsidRPr="0056667A">
        <w:rPr>
          <w:rFonts w:ascii="Book Antiqua" w:eastAsia="Book Antiqua" w:hAnsi="Book Antiqua" w:cs="Book Antiqua"/>
          <w:color w:val="000000"/>
        </w:rPr>
        <w:t>Mirshahzadeh</w:t>
      </w:r>
      <w:proofErr w:type="spellEnd"/>
      <w:r w:rsidRPr="0056667A">
        <w:rPr>
          <w:rFonts w:ascii="Book Antiqua" w:eastAsia="Book Antiqua" w:hAnsi="Book Antiqua" w:cs="Book Antiqua"/>
          <w:color w:val="000000"/>
        </w:rPr>
        <w:t xml:space="preserve"> N, Muse V, Kalra M. An Artificial Intelligence-Based Chest X-ray Model on Human Nodule Detection Accuracy </w:t>
      </w:r>
      <w:proofErr w:type="gramStart"/>
      <w:r w:rsidRPr="0056667A">
        <w:rPr>
          <w:rFonts w:ascii="Book Antiqua" w:eastAsia="Book Antiqua" w:hAnsi="Book Antiqua" w:cs="Book Antiqua"/>
          <w:color w:val="000000"/>
        </w:rPr>
        <w:t>From</w:t>
      </w:r>
      <w:proofErr w:type="gramEnd"/>
      <w:r w:rsidRPr="0056667A">
        <w:rPr>
          <w:rFonts w:ascii="Book Antiqua" w:eastAsia="Book Antiqua" w:hAnsi="Book Antiqua" w:cs="Book Antiqua"/>
          <w:color w:val="000000"/>
        </w:rPr>
        <w:t xml:space="preserve"> a Multicenter Study. </w:t>
      </w:r>
      <w:r w:rsidRPr="0056667A">
        <w:rPr>
          <w:rFonts w:ascii="Book Antiqua" w:eastAsia="Book Antiqua" w:hAnsi="Book Antiqua" w:cs="Book Antiqua"/>
          <w:i/>
          <w:iCs/>
          <w:color w:val="000000"/>
        </w:rPr>
        <w:t xml:space="preserve">JAMA </w:t>
      </w:r>
      <w:proofErr w:type="spellStart"/>
      <w:r w:rsidRPr="0056667A">
        <w:rPr>
          <w:rFonts w:ascii="Book Antiqua" w:eastAsia="Book Antiqua" w:hAnsi="Book Antiqua" w:cs="Book Antiqua"/>
          <w:i/>
          <w:iCs/>
          <w:color w:val="000000"/>
        </w:rPr>
        <w:t>Netw</w:t>
      </w:r>
      <w:proofErr w:type="spellEnd"/>
      <w:r w:rsidRPr="0056667A">
        <w:rPr>
          <w:rFonts w:ascii="Book Antiqua" w:eastAsia="Book Antiqua" w:hAnsi="Book Antiqua" w:cs="Book Antiqua"/>
          <w:i/>
          <w:iCs/>
          <w:color w:val="000000"/>
        </w:rPr>
        <w:t xml:space="preserve"> Open</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w:t>
      </w:r>
      <w:r w:rsidRPr="0056667A">
        <w:rPr>
          <w:rFonts w:ascii="Book Antiqua" w:eastAsia="Book Antiqua" w:hAnsi="Book Antiqua" w:cs="Book Antiqua"/>
          <w:color w:val="000000"/>
        </w:rPr>
        <w:t>: e2141096 [PMID: 34964851 DOI: 10.1001/jamanetworkopen.2021.41096]</w:t>
      </w:r>
    </w:p>
    <w:p w14:paraId="3363CE6C"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2 </w:t>
      </w:r>
      <w:proofErr w:type="spellStart"/>
      <w:r w:rsidRPr="0056667A">
        <w:rPr>
          <w:rFonts w:ascii="Book Antiqua" w:eastAsia="Book Antiqua" w:hAnsi="Book Antiqua" w:cs="Book Antiqua"/>
          <w:b/>
          <w:bCs/>
          <w:color w:val="000000"/>
        </w:rPr>
        <w:t>Siontis</w:t>
      </w:r>
      <w:proofErr w:type="spellEnd"/>
      <w:r w:rsidRPr="0056667A">
        <w:rPr>
          <w:rFonts w:ascii="Book Antiqua" w:eastAsia="Book Antiqua" w:hAnsi="Book Antiqua" w:cs="Book Antiqua"/>
          <w:b/>
          <w:bCs/>
          <w:color w:val="000000"/>
        </w:rPr>
        <w:t xml:space="preserve"> KC</w:t>
      </w:r>
      <w:r w:rsidRPr="0056667A">
        <w:rPr>
          <w:rFonts w:ascii="Book Antiqua" w:eastAsia="Book Antiqua" w:hAnsi="Book Antiqua" w:cs="Book Antiqua"/>
          <w:color w:val="000000"/>
        </w:rPr>
        <w:t xml:space="preserve">, Noseworthy PA, Attia ZI, Friedman PA. Artificial intelligence-enhanced electrocardiography in cardiovascular disease management. </w:t>
      </w:r>
      <w:r w:rsidRPr="0056667A">
        <w:rPr>
          <w:rFonts w:ascii="Book Antiqua" w:eastAsia="Book Antiqua" w:hAnsi="Book Antiqua" w:cs="Book Antiqua"/>
          <w:i/>
          <w:iCs/>
          <w:color w:val="000000"/>
        </w:rPr>
        <w:t xml:space="preserve">Nat Rev </w:t>
      </w:r>
      <w:proofErr w:type="spellStart"/>
      <w:r w:rsidRPr="0056667A">
        <w:rPr>
          <w:rFonts w:ascii="Book Antiqua" w:eastAsia="Book Antiqua" w:hAnsi="Book Antiqua" w:cs="Book Antiqua"/>
          <w:i/>
          <w:iCs/>
          <w:color w:val="000000"/>
        </w:rPr>
        <w:t>Cardiol</w:t>
      </w:r>
      <w:proofErr w:type="spellEnd"/>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18</w:t>
      </w:r>
      <w:r w:rsidRPr="0056667A">
        <w:rPr>
          <w:rFonts w:ascii="Book Antiqua" w:eastAsia="Book Antiqua" w:hAnsi="Book Antiqua" w:cs="Book Antiqua"/>
          <w:color w:val="000000"/>
        </w:rPr>
        <w:t>: 465-478 [PMID: 33526938 DOI: 10.1038/s41569-020-00503-2]</w:t>
      </w:r>
    </w:p>
    <w:p w14:paraId="16F2E572"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3 </w:t>
      </w:r>
      <w:r w:rsidRPr="0056667A">
        <w:rPr>
          <w:rFonts w:ascii="Book Antiqua" w:eastAsia="Book Antiqua" w:hAnsi="Book Antiqua" w:cs="Book Antiqua"/>
          <w:b/>
          <w:bCs/>
          <w:color w:val="000000"/>
        </w:rPr>
        <w:t>Xu Q</w:t>
      </w:r>
      <w:r w:rsidRPr="0056667A">
        <w:rPr>
          <w:rFonts w:ascii="Book Antiqua" w:eastAsia="Book Antiqua" w:hAnsi="Book Antiqua" w:cs="Book Antiqua"/>
          <w:color w:val="000000"/>
        </w:rPr>
        <w:t xml:space="preserve">, Zhan X, Zhou Z, Li Y, </w:t>
      </w:r>
      <w:proofErr w:type="spellStart"/>
      <w:r w:rsidRPr="0056667A">
        <w:rPr>
          <w:rFonts w:ascii="Book Antiqua" w:eastAsia="Book Antiqua" w:hAnsi="Book Antiqua" w:cs="Book Antiqua"/>
          <w:color w:val="000000"/>
        </w:rPr>
        <w:t>Xie</w:t>
      </w:r>
      <w:proofErr w:type="spellEnd"/>
      <w:r w:rsidRPr="0056667A">
        <w:rPr>
          <w:rFonts w:ascii="Book Antiqua" w:eastAsia="Book Antiqua" w:hAnsi="Book Antiqua" w:cs="Book Antiqua"/>
          <w:color w:val="000000"/>
        </w:rPr>
        <w:t xml:space="preserve"> P, Zhang S, Li X, Yu Y, Zhou C, Zhang L, </w:t>
      </w:r>
      <w:proofErr w:type="spellStart"/>
      <w:r w:rsidRPr="0056667A">
        <w:rPr>
          <w:rFonts w:ascii="Book Antiqua" w:eastAsia="Book Antiqua" w:hAnsi="Book Antiqua" w:cs="Book Antiqua"/>
          <w:color w:val="000000"/>
        </w:rPr>
        <w:t>Gevaert</w:t>
      </w:r>
      <w:proofErr w:type="spellEnd"/>
      <w:r w:rsidRPr="0056667A">
        <w:rPr>
          <w:rFonts w:ascii="Book Antiqua" w:eastAsia="Book Antiqua" w:hAnsi="Book Antiqua" w:cs="Book Antiqua"/>
          <w:color w:val="000000"/>
        </w:rPr>
        <w:t xml:space="preserve"> O, Lu G. AI-based analysis of CT images for rapid triage of COVID-19 patients. </w:t>
      </w:r>
      <w:r w:rsidRPr="0056667A">
        <w:rPr>
          <w:rFonts w:ascii="Book Antiqua" w:eastAsia="Book Antiqua" w:hAnsi="Book Antiqua" w:cs="Book Antiqua"/>
          <w:i/>
          <w:iCs/>
          <w:color w:val="000000"/>
        </w:rPr>
        <w:t>NPJ Digit Med</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w:t>
      </w:r>
      <w:r w:rsidRPr="0056667A">
        <w:rPr>
          <w:rFonts w:ascii="Book Antiqua" w:eastAsia="Book Antiqua" w:hAnsi="Book Antiqua" w:cs="Book Antiqua"/>
          <w:color w:val="000000"/>
        </w:rPr>
        <w:t>: 75 [PMID: 33888856 DOI: 10.1038/s41746-021-00446-z]</w:t>
      </w:r>
    </w:p>
    <w:p w14:paraId="7F590294"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4 </w:t>
      </w:r>
      <w:proofErr w:type="spellStart"/>
      <w:r w:rsidRPr="0056667A">
        <w:rPr>
          <w:rFonts w:ascii="Book Antiqua" w:eastAsia="Book Antiqua" w:hAnsi="Book Antiqua" w:cs="Book Antiqua"/>
          <w:b/>
          <w:bCs/>
          <w:color w:val="000000"/>
        </w:rPr>
        <w:t>Su</w:t>
      </w:r>
      <w:proofErr w:type="spellEnd"/>
      <w:r w:rsidRPr="0056667A">
        <w:rPr>
          <w:rFonts w:ascii="Book Antiqua" w:eastAsia="Book Antiqua" w:hAnsi="Book Antiqua" w:cs="Book Antiqua"/>
          <w:b/>
          <w:bCs/>
          <w:color w:val="000000"/>
        </w:rPr>
        <w:t xml:space="preserve"> Y</w:t>
      </w:r>
      <w:r w:rsidRPr="0056667A">
        <w:rPr>
          <w:rFonts w:ascii="Book Antiqua" w:eastAsia="Book Antiqua" w:hAnsi="Book Antiqua" w:cs="Book Antiqua"/>
          <w:color w:val="000000"/>
        </w:rPr>
        <w:t xml:space="preserve">, </w:t>
      </w:r>
      <w:proofErr w:type="spellStart"/>
      <w:r w:rsidRPr="0056667A">
        <w:rPr>
          <w:rFonts w:ascii="Book Antiqua" w:eastAsia="Book Antiqua" w:hAnsi="Book Antiqua" w:cs="Book Antiqua"/>
          <w:color w:val="000000"/>
        </w:rPr>
        <w:t>Qiu</w:t>
      </w:r>
      <w:proofErr w:type="spellEnd"/>
      <w:r w:rsidRPr="0056667A">
        <w:rPr>
          <w:rFonts w:ascii="Book Antiqua" w:eastAsia="Book Antiqua" w:hAnsi="Book Antiqua" w:cs="Book Antiqua"/>
          <w:color w:val="000000"/>
        </w:rPr>
        <w:t xml:space="preserve"> ZS, Chen J, Ju MJ, Ma GG, He JW, Yu SJ, Liu K, Lure FYM, Tu GW, Zhang YY, Luo Z. Usage of compromised lung volume in monitoring steroid therapy on severe COVID-19. </w:t>
      </w:r>
      <w:r w:rsidRPr="0056667A">
        <w:rPr>
          <w:rFonts w:ascii="Book Antiqua" w:eastAsia="Book Antiqua" w:hAnsi="Book Antiqua" w:cs="Book Antiqua"/>
          <w:i/>
          <w:iCs/>
          <w:color w:val="000000"/>
        </w:rPr>
        <w:t>Respir Res</w:t>
      </w:r>
      <w:r w:rsidRPr="0056667A">
        <w:rPr>
          <w:rFonts w:ascii="Book Antiqua" w:eastAsia="Book Antiqua" w:hAnsi="Book Antiqua" w:cs="Book Antiqua"/>
          <w:color w:val="000000"/>
        </w:rPr>
        <w:t xml:space="preserve"> 2022; </w:t>
      </w:r>
      <w:r w:rsidRPr="0056667A">
        <w:rPr>
          <w:rFonts w:ascii="Book Antiqua" w:eastAsia="Book Antiqua" w:hAnsi="Book Antiqua" w:cs="Book Antiqua"/>
          <w:b/>
          <w:bCs/>
          <w:color w:val="000000"/>
        </w:rPr>
        <w:t>23</w:t>
      </w:r>
      <w:r w:rsidRPr="0056667A">
        <w:rPr>
          <w:rFonts w:ascii="Book Antiqua" w:eastAsia="Book Antiqua" w:hAnsi="Book Antiqua" w:cs="Book Antiqua"/>
          <w:color w:val="000000"/>
        </w:rPr>
        <w:t>: 105 [PMID: 35488261 DOI: 10.21203/rs.3.rs-698051/v1]</w:t>
      </w:r>
    </w:p>
    <w:p w14:paraId="14C4E280"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5 </w:t>
      </w:r>
      <w:r w:rsidRPr="0056667A">
        <w:rPr>
          <w:rFonts w:ascii="Book Antiqua" w:eastAsia="Book Antiqua" w:hAnsi="Book Antiqua" w:cs="Book Antiqua"/>
          <w:b/>
          <w:bCs/>
          <w:color w:val="000000"/>
        </w:rPr>
        <w:t>Goh KH</w:t>
      </w:r>
      <w:r w:rsidRPr="0056667A">
        <w:rPr>
          <w:rFonts w:ascii="Book Antiqua" w:eastAsia="Book Antiqua" w:hAnsi="Book Antiqua" w:cs="Book Antiqua"/>
          <w:color w:val="000000"/>
        </w:rPr>
        <w:t xml:space="preserve">, Wang L, </w:t>
      </w:r>
      <w:proofErr w:type="spellStart"/>
      <w:r w:rsidRPr="0056667A">
        <w:rPr>
          <w:rFonts w:ascii="Book Antiqua" w:eastAsia="Book Antiqua" w:hAnsi="Book Antiqua" w:cs="Book Antiqua"/>
          <w:color w:val="000000"/>
        </w:rPr>
        <w:t>Yeow</w:t>
      </w:r>
      <w:proofErr w:type="spellEnd"/>
      <w:r w:rsidRPr="0056667A">
        <w:rPr>
          <w:rFonts w:ascii="Book Antiqua" w:eastAsia="Book Antiqua" w:hAnsi="Book Antiqua" w:cs="Book Antiqua"/>
          <w:color w:val="000000"/>
        </w:rPr>
        <w:t xml:space="preserve"> AYK, </w:t>
      </w:r>
      <w:proofErr w:type="spellStart"/>
      <w:r w:rsidRPr="0056667A">
        <w:rPr>
          <w:rFonts w:ascii="Book Antiqua" w:eastAsia="Book Antiqua" w:hAnsi="Book Antiqua" w:cs="Book Antiqua"/>
          <w:color w:val="000000"/>
        </w:rPr>
        <w:t>Poh</w:t>
      </w:r>
      <w:proofErr w:type="spellEnd"/>
      <w:r w:rsidRPr="0056667A">
        <w:rPr>
          <w:rFonts w:ascii="Book Antiqua" w:eastAsia="Book Antiqua" w:hAnsi="Book Antiqua" w:cs="Book Antiqua"/>
          <w:color w:val="000000"/>
        </w:rPr>
        <w:t xml:space="preserve"> H, Li K, </w:t>
      </w:r>
      <w:proofErr w:type="spellStart"/>
      <w:r w:rsidRPr="0056667A">
        <w:rPr>
          <w:rFonts w:ascii="Book Antiqua" w:eastAsia="Book Antiqua" w:hAnsi="Book Antiqua" w:cs="Book Antiqua"/>
          <w:color w:val="000000"/>
        </w:rPr>
        <w:t>Yeow</w:t>
      </w:r>
      <w:proofErr w:type="spellEnd"/>
      <w:r w:rsidRPr="0056667A">
        <w:rPr>
          <w:rFonts w:ascii="Book Antiqua" w:eastAsia="Book Antiqua" w:hAnsi="Book Antiqua" w:cs="Book Antiqua"/>
          <w:color w:val="000000"/>
        </w:rPr>
        <w:t xml:space="preserve"> JJL, Tan GYH. Artificial intelligence in sepsis early prediction and diagnosis using unstructured data in healthcare. </w:t>
      </w:r>
      <w:r w:rsidRPr="0056667A">
        <w:rPr>
          <w:rFonts w:ascii="Book Antiqua" w:eastAsia="Book Antiqua" w:hAnsi="Book Antiqua" w:cs="Book Antiqua"/>
          <w:i/>
          <w:iCs/>
          <w:color w:val="000000"/>
        </w:rPr>
        <w:t xml:space="preserve">Nat </w:t>
      </w:r>
      <w:proofErr w:type="spellStart"/>
      <w:r w:rsidRPr="0056667A">
        <w:rPr>
          <w:rFonts w:ascii="Book Antiqua" w:eastAsia="Book Antiqua" w:hAnsi="Book Antiqua" w:cs="Book Antiqua"/>
          <w:i/>
          <w:iCs/>
          <w:color w:val="000000"/>
        </w:rPr>
        <w:t>Commun</w:t>
      </w:r>
      <w:proofErr w:type="spellEnd"/>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12</w:t>
      </w:r>
      <w:r w:rsidRPr="0056667A">
        <w:rPr>
          <w:rFonts w:ascii="Book Antiqua" w:eastAsia="Book Antiqua" w:hAnsi="Book Antiqua" w:cs="Book Antiqua"/>
          <w:color w:val="000000"/>
        </w:rPr>
        <w:t>: 711 [PMID: 33514699 DOI: 10.1038/s41467-021-20910-4]</w:t>
      </w:r>
    </w:p>
    <w:p w14:paraId="6032105B"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6 </w:t>
      </w:r>
      <w:r w:rsidRPr="0056667A">
        <w:rPr>
          <w:rFonts w:ascii="Book Antiqua" w:eastAsia="Book Antiqua" w:hAnsi="Book Antiqua" w:cs="Book Antiqua"/>
          <w:b/>
          <w:bCs/>
          <w:color w:val="000000"/>
        </w:rPr>
        <w:t>Seymour CW</w:t>
      </w:r>
      <w:r w:rsidRPr="0056667A">
        <w:rPr>
          <w:rFonts w:ascii="Book Antiqua" w:eastAsia="Book Antiqua" w:hAnsi="Book Antiqua" w:cs="Book Antiqua"/>
          <w:color w:val="000000"/>
        </w:rPr>
        <w:t xml:space="preserve">, Kennedy JN, Wang S, Chang CH, Elliott CF, Xu Z, Berry S, Clermont G, Cooper G, Gomez H, Huang DT, Kellum JA, Mi Q, Opal SM, Talisa V, van der Poll T, </w:t>
      </w:r>
      <w:proofErr w:type="spellStart"/>
      <w:r w:rsidRPr="0056667A">
        <w:rPr>
          <w:rFonts w:ascii="Book Antiqua" w:eastAsia="Book Antiqua" w:hAnsi="Book Antiqua" w:cs="Book Antiqua"/>
          <w:color w:val="000000"/>
        </w:rPr>
        <w:t>Visweswaran</w:t>
      </w:r>
      <w:proofErr w:type="spellEnd"/>
      <w:r w:rsidRPr="0056667A">
        <w:rPr>
          <w:rFonts w:ascii="Book Antiqua" w:eastAsia="Book Antiqua" w:hAnsi="Book Antiqua" w:cs="Book Antiqua"/>
          <w:color w:val="000000"/>
        </w:rPr>
        <w:t xml:space="preserve"> S, </w:t>
      </w:r>
      <w:proofErr w:type="spellStart"/>
      <w:r w:rsidRPr="0056667A">
        <w:rPr>
          <w:rFonts w:ascii="Book Antiqua" w:eastAsia="Book Antiqua" w:hAnsi="Book Antiqua" w:cs="Book Antiqua"/>
          <w:color w:val="000000"/>
        </w:rPr>
        <w:t>Vodovotz</w:t>
      </w:r>
      <w:proofErr w:type="spellEnd"/>
      <w:r w:rsidRPr="0056667A">
        <w:rPr>
          <w:rFonts w:ascii="Book Antiqua" w:eastAsia="Book Antiqua" w:hAnsi="Book Antiqua" w:cs="Book Antiqua"/>
          <w:color w:val="000000"/>
        </w:rPr>
        <w:t xml:space="preserve"> Y, Weiss JC, </w:t>
      </w:r>
      <w:proofErr w:type="spellStart"/>
      <w:r w:rsidRPr="0056667A">
        <w:rPr>
          <w:rFonts w:ascii="Book Antiqua" w:eastAsia="Book Antiqua" w:hAnsi="Book Antiqua" w:cs="Book Antiqua"/>
          <w:color w:val="000000"/>
        </w:rPr>
        <w:t>Yealy</w:t>
      </w:r>
      <w:proofErr w:type="spellEnd"/>
      <w:r w:rsidRPr="0056667A">
        <w:rPr>
          <w:rFonts w:ascii="Book Antiqua" w:eastAsia="Book Antiqua" w:hAnsi="Book Antiqua" w:cs="Book Antiqua"/>
          <w:color w:val="000000"/>
        </w:rPr>
        <w:t xml:space="preserve"> DM, </w:t>
      </w:r>
      <w:proofErr w:type="spellStart"/>
      <w:r w:rsidRPr="0056667A">
        <w:rPr>
          <w:rFonts w:ascii="Book Antiqua" w:eastAsia="Book Antiqua" w:hAnsi="Book Antiqua" w:cs="Book Antiqua"/>
          <w:color w:val="000000"/>
        </w:rPr>
        <w:t>Yende</w:t>
      </w:r>
      <w:proofErr w:type="spellEnd"/>
      <w:r w:rsidRPr="0056667A">
        <w:rPr>
          <w:rFonts w:ascii="Book Antiqua" w:eastAsia="Book Antiqua" w:hAnsi="Book Antiqua" w:cs="Book Antiqua"/>
          <w:color w:val="000000"/>
        </w:rPr>
        <w:t xml:space="preserve"> S, Angus DC. Derivation, </w:t>
      </w:r>
      <w:r w:rsidRPr="0056667A">
        <w:rPr>
          <w:rFonts w:ascii="Book Antiqua" w:eastAsia="Book Antiqua" w:hAnsi="Book Antiqua" w:cs="Book Antiqua"/>
          <w:color w:val="000000"/>
        </w:rPr>
        <w:lastRenderedPageBreak/>
        <w:t xml:space="preserve">Validation, and Potential Treatment Implications of Novel Clinical Phenotypes for Sepsis. </w:t>
      </w:r>
      <w:r w:rsidRPr="0056667A">
        <w:rPr>
          <w:rFonts w:ascii="Book Antiqua" w:eastAsia="Book Antiqua" w:hAnsi="Book Antiqua" w:cs="Book Antiqua"/>
          <w:i/>
          <w:iCs/>
          <w:color w:val="000000"/>
        </w:rPr>
        <w:t>JAMA</w:t>
      </w:r>
      <w:r w:rsidRPr="0056667A">
        <w:rPr>
          <w:rFonts w:ascii="Book Antiqua" w:eastAsia="Book Antiqua" w:hAnsi="Book Antiqua" w:cs="Book Antiqua"/>
          <w:color w:val="000000"/>
        </w:rPr>
        <w:t xml:space="preserve"> 2019; </w:t>
      </w:r>
      <w:r w:rsidRPr="0056667A">
        <w:rPr>
          <w:rFonts w:ascii="Book Antiqua" w:eastAsia="Book Antiqua" w:hAnsi="Book Antiqua" w:cs="Book Antiqua"/>
          <w:b/>
          <w:bCs/>
          <w:color w:val="000000"/>
        </w:rPr>
        <w:t>321</w:t>
      </w:r>
      <w:r w:rsidRPr="0056667A">
        <w:rPr>
          <w:rFonts w:ascii="Book Antiqua" w:eastAsia="Book Antiqua" w:hAnsi="Book Antiqua" w:cs="Book Antiqua"/>
          <w:color w:val="000000"/>
        </w:rPr>
        <w:t>: 2003-2017 [PMID: 31104070 DOI: 10.1001/jama.2019.5791]</w:t>
      </w:r>
    </w:p>
    <w:p w14:paraId="7BAA5450"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7 </w:t>
      </w:r>
      <w:r w:rsidRPr="0056667A">
        <w:rPr>
          <w:rFonts w:ascii="Book Antiqua" w:eastAsia="Book Antiqua" w:hAnsi="Book Antiqua" w:cs="Book Antiqua"/>
          <w:b/>
          <w:bCs/>
          <w:color w:val="000000"/>
        </w:rPr>
        <w:t>Zhang Z</w:t>
      </w:r>
      <w:r w:rsidRPr="0056667A">
        <w:rPr>
          <w:rFonts w:ascii="Book Antiqua" w:eastAsia="Book Antiqua" w:hAnsi="Book Antiqua" w:cs="Book Antiqua"/>
          <w:color w:val="000000"/>
        </w:rPr>
        <w:t xml:space="preserve">, Pan Q, Ge H, Xing L, Hong Y, Chen P. Deep learning-based clustering robustly identified two classes of sepsis with both prognostic and predictive values. </w:t>
      </w:r>
      <w:proofErr w:type="spellStart"/>
      <w:r w:rsidRPr="0056667A">
        <w:rPr>
          <w:rFonts w:ascii="Book Antiqua" w:eastAsia="Book Antiqua" w:hAnsi="Book Antiqua" w:cs="Book Antiqua"/>
          <w:i/>
          <w:iCs/>
          <w:color w:val="000000"/>
        </w:rPr>
        <w:t>EBioMedicine</w:t>
      </w:r>
      <w:proofErr w:type="spellEnd"/>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62</w:t>
      </w:r>
      <w:r w:rsidRPr="0056667A">
        <w:rPr>
          <w:rFonts w:ascii="Book Antiqua" w:eastAsia="Book Antiqua" w:hAnsi="Book Antiqua" w:cs="Book Antiqua"/>
          <w:color w:val="000000"/>
        </w:rPr>
        <w:t>: 103081 [PMID: 33181462 DOI: 10.1016/j.ebiom.2020.103081]</w:t>
      </w:r>
    </w:p>
    <w:p w14:paraId="5071786C"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8 </w:t>
      </w:r>
      <w:proofErr w:type="spellStart"/>
      <w:r w:rsidRPr="0056667A">
        <w:rPr>
          <w:rFonts w:ascii="Book Antiqua" w:eastAsia="Book Antiqua" w:hAnsi="Book Antiqua" w:cs="Book Antiqua"/>
          <w:b/>
          <w:bCs/>
          <w:color w:val="000000"/>
        </w:rPr>
        <w:t>Komorowski</w:t>
      </w:r>
      <w:proofErr w:type="spellEnd"/>
      <w:r w:rsidRPr="0056667A">
        <w:rPr>
          <w:rFonts w:ascii="Book Antiqua" w:eastAsia="Book Antiqua" w:hAnsi="Book Antiqua" w:cs="Book Antiqua"/>
          <w:b/>
          <w:bCs/>
          <w:color w:val="000000"/>
        </w:rPr>
        <w:t xml:space="preserve"> M</w:t>
      </w:r>
      <w:r w:rsidRPr="0056667A">
        <w:rPr>
          <w:rFonts w:ascii="Book Antiqua" w:eastAsia="Book Antiqua" w:hAnsi="Book Antiqua" w:cs="Book Antiqua"/>
          <w:color w:val="000000"/>
        </w:rPr>
        <w:t xml:space="preserve">. Clinical management of sepsis can be improved by artificial intelligence: yes. </w:t>
      </w:r>
      <w:r w:rsidRPr="0056667A">
        <w:rPr>
          <w:rFonts w:ascii="Book Antiqua" w:eastAsia="Book Antiqua" w:hAnsi="Book Antiqua" w:cs="Book Antiqua"/>
          <w:i/>
          <w:iCs/>
          <w:color w:val="000000"/>
        </w:rPr>
        <w:t>Intensive Care Med</w:t>
      </w:r>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46</w:t>
      </w:r>
      <w:r w:rsidRPr="0056667A">
        <w:rPr>
          <w:rFonts w:ascii="Book Antiqua" w:eastAsia="Book Antiqua" w:hAnsi="Book Antiqua" w:cs="Book Antiqua"/>
          <w:color w:val="000000"/>
        </w:rPr>
        <w:t>: 375-377 [PMID: 31834423 DOI: 10.1007/s00134-019-05898-2]</w:t>
      </w:r>
    </w:p>
    <w:p w14:paraId="2C25AEB6"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9 </w:t>
      </w:r>
      <w:r w:rsidRPr="0056667A">
        <w:rPr>
          <w:rFonts w:ascii="Book Antiqua" w:eastAsia="Book Antiqua" w:hAnsi="Book Antiqua" w:cs="Book Antiqua"/>
          <w:b/>
          <w:bCs/>
          <w:color w:val="000000"/>
        </w:rPr>
        <w:t>Siu BMK</w:t>
      </w:r>
      <w:r w:rsidRPr="0056667A">
        <w:rPr>
          <w:rFonts w:ascii="Book Antiqua" w:eastAsia="Book Antiqua" w:hAnsi="Book Antiqua" w:cs="Book Antiqua"/>
          <w:color w:val="000000"/>
        </w:rPr>
        <w:t xml:space="preserve">, Kwak GH, Ling L, Hui P. Predicting the need for intubation in the first 24 h after critical care admission using machine learning approaches. </w:t>
      </w:r>
      <w:r w:rsidRPr="0056667A">
        <w:rPr>
          <w:rFonts w:ascii="Book Antiqua" w:eastAsia="Book Antiqua" w:hAnsi="Book Antiqua" w:cs="Book Antiqua"/>
          <w:i/>
          <w:iCs/>
          <w:color w:val="000000"/>
        </w:rPr>
        <w:t>Sci Rep</w:t>
      </w:r>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10</w:t>
      </w:r>
      <w:r w:rsidRPr="0056667A">
        <w:rPr>
          <w:rFonts w:ascii="Book Antiqua" w:eastAsia="Book Antiqua" w:hAnsi="Book Antiqua" w:cs="Book Antiqua"/>
          <w:color w:val="000000"/>
        </w:rPr>
        <w:t>: 20931 [PMID: 33262391 DOI: 10.1038/s41598-020-77893-3]</w:t>
      </w:r>
    </w:p>
    <w:p w14:paraId="3CAC500A"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10 </w:t>
      </w:r>
      <w:r w:rsidRPr="0056667A">
        <w:rPr>
          <w:rFonts w:ascii="Book Antiqua" w:eastAsia="Book Antiqua" w:hAnsi="Book Antiqua" w:cs="Book Antiqua"/>
          <w:b/>
          <w:bCs/>
          <w:color w:val="000000"/>
        </w:rPr>
        <w:t>Marshall DC</w:t>
      </w:r>
      <w:r w:rsidRPr="0056667A">
        <w:rPr>
          <w:rFonts w:ascii="Book Antiqua" w:eastAsia="Book Antiqua" w:hAnsi="Book Antiqua" w:cs="Book Antiqua"/>
          <w:color w:val="000000"/>
        </w:rPr>
        <w:t xml:space="preserve">, </w:t>
      </w:r>
      <w:proofErr w:type="spellStart"/>
      <w:r w:rsidRPr="0056667A">
        <w:rPr>
          <w:rFonts w:ascii="Book Antiqua" w:eastAsia="Book Antiqua" w:hAnsi="Book Antiqua" w:cs="Book Antiqua"/>
          <w:color w:val="000000"/>
        </w:rPr>
        <w:t>Komorowski</w:t>
      </w:r>
      <w:proofErr w:type="spellEnd"/>
      <w:r w:rsidRPr="0056667A">
        <w:rPr>
          <w:rFonts w:ascii="Book Antiqua" w:eastAsia="Book Antiqua" w:hAnsi="Book Antiqua" w:cs="Book Antiqua"/>
          <w:color w:val="000000"/>
        </w:rPr>
        <w:t xml:space="preserve"> M. Is artificial intelligence ready to solve mechanical ventilation? Computer says blow. </w:t>
      </w:r>
      <w:r w:rsidRPr="0056667A">
        <w:rPr>
          <w:rFonts w:ascii="Book Antiqua" w:eastAsia="Book Antiqua" w:hAnsi="Book Antiqua" w:cs="Book Antiqua"/>
          <w:i/>
          <w:iCs/>
          <w:color w:val="000000"/>
        </w:rPr>
        <w:t xml:space="preserve">Br J </w:t>
      </w:r>
      <w:proofErr w:type="spellStart"/>
      <w:r w:rsidRPr="0056667A">
        <w:rPr>
          <w:rFonts w:ascii="Book Antiqua" w:eastAsia="Book Antiqua" w:hAnsi="Book Antiqua" w:cs="Book Antiqua"/>
          <w:i/>
          <w:iCs/>
          <w:color w:val="000000"/>
        </w:rPr>
        <w:t>Anaesth</w:t>
      </w:r>
      <w:proofErr w:type="spellEnd"/>
      <w:r w:rsidRPr="0056667A">
        <w:rPr>
          <w:rFonts w:ascii="Book Antiqua" w:eastAsia="Book Antiqua" w:hAnsi="Book Antiqua" w:cs="Book Antiqua"/>
          <w:color w:val="000000"/>
        </w:rPr>
        <w:t xml:space="preserve"> 2022; </w:t>
      </w:r>
      <w:r w:rsidRPr="0056667A">
        <w:rPr>
          <w:rFonts w:ascii="Book Antiqua" w:eastAsia="Book Antiqua" w:hAnsi="Book Antiqua" w:cs="Book Antiqua"/>
          <w:b/>
          <w:bCs/>
          <w:color w:val="000000"/>
        </w:rPr>
        <w:t>128</w:t>
      </w:r>
      <w:r w:rsidRPr="0056667A">
        <w:rPr>
          <w:rFonts w:ascii="Book Antiqua" w:eastAsia="Book Antiqua" w:hAnsi="Book Antiqua" w:cs="Book Antiqua"/>
          <w:color w:val="000000"/>
        </w:rPr>
        <w:t>: 231-233 [PMID: 34903359 DOI: 10.1016/j.bja.2021.10.050]</w:t>
      </w:r>
    </w:p>
    <w:p w14:paraId="398753E5"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11 </w:t>
      </w:r>
      <w:r w:rsidRPr="0056667A">
        <w:rPr>
          <w:rFonts w:ascii="Book Antiqua" w:eastAsia="Book Antiqua" w:hAnsi="Book Antiqua" w:cs="Book Antiqua"/>
          <w:b/>
          <w:bCs/>
          <w:color w:val="000000"/>
        </w:rPr>
        <w:t>Zhao QY</w:t>
      </w:r>
      <w:r w:rsidRPr="0056667A">
        <w:rPr>
          <w:rFonts w:ascii="Book Antiqua" w:eastAsia="Book Antiqua" w:hAnsi="Book Antiqua" w:cs="Book Antiqua"/>
          <w:color w:val="000000"/>
        </w:rPr>
        <w:t xml:space="preserve">, Wang H, Luo JC, Luo MH, Liu LP, Yu SJ, Liu K, Zhang YJ, Sun P, Tu GW, Luo Z. Development and Validation of a Machine-Learning Model for Prediction of </w:t>
      </w:r>
      <w:proofErr w:type="spellStart"/>
      <w:r w:rsidRPr="0056667A">
        <w:rPr>
          <w:rFonts w:ascii="Book Antiqua" w:eastAsia="Book Antiqua" w:hAnsi="Book Antiqua" w:cs="Book Antiqua"/>
          <w:color w:val="000000"/>
        </w:rPr>
        <w:t>Extubation</w:t>
      </w:r>
      <w:proofErr w:type="spellEnd"/>
      <w:r w:rsidRPr="0056667A">
        <w:rPr>
          <w:rFonts w:ascii="Book Antiqua" w:eastAsia="Book Antiqua" w:hAnsi="Book Antiqua" w:cs="Book Antiqua"/>
          <w:color w:val="000000"/>
        </w:rPr>
        <w:t xml:space="preserve"> Failure in Intensive Care Units. </w:t>
      </w:r>
      <w:r w:rsidRPr="0056667A">
        <w:rPr>
          <w:rFonts w:ascii="Book Antiqua" w:eastAsia="Book Antiqua" w:hAnsi="Book Antiqua" w:cs="Book Antiqua"/>
          <w:i/>
          <w:iCs/>
          <w:color w:val="000000"/>
        </w:rPr>
        <w:t>Front Med (Lausanne)</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8</w:t>
      </w:r>
      <w:r w:rsidRPr="0056667A">
        <w:rPr>
          <w:rFonts w:ascii="Book Antiqua" w:eastAsia="Book Antiqua" w:hAnsi="Book Antiqua" w:cs="Book Antiqua"/>
          <w:color w:val="000000"/>
        </w:rPr>
        <w:t>: 676343 [PMID: 34079812 DOI: 10.3389/fmed.2021.676343]</w:t>
      </w:r>
    </w:p>
    <w:p w14:paraId="17AA3DE1"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12 </w:t>
      </w:r>
      <w:r w:rsidRPr="0056667A">
        <w:rPr>
          <w:rFonts w:ascii="Book Antiqua" w:eastAsia="Book Antiqua" w:hAnsi="Book Antiqua" w:cs="Book Antiqua"/>
          <w:b/>
          <w:bCs/>
          <w:color w:val="000000"/>
        </w:rPr>
        <w:t>van de Sande D</w:t>
      </w:r>
      <w:r w:rsidRPr="0056667A">
        <w:rPr>
          <w:rFonts w:ascii="Book Antiqua" w:eastAsia="Book Antiqua" w:hAnsi="Book Antiqua" w:cs="Book Antiqua"/>
          <w:color w:val="000000"/>
        </w:rPr>
        <w:t xml:space="preserve">, van </w:t>
      </w:r>
      <w:proofErr w:type="spellStart"/>
      <w:r w:rsidRPr="0056667A">
        <w:rPr>
          <w:rFonts w:ascii="Book Antiqua" w:eastAsia="Book Antiqua" w:hAnsi="Book Antiqua" w:cs="Book Antiqua"/>
          <w:color w:val="000000"/>
        </w:rPr>
        <w:t>Genderen</w:t>
      </w:r>
      <w:proofErr w:type="spellEnd"/>
      <w:r w:rsidRPr="0056667A">
        <w:rPr>
          <w:rFonts w:ascii="Book Antiqua" w:eastAsia="Book Antiqua" w:hAnsi="Book Antiqua" w:cs="Book Antiqua"/>
          <w:color w:val="000000"/>
        </w:rPr>
        <w:t xml:space="preserve"> ME, </w:t>
      </w:r>
      <w:proofErr w:type="spellStart"/>
      <w:r w:rsidRPr="0056667A">
        <w:rPr>
          <w:rFonts w:ascii="Book Antiqua" w:eastAsia="Book Antiqua" w:hAnsi="Book Antiqua" w:cs="Book Antiqua"/>
          <w:color w:val="000000"/>
        </w:rPr>
        <w:t>Huiskens</w:t>
      </w:r>
      <w:proofErr w:type="spellEnd"/>
      <w:r w:rsidRPr="0056667A">
        <w:rPr>
          <w:rFonts w:ascii="Book Antiqua" w:eastAsia="Book Antiqua" w:hAnsi="Book Antiqua" w:cs="Book Antiqua"/>
          <w:color w:val="000000"/>
        </w:rPr>
        <w:t xml:space="preserve"> J, </w:t>
      </w:r>
      <w:proofErr w:type="spellStart"/>
      <w:r w:rsidRPr="0056667A">
        <w:rPr>
          <w:rFonts w:ascii="Book Antiqua" w:eastAsia="Book Antiqua" w:hAnsi="Book Antiqua" w:cs="Book Antiqua"/>
          <w:color w:val="000000"/>
        </w:rPr>
        <w:t>Gommers</w:t>
      </w:r>
      <w:proofErr w:type="spellEnd"/>
      <w:r w:rsidRPr="0056667A">
        <w:rPr>
          <w:rFonts w:ascii="Book Antiqua" w:eastAsia="Book Antiqua" w:hAnsi="Book Antiqua" w:cs="Book Antiqua"/>
          <w:color w:val="000000"/>
        </w:rPr>
        <w:t xml:space="preserve"> D, van Bommel J. Moving from bytes to bedside: a systematic review on the use of artificial intelligence in the intensive care unit. </w:t>
      </w:r>
      <w:r w:rsidRPr="0056667A">
        <w:rPr>
          <w:rFonts w:ascii="Book Antiqua" w:eastAsia="Book Antiqua" w:hAnsi="Book Antiqua" w:cs="Book Antiqua"/>
          <w:i/>
          <w:iCs/>
          <w:color w:val="000000"/>
        </w:rPr>
        <w:t>Intensive Care Med</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47</w:t>
      </w:r>
      <w:r w:rsidRPr="0056667A">
        <w:rPr>
          <w:rFonts w:ascii="Book Antiqua" w:eastAsia="Book Antiqua" w:hAnsi="Book Antiqua" w:cs="Book Antiqua"/>
          <w:color w:val="000000"/>
        </w:rPr>
        <w:t>: 750-760 [PMID: 34089064 DOI: 10.1007/s00134-021-06446-7]</w:t>
      </w:r>
    </w:p>
    <w:p w14:paraId="7914915D"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13 </w:t>
      </w:r>
      <w:r w:rsidRPr="0056667A">
        <w:rPr>
          <w:rFonts w:ascii="Book Antiqua" w:eastAsia="Book Antiqua" w:hAnsi="Book Antiqua" w:cs="Book Antiqua"/>
          <w:b/>
          <w:bCs/>
          <w:color w:val="000000"/>
        </w:rPr>
        <w:t>Morariu C,</w:t>
      </w:r>
      <w:r w:rsidRPr="0056667A">
        <w:rPr>
          <w:rFonts w:ascii="Book Antiqua" w:eastAsia="Book Antiqua" w:hAnsi="Book Antiqua" w:cs="Book Antiqua"/>
          <w:color w:val="000000"/>
        </w:rPr>
        <w:t xml:space="preserve"> Morariu O, </w:t>
      </w:r>
      <w:proofErr w:type="spellStart"/>
      <w:r w:rsidRPr="0056667A">
        <w:rPr>
          <w:rFonts w:ascii="Book Antiqua" w:eastAsia="Book Antiqua" w:hAnsi="Book Antiqua" w:cs="Book Antiqua"/>
          <w:color w:val="000000"/>
        </w:rPr>
        <w:t>Răileanu</w:t>
      </w:r>
      <w:proofErr w:type="spellEnd"/>
      <w:r w:rsidRPr="0056667A">
        <w:rPr>
          <w:rFonts w:ascii="Book Antiqua" w:eastAsia="Book Antiqua" w:hAnsi="Book Antiqua" w:cs="Book Antiqua"/>
          <w:color w:val="000000"/>
        </w:rPr>
        <w:t xml:space="preserve"> S, </w:t>
      </w:r>
      <w:proofErr w:type="spellStart"/>
      <w:r w:rsidRPr="0056667A">
        <w:rPr>
          <w:rFonts w:ascii="Book Antiqua" w:eastAsia="Book Antiqua" w:hAnsi="Book Antiqua" w:cs="Book Antiqua"/>
          <w:color w:val="000000"/>
        </w:rPr>
        <w:t>Borangiu</w:t>
      </w:r>
      <w:proofErr w:type="spellEnd"/>
      <w:r w:rsidRPr="0056667A">
        <w:rPr>
          <w:rFonts w:ascii="Book Antiqua" w:eastAsia="Book Antiqua" w:hAnsi="Book Antiqua" w:cs="Book Antiqua"/>
          <w:color w:val="000000"/>
        </w:rPr>
        <w:t xml:space="preserve"> T. Machine learning for predictive scheduling and resource allocation in large scale manufacturing systems. </w:t>
      </w:r>
      <w:r w:rsidRPr="0056667A">
        <w:rPr>
          <w:rFonts w:ascii="Book Antiqua" w:eastAsia="Book Antiqua" w:hAnsi="Book Antiqua" w:cs="Book Antiqua"/>
          <w:i/>
          <w:color w:val="000000"/>
        </w:rPr>
        <w:t>Computers in Industry</w:t>
      </w:r>
      <w:r w:rsidRPr="0056667A">
        <w:rPr>
          <w:rFonts w:ascii="Book Antiqua" w:eastAsia="Book Antiqua" w:hAnsi="Book Antiqua" w:cs="Book Antiqua"/>
          <w:color w:val="000000"/>
        </w:rPr>
        <w:t xml:space="preserve"> 2020</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w:t>
      </w:r>
      <w:r w:rsidRPr="0056667A">
        <w:rPr>
          <w:rFonts w:ascii="Book Antiqua" w:eastAsia="Book Antiqua" w:hAnsi="Book Antiqua" w:cs="Book Antiqua"/>
          <w:b/>
          <w:color w:val="000000"/>
        </w:rPr>
        <w:t>120</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103244</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[DOI: 10.1016/j.compind.2020.103244]</w:t>
      </w:r>
    </w:p>
    <w:p w14:paraId="25199892"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14 </w:t>
      </w:r>
      <w:proofErr w:type="spellStart"/>
      <w:r w:rsidRPr="0056667A">
        <w:rPr>
          <w:rFonts w:ascii="Book Antiqua" w:eastAsia="Book Antiqua" w:hAnsi="Book Antiqua" w:cs="Book Antiqua"/>
          <w:b/>
          <w:bCs/>
          <w:color w:val="000000"/>
        </w:rPr>
        <w:t>Nurcahyani</w:t>
      </w:r>
      <w:proofErr w:type="spellEnd"/>
      <w:r w:rsidRPr="0056667A">
        <w:rPr>
          <w:rFonts w:ascii="Book Antiqua" w:eastAsia="Book Antiqua" w:hAnsi="Book Antiqua" w:cs="Book Antiqua"/>
          <w:b/>
          <w:bCs/>
          <w:color w:val="000000"/>
        </w:rPr>
        <w:t xml:space="preserve"> I</w:t>
      </w:r>
      <w:r w:rsidRPr="0056667A">
        <w:rPr>
          <w:rFonts w:ascii="Book Antiqua" w:eastAsia="Book Antiqua" w:hAnsi="Book Antiqua" w:cs="Book Antiqua"/>
          <w:color w:val="000000"/>
        </w:rPr>
        <w:t xml:space="preserve">, Lee JW. Role of Machine Learning in Resource Allocation Strategy over Vehicular Networks: A Survey. </w:t>
      </w:r>
      <w:r w:rsidRPr="0056667A">
        <w:rPr>
          <w:rFonts w:ascii="Book Antiqua" w:eastAsia="Book Antiqua" w:hAnsi="Book Antiqua" w:cs="Book Antiqua"/>
          <w:i/>
          <w:iCs/>
          <w:color w:val="000000"/>
        </w:rPr>
        <w:t>Sensors (Basel)</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21</w:t>
      </w:r>
      <w:r w:rsidRPr="0056667A">
        <w:rPr>
          <w:rFonts w:ascii="Book Antiqua" w:eastAsia="Book Antiqua" w:hAnsi="Book Antiqua" w:cs="Book Antiqua"/>
          <w:color w:val="000000"/>
        </w:rPr>
        <w:t xml:space="preserve"> [PMID: 34640858 DOI: 10.3390/s21196542]</w:t>
      </w:r>
    </w:p>
    <w:p w14:paraId="61FECF36"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lastRenderedPageBreak/>
        <w:t xml:space="preserve">15 </w:t>
      </w:r>
      <w:r w:rsidRPr="0056667A">
        <w:rPr>
          <w:rFonts w:ascii="Book Antiqua" w:eastAsia="Book Antiqua" w:hAnsi="Book Antiqua" w:cs="Book Antiqua"/>
          <w:b/>
          <w:bCs/>
          <w:color w:val="000000"/>
        </w:rPr>
        <w:t>Cheng FY</w:t>
      </w:r>
      <w:r w:rsidRPr="0056667A">
        <w:rPr>
          <w:rFonts w:ascii="Book Antiqua" w:eastAsia="Book Antiqua" w:hAnsi="Book Antiqua" w:cs="Book Antiqua"/>
          <w:color w:val="000000"/>
        </w:rPr>
        <w:t xml:space="preserve">, Joshi H, Tandon P, Freeman R, Reich DL, Mazumdar M, Kohli-Seth R, Levin M, </w:t>
      </w:r>
      <w:proofErr w:type="spellStart"/>
      <w:r w:rsidRPr="0056667A">
        <w:rPr>
          <w:rFonts w:ascii="Book Antiqua" w:eastAsia="Book Antiqua" w:hAnsi="Book Antiqua" w:cs="Book Antiqua"/>
          <w:color w:val="000000"/>
        </w:rPr>
        <w:t>Timsina</w:t>
      </w:r>
      <w:proofErr w:type="spellEnd"/>
      <w:r w:rsidRPr="0056667A">
        <w:rPr>
          <w:rFonts w:ascii="Book Antiqua" w:eastAsia="Book Antiqua" w:hAnsi="Book Antiqua" w:cs="Book Antiqua"/>
          <w:color w:val="000000"/>
        </w:rPr>
        <w:t xml:space="preserve"> P, Kia A. Using Machine Learning to Predict ICU Transfer in Hospitalized COVID-19 Patients. </w:t>
      </w:r>
      <w:r w:rsidRPr="0056667A">
        <w:rPr>
          <w:rFonts w:ascii="Book Antiqua" w:eastAsia="Book Antiqua" w:hAnsi="Book Antiqua" w:cs="Book Antiqua"/>
          <w:i/>
          <w:iCs/>
          <w:color w:val="000000"/>
        </w:rPr>
        <w:t>J Clin Med</w:t>
      </w:r>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9</w:t>
      </w:r>
      <w:r w:rsidRPr="0056667A">
        <w:rPr>
          <w:rFonts w:ascii="Book Antiqua" w:eastAsia="Book Antiqua" w:hAnsi="Book Antiqua" w:cs="Book Antiqua"/>
          <w:color w:val="000000"/>
        </w:rPr>
        <w:t xml:space="preserve"> [PMID: 32492874 DOI: 10.3390/jcm9061668]</w:t>
      </w:r>
    </w:p>
    <w:p w14:paraId="076030F9"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16 </w:t>
      </w:r>
      <w:r w:rsidRPr="0056667A">
        <w:rPr>
          <w:rFonts w:ascii="Book Antiqua" w:eastAsia="Book Antiqua" w:hAnsi="Book Antiqua" w:cs="Book Antiqua"/>
          <w:b/>
          <w:bCs/>
          <w:color w:val="000000"/>
        </w:rPr>
        <w:t>Qian Z</w:t>
      </w:r>
      <w:r w:rsidRPr="0056667A">
        <w:rPr>
          <w:rFonts w:ascii="Book Antiqua" w:eastAsia="Book Antiqua" w:hAnsi="Book Antiqua" w:cs="Book Antiqua"/>
          <w:color w:val="000000"/>
        </w:rPr>
        <w:t xml:space="preserve">, Alaa AM, van der </w:t>
      </w:r>
      <w:proofErr w:type="spellStart"/>
      <w:r w:rsidRPr="0056667A">
        <w:rPr>
          <w:rFonts w:ascii="Book Antiqua" w:eastAsia="Book Antiqua" w:hAnsi="Book Antiqua" w:cs="Book Antiqua"/>
          <w:color w:val="000000"/>
        </w:rPr>
        <w:t>Schaar</w:t>
      </w:r>
      <w:proofErr w:type="spellEnd"/>
      <w:r w:rsidRPr="0056667A">
        <w:rPr>
          <w:rFonts w:ascii="Book Antiqua" w:eastAsia="Book Antiqua" w:hAnsi="Book Antiqua" w:cs="Book Antiqua"/>
          <w:color w:val="000000"/>
        </w:rPr>
        <w:t xml:space="preserve"> M. CPAS: the UK's national machine learning-based hospital capacity planning system for COVID-19. </w:t>
      </w:r>
      <w:r w:rsidRPr="0056667A">
        <w:rPr>
          <w:rFonts w:ascii="Book Antiqua" w:eastAsia="Book Antiqua" w:hAnsi="Book Antiqua" w:cs="Book Antiqua"/>
          <w:i/>
          <w:iCs/>
          <w:color w:val="000000"/>
        </w:rPr>
        <w:t>Mach Learn</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110</w:t>
      </w:r>
      <w:r w:rsidRPr="0056667A">
        <w:rPr>
          <w:rFonts w:ascii="Book Antiqua" w:eastAsia="Book Antiqua" w:hAnsi="Book Antiqua" w:cs="Book Antiqua"/>
          <w:color w:val="000000"/>
        </w:rPr>
        <w:t>: 15-35 [PMID: 33250568 DOI: 10.1007/s10994-020-05921-4]</w:t>
      </w:r>
    </w:p>
    <w:p w14:paraId="10437895"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17 </w:t>
      </w:r>
      <w:proofErr w:type="spellStart"/>
      <w:r w:rsidRPr="0056667A">
        <w:rPr>
          <w:rFonts w:ascii="Book Antiqua" w:eastAsia="Book Antiqua" w:hAnsi="Book Antiqua" w:cs="Book Antiqua"/>
          <w:b/>
          <w:bCs/>
          <w:color w:val="000000"/>
        </w:rPr>
        <w:t>Munthe</w:t>
      </w:r>
      <w:proofErr w:type="spellEnd"/>
      <w:r w:rsidRPr="0056667A">
        <w:rPr>
          <w:rFonts w:ascii="Book Antiqua" w:eastAsia="Book Antiqua" w:hAnsi="Book Antiqua" w:cs="Book Antiqua"/>
          <w:b/>
          <w:bCs/>
          <w:color w:val="000000"/>
        </w:rPr>
        <w:t xml:space="preserve"> C</w:t>
      </w:r>
      <w:r w:rsidRPr="0056667A">
        <w:rPr>
          <w:rFonts w:ascii="Book Antiqua" w:eastAsia="Book Antiqua" w:hAnsi="Book Antiqua" w:cs="Book Antiqua"/>
          <w:color w:val="000000"/>
        </w:rPr>
        <w:t xml:space="preserve">, </w:t>
      </w:r>
      <w:proofErr w:type="spellStart"/>
      <w:r w:rsidRPr="0056667A">
        <w:rPr>
          <w:rFonts w:ascii="Book Antiqua" w:eastAsia="Book Antiqua" w:hAnsi="Book Antiqua" w:cs="Book Antiqua"/>
          <w:color w:val="000000"/>
        </w:rPr>
        <w:t>Fumagalli</w:t>
      </w:r>
      <w:proofErr w:type="spellEnd"/>
      <w:r w:rsidRPr="0056667A">
        <w:rPr>
          <w:rFonts w:ascii="Book Antiqua" w:eastAsia="Book Antiqua" w:hAnsi="Book Antiqua" w:cs="Book Antiqua"/>
          <w:color w:val="000000"/>
        </w:rPr>
        <w:t xml:space="preserve"> D, </w:t>
      </w:r>
      <w:proofErr w:type="spellStart"/>
      <w:r w:rsidRPr="0056667A">
        <w:rPr>
          <w:rFonts w:ascii="Book Antiqua" w:eastAsia="Book Antiqua" w:hAnsi="Book Antiqua" w:cs="Book Antiqua"/>
          <w:color w:val="000000"/>
        </w:rPr>
        <w:t>Malmqvist</w:t>
      </w:r>
      <w:proofErr w:type="spellEnd"/>
      <w:r w:rsidRPr="0056667A">
        <w:rPr>
          <w:rFonts w:ascii="Book Antiqua" w:eastAsia="Book Antiqua" w:hAnsi="Book Antiqua" w:cs="Book Antiqua"/>
          <w:color w:val="000000"/>
        </w:rPr>
        <w:t xml:space="preserve"> E. Sustainability principle for the ethics of healthcare resource allocation. </w:t>
      </w:r>
      <w:r w:rsidRPr="0056667A">
        <w:rPr>
          <w:rFonts w:ascii="Book Antiqua" w:eastAsia="Book Antiqua" w:hAnsi="Book Antiqua" w:cs="Book Antiqua"/>
          <w:i/>
          <w:iCs/>
          <w:color w:val="000000"/>
        </w:rPr>
        <w:t>J Med Ethics</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47</w:t>
      </w:r>
      <w:r w:rsidRPr="0056667A">
        <w:rPr>
          <w:rFonts w:ascii="Book Antiqua" w:eastAsia="Book Antiqua" w:hAnsi="Book Antiqua" w:cs="Book Antiqua"/>
          <w:color w:val="000000"/>
        </w:rPr>
        <w:t>: 90-97 [PMID: 33154090 DOI: 10.1136/medethics-2020-106644]</w:t>
      </w:r>
    </w:p>
    <w:p w14:paraId="0775A17B"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18 </w:t>
      </w:r>
      <w:r w:rsidRPr="0056667A">
        <w:rPr>
          <w:rFonts w:ascii="Book Antiqua" w:eastAsia="Book Antiqua" w:hAnsi="Book Antiqua" w:cs="Book Antiqua"/>
          <w:b/>
          <w:bCs/>
          <w:color w:val="000000"/>
        </w:rPr>
        <w:t>Cave S</w:t>
      </w:r>
      <w:r w:rsidRPr="0056667A">
        <w:rPr>
          <w:rFonts w:ascii="Book Antiqua" w:eastAsia="Book Antiqua" w:hAnsi="Book Antiqua" w:cs="Book Antiqua"/>
          <w:color w:val="000000"/>
        </w:rPr>
        <w:t xml:space="preserve">, </w:t>
      </w:r>
      <w:proofErr w:type="spellStart"/>
      <w:r w:rsidRPr="0056667A">
        <w:rPr>
          <w:rFonts w:ascii="Book Antiqua" w:eastAsia="Book Antiqua" w:hAnsi="Book Antiqua" w:cs="Book Antiqua"/>
          <w:color w:val="000000"/>
        </w:rPr>
        <w:t>Whittlestone</w:t>
      </w:r>
      <w:proofErr w:type="spellEnd"/>
      <w:r w:rsidRPr="0056667A">
        <w:rPr>
          <w:rFonts w:ascii="Book Antiqua" w:eastAsia="Book Antiqua" w:hAnsi="Book Antiqua" w:cs="Book Antiqua"/>
          <w:color w:val="000000"/>
        </w:rPr>
        <w:t xml:space="preserve"> J, </w:t>
      </w:r>
      <w:proofErr w:type="spellStart"/>
      <w:r w:rsidRPr="0056667A">
        <w:rPr>
          <w:rFonts w:ascii="Book Antiqua" w:eastAsia="Book Antiqua" w:hAnsi="Book Antiqua" w:cs="Book Antiqua"/>
          <w:color w:val="000000"/>
        </w:rPr>
        <w:t>Nyrup</w:t>
      </w:r>
      <w:proofErr w:type="spellEnd"/>
      <w:r w:rsidRPr="0056667A">
        <w:rPr>
          <w:rFonts w:ascii="Book Antiqua" w:eastAsia="Book Antiqua" w:hAnsi="Book Antiqua" w:cs="Book Antiqua"/>
          <w:color w:val="000000"/>
        </w:rPr>
        <w:t xml:space="preserve"> R, O </w:t>
      </w:r>
      <w:proofErr w:type="spellStart"/>
      <w:r w:rsidRPr="0056667A">
        <w:rPr>
          <w:rFonts w:ascii="Book Antiqua" w:eastAsia="Book Antiqua" w:hAnsi="Book Antiqua" w:cs="Book Antiqua"/>
          <w:color w:val="000000"/>
        </w:rPr>
        <w:t>hEigeartaigh</w:t>
      </w:r>
      <w:proofErr w:type="spellEnd"/>
      <w:r w:rsidRPr="0056667A">
        <w:rPr>
          <w:rFonts w:ascii="Book Antiqua" w:eastAsia="Book Antiqua" w:hAnsi="Book Antiqua" w:cs="Book Antiqua"/>
          <w:color w:val="000000"/>
        </w:rPr>
        <w:t xml:space="preserve"> S, Calvo RA. Using AI ethically to tackle covid-19. </w:t>
      </w:r>
      <w:r w:rsidRPr="0056667A">
        <w:rPr>
          <w:rFonts w:ascii="Book Antiqua" w:eastAsia="Book Antiqua" w:hAnsi="Book Antiqua" w:cs="Book Antiqua"/>
          <w:i/>
          <w:iCs/>
          <w:color w:val="000000"/>
        </w:rPr>
        <w:t>BMJ</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372</w:t>
      </w:r>
      <w:r w:rsidRPr="0056667A">
        <w:rPr>
          <w:rFonts w:ascii="Book Antiqua" w:eastAsia="Book Antiqua" w:hAnsi="Book Antiqua" w:cs="Book Antiqua"/>
          <w:color w:val="000000"/>
        </w:rPr>
        <w:t>: n364 [PMID: 33722807 DOI: 10.1136/bmj.n364]</w:t>
      </w:r>
    </w:p>
    <w:p w14:paraId="46C0ABBF"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19 </w:t>
      </w:r>
      <w:r w:rsidRPr="0056667A">
        <w:rPr>
          <w:rFonts w:ascii="Book Antiqua" w:eastAsia="Book Antiqua" w:hAnsi="Book Antiqua" w:cs="Book Antiqua"/>
          <w:b/>
          <w:bCs/>
          <w:color w:val="000000"/>
        </w:rPr>
        <w:t>Leslie D</w:t>
      </w:r>
      <w:r w:rsidRPr="0056667A">
        <w:rPr>
          <w:rFonts w:ascii="Book Antiqua" w:eastAsia="Book Antiqua" w:hAnsi="Book Antiqua" w:cs="Book Antiqua"/>
          <w:color w:val="000000"/>
        </w:rPr>
        <w:t xml:space="preserve">, </w:t>
      </w:r>
      <w:proofErr w:type="spellStart"/>
      <w:r w:rsidRPr="0056667A">
        <w:rPr>
          <w:rFonts w:ascii="Book Antiqua" w:eastAsia="Book Antiqua" w:hAnsi="Book Antiqua" w:cs="Book Antiqua"/>
          <w:color w:val="000000"/>
        </w:rPr>
        <w:t>Mazumder</w:t>
      </w:r>
      <w:proofErr w:type="spellEnd"/>
      <w:r w:rsidRPr="0056667A">
        <w:rPr>
          <w:rFonts w:ascii="Book Antiqua" w:eastAsia="Book Antiqua" w:hAnsi="Book Antiqua" w:cs="Book Antiqua"/>
          <w:color w:val="000000"/>
        </w:rPr>
        <w:t xml:space="preserve"> A, </w:t>
      </w:r>
      <w:proofErr w:type="spellStart"/>
      <w:r w:rsidRPr="0056667A">
        <w:rPr>
          <w:rFonts w:ascii="Book Antiqua" w:eastAsia="Book Antiqua" w:hAnsi="Book Antiqua" w:cs="Book Antiqua"/>
          <w:color w:val="000000"/>
        </w:rPr>
        <w:t>Peppin</w:t>
      </w:r>
      <w:proofErr w:type="spellEnd"/>
      <w:r w:rsidRPr="0056667A">
        <w:rPr>
          <w:rFonts w:ascii="Book Antiqua" w:eastAsia="Book Antiqua" w:hAnsi="Book Antiqua" w:cs="Book Antiqua"/>
          <w:color w:val="000000"/>
        </w:rPr>
        <w:t xml:space="preserve"> A, Wolters MK, Hagerty A. Does "AI" stand for augmenting inequality in the era of covid-19 healthcare? </w:t>
      </w:r>
      <w:r w:rsidRPr="0056667A">
        <w:rPr>
          <w:rFonts w:ascii="Book Antiqua" w:eastAsia="Book Antiqua" w:hAnsi="Book Antiqua" w:cs="Book Antiqua"/>
          <w:i/>
          <w:iCs/>
          <w:color w:val="000000"/>
        </w:rPr>
        <w:t>BMJ</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372</w:t>
      </w:r>
      <w:r w:rsidRPr="0056667A">
        <w:rPr>
          <w:rFonts w:ascii="Book Antiqua" w:eastAsia="Book Antiqua" w:hAnsi="Book Antiqua" w:cs="Book Antiqua"/>
          <w:color w:val="000000"/>
        </w:rPr>
        <w:t>: n304 [PMID: 33722847 DOI: 10.1136/bmj.n304]</w:t>
      </w:r>
    </w:p>
    <w:p w14:paraId="6889A3D6"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20 </w:t>
      </w:r>
      <w:r w:rsidRPr="0056667A">
        <w:rPr>
          <w:rFonts w:ascii="Book Antiqua" w:eastAsia="Book Antiqua" w:hAnsi="Book Antiqua" w:cs="Book Antiqua"/>
          <w:b/>
          <w:bCs/>
          <w:color w:val="000000"/>
        </w:rPr>
        <w:t>Yu M</w:t>
      </w:r>
      <w:r w:rsidRPr="0056667A">
        <w:rPr>
          <w:rFonts w:ascii="Book Antiqua" w:eastAsia="Book Antiqua" w:hAnsi="Book Antiqua" w:cs="Book Antiqua"/>
          <w:color w:val="000000"/>
        </w:rPr>
        <w:t xml:space="preserve">, Tang A, Brown K, </w:t>
      </w:r>
      <w:proofErr w:type="spellStart"/>
      <w:r w:rsidRPr="0056667A">
        <w:rPr>
          <w:rFonts w:ascii="Book Antiqua" w:eastAsia="Book Antiqua" w:hAnsi="Book Antiqua" w:cs="Book Antiqua"/>
          <w:color w:val="000000"/>
        </w:rPr>
        <w:t>Bouchakri</w:t>
      </w:r>
      <w:proofErr w:type="spellEnd"/>
      <w:r w:rsidRPr="0056667A">
        <w:rPr>
          <w:rFonts w:ascii="Book Antiqua" w:eastAsia="Book Antiqua" w:hAnsi="Book Antiqua" w:cs="Book Antiqua"/>
          <w:color w:val="000000"/>
        </w:rPr>
        <w:t xml:space="preserve"> R, St-Onge P, Wu S, Reeder J, </w:t>
      </w:r>
      <w:proofErr w:type="spellStart"/>
      <w:r w:rsidRPr="0056667A">
        <w:rPr>
          <w:rFonts w:ascii="Book Antiqua" w:eastAsia="Book Antiqua" w:hAnsi="Book Antiqua" w:cs="Book Antiqua"/>
          <w:color w:val="000000"/>
        </w:rPr>
        <w:t>Mullie</w:t>
      </w:r>
      <w:proofErr w:type="spellEnd"/>
      <w:r w:rsidRPr="0056667A">
        <w:rPr>
          <w:rFonts w:ascii="Book Antiqua" w:eastAsia="Book Antiqua" w:hAnsi="Book Antiqua" w:cs="Book Antiqua"/>
          <w:color w:val="000000"/>
        </w:rPr>
        <w:t xml:space="preserve"> L, Chassé M. Integrating artificial intelligence in bedside care for covid-19 and future pandemics. </w:t>
      </w:r>
      <w:r w:rsidRPr="0056667A">
        <w:rPr>
          <w:rFonts w:ascii="Book Antiqua" w:eastAsia="Book Antiqua" w:hAnsi="Book Antiqua" w:cs="Book Antiqua"/>
          <w:i/>
          <w:iCs/>
          <w:color w:val="000000"/>
        </w:rPr>
        <w:t>BMJ</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375</w:t>
      </w:r>
      <w:r w:rsidRPr="0056667A">
        <w:rPr>
          <w:rFonts w:ascii="Book Antiqua" w:eastAsia="Book Antiqua" w:hAnsi="Book Antiqua" w:cs="Book Antiqua"/>
          <w:color w:val="000000"/>
        </w:rPr>
        <w:t>: e068197 [PMID: 34972694 DOI: 10.1136/bmj-2021-068197]</w:t>
      </w:r>
    </w:p>
    <w:p w14:paraId="035F46B3"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21 </w:t>
      </w:r>
      <w:proofErr w:type="spellStart"/>
      <w:r w:rsidRPr="0056667A">
        <w:rPr>
          <w:rFonts w:ascii="Book Antiqua" w:eastAsia="Book Antiqua" w:hAnsi="Book Antiqua" w:cs="Book Antiqua"/>
          <w:b/>
          <w:bCs/>
          <w:color w:val="000000"/>
        </w:rPr>
        <w:t>Mhasawade</w:t>
      </w:r>
      <w:proofErr w:type="spellEnd"/>
      <w:r w:rsidRPr="0056667A">
        <w:rPr>
          <w:rFonts w:ascii="Book Antiqua" w:eastAsia="Book Antiqua" w:hAnsi="Book Antiqua" w:cs="Book Antiqua"/>
          <w:b/>
          <w:bCs/>
          <w:color w:val="000000"/>
        </w:rPr>
        <w:t xml:space="preserve"> V,</w:t>
      </w:r>
      <w:r w:rsidRPr="0056667A">
        <w:rPr>
          <w:rFonts w:ascii="Book Antiqua" w:eastAsia="Book Antiqua" w:hAnsi="Book Antiqua" w:cs="Book Antiqua"/>
          <w:color w:val="000000"/>
        </w:rPr>
        <w:t xml:space="preserve"> Zhao Y, </w:t>
      </w:r>
      <w:proofErr w:type="spellStart"/>
      <w:r w:rsidRPr="0056667A">
        <w:rPr>
          <w:rFonts w:ascii="Book Antiqua" w:eastAsia="Book Antiqua" w:hAnsi="Book Antiqua" w:cs="Book Antiqua"/>
          <w:color w:val="000000"/>
        </w:rPr>
        <w:t>Chunara</w:t>
      </w:r>
      <w:proofErr w:type="spellEnd"/>
      <w:r w:rsidRPr="0056667A">
        <w:rPr>
          <w:rFonts w:ascii="Book Antiqua" w:eastAsia="Book Antiqua" w:hAnsi="Book Antiqua" w:cs="Book Antiqua"/>
          <w:color w:val="000000"/>
        </w:rPr>
        <w:t xml:space="preserve"> R. Machine learning and algorithmic fairness in public and population health. </w:t>
      </w:r>
      <w:r w:rsidRPr="0056667A">
        <w:rPr>
          <w:rFonts w:ascii="Book Antiqua" w:eastAsia="Book Antiqua" w:hAnsi="Book Antiqua" w:cs="Book Antiqua"/>
          <w:i/>
          <w:color w:val="000000"/>
        </w:rPr>
        <w:t>Nature Machine Intelligence</w:t>
      </w:r>
      <w:r w:rsidRPr="0056667A">
        <w:rPr>
          <w:rFonts w:ascii="Book Antiqua" w:eastAsia="Book Antiqua" w:hAnsi="Book Antiqua" w:cs="Book Antiqua"/>
          <w:color w:val="000000"/>
        </w:rPr>
        <w:t xml:space="preserve"> 2021</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w:t>
      </w:r>
      <w:r w:rsidRPr="0056667A">
        <w:rPr>
          <w:rFonts w:ascii="Book Antiqua" w:eastAsia="Book Antiqua" w:hAnsi="Book Antiqua" w:cs="Book Antiqua"/>
          <w:b/>
          <w:color w:val="000000"/>
        </w:rPr>
        <w:t>3</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659-666</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[DOI:</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10.1038/s42256-021-00373-4]</w:t>
      </w:r>
    </w:p>
    <w:p w14:paraId="79280176" w14:textId="77777777" w:rsidR="00DC2545" w:rsidRPr="0056667A" w:rsidRDefault="00DC2545">
      <w:pPr>
        <w:spacing w:line="360" w:lineRule="auto"/>
        <w:jc w:val="both"/>
        <w:rPr>
          <w:rFonts w:ascii="Book Antiqua" w:hAnsi="Book Antiqua"/>
        </w:rPr>
      </w:pPr>
    </w:p>
    <w:p w14:paraId="0ECD142A" w14:textId="77777777" w:rsidR="00DC2545" w:rsidRPr="0056667A" w:rsidRDefault="00DC2545">
      <w:pPr>
        <w:spacing w:line="360" w:lineRule="auto"/>
        <w:jc w:val="both"/>
        <w:rPr>
          <w:rFonts w:ascii="Book Antiqua" w:hAnsi="Book Antiqua"/>
        </w:rPr>
        <w:sectPr w:rsidR="00DC2545" w:rsidRPr="0056667A">
          <w:pgSz w:w="12240" w:h="15840"/>
          <w:pgMar w:top="1440" w:right="1440" w:bottom="1440" w:left="1440" w:header="720" w:footer="720" w:gutter="0"/>
          <w:cols w:space="720"/>
          <w:docGrid w:linePitch="360"/>
        </w:sectPr>
      </w:pPr>
    </w:p>
    <w:p w14:paraId="6C8B5251"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lastRenderedPageBreak/>
        <w:t>Footnotes</w:t>
      </w:r>
    </w:p>
    <w:p w14:paraId="37E1DD1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Conflict-of-interest statement: </w:t>
      </w:r>
      <w:r w:rsidRPr="0056667A">
        <w:rPr>
          <w:rFonts w:ascii="Book Antiqua" w:eastAsia="Book Antiqua" w:hAnsi="Book Antiqua" w:cs="Book Antiqua"/>
          <w:color w:val="000000"/>
        </w:rPr>
        <w:t>All authors have no conflicts of interest to declare.</w:t>
      </w:r>
    </w:p>
    <w:p w14:paraId="6EEAC7E3" w14:textId="77777777" w:rsidR="00DC2545" w:rsidRPr="0056667A" w:rsidRDefault="00DC2545">
      <w:pPr>
        <w:spacing w:line="360" w:lineRule="auto"/>
        <w:jc w:val="both"/>
        <w:rPr>
          <w:rFonts w:ascii="Book Antiqua" w:hAnsi="Book Antiqua"/>
        </w:rPr>
      </w:pPr>
    </w:p>
    <w:p w14:paraId="40035330"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Open-Access: </w:t>
      </w:r>
      <w:r w:rsidRPr="0056667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6667A">
        <w:rPr>
          <w:rFonts w:ascii="Book Antiqua" w:eastAsia="Book Antiqua" w:hAnsi="Book Antiqua" w:cs="Book Antiqua"/>
          <w:color w:val="000000"/>
        </w:rPr>
        <w:t>NonCommercial</w:t>
      </w:r>
      <w:proofErr w:type="spellEnd"/>
      <w:r w:rsidRPr="0056667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9B3EDD" w14:textId="77777777" w:rsidR="00DC2545" w:rsidRPr="0056667A" w:rsidRDefault="00DC2545">
      <w:pPr>
        <w:spacing w:line="360" w:lineRule="auto"/>
        <w:jc w:val="both"/>
        <w:rPr>
          <w:rFonts w:ascii="Book Antiqua" w:hAnsi="Book Antiqua"/>
        </w:rPr>
      </w:pPr>
    </w:p>
    <w:p w14:paraId="10C789BE"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Provenance and peer review: </w:t>
      </w:r>
      <w:r w:rsidRPr="0056667A">
        <w:rPr>
          <w:rFonts w:ascii="Book Antiqua" w:eastAsia="Book Antiqua" w:hAnsi="Book Antiqua" w:cs="Book Antiqua"/>
          <w:color w:val="000000"/>
        </w:rPr>
        <w:t>Invited article; Externally peer reviewed.</w:t>
      </w:r>
    </w:p>
    <w:p w14:paraId="51FBEF40"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Peer-review model: </w:t>
      </w:r>
      <w:r w:rsidRPr="0056667A">
        <w:rPr>
          <w:rFonts w:ascii="Book Antiqua" w:eastAsia="Book Antiqua" w:hAnsi="Book Antiqua" w:cs="Book Antiqua"/>
          <w:color w:val="000000"/>
        </w:rPr>
        <w:t>Single blind</w:t>
      </w:r>
    </w:p>
    <w:p w14:paraId="4916510D" w14:textId="77777777" w:rsidR="00DC2545" w:rsidRPr="0056667A" w:rsidRDefault="00DC2545">
      <w:pPr>
        <w:spacing w:line="360" w:lineRule="auto"/>
        <w:jc w:val="both"/>
        <w:rPr>
          <w:rFonts w:ascii="Book Antiqua" w:hAnsi="Book Antiqua"/>
        </w:rPr>
      </w:pPr>
    </w:p>
    <w:p w14:paraId="783041A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Peer-review started: </w:t>
      </w:r>
      <w:r w:rsidRPr="0056667A">
        <w:rPr>
          <w:rFonts w:ascii="Book Antiqua" w:eastAsia="Book Antiqua" w:hAnsi="Book Antiqua" w:cs="Book Antiqua"/>
          <w:color w:val="000000"/>
        </w:rPr>
        <w:t>April 11, 2022</w:t>
      </w:r>
    </w:p>
    <w:p w14:paraId="6E538D0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First decision: </w:t>
      </w:r>
      <w:r w:rsidRPr="0056667A">
        <w:rPr>
          <w:rFonts w:ascii="Book Antiqua" w:eastAsia="Book Antiqua" w:hAnsi="Book Antiqua" w:cs="Book Antiqua"/>
          <w:color w:val="000000"/>
        </w:rPr>
        <w:t>April 28, 2022</w:t>
      </w:r>
    </w:p>
    <w:p w14:paraId="1655BB48" w14:textId="77777777"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color w:val="000000"/>
        </w:rPr>
        <w:t xml:space="preserve">Article in press: </w:t>
      </w:r>
    </w:p>
    <w:p w14:paraId="71FE7120" w14:textId="77777777" w:rsidR="00DC2545" w:rsidRPr="0056667A" w:rsidRDefault="00DC2545">
      <w:pPr>
        <w:spacing w:line="360" w:lineRule="auto"/>
        <w:jc w:val="both"/>
        <w:rPr>
          <w:rFonts w:ascii="Book Antiqua" w:hAnsi="Book Antiqua"/>
        </w:rPr>
      </w:pPr>
    </w:p>
    <w:p w14:paraId="4946CCC3"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Specialty type: </w:t>
      </w:r>
      <w:r w:rsidRPr="0056667A">
        <w:rPr>
          <w:rFonts w:ascii="Book Antiqua" w:eastAsia="Book Antiqua" w:hAnsi="Book Antiqua" w:cs="Book Antiqua"/>
          <w:color w:val="000000"/>
        </w:rPr>
        <w:t xml:space="preserve">Critical </w:t>
      </w:r>
      <w:r w:rsidR="00CD4A98" w:rsidRPr="0056667A">
        <w:rPr>
          <w:rFonts w:ascii="Book Antiqua" w:eastAsia="Book Antiqua" w:hAnsi="Book Antiqua" w:cs="Book Antiqua"/>
          <w:color w:val="000000"/>
        </w:rPr>
        <w:t>care me</w:t>
      </w:r>
      <w:r w:rsidRPr="0056667A">
        <w:rPr>
          <w:rFonts w:ascii="Book Antiqua" w:eastAsia="Book Antiqua" w:hAnsi="Book Antiqua" w:cs="Book Antiqua"/>
          <w:color w:val="000000"/>
        </w:rPr>
        <w:t>dicine</w:t>
      </w:r>
    </w:p>
    <w:p w14:paraId="3C2A43A9"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Country/Territory of origin: </w:t>
      </w:r>
      <w:r w:rsidRPr="0056667A">
        <w:rPr>
          <w:rFonts w:ascii="Book Antiqua" w:eastAsia="Book Antiqua" w:hAnsi="Book Antiqua" w:cs="Book Antiqua"/>
          <w:color w:val="000000"/>
        </w:rPr>
        <w:t>China</w:t>
      </w:r>
    </w:p>
    <w:p w14:paraId="3C7276AC"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Peer-review report’s scientific quality classification</w:t>
      </w:r>
    </w:p>
    <w:p w14:paraId="0E3F7AE1"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A (Excellent): 0</w:t>
      </w:r>
    </w:p>
    <w:p w14:paraId="3459CDC6"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B (Very good): 0</w:t>
      </w:r>
    </w:p>
    <w:p w14:paraId="7437FC1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C (Good): C, C</w:t>
      </w:r>
    </w:p>
    <w:p w14:paraId="22CE21E5"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D (Fair): 0</w:t>
      </w:r>
    </w:p>
    <w:p w14:paraId="58F722A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E (Poor): 0</w:t>
      </w:r>
    </w:p>
    <w:p w14:paraId="1BF895E4" w14:textId="77777777" w:rsidR="00DC2545" w:rsidRPr="0056667A" w:rsidRDefault="00DC2545">
      <w:pPr>
        <w:spacing w:line="360" w:lineRule="auto"/>
        <w:jc w:val="both"/>
        <w:rPr>
          <w:rFonts w:ascii="Book Antiqua" w:hAnsi="Book Antiqua"/>
        </w:rPr>
      </w:pPr>
    </w:p>
    <w:p w14:paraId="2A9B1B07" w14:textId="77777777" w:rsidR="00DC2545" w:rsidRPr="0056667A" w:rsidRDefault="00E87BFD">
      <w:pPr>
        <w:spacing w:line="360" w:lineRule="auto"/>
        <w:jc w:val="both"/>
        <w:rPr>
          <w:rFonts w:ascii="Book Antiqua" w:hAnsi="Book Antiqua"/>
        </w:rPr>
        <w:sectPr w:rsidR="00DC2545" w:rsidRPr="0056667A">
          <w:pgSz w:w="12240" w:h="15840"/>
          <w:pgMar w:top="1440" w:right="1440" w:bottom="1440" w:left="1440" w:header="720" w:footer="720" w:gutter="0"/>
          <w:cols w:space="720"/>
          <w:docGrid w:linePitch="360"/>
        </w:sectPr>
      </w:pPr>
      <w:r w:rsidRPr="0056667A">
        <w:rPr>
          <w:rFonts w:ascii="Book Antiqua" w:eastAsia="Book Antiqua" w:hAnsi="Book Antiqua" w:cs="Book Antiqua"/>
          <w:b/>
          <w:color w:val="000000"/>
        </w:rPr>
        <w:t xml:space="preserve">P-Reviewer: </w:t>
      </w:r>
      <w:r w:rsidRPr="0056667A">
        <w:rPr>
          <w:rFonts w:ascii="Book Antiqua" w:eastAsia="Book Antiqua" w:hAnsi="Book Antiqua" w:cs="Book Antiqua"/>
          <w:color w:val="000000"/>
        </w:rPr>
        <w:t>Chavan RP, India; Wong YP, Malaysia</w:t>
      </w:r>
      <w:r w:rsidRPr="0056667A">
        <w:rPr>
          <w:rFonts w:ascii="Book Antiqua" w:eastAsia="Book Antiqua" w:hAnsi="Book Antiqua" w:cs="Book Antiqua"/>
          <w:b/>
          <w:color w:val="000000"/>
        </w:rPr>
        <w:t xml:space="preserve"> S-Editor: </w:t>
      </w:r>
      <w:r w:rsidRPr="0056667A">
        <w:rPr>
          <w:rFonts w:ascii="Book Antiqua" w:hAnsi="Book Antiqua" w:cs="Book Antiqua" w:hint="eastAsia"/>
          <w:color w:val="000000"/>
          <w:lang w:eastAsia="zh-CN"/>
        </w:rPr>
        <w:t>Wang LL</w:t>
      </w:r>
      <w:r w:rsidRPr="0056667A">
        <w:rPr>
          <w:rFonts w:ascii="Book Antiqua" w:eastAsia="Book Antiqua" w:hAnsi="Book Antiqua" w:cs="Book Antiqua"/>
          <w:b/>
          <w:color w:val="000000"/>
        </w:rPr>
        <w:t xml:space="preserve"> L-Editor: </w:t>
      </w:r>
      <w:r w:rsidRPr="0056667A">
        <w:rPr>
          <w:rFonts w:ascii="Book Antiqua" w:eastAsia="Book Antiqua" w:hAnsi="Book Antiqua" w:cs="Book Antiqua"/>
          <w:bCs/>
          <w:color w:val="000000"/>
        </w:rPr>
        <w:t xml:space="preserve">Filipodia </w:t>
      </w:r>
      <w:r w:rsidRPr="0056667A">
        <w:rPr>
          <w:rFonts w:ascii="Book Antiqua" w:eastAsia="Book Antiqua" w:hAnsi="Book Antiqua" w:cs="Book Antiqua"/>
          <w:b/>
          <w:color w:val="000000"/>
        </w:rPr>
        <w:t xml:space="preserve">P-Editor: </w:t>
      </w:r>
      <w:r w:rsidRPr="0056667A">
        <w:rPr>
          <w:rFonts w:ascii="Book Antiqua" w:hAnsi="Book Antiqua" w:cs="Book Antiqua" w:hint="eastAsia"/>
          <w:color w:val="000000"/>
          <w:lang w:eastAsia="zh-CN"/>
        </w:rPr>
        <w:t>Wang LL</w:t>
      </w:r>
    </w:p>
    <w:p w14:paraId="1B68B529" w14:textId="77777777" w:rsidR="00DC2545" w:rsidRPr="0056667A" w:rsidRDefault="00E87BFD">
      <w:pPr>
        <w:spacing w:line="360" w:lineRule="auto"/>
        <w:jc w:val="both"/>
        <w:rPr>
          <w:rFonts w:ascii="Book Antiqua" w:hAnsi="Book Antiqua" w:cs="Book Antiqua"/>
          <w:b/>
          <w:color w:val="000000"/>
          <w:lang w:eastAsia="zh-CN"/>
        </w:rPr>
      </w:pPr>
      <w:r w:rsidRPr="0056667A">
        <w:rPr>
          <w:rFonts w:ascii="Book Antiqua" w:eastAsia="Book Antiqua" w:hAnsi="Book Antiqua" w:cs="Book Antiqua"/>
          <w:b/>
          <w:color w:val="000000"/>
        </w:rPr>
        <w:lastRenderedPageBreak/>
        <w:t>Figure Legends</w:t>
      </w:r>
    </w:p>
    <w:p w14:paraId="1AFAA2AA" w14:textId="77777777" w:rsidR="00DC2545" w:rsidRPr="0056667A" w:rsidRDefault="00E87BFD">
      <w:pPr>
        <w:spacing w:line="360" w:lineRule="auto"/>
        <w:jc w:val="both"/>
        <w:rPr>
          <w:rFonts w:ascii="Book Antiqua" w:hAnsi="Book Antiqua"/>
          <w:lang w:eastAsia="zh-CN"/>
        </w:rPr>
      </w:pPr>
      <w:r w:rsidRPr="0056667A">
        <w:rPr>
          <w:rFonts w:ascii="Book Antiqua" w:hAnsi="Book Antiqua"/>
          <w:noProof/>
          <w:lang w:eastAsia="zh-CN"/>
        </w:rPr>
        <w:drawing>
          <wp:inline distT="0" distB="0" distL="0" distR="0" wp14:anchorId="4F181E5A" wp14:editId="6B5145D3">
            <wp:extent cx="5029200" cy="3413125"/>
            <wp:effectExtent l="0" t="0" r="0" b="0"/>
            <wp:docPr id="1" name="图片 1" descr="D:\小桌面\新建文件夹\SE\jdz-pdf\76890\pdf\7689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6890\pdf\76890-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29200" cy="3413125"/>
                    </a:xfrm>
                    <a:prstGeom prst="rect">
                      <a:avLst/>
                    </a:prstGeom>
                    <a:noFill/>
                    <a:ln>
                      <a:noFill/>
                    </a:ln>
                  </pic:spPr>
                </pic:pic>
              </a:graphicData>
            </a:graphic>
          </wp:inline>
        </w:drawing>
      </w:r>
    </w:p>
    <w:p w14:paraId="1C3F1326" w14:textId="77777777"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Figure 1</w:t>
      </w:r>
      <w:r w:rsidRPr="0056667A">
        <w:rPr>
          <w:rFonts w:ascii="Book Antiqua" w:hAnsi="Book Antiqua" w:cs="Book Antiqua"/>
          <w:b/>
          <w:bCs/>
          <w:color w:val="000000"/>
          <w:lang w:eastAsia="zh-CN"/>
        </w:rPr>
        <w:t xml:space="preserve"> </w:t>
      </w:r>
      <w:r w:rsidRPr="0056667A">
        <w:rPr>
          <w:rFonts w:ascii="Book Antiqua" w:eastAsia="Book Antiqua" w:hAnsi="Book Antiqua" w:cs="Book Antiqua"/>
          <w:b/>
          <w:bCs/>
          <w:color w:val="000000"/>
        </w:rPr>
        <w:t>Interaction between artificial intelligence development and artificial intelligence deployment.</w:t>
      </w:r>
      <w:r w:rsidRPr="0056667A">
        <w:rPr>
          <w:rFonts w:ascii="Book Antiqua" w:eastAsia="Book Antiqua" w:hAnsi="Book Antiqua" w:cs="Book Antiqua"/>
          <w:color w:val="000000"/>
        </w:rPr>
        <w:t xml:space="preserve"> </w:t>
      </w:r>
      <w:r w:rsidRPr="0056667A">
        <w:rPr>
          <w:rFonts w:ascii="Book Antiqua" w:hAnsi="Book Antiqua" w:cs="Book Antiqua" w:hint="eastAsia"/>
          <w:color w:val="000000"/>
          <w:lang w:eastAsia="zh-CN"/>
        </w:rPr>
        <w:t>A</w:t>
      </w:r>
      <w:r w:rsidRPr="0056667A">
        <w:rPr>
          <w:rFonts w:ascii="Book Antiqua" w:eastAsia="Book Antiqua" w:hAnsi="Book Antiqua" w:cs="Book Antiqua"/>
          <w:color w:val="000000"/>
        </w:rPr>
        <w:t xml:space="preserve">rtificial intelligence </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AI</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development and AI deployment should be combined to revise current models and offer tangible benefits derived from current researches. AI development should find the right interaction between three roles: physicians, data and algorithm. AI deployment in the form of prospective randomized controlled trials can facilitate published models to generate bedside merits and evaluate whether major biases exist. The results from deployment testing can, in turn, offer insights into the development and modify the substandard algorithm. </w:t>
      </w:r>
      <w:r w:rsidRPr="0056667A">
        <w:rPr>
          <w:rFonts w:ascii="Book Antiqua" w:hAnsi="Book Antiqua" w:cs="Book Antiqua" w:hint="eastAsia"/>
          <w:color w:val="000000"/>
          <w:lang w:eastAsia="zh-CN"/>
        </w:rPr>
        <w:t>CRRT: C</w:t>
      </w:r>
      <w:r w:rsidRPr="0056667A">
        <w:rPr>
          <w:rFonts w:ascii="Book Antiqua" w:hAnsi="Book Antiqua" w:cs="Book Antiqua"/>
          <w:color w:val="000000"/>
          <w:lang w:eastAsia="zh-CN"/>
        </w:rPr>
        <w:t>ontinuous renal replacement therapy</w:t>
      </w:r>
      <w:r w:rsidRPr="0056667A">
        <w:rPr>
          <w:rFonts w:ascii="Book Antiqua" w:hAnsi="Book Antiqua" w:cs="Book Antiqua" w:hint="eastAsia"/>
          <w:color w:val="000000"/>
          <w:lang w:eastAsia="zh-CN"/>
        </w:rPr>
        <w:t xml:space="preserve">; ECMO: </w:t>
      </w:r>
      <w:r w:rsidRPr="0056667A">
        <w:rPr>
          <w:rFonts w:ascii="Book Antiqua" w:hAnsi="Book Antiqua" w:cs="Book Antiqua"/>
          <w:color w:val="000000"/>
          <w:lang w:eastAsia="zh-CN"/>
        </w:rPr>
        <w:t>Extracorporeal membrane oxygenation</w:t>
      </w:r>
      <w:r w:rsidRPr="0056667A">
        <w:rPr>
          <w:rFonts w:ascii="Book Antiqua" w:hAnsi="Book Antiqua" w:cs="Book Antiqua" w:hint="eastAsia"/>
          <w:color w:val="000000"/>
          <w:lang w:eastAsia="zh-CN"/>
        </w:rPr>
        <w:t>.</w:t>
      </w:r>
    </w:p>
    <w:p w14:paraId="3ACE65E8" w14:textId="77777777" w:rsidR="00DC2545" w:rsidRPr="0056667A" w:rsidRDefault="00E87BFD">
      <w:pPr>
        <w:spacing w:line="360" w:lineRule="auto"/>
        <w:jc w:val="both"/>
        <w:rPr>
          <w:rFonts w:ascii="Book Antiqua" w:hAnsi="Book Antiqua" w:cs="Book Antiqua"/>
          <w:b/>
          <w:bCs/>
          <w:color w:val="000000"/>
          <w:lang w:eastAsia="zh-CN"/>
        </w:rPr>
      </w:pPr>
      <w:r w:rsidRPr="0056667A">
        <w:rPr>
          <w:rFonts w:ascii="Book Antiqua" w:eastAsia="Book Antiqua" w:hAnsi="Book Antiqua" w:cs="Book Antiqua"/>
          <w:b/>
          <w:bCs/>
          <w:color w:val="000000"/>
        </w:rPr>
        <w:br w:type="page"/>
      </w:r>
    </w:p>
    <w:p w14:paraId="1B284B9A" w14:textId="77777777" w:rsidR="00DC2545" w:rsidRPr="0056667A" w:rsidRDefault="00E87BFD">
      <w:pPr>
        <w:spacing w:line="360" w:lineRule="auto"/>
        <w:jc w:val="both"/>
        <w:rPr>
          <w:rFonts w:ascii="Book Antiqua" w:hAnsi="Book Antiqua" w:cs="Book Antiqua"/>
          <w:b/>
          <w:bCs/>
          <w:color w:val="000000"/>
          <w:lang w:eastAsia="zh-CN"/>
        </w:rPr>
      </w:pPr>
      <w:r w:rsidRPr="0056667A">
        <w:rPr>
          <w:rFonts w:ascii="Book Antiqua" w:hAnsi="Book Antiqua" w:cs="Book Antiqua"/>
          <w:b/>
          <w:bCs/>
          <w:noProof/>
          <w:color w:val="000000"/>
          <w:lang w:eastAsia="zh-CN"/>
        </w:rPr>
        <w:lastRenderedPageBreak/>
        <w:drawing>
          <wp:inline distT="0" distB="0" distL="0" distR="0" wp14:anchorId="27F09568" wp14:editId="53A08408">
            <wp:extent cx="5005705" cy="3366135"/>
            <wp:effectExtent l="0" t="0" r="4445" b="5715"/>
            <wp:docPr id="2" name="图片 2" descr="D:\小桌面\新建文件夹\SE\jdz-pdf\76890\pdf\7689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小桌面\新建文件夹\SE\jdz-pdf\76890\pdf\76890-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05705" cy="3366135"/>
                    </a:xfrm>
                    <a:prstGeom prst="rect">
                      <a:avLst/>
                    </a:prstGeom>
                    <a:noFill/>
                    <a:ln>
                      <a:noFill/>
                    </a:ln>
                  </pic:spPr>
                </pic:pic>
              </a:graphicData>
            </a:graphic>
          </wp:inline>
        </w:drawing>
      </w:r>
    </w:p>
    <w:p w14:paraId="73E91002" w14:textId="77777777"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Figure 2</w:t>
      </w:r>
      <w:r w:rsidRPr="0056667A">
        <w:rPr>
          <w:rFonts w:ascii="Book Antiqua" w:hAnsi="Book Antiqua" w:cs="Book Antiqua"/>
          <w:b/>
          <w:bCs/>
          <w:color w:val="000000"/>
          <w:lang w:eastAsia="zh-CN"/>
        </w:rPr>
        <w:t xml:space="preserve"> </w:t>
      </w:r>
      <w:r w:rsidRPr="0056667A">
        <w:rPr>
          <w:rFonts w:ascii="Book Antiqua" w:eastAsia="Book Antiqua" w:hAnsi="Book Antiqua" w:cs="Book Antiqua"/>
          <w:b/>
          <w:bCs/>
          <w:color w:val="000000"/>
        </w:rPr>
        <w:t>Resource allocation in the intensive care units.</w:t>
      </w:r>
      <w:r w:rsidRPr="0056667A">
        <w:rPr>
          <w:rFonts w:ascii="Book Antiqua" w:eastAsia="Book Antiqua" w:hAnsi="Book Antiqua" w:cs="Book Antiqua"/>
          <w:color w:val="000000"/>
        </w:rPr>
        <w:t xml:space="preserve"> The applications of machine learning</w:t>
      </w:r>
      <w:r w:rsidRPr="0056667A">
        <w:rPr>
          <w:rFonts w:ascii="Book Antiqua" w:hAnsi="Book Antiqua" w:cs="Book Antiqua"/>
          <w:color w:val="000000"/>
          <w:lang w:eastAsia="zh-CN"/>
        </w:rPr>
        <w:t xml:space="preserve"> </w:t>
      </w:r>
      <w:r w:rsidRPr="0056667A">
        <w:rPr>
          <w:rFonts w:ascii="Book Antiqua" w:eastAsia="Book Antiqua" w:hAnsi="Book Antiqua" w:cs="Book Antiqua"/>
          <w:color w:val="000000"/>
        </w:rPr>
        <w:t xml:space="preserve">(MM) can target patients in need of intensive care units </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ICUs</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and predict the use of ICU resources. MM can predict ICU transfer in hospitalized patients and predict the use of ICU resources, such as mechanical ventilation. It gives the chance to make the most use of resources, especially in ICUs where demand and supply frequently mismatch. Prediction in interventions, such as mechanical ventilation, would mean that the management groups can foresee changes and mobilize resource, such as equipment and staff, to cope with such demands in advance which is a positive factor for patient outcomes. </w:t>
      </w:r>
      <w:r w:rsidRPr="0056667A">
        <w:rPr>
          <w:rFonts w:ascii="Book Antiqua" w:hAnsi="Book Antiqua" w:cs="Book Antiqua" w:hint="eastAsia"/>
          <w:color w:val="000000"/>
          <w:lang w:eastAsia="zh-CN"/>
        </w:rPr>
        <w:t xml:space="preserve">AI: </w:t>
      </w:r>
      <w:r w:rsidRPr="0056667A">
        <w:rPr>
          <w:rFonts w:ascii="Book Antiqua" w:eastAsia="Book Antiqua" w:hAnsi="Book Antiqua" w:cs="Book Antiqua"/>
          <w:color w:val="000000"/>
        </w:rPr>
        <w:t>Artificial intelligence</w:t>
      </w:r>
      <w:r w:rsidRPr="0056667A">
        <w:rPr>
          <w:rFonts w:ascii="Book Antiqua" w:hAnsi="Book Antiqua" w:cs="Book Antiqua" w:hint="eastAsia"/>
          <w:color w:val="000000"/>
          <w:lang w:eastAsia="zh-CN"/>
        </w:rPr>
        <w:t>.</w:t>
      </w:r>
    </w:p>
    <w:sectPr w:rsidR="00DC2545" w:rsidRPr="00566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193D" w14:textId="77777777" w:rsidR="005D61BF" w:rsidRDefault="005D61BF">
      <w:r>
        <w:separator/>
      </w:r>
    </w:p>
  </w:endnote>
  <w:endnote w:type="continuationSeparator" w:id="0">
    <w:p w14:paraId="6018F5E2" w14:textId="77777777" w:rsidR="005D61BF" w:rsidRDefault="005D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CEC1" w14:textId="77777777" w:rsidR="00DC2545" w:rsidRDefault="00E87BFD">
    <w:pPr>
      <w:pStyle w:val="a9"/>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382E1C">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82E1C">
      <w:rPr>
        <w:rFonts w:ascii="Book Antiqua" w:hAnsi="Book Antiqua"/>
        <w:noProof/>
        <w:sz w:val="24"/>
        <w:szCs w:val="24"/>
      </w:rPr>
      <w:t>12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5F69" w14:textId="77777777" w:rsidR="005D61BF" w:rsidRDefault="005D61BF">
      <w:r>
        <w:separator/>
      </w:r>
    </w:p>
  </w:footnote>
  <w:footnote w:type="continuationSeparator" w:id="0">
    <w:p w14:paraId="668C5FC8" w14:textId="77777777" w:rsidR="005D61BF" w:rsidRDefault="005D61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E2F151A0"/>
    <w:rsid w:val="F3771DD4"/>
    <w:rsid w:val="F56B9323"/>
    <w:rsid w:val="F7BF2A8A"/>
    <w:rsid w:val="00021FC4"/>
    <w:rsid w:val="00032621"/>
    <w:rsid w:val="00042405"/>
    <w:rsid w:val="0006127C"/>
    <w:rsid w:val="0008673D"/>
    <w:rsid w:val="000A55B3"/>
    <w:rsid w:val="00105022"/>
    <w:rsid w:val="00155D6D"/>
    <w:rsid w:val="00187B73"/>
    <w:rsid w:val="00195EAF"/>
    <w:rsid w:val="001D229B"/>
    <w:rsid w:val="001E2DA9"/>
    <w:rsid w:val="002C410A"/>
    <w:rsid w:val="0031726A"/>
    <w:rsid w:val="0034631B"/>
    <w:rsid w:val="00382E1C"/>
    <w:rsid w:val="0040141F"/>
    <w:rsid w:val="0041137C"/>
    <w:rsid w:val="00466EC3"/>
    <w:rsid w:val="004C6323"/>
    <w:rsid w:val="00566248"/>
    <w:rsid w:val="0056667A"/>
    <w:rsid w:val="00592276"/>
    <w:rsid w:val="005D61BF"/>
    <w:rsid w:val="005F6EED"/>
    <w:rsid w:val="00611A6D"/>
    <w:rsid w:val="00632D5F"/>
    <w:rsid w:val="00677D80"/>
    <w:rsid w:val="00700EA3"/>
    <w:rsid w:val="00726E2F"/>
    <w:rsid w:val="007375D6"/>
    <w:rsid w:val="00761D1C"/>
    <w:rsid w:val="00776DAB"/>
    <w:rsid w:val="00795FEA"/>
    <w:rsid w:val="00812CC5"/>
    <w:rsid w:val="00832FE4"/>
    <w:rsid w:val="00840DEB"/>
    <w:rsid w:val="009B072A"/>
    <w:rsid w:val="009F3E2B"/>
    <w:rsid w:val="00A77B3E"/>
    <w:rsid w:val="00AF074D"/>
    <w:rsid w:val="00AF131C"/>
    <w:rsid w:val="00AF5632"/>
    <w:rsid w:val="00B56006"/>
    <w:rsid w:val="00B61FB7"/>
    <w:rsid w:val="00B94DC7"/>
    <w:rsid w:val="00BC240E"/>
    <w:rsid w:val="00C73946"/>
    <w:rsid w:val="00CA2A55"/>
    <w:rsid w:val="00CB1E41"/>
    <w:rsid w:val="00CD4A98"/>
    <w:rsid w:val="00D240E4"/>
    <w:rsid w:val="00DC2545"/>
    <w:rsid w:val="00DD355A"/>
    <w:rsid w:val="00E05C9F"/>
    <w:rsid w:val="00E44427"/>
    <w:rsid w:val="00E87BFD"/>
    <w:rsid w:val="00E90B19"/>
    <w:rsid w:val="00EC5F38"/>
    <w:rsid w:val="00FC0371"/>
    <w:rsid w:val="17FF88F3"/>
    <w:rsid w:val="7EEF0F6F"/>
    <w:rsid w:val="7FDA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69289"/>
  <w15:docId w15:val="{A3D0F535-5135-4CE4-9C10-517BE7E8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annotation text"/>
    <w:basedOn w:val="a"/>
    <w:link w:val="a6"/>
    <w:uiPriority w:val="99"/>
    <w:qFormat/>
  </w:style>
  <w:style w:type="paragraph" w:styleId="a7">
    <w:name w:val="annotation subject"/>
    <w:basedOn w:val="a5"/>
    <w:next w:val="a5"/>
    <w:link w:val="a8"/>
    <w:qFormat/>
    <w:rPr>
      <w:b/>
      <w:bCs/>
    </w:rPr>
  </w:style>
  <w:style w:type="paragraph" w:styleId="a9">
    <w:name w:val="footer"/>
    <w:basedOn w:val="a"/>
    <w:link w:val="aa"/>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character" w:styleId="ae">
    <w:name w:val="Hyperlink"/>
    <w:uiPriority w:val="99"/>
    <w:qFormat/>
    <w:rPr>
      <w:rFonts w:cs="Times New Roman"/>
      <w:color w:val="0000FF"/>
      <w:u w:val="single"/>
    </w:rPr>
  </w:style>
  <w:style w:type="character" w:customStyle="1" w:styleId="a6">
    <w:name w:val="批注文字 字符"/>
    <w:basedOn w:val="a0"/>
    <w:link w:val="a5"/>
    <w:uiPriority w:val="99"/>
    <w:qFormat/>
    <w:rPr>
      <w:sz w:val="24"/>
      <w:szCs w:val="24"/>
    </w:rPr>
  </w:style>
  <w:style w:type="character" w:customStyle="1" w:styleId="a8">
    <w:name w:val="批注主题 字符"/>
    <w:basedOn w:val="a6"/>
    <w:link w:val="a7"/>
    <w:qFormat/>
    <w:rPr>
      <w:b/>
      <w:bCs/>
      <w:sz w:val="24"/>
      <w:szCs w:val="24"/>
    </w:rPr>
  </w:style>
  <w:style w:type="character" w:customStyle="1" w:styleId="a4">
    <w:name w:val="批注框文本 字符"/>
    <w:basedOn w:val="a0"/>
    <w:link w:val="a3"/>
    <w:qFormat/>
    <w:rPr>
      <w:sz w:val="18"/>
      <w:szCs w:val="18"/>
    </w:rPr>
  </w:style>
  <w:style w:type="character" w:customStyle="1" w:styleId="Char">
    <w:name w:val="纯文本 Char"/>
    <w:link w:val="PlainText1"/>
    <w:qFormat/>
    <w:rPr>
      <w:rFonts w:ascii="SimSun" w:hAnsi="Courier New" w:cs="Courier New"/>
      <w:szCs w:val="21"/>
    </w:rPr>
  </w:style>
  <w:style w:type="paragraph" w:customStyle="1" w:styleId="PlainText1">
    <w:name w:val="Plain Text1"/>
    <w:basedOn w:val="a"/>
    <w:link w:val="Char"/>
    <w:qFormat/>
    <w:pPr>
      <w:widowControl w:val="0"/>
      <w:jc w:val="both"/>
    </w:pPr>
    <w:rPr>
      <w:rFonts w:ascii="SimSun" w:hAnsi="Courier New" w:cs="Courier New"/>
      <w:sz w:val="20"/>
      <w:szCs w:val="21"/>
    </w:rPr>
  </w:style>
  <w:style w:type="character" w:customStyle="1" w:styleId="ac">
    <w:name w:val="页眉 字符"/>
    <w:basedOn w:val="a0"/>
    <w:link w:val="ab"/>
    <w:qFormat/>
    <w:rPr>
      <w:sz w:val="18"/>
      <w:szCs w:val="18"/>
    </w:rPr>
  </w:style>
  <w:style w:type="character" w:customStyle="1" w:styleId="aa">
    <w:name w:val="页脚 字符"/>
    <w:basedOn w:val="a0"/>
    <w:link w:val="a9"/>
    <w:qFormat/>
    <w:rPr>
      <w:sz w:val="18"/>
      <w:szCs w:val="18"/>
    </w:rPr>
  </w:style>
  <w:style w:type="paragraph" w:customStyle="1" w:styleId="1">
    <w:name w:val="修订1"/>
    <w:hidden/>
    <w:uiPriority w:val="99"/>
    <w:unhideWhenUsed/>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f">
    <w:name w:val="Revision"/>
    <w:hidden/>
    <w:uiPriority w:val="99"/>
    <w:unhideWhenUsed/>
    <w:rsid w:val="0056667A"/>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16867</Characters>
  <Application>Microsoft Office Word</Application>
  <DocSecurity>0</DocSecurity>
  <Lines>140</Lines>
  <Paragraphs>39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Liansheng</cp:lastModifiedBy>
  <cp:revision>2</cp:revision>
  <dcterms:created xsi:type="dcterms:W3CDTF">2022-07-16T16:30:00Z</dcterms:created>
  <dcterms:modified xsi:type="dcterms:W3CDTF">2022-07-16T16:30:00Z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1033-3.8.0.6081</vt:lpwstr>
  </property>
  <property fmtid="{D5CDD505-2E9C-101B-9397-08002B2CF9AE}" pid="3" name="ICV">
    <vt:lpwstr>F0F54C462AE5285563ABBD62CEC3900F</vt:lpwstr>
  </property>
</Properties>
</file>