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7ADD"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Name of Journal: </w:t>
      </w:r>
      <w:r w:rsidRPr="00E20C89">
        <w:rPr>
          <w:rFonts w:ascii="Book Antiqua" w:eastAsia="Book Antiqua" w:hAnsi="Book Antiqua" w:cs="Book Antiqua"/>
          <w:i/>
          <w:color w:val="000000" w:themeColor="text1"/>
        </w:rPr>
        <w:t>World Journal of Stem Cells</w:t>
      </w:r>
    </w:p>
    <w:p w14:paraId="3FA6512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Manuscript NO: </w:t>
      </w:r>
      <w:r w:rsidRPr="00E20C89">
        <w:rPr>
          <w:rFonts w:ascii="Book Antiqua" w:eastAsia="Book Antiqua" w:hAnsi="Book Antiqua" w:cs="Book Antiqua"/>
          <w:color w:val="000000" w:themeColor="text1"/>
        </w:rPr>
        <w:t>76905</w:t>
      </w:r>
    </w:p>
    <w:p w14:paraId="6A84B323" w14:textId="3C3F540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Manuscript Type: </w:t>
      </w:r>
      <w:r w:rsidR="00FB5295" w:rsidRPr="00E20C89">
        <w:rPr>
          <w:rFonts w:ascii="Book Antiqua" w:eastAsia="Book Antiqua" w:hAnsi="Book Antiqua" w:cs="Book Antiqua"/>
          <w:color w:val="000000" w:themeColor="text1"/>
        </w:rPr>
        <w:t>MINIREVIEWS</w:t>
      </w:r>
    </w:p>
    <w:p w14:paraId="7FD941B8" w14:textId="77777777" w:rsidR="00A77B3E" w:rsidRPr="00E20C89" w:rsidRDefault="00A77B3E" w:rsidP="007C4246">
      <w:pPr>
        <w:widowControl w:val="0"/>
        <w:spacing w:line="360" w:lineRule="auto"/>
        <w:jc w:val="both"/>
        <w:rPr>
          <w:rFonts w:ascii="Book Antiqua" w:hAnsi="Book Antiqua"/>
          <w:color w:val="000000" w:themeColor="text1"/>
        </w:rPr>
      </w:pPr>
    </w:p>
    <w:p w14:paraId="4CBB2149" w14:textId="358A3EA4" w:rsidR="00A77B3E" w:rsidRPr="00E20C89" w:rsidRDefault="0007223E"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T</w:t>
      </w:r>
      <w:r w:rsidR="00F24A41" w:rsidRPr="00E20C89">
        <w:rPr>
          <w:rFonts w:ascii="Book Antiqua" w:eastAsia="Book Antiqua" w:hAnsi="Book Antiqua" w:cs="Book Antiqua"/>
          <w:b/>
          <w:bCs/>
          <w:color w:val="000000" w:themeColor="text1"/>
        </w:rPr>
        <w:t>herapeutic applications of adipose-derived stromal vascular fractions in ost</w:t>
      </w:r>
      <w:r w:rsidR="00836AE6" w:rsidRPr="00E20C89">
        <w:rPr>
          <w:rFonts w:ascii="Book Antiqua" w:eastAsia="Book Antiqua" w:hAnsi="Book Antiqua" w:cs="Book Antiqua"/>
          <w:b/>
          <w:bCs/>
          <w:color w:val="000000" w:themeColor="text1"/>
        </w:rPr>
        <w:t>eoarthritis</w:t>
      </w:r>
    </w:p>
    <w:p w14:paraId="41F8C7A9" w14:textId="77777777" w:rsidR="00A77B3E" w:rsidRPr="00E20C89" w:rsidRDefault="00A77B3E" w:rsidP="007C4246">
      <w:pPr>
        <w:widowControl w:val="0"/>
        <w:spacing w:line="360" w:lineRule="auto"/>
        <w:jc w:val="both"/>
        <w:rPr>
          <w:rFonts w:ascii="Book Antiqua" w:hAnsi="Book Antiqua"/>
          <w:color w:val="000000" w:themeColor="text1"/>
        </w:rPr>
      </w:pPr>
    </w:p>
    <w:p w14:paraId="00106595" w14:textId="3C50E08A" w:rsidR="00A77B3E" w:rsidRPr="00E20C89" w:rsidRDefault="00D06A9F" w:rsidP="007C4246">
      <w:pPr>
        <w:widowControl w:val="0"/>
        <w:spacing w:line="360" w:lineRule="auto"/>
        <w:jc w:val="both"/>
        <w:rPr>
          <w:rFonts w:ascii="Book Antiqua" w:hAnsi="Book Antiqua"/>
          <w:color w:val="000000" w:themeColor="text1"/>
          <w:lang w:eastAsia="zh-CN"/>
        </w:rPr>
      </w:pPr>
      <w:r w:rsidRPr="00E20C89">
        <w:rPr>
          <w:rFonts w:ascii="Book Antiqua" w:eastAsia="Book Antiqua" w:hAnsi="Book Antiqua" w:cs="Book Antiqua"/>
          <w:color w:val="000000" w:themeColor="text1"/>
        </w:rPr>
        <w:t xml:space="preserve">Tang Q </w:t>
      </w:r>
      <w:r w:rsidRPr="00E20C89">
        <w:rPr>
          <w:rFonts w:ascii="Book Antiqua" w:eastAsia="Book Antiqua" w:hAnsi="Book Antiqua" w:cs="Book Antiqua"/>
          <w:i/>
          <w:iCs/>
          <w:color w:val="000000" w:themeColor="text1"/>
        </w:rPr>
        <w:t>et al</w:t>
      </w:r>
      <w:r w:rsidRPr="00E20C89">
        <w:rPr>
          <w:rFonts w:ascii="Book Antiqua" w:eastAsia="Book Antiqua" w:hAnsi="Book Antiqua" w:cs="Book Antiqua"/>
          <w:color w:val="000000" w:themeColor="text1"/>
        </w:rPr>
        <w:t xml:space="preserve">. The review of </w:t>
      </w:r>
      <w:r w:rsidR="00F24A41" w:rsidRPr="00E20C89">
        <w:rPr>
          <w:rFonts w:ascii="Book Antiqua" w:eastAsia="Book Antiqua" w:hAnsi="Book Antiqua" w:cs="Book Antiqua"/>
          <w:color w:val="000000" w:themeColor="text1"/>
        </w:rPr>
        <w:t>o</w:t>
      </w:r>
      <w:r w:rsidRPr="00E20C89">
        <w:rPr>
          <w:rFonts w:ascii="Book Antiqua" w:eastAsia="Book Antiqua" w:hAnsi="Book Antiqua" w:cs="Book Antiqua"/>
          <w:color w:val="000000" w:themeColor="text1"/>
        </w:rPr>
        <w:t>steoarthritis</w:t>
      </w:r>
    </w:p>
    <w:p w14:paraId="1015A7AD" w14:textId="77777777" w:rsidR="00A77B3E" w:rsidRPr="00E20C89" w:rsidRDefault="00A77B3E" w:rsidP="007C4246">
      <w:pPr>
        <w:widowControl w:val="0"/>
        <w:spacing w:line="360" w:lineRule="auto"/>
        <w:jc w:val="both"/>
        <w:rPr>
          <w:rFonts w:ascii="Book Antiqua" w:hAnsi="Book Antiqua"/>
          <w:color w:val="000000" w:themeColor="text1"/>
        </w:rPr>
      </w:pPr>
    </w:p>
    <w:p w14:paraId="29CE4136" w14:textId="479C9C7E" w:rsidR="00A77B3E" w:rsidRPr="00E20C89" w:rsidRDefault="00D06A9F"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Qi Tang, Xian-Sheng Zhao, </w:t>
      </w:r>
      <w:proofErr w:type="spellStart"/>
      <w:r w:rsidRPr="00E20C89">
        <w:rPr>
          <w:rFonts w:ascii="Book Antiqua" w:eastAsia="Book Antiqua" w:hAnsi="Book Antiqua" w:cs="Book Antiqua"/>
          <w:color w:val="000000" w:themeColor="text1"/>
        </w:rPr>
        <w:t>Ao</w:t>
      </w:r>
      <w:proofErr w:type="spellEnd"/>
      <w:r w:rsidRPr="00E20C89">
        <w:rPr>
          <w:rFonts w:ascii="Book Antiqua" w:eastAsia="Book Antiqua" w:hAnsi="Book Antiqua" w:cs="Book Antiqua"/>
          <w:color w:val="000000" w:themeColor="text1"/>
        </w:rPr>
        <w:t xml:space="preserve"> Guo, </w:t>
      </w:r>
      <w:proofErr w:type="spellStart"/>
      <w:r w:rsidRPr="00E20C89">
        <w:rPr>
          <w:rFonts w:ascii="Book Antiqua" w:eastAsia="Book Antiqua" w:hAnsi="Book Antiqua" w:cs="Book Antiqua"/>
          <w:color w:val="000000" w:themeColor="text1"/>
        </w:rPr>
        <w:t>Ruo</w:t>
      </w:r>
      <w:proofErr w:type="spellEnd"/>
      <w:r w:rsidRPr="00E20C89">
        <w:rPr>
          <w:rFonts w:ascii="Book Antiqua" w:eastAsia="Book Antiqua" w:hAnsi="Book Antiqua" w:cs="Book Antiqua"/>
          <w:color w:val="000000" w:themeColor="text1"/>
        </w:rPr>
        <w:t xml:space="preserve">-Tong Cui, </w:t>
      </w:r>
      <w:proofErr w:type="spellStart"/>
      <w:r w:rsidRPr="00E20C89">
        <w:rPr>
          <w:rFonts w:ascii="Book Antiqua" w:eastAsia="Book Antiqua" w:hAnsi="Book Antiqua" w:cs="Book Antiqua"/>
          <w:color w:val="000000" w:themeColor="text1"/>
        </w:rPr>
        <w:t>Huai</w:t>
      </w:r>
      <w:proofErr w:type="spellEnd"/>
      <w:r w:rsidRPr="00E20C89">
        <w:rPr>
          <w:rFonts w:ascii="Book Antiqua" w:eastAsia="Book Antiqua" w:hAnsi="Book Antiqua" w:cs="Book Antiqua"/>
          <w:color w:val="000000" w:themeColor="text1"/>
        </w:rPr>
        <w:t xml:space="preserve">-Le Song, Zi-Yang Qi, Yi Pan, Yue Yang, Fang-Fang Zhang, Liang </w:t>
      </w:r>
      <w:proofErr w:type="spellStart"/>
      <w:r w:rsidRPr="00E20C89">
        <w:rPr>
          <w:rFonts w:ascii="Book Antiqua" w:eastAsia="Book Antiqua" w:hAnsi="Book Antiqua" w:cs="Book Antiqua"/>
          <w:color w:val="000000" w:themeColor="text1"/>
        </w:rPr>
        <w:t>Jin</w:t>
      </w:r>
      <w:proofErr w:type="spellEnd"/>
    </w:p>
    <w:p w14:paraId="68A87FF0" w14:textId="77777777" w:rsidR="00A77B3E" w:rsidRPr="00E20C89" w:rsidRDefault="00A77B3E" w:rsidP="007C4246">
      <w:pPr>
        <w:widowControl w:val="0"/>
        <w:spacing w:line="360" w:lineRule="auto"/>
        <w:jc w:val="both"/>
        <w:rPr>
          <w:rFonts w:ascii="Book Antiqua" w:hAnsi="Book Antiqua"/>
          <w:color w:val="000000" w:themeColor="text1"/>
        </w:rPr>
      </w:pPr>
    </w:p>
    <w:p w14:paraId="23410137" w14:textId="5FD6E0A6" w:rsidR="00A77B3E" w:rsidRPr="00E20C89" w:rsidRDefault="00E97CB9"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Qi Tang, </w:t>
      </w:r>
      <w:proofErr w:type="spellStart"/>
      <w:r w:rsidRPr="00E20C89">
        <w:rPr>
          <w:rFonts w:ascii="Book Antiqua" w:eastAsia="Book Antiqua" w:hAnsi="Book Antiqua" w:cs="Book Antiqua"/>
          <w:b/>
          <w:bCs/>
          <w:color w:val="000000" w:themeColor="text1"/>
        </w:rPr>
        <w:t>Ao</w:t>
      </w:r>
      <w:proofErr w:type="spellEnd"/>
      <w:r w:rsidRPr="00E20C89">
        <w:rPr>
          <w:rFonts w:ascii="Book Antiqua" w:eastAsia="Book Antiqua" w:hAnsi="Book Antiqua" w:cs="Book Antiqua"/>
          <w:b/>
          <w:bCs/>
          <w:color w:val="000000" w:themeColor="text1"/>
        </w:rPr>
        <w:t xml:space="preserve"> Guo, </w:t>
      </w:r>
      <w:proofErr w:type="spellStart"/>
      <w:r w:rsidRPr="00E20C89">
        <w:rPr>
          <w:rFonts w:ascii="Book Antiqua" w:eastAsia="Book Antiqua" w:hAnsi="Book Antiqua" w:cs="Book Antiqua"/>
          <w:b/>
          <w:bCs/>
          <w:color w:val="000000" w:themeColor="text1"/>
        </w:rPr>
        <w:t>Ruo</w:t>
      </w:r>
      <w:proofErr w:type="spellEnd"/>
      <w:r w:rsidRPr="00E20C89">
        <w:rPr>
          <w:rFonts w:ascii="Book Antiqua" w:eastAsia="Book Antiqua" w:hAnsi="Book Antiqua" w:cs="Book Antiqua"/>
          <w:b/>
          <w:bCs/>
          <w:color w:val="000000" w:themeColor="text1"/>
        </w:rPr>
        <w:t xml:space="preserve">-Tong Cui, </w:t>
      </w:r>
      <w:proofErr w:type="spellStart"/>
      <w:r w:rsidRPr="00E20C89">
        <w:rPr>
          <w:rFonts w:ascii="Book Antiqua" w:eastAsia="Book Antiqua" w:hAnsi="Book Antiqua" w:cs="Book Antiqua"/>
          <w:b/>
          <w:bCs/>
          <w:color w:val="000000" w:themeColor="text1"/>
        </w:rPr>
        <w:t>Huai</w:t>
      </w:r>
      <w:proofErr w:type="spellEnd"/>
      <w:r w:rsidRPr="00E20C89">
        <w:rPr>
          <w:rFonts w:ascii="Book Antiqua" w:eastAsia="Book Antiqua" w:hAnsi="Book Antiqua" w:cs="Book Antiqua"/>
          <w:b/>
          <w:bCs/>
          <w:color w:val="000000" w:themeColor="text1"/>
        </w:rPr>
        <w:t xml:space="preserve">-Le Song, Zi-Yang Qi, Yi Pan, Yue Yang, Fang-Fang Zhang, Liang </w:t>
      </w:r>
      <w:proofErr w:type="spellStart"/>
      <w:r w:rsidRPr="00E20C89">
        <w:rPr>
          <w:rFonts w:ascii="Book Antiqua" w:eastAsia="Book Antiqua" w:hAnsi="Book Antiqua" w:cs="Book Antiqua"/>
          <w:b/>
          <w:bCs/>
          <w:color w:val="000000" w:themeColor="text1"/>
        </w:rPr>
        <w:t>Jin</w:t>
      </w:r>
      <w:proofErr w:type="spellEnd"/>
      <w:r w:rsidRPr="00E20C89">
        <w:rPr>
          <w:rFonts w:ascii="Book Antiqua" w:eastAsia="Book Antiqua" w:hAnsi="Book Antiqua" w:cs="Book Antiqua"/>
          <w:b/>
          <w:bCs/>
          <w:color w:val="000000" w:themeColor="text1"/>
        </w:rPr>
        <w:t xml:space="preserve">, </w:t>
      </w:r>
      <w:r w:rsidRPr="00E20C89">
        <w:rPr>
          <w:rFonts w:ascii="Book Antiqua" w:eastAsia="Book Antiqua" w:hAnsi="Book Antiqua" w:cs="Book Antiqua"/>
          <w:color w:val="000000" w:themeColor="text1"/>
        </w:rPr>
        <w:t>School of Life Science and Technology, China Pharmaceutical University, Nanjing 211198, Jiangsu Province, China</w:t>
      </w:r>
    </w:p>
    <w:p w14:paraId="0FD86B75" w14:textId="77777777" w:rsidR="00A77B3E" w:rsidRPr="00E20C89" w:rsidRDefault="00A77B3E" w:rsidP="007C4246">
      <w:pPr>
        <w:widowControl w:val="0"/>
        <w:spacing w:line="360" w:lineRule="auto"/>
        <w:jc w:val="both"/>
        <w:rPr>
          <w:rFonts w:ascii="Book Antiqua" w:hAnsi="Book Antiqua"/>
          <w:color w:val="000000" w:themeColor="text1"/>
        </w:rPr>
      </w:pPr>
    </w:p>
    <w:p w14:paraId="7C9F1E20" w14:textId="44B06B3E"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Xian</w:t>
      </w:r>
      <w:r w:rsidR="00E97CB9" w:rsidRPr="00E20C89">
        <w:rPr>
          <w:rFonts w:ascii="Book Antiqua" w:eastAsia="Book Antiqua" w:hAnsi="Book Antiqua" w:cs="Book Antiqua"/>
          <w:b/>
          <w:bCs/>
          <w:color w:val="000000" w:themeColor="text1"/>
        </w:rPr>
        <w:t>-S</w:t>
      </w:r>
      <w:r w:rsidRPr="00E20C89">
        <w:rPr>
          <w:rFonts w:ascii="Book Antiqua" w:eastAsia="Book Antiqua" w:hAnsi="Book Antiqua" w:cs="Book Antiqua"/>
          <w:b/>
          <w:bCs/>
          <w:color w:val="000000" w:themeColor="text1"/>
        </w:rPr>
        <w:t xml:space="preserve">heng Zhao, </w:t>
      </w:r>
      <w:r w:rsidR="009A5E08" w:rsidRPr="00E20C89">
        <w:rPr>
          <w:rFonts w:ascii="Book Antiqua" w:hAnsi="Book Antiqua" w:cs="Helvetica"/>
          <w:color w:val="000000"/>
        </w:rPr>
        <w:t xml:space="preserve">Department of Dermatology, </w:t>
      </w:r>
      <w:proofErr w:type="spellStart"/>
      <w:r w:rsidR="009A5E08" w:rsidRPr="00E20C89">
        <w:rPr>
          <w:rFonts w:ascii="Book Antiqua" w:hAnsi="Book Antiqua" w:cs="Helvetica"/>
          <w:color w:val="000000"/>
        </w:rPr>
        <w:t>Huashan</w:t>
      </w:r>
      <w:proofErr w:type="spellEnd"/>
      <w:r w:rsidR="009A5E08" w:rsidRPr="00E20C89">
        <w:rPr>
          <w:rFonts w:ascii="Book Antiqua" w:hAnsi="Book Antiqua" w:cs="Helvetica"/>
          <w:color w:val="000000"/>
        </w:rPr>
        <w:t xml:space="preserve"> Hospital, Fudan University, Shanghai 200040, China</w:t>
      </w:r>
    </w:p>
    <w:p w14:paraId="1DC30319" w14:textId="77777777" w:rsidR="00A77B3E" w:rsidRPr="00E20C89" w:rsidRDefault="00A77B3E" w:rsidP="007C4246">
      <w:pPr>
        <w:widowControl w:val="0"/>
        <w:spacing w:line="360" w:lineRule="auto"/>
        <w:jc w:val="both"/>
        <w:rPr>
          <w:rFonts w:ascii="Book Antiqua" w:hAnsi="Book Antiqua"/>
          <w:color w:val="000000" w:themeColor="text1"/>
        </w:rPr>
      </w:pPr>
    </w:p>
    <w:p w14:paraId="5D5A87FC" w14:textId="5653A73A"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Author contributions: </w:t>
      </w:r>
      <w:r w:rsidRPr="00E20C89">
        <w:rPr>
          <w:rFonts w:ascii="Book Antiqua" w:eastAsia="Book Antiqua" w:hAnsi="Book Antiqua" w:cs="Book Antiqua"/>
          <w:color w:val="000000" w:themeColor="text1"/>
        </w:rPr>
        <w:t>Tang Q and Zhao XS contributed data collection and manuscript writing; Guo A, Cui RT, Song HL, Qi ZY, Pan Y, Yang Y</w:t>
      </w:r>
      <w:r w:rsidRPr="00E20C89">
        <w:rPr>
          <w:rFonts w:ascii="Book Antiqua" w:eastAsia="Book Antiqua" w:hAnsi="Book Antiqua" w:cs="Book Antiqua"/>
          <w:color w:val="000000" w:themeColor="text1"/>
          <w:vertAlign w:val="superscript"/>
        </w:rPr>
        <w:t xml:space="preserve"> </w:t>
      </w:r>
      <w:r w:rsidRPr="00E20C89">
        <w:rPr>
          <w:rFonts w:ascii="Book Antiqua" w:eastAsia="Book Antiqua" w:hAnsi="Book Antiqua" w:cs="Book Antiqua"/>
          <w:color w:val="000000" w:themeColor="text1"/>
        </w:rPr>
        <w:t xml:space="preserve">contributed data analysis; Zhang FF, </w:t>
      </w:r>
      <w:proofErr w:type="spellStart"/>
      <w:r w:rsidRPr="00E20C89">
        <w:rPr>
          <w:rFonts w:ascii="Book Antiqua" w:eastAsia="Book Antiqua" w:hAnsi="Book Antiqua" w:cs="Book Antiqua"/>
          <w:color w:val="000000" w:themeColor="text1"/>
        </w:rPr>
        <w:t>Jin</w:t>
      </w:r>
      <w:proofErr w:type="spellEnd"/>
      <w:r w:rsidRPr="00E20C89">
        <w:rPr>
          <w:rFonts w:ascii="Book Antiqua" w:eastAsia="Book Antiqua" w:hAnsi="Book Antiqua" w:cs="Book Antiqua"/>
          <w:color w:val="000000" w:themeColor="text1"/>
        </w:rPr>
        <w:t xml:space="preserve"> L contributed study design and supervision</w:t>
      </w:r>
      <w:r w:rsidR="00E97CB9"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w:t>
      </w:r>
      <w:r w:rsidR="00E97CB9" w:rsidRPr="00E20C89">
        <w:rPr>
          <w:rFonts w:ascii="Book Antiqua" w:eastAsia="Book Antiqua" w:hAnsi="Book Antiqua" w:cs="Book Antiqua"/>
          <w:color w:val="000000" w:themeColor="text1"/>
          <w:shd w:val="clear" w:color="auto" w:fill="FFFFFF"/>
        </w:rPr>
        <w:t>a</w:t>
      </w:r>
      <w:r w:rsidRPr="00E20C89">
        <w:rPr>
          <w:rFonts w:ascii="Book Antiqua" w:eastAsia="Book Antiqua" w:hAnsi="Book Antiqua" w:cs="Book Antiqua"/>
          <w:color w:val="000000" w:themeColor="text1"/>
          <w:shd w:val="clear" w:color="auto" w:fill="FFFFFF"/>
        </w:rPr>
        <w:t>ll authors have read and approve the final manuscript.</w:t>
      </w:r>
      <w:r w:rsidRPr="00E20C89">
        <w:rPr>
          <w:rFonts w:ascii="Book Antiqua" w:eastAsia="Book Antiqua" w:hAnsi="Book Antiqua" w:cs="Book Antiqua"/>
          <w:color w:val="000000" w:themeColor="text1"/>
        </w:rPr>
        <w:t xml:space="preserve"> </w:t>
      </w:r>
    </w:p>
    <w:p w14:paraId="751FA756" w14:textId="77777777" w:rsidR="00A77B3E" w:rsidRPr="00E20C89" w:rsidRDefault="00A77B3E" w:rsidP="007C4246">
      <w:pPr>
        <w:widowControl w:val="0"/>
        <w:spacing w:line="360" w:lineRule="auto"/>
        <w:jc w:val="both"/>
        <w:rPr>
          <w:rFonts w:ascii="Book Antiqua" w:hAnsi="Book Antiqua"/>
          <w:color w:val="000000" w:themeColor="text1"/>
        </w:rPr>
      </w:pPr>
    </w:p>
    <w:p w14:paraId="5A637172" w14:textId="45C5F833"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Supported by </w:t>
      </w:r>
      <w:r w:rsidRPr="00E20C89">
        <w:rPr>
          <w:rFonts w:ascii="Book Antiqua" w:eastAsia="Book Antiqua" w:hAnsi="Book Antiqua" w:cs="Book Antiqua"/>
          <w:color w:val="000000" w:themeColor="text1"/>
        </w:rPr>
        <w:t>National Natural Science Foundation of China</w:t>
      </w:r>
      <w:r w:rsidR="00E97CB9"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No. 82070801, </w:t>
      </w:r>
      <w:r w:rsidR="00E97CB9"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82100858</w:t>
      </w:r>
      <w:r w:rsidR="00D44CEA" w:rsidRPr="00E20C89">
        <w:rPr>
          <w:rFonts w:ascii="Book Antiqua" w:eastAsia="Book Antiqua" w:hAnsi="Book Antiqua" w:cs="Book Antiqua"/>
          <w:color w:val="000000" w:themeColor="text1"/>
        </w:rPr>
        <w:t>, No. 82073227;</w:t>
      </w:r>
      <w:r w:rsidR="00447F4F"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China Postdoctoral Science Foundation</w:t>
      </w:r>
      <w:r w:rsidR="006246C3"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w:t>
      </w:r>
      <w:r w:rsidR="006246C3"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2020M671661; Jiangsu Province Science Foundation for Youths</w:t>
      </w:r>
      <w:r w:rsidR="006246C3"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w:t>
      </w:r>
      <w:r w:rsidR="006246C3"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 xml:space="preserve">BK20200569; </w:t>
      </w:r>
      <w:r w:rsidR="00C50AFD" w:rsidRPr="00E20C89">
        <w:rPr>
          <w:rFonts w:ascii="Book Antiqua" w:eastAsia="Book Antiqua" w:hAnsi="Book Antiqua" w:cs="Book Antiqua"/>
          <w:color w:val="000000" w:themeColor="text1"/>
        </w:rPr>
        <w:t xml:space="preserve">and </w:t>
      </w:r>
      <w:r w:rsidRPr="00E20C89">
        <w:rPr>
          <w:rFonts w:ascii="Book Antiqua" w:eastAsia="Book Antiqua" w:hAnsi="Book Antiqua" w:cs="Book Antiqua"/>
          <w:color w:val="000000" w:themeColor="text1"/>
        </w:rPr>
        <w:t>Jiangsu Province Research Founding for Postdoctoral</w:t>
      </w:r>
      <w:r w:rsidR="006246C3"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w:t>
      </w:r>
      <w:r w:rsidR="006246C3"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1412000016.</w:t>
      </w:r>
    </w:p>
    <w:p w14:paraId="34040F23" w14:textId="77777777" w:rsidR="00A77B3E" w:rsidRPr="00E20C89" w:rsidRDefault="00A77B3E" w:rsidP="007C4246">
      <w:pPr>
        <w:widowControl w:val="0"/>
        <w:spacing w:line="360" w:lineRule="auto"/>
        <w:jc w:val="both"/>
        <w:rPr>
          <w:rFonts w:ascii="Book Antiqua" w:hAnsi="Book Antiqua"/>
          <w:color w:val="000000" w:themeColor="text1"/>
        </w:rPr>
      </w:pPr>
    </w:p>
    <w:p w14:paraId="1AC57AB3" w14:textId="03E026BE"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lastRenderedPageBreak/>
        <w:t xml:space="preserve">Corresponding author: Liang </w:t>
      </w:r>
      <w:proofErr w:type="spellStart"/>
      <w:r w:rsidRPr="00E20C89">
        <w:rPr>
          <w:rFonts w:ascii="Book Antiqua" w:eastAsia="Book Antiqua" w:hAnsi="Book Antiqua" w:cs="Book Antiqua"/>
          <w:b/>
          <w:bCs/>
          <w:color w:val="000000" w:themeColor="text1"/>
        </w:rPr>
        <w:t>Jin</w:t>
      </w:r>
      <w:proofErr w:type="spellEnd"/>
      <w:r w:rsidRPr="00E20C89">
        <w:rPr>
          <w:rFonts w:ascii="Book Antiqua" w:eastAsia="Book Antiqua" w:hAnsi="Book Antiqua" w:cs="Book Antiqua"/>
          <w:b/>
          <w:bCs/>
          <w:color w:val="000000" w:themeColor="text1"/>
        </w:rPr>
        <w:t xml:space="preserve">, PhD, Professor, </w:t>
      </w:r>
      <w:r w:rsidRPr="00E20C89">
        <w:rPr>
          <w:rFonts w:ascii="Book Antiqua" w:eastAsia="Book Antiqua" w:hAnsi="Book Antiqua" w:cs="Book Antiqua"/>
          <w:color w:val="000000" w:themeColor="text1"/>
        </w:rPr>
        <w:t xml:space="preserve">School of Life Science and Technology, China Pharmaceutical University, </w:t>
      </w:r>
      <w:r w:rsidR="002C7325"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 xml:space="preserve">24 </w:t>
      </w:r>
      <w:proofErr w:type="spellStart"/>
      <w:r w:rsidRPr="00E20C89">
        <w:rPr>
          <w:rFonts w:ascii="Book Antiqua" w:eastAsia="Book Antiqua" w:hAnsi="Book Antiqua" w:cs="Book Antiqua"/>
          <w:color w:val="000000" w:themeColor="text1"/>
        </w:rPr>
        <w:t>Tongjiaxiang</w:t>
      </w:r>
      <w:proofErr w:type="spellEnd"/>
      <w:r w:rsidRPr="00E20C89">
        <w:rPr>
          <w:rFonts w:ascii="Book Antiqua" w:eastAsia="Book Antiqua" w:hAnsi="Book Antiqua" w:cs="Book Antiqua"/>
          <w:color w:val="000000" w:themeColor="text1"/>
        </w:rPr>
        <w:t xml:space="preserve"> Avenue, </w:t>
      </w:r>
      <w:r w:rsidR="009E3B1A" w:rsidRPr="00E20C89">
        <w:rPr>
          <w:rFonts w:ascii="Book Antiqua" w:eastAsia="Book Antiqua" w:hAnsi="Book Antiqua" w:cs="Book Antiqua"/>
          <w:color w:val="000000" w:themeColor="text1"/>
        </w:rPr>
        <w:t>Nanjing 211198, Jiangsu Province</w:t>
      </w:r>
      <w:r w:rsidRPr="00E20C89">
        <w:rPr>
          <w:rFonts w:ascii="Book Antiqua" w:eastAsia="Book Antiqua" w:hAnsi="Book Antiqua" w:cs="Book Antiqua"/>
          <w:color w:val="000000" w:themeColor="text1"/>
        </w:rPr>
        <w:t>, China. ljstemcell@cpu.edu.cn</w:t>
      </w:r>
    </w:p>
    <w:p w14:paraId="2500D55C" w14:textId="77777777" w:rsidR="00A77B3E" w:rsidRPr="00E20C89" w:rsidRDefault="00A77B3E" w:rsidP="007C4246">
      <w:pPr>
        <w:widowControl w:val="0"/>
        <w:spacing w:line="360" w:lineRule="auto"/>
        <w:jc w:val="both"/>
        <w:rPr>
          <w:rFonts w:ascii="Book Antiqua" w:hAnsi="Book Antiqua"/>
          <w:color w:val="000000" w:themeColor="text1"/>
        </w:rPr>
      </w:pPr>
    </w:p>
    <w:p w14:paraId="2C05E3F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Received: </w:t>
      </w:r>
      <w:r w:rsidRPr="00E20C89">
        <w:rPr>
          <w:rFonts w:ascii="Book Antiqua" w:eastAsia="Book Antiqua" w:hAnsi="Book Antiqua" w:cs="Book Antiqua"/>
          <w:color w:val="000000" w:themeColor="text1"/>
        </w:rPr>
        <w:t>April 6, 2022</w:t>
      </w:r>
    </w:p>
    <w:p w14:paraId="790767B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Revised: </w:t>
      </w:r>
      <w:r w:rsidRPr="00E20C89">
        <w:rPr>
          <w:rFonts w:ascii="Book Antiqua" w:eastAsia="Book Antiqua" w:hAnsi="Book Antiqua" w:cs="Book Antiqua"/>
          <w:color w:val="000000" w:themeColor="text1"/>
        </w:rPr>
        <w:t>July 8, 2022</w:t>
      </w:r>
    </w:p>
    <w:p w14:paraId="2C24159B" w14:textId="1188E64D"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Accepted:</w:t>
      </w:r>
      <w:ins w:id="0" w:author="Liansheng" w:date="2022-09-12T14:40:00Z">
        <w:r w:rsidR="00BC09E3" w:rsidRPr="00BC09E3">
          <w:t xml:space="preserve"> </w:t>
        </w:r>
        <w:r w:rsidR="00BC09E3" w:rsidRPr="00BC09E3">
          <w:rPr>
            <w:rFonts w:ascii="Book Antiqua" w:eastAsia="Book Antiqua" w:hAnsi="Book Antiqua" w:cs="Book Antiqua"/>
            <w:b/>
            <w:bCs/>
            <w:color w:val="000000" w:themeColor="text1"/>
          </w:rPr>
          <w:t>September 12, 2022</w:t>
        </w:r>
      </w:ins>
      <w:r w:rsidRPr="00E20C89">
        <w:rPr>
          <w:rFonts w:ascii="Book Antiqua" w:eastAsia="Book Antiqua" w:hAnsi="Book Antiqua" w:cs="Book Antiqua"/>
          <w:b/>
          <w:bCs/>
          <w:color w:val="000000" w:themeColor="text1"/>
        </w:rPr>
        <w:t xml:space="preserve"> </w:t>
      </w:r>
    </w:p>
    <w:p w14:paraId="60DFBCFC" w14:textId="3DDF8D81" w:rsidR="00AB1C55" w:rsidRPr="00E20C89" w:rsidRDefault="00836AE6" w:rsidP="00AB1C55">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Published online: </w:t>
      </w:r>
    </w:p>
    <w:p w14:paraId="7F5DA1AA" w14:textId="77777777" w:rsidR="00A77B3E" w:rsidRPr="00E20C89" w:rsidRDefault="00A77B3E" w:rsidP="007C4246">
      <w:pPr>
        <w:widowControl w:val="0"/>
        <w:spacing w:line="360" w:lineRule="auto"/>
        <w:jc w:val="both"/>
        <w:rPr>
          <w:rFonts w:ascii="Book Antiqua" w:hAnsi="Book Antiqua"/>
          <w:color w:val="000000" w:themeColor="text1"/>
        </w:rPr>
      </w:pPr>
    </w:p>
    <w:p w14:paraId="460FE61A" w14:textId="77777777" w:rsidR="00A77B3E" w:rsidRPr="00E20C89" w:rsidRDefault="00A77B3E" w:rsidP="007C4246">
      <w:pPr>
        <w:widowControl w:val="0"/>
        <w:spacing w:line="360" w:lineRule="auto"/>
        <w:jc w:val="both"/>
        <w:rPr>
          <w:rFonts w:ascii="Book Antiqua" w:hAnsi="Book Antiqua"/>
          <w:color w:val="000000" w:themeColor="text1"/>
        </w:rPr>
        <w:sectPr w:rsidR="00A77B3E" w:rsidRPr="00E20C89">
          <w:footerReference w:type="default" r:id="rId6"/>
          <w:pgSz w:w="12240" w:h="15840"/>
          <w:pgMar w:top="1440" w:right="1440" w:bottom="1440" w:left="1440" w:header="720" w:footer="720" w:gutter="0"/>
          <w:cols w:space="720"/>
          <w:docGrid w:linePitch="360"/>
        </w:sectPr>
      </w:pPr>
    </w:p>
    <w:p w14:paraId="6AFB4A4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lastRenderedPageBreak/>
        <w:t>Abstract</w:t>
      </w:r>
    </w:p>
    <w:p w14:paraId="38A994B7" w14:textId="2C1498C4" w:rsidR="00A77B3E" w:rsidRPr="00E20C89" w:rsidRDefault="00836AE6" w:rsidP="00C50AFD">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Osteoarthritis (OA) </w:t>
      </w:r>
      <w:proofErr w:type="gramStart"/>
      <w:r w:rsidRPr="00E20C89">
        <w:rPr>
          <w:rFonts w:ascii="Book Antiqua" w:eastAsia="Book Antiqua" w:hAnsi="Book Antiqua" w:cs="Book Antiqua"/>
          <w:color w:val="000000" w:themeColor="text1"/>
        </w:rPr>
        <w:t>is considered to be</w:t>
      </w:r>
      <w:proofErr w:type="gramEnd"/>
      <w:r w:rsidRPr="00E20C89">
        <w:rPr>
          <w:rFonts w:ascii="Book Antiqua" w:eastAsia="Book Antiqua" w:hAnsi="Book Antiqua" w:cs="Book Antiqua"/>
          <w:color w:val="000000" w:themeColor="text1"/>
        </w:rPr>
        <w:t xml:space="preserve"> a highly heterogeneous disease with progressive cartilage loss, subchondral bone remodeling, and low-grade inflammation. It is one of the world's leading causes of disability. Most conventional clinical treatments for OA are palliative drugs, which cannot fundamentally cure this disease. The stromal vascular fraction (SVF) from adipose tissues is a heterogeneous cell population. According to previous studies, it contains </w:t>
      </w:r>
      <w:proofErr w:type="gramStart"/>
      <w:r w:rsidRPr="00E20C89">
        <w:rPr>
          <w:rFonts w:ascii="Book Antiqua" w:eastAsia="Book Antiqua" w:hAnsi="Book Antiqua" w:cs="Book Antiqua"/>
          <w:color w:val="000000" w:themeColor="text1"/>
        </w:rPr>
        <w:t>a large number of</w:t>
      </w:r>
      <w:proofErr w:type="gramEnd"/>
      <w:r w:rsidRPr="00E20C89">
        <w:rPr>
          <w:rFonts w:ascii="Book Antiqua" w:eastAsia="Book Antiqua" w:hAnsi="Book Antiqua" w:cs="Book Antiqua"/>
          <w:color w:val="000000" w:themeColor="text1"/>
        </w:rPr>
        <w:t xml:space="preserve"> mesenchymal stem cells, which have been used to treat OA with good therapeutic results. This safe, simple, and effective therapy is expected to be applied and promoted in the future.</w:t>
      </w:r>
      <w:r w:rsidR="00C50AFD" w:rsidRPr="00E20C89">
        <w:rPr>
          <w:rFonts w:ascii="Book Antiqua" w:hAnsi="Book Antiqua"/>
          <w:color w:val="000000" w:themeColor="text1"/>
          <w:lang w:eastAsia="zh-CN"/>
        </w:rPr>
        <w:t xml:space="preserve"> </w:t>
      </w:r>
      <w:r w:rsidRPr="00E20C89">
        <w:rPr>
          <w:rFonts w:ascii="Book Antiqua" w:eastAsia="Book Antiqua" w:hAnsi="Book Antiqua" w:cs="Book Antiqua"/>
          <w:color w:val="000000" w:themeColor="text1"/>
        </w:rPr>
        <w:t xml:space="preserve">In this paper, the detailed pathogenesis, diagnosis, and current clinical treatments for OA </w:t>
      </w:r>
      <w:r w:rsidR="001422CF" w:rsidRPr="00E20C89">
        <w:rPr>
          <w:rFonts w:ascii="Book Antiqua" w:eastAsia="Book Antiqua" w:hAnsi="Book Antiqua" w:cs="Book Antiqua"/>
          <w:color w:val="000000" w:themeColor="text1"/>
          <w:lang w:eastAsia="zh-CN"/>
        </w:rPr>
        <w:t>are</w:t>
      </w:r>
      <w:r w:rsidRPr="00E20C89">
        <w:rPr>
          <w:rFonts w:ascii="Book Antiqua" w:eastAsia="Book Antiqua" w:hAnsi="Book Antiqua" w:cs="Book Antiqua"/>
          <w:color w:val="000000" w:themeColor="text1"/>
        </w:rPr>
        <w:t xml:space="preserve"> introduced. Then, clinical studies and the therapeutic mechanism of SVF for the treatment of OA </w:t>
      </w:r>
      <w:r w:rsidR="001422CF" w:rsidRPr="00E20C89">
        <w:rPr>
          <w:rFonts w:ascii="Book Antiqua" w:eastAsia="Book Antiqua" w:hAnsi="Book Antiqua" w:cs="Book Antiqua"/>
          <w:color w:val="000000" w:themeColor="text1"/>
          <w:lang w:eastAsia="zh-CN"/>
        </w:rPr>
        <w:t>are</w:t>
      </w:r>
      <w:r w:rsidRPr="00E20C89">
        <w:rPr>
          <w:rFonts w:ascii="Book Antiqua" w:eastAsia="Book Antiqua" w:hAnsi="Book Antiqua" w:cs="Book Antiqua"/>
          <w:color w:val="000000" w:themeColor="text1"/>
        </w:rPr>
        <w:t xml:space="preserve"> summarized.</w:t>
      </w:r>
    </w:p>
    <w:p w14:paraId="5CBAFDA8" w14:textId="77777777" w:rsidR="00A77B3E" w:rsidRPr="00E20C89" w:rsidRDefault="00A77B3E" w:rsidP="004C070E">
      <w:pPr>
        <w:widowControl w:val="0"/>
        <w:spacing w:line="360" w:lineRule="auto"/>
        <w:jc w:val="both"/>
        <w:rPr>
          <w:rFonts w:ascii="Book Antiqua" w:hAnsi="Book Antiqua"/>
          <w:color w:val="000000" w:themeColor="text1"/>
        </w:rPr>
      </w:pPr>
    </w:p>
    <w:p w14:paraId="0CA1F35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Key Words: </w:t>
      </w:r>
      <w:r w:rsidRPr="00E20C89">
        <w:rPr>
          <w:rFonts w:ascii="Book Antiqua" w:eastAsia="Book Antiqua" w:hAnsi="Book Antiqua" w:cs="Book Antiqua"/>
          <w:color w:val="000000" w:themeColor="text1"/>
        </w:rPr>
        <w:t>Arthritis; Articular cartilage; Stromal vascular fraction; Mesenchymal stem cells; Cell therapy</w:t>
      </w:r>
    </w:p>
    <w:p w14:paraId="3C0049BC" w14:textId="42823318" w:rsidR="00A77B3E" w:rsidRPr="00E20C89" w:rsidRDefault="00A77B3E" w:rsidP="007C4246">
      <w:pPr>
        <w:widowControl w:val="0"/>
        <w:spacing w:line="360" w:lineRule="auto"/>
        <w:jc w:val="both"/>
        <w:rPr>
          <w:rFonts w:ascii="Book Antiqua" w:hAnsi="Book Antiqua"/>
          <w:color w:val="000000" w:themeColor="text1"/>
        </w:rPr>
      </w:pPr>
    </w:p>
    <w:p w14:paraId="72198CEE" w14:textId="71150468"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Tang Q, Zhao X</w:t>
      </w:r>
      <w:r w:rsidR="004C070E" w:rsidRPr="00E20C89">
        <w:rPr>
          <w:rFonts w:ascii="Book Antiqua" w:eastAsia="Book Antiqua" w:hAnsi="Book Antiqua" w:cs="Book Antiqua"/>
          <w:color w:val="000000" w:themeColor="text1"/>
        </w:rPr>
        <w:t>S</w:t>
      </w:r>
      <w:r w:rsidRPr="00E20C89">
        <w:rPr>
          <w:rFonts w:ascii="Book Antiqua" w:eastAsia="Book Antiqua" w:hAnsi="Book Antiqua" w:cs="Book Antiqua"/>
          <w:color w:val="000000" w:themeColor="text1"/>
        </w:rPr>
        <w:t>, Guo A, Cui R</w:t>
      </w:r>
      <w:r w:rsidR="004C070E" w:rsidRPr="00E20C89">
        <w:rPr>
          <w:rFonts w:ascii="Book Antiqua" w:eastAsia="Book Antiqua" w:hAnsi="Book Antiqua" w:cs="Book Antiqua"/>
          <w:color w:val="000000" w:themeColor="text1"/>
        </w:rPr>
        <w:t>T</w:t>
      </w:r>
      <w:r w:rsidRPr="00E20C89">
        <w:rPr>
          <w:rFonts w:ascii="Book Antiqua" w:eastAsia="Book Antiqua" w:hAnsi="Book Antiqua" w:cs="Book Antiqua"/>
          <w:color w:val="000000" w:themeColor="text1"/>
        </w:rPr>
        <w:t>, Song H</w:t>
      </w:r>
      <w:r w:rsidR="004C070E" w:rsidRPr="00E20C89">
        <w:rPr>
          <w:rFonts w:ascii="Book Antiqua" w:eastAsia="Book Antiqua" w:hAnsi="Book Antiqua" w:cs="Book Antiqua"/>
          <w:color w:val="000000" w:themeColor="text1"/>
        </w:rPr>
        <w:t>L</w:t>
      </w:r>
      <w:r w:rsidRPr="00E20C89">
        <w:rPr>
          <w:rFonts w:ascii="Book Antiqua" w:eastAsia="Book Antiqua" w:hAnsi="Book Antiqua" w:cs="Book Antiqua"/>
          <w:color w:val="000000" w:themeColor="text1"/>
        </w:rPr>
        <w:t>, Qi Z</w:t>
      </w:r>
      <w:r w:rsidR="004C070E" w:rsidRPr="00E20C89">
        <w:rPr>
          <w:rFonts w:ascii="Book Antiqua" w:eastAsia="Book Antiqua" w:hAnsi="Book Antiqua" w:cs="Book Antiqua"/>
          <w:color w:val="000000" w:themeColor="text1"/>
        </w:rPr>
        <w:t>Y</w:t>
      </w:r>
      <w:r w:rsidRPr="00E20C89">
        <w:rPr>
          <w:rFonts w:ascii="Book Antiqua" w:eastAsia="Book Antiqua" w:hAnsi="Book Antiqua" w:cs="Book Antiqua"/>
          <w:color w:val="000000" w:themeColor="text1"/>
        </w:rPr>
        <w:t xml:space="preserve">, Pan Y, </w:t>
      </w:r>
      <w:r w:rsidR="004C070E" w:rsidRPr="00E20C89">
        <w:rPr>
          <w:rFonts w:ascii="Book Antiqua" w:eastAsia="Book Antiqua" w:hAnsi="Book Antiqua" w:cs="Book Antiqua"/>
          <w:color w:val="000000" w:themeColor="text1"/>
        </w:rPr>
        <w:t>Y</w:t>
      </w:r>
      <w:r w:rsidRPr="00E20C89">
        <w:rPr>
          <w:rFonts w:ascii="Book Antiqua" w:eastAsia="Book Antiqua" w:hAnsi="Book Antiqua" w:cs="Book Antiqua"/>
          <w:color w:val="000000" w:themeColor="text1"/>
        </w:rPr>
        <w:t>ang Y, Zhang F</w:t>
      </w:r>
      <w:r w:rsidR="004C070E" w:rsidRPr="00E20C89">
        <w:rPr>
          <w:rFonts w:ascii="Book Antiqua" w:eastAsia="Book Antiqua" w:hAnsi="Book Antiqua" w:cs="Book Antiqua"/>
          <w:color w:val="000000" w:themeColor="text1"/>
        </w:rPr>
        <w:t>F</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Jin</w:t>
      </w:r>
      <w:proofErr w:type="spellEnd"/>
      <w:r w:rsidRPr="00E20C89">
        <w:rPr>
          <w:rFonts w:ascii="Book Antiqua" w:eastAsia="Book Antiqua" w:hAnsi="Book Antiqua" w:cs="Book Antiqua"/>
          <w:color w:val="000000" w:themeColor="text1"/>
        </w:rPr>
        <w:t xml:space="preserve"> L.</w:t>
      </w:r>
      <w:r w:rsidR="00C50AFD" w:rsidRPr="00E20C89">
        <w:rPr>
          <w:rFonts w:ascii="Book Antiqua" w:eastAsia="Book Antiqua" w:hAnsi="Book Antiqua" w:cs="Book Antiqua"/>
          <w:color w:val="000000" w:themeColor="text1"/>
        </w:rPr>
        <w:t xml:space="preserve"> </w:t>
      </w:r>
      <w:r w:rsidR="009870CE" w:rsidRPr="00E20C89">
        <w:rPr>
          <w:rFonts w:ascii="Book Antiqua" w:eastAsia="Book Antiqua" w:hAnsi="Book Antiqua" w:cs="Book Antiqua"/>
          <w:color w:val="000000" w:themeColor="text1"/>
        </w:rPr>
        <w:t>T</w:t>
      </w:r>
      <w:r w:rsidR="00C50AFD" w:rsidRPr="00E20C89">
        <w:rPr>
          <w:rFonts w:ascii="Book Antiqua" w:eastAsia="Book Antiqua" w:hAnsi="Book Antiqua" w:cs="Book Antiqua"/>
          <w:color w:val="000000" w:themeColor="text1"/>
        </w:rPr>
        <w:t>herapeutic applications of adipose-derived stromal vascular fractions in osteoarthritis</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i/>
          <w:iCs/>
          <w:color w:val="000000" w:themeColor="text1"/>
        </w:rPr>
        <w:t>World J Stem Cells</w:t>
      </w:r>
      <w:r w:rsidRPr="00E20C89">
        <w:rPr>
          <w:rFonts w:ascii="Book Antiqua" w:eastAsia="Book Antiqua" w:hAnsi="Book Antiqua" w:cs="Book Antiqua"/>
          <w:color w:val="000000" w:themeColor="text1"/>
        </w:rPr>
        <w:t xml:space="preserve"> 2022; In press</w:t>
      </w:r>
    </w:p>
    <w:p w14:paraId="59408C48" w14:textId="77777777" w:rsidR="00A77B3E" w:rsidRPr="00E20C89" w:rsidRDefault="00A77B3E" w:rsidP="007C4246">
      <w:pPr>
        <w:widowControl w:val="0"/>
        <w:spacing w:line="360" w:lineRule="auto"/>
        <w:jc w:val="both"/>
        <w:rPr>
          <w:rFonts w:ascii="Book Antiqua" w:hAnsi="Book Antiqua"/>
          <w:color w:val="000000" w:themeColor="text1"/>
        </w:rPr>
      </w:pPr>
    </w:p>
    <w:p w14:paraId="1C528FE2" w14:textId="0BE13A7A"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Core Tip: </w:t>
      </w:r>
      <w:r w:rsidR="00E123DA" w:rsidRPr="00E20C89">
        <w:rPr>
          <w:rFonts w:ascii="Book Antiqua" w:eastAsia="Book Antiqua" w:hAnsi="Book Antiqua" w:cs="Book Antiqua"/>
          <w:bCs/>
          <w:color w:val="000000" w:themeColor="text1"/>
        </w:rPr>
        <w:t xml:space="preserve">Osteoarthritis </w:t>
      </w:r>
      <w:r w:rsidR="001B56DD" w:rsidRPr="00E20C89">
        <w:rPr>
          <w:rFonts w:ascii="Book Antiqua" w:eastAsia="Book Antiqua" w:hAnsi="Book Antiqua" w:cs="Book Antiqua"/>
          <w:color w:val="000000" w:themeColor="text1"/>
        </w:rPr>
        <w:t xml:space="preserve">(OA) </w:t>
      </w:r>
      <w:r w:rsidR="00E123DA" w:rsidRPr="00E20C89">
        <w:rPr>
          <w:rFonts w:ascii="Book Antiqua" w:eastAsia="Book Antiqua" w:hAnsi="Book Antiqua" w:cs="Book Antiqua"/>
          <w:bCs/>
          <w:color w:val="000000" w:themeColor="text1"/>
        </w:rPr>
        <w:t xml:space="preserve">is one of the world's leading causes of disability. Clinically, palliative drugs cannot fundamentally cure this disease. The stromal vascular fraction (SVF) from adipose tissues is a heterogeneous cell population. According to studies, it contains </w:t>
      </w:r>
      <w:proofErr w:type="gramStart"/>
      <w:r w:rsidR="00E123DA" w:rsidRPr="00E20C89">
        <w:rPr>
          <w:rFonts w:ascii="Book Antiqua" w:eastAsia="Book Antiqua" w:hAnsi="Book Antiqua" w:cs="Book Antiqua"/>
          <w:bCs/>
          <w:color w:val="000000" w:themeColor="text1"/>
        </w:rPr>
        <w:t>a large number of</w:t>
      </w:r>
      <w:proofErr w:type="gramEnd"/>
      <w:r w:rsidR="00E123DA" w:rsidRPr="00E20C89">
        <w:rPr>
          <w:rFonts w:ascii="Book Antiqua" w:eastAsia="Book Antiqua" w:hAnsi="Book Antiqua" w:cs="Book Antiqua"/>
          <w:bCs/>
          <w:color w:val="000000" w:themeColor="text1"/>
        </w:rPr>
        <w:t xml:space="preserve"> mesenchymal stem cells, which have been used to treat OA with good therapeutic effects. In this review, we present an updated status of the comprehensive and systematic review of pathogenesis, diagnosis, and current clinical treatments for OA, especially focusing on therapeutic applications of adipose-derived </w:t>
      </w:r>
      <w:r w:rsidR="00502E48" w:rsidRPr="00E20C89">
        <w:rPr>
          <w:rFonts w:ascii="Book Antiqua" w:eastAsia="Book Antiqua" w:hAnsi="Book Antiqua" w:cs="Book Antiqua"/>
          <w:bCs/>
          <w:color w:val="000000" w:themeColor="text1"/>
        </w:rPr>
        <w:t>SVF</w:t>
      </w:r>
      <w:r w:rsidR="00E123DA" w:rsidRPr="00E20C89">
        <w:rPr>
          <w:rFonts w:ascii="Book Antiqua" w:eastAsia="Book Antiqua" w:hAnsi="Book Antiqua" w:cs="Book Antiqua"/>
          <w:bCs/>
          <w:color w:val="000000" w:themeColor="text1"/>
        </w:rPr>
        <w:t>.</w:t>
      </w:r>
    </w:p>
    <w:p w14:paraId="26668FE5" w14:textId="77777777" w:rsidR="00A77B3E" w:rsidRPr="00E20C89" w:rsidRDefault="00A77B3E" w:rsidP="007C4246">
      <w:pPr>
        <w:widowControl w:val="0"/>
        <w:spacing w:line="360" w:lineRule="auto"/>
        <w:jc w:val="both"/>
        <w:rPr>
          <w:rFonts w:ascii="Book Antiqua" w:hAnsi="Book Antiqua"/>
          <w:color w:val="000000" w:themeColor="text1"/>
        </w:rPr>
      </w:pPr>
    </w:p>
    <w:p w14:paraId="47AAFFE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aps/>
          <w:color w:val="000000" w:themeColor="text1"/>
          <w:u w:val="single"/>
        </w:rPr>
        <w:lastRenderedPageBreak/>
        <w:t>INTRODUCTION</w:t>
      </w:r>
    </w:p>
    <w:p w14:paraId="06285E92" w14:textId="61F37A6B" w:rsidR="00A77B3E" w:rsidRPr="00E20C89" w:rsidRDefault="00836AE6" w:rsidP="004C070E">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Osteoarthritis (OA) was once thought to be a degenerative joint disease, but recent research has revealed that cartilage, subchondral bone, and synovium in the joints can all develop and form varying degrees of inflammation. As a result, OA is considered a whole joint disease. It is marked by an imbalance in the catabolic and anabolic processes of articular cartilage, as well as compensatory changes in bone and synovial inflammation, all of which ultimately lead to joint </w:t>
      </w:r>
      <w:proofErr w:type="gramStart"/>
      <w:r w:rsidRPr="00E20C89">
        <w:rPr>
          <w:rFonts w:ascii="Book Antiqua" w:eastAsia="Book Antiqua" w:hAnsi="Book Antiqua" w:cs="Book Antiqua"/>
          <w:color w:val="000000" w:themeColor="text1"/>
        </w:rPr>
        <w:t>dysfunction</w:t>
      </w:r>
      <w:r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1,2]</w:t>
      </w:r>
      <w:r w:rsidRPr="00E20C89">
        <w:rPr>
          <w:rFonts w:ascii="Book Antiqua" w:eastAsia="Book Antiqua" w:hAnsi="Book Antiqua" w:cs="Book Antiqua"/>
          <w:color w:val="000000" w:themeColor="text1"/>
        </w:rPr>
        <w:t xml:space="preserve">. </w:t>
      </w:r>
    </w:p>
    <w:p w14:paraId="55C0C11C" w14:textId="6834230D"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The major feature of OA is the degeneration of articular cartilage and subchondral bone, which eventually results in joint swelling, pain, stiffness, limited mobility, </w:t>
      </w:r>
      <w:proofErr w:type="gramStart"/>
      <w:r w:rsidRPr="00E20C89">
        <w:rPr>
          <w:rFonts w:ascii="Book Antiqua" w:eastAsia="Book Antiqua" w:hAnsi="Book Antiqua" w:cs="Book Antiqua"/>
          <w:color w:val="000000" w:themeColor="text1"/>
        </w:rPr>
        <w:t>effusion</w:t>
      </w:r>
      <w:proofErr w:type="gramEnd"/>
      <w:r w:rsidRPr="00E20C89">
        <w:rPr>
          <w:rFonts w:ascii="Book Antiqua" w:eastAsia="Book Antiqua" w:hAnsi="Book Antiqua" w:cs="Book Antiqua"/>
          <w:color w:val="000000" w:themeColor="text1"/>
        </w:rPr>
        <w:t xml:space="preserve"> and inflammation, and even disability. This disease not only causes patients to experience considerable pain but also places a great economic burden on them and on society. Aging, genetic susceptibility, obesity, high bone mineral density (BMD), joint overuse, and injury are among the main causes of OA, according to </w:t>
      </w:r>
      <w:proofErr w:type="gramStart"/>
      <w:r w:rsidRPr="00E20C89">
        <w:rPr>
          <w:rFonts w:ascii="Book Antiqua" w:eastAsia="Book Antiqua" w:hAnsi="Book Antiqua" w:cs="Book Antiqua"/>
          <w:color w:val="000000" w:themeColor="text1"/>
        </w:rPr>
        <w:t>researchers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3]</w:t>
      </w:r>
      <w:r w:rsidRPr="00E20C89">
        <w:rPr>
          <w:rFonts w:ascii="Book Antiqua" w:eastAsia="Book Antiqua" w:hAnsi="Book Antiqua" w:cs="Book Antiqua"/>
          <w:color w:val="000000" w:themeColor="text1"/>
        </w:rPr>
        <w:t>.</w:t>
      </w:r>
    </w:p>
    <w:p w14:paraId="5EBD203E" w14:textId="346E1698"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The Global Burden of Disease study for 2017 was published in The Lancet in 2018, and </w:t>
      </w:r>
      <w:proofErr w:type="spellStart"/>
      <w:r w:rsidRPr="00E20C89">
        <w:rPr>
          <w:rFonts w:ascii="Book Antiqua" w:eastAsia="Book Antiqua" w:hAnsi="Book Antiqua" w:cs="Book Antiqua"/>
          <w:color w:val="000000" w:themeColor="text1"/>
        </w:rPr>
        <w:t>Safiri</w:t>
      </w:r>
      <w:proofErr w:type="spellEnd"/>
      <w:r w:rsidRPr="00E20C89">
        <w:rPr>
          <w:rFonts w:ascii="Book Antiqua" w:eastAsia="Book Antiqua" w:hAnsi="Book Antiqua" w:cs="Book Antiqua"/>
          <w:color w:val="000000" w:themeColor="text1"/>
        </w:rPr>
        <w:t xml:space="preserve"> used it to conduct a systematic analysis of OA. From 1990 to 2017, the global age-standardized point prevalence, annual incidence, and years lived with disability rates of OA increased by 9.3% (95% UI: 8%</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10.7%), 8.2% (95% UI: 7.1%</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9.4%), and 9.6% (95% UI: 8.3%</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11.1%), respectively. It is worth noting that the prevalence of OA in females was higher than that in males. Furthermore, both the morbidity and prevalence of OA rise with age, with the prevalence of cases peaking at 60</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 xml:space="preserve">64 years </w:t>
      </w:r>
      <w:proofErr w:type="gramStart"/>
      <w:r w:rsidRPr="00E20C89">
        <w:rPr>
          <w:rFonts w:ascii="Book Antiqua" w:eastAsia="Book Antiqua" w:hAnsi="Book Antiqua" w:cs="Book Antiqua"/>
          <w:color w:val="000000" w:themeColor="text1"/>
        </w:rPr>
        <w:t>old</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4]</w:t>
      </w:r>
      <w:r w:rsidRPr="00E20C89">
        <w:rPr>
          <w:rFonts w:ascii="Book Antiqua" w:eastAsia="Book Antiqua" w:hAnsi="Book Antiqua" w:cs="Book Antiqua"/>
          <w:color w:val="000000" w:themeColor="text1"/>
        </w:rPr>
        <w:t>.</w:t>
      </w:r>
    </w:p>
    <w:p w14:paraId="188AD8E5" w14:textId="6F6B00F7"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Obesity, in addition to age, is a significant risk factor for OA. Obesity puts more strain on weight-bearing joints. At the same time, adipocytes may also play a role in the pathogenesis of OA by secreting inflammatory factors. These factors increase the production of matrix metalloproteinases (MMPs) and prostaglandins while inhibiting the synthesis of proteoglycans and type II collagen, affecting cartilage </w:t>
      </w:r>
      <w:proofErr w:type="gramStart"/>
      <w:r w:rsidRPr="00E20C89">
        <w:rPr>
          <w:rFonts w:ascii="Book Antiqua" w:eastAsia="Book Antiqua" w:hAnsi="Book Antiqua" w:cs="Book Antiqua"/>
          <w:color w:val="000000" w:themeColor="text1"/>
        </w:rPr>
        <w:t>function</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5]</w:t>
      </w:r>
      <w:r w:rsidRPr="00E20C89">
        <w:rPr>
          <w:rFonts w:ascii="Book Antiqua" w:eastAsia="Book Antiqua" w:hAnsi="Book Antiqua" w:cs="Book Antiqua"/>
          <w:color w:val="000000" w:themeColor="text1"/>
        </w:rPr>
        <w:t>. Obese patients (BMI &gt; 30 kg/m</w:t>
      </w:r>
      <w:r w:rsidRPr="00E20C89">
        <w:rPr>
          <w:rFonts w:ascii="Book Antiqua" w:eastAsia="Book Antiqua" w:hAnsi="Book Antiqua" w:cs="Book Antiqua"/>
          <w:color w:val="000000" w:themeColor="text1"/>
          <w:vertAlign w:val="superscript"/>
        </w:rPr>
        <w:t>2</w:t>
      </w:r>
      <w:r w:rsidRPr="00E20C89">
        <w:rPr>
          <w:rFonts w:ascii="Book Antiqua" w:eastAsia="Book Antiqua" w:hAnsi="Book Antiqua" w:cs="Book Antiqua"/>
          <w:color w:val="000000" w:themeColor="text1"/>
        </w:rPr>
        <w:t xml:space="preserve">) are more likely to need total knee arthroplasty and have higher rates of postoperative complications, according to </w:t>
      </w:r>
      <w:proofErr w:type="gramStart"/>
      <w:r w:rsidRPr="00E20C89">
        <w:rPr>
          <w:rFonts w:ascii="Book Antiqua" w:eastAsia="Book Antiqua" w:hAnsi="Book Antiqua" w:cs="Book Antiqua"/>
          <w:color w:val="000000" w:themeColor="text1"/>
        </w:rPr>
        <w:t>studies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rPr>
        <w:t>.</w:t>
      </w:r>
    </w:p>
    <w:p w14:paraId="21AF9206" w14:textId="7E65A4F9"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Genetic factors account for 30%</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 xml:space="preserve">65% of OA cases. A genome-wide association scanning study has identified 21 independent OA susceptibility </w:t>
      </w:r>
      <w:proofErr w:type="gramStart"/>
      <w:r w:rsidRPr="00E20C89">
        <w:rPr>
          <w:rFonts w:ascii="Book Antiqua" w:eastAsia="Book Antiqua" w:hAnsi="Book Antiqua" w:cs="Book Antiqua"/>
          <w:color w:val="000000" w:themeColor="text1"/>
        </w:rPr>
        <w:t>loci</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rPr>
        <w:t xml:space="preserve">. Articular cartilage injury, </w:t>
      </w:r>
      <w:r w:rsidRPr="00E20C89">
        <w:rPr>
          <w:rFonts w:ascii="Book Antiqua" w:eastAsia="Book Antiqua" w:hAnsi="Book Antiqua" w:cs="Book Antiqua"/>
          <w:color w:val="000000" w:themeColor="text1"/>
        </w:rPr>
        <w:lastRenderedPageBreak/>
        <w:t xml:space="preserve">anterior cruciate ligament (ACL) rupture, and meniscus tear (MT) all greatly increase the risk of OA. According to one study, people who have had knee injuries are four times more likely to develop OA than those who have not had knee </w:t>
      </w:r>
      <w:proofErr w:type="gramStart"/>
      <w:r w:rsidRPr="00E20C89">
        <w:rPr>
          <w:rFonts w:ascii="Book Antiqua" w:eastAsia="Book Antiqua" w:hAnsi="Book Antiqua" w:cs="Book Antiqua"/>
          <w:color w:val="000000" w:themeColor="text1"/>
        </w:rPr>
        <w:t>injuries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8]</w:t>
      </w:r>
      <w:r w:rsidRPr="00E20C89">
        <w:rPr>
          <w:rFonts w:ascii="Book Antiqua" w:eastAsia="Book Antiqua" w:hAnsi="Book Antiqua" w:cs="Book Antiqua"/>
          <w:color w:val="000000" w:themeColor="text1"/>
        </w:rPr>
        <w:t xml:space="preserve">. In addition, a low vitamin D </w:t>
      </w:r>
      <w:proofErr w:type="gramStart"/>
      <w:r w:rsidRPr="00E20C89">
        <w:rPr>
          <w:rFonts w:ascii="Book Antiqua" w:eastAsia="Book Antiqua" w:hAnsi="Book Antiqua" w:cs="Book Antiqua"/>
          <w:color w:val="000000" w:themeColor="text1"/>
        </w:rPr>
        <w:t>diet</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9]</w:t>
      </w:r>
      <w:r w:rsidRPr="00E20C89">
        <w:rPr>
          <w:rFonts w:ascii="Book Antiqua" w:eastAsia="Book Antiqua" w:hAnsi="Book Antiqua" w:cs="Book Antiqua"/>
          <w:color w:val="000000" w:themeColor="text1"/>
        </w:rPr>
        <w:t xml:space="preserve"> and excessive joint use</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10]</w:t>
      </w:r>
      <w:r w:rsidRPr="00E20C89">
        <w:rPr>
          <w:rFonts w:ascii="Book Antiqua" w:eastAsia="Book Antiqua" w:hAnsi="Book Antiqua" w:cs="Book Antiqua"/>
          <w:color w:val="000000" w:themeColor="text1"/>
        </w:rPr>
        <w:t xml:space="preserve"> may also increase the risk of OA. High BMD increases the risk of knee OA and joint space narrowing, but does not worsen the imaging progression of existing knee OA, according to one </w:t>
      </w:r>
      <w:proofErr w:type="gramStart"/>
      <w:r w:rsidRPr="00E20C89">
        <w:rPr>
          <w:rFonts w:ascii="Book Antiqua" w:eastAsia="Book Antiqua" w:hAnsi="Book Antiqua" w:cs="Book Antiqua"/>
          <w:color w:val="000000" w:themeColor="text1"/>
        </w:rPr>
        <w:t>study</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11]</w:t>
      </w:r>
      <w:r w:rsidRPr="00E20C89">
        <w:rPr>
          <w:rFonts w:ascii="Book Antiqua" w:eastAsia="Book Antiqua" w:hAnsi="Book Antiqua" w:cs="Book Antiqua"/>
          <w:color w:val="000000" w:themeColor="text1"/>
        </w:rPr>
        <w:t>.</w:t>
      </w:r>
    </w:p>
    <w:p w14:paraId="6781B8EF" w14:textId="02D2FAD3"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Since OA can cause great personal and economic losses, we must pay attention to it. The purpose of this paper is to introduce the pathogenesis, diagnosis and current clinical treatment methods of OA and briefly summarize the clinical </w:t>
      </w:r>
      <w:proofErr w:type="gramStart"/>
      <w:r w:rsidRPr="00E20C89">
        <w:rPr>
          <w:rFonts w:ascii="Book Antiqua" w:eastAsia="Book Antiqua" w:hAnsi="Book Antiqua" w:cs="Book Antiqua"/>
          <w:color w:val="000000" w:themeColor="text1"/>
        </w:rPr>
        <w:t>research</w:t>
      </w:r>
      <w:r w:rsidR="00DE6996" w:rsidRPr="00E20C89">
        <w:rPr>
          <w:rFonts w:ascii="Book Antiqua" w:hAnsi="Book Antiqua" w:cs="Book Antiqua"/>
          <w:color w:val="000000" w:themeColor="text1"/>
          <w:lang w:eastAsia="zh-CN"/>
        </w:rPr>
        <w:t>es</w:t>
      </w:r>
      <w:proofErr w:type="gramEnd"/>
      <w:r w:rsidRPr="00E20C89">
        <w:rPr>
          <w:rFonts w:ascii="Book Antiqua" w:eastAsia="Book Antiqua" w:hAnsi="Book Antiqua" w:cs="Book Antiqua"/>
          <w:color w:val="000000" w:themeColor="text1"/>
        </w:rPr>
        <w:t xml:space="preserve"> and mechanism</w:t>
      </w:r>
      <w:r w:rsidR="00DE6996" w:rsidRPr="00E20C89">
        <w:rPr>
          <w:rFonts w:ascii="Book Antiqua" w:eastAsia="Book Antiqua" w:hAnsi="Book Antiqua" w:cs="Book Antiqua"/>
          <w:color w:val="000000" w:themeColor="text1"/>
        </w:rPr>
        <w:t>s</w:t>
      </w:r>
      <w:r w:rsidRPr="00E20C89">
        <w:rPr>
          <w:rFonts w:ascii="Book Antiqua" w:eastAsia="Book Antiqua" w:hAnsi="Book Antiqua" w:cs="Book Antiqua"/>
          <w:color w:val="000000" w:themeColor="text1"/>
        </w:rPr>
        <w:t xml:space="preserve"> of SVF in the treatment of osteoarthritis.</w:t>
      </w:r>
    </w:p>
    <w:p w14:paraId="76A090F9" w14:textId="77777777" w:rsidR="00A77B3E" w:rsidRPr="00E20C89" w:rsidRDefault="00A77B3E" w:rsidP="009760CC">
      <w:pPr>
        <w:widowControl w:val="0"/>
        <w:spacing w:line="360" w:lineRule="auto"/>
        <w:jc w:val="both"/>
        <w:rPr>
          <w:rFonts w:ascii="Book Antiqua" w:hAnsi="Book Antiqua"/>
          <w:color w:val="000000" w:themeColor="text1"/>
        </w:rPr>
      </w:pPr>
    </w:p>
    <w:p w14:paraId="08E68CB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Pathogenesis of OA</w:t>
      </w:r>
    </w:p>
    <w:p w14:paraId="0FB1A78C" w14:textId="543EED35"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Cartilage destruction, subchondral bone remodeling, osteophyte formation, and joint capsule thickening are all part</w:t>
      </w:r>
      <w:r w:rsidR="00D4599B" w:rsidRPr="00E20C89">
        <w:rPr>
          <w:rFonts w:ascii="Book Antiqua" w:eastAsia="Book Antiqua" w:hAnsi="Book Antiqua" w:cs="Book Antiqua"/>
          <w:color w:val="000000" w:themeColor="text1"/>
        </w:rPr>
        <w:t>s</w:t>
      </w:r>
      <w:r w:rsidRPr="00E20C89">
        <w:rPr>
          <w:rFonts w:ascii="Book Antiqua" w:eastAsia="Book Antiqua" w:hAnsi="Book Antiqua" w:cs="Book Antiqua"/>
          <w:color w:val="000000" w:themeColor="text1"/>
        </w:rPr>
        <w:t xml:space="preserve"> of the pathogenesis of OA, which may take several years. It should be noted that </w:t>
      </w:r>
      <w:proofErr w:type="spellStart"/>
      <w:r w:rsidRPr="00E20C89">
        <w:rPr>
          <w:rFonts w:ascii="Book Antiqua" w:eastAsia="Book Antiqua" w:hAnsi="Book Antiqua" w:cs="Book Antiqua"/>
          <w:color w:val="000000" w:themeColor="text1"/>
        </w:rPr>
        <w:t>prearthritic</w:t>
      </w:r>
      <w:proofErr w:type="spellEnd"/>
      <w:r w:rsidRPr="00E20C89">
        <w:rPr>
          <w:rFonts w:ascii="Book Antiqua" w:eastAsia="Book Antiqua" w:hAnsi="Book Antiqua" w:cs="Book Antiqua"/>
          <w:color w:val="000000" w:themeColor="text1"/>
        </w:rPr>
        <w:t xml:space="preserve"> deformities of the limbs could also lead to osteoarthritis. For example, severe valgus or varus malalignment leads to lateral or medial </w:t>
      </w:r>
      <w:proofErr w:type="spellStart"/>
      <w:r w:rsidRPr="00E20C89">
        <w:rPr>
          <w:rFonts w:ascii="Book Antiqua" w:eastAsia="Book Antiqua" w:hAnsi="Book Antiqua" w:cs="Book Antiqua"/>
          <w:color w:val="000000" w:themeColor="text1"/>
        </w:rPr>
        <w:t>gonarthritis</w:t>
      </w:r>
      <w:proofErr w:type="spellEnd"/>
      <w:r w:rsidRPr="00E20C89">
        <w:rPr>
          <w:rFonts w:ascii="Book Antiqua" w:eastAsia="Book Antiqua" w:hAnsi="Book Antiqua" w:cs="Book Antiqua"/>
          <w:color w:val="000000" w:themeColor="text1"/>
        </w:rPr>
        <w:t xml:space="preserve">. This can produce a change in the distribution of high stresses within the joint, resulting in a force imbalance, which in turn accelerates arthritic </w:t>
      </w:r>
      <w:proofErr w:type="gramStart"/>
      <w:r w:rsidRPr="00E20C89">
        <w:rPr>
          <w:rFonts w:ascii="Book Antiqua" w:eastAsia="Book Antiqua" w:hAnsi="Book Antiqua" w:cs="Book Antiqua"/>
          <w:color w:val="000000" w:themeColor="text1"/>
        </w:rPr>
        <w:t>pathology</w:t>
      </w:r>
      <w:r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12]</w:t>
      </w:r>
      <w:r w:rsidRPr="00E20C89">
        <w:rPr>
          <w:rFonts w:ascii="Book Antiqua" w:eastAsia="Book Antiqua" w:hAnsi="Book Antiqua" w:cs="Book Antiqua"/>
          <w:color w:val="000000" w:themeColor="text1"/>
        </w:rPr>
        <w:t xml:space="preserve">. The inflammation of OA is low-grade and chronic, causing both the innate and adaptive immune systems to be activated (primarily the innate immune system), distinguishing OA from rheumatoid </w:t>
      </w:r>
      <w:proofErr w:type="gramStart"/>
      <w:r w:rsidRPr="00E20C89">
        <w:rPr>
          <w:rFonts w:ascii="Book Antiqua" w:eastAsia="Book Antiqua" w:hAnsi="Book Antiqua" w:cs="Book Antiqua"/>
          <w:color w:val="000000" w:themeColor="text1"/>
        </w:rPr>
        <w:t>arthritis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13]</w:t>
      </w:r>
      <w:r w:rsidRPr="00E20C89">
        <w:rPr>
          <w:rFonts w:ascii="Book Antiqua" w:eastAsia="Book Antiqua" w:hAnsi="Book Antiqua" w:cs="Book Antiqua"/>
          <w:color w:val="000000" w:themeColor="text1"/>
        </w:rPr>
        <w:t>.</w:t>
      </w:r>
    </w:p>
    <w:p w14:paraId="2D754F85" w14:textId="1EE10F0E"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Normally, articular cartilage consists of water, chondrocytes, and extracellular matrices. The extracellular matrix is synthesized and secreted by chondrocytes and contains collagen (mainly type II collagen), proteoglycans, hyaluronic acid (HA), and small-molecule glycoproteins. Type II collagen and other extracellular matrices can form a reticular structure, which provides pressure resistance for articular </w:t>
      </w:r>
      <w:proofErr w:type="gramStart"/>
      <w:r w:rsidRPr="00E20C89">
        <w:rPr>
          <w:rFonts w:ascii="Book Antiqua" w:eastAsia="Book Antiqua" w:hAnsi="Book Antiqua" w:cs="Book Antiqua"/>
          <w:color w:val="000000" w:themeColor="text1"/>
        </w:rPr>
        <w:t>cartilage</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14]</w:t>
      </w:r>
      <w:r w:rsidRPr="00E20C89">
        <w:rPr>
          <w:rFonts w:ascii="Book Antiqua" w:eastAsia="Book Antiqua" w:hAnsi="Book Antiqua" w:cs="Book Antiqua"/>
          <w:color w:val="000000" w:themeColor="text1"/>
        </w:rPr>
        <w:t xml:space="preserve">. When OA occurs, chondrocytes produce a variety of inflammatory cytokines and chemokines that cause inflammation, such as interleukin-1β (IL-1β), tumor necrosis factor-α (TNF-α), and interleukin-6 (IL-6). Concurrently, chondrocytes produce MMPs, as well as </w:t>
      </w:r>
      <w:proofErr w:type="spellStart"/>
      <w:r w:rsidRPr="00E20C89">
        <w:rPr>
          <w:rFonts w:ascii="Book Antiqua" w:eastAsia="Book Antiqua" w:hAnsi="Book Antiqua" w:cs="Book Antiqua"/>
          <w:color w:val="000000" w:themeColor="text1"/>
        </w:rPr>
        <w:lastRenderedPageBreak/>
        <w:t>disintegrin</w:t>
      </w:r>
      <w:proofErr w:type="spellEnd"/>
      <w:r w:rsidRPr="00E20C89">
        <w:rPr>
          <w:rFonts w:ascii="Book Antiqua" w:eastAsia="Book Antiqua" w:hAnsi="Book Antiqua" w:cs="Book Antiqua"/>
          <w:color w:val="000000" w:themeColor="text1"/>
        </w:rPr>
        <w:t xml:space="preserve"> and metalloproteinase with thrombospondin-like motifs (ADAMTS). Type II collagen is the target of </w:t>
      </w:r>
      <w:proofErr w:type="spellStart"/>
      <w:r w:rsidRPr="00E20C89">
        <w:rPr>
          <w:rFonts w:ascii="Book Antiqua" w:eastAsia="Book Antiqua" w:hAnsi="Book Antiqua" w:cs="Book Antiqua"/>
          <w:color w:val="000000" w:themeColor="text1"/>
        </w:rPr>
        <w:t>disintegrin</w:t>
      </w:r>
      <w:proofErr w:type="spellEnd"/>
      <w:r w:rsidRPr="00E20C89">
        <w:rPr>
          <w:rFonts w:ascii="Book Antiqua" w:eastAsia="Book Antiqua" w:hAnsi="Book Antiqua" w:cs="Book Antiqua"/>
          <w:color w:val="000000" w:themeColor="text1"/>
        </w:rPr>
        <w:t>, and proteoglycans are the target</w:t>
      </w:r>
      <w:r w:rsidR="00D4599B" w:rsidRPr="00E20C89">
        <w:rPr>
          <w:rFonts w:ascii="Book Antiqua" w:eastAsia="Book Antiqua" w:hAnsi="Book Antiqua" w:cs="Book Antiqua"/>
          <w:color w:val="000000" w:themeColor="text1"/>
        </w:rPr>
        <w:t>s</w:t>
      </w:r>
      <w:r w:rsidRPr="00E20C89">
        <w:rPr>
          <w:rFonts w:ascii="Book Antiqua" w:eastAsia="Book Antiqua" w:hAnsi="Book Antiqua" w:cs="Book Antiqua"/>
          <w:color w:val="000000" w:themeColor="text1"/>
        </w:rPr>
        <w:t xml:space="preserve"> of ADAMTS; together, these proteins eventually lead to increased cartilage catabolism and reduced synthetic metabolism and </w:t>
      </w:r>
      <w:proofErr w:type="gramStart"/>
      <w:r w:rsidRPr="00E20C89">
        <w:rPr>
          <w:rFonts w:ascii="Book Antiqua" w:eastAsia="Book Antiqua" w:hAnsi="Book Antiqua" w:cs="Book Antiqua"/>
          <w:color w:val="000000" w:themeColor="text1"/>
        </w:rPr>
        <w:t>repair</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15]</w:t>
      </w:r>
      <w:r w:rsidRPr="00E20C89">
        <w:rPr>
          <w:rFonts w:ascii="Book Antiqua" w:eastAsia="Book Antiqua" w:hAnsi="Book Antiqua" w:cs="Book Antiqua"/>
          <w:color w:val="000000" w:themeColor="text1"/>
        </w:rPr>
        <w:t xml:space="preserve">. It is worth noting that osteoblasts, synovial cells, and monocytes in joints can produce IL-1β, TNF-α, MMPs, </w:t>
      </w:r>
      <w:proofErr w:type="spellStart"/>
      <w:proofErr w:type="gramStart"/>
      <w:r w:rsidRPr="00E20C89">
        <w:rPr>
          <w:rFonts w:ascii="Book Antiqua" w:eastAsia="Book Antiqua" w:hAnsi="Book Antiqua" w:cs="Book Antiqua"/>
          <w:i/>
          <w:iCs/>
          <w:color w:val="000000" w:themeColor="text1"/>
        </w:rPr>
        <w:t>etc</w:t>
      </w:r>
      <w:proofErr w:type="spellEnd"/>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15]</w:t>
      </w:r>
      <w:r w:rsidRPr="00E20C89">
        <w:rPr>
          <w:rFonts w:ascii="Book Antiqua" w:eastAsia="Book Antiqua" w:hAnsi="Book Antiqua" w:cs="Book Antiqua"/>
          <w:color w:val="000000" w:themeColor="text1"/>
        </w:rPr>
        <w:t>.</w:t>
      </w:r>
    </w:p>
    <w:p w14:paraId="08787ADC" w14:textId="1C76E9E8"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Subchondral bone, which is located beneath the calcified layer of articular cartilage and contains blood vessels and nerves, may provide mechanical support for articular cartilage. In the early stage of OA, osteoclasts mediate the remodeling of subchondral bones. Magnetic resonance imaging (MRI) can detect various degrees of subchondral bone sclerosis, osteophytes, and subchondral bone cysts as OA </w:t>
      </w:r>
      <w:proofErr w:type="gramStart"/>
      <w:r w:rsidRPr="00E20C89">
        <w:rPr>
          <w:rFonts w:ascii="Book Antiqua" w:eastAsia="Book Antiqua" w:hAnsi="Book Antiqua" w:cs="Book Antiqua"/>
          <w:color w:val="000000" w:themeColor="text1"/>
        </w:rPr>
        <w:t>progresses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16,17]</w:t>
      </w:r>
      <w:r w:rsidRPr="00E20C89">
        <w:rPr>
          <w:rFonts w:ascii="Book Antiqua" w:eastAsia="Book Antiqua" w:hAnsi="Book Antiqua" w:cs="Book Antiqua"/>
          <w:color w:val="000000" w:themeColor="text1"/>
        </w:rPr>
        <w:t xml:space="preserve">. This modification may reduce the mechanical support provided by subchondral bones to articular cartilage, making the articular cartilage vulnerable to damage. </w:t>
      </w:r>
    </w:p>
    <w:p w14:paraId="110DFFB9" w14:textId="2032AD29"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Synovitis is one of the most common complications of OA. The synovium may proliferate significantly during the progression of OA, and synovial cells may also secrete proinflammatory factors and MMPs to aid in the development of </w:t>
      </w:r>
      <w:proofErr w:type="gramStart"/>
      <w:r w:rsidRPr="00E20C89">
        <w:rPr>
          <w:rFonts w:ascii="Book Antiqua" w:eastAsia="Book Antiqua" w:hAnsi="Book Antiqua" w:cs="Book Antiqua"/>
          <w:color w:val="000000" w:themeColor="text1"/>
        </w:rPr>
        <w:t>OA</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18]</w:t>
      </w:r>
      <w:r w:rsidRPr="00E20C89">
        <w:rPr>
          <w:rFonts w:ascii="Book Antiqua" w:eastAsia="Book Antiqua" w:hAnsi="Book Antiqua" w:cs="Book Antiqua"/>
          <w:color w:val="000000" w:themeColor="text1"/>
        </w:rPr>
        <w:t xml:space="preserve">. In addition to the local inflammatory mechanism of joints, increasing evidence suggests that obesity can keep the human body in a low-degree inflammatory environment for an extended </w:t>
      </w:r>
      <w:proofErr w:type="gramStart"/>
      <w:r w:rsidRPr="00E20C89">
        <w:rPr>
          <w:rFonts w:ascii="Book Antiqua" w:eastAsia="Book Antiqua" w:hAnsi="Book Antiqua" w:cs="Book Antiqua"/>
          <w:color w:val="000000" w:themeColor="text1"/>
        </w:rPr>
        <w:t>period of time</w:t>
      </w:r>
      <w:proofErr w:type="gramEnd"/>
      <w:r w:rsidRPr="00E20C89">
        <w:rPr>
          <w:rFonts w:ascii="Book Antiqua" w:eastAsia="Book Antiqua" w:hAnsi="Book Antiqua" w:cs="Book Antiqua"/>
          <w:color w:val="000000" w:themeColor="text1"/>
        </w:rPr>
        <w:t xml:space="preserve">. Obese people have a significantly higher risk of OA than people with a normal </w:t>
      </w:r>
      <w:proofErr w:type="gramStart"/>
      <w:r w:rsidRPr="00E20C89">
        <w:rPr>
          <w:rFonts w:ascii="Book Antiqua" w:eastAsia="Book Antiqua" w:hAnsi="Book Antiqua" w:cs="Book Antiqua"/>
          <w:color w:val="000000" w:themeColor="text1"/>
        </w:rPr>
        <w:t>BMI</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rPr>
        <w:t xml:space="preserve">. </w:t>
      </w:r>
    </w:p>
    <w:p w14:paraId="61181FB7" w14:textId="77777777" w:rsidR="00A77B3E" w:rsidRPr="00E20C89" w:rsidRDefault="00A77B3E" w:rsidP="009760CC">
      <w:pPr>
        <w:widowControl w:val="0"/>
        <w:spacing w:line="360" w:lineRule="auto"/>
        <w:jc w:val="both"/>
        <w:rPr>
          <w:rFonts w:ascii="Book Antiqua" w:hAnsi="Book Antiqua"/>
          <w:color w:val="000000" w:themeColor="text1"/>
        </w:rPr>
      </w:pPr>
    </w:p>
    <w:p w14:paraId="7585A29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Diagnosis and therapy of OA</w:t>
      </w:r>
    </w:p>
    <w:p w14:paraId="22BA94E1" w14:textId="18F83017"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The primary method of diagnosing OA is imaging examination, which mainly includes X-rays, computed tomography (CT), MRI, ultrasonography, and arthroscopy. X-ray examination is one of the preferred methods for the clinical diagnosis of </w:t>
      </w:r>
      <w:proofErr w:type="gramStart"/>
      <w:r w:rsidRPr="00E20C89">
        <w:rPr>
          <w:rFonts w:ascii="Book Antiqua" w:eastAsia="Book Antiqua" w:hAnsi="Book Antiqua" w:cs="Book Antiqua"/>
          <w:color w:val="000000" w:themeColor="text1"/>
        </w:rPr>
        <w:t>OA</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19,20]</w:t>
      </w:r>
      <w:r w:rsidRPr="00E20C89">
        <w:rPr>
          <w:rFonts w:ascii="Book Antiqua" w:eastAsia="Book Antiqua" w:hAnsi="Book Antiqua" w:cs="Book Antiqua"/>
          <w:color w:val="000000" w:themeColor="text1"/>
        </w:rPr>
        <w:t xml:space="preserve">. It can detect key features of OA, such as joint space narrowing, osteophytes, subchondral bone sclerosis, and cysts. However, because X-ray images can only visualize cartilage damage indirectly by observing changes in joint spaces and bones, it cannot be used as the sole criterion for OA diagnosis, and it is not suitable for OA diagnosis in the early </w:t>
      </w:r>
      <w:proofErr w:type="gramStart"/>
      <w:r w:rsidRPr="00E20C89">
        <w:rPr>
          <w:rFonts w:ascii="Book Antiqua" w:eastAsia="Book Antiqua" w:hAnsi="Book Antiqua" w:cs="Book Antiqua"/>
          <w:color w:val="000000" w:themeColor="text1"/>
        </w:rPr>
        <w:t>stages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21]</w:t>
      </w:r>
      <w:r w:rsidRPr="00E20C89">
        <w:rPr>
          <w:rFonts w:ascii="Book Antiqua" w:eastAsia="Book Antiqua" w:hAnsi="Book Antiqua" w:cs="Book Antiqua"/>
          <w:color w:val="000000" w:themeColor="text1"/>
        </w:rPr>
        <w:t xml:space="preserve">. CT scan can reveal subtle bone changes in the subchondral bone. The images can clearly </w:t>
      </w:r>
      <w:r w:rsidRPr="00E20C89">
        <w:rPr>
          <w:rFonts w:ascii="Book Antiqua" w:eastAsia="Book Antiqua" w:hAnsi="Book Antiqua" w:cs="Book Antiqua"/>
          <w:color w:val="000000" w:themeColor="text1"/>
        </w:rPr>
        <w:lastRenderedPageBreak/>
        <w:t xml:space="preserve">show the loose bodies formed by osteophyte shedding around the joints on different sides. As a result, it is more sensitive for detecting osteophytes and subchondral </w:t>
      </w:r>
      <w:proofErr w:type="gramStart"/>
      <w:r w:rsidRPr="00E20C89">
        <w:rPr>
          <w:rFonts w:ascii="Book Antiqua" w:eastAsia="Book Antiqua" w:hAnsi="Book Antiqua" w:cs="Book Antiqua"/>
          <w:color w:val="000000" w:themeColor="text1"/>
        </w:rPr>
        <w:t>cysts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22]</w:t>
      </w:r>
      <w:r w:rsidRPr="00E20C89">
        <w:rPr>
          <w:rFonts w:ascii="Book Antiqua" w:eastAsia="Book Antiqua" w:hAnsi="Book Antiqua" w:cs="Book Antiqua"/>
          <w:color w:val="000000" w:themeColor="text1"/>
        </w:rPr>
        <w:t xml:space="preserve">. Because MRI has higher tissue resolution, it can provide information about the size and structural integrity of cartilage, as well as directly show articular cartilage damage and changes in </w:t>
      </w:r>
      <w:proofErr w:type="gramStart"/>
      <w:r w:rsidRPr="00E20C89">
        <w:rPr>
          <w:rFonts w:ascii="Book Antiqua" w:eastAsia="Book Antiqua" w:hAnsi="Book Antiqua" w:cs="Book Antiqua"/>
          <w:color w:val="000000" w:themeColor="text1"/>
        </w:rPr>
        <w:t>thickness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23]</w:t>
      </w:r>
      <w:r w:rsidRPr="00E20C89">
        <w:rPr>
          <w:rFonts w:ascii="Book Antiqua" w:eastAsia="Book Antiqua" w:hAnsi="Book Antiqua" w:cs="Book Antiqua"/>
          <w:color w:val="000000" w:themeColor="text1"/>
        </w:rPr>
        <w:t xml:space="preserve">. Furthermore, because MRI can detect OA-inducing factors such as injuries to the ACL and meniscus, it is useful for detecting OA at an early </w:t>
      </w:r>
      <w:proofErr w:type="gramStart"/>
      <w:r w:rsidRPr="00E20C89">
        <w:rPr>
          <w:rFonts w:ascii="Book Antiqua" w:eastAsia="Book Antiqua" w:hAnsi="Book Antiqua" w:cs="Book Antiqua"/>
          <w:color w:val="000000" w:themeColor="text1"/>
        </w:rPr>
        <w:t>stage</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23]</w:t>
      </w:r>
      <w:r w:rsidRPr="00E20C89">
        <w:rPr>
          <w:rFonts w:ascii="Book Antiqua" w:eastAsia="Book Antiqua" w:hAnsi="Book Antiqua" w:cs="Book Antiqua"/>
          <w:color w:val="000000" w:themeColor="text1"/>
        </w:rPr>
        <w:t xml:space="preserve">. Although ultrasonography can detect joint exudation and inflammation, it cannot diagnose deeper joints as well as </w:t>
      </w:r>
      <w:proofErr w:type="gramStart"/>
      <w:r w:rsidRPr="00E20C89">
        <w:rPr>
          <w:rFonts w:ascii="Book Antiqua" w:eastAsia="Book Antiqua" w:hAnsi="Book Antiqua" w:cs="Book Antiqua"/>
          <w:color w:val="000000" w:themeColor="text1"/>
        </w:rPr>
        <w:t>MRI</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24]</w:t>
      </w:r>
      <w:r w:rsidRPr="00E20C89">
        <w:rPr>
          <w:rFonts w:ascii="Book Antiqua" w:eastAsia="Book Antiqua" w:hAnsi="Book Antiqua" w:cs="Book Antiqua"/>
          <w:color w:val="000000" w:themeColor="text1"/>
        </w:rPr>
        <w:t xml:space="preserve">. Arthroscopy is the use of an arthroscope to penetrate deep into the joint cavity and directly observe tissues such as the articular cartilage and meniscus. It can not only pinpoint the location of synovitis but can also clean up the joints by removing loose bodies, removing torn meniscus tissue, and trimming bone surfaces. This diagnostic method can both diagnose and treat OA, making it the most promising diagnostic tool for assessing joint </w:t>
      </w:r>
      <w:proofErr w:type="gramStart"/>
      <w:r w:rsidRPr="00E20C89">
        <w:rPr>
          <w:rFonts w:ascii="Book Antiqua" w:eastAsia="Book Antiqua" w:hAnsi="Book Antiqua" w:cs="Book Antiqua"/>
          <w:color w:val="000000" w:themeColor="text1"/>
        </w:rPr>
        <w:t>damage</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25]</w:t>
      </w:r>
      <w:r w:rsidRPr="00E20C89">
        <w:rPr>
          <w:rFonts w:ascii="Book Antiqua" w:eastAsia="Book Antiqua" w:hAnsi="Book Antiqua" w:cs="Book Antiqua"/>
          <w:color w:val="000000" w:themeColor="text1"/>
        </w:rPr>
        <w:t xml:space="preserve">. When features of OA appear on images in the clinic, it usually means that the patient has irreversible cartilage damage. </w:t>
      </w:r>
    </w:p>
    <w:p w14:paraId="6AEE4D7C" w14:textId="7F9312FB"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Biomarkers have won a place in the diagnosis of OA because they can be used as indicators for its early diagnosis and prognosis. Biomarkers of OA are distributed in the blood, urine, and joint fluid and primarily consist of cytokines related to joint metabolism, extracellular matrix components, inflammatory factors, </w:t>
      </w:r>
      <w:r w:rsidRPr="00E20C89">
        <w:rPr>
          <w:rFonts w:ascii="Book Antiqua" w:eastAsia="Book Antiqua" w:hAnsi="Book Antiqua" w:cs="Book Antiqua"/>
          <w:i/>
          <w:iCs/>
          <w:color w:val="000000" w:themeColor="text1"/>
        </w:rPr>
        <w:t>etc.</w:t>
      </w:r>
      <w:r w:rsidRPr="00E20C89">
        <w:rPr>
          <w:rFonts w:ascii="Book Antiqua" w:eastAsia="Book Antiqua" w:hAnsi="Book Antiqua" w:cs="Book Antiqua"/>
          <w:color w:val="000000" w:themeColor="text1"/>
        </w:rPr>
        <w:t xml:space="preserve"> Currently, commonly used indicators are cartilage oligomeric matrix protein, HA, proteoglycan, MMP, C-telopeptide of type II collagen (CTX-II), IL-6, and lactate </w:t>
      </w:r>
      <w:proofErr w:type="gramStart"/>
      <w:r w:rsidRPr="00E20C89">
        <w:rPr>
          <w:rFonts w:ascii="Book Antiqua" w:eastAsia="Book Antiqua" w:hAnsi="Book Antiqua" w:cs="Book Antiqua"/>
          <w:color w:val="000000" w:themeColor="text1"/>
        </w:rPr>
        <w:t>dehydrogenase</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26]</w:t>
      </w:r>
      <w:r w:rsidRPr="00E20C89">
        <w:rPr>
          <w:rFonts w:ascii="Book Antiqua" w:eastAsia="Book Antiqua" w:hAnsi="Book Antiqua" w:cs="Book Antiqua"/>
          <w:color w:val="000000" w:themeColor="text1"/>
        </w:rPr>
        <w:t xml:space="preserve">. Although biomarkers can be used to make an early diagnosis of OA, their sensitivity and specificity are not </w:t>
      </w:r>
      <w:proofErr w:type="gramStart"/>
      <w:r w:rsidRPr="00E20C89">
        <w:rPr>
          <w:rFonts w:ascii="Book Antiqua" w:eastAsia="Book Antiqua" w:hAnsi="Book Antiqua" w:cs="Book Antiqua"/>
          <w:color w:val="000000" w:themeColor="text1"/>
        </w:rPr>
        <w:t>satisfactory</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27]</w:t>
      </w:r>
      <w:r w:rsidRPr="00E20C89">
        <w:rPr>
          <w:rFonts w:ascii="Book Antiqua" w:eastAsia="Book Antiqua" w:hAnsi="Book Antiqua" w:cs="Book Antiqua"/>
          <w:color w:val="000000" w:themeColor="text1"/>
        </w:rPr>
        <w:t>. Because each of the methods listed above has advantages and disadvantages, it is necessary to combine them to provide comprehensive and reliable information for the diagnosis of OA, as well as a scientific reference for developing an OA treatment plan.</w:t>
      </w:r>
    </w:p>
    <w:p w14:paraId="531F6E67" w14:textId="095125D1"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Treatment for OA primarily consists of lifestyle changes, physical therapy, drug therapy, intra-articular therapy, and surgery. However, there is no complete cure for OA. The goal of treatment in the early stage of OA is to reduce pain and stiffness. Therapeutic </w:t>
      </w:r>
      <w:r w:rsidRPr="00E20C89">
        <w:rPr>
          <w:rFonts w:ascii="Book Antiqua" w:eastAsia="Book Antiqua" w:hAnsi="Book Antiqua" w:cs="Book Antiqua"/>
          <w:color w:val="000000" w:themeColor="text1"/>
        </w:rPr>
        <w:lastRenderedPageBreak/>
        <w:t xml:space="preserve">approaches normally involve moderate exercise, diet, and oral medication. The goal of treatment in the intermediate and late stages of OA is to maintain physical function. The therapeutic approaches normally include intraarticular injection therapy and surgery. According to the Osteoarthritis Research Society International, suitable structured land-based exercise is one of the most effective ways to treat OA, as it can reduce joint pain and stiffness. Furthermore, losing weight is also one of the important ways for obese patients to improve </w:t>
      </w:r>
      <w:proofErr w:type="gramStart"/>
      <w:r w:rsidRPr="00E20C89">
        <w:rPr>
          <w:rFonts w:ascii="Book Antiqua" w:eastAsia="Book Antiqua" w:hAnsi="Book Antiqua" w:cs="Book Antiqua"/>
          <w:color w:val="000000" w:themeColor="text1"/>
        </w:rPr>
        <w:t>OA</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28]</w:t>
      </w:r>
      <w:r w:rsidRPr="00E20C89">
        <w:rPr>
          <w:rFonts w:ascii="Book Antiqua" w:eastAsia="Book Antiqua" w:hAnsi="Book Antiqua" w:cs="Book Antiqua"/>
          <w:color w:val="000000" w:themeColor="text1"/>
        </w:rPr>
        <w:t xml:space="preserve">. Physical therapy includes electrotherapy, thermotherapy, and acupuncture. Analgesic, anti-inflammatory, and cartilage-protecting drugs are commonly used in drug therapy. However, these therapies can only alleviate pain symptoms and slow the inflammatory process; they cannot prevent the development of OA. In clinical practice, articular cavity injection therapy is a minimally invasive treatment method. The injected treatment agents include glucocorticoids, sodium hyaluronate, platelet-rich plasma (PRP), bone morphogenetic protein 7 (BMP-7), and stem cells. It should be noted that ultrasound can be used to guide the use of intraarticular injections in patients with advanced osteoarthritis and obesity. A novel intraarticular injectable drug-loaded delivery system using nanoscale materials, including micelles, liposomes, and dendrimers, has been proposed. This method can slow drug release and prolong drug retention time in the joint </w:t>
      </w:r>
      <w:proofErr w:type="gramStart"/>
      <w:r w:rsidRPr="00E20C89">
        <w:rPr>
          <w:rFonts w:ascii="Book Antiqua" w:eastAsia="Book Antiqua" w:hAnsi="Book Antiqua" w:cs="Book Antiqua"/>
          <w:color w:val="000000" w:themeColor="text1"/>
        </w:rPr>
        <w:t>cavity</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29]</w:t>
      </w:r>
      <w:r w:rsidRPr="00E20C89">
        <w:rPr>
          <w:rFonts w:ascii="Book Antiqua" w:eastAsia="Book Antiqua" w:hAnsi="Book Antiqua" w:cs="Book Antiqua"/>
          <w:color w:val="000000" w:themeColor="text1"/>
        </w:rPr>
        <w:t xml:space="preserve">. The surgical therapies for OA treatment mainly include arthroscopic debridement, microfracture, allogeneic/autologous cartilage transplantation, and artificial joint replacement. For example, for frontal malalignment and varus or valgus malalignment, high tibial osteotomy could be used to correct the proximal tibial angle, thereby reducing pain and delaying the progression of </w:t>
      </w:r>
      <w:proofErr w:type="gramStart"/>
      <w:r w:rsidRPr="00E20C89">
        <w:rPr>
          <w:rFonts w:ascii="Book Antiqua" w:eastAsia="Book Antiqua" w:hAnsi="Book Antiqua" w:cs="Book Antiqua"/>
          <w:color w:val="000000" w:themeColor="text1"/>
        </w:rPr>
        <w:t>arthritis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30]</w:t>
      </w:r>
      <w:r w:rsidRPr="00E20C89">
        <w:rPr>
          <w:rFonts w:ascii="Book Antiqua" w:eastAsia="Book Antiqua" w:hAnsi="Book Antiqua" w:cs="Book Antiqua"/>
          <w:color w:val="000000" w:themeColor="text1"/>
        </w:rPr>
        <w:t xml:space="preserve">. However, surgery is invasive and comes with certain risks. Therefore, it is only applicable for patients who have severe degenerative changes in their joints, such as reduced or eliminated joint space, which severely impairs their quality of </w:t>
      </w:r>
      <w:proofErr w:type="gramStart"/>
      <w:r w:rsidRPr="00E20C89">
        <w:rPr>
          <w:rFonts w:ascii="Book Antiqua" w:eastAsia="Book Antiqua" w:hAnsi="Book Antiqua" w:cs="Book Antiqua"/>
          <w:color w:val="000000" w:themeColor="text1"/>
        </w:rPr>
        <w:t>life</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31]</w:t>
      </w:r>
      <w:r w:rsidRPr="00E20C89">
        <w:rPr>
          <w:rFonts w:ascii="Book Antiqua" w:eastAsia="Book Antiqua" w:hAnsi="Book Antiqua" w:cs="Book Antiqua"/>
          <w:color w:val="000000" w:themeColor="text1"/>
        </w:rPr>
        <w:t>. This therapy is not appropriate for the treatment of early-stage OA.</w:t>
      </w:r>
    </w:p>
    <w:p w14:paraId="77DB5608" w14:textId="77777777" w:rsidR="00A77B3E" w:rsidRPr="00E20C89" w:rsidRDefault="00A77B3E" w:rsidP="009760CC">
      <w:pPr>
        <w:widowControl w:val="0"/>
        <w:spacing w:line="360" w:lineRule="auto"/>
        <w:jc w:val="both"/>
        <w:rPr>
          <w:rFonts w:ascii="Book Antiqua" w:hAnsi="Book Antiqua"/>
          <w:color w:val="000000" w:themeColor="text1"/>
        </w:rPr>
      </w:pPr>
    </w:p>
    <w:p w14:paraId="34807156"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Stromal vascular fraction</w:t>
      </w:r>
    </w:p>
    <w:p w14:paraId="3E88B09B" w14:textId="659C4E71"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SVF is a multicellular component extracted from adipose tissues through a process that </w:t>
      </w:r>
      <w:r w:rsidRPr="00E20C89">
        <w:rPr>
          <w:rFonts w:ascii="Book Antiqua" w:eastAsia="Book Antiqua" w:hAnsi="Book Antiqua" w:cs="Book Antiqua"/>
          <w:color w:val="000000" w:themeColor="text1"/>
        </w:rPr>
        <w:lastRenderedPageBreak/>
        <w:t xml:space="preserve">includes collagenase digestion, centrifugation, washing, and filtration. Clinically, liposuction, for example, can be used to obtain adipose tissues from areas such as the abdomen, groin, forearm, and hip. Methods currently used to extract SVF mainly include enzyme digestion and mechanical separation. Because the cell yield obtained by enzyme digestion is higher than that obtained by mechanical separation, researchers prefer enzyme </w:t>
      </w:r>
      <w:proofErr w:type="gramStart"/>
      <w:r w:rsidRPr="00E20C89">
        <w:rPr>
          <w:rFonts w:ascii="Book Antiqua" w:eastAsia="Book Antiqua" w:hAnsi="Book Antiqua" w:cs="Book Antiqua"/>
          <w:color w:val="000000" w:themeColor="text1"/>
        </w:rPr>
        <w:t>digestion</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32-34]</w:t>
      </w:r>
      <w:r w:rsidRPr="00E20C89">
        <w:rPr>
          <w:rFonts w:ascii="Book Antiqua" w:eastAsia="Book Antiqua" w:hAnsi="Book Antiqua" w:cs="Book Antiqua"/>
          <w:color w:val="000000" w:themeColor="text1"/>
        </w:rPr>
        <w:t>. However, if the final product of the enzyme digestion method is not completely washed, it may retain exogenous collagenase, so it is subject to strict regulatory standards in use.</w:t>
      </w:r>
    </w:p>
    <w:p w14:paraId="1CEC0546" w14:textId="59B65E5E"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The cell components of SVF could be identified by cell surface molecules such as the cluster of differentiation (CD)</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35]</w:t>
      </w:r>
      <w:r w:rsidRPr="00E20C89">
        <w:rPr>
          <w:rFonts w:ascii="Book Antiqua" w:eastAsia="Book Antiqua" w:hAnsi="Book Antiqua" w:cs="Book Antiqua"/>
          <w:color w:val="000000" w:themeColor="text1"/>
        </w:rPr>
        <w:t xml:space="preserve">. According to the International Federation for Adipose Therapeutics and Science and the International Society for Cellular Therapy, SVF is primarily composed of adipose mesenchymal stem cells (ADSCs), hematopoietic stem/progenitor cells, lymphocytes, monocytes/macrophages, endothelial cells, and </w:t>
      </w:r>
      <w:proofErr w:type="gramStart"/>
      <w:r w:rsidRPr="00E20C89">
        <w:rPr>
          <w:rFonts w:ascii="Book Antiqua" w:eastAsia="Book Antiqua" w:hAnsi="Book Antiqua" w:cs="Book Antiqua"/>
          <w:color w:val="000000" w:themeColor="text1"/>
        </w:rPr>
        <w:t>pericytes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36]</w:t>
      </w:r>
      <w:r w:rsidRPr="00E20C89">
        <w:rPr>
          <w:rFonts w:ascii="Book Antiqua" w:eastAsia="Book Antiqua" w:hAnsi="Book Antiqua" w:cs="Book Antiqua"/>
          <w:color w:val="000000" w:themeColor="text1"/>
        </w:rPr>
        <w:t xml:space="preserve">. According to research, CD45-CD235a-CD31-CD34+ is a marker combination to identify SVF cells. ADSCs are a critical component of SVF, accounting for approximately 10% of the SVF cell </w:t>
      </w:r>
      <w:proofErr w:type="gramStart"/>
      <w:r w:rsidRPr="00E20C89">
        <w:rPr>
          <w:rFonts w:ascii="Book Antiqua" w:eastAsia="Book Antiqua" w:hAnsi="Book Antiqua" w:cs="Book Antiqua"/>
          <w:color w:val="000000" w:themeColor="text1"/>
        </w:rPr>
        <w:t>population</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37]</w:t>
      </w:r>
      <w:r w:rsidRPr="00E20C89">
        <w:rPr>
          <w:rFonts w:ascii="Book Antiqua" w:eastAsia="Book Antiqua" w:hAnsi="Book Antiqua" w:cs="Book Antiqua"/>
          <w:color w:val="000000" w:themeColor="text1"/>
        </w:rPr>
        <w:t xml:space="preserve">. ADSCs endow SVF with characteristics of stem cells, and other cells also play a positive role in secreting active cytokines and regulating body immunity. Because SVF has demonstrated excellent therapeutic value in tissue regeneration, vascular reconstruction, and anti-inflammatory properties, it is widely used in clinical practice. </w:t>
      </w:r>
    </w:p>
    <w:p w14:paraId="2593158A" w14:textId="4094353C"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The keywords "stromal vascular fraction" and "osteoarthritis" were used to search the clinical research database (</w:t>
      </w:r>
      <w:r w:rsidR="00B775C5" w:rsidRPr="00E20C89">
        <w:rPr>
          <w:rFonts w:ascii="Book Antiqua" w:eastAsia="Book Antiqua" w:hAnsi="Book Antiqua" w:cs="Book Antiqua"/>
          <w:color w:val="000000" w:themeColor="text1"/>
        </w:rPr>
        <w:t>https://www.clinicaltrials.gov/</w:t>
      </w:r>
      <w:r w:rsidRPr="00E20C89">
        <w:rPr>
          <w:rFonts w:ascii="Book Antiqua" w:eastAsia="Book Antiqua" w:hAnsi="Book Antiqua" w:cs="Book Antiqua"/>
          <w:color w:val="000000" w:themeColor="text1"/>
        </w:rPr>
        <w:t>). After the withdrawn studies were removed, the current clinical trial studies of SVF in the treatment of osteoarthritis were obtained, as shown in Table 1.</w:t>
      </w:r>
    </w:p>
    <w:p w14:paraId="16AE1113" w14:textId="77777777" w:rsidR="00A77B3E" w:rsidRPr="00E20C89" w:rsidRDefault="00A77B3E" w:rsidP="009760CC">
      <w:pPr>
        <w:widowControl w:val="0"/>
        <w:spacing w:line="360" w:lineRule="auto"/>
        <w:jc w:val="both"/>
        <w:rPr>
          <w:rFonts w:ascii="Book Antiqua" w:hAnsi="Book Antiqua"/>
          <w:color w:val="000000" w:themeColor="text1"/>
        </w:rPr>
      </w:pPr>
    </w:p>
    <w:p w14:paraId="2ED1B363" w14:textId="08C50325"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 xml:space="preserve">Clinical </w:t>
      </w:r>
      <w:proofErr w:type="gramStart"/>
      <w:r w:rsidRPr="00E20C89">
        <w:rPr>
          <w:rFonts w:ascii="Book Antiqua" w:eastAsia="Book Antiqua" w:hAnsi="Book Antiqua" w:cs="Book Antiqua"/>
          <w:b/>
          <w:bCs/>
          <w:caps/>
          <w:color w:val="000000" w:themeColor="text1"/>
          <w:u w:val="single"/>
        </w:rPr>
        <w:t>research</w:t>
      </w:r>
      <w:r w:rsidR="00D4599B" w:rsidRPr="00E20C89">
        <w:rPr>
          <w:rFonts w:ascii="Book Antiqua" w:eastAsia="Book Antiqua" w:hAnsi="Book Antiqua" w:cs="Book Antiqua"/>
          <w:b/>
          <w:bCs/>
          <w:caps/>
          <w:color w:val="000000" w:themeColor="text1"/>
          <w:u w:val="single"/>
        </w:rPr>
        <w:t>ES</w:t>
      </w:r>
      <w:proofErr w:type="gramEnd"/>
      <w:r w:rsidRPr="00E20C89">
        <w:rPr>
          <w:rFonts w:ascii="Book Antiqua" w:eastAsia="Book Antiqua" w:hAnsi="Book Antiqua" w:cs="Book Antiqua"/>
          <w:b/>
          <w:bCs/>
          <w:caps/>
          <w:color w:val="000000" w:themeColor="text1"/>
          <w:u w:val="single"/>
        </w:rPr>
        <w:t xml:space="preserve"> of SVF in OA</w:t>
      </w:r>
    </w:p>
    <w:p w14:paraId="3DDB9A42" w14:textId="77777777"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Clinically, drug therapy for OA can relieve pain and some symptoms, but it cannot repair or inhibit the damage to cartilage and other joint tissues. As a result, it can neither fundamentally solve the problem of cartilage degeneration nor prevent the progression </w:t>
      </w:r>
      <w:r w:rsidRPr="00E20C89">
        <w:rPr>
          <w:rFonts w:ascii="Book Antiqua" w:eastAsia="Book Antiqua" w:hAnsi="Book Antiqua" w:cs="Book Antiqua"/>
          <w:color w:val="000000" w:themeColor="text1"/>
        </w:rPr>
        <w:lastRenderedPageBreak/>
        <w:t xml:space="preserve">of OA. Although surgical therapy may be used to repair cartilage damage, the long-term treatment effect of OA is limited, and there are numerous drawbacks and risks. Additionally, it should be noted that surgical treatment is only suitable for the treatment of patients with OA in the middle and late stages. Therefore, the minimally invasive, safe, and rapid therapy of stem cell injection into the joint cavity has gained more attention and use. </w:t>
      </w:r>
    </w:p>
    <w:p w14:paraId="2CB99FC8" w14:textId="14DF8F57" w:rsidR="00A77B3E" w:rsidRPr="00E20C89" w:rsidRDefault="004C070E"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Mesenchymal stem cells (MSCs) are derived from the mesoderm and can differentiate into adipocytes, osteoblasts, chondrocytes, and other mesoderm </w:t>
      </w:r>
      <w:proofErr w:type="gramStart"/>
      <w:r w:rsidRPr="00E20C89">
        <w:rPr>
          <w:rFonts w:ascii="Book Antiqua" w:eastAsia="Book Antiqua" w:hAnsi="Book Antiqua" w:cs="Book Antiqua"/>
          <w:color w:val="000000" w:themeColor="text1"/>
        </w:rPr>
        <w:t>cells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38]</w:t>
      </w:r>
      <w:r w:rsidRPr="00E20C89">
        <w:rPr>
          <w:rFonts w:ascii="Book Antiqua" w:eastAsia="Book Antiqua" w:hAnsi="Book Antiqua" w:cs="Book Antiqua"/>
          <w:color w:val="000000" w:themeColor="text1"/>
        </w:rPr>
        <w:t>. This differentiation potential makes MSCs a promising alternative treatment for OA. MSCs can be derived from the umbilical cord, bone marrow, and adipose tissue. When compared to other source tissues, adipose tissues are rich in content, easier to obtain (through liposuction), and contain more stem cells (ADSCs</w:t>
      </w:r>
      <w:proofErr w:type="gramStart"/>
      <w:r w:rsidRPr="00E20C89">
        <w:rPr>
          <w:rFonts w:ascii="Book Antiqua" w:eastAsia="Book Antiqua" w:hAnsi="Book Antiqua" w:cs="Book Antiqua"/>
          <w:color w:val="000000" w:themeColor="text1"/>
        </w:rPr>
        <w:t>)</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39]</w:t>
      </w:r>
      <w:r w:rsidRPr="00E20C89">
        <w:rPr>
          <w:rFonts w:ascii="Book Antiqua" w:eastAsia="Book Antiqua" w:hAnsi="Book Antiqua" w:cs="Book Antiqua"/>
          <w:color w:val="000000" w:themeColor="text1"/>
        </w:rPr>
        <w:t xml:space="preserve">. ADSCs are a type of MSC. Furthermore, ADSCs have higher genetic stability, a higher ability for proliferation and differentiation, a lower rate of aging, and longer telomere </w:t>
      </w:r>
      <w:proofErr w:type="gramStart"/>
      <w:r w:rsidRPr="00E20C89">
        <w:rPr>
          <w:rFonts w:ascii="Book Antiqua" w:eastAsia="Book Antiqua" w:hAnsi="Book Antiqua" w:cs="Book Antiqua"/>
          <w:color w:val="000000" w:themeColor="text1"/>
        </w:rPr>
        <w:t>length</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40]</w:t>
      </w:r>
      <w:r w:rsidRPr="00E20C89">
        <w:rPr>
          <w:rFonts w:ascii="Book Antiqua" w:eastAsia="Book Antiqua" w:hAnsi="Book Antiqua" w:cs="Book Antiqua"/>
          <w:color w:val="000000" w:themeColor="text1"/>
        </w:rPr>
        <w:t>, making them the most promising treatment option for OA.</w:t>
      </w:r>
    </w:p>
    <w:p w14:paraId="68339245" w14:textId="77777777"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ADSCs can be obtained by SVF after </w:t>
      </w:r>
      <w:r w:rsidRPr="00E20C89">
        <w:rPr>
          <w:rFonts w:ascii="Book Antiqua" w:eastAsia="Book Antiqua" w:hAnsi="Book Antiqua" w:cs="Book Antiqua"/>
          <w:i/>
          <w:iCs/>
          <w:color w:val="000000" w:themeColor="text1"/>
        </w:rPr>
        <w:t>in vitro</w:t>
      </w:r>
      <w:r w:rsidRPr="00E20C89">
        <w:rPr>
          <w:rFonts w:ascii="Book Antiqua" w:eastAsia="Book Antiqua" w:hAnsi="Book Antiqua" w:cs="Book Antiqua"/>
          <w:color w:val="000000" w:themeColor="text1"/>
        </w:rPr>
        <w:t xml:space="preserve"> adherence culture and amplification. However, because the cumbersome and time-consuming </w:t>
      </w:r>
      <w:r w:rsidRPr="00E20C89">
        <w:rPr>
          <w:rFonts w:ascii="Book Antiqua" w:eastAsia="Book Antiqua" w:hAnsi="Book Antiqua" w:cs="Book Antiqua"/>
          <w:i/>
          <w:iCs/>
          <w:color w:val="000000" w:themeColor="text1"/>
        </w:rPr>
        <w:t>in vitro</w:t>
      </w:r>
      <w:r w:rsidRPr="00E20C89">
        <w:rPr>
          <w:rFonts w:ascii="Book Antiqua" w:eastAsia="Book Antiqua" w:hAnsi="Book Antiqua" w:cs="Book Antiqua"/>
          <w:color w:val="000000" w:themeColor="text1"/>
        </w:rPr>
        <w:t xml:space="preserve"> amplification step poses a contamination risk, as well as time and economic costs, the researchers shifted their focus to SVF, which does not require culture. The rich cellular components in SVF can not only differentiate into chondrocytes to aid in tissue repair but also secrete active cytokines and regulate the body's immune system to exert anti-inflammatory effects, among other things. As a result, clinical researchers prefer SVF.</w:t>
      </w:r>
    </w:p>
    <w:p w14:paraId="1D7F605F" w14:textId="1B1CB99A"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This study used the keywords "stromal vascular fraction" and "osteoarthritis" to search PubMed, Web of Science, Cochrane Library, and Google Scholar, and after removing duplicates and non-English literature, we screened clinical trials of SVF treatment for OA published between 2016 and 2020. Finally, 2</w:t>
      </w:r>
      <w:r w:rsidR="009E5C2D" w:rsidRPr="00E20C89">
        <w:rPr>
          <w:rFonts w:ascii="Book Antiqua" w:eastAsia="Book Antiqua" w:hAnsi="Book Antiqua" w:cs="Book Antiqua"/>
          <w:color w:val="000000" w:themeColor="text1"/>
        </w:rPr>
        <w:t>2</w:t>
      </w:r>
      <w:r w:rsidRPr="00E20C89">
        <w:rPr>
          <w:rFonts w:ascii="Book Antiqua" w:eastAsia="Book Antiqua" w:hAnsi="Book Antiqua" w:cs="Book Antiqua"/>
          <w:color w:val="000000" w:themeColor="text1"/>
        </w:rPr>
        <w:t xml:space="preserve"> studies were obtained, as shown in Table 2</w:t>
      </w:r>
      <w:r w:rsidR="00F85B16" w:rsidRPr="00E20C89">
        <w:rPr>
          <w:rFonts w:ascii="Book Antiqua" w:eastAsia="Book Antiqua" w:hAnsi="Book Antiqua" w:cs="Book Antiqua"/>
          <w:color w:val="000000" w:themeColor="text1"/>
          <w:vertAlign w:val="superscript"/>
        </w:rPr>
        <w:t>[41-6</w:t>
      </w:r>
      <w:r w:rsidR="009E5C2D" w:rsidRPr="00E20C89">
        <w:rPr>
          <w:rFonts w:ascii="Book Antiqua" w:eastAsia="Book Antiqua" w:hAnsi="Book Antiqua" w:cs="Book Antiqua"/>
          <w:color w:val="000000" w:themeColor="text1"/>
          <w:vertAlign w:val="superscript"/>
        </w:rPr>
        <w:t>2</w:t>
      </w:r>
      <w:r w:rsidR="00F85B16"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3AA0E74A" w14:textId="2143EEE2" w:rsidR="00A77B3E" w:rsidRPr="00E20C89" w:rsidRDefault="00836AE6" w:rsidP="009760CC">
      <w:pPr>
        <w:widowControl w:val="0"/>
        <w:spacing w:line="360" w:lineRule="auto"/>
        <w:ind w:firstLineChars="100" w:firstLine="240"/>
        <w:jc w:val="both"/>
        <w:rPr>
          <w:rFonts w:ascii="Book Antiqua" w:hAnsi="Book Antiqua"/>
          <w:color w:val="000000" w:themeColor="text1"/>
        </w:rPr>
      </w:pPr>
      <w:proofErr w:type="gramStart"/>
      <w:r w:rsidRPr="00E20C89">
        <w:rPr>
          <w:rFonts w:ascii="Book Antiqua" w:eastAsia="Book Antiqua" w:hAnsi="Book Antiqua" w:cs="Book Antiqua"/>
          <w:color w:val="000000" w:themeColor="text1"/>
        </w:rPr>
        <w:t>The majority of</w:t>
      </w:r>
      <w:proofErr w:type="gramEnd"/>
      <w:r w:rsidRPr="00E20C89">
        <w:rPr>
          <w:rFonts w:ascii="Book Antiqua" w:eastAsia="Book Antiqua" w:hAnsi="Book Antiqua" w:cs="Book Antiqua"/>
          <w:color w:val="000000" w:themeColor="text1"/>
        </w:rPr>
        <w:t xml:space="preserve"> the studies in Table 2 are for knee OA, and approximately half of the clinical studies are uncontrolled and without combination therapy, with only SVF being </w:t>
      </w:r>
      <w:r w:rsidRPr="00E20C89">
        <w:rPr>
          <w:rFonts w:ascii="Book Antiqua" w:eastAsia="Book Antiqua" w:hAnsi="Book Antiqua" w:cs="Book Antiqua"/>
          <w:color w:val="000000" w:themeColor="text1"/>
        </w:rPr>
        <w:lastRenderedPageBreak/>
        <w:t>used to treat OA. No serious adverse reactions, such as infection, acute pain, or cancer, were reported in any of these studies, indicating that SVF treatment for OA is safe. Most studies used adipose tissue from the abdomen, buttocks, and lateral thigh, with a volume (for one knee) ranging from 60 to 215 mL; the number of SVF cells varied from 2</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w:t>
      </w:r>
      <w:r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rPr>
        <w:t xml:space="preserve"> to 3</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w:t>
      </w:r>
      <w:r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rPr>
        <w:t xml:space="preserve">; and the final volume of SVF preparation used for intra-articular injection varied from 2.5 to 5 </w:t>
      </w:r>
      <w:proofErr w:type="spellStart"/>
      <w:r w:rsidRPr="00E20C89">
        <w:rPr>
          <w:rFonts w:ascii="Book Antiqua" w:eastAsia="Book Antiqua" w:hAnsi="Book Antiqua" w:cs="Book Antiqua"/>
          <w:color w:val="000000" w:themeColor="text1"/>
        </w:rPr>
        <w:t>mL.</w:t>
      </w:r>
      <w:proofErr w:type="spellEnd"/>
      <w:r w:rsidRPr="00E20C89">
        <w:rPr>
          <w:rFonts w:ascii="Book Antiqua" w:eastAsia="Book Antiqua" w:hAnsi="Book Antiqua" w:cs="Book Antiqua"/>
          <w:color w:val="000000" w:themeColor="text1"/>
        </w:rPr>
        <w:t xml:space="preserve"> Although it is difficult to maintain a unified standard for the degree of OA, the volume of adipose tissues, and the number and viability of SVF cells, existing studies have demonstrated a positive therapeutic effect, with VAS, WOMAC, ROM, MRI, KOOS, </w:t>
      </w:r>
      <w:proofErr w:type="spellStart"/>
      <w:r w:rsidRPr="00E20C89">
        <w:rPr>
          <w:rFonts w:ascii="Book Antiqua" w:eastAsia="Book Antiqua" w:hAnsi="Book Antiqua" w:cs="Book Antiqua"/>
          <w:color w:val="000000" w:themeColor="text1"/>
        </w:rPr>
        <w:t>Lysholm</w:t>
      </w:r>
      <w:proofErr w:type="spellEnd"/>
      <w:r w:rsidRPr="00E20C89">
        <w:rPr>
          <w:rFonts w:ascii="Book Antiqua" w:eastAsia="Book Antiqua" w:hAnsi="Book Antiqua" w:cs="Book Antiqua"/>
          <w:color w:val="000000" w:themeColor="text1"/>
        </w:rPr>
        <w:t xml:space="preserve">, and other scores improving, the patient's pain decreasing, and inflammation symptoms decreasing. Simultaneously, joint function has been improved to a certain </w:t>
      </w:r>
      <w:proofErr w:type="gramStart"/>
      <w:r w:rsidRPr="00E20C89">
        <w:rPr>
          <w:rFonts w:ascii="Book Antiqua" w:eastAsia="Book Antiqua" w:hAnsi="Book Antiqua" w:cs="Book Antiqua"/>
          <w:color w:val="000000" w:themeColor="text1"/>
        </w:rPr>
        <w:t>extent</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43,44,4</w:t>
      </w:r>
      <w:r w:rsidR="009E5C2D"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vertAlign w:val="superscript"/>
        </w:rPr>
        <w:t>-5</w:t>
      </w:r>
      <w:r w:rsidR="009E5C2D" w:rsidRPr="00E20C89">
        <w:rPr>
          <w:rFonts w:ascii="Book Antiqua" w:eastAsia="Book Antiqua" w:hAnsi="Book Antiqua" w:cs="Book Antiqua"/>
          <w:color w:val="000000" w:themeColor="text1"/>
          <w:vertAlign w:val="superscript"/>
        </w:rPr>
        <w:t>5</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0</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2</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Figure 1 depicts the general steps of using SVF to treat OA in a current clinical setting.</w:t>
      </w:r>
    </w:p>
    <w:p w14:paraId="49D5E65D" w14:textId="729E0E70"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It is worth noting that Garza found a significant difference in the final treatment effect of OA patients between the high-dose SVF (3</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w:t>
      </w:r>
      <w:r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rPr>
        <w:t>) and low-dose SVF (1.5</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w:t>
      </w:r>
      <w:r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rPr>
        <w:t xml:space="preserve">) groups. They pointed out that the median WOMAC score changes in the two groups after 6 </w:t>
      </w:r>
      <w:proofErr w:type="spellStart"/>
      <w:r w:rsidRPr="00E20C89">
        <w:rPr>
          <w:rFonts w:ascii="Book Antiqua" w:eastAsia="Book Antiqua" w:hAnsi="Book Antiqua" w:cs="Book Antiqua"/>
          <w:color w:val="000000" w:themeColor="text1"/>
        </w:rPr>
        <w:t>mo</w:t>
      </w:r>
      <w:proofErr w:type="spellEnd"/>
      <w:r w:rsidRPr="00E20C89">
        <w:rPr>
          <w:rFonts w:ascii="Book Antiqua" w:eastAsia="Book Antiqua" w:hAnsi="Book Antiqua" w:cs="Book Antiqua"/>
          <w:color w:val="000000" w:themeColor="text1"/>
        </w:rPr>
        <w:t xml:space="preserve"> of treatment were 83.9% and 51.5%, respectively. At the same time, the WOMAC scores of the high-dose and low-dose groups differed significantly from that of the control group, indicating that the degree of OA improvement is SVF dose-</w:t>
      </w:r>
      <w:proofErr w:type="gramStart"/>
      <w:r w:rsidRPr="00E20C89">
        <w:rPr>
          <w:rFonts w:ascii="Book Antiqua" w:eastAsia="Book Antiqua" w:hAnsi="Book Antiqua" w:cs="Book Antiqua"/>
          <w:color w:val="000000" w:themeColor="text1"/>
        </w:rPr>
        <w:t>dependent</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0</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2DF34784" w14:textId="34E98CEC"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Interestingly, </w:t>
      </w:r>
      <w:proofErr w:type="spellStart"/>
      <w:r w:rsidRPr="00E20C89">
        <w:rPr>
          <w:rFonts w:ascii="Book Antiqua" w:eastAsia="Book Antiqua" w:hAnsi="Book Antiqua" w:cs="Book Antiqua"/>
          <w:color w:val="000000" w:themeColor="text1"/>
        </w:rPr>
        <w:t>Michalek</w:t>
      </w:r>
      <w:proofErr w:type="spellEnd"/>
      <w:r w:rsidRPr="00E20C89">
        <w:rPr>
          <w:rFonts w:ascii="Book Antiqua" w:eastAsia="Book Antiqua" w:hAnsi="Book Antiqua" w:cs="Book Antiqua"/>
          <w:color w:val="000000" w:themeColor="text1"/>
        </w:rPr>
        <w:t xml:space="preserve"> used collagenase digestion and mechanical methods to obtain SVF. The results showed that the cell yield of the former was 3.4 times higher than that of the latter, and the cell activity was similar. The researchers then used the obtained SVF to randomly treat OA patients, and they discovered that the SVF obtained by the two extraction methods had the same therapeutic effect on OA, with no significant difference. As a result, it can be concluded that the SVF extraction method has little effect on OA </w:t>
      </w:r>
      <w:proofErr w:type="gramStart"/>
      <w:r w:rsidRPr="00E20C89">
        <w:rPr>
          <w:rFonts w:ascii="Book Antiqua" w:eastAsia="Book Antiqua" w:hAnsi="Book Antiqua" w:cs="Book Antiqua"/>
          <w:color w:val="000000" w:themeColor="text1"/>
        </w:rPr>
        <w:t>treatment</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4</w:t>
      </w:r>
      <w:r w:rsidR="009E5C2D"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690B629A" w14:textId="77777777" w:rsidR="00A77B3E" w:rsidRPr="00E20C89" w:rsidRDefault="00A77B3E" w:rsidP="009760CC">
      <w:pPr>
        <w:widowControl w:val="0"/>
        <w:spacing w:line="360" w:lineRule="auto"/>
        <w:jc w:val="both"/>
        <w:rPr>
          <w:rFonts w:ascii="Book Antiqua" w:hAnsi="Book Antiqua"/>
          <w:color w:val="000000" w:themeColor="text1"/>
        </w:rPr>
      </w:pPr>
    </w:p>
    <w:p w14:paraId="74D28B01" w14:textId="39184F39"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Therapeutic mechanism</w:t>
      </w:r>
      <w:r w:rsidR="00D4599B" w:rsidRPr="00E20C89">
        <w:rPr>
          <w:rFonts w:ascii="Book Antiqua" w:eastAsia="Book Antiqua" w:hAnsi="Book Antiqua" w:cs="Book Antiqua"/>
          <w:b/>
          <w:bCs/>
          <w:caps/>
          <w:color w:val="000000" w:themeColor="text1"/>
          <w:u w:val="single"/>
        </w:rPr>
        <w:t>S</w:t>
      </w:r>
      <w:r w:rsidRPr="00E20C89">
        <w:rPr>
          <w:rFonts w:ascii="Book Antiqua" w:eastAsia="Book Antiqua" w:hAnsi="Book Antiqua" w:cs="Book Antiqua"/>
          <w:b/>
          <w:bCs/>
          <w:caps/>
          <w:color w:val="000000" w:themeColor="text1"/>
          <w:u w:val="single"/>
        </w:rPr>
        <w:t xml:space="preserve"> of SVF in OA treatment</w:t>
      </w:r>
    </w:p>
    <w:p w14:paraId="4C2B9621" w14:textId="7F047FAE"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When the body is damaged, signaling molecules are produced in the damaged area, activating the homing effect of stem cells, causing them to migrate to the damaged </w:t>
      </w:r>
      <w:r w:rsidRPr="00E20C89">
        <w:rPr>
          <w:rFonts w:ascii="Book Antiqua" w:eastAsia="Book Antiqua" w:hAnsi="Book Antiqua" w:cs="Book Antiqua"/>
          <w:color w:val="000000" w:themeColor="text1"/>
        </w:rPr>
        <w:lastRenderedPageBreak/>
        <w:t xml:space="preserve">location and play a role in tissue </w:t>
      </w:r>
      <w:proofErr w:type="gramStart"/>
      <w:r w:rsidRPr="00E20C89">
        <w:rPr>
          <w:rFonts w:ascii="Book Antiqua" w:eastAsia="Book Antiqua" w:hAnsi="Book Antiqua" w:cs="Book Antiqua"/>
          <w:color w:val="000000" w:themeColor="text1"/>
        </w:rPr>
        <w:t>repair</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3</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However, cartilage tissues lack blood vessels. Even for bone marrow MSCs, it is difficult to migrate to the injury, so exogenous stem cell injection is needed. After SVF is injected into the joint cavity of patients, the ADSCs in the SVF can migrate to the damaged area through the interaction of various chemokine receptors (such as CXCR4, integrin, selectin, and vascular cell adhesion molecule-</w:t>
      </w:r>
      <w:proofErr w:type="gramStart"/>
      <w:r w:rsidRPr="00E20C89">
        <w:rPr>
          <w:rFonts w:ascii="Book Antiqua" w:eastAsia="Book Antiqua" w:hAnsi="Book Antiqua" w:cs="Book Antiqua"/>
          <w:color w:val="000000" w:themeColor="text1"/>
        </w:rPr>
        <w:t>1)</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4</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3F2B5810" w14:textId="349CD2D4"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Although numerous studies have demonstrated that ADSCs can be induced to differentiate into chondrocytes in vitro, there is insufficient evidence to prove that ADSCs can differentiate into chondrocytes </w:t>
      </w:r>
      <w:r w:rsidRPr="00E20C89">
        <w:rPr>
          <w:rFonts w:ascii="Book Antiqua" w:eastAsia="Book Antiqua" w:hAnsi="Book Antiqua" w:cs="Book Antiqua"/>
          <w:i/>
          <w:iCs/>
          <w:color w:val="000000" w:themeColor="text1"/>
        </w:rPr>
        <w:t>in vivo</w:t>
      </w:r>
      <w:r w:rsidRPr="00E20C89">
        <w:rPr>
          <w:rFonts w:ascii="Book Antiqua" w:eastAsia="Book Antiqua" w:hAnsi="Book Antiqua" w:cs="Book Antiqua"/>
          <w:color w:val="000000" w:themeColor="text1"/>
        </w:rPr>
        <w:t xml:space="preserve"> to repair damaged cartilage tissues during OA treatment. Existing evidence indicates that an important mechanism of the therapeutic effect of ADSCs is the nourishing effect of ADSCs; they can secrete growth factors and cytokines, such as transforming growth factor-β (TGF-β), bone morphogenetic proteins (BMP-2, BMP-4, and BMP-7), insulin-like growth factor 1 (</w:t>
      </w:r>
      <w:r w:rsidR="00673AD2" w:rsidRPr="00E20C89">
        <w:rPr>
          <w:rFonts w:ascii="Book Antiqua" w:eastAsia="Book Antiqua" w:hAnsi="Book Antiqua" w:cs="Book Antiqua"/>
          <w:color w:val="000000" w:themeColor="text1"/>
        </w:rPr>
        <w:t>IGF-1</w:t>
      </w:r>
      <w:r w:rsidRPr="00E20C89">
        <w:rPr>
          <w:rFonts w:ascii="Book Antiqua" w:eastAsia="Book Antiqua" w:hAnsi="Book Antiqua" w:cs="Book Antiqua"/>
          <w:color w:val="000000" w:themeColor="text1"/>
        </w:rPr>
        <w:t xml:space="preserve">), and fibroblast growth factor-2 (FGF-2). As a result, ADSCs may promote cartilage formation, induce cell proliferation, differentiation, and migration and ultimately promote cartilage injury </w:t>
      </w:r>
      <w:proofErr w:type="gramStart"/>
      <w:r w:rsidRPr="00E20C89">
        <w:rPr>
          <w:rFonts w:ascii="Book Antiqua" w:eastAsia="Book Antiqua" w:hAnsi="Book Antiqua" w:cs="Book Antiqua"/>
          <w:color w:val="000000" w:themeColor="text1"/>
        </w:rPr>
        <w:t>repair</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5</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xml:space="preserve">. Furthermore, ADSCs may secrete NO, TNF-α, IL, and other cytokines, which play a role in regulating the body's immunity and anti-inflammatory </w:t>
      </w:r>
      <w:proofErr w:type="gramStart"/>
      <w:r w:rsidRPr="00E20C89">
        <w:rPr>
          <w:rFonts w:ascii="Book Antiqua" w:eastAsia="Book Antiqua" w:hAnsi="Book Antiqua" w:cs="Book Antiqua"/>
          <w:color w:val="000000" w:themeColor="text1"/>
        </w:rPr>
        <w:t>response</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xml:space="preserve">. At the same time, ADSCs can inhibit chondrocyte apoptosis by expressing antiapoptotic proteins, thereby slowing the onset of </w:t>
      </w:r>
      <w:proofErr w:type="gramStart"/>
      <w:r w:rsidRPr="00E20C89">
        <w:rPr>
          <w:rFonts w:ascii="Book Antiqua" w:eastAsia="Book Antiqua" w:hAnsi="Book Antiqua" w:cs="Book Antiqua"/>
          <w:color w:val="000000" w:themeColor="text1"/>
        </w:rPr>
        <w:t>OA</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7CDE431D" w14:textId="704CDDF1"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Many researchers have used PRP in combination with stem cells to treat OA and have achieved satisfactory therapeutic effects. This is because PRP can release a variety of growth factors, such as platelet-derived growth factor, TGF, FGF, and various ILs. These growth factors can not only regulate the body's immune response but can also promote and enhance the repair function of stem cells. Therefore, PRP can stimulate the proliferation and differentiation of chondrocytes, regulate the synthesis of endogenous hyaluronic acid, and help to repair cartilage tissue </w:t>
      </w:r>
      <w:proofErr w:type="gramStart"/>
      <w:r w:rsidRPr="00E20C89">
        <w:rPr>
          <w:rFonts w:ascii="Book Antiqua" w:eastAsia="Book Antiqua" w:hAnsi="Book Antiqua" w:cs="Book Antiqua"/>
          <w:color w:val="000000" w:themeColor="text1"/>
        </w:rPr>
        <w:t>damage</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8</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75C19F8D" w14:textId="11B58FC3"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SVF is a multicellular component that, in addition to ADSCs, also contains progenitor cells, pericytes, endothelial cells, fibroblasts, and various immune cells. These cells also aid in the promotion of cartilage repair by forming the microenvironment, secreting cytokines, and regulating </w:t>
      </w:r>
      <w:proofErr w:type="gramStart"/>
      <w:r w:rsidRPr="00E20C89">
        <w:rPr>
          <w:rFonts w:ascii="Book Antiqua" w:eastAsia="Book Antiqua" w:hAnsi="Book Antiqua" w:cs="Book Antiqua"/>
          <w:color w:val="000000" w:themeColor="text1"/>
        </w:rPr>
        <w:t>immunity</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5</w:t>
      </w:r>
      <w:r w:rsidR="009E5C2D"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2012D358" w14:textId="77777777" w:rsidR="00A77B3E" w:rsidRPr="00E20C89" w:rsidRDefault="00A77B3E" w:rsidP="009760CC">
      <w:pPr>
        <w:widowControl w:val="0"/>
        <w:spacing w:line="360" w:lineRule="auto"/>
        <w:jc w:val="both"/>
        <w:rPr>
          <w:rFonts w:ascii="Book Antiqua" w:hAnsi="Book Antiqua"/>
          <w:color w:val="000000" w:themeColor="text1"/>
        </w:rPr>
      </w:pPr>
    </w:p>
    <w:p w14:paraId="0D4298D6"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Discussion</w:t>
      </w:r>
    </w:p>
    <w:p w14:paraId="4EEDF041" w14:textId="7F50D778" w:rsidR="00A77B3E" w:rsidRPr="00E20C89" w:rsidRDefault="00836AE6" w:rsidP="009760CC">
      <w:pPr>
        <w:widowControl w:val="0"/>
        <w:spacing w:line="360" w:lineRule="auto"/>
        <w:jc w:val="both"/>
        <w:rPr>
          <w:rFonts w:ascii="Book Antiqua" w:hAnsi="Book Antiqua"/>
          <w:color w:val="000000" w:themeColor="text1"/>
        </w:rPr>
      </w:pPr>
      <w:bookmarkStart w:id="1" w:name="OLE_LINK1"/>
      <w:r w:rsidRPr="00E20C89">
        <w:rPr>
          <w:rFonts w:ascii="Book Antiqua" w:eastAsia="Book Antiqua" w:hAnsi="Book Antiqua" w:cs="Book Antiqua"/>
          <w:color w:val="000000" w:themeColor="text1"/>
        </w:rPr>
        <w:t xml:space="preserve">Unfortunately, no complete cure exists for OA, and once a cartilage lesion occurs, it will gradually degenerate. As a result, the early diagnosis and treatment of OA </w:t>
      </w:r>
      <w:r w:rsidR="00D4599B" w:rsidRPr="00E20C89">
        <w:rPr>
          <w:rFonts w:ascii="Book Antiqua" w:hAnsi="Book Antiqua" w:cs="Book Antiqua"/>
          <w:color w:val="000000" w:themeColor="text1"/>
          <w:lang w:eastAsia="zh-CN"/>
        </w:rPr>
        <w:t>are</w:t>
      </w:r>
      <w:r w:rsidR="00D4599B"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 xml:space="preserve">critical. Considering that osteoarthritis is a whole joint disease, OA should be treated with combined therapy. Through intraarticular injection therapy, treatment agents can directly reach the damaged site, which can not only allow drugs and especially stem cells to avoid being cleared by the body but also reduce the potential systemic effects of </w:t>
      </w:r>
      <w:proofErr w:type="gramStart"/>
      <w:r w:rsidRPr="00E20C89">
        <w:rPr>
          <w:rFonts w:ascii="Book Antiqua" w:eastAsia="Book Antiqua" w:hAnsi="Book Antiqua" w:cs="Book Antiqua"/>
          <w:color w:val="000000" w:themeColor="text1"/>
        </w:rPr>
        <w:t>drugs</w:t>
      </w:r>
      <w:r w:rsidR="009760CC" w:rsidRPr="00E20C89">
        <w:rPr>
          <w:rFonts w:ascii="Book Antiqua" w:eastAsia="Book Antiqua" w:hAnsi="Book Antiqua" w:cs="Book Antiqua"/>
          <w:color w:val="000000" w:themeColor="text1"/>
          <w:vertAlign w:val="superscript"/>
        </w:rPr>
        <w:t>[</w:t>
      </w:r>
      <w:proofErr w:type="gramEnd"/>
      <w:r w:rsidR="009E5C2D" w:rsidRPr="00E20C89">
        <w:rPr>
          <w:rFonts w:ascii="Book Antiqua" w:eastAsia="Book Antiqua" w:hAnsi="Book Antiqua" w:cs="Book Antiqua"/>
          <w:color w:val="000000" w:themeColor="text1"/>
          <w:vertAlign w:val="superscript"/>
        </w:rPr>
        <w:t>69</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xml:space="preserve">. Especially for traumatic arthritis, cartilage adipose stem cells provide a new avenue for the treatment of this type of arthritis through their powerful differentiation ability and paracrine and anti-inflammatory effects. Therefore, intraarticular injection therapy should be added to the combined treatment of OA. Increasing evidence shows that intraarticular injection of SVF is an effective treatment option for repairing articular cartilage damage, but there is a lack of clinical outcome data for long-term follow-up. </w:t>
      </w:r>
      <w:r w:rsidR="00F201F5" w:rsidRPr="00E20C89">
        <w:rPr>
          <w:rFonts w:ascii="Book Antiqua" w:eastAsia="Book Antiqua" w:hAnsi="Book Antiqua" w:cs="Book Antiqua"/>
          <w:color w:val="000000" w:themeColor="text1"/>
        </w:rPr>
        <w:t xml:space="preserve">Studies have indicated that the functional effect of cell therapy depends more on the quality of cytokines, chemokines and growth factors released by stem cells than on the number of stem cells. The stem cell activity of adipose-derived SVF was three times higher than that of bone marrow mesenchymal stem cells (BM-MSCs). At the same time, SVF does not require to be cultured </w:t>
      </w:r>
      <w:r w:rsidR="00F201F5" w:rsidRPr="00E20C89">
        <w:rPr>
          <w:rFonts w:ascii="Book Antiqua" w:eastAsia="Book Antiqua" w:hAnsi="Book Antiqua" w:cs="Book Antiqua"/>
          <w:i/>
          <w:iCs/>
          <w:color w:val="000000" w:themeColor="text1"/>
        </w:rPr>
        <w:t>in vitro</w:t>
      </w:r>
      <w:r w:rsidR="00F201F5" w:rsidRPr="00E20C89">
        <w:rPr>
          <w:rFonts w:ascii="Book Antiqua" w:eastAsia="Book Antiqua" w:hAnsi="Book Antiqua" w:cs="Book Antiqua"/>
          <w:color w:val="000000" w:themeColor="text1"/>
        </w:rPr>
        <w:t xml:space="preserve">, and its extraction and processing are also </w:t>
      </w:r>
      <w:proofErr w:type="gramStart"/>
      <w:r w:rsidR="00307E83" w:rsidRPr="00E20C89">
        <w:rPr>
          <w:rFonts w:ascii="Book Antiqua" w:eastAsia="Book Antiqua" w:hAnsi="Book Antiqua" w:cs="Book Antiqua"/>
          <w:color w:val="000000" w:themeColor="text1"/>
        </w:rPr>
        <w:t>easier</w:t>
      </w:r>
      <w:r w:rsidR="00307E83" w:rsidRPr="00E20C89">
        <w:rPr>
          <w:rFonts w:ascii="Book Antiqua" w:eastAsia="Book Antiqua" w:hAnsi="Book Antiqua" w:cs="Book Antiqua"/>
          <w:color w:val="000000" w:themeColor="text1"/>
          <w:vertAlign w:val="superscript"/>
        </w:rPr>
        <w:t>[</w:t>
      </w:r>
      <w:proofErr w:type="gramEnd"/>
      <w:r w:rsidR="00F201F5" w:rsidRPr="00E20C89">
        <w:rPr>
          <w:rFonts w:ascii="Book Antiqua" w:eastAsia="Book Antiqua" w:hAnsi="Book Antiqua" w:cs="Book Antiqua"/>
          <w:color w:val="000000" w:themeColor="text1"/>
          <w:vertAlign w:val="superscript"/>
        </w:rPr>
        <w:t>70]</w:t>
      </w:r>
      <w:r w:rsidR="00F201F5" w:rsidRPr="00E20C89">
        <w:rPr>
          <w:rFonts w:ascii="Book Antiqua" w:eastAsia="Book Antiqua" w:hAnsi="Book Antiqua" w:cs="Book Antiqua"/>
          <w:color w:val="000000" w:themeColor="text1"/>
        </w:rPr>
        <w:t xml:space="preserve">. Therefore, AD-SVF has more advantages than BM-MSCs in the performance and ethical review of the treatment of osteoarthritis. </w:t>
      </w:r>
      <w:r w:rsidRPr="00E20C89">
        <w:rPr>
          <w:rFonts w:ascii="Book Antiqua" w:eastAsia="Book Antiqua" w:hAnsi="Book Antiqua" w:cs="Book Antiqua"/>
          <w:color w:val="000000" w:themeColor="text1"/>
        </w:rPr>
        <w:t xml:space="preserve">Furthermore, the use of SVF to treat OA has certain individual differences, such as differences in extraction methods and equipment, which result in a variation in the number and quality of extracted cells. Simultaneously, the amount of fat </w:t>
      </w:r>
      <w:proofErr w:type="gramStart"/>
      <w:r w:rsidRPr="00E20C89">
        <w:rPr>
          <w:rFonts w:ascii="Book Antiqua" w:eastAsia="Book Antiqua" w:hAnsi="Book Antiqua" w:cs="Book Antiqua"/>
          <w:color w:val="000000" w:themeColor="text1"/>
        </w:rPr>
        <w:t>acquired</w:t>
      </w:r>
      <w:proofErr w:type="gramEnd"/>
      <w:r w:rsidRPr="00E20C89">
        <w:rPr>
          <w:rFonts w:ascii="Book Antiqua" w:eastAsia="Book Antiqua" w:hAnsi="Book Antiqua" w:cs="Book Antiqua"/>
          <w:color w:val="000000" w:themeColor="text1"/>
        </w:rPr>
        <w:t xml:space="preserve"> and the final cell yield of different patients are difficult to reconcile. The number of SVF cells used in the final treatment of OA varies by up to 10-fold in different studies. As a result, more detailed and comprehensive extraction </w:t>
      </w:r>
      <w:proofErr w:type="gramStart"/>
      <w:r w:rsidRPr="00E20C89">
        <w:rPr>
          <w:rFonts w:ascii="Book Antiqua" w:eastAsia="Book Antiqua" w:hAnsi="Book Antiqua" w:cs="Book Antiqua"/>
          <w:color w:val="000000" w:themeColor="text1"/>
        </w:rPr>
        <w:t>standards</w:t>
      </w:r>
      <w:proofErr w:type="gramEnd"/>
      <w:r w:rsidRPr="00E20C89">
        <w:rPr>
          <w:rFonts w:ascii="Book Antiqua" w:eastAsia="Book Antiqua" w:hAnsi="Book Antiqua" w:cs="Book Antiqua"/>
          <w:color w:val="000000" w:themeColor="text1"/>
        </w:rPr>
        <w:t xml:space="preserve"> and treatment guidelines for the use of SVF for OA treatment are needed.</w:t>
      </w:r>
    </w:p>
    <w:p w14:paraId="1926D564" w14:textId="3D6403AF"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The fact that SVF has a high safety profile in the treatment of OA is encouraging. Some </w:t>
      </w:r>
      <w:r w:rsidRPr="00E20C89">
        <w:rPr>
          <w:rFonts w:ascii="Book Antiqua" w:eastAsia="Book Antiqua" w:hAnsi="Book Antiqua" w:cs="Book Antiqua"/>
          <w:color w:val="000000" w:themeColor="text1"/>
        </w:rPr>
        <w:lastRenderedPageBreak/>
        <w:t xml:space="preserve">researchers have used SVF in conjunction with other measures (such as the use of HA, microfracture, and PRP), and the results have been promising. As a result, in the future, a combination of multiple treatments, such as SVF combined with weight loss, exercise, and acupuncture to treat OA, may be considered, providing new treatment options for this disease. </w:t>
      </w:r>
      <w:proofErr w:type="gramStart"/>
      <w:r w:rsidRPr="00E20C89">
        <w:rPr>
          <w:rFonts w:ascii="Book Antiqua" w:eastAsia="Book Antiqua" w:hAnsi="Book Antiqua" w:cs="Book Antiqua"/>
          <w:color w:val="000000" w:themeColor="text1"/>
        </w:rPr>
        <w:t>All of</w:t>
      </w:r>
      <w:proofErr w:type="gramEnd"/>
      <w:r w:rsidRPr="00E20C89">
        <w:rPr>
          <w:rFonts w:ascii="Book Antiqua" w:eastAsia="Book Antiqua" w:hAnsi="Book Antiqua" w:cs="Book Antiqua"/>
          <w:color w:val="000000" w:themeColor="text1"/>
        </w:rPr>
        <w:t xml:space="preserve"> the patients who received SVF treatment had no serious adverse reactions, such as infection, acute pain, or cancer. Although patients occasionally experience minor reactions, such as joint effusion, swelling, pain congestion, and itching at the liposuction site, they can recover without intervention or improve with simple treatment. However, most clinical studies have certain limitations, such as a small number of clinical patients, a short follow-up period, and a lack of randomized controlled trials. As a result, in future studies, a more comprehensive and appropriate study design is needed. Recently, it has been concluded that clodronate can reduce pain and improve joint mobility by intraarticular injection for OA treatment. Combined with HA, clodronate can also relieve pain and reduce bone marrow lesions in early OA. In the future, it may be used in conjunction with SVF for better </w:t>
      </w:r>
      <w:proofErr w:type="gramStart"/>
      <w:r w:rsidRPr="00E20C89">
        <w:rPr>
          <w:rFonts w:ascii="Book Antiqua" w:eastAsia="Book Antiqua" w:hAnsi="Book Antiqua" w:cs="Book Antiqua"/>
          <w:color w:val="000000" w:themeColor="text1"/>
        </w:rPr>
        <w:t>results</w:t>
      </w:r>
      <w:r w:rsidR="009760CC" w:rsidRPr="00E20C89">
        <w:rPr>
          <w:rFonts w:ascii="Book Antiqua" w:eastAsia="Book Antiqua" w:hAnsi="Book Antiqua" w:cs="Book Antiqua"/>
          <w:color w:val="000000" w:themeColor="text1"/>
          <w:vertAlign w:val="superscript"/>
        </w:rPr>
        <w:t>[</w:t>
      </w:r>
      <w:proofErr w:type="gramEnd"/>
      <w:r w:rsidRPr="00E20C89">
        <w:rPr>
          <w:rFonts w:ascii="Book Antiqua" w:eastAsia="Book Antiqua" w:hAnsi="Book Antiqua" w:cs="Book Antiqua"/>
          <w:color w:val="000000" w:themeColor="text1"/>
          <w:vertAlign w:val="superscript"/>
        </w:rPr>
        <w:t>7</w:t>
      </w:r>
      <w:r w:rsidR="00F201F5" w:rsidRPr="00E20C89">
        <w:rPr>
          <w:rFonts w:ascii="Book Antiqua" w:eastAsia="Book Antiqua" w:hAnsi="Book Antiqua" w:cs="Book Antiqua"/>
          <w:color w:val="000000" w:themeColor="text1"/>
          <w:vertAlign w:val="superscript"/>
        </w:rPr>
        <w:t>1</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bookmarkEnd w:id="1"/>
      <w:r w:rsidRPr="00E20C89">
        <w:rPr>
          <w:rFonts w:ascii="Book Antiqua" w:eastAsia="Book Antiqua" w:hAnsi="Book Antiqua" w:cs="Book Antiqua"/>
          <w:color w:val="000000" w:themeColor="text1"/>
        </w:rPr>
        <w:t xml:space="preserve"> </w:t>
      </w:r>
    </w:p>
    <w:p w14:paraId="01D526C3" w14:textId="77777777" w:rsidR="00A77B3E" w:rsidRPr="00E20C89" w:rsidRDefault="00A77B3E" w:rsidP="009760CC">
      <w:pPr>
        <w:widowControl w:val="0"/>
        <w:spacing w:line="360" w:lineRule="auto"/>
        <w:jc w:val="both"/>
        <w:rPr>
          <w:rFonts w:ascii="Book Antiqua" w:hAnsi="Book Antiqua"/>
          <w:color w:val="000000" w:themeColor="text1"/>
        </w:rPr>
      </w:pPr>
    </w:p>
    <w:p w14:paraId="693CBA9D"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aps/>
          <w:color w:val="000000" w:themeColor="text1"/>
          <w:u w:val="single"/>
        </w:rPr>
        <w:t>CONCLUSION</w:t>
      </w:r>
    </w:p>
    <w:p w14:paraId="59D00695" w14:textId="58264089"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In conclusion, SVF is an effective treatment for repairing articular cartilage damage, especially for relieving pain and other symptoms and improving joint function in OA patients. At the same time, clinical treatment with SVF is very safe. Relevant mechanistic studies </w:t>
      </w:r>
      <w:r w:rsidR="001422CF" w:rsidRPr="00E20C89">
        <w:rPr>
          <w:rFonts w:ascii="Book Antiqua" w:hAnsi="Book Antiqua" w:cs="Helvetica"/>
          <w:color w:val="000000"/>
        </w:rPr>
        <w:t>revealed</w:t>
      </w:r>
      <w:r w:rsidRPr="00E20C89">
        <w:rPr>
          <w:rFonts w:ascii="Book Antiqua" w:eastAsia="Book Antiqua" w:hAnsi="Book Antiqua" w:cs="Book Antiqua"/>
          <w:color w:val="000000" w:themeColor="text1"/>
        </w:rPr>
        <w:t xml:space="preserve"> the beneficial role of SVF and its paracrine molecules in the treatment of osteoarthritis, which can mediate intercellular communication and interact with the cellular microenvironment and a variety of cell types, thus triggering appropriate cellular responses, inhibiting inflammation, promoting cartilage repair and </w:t>
      </w:r>
      <w:proofErr w:type="gramStart"/>
      <w:r w:rsidRPr="00E20C89">
        <w:rPr>
          <w:rFonts w:ascii="Book Antiqua" w:eastAsia="Book Antiqua" w:hAnsi="Book Antiqua" w:cs="Book Antiqua"/>
          <w:color w:val="000000" w:themeColor="text1"/>
        </w:rPr>
        <w:t>regeneration</w:t>
      </w:r>
      <w:proofErr w:type="gramEnd"/>
      <w:r w:rsidRPr="00E20C89">
        <w:rPr>
          <w:rFonts w:ascii="Book Antiqua" w:eastAsia="Book Antiqua" w:hAnsi="Book Antiqua" w:cs="Book Antiqua"/>
          <w:color w:val="000000" w:themeColor="text1"/>
        </w:rPr>
        <w:t xml:space="preserve"> and restoring joint homeostasis to reduce pain. However, various factors can change the characteristics of SVF and its secretion, such as individual differences in donors and different preparation standards, which may limit its therapeutic effect. Therefore,</w:t>
      </w:r>
      <w:r w:rsidR="00673AD2" w:rsidRPr="00E20C89">
        <w:rPr>
          <w:rFonts w:ascii="Book Antiqua" w:eastAsia="Book Antiqua" w:hAnsi="Book Antiqua" w:cs="Book Antiqua"/>
          <w:color w:val="000000" w:themeColor="text1"/>
        </w:rPr>
        <w:t xml:space="preserve"> </w:t>
      </w:r>
      <w:proofErr w:type="gramStart"/>
      <w:r w:rsidR="00673AD2" w:rsidRPr="00E20C89">
        <w:rPr>
          <w:rFonts w:ascii="Book Antiqua" w:eastAsia="Book Antiqua" w:hAnsi="Book Antiqua" w:cs="Book Antiqua"/>
          <w:color w:val="000000" w:themeColor="text1"/>
        </w:rPr>
        <w:t>a</w:t>
      </w:r>
      <w:r w:rsidRPr="00E20C89">
        <w:rPr>
          <w:rFonts w:ascii="Book Antiqua" w:eastAsia="Book Antiqua" w:hAnsi="Book Antiqua" w:cs="Book Antiqua"/>
          <w:color w:val="000000" w:themeColor="text1"/>
        </w:rPr>
        <w:t xml:space="preserve"> further in-depth research</w:t>
      </w:r>
      <w:proofErr w:type="gramEnd"/>
      <w:r w:rsidRPr="00E20C89">
        <w:rPr>
          <w:rFonts w:ascii="Book Antiqua" w:eastAsia="Book Antiqua" w:hAnsi="Book Antiqua" w:cs="Book Antiqua"/>
          <w:color w:val="000000" w:themeColor="text1"/>
        </w:rPr>
        <w:t xml:space="preserve"> is still needed to make stem cells a routine clinical treatment for diseases such as osteoarthritis.</w:t>
      </w:r>
    </w:p>
    <w:p w14:paraId="1C99620A" w14:textId="77777777" w:rsidR="00A77B3E" w:rsidRPr="00E20C89" w:rsidRDefault="00A77B3E" w:rsidP="009760CC">
      <w:pPr>
        <w:widowControl w:val="0"/>
        <w:spacing w:line="360" w:lineRule="auto"/>
        <w:jc w:val="both"/>
        <w:rPr>
          <w:rFonts w:ascii="Book Antiqua" w:hAnsi="Book Antiqua"/>
          <w:color w:val="000000" w:themeColor="text1"/>
        </w:rPr>
      </w:pPr>
    </w:p>
    <w:p w14:paraId="4352E04A" w14:textId="77777777"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REFERENCES</w:t>
      </w:r>
    </w:p>
    <w:p w14:paraId="5D735BBC"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 </w:t>
      </w:r>
      <w:proofErr w:type="spellStart"/>
      <w:r w:rsidRPr="00E20C89">
        <w:rPr>
          <w:rFonts w:ascii="Book Antiqua" w:eastAsia="Book Antiqua" w:hAnsi="Book Antiqua" w:cs="Book Antiqua"/>
          <w:b/>
          <w:bCs/>
          <w:color w:val="000000" w:themeColor="text1"/>
        </w:rPr>
        <w:t>Lambova</w:t>
      </w:r>
      <w:proofErr w:type="spellEnd"/>
      <w:r w:rsidRPr="00E20C89">
        <w:rPr>
          <w:rFonts w:ascii="Book Antiqua" w:eastAsia="Book Antiqua" w:hAnsi="Book Antiqua" w:cs="Book Antiqua"/>
          <w:b/>
          <w:bCs/>
          <w:color w:val="000000" w:themeColor="text1"/>
        </w:rPr>
        <w:t xml:space="preserve"> SN</w:t>
      </w:r>
      <w:r w:rsidRPr="00E20C89">
        <w:rPr>
          <w:rFonts w:ascii="Book Antiqua" w:eastAsia="Book Antiqua" w:hAnsi="Book Antiqua" w:cs="Book Antiqua"/>
          <w:color w:val="000000" w:themeColor="text1"/>
        </w:rPr>
        <w:t xml:space="preserve">, Müller-Ladner U. Osteoarthritis - Current Insights in Pathogenesis, Diagnosis and Treatment. </w:t>
      </w:r>
      <w:proofErr w:type="spellStart"/>
      <w:r w:rsidRPr="00E20C89">
        <w:rPr>
          <w:rFonts w:ascii="Book Antiqua" w:eastAsia="Book Antiqua" w:hAnsi="Book Antiqua" w:cs="Book Antiqua"/>
          <w:i/>
          <w:iCs/>
          <w:color w:val="000000" w:themeColor="text1"/>
        </w:rPr>
        <w:t>Curr</w:t>
      </w:r>
      <w:proofErr w:type="spellEnd"/>
      <w:r w:rsidRPr="00E20C89">
        <w:rPr>
          <w:rFonts w:ascii="Book Antiqua" w:eastAsia="Book Antiqua" w:hAnsi="Book Antiqua" w:cs="Book Antiqua"/>
          <w:i/>
          <w:iCs/>
          <w:color w:val="000000" w:themeColor="text1"/>
        </w:rPr>
        <w:t xml:space="preserve"> </w:t>
      </w:r>
      <w:proofErr w:type="spellStart"/>
      <w:r w:rsidRPr="00E20C89">
        <w:rPr>
          <w:rFonts w:ascii="Book Antiqua" w:eastAsia="Book Antiqua" w:hAnsi="Book Antiqua" w:cs="Book Antiqua"/>
          <w:i/>
          <w:iCs/>
          <w:color w:val="000000" w:themeColor="text1"/>
        </w:rPr>
        <w:t>Rheumatol</w:t>
      </w:r>
      <w:proofErr w:type="spellEnd"/>
      <w:r w:rsidRPr="00E20C89">
        <w:rPr>
          <w:rFonts w:ascii="Book Antiqua" w:eastAsia="Book Antiqua" w:hAnsi="Book Antiqua" w:cs="Book Antiqua"/>
          <w:i/>
          <w:iCs/>
          <w:color w:val="000000" w:themeColor="text1"/>
        </w:rPr>
        <w:t xml:space="preserve"> Rev</w:t>
      </w:r>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14</w:t>
      </w:r>
      <w:r w:rsidRPr="00E20C89">
        <w:rPr>
          <w:rFonts w:ascii="Book Antiqua" w:eastAsia="Book Antiqua" w:hAnsi="Book Antiqua" w:cs="Book Antiqua"/>
          <w:color w:val="000000" w:themeColor="text1"/>
        </w:rPr>
        <w:t>: 91-97 [PMID: 30003854 DOI: 10.2174/157339711402180706144757]</w:t>
      </w:r>
    </w:p>
    <w:p w14:paraId="2D9327D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 </w:t>
      </w:r>
      <w:proofErr w:type="spellStart"/>
      <w:r w:rsidRPr="00E20C89">
        <w:rPr>
          <w:rFonts w:ascii="Book Antiqua" w:eastAsia="Book Antiqua" w:hAnsi="Book Antiqua" w:cs="Book Antiqua"/>
          <w:b/>
          <w:bCs/>
          <w:color w:val="000000" w:themeColor="text1"/>
        </w:rPr>
        <w:t>Georgiev</w:t>
      </w:r>
      <w:proofErr w:type="spellEnd"/>
      <w:r w:rsidRPr="00E20C89">
        <w:rPr>
          <w:rFonts w:ascii="Book Antiqua" w:eastAsia="Book Antiqua" w:hAnsi="Book Antiqua" w:cs="Book Antiqua"/>
          <w:b/>
          <w:bCs/>
          <w:color w:val="000000" w:themeColor="text1"/>
        </w:rPr>
        <w:t xml:space="preserve"> T</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Angelov</w:t>
      </w:r>
      <w:proofErr w:type="spellEnd"/>
      <w:r w:rsidRPr="00E20C89">
        <w:rPr>
          <w:rFonts w:ascii="Book Antiqua" w:eastAsia="Book Antiqua" w:hAnsi="Book Antiqua" w:cs="Book Antiqua"/>
          <w:color w:val="000000" w:themeColor="text1"/>
        </w:rPr>
        <w:t xml:space="preserve"> AK. Modifiable risk factors in knee osteoarthritis: treatment implications. </w:t>
      </w:r>
      <w:proofErr w:type="spellStart"/>
      <w:r w:rsidRPr="00E20C89">
        <w:rPr>
          <w:rFonts w:ascii="Book Antiqua" w:eastAsia="Book Antiqua" w:hAnsi="Book Antiqua" w:cs="Book Antiqua"/>
          <w:i/>
          <w:iCs/>
          <w:color w:val="000000" w:themeColor="text1"/>
        </w:rPr>
        <w:t>Rheumatol</w:t>
      </w:r>
      <w:proofErr w:type="spellEnd"/>
      <w:r w:rsidRPr="00E20C89">
        <w:rPr>
          <w:rFonts w:ascii="Book Antiqua" w:eastAsia="Book Antiqua" w:hAnsi="Book Antiqua" w:cs="Book Antiqua"/>
          <w:i/>
          <w:iCs/>
          <w:color w:val="000000" w:themeColor="text1"/>
        </w:rPr>
        <w:t xml:space="preserve"> Int</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39</w:t>
      </w:r>
      <w:r w:rsidRPr="00E20C89">
        <w:rPr>
          <w:rFonts w:ascii="Book Antiqua" w:eastAsia="Book Antiqua" w:hAnsi="Book Antiqua" w:cs="Book Antiqua"/>
          <w:color w:val="000000" w:themeColor="text1"/>
        </w:rPr>
        <w:t>: 1145-1157 [PMID: 30911813 DOI: 10.1007/s00296-019-04290-z]</w:t>
      </w:r>
    </w:p>
    <w:p w14:paraId="016D510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 </w:t>
      </w:r>
      <w:r w:rsidRPr="00E20C89">
        <w:rPr>
          <w:rFonts w:ascii="Book Antiqua" w:eastAsia="Book Antiqua" w:hAnsi="Book Antiqua" w:cs="Book Antiqua"/>
          <w:b/>
          <w:bCs/>
          <w:color w:val="000000" w:themeColor="text1"/>
        </w:rPr>
        <w:t>Glyn-Jones S</w:t>
      </w:r>
      <w:r w:rsidRPr="00E20C89">
        <w:rPr>
          <w:rFonts w:ascii="Book Antiqua" w:eastAsia="Book Antiqua" w:hAnsi="Book Antiqua" w:cs="Book Antiqua"/>
          <w:color w:val="000000" w:themeColor="text1"/>
        </w:rPr>
        <w:t xml:space="preserve">, Palmer AJ, Agricola R, Price AJ, Vincent TL, </w:t>
      </w:r>
      <w:proofErr w:type="spellStart"/>
      <w:r w:rsidRPr="00E20C89">
        <w:rPr>
          <w:rFonts w:ascii="Book Antiqua" w:eastAsia="Book Antiqua" w:hAnsi="Book Antiqua" w:cs="Book Antiqua"/>
          <w:color w:val="000000" w:themeColor="text1"/>
        </w:rPr>
        <w:t>Weinans</w:t>
      </w:r>
      <w:proofErr w:type="spellEnd"/>
      <w:r w:rsidRPr="00E20C89">
        <w:rPr>
          <w:rFonts w:ascii="Book Antiqua" w:eastAsia="Book Antiqua" w:hAnsi="Book Antiqua" w:cs="Book Antiqua"/>
          <w:color w:val="000000" w:themeColor="text1"/>
        </w:rPr>
        <w:t xml:space="preserve"> H, </w:t>
      </w:r>
      <w:proofErr w:type="spellStart"/>
      <w:r w:rsidRPr="00E20C89">
        <w:rPr>
          <w:rFonts w:ascii="Book Antiqua" w:eastAsia="Book Antiqua" w:hAnsi="Book Antiqua" w:cs="Book Antiqua"/>
          <w:color w:val="000000" w:themeColor="text1"/>
        </w:rPr>
        <w:t>Carr</w:t>
      </w:r>
      <w:proofErr w:type="spellEnd"/>
      <w:r w:rsidRPr="00E20C89">
        <w:rPr>
          <w:rFonts w:ascii="Book Antiqua" w:eastAsia="Book Antiqua" w:hAnsi="Book Antiqua" w:cs="Book Antiqua"/>
          <w:color w:val="000000" w:themeColor="text1"/>
        </w:rPr>
        <w:t xml:space="preserve"> AJ. Osteoarthritis. </w:t>
      </w:r>
      <w:r w:rsidRPr="00E20C89">
        <w:rPr>
          <w:rFonts w:ascii="Book Antiqua" w:eastAsia="Book Antiqua" w:hAnsi="Book Antiqua" w:cs="Book Antiqua"/>
          <w:i/>
          <w:iCs/>
          <w:color w:val="000000" w:themeColor="text1"/>
        </w:rPr>
        <w:t>Lancet</w:t>
      </w:r>
      <w:r w:rsidRPr="00E20C89">
        <w:rPr>
          <w:rFonts w:ascii="Book Antiqua" w:eastAsia="Book Antiqua" w:hAnsi="Book Antiqua" w:cs="Book Antiqua"/>
          <w:color w:val="000000" w:themeColor="text1"/>
        </w:rPr>
        <w:t xml:space="preserve"> 2015; </w:t>
      </w:r>
      <w:r w:rsidRPr="00E20C89">
        <w:rPr>
          <w:rFonts w:ascii="Book Antiqua" w:eastAsia="Book Antiqua" w:hAnsi="Book Antiqua" w:cs="Book Antiqua"/>
          <w:b/>
          <w:bCs/>
          <w:color w:val="000000" w:themeColor="text1"/>
        </w:rPr>
        <w:t>386</w:t>
      </w:r>
      <w:r w:rsidRPr="00E20C89">
        <w:rPr>
          <w:rFonts w:ascii="Book Antiqua" w:eastAsia="Book Antiqua" w:hAnsi="Book Antiqua" w:cs="Book Antiqua"/>
          <w:color w:val="000000" w:themeColor="text1"/>
        </w:rPr>
        <w:t>: 376-387 [PMID: 25748615 DOI: 10.1016/S0140-6736(14)60802-3]</w:t>
      </w:r>
    </w:p>
    <w:p w14:paraId="59CB650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 </w:t>
      </w:r>
      <w:proofErr w:type="spellStart"/>
      <w:r w:rsidRPr="00E20C89">
        <w:rPr>
          <w:rFonts w:ascii="Book Antiqua" w:eastAsia="Book Antiqua" w:hAnsi="Book Antiqua" w:cs="Book Antiqua"/>
          <w:b/>
          <w:bCs/>
          <w:color w:val="000000" w:themeColor="text1"/>
        </w:rPr>
        <w:t>Safiri</w:t>
      </w:r>
      <w:proofErr w:type="spellEnd"/>
      <w:r w:rsidRPr="00E20C89">
        <w:rPr>
          <w:rFonts w:ascii="Book Antiqua" w:eastAsia="Book Antiqua" w:hAnsi="Book Antiqua" w:cs="Book Antiqua"/>
          <w:b/>
          <w:bCs/>
          <w:color w:val="000000" w:themeColor="text1"/>
        </w:rPr>
        <w:t xml:space="preserve"> S</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Kolahi</w:t>
      </w:r>
      <w:proofErr w:type="spellEnd"/>
      <w:r w:rsidRPr="00E20C89">
        <w:rPr>
          <w:rFonts w:ascii="Book Antiqua" w:eastAsia="Book Antiqua" w:hAnsi="Book Antiqua" w:cs="Book Antiqua"/>
          <w:color w:val="000000" w:themeColor="text1"/>
        </w:rPr>
        <w:t xml:space="preserve"> AA, Smith E, Hill C, </w:t>
      </w:r>
      <w:proofErr w:type="spellStart"/>
      <w:r w:rsidRPr="00E20C89">
        <w:rPr>
          <w:rFonts w:ascii="Book Antiqua" w:eastAsia="Book Antiqua" w:hAnsi="Book Antiqua" w:cs="Book Antiqua"/>
          <w:color w:val="000000" w:themeColor="text1"/>
        </w:rPr>
        <w:t>Bettampadi</w:t>
      </w:r>
      <w:proofErr w:type="spellEnd"/>
      <w:r w:rsidRPr="00E20C89">
        <w:rPr>
          <w:rFonts w:ascii="Book Antiqua" w:eastAsia="Book Antiqua" w:hAnsi="Book Antiqua" w:cs="Book Antiqua"/>
          <w:color w:val="000000" w:themeColor="text1"/>
        </w:rPr>
        <w:t xml:space="preserve"> D, </w:t>
      </w:r>
      <w:proofErr w:type="spellStart"/>
      <w:r w:rsidRPr="00E20C89">
        <w:rPr>
          <w:rFonts w:ascii="Book Antiqua" w:eastAsia="Book Antiqua" w:hAnsi="Book Antiqua" w:cs="Book Antiqua"/>
          <w:color w:val="000000" w:themeColor="text1"/>
        </w:rPr>
        <w:t>Mansournia</w:t>
      </w:r>
      <w:proofErr w:type="spellEnd"/>
      <w:r w:rsidRPr="00E20C89">
        <w:rPr>
          <w:rFonts w:ascii="Book Antiqua" w:eastAsia="Book Antiqua" w:hAnsi="Book Antiqua" w:cs="Book Antiqua"/>
          <w:color w:val="000000" w:themeColor="text1"/>
        </w:rPr>
        <w:t xml:space="preserve"> MA, Hoy D, Ashrafi-</w:t>
      </w:r>
      <w:proofErr w:type="spellStart"/>
      <w:r w:rsidRPr="00E20C89">
        <w:rPr>
          <w:rFonts w:ascii="Book Antiqua" w:eastAsia="Book Antiqua" w:hAnsi="Book Antiqua" w:cs="Book Antiqua"/>
          <w:color w:val="000000" w:themeColor="text1"/>
        </w:rPr>
        <w:t>Asgarabad</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Sepidarkish</w:t>
      </w:r>
      <w:proofErr w:type="spellEnd"/>
      <w:r w:rsidRPr="00E20C89">
        <w:rPr>
          <w:rFonts w:ascii="Book Antiqua" w:eastAsia="Book Antiqua" w:hAnsi="Book Antiqua" w:cs="Book Antiqua"/>
          <w:color w:val="000000" w:themeColor="text1"/>
        </w:rPr>
        <w:t xml:space="preserve"> M, </w:t>
      </w:r>
      <w:proofErr w:type="spellStart"/>
      <w:r w:rsidRPr="00E20C89">
        <w:rPr>
          <w:rFonts w:ascii="Book Antiqua" w:eastAsia="Book Antiqua" w:hAnsi="Book Antiqua" w:cs="Book Antiqua"/>
          <w:color w:val="000000" w:themeColor="text1"/>
        </w:rPr>
        <w:t>Almasi-Hashiani</w:t>
      </w:r>
      <w:proofErr w:type="spellEnd"/>
      <w:r w:rsidRPr="00E20C89">
        <w:rPr>
          <w:rFonts w:ascii="Book Antiqua" w:eastAsia="Book Antiqua" w:hAnsi="Book Antiqua" w:cs="Book Antiqua"/>
          <w:color w:val="000000" w:themeColor="text1"/>
        </w:rPr>
        <w:t xml:space="preserve"> A, Collins G, Kaufman J, </w:t>
      </w:r>
      <w:proofErr w:type="spellStart"/>
      <w:r w:rsidRPr="00E20C89">
        <w:rPr>
          <w:rFonts w:ascii="Book Antiqua" w:eastAsia="Book Antiqua" w:hAnsi="Book Antiqua" w:cs="Book Antiqua"/>
          <w:color w:val="000000" w:themeColor="text1"/>
        </w:rPr>
        <w:t>Qorbani</w:t>
      </w:r>
      <w:proofErr w:type="spellEnd"/>
      <w:r w:rsidRPr="00E20C89">
        <w:rPr>
          <w:rFonts w:ascii="Book Antiqua" w:eastAsia="Book Antiqua" w:hAnsi="Book Antiqua" w:cs="Book Antiqua"/>
          <w:color w:val="000000" w:themeColor="text1"/>
        </w:rPr>
        <w:t xml:space="preserve"> M, Moradi-</w:t>
      </w:r>
      <w:proofErr w:type="spellStart"/>
      <w:r w:rsidRPr="00E20C89">
        <w:rPr>
          <w:rFonts w:ascii="Book Antiqua" w:eastAsia="Book Antiqua" w:hAnsi="Book Antiqua" w:cs="Book Antiqua"/>
          <w:color w:val="000000" w:themeColor="text1"/>
        </w:rPr>
        <w:t>Lakeh</w:t>
      </w:r>
      <w:proofErr w:type="spellEnd"/>
      <w:r w:rsidRPr="00E20C89">
        <w:rPr>
          <w:rFonts w:ascii="Book Antiqua" w:eastAsia="Book Antiqua" w:hAnsi="Book Antiqua" w:cs="Book Antiqua"/>
          <w:color w:val="000000" w:themeColor="text1"/>
        </w:rPr>
        <w:t xml:space="preserve"> M, Woolf AD, Guillemin F, March L, Cross M. Global, </w:t>
      </w:r>
      <w:proofErr w:type="gramStart"/>
      <w:r w:rsidRPr="00E20C89">
        <w:rPr>
          <w:rFonts w:ascii="Book Antiqua" w:eastAsia="Book Antiqua" w:hAnsi="Book Antiqua" w:cs="Book Antiqua"/>
          <w:color w:val="000000" w:themeColor="text1"/>
        </w:rPr>
        <w:t>regional</w:t>
      </w:r>
      <w:proofErr w:type="gramEnd"/>
      <w:r w:rsidRPr="00E20C89">
        <w:rPr>
          <w:rFonts w:ascii="Book Antiqua" w:eastAsia="Book Antiqua" w:hAnsi="Book Antiqua" w:cs="Book Antiqua"/>
          <w:color w:val="000000" w:themeColor="text1"/>
        </w:rPr>
        <w:t xml:space="preserve"> and national burden of osteoarthritis 1990-2017: a systematic analysis of the Global Burden of Disease Study 2017. </w:t>
      </w:r>
      <w:r w:rsidRPr="00E20C89">
        <w:rPr>
          <w:rFonts w:ascii="Book Antiqua" w:eastAsia="Book Antiqua" w:hAnsi="Book Antiqua" w:cs="Book Antiqua"/>
          <w:i/>
          <w:iCs/>
          <w:color w:val="000000" w:themeColor="text1"/>
        </w:rPr>
        <w:t>Ann Rheum Dis</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79</w:t>
      </w:r>
      <w:r w:rsidRPr="00E20C89">
        <w:rPr>
          <w:rFonts w:ascii="Book Antiqua" w:eastAsia="Book Antiqua" w:hAnsi="Book Antiqua" w:cs="Book Antiqua"/>
          <w:color w:val="000000" w:themeColor="text1"/>
        </w:rPr>
        <w:t>: 819-828 [PMID: 32398285 DOI: 10.1136/annrheumdis-2019-216515]</w:t>
      </w:r>
    </w:p>
    <w:p w14:paraId="6AEF4FF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5 </w:t>
      </w:r>
      <w:r w:rsidRPr="00E20C89">
        <w:rPr>
          <w:rFonts w:ascii="Book Antiqua" w:eastAsia="Book Antiqua" w:hAnsi="Book Antiqua" w:cs="Book Antiqua"/>
          <w:b/>
          <w:bCs/>
          <w:color w:val="000000" w:themeColor="text1"/>
        </w:rPr>
        <w:t>Wang T</w:t>
      </w:r>
      <w:r w:rsidRPr="00E20C89">
        <w:rPr>
          <w:rFonts w:ascii="Book Antiqua" w:eastAsia="Book Antiqua" w:hAnsi="Book Antiqua" w:cs="Book Antiqua"/>
          <w:color w:val="000000" w:themeColor="text1"/>
        </w:rPr>
        <w:t xml:space="preserve">, He C. Pro-inflammatory cytokines: The link between obesity and osteoarthritis. </w:t>
      </w:r>
      <w:r w:rsidRPr="00E20C89">
        <w:rPr>
          <w:rFonts w:ascii="Book Antiqua" w:eastAsia="Book Antiqua" w:hAnsi="Book Antiqua" w:cs="Book Antiqua"/>
          <w:i/>
          <w:iCs/>
          <w:color w:val="000000" w:themeColor="text1"/>
        </w:rPr>
        <w:t>Cytokine Growth Factor Rev</w:t>
      </w:r>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44</w:t>
      </w:r>
      <w:r w:rsidRPr="00E20C89">
        <w:rPr>
          <w:rFonts w:ascii="Book Antiqua" w:eastAsia="Book Antiqua" w:hAnsi="Book Antiqua" w:cs="Book Antiqua"/>
          <w:color w:val="000000" w:themeColor="text1"/>
        </w:rPr>
        <w:t>: 38-50 [PMID: 30340925 DOI: 10.1016/j.cytogfr.2018.10.002]</w:t>
      </w:r>
    </w:p>
    <w:p w14:paraId="79DC02F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6 </w:t>
      </w:r>
      <w:r w:rsidRPr="00E20C89">
        <w:rPr>
          <w:rFonts w:ascii="Book Antiqua" w:eastAsia="Book Antiqua" w:hAnsi="Book Antiqua" w:cs="Book Antiqua"/>
          <w:b/>
          <w:bCs/>
          <w:color w:val="000000" w:themeColor="text1"/>
        </w:rPr>
        <w:t>Kulkarni K</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Karssiens</w:t>
      </w:r>
      <w:proofErr w:type="spellEnd"/>
      <w:r w:rsidRPr="00E20C89">
        <w:rPr>
          <w:rFonts w:ascii="Book Antiqua" w:eastAsia="Book Antiqua" w:hAnsi="Book Antiqua" w:cs="Book Antiqua"/>
          <w:color w:val="000000" w:themeColor="text1"/>
        </w:rPr>
        <w:t xml:space="preserve"> T, Kumar V, Pandit H. </w:t>
      </w:r>
      <w:proofErr w:type="gramStart"/>
      <w:r w:rsidRPr="00E20C89">
        <w:rPr>
          <w:rFonts w:ascii="Book Antiqua" w:eastAsia="Book Antiqua" w:hAnsi="Book Antiqua" w:cs="Book Antiqua"/>
          <w:color w:val="000000" w:themeColor="text1"/>
        </w:rPr>
        <w:t>Obesity</w:t>
      </w:r>
      <w:proofErr w:type="gramEnd"/>
      <w:r w:rsidRPr="00E20C89">
        <w:rPr>
          <w:rFonts w:ascii="Book Antiqua" w:eastAsia="Book Antiqua" w:hAnsi="Book Antiqua" w:cs="Book Antiqua"/>
          <w:color w:val="000000" w:themeColor="text1"/>
        </w:rPr>
        <w:t xml:space="preserve"> and osteoarthritis. </w:t>
      </w:r>
      <w:proofErr w:type="spellStart"/>
      <w:r w:rsidRPr="00E20C89">
        <w:rPr>
          <w:rFonts w:ascii="Book Antiqua" w:eastAsia="Book Antiqua" w:hAnsi="Book Antiqua" w:cs="Book Antiqua"/>
          <w:i/>
          <w:iCs/>
          <w:color w:val="000000" w:themeColor="text1"/>
        </w:rPr>
        <w:t>Maturitas</w:t>
      </w:r>
      <w:proofErr w:type="spellEnd"/>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89</w:t>
      </w:r>
      <w:r w:rsidRPr="00E20C89">
        <w:rPr>
          <w:rFonts w:ascii="Book Antiqua" w:eastAsia="Book Antiqua" w:hAnsi="Book Antiqua" w:cs="Book Antiqua"/>
          <w:color w:val="000000" w:themeColor="text1"/>
        </w:rPr>
        <w:t>: 22-28 [PMID: 27180156 DOI: 10.1016/j.maturitas.2016.04.006]</w:t>
      </w:r>
    </w:p>
    <w:p w14:paraId="086B5D6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7 </w:t>
      </w:r>
      <w:r w:rsidRPr="00E20C89">
        <w:rPr>
          <w:rFonts w:ascii="Book Antiqua" w:eastAsia="Book Antiqua" w:hAnsi="Book Antiqua" w:cs="Book Antiqua"/>
          <w:b/>
          <w:bCs/>
          <w:color w:val="000000" w:themeColor="text1"/>
        </w:rPr>
        <w:t>Warner SC</w:t>
      </w:r>
      <w:r w:rsidRPr="00E20C89">
        <w:rPr>
          <w:rFonts w:ascii="Book Antiqua" w:eastAsia="Book Antiqua" w:hAnsi="Book Antiqua" w:cs="Book Antiqua"/>
          <w:color w:val="000000" w:themeColor="text1"/>
        </w:rPr>
        <w:t xml:space="preserve">, Valdes AM. Genetic association studies in osteoarthritis: is it fairytale? </w:t>
      </w:r>
      <w:proofErr w:type="spellStart"/>
      <w:r w:rsidRPr="00E20C89">
        <w:rPr>
          <w:rFonts w:ascii="Book Antiqua" w:eastAsia="Book Antiqua" w:hAnsi="Book Antiqua" w:cs="Book Antiqua"/>
          <w:i/>
          <w:iCs/>
          <w:color w:val="000000" w:themeColor="text1"/>
        </w:rPr>
        <w:t>Curr</w:t>
      </w:r>
      <w:proofErr w:type="spellEnd"/>
      <w:r w:rsidRPr="00E20C89">
        <w:rPr>
          <w:rFonts w:ascii="Book Antiqua" w:eastAsia="Book Antiqua" w:hAnsi="Book Antiqua" w:cs="Book Antiqua"/>
          <w:i/>
          <w:iCs/>
          <w:color w:val="000000" w:themeColor="text1"/>
        </w:rPr>
        <w:t xml:space="preserve"> </w:t>
      </w:r>
      <w:proofErr w:type="spellStart"/>
      <w:r w:rsidRPr="00E20C89">
        <w:rPr>
          <w:rFonts w:ascii="Book Antiqua" w:eastAsia="Book Antiqua" w:hAnsi="Book Antiqua" w:cs="Book Antiqua"/>
          <w:i/>
          <w:iCs/>
          <w:color w:val="000000" w:themeColor="text1"/>
        </w:rPr>
        <w:t>Opin</w:t>
      </w:r>
      <w:proofErr w:type="spellEnd"/>
      <w:r w:rsidRPr="00E20C89">
        <w:rPr>
          <w:rFonts w:ascii="Book Antiqua" w:eastAsia="Book Antiqua" w:hAnsi="Book Antiqua" w:cs="Book Antiqua"/>
          <w:i/>
          <w:iCs/>
          <w:color w:val="000000" w:themeColor="text1"/>
        </w:rPr>
        <w:t xml:space="preserve"> </w:t>
      </w:r>
      <w:proofErr w:type="spellStart"/>
      <w:r w:rsidRPr="00E20C89">
        <w:rPr>
          <w:rFonts w:ascii="Book Antiqua" w:eastAsia="Book Antiqua" w:hAnsi="Book Antiqua" w:cs="Book Antiqua"/>
          <w:i/>
          <w:iCs/>
          <w:color w:val="000000" w:themeColor="text1"/>
        </w:rPr>
        <w:t>Rheumatol</w:t>
      </w:r>
      <w:proofErr w:type="spellEnd"/>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29</w:t>
      </w:r>
      <w:r w:rsidRPr="00E20C89">
        <w:rPr>
          <w:rFonts w:ascii="Book Antiqua" w:eastAsia="Book Antiqua" w:hAnsi="Book Antiqua" w:cs="Book Antiqua"/>
          <w:color w:val="000000" w:themeColor="text1"/>
        </w:rPr>
        <w:t>: 103-109 [PMID: 27755178 DOI: 10.1097/BOR.0000000000000352]</w:t>
      </w:r>
    </w:p>
    <w:p w14:paraId="19EA385E"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8 </w:t>
      </w:r>
      <w:r w:rsidRPr="00E20C89">
        <w:rPr>
          <w:rFonts w:ascii="Book Antiqua" w:eastAsia="Book Antiqua" w:hAnsi="Book Antiqua" w:cs="Book Antiqua"/>
          <w:b/>
          <w:bCs/>
          <w:color w:val="000000" w:themeColor="text1"/>
        </w:rPr>
        <w:t>Suter LG</w:t>
      </w:r>
      <w:r w:rsidRPr="00E20C89">
        <w:rPr>
          <w:rFonts w:ascii="Book Antiqua" w:eastAsia="Book Antiqua" w:hAnsi="Book Antiqua" w:cs="Book Antiqua"/>
          <w:color w:val="000000" w:themeColor="text1"/>
        </w:rPr>
        <w:t xml:space="preserve">, Smith SR, Katz JN, Englund M, Hunter DJ, </w:t>
      </w:r>
      <w:proofErr w:type="spellStart"/>
      <w:r w:rsidRPr="00E20C89">
        <w:rPr>
          <w:rFonts w:ascii="Book Antiqua" w:eastAsia="Book Antiqua" w:hAnsi="Book Antiqua" w:cs="Book Antiqua"/>
          <w:color w:val="000000" w:themeColor="text1"/>
        </w:rPr>
        <w:t>Frobell</w:t>
      </w:r>
      <w:proofErr w:type="spellEnd"/>
      <w:r w:rsidRPr="00E20C89">
        <w:rPr>
          <w:rFonts w:ascii="Book Antiqua" w:eastAsia="Book Antiqua" w:hAnsi="Book Antiqua" w:cs="Book Antiqua"/>
          <w:color w:val="000000" w:themeColor="text1"/>
        </w:rPr>
        <w:t xml:space="preserve"> R, </w:t>
      </w:r>
      <w:proofErr w:type="spellStart"/>
      <w:r w:rsidRPr="00E20C89">
        <w:rPr>
          <w:rFonts w:ascii="Book Antiqua" w:eastAsia="Book Antiqua" w:hAnsi="Book Antiqua" w:cs="Book Antiqua"/>
          <w:color w:val="000000" w:themeColor="text1"/>
        </w:rPr>
        <w:t>Losina</w:t>
      </w:r>
      <w:proofErr w:type="spellEnd"/>
      <w:r w:rsidRPr="00E20C89">
        <w:rPr>
          <w:rFonts w:ascii="Book Antiqua" w:eastAsia="Book Antiqua" w:hAnsi="Book Antiqua" w:cs="Book Antiqua"/>
          <w:color w:val="000000" w:themeColor="text1"/>
        </w:rPr>
        <w:t xml:space="preserve"> E. Projecting Lifetime Risk of Symptomatic Knee Osteoarthritis and Total Knee Replacement in Individuals Sustaining a Complete Anterior Cruciate Ligament Tear in Early Adulthood. </w:t>
      </w:r>
      <w:r w:rsidRPr="00E20C89">
        <w:rPr>
          <w:rFonts w:ascii="Book Antiqua" w:eastAsia="Book Antiqua" w:hAnsi="Book Antiqua" w:cs="Book Antiqua"/>
          <w:i/>
          <w:iCs/>
          <w:color w:val="000000" w:themeColor="text1"/>
        </w:rPr>
        <w:t>Arthritis Care Res (Hoboken)</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69</w:t>
      </w:r>
      <w:r w:rsidRPr="00E20C89">
        <w:rPr>
          <w:rFonts w:ascii="Book Antiqua" w:eastAsia="Book Antiqua" w:hAnsi="Book Antiqua" w:cs="Book Antiqua"/>
          <w:color w:val="000000" w:themeColor="text1"/>
        </w:rPr>
        <w:t>: 201-208 [PMID: 27214559 DOI: 10.1002/acr.22940]</w:t>
      </w:r>
    </w:p>
    <w:p w14:paraId="498137BA"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9 </w:t>
      </w:r>
      <w:r w:rsidRPr="00E20C89">
        <w:rPr>
          <w:rFonts w:ascii="Book Antiqua" w:eastAsia="Book Antiqua" w:hAnsi="Book Antiqua" w:cs="Book Antiqua"/>
          <w:b/>
          <w:bCs/>
          <w:color w:val="000000" w:themeColor="text1"/>
        </w:rPr>
        <w:t>Vaishya R</w:t>
      </w:r>
      <w:r w:rsidRPr="00E20C89">
        <w:rPr>
          <w:rFonts w:ascii="Book Antiqua" w:eastAsia="Book Antiqua" w:hAnsi="Book Antiqua" w:cs="Book Antiqua"/>
          <w:color w:val="000000" w:themeColor="text1"/>
        </w:rPr>
        <w:t xml:space="preserve">, Vijay V, Lama P, Agarwal A. Does vitamin D deficiency influence the </w:t>
      </w:r>
      <w:r w:rsidRPr="00E20C89">
        <w:rPr>
          <w:rFonts w:ascii="Book Antiqua" w:eastAsia="Book Antiqua" w:hAnsi="Book Antiqua" w:cs="Book Antiqua"/>
          <w:color w:val="000000" w:themeColor="text1"/>
        </w:rPr>
        <w:lastRenderedPageBreak/>
        <w:t xml:space="preserve">incidence and progression of knee osteoarthritis? - A literature review. </w:t>
      </w:r>
      <w:r w:rsidRPr="00E20C89">
        <w:rPr>
          <w:rFonts w:ascii="Book Antiqua" w:eastAsia="Book Antiqua" w:hAnsi="Book Antiqua" w:cs="Book Antiqua"/>
          <w:i/>
          <w:iCs/>
          <w:color w:val="000000" w:themeColor="text1"/>
        </w:rPr>
        <w:t xml:space="preserve">J Clin </w:t>
      </w:r>
      <w:proofErr w:type="spellStart"/>
      <w:r w:rsidRPr="00E20C89">
        <w:rPr>
          <w:rFonts w:ascii="Book Antiqua" w:eastAsia="Book Antiqua" w:hAnsi="Book Antiqua" w:cs="Book Antiqua"/>
          <w:i/>
          <w:iCs/>
          <w:color w:val="000000" w:themeColor="text1"/>
        </w:rPr>
        <w:t>Orthop</w:t>
      </w:r>
      <w:proofErr w:type="spellEnd"/>
      <w:r w:rsidRPr="00E20C89">
        <w:rPr>
          <w:rFonts w:ascii="Book Antiqua" w:eastAsia="Book Antiqua" w:hAnsi="Book Antiqua" w:cs="Book Antiqua"/>
          <w:i/>
          <w:iCs/>
          <w:color w:val="000000" w:themeColor="text1"/>
        </w:rPr>
        <w:t xml:space="preserve"> Trauma</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10</w:t>
      </w:r>
      <w:r w:rsidRPr="00E20C89">
        <w:rPr>
          <w:rFonts w:ascii="Book Antiqua" w:eastAsia="Book Antiqua" w:hAnsi="Book Antiqua" w:cs="Book Antiqua"/>
          <w:color w:val="000000" w:themeColor="text1"/>
        </w:rPr>
        <w:t>: 9-15 [PMID: 30705525 DOI: 10.1016/j.jcot.2018.05.012]</w:t>
      </w:r>
    </w:p>
    <w:p w14:paraId="7D43C2A4"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10 </w:t>
      </w:r>
      <w:proofErr w:type="spellStart"/>
      <w:r w:rsidRPr="00E20C89">
        <w:rPr>
          <w:rFonts w:ascii="Book Antiqua" w:eastAsia="Book Antiqua" w:hAnsi="Book Antiqua" w:cs="Book Antiqua"/>
          <w:b/>
          <w:bCs/>
          <w:color w:val="000000" w:themeColor="text1"/>
        </w:rPr>
        <w:t>Alentorn-Geli</w:t>
      </w:r>
      <w:proofErr w:type="spellEnd"/>
      <w:r w:rsidRPr="00E20C89">
        <w:rPr>
          <w:rFonts w:ascii="Book Antiqua" w:eastAsia="Book Antiqua" w:hAnsi="Book Antiqua" w:cs="Book Antiqua"/>
          <w:b/>
          <w:bCs/>
          <w:color w:val="000000" w:themeColor="text1"/>
        </w:rPr>
        <w:t xml:space="preserve"> E</w:t>
      </w:r>
      <w:r w:rsidRPr="00E20C89">
        <w:rPr>
          <w:rFonts w:ascii="Book Antiqua" w:eastAsia="Book Antiqua" w:hAnsi="Book Antiqua" w:cs="Book Antiqua"/>
          <w:color w:val="000000" w:themeColor="text1"/>
        </w:rPr>
        <w:t xml:space="preserve">, Samuelsson K, </w:t>
      </w:r>
      <w:proofErr w:type="spellStart"/>
      <w:r w:rsidRPr="00E20C89">
        <w:rPr>
          <w:rFonts w:ascii="Book Antiqua" w:eastAsia="Book Antiqua" w:hAnsi="Book Antiqua" w:cs="Book Antiqua"/>
          <w:color w:val="000000" w:themeColor="text1"/>
        </w:rPr>
        <w:t>Musahl</w:t>
      </w:r>
      <w:proofErr w:type="spellEnd"/>
      <w:r w:rsidRPr="00E20C89">
        <w:rPr>
          <w:rFonts w:ascii="Book Antiqua" w:eastAsia="Book Antiqua" w:hAnsi="Book Antiqua" w:cs="Book Antiqua"/>
          <w:color w:val="000000" w:themeColor="text1"/>
        </w:rPr>
        <w:t xml:space="preserve"> V, Green CL, Bhandari M, Karlsson J. The Association of Recreational and Competitive Running </w:t>
      </w:r>
      <w:proofErr w:type="gramStart"/>
      <w:r w:rsidRPr="00E20C89">
        <w:rPr>
          <w:rFonts w:ascii="Book Antiqua" w:eastAsia="Book Antiqua" w:hAnsi="Book Antiqua" w:cs="Book Antiqua"/>
          <w:color w:val="000000" w:themeColor="text1"/>
        </w:rPr>
        <w:t>With</w:t>
      </w:r>
      <w:proofErr w:type="gramEnd"/>
      <w:r w:rsidRPr="00E20C89">
        <w:rPr>
          <w:rFonts w:ascii="Book Antiqua" w:eastAsia="Book Antiqua" w:hAnsi="Book Antiqua" w:cs="Book Antiqua"/>
          <w:color w:val="000000" w:themeColor="text1"/>
        </w:rPr>
        <w:t xml:space="preserve"> Hip and Knee Osteoarthritis: A Systematic Review and Meta-analysis. </w:t>
      </w:r>
      <w:r w:rsidRPr="00E20C89">
        <w:rPr>
          <w:rFonts w:ascii="Book Antiqua" w:eastAsia="Book Antiqua" w:hAnsi="Book Antiqua" w:cs="Book Antiqua"/>
          <w:i/>
          <w:iCs/>
          <w:color w:val="000000" w:themeColor="text1"/>
        </w:rPr>
        <w:t xml:space="preserve">J </w:t>
      </w:r>
      <w:proofErr w:type="spellStart"/>
      <w:r w:rsidRPr="00E20C89">
        <w:rPr>
          <w:rFonts w:ascii="Book Antiqua" w:eastAsia="Book Antiqua" w:hAnsi="Book Antiqua" w:cs="Book Antiqua"/>
          <w:i/>
          <w:iCs/>
          <w:color w:val="000000" w:themeColor="text1"/>
        </w:rPr>
        <w:t>Orthop</w:t>
      </w:r>
      <w:proofErr w:type="spellEnd"/>
      <w:r w:rsidRPr="00E20C89">
        <w:rPr>
          <w:rFonts w:ascii="Book Antiqua" w:eastAsia="Book Antiqua" w:hAnsi="Book Antiqua" w:cs="Book Antiqua"/>
          <w:i/>
          <w:iCs/>
          <w:color w:val="000000" w:themeColor="text1"/>
        </w:rPr>
        <w:t xml:space="preserve"> Sports Phys </w:t>
      </w:r>
      <w:proofErr w:type="spellStart"/>
      <w:r w:rsidRPr="00E20C89">
        <w:rPr>
          <w:rFonts w:ascii="Book Antiqua" w:eastAsia="Book Antiqua" w:hAnsi="Book Antiqua" w:cs="Book Antiqua"/>
          <w:i/>
          <w:iCs/>
          <w:color w:val="000000" w:themeColor="text1"/>
        </w:rPr>
        <w:t>Ther</w:t>
      </w:r>
      <w:proofErr w:type="spellEnd"/>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47</w:t>
      </w:r>
      <w:r w:rsidRPr="00E20C89">
        <w:rPr>
          <w:rFonts w:ascii="Book Antiqua" w:eastAsia="Book Antiqua" w:hAnsi="Book Antiqua" w:cs="Book Antiqua"/>
          <w:color w:val="000000" w:themeColor="text1"/>
        </w:rPr>
        <w:t>: 373-390 [PMID: 28504066 DOI: 10.2519/jospt.2017.7137]</w:t>
      </w:r>
    </w:p>
    <w:p w14:paraId="2B8F193F" w14:textId="68F411EB"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11 </w:t>
      </w:r>
      <w:r w:rsidRPr="00E20C89">
        <w:rPr>
          <w:rFonts w:ascii="Book Antiqua" w:eastAsia="Book Antiqua" w:hAnsi="Book Antiqua" w:cs="Book Antiqua"/>
          <w:b/>
          <w:bCs/>
          <w:color w:val="000000" w:themeColor="text1"/>
        </w:rPr>
        <w:t>Nevitt MC</w:t>
      </w:r>
      <w:r w:rsidRPr="00E20C89">
        <w:rPr>
          <w:rFonts w:ascii="Book Antiqua" w:eastAsia="Book Antiqua" w:hAnsi="Book Antiqua" w:cs="Book Antiqua"/>
          <w:color w:val="000000" w:themeColor="text1"/>
        </w:rPr>
        <w:t xml:space="preserve">, Zhang Y, Javaid MK, </w:t>
      </w:r>
      <w:proofErr w:type="spellStart"/>
      <w:r w:rsidRPr="00E20C89">
        <w:rPr>
          <w:rFonts w:ascii="Book Antiqua" w:eastAsia="Book Antiqua" w:hAnsi="Book Antiqua" w:cs="Book Antiqua"/>
          <w:color w:val="000000" w:themeColor="text1"/>
        </w:rPr>
        <w:t>Neogi</w:t>
      </w:r>
      <w:proofErr w:type="spellEnd"/>
      <w:r w:rsidRPr="00E20C89">
        <w:rPr>
          <w:rFonts w:ascii="Book Antiqua" w:eastAsia="Book Antiqua" w:hAnsi="Book Antiqua" w:cs="Book Antiqua"/>
          <w:color w:val="000000" w:themeColor="text1"/>
        </w:rPr>
        <w:t xml:space="preserve"> T, Curtis JR, </w:t>
      </w:r>
      <w:proofErr w:type="spellStart"/>
      <w:r w:rsidRPr="00E20C89">
        <w:rPr>
          <w:rFonts w:ascii="Book Antiqua" w:eastAsia="Book Antiqua" w:hAnsi="Book Antiqua" w:cs="Book Antiqua"/>
          <w:color w:val="000000" w:themeColor="text1"/>
        </w:rPr>
        <w:t>Niu</w:t>
      </w:r>
      <w:proofErr w:type="spellEnd"/>
      <w:r w:rsidRPr="00E20C89">
        <w:rPr>
          <w:rFonts w:ascii="Book Antiqua" w:eastAsia="Book Antiqua" w:hAnsi="Book Antiqua" w:cs="Book Antiqua"/>
          <w:color w:val="000000" w:themeColor="text1"/>
        </w:rPr>
        <w:t xml:space="preserve"> J, </w:t>
      </w:r>
      <w:r w:rsidR="006D329C" w:rsidRPr="00E20C89">
        <w:rPr>
          <w:rFonts w:ascii="Book Antiqua" w:eastAsia="Book Antiqua" w:hAnsi="Book Antiqua" w:cs="Book Antiqua"/>
          <w:color w:val="000000" w:themeColor="text1"/>
        </w:rPr>
        <w:t>McCulloch CE, Segal NA, Felson DT.</w:t>
      </w:r>
      <w:r w:rsidRPr="00E20C89">
        <w:rPr>
          <w:rFonts w:ascii="Book Antiqua" w:eastAsia="Book Antiqua" w:hAnsi="Book Antiqua" w:cs="Book Antiqua"/>
          <w:color w:val="000000" w:themeColor="text1"/>
        </w:rPr>
        <w:t xml:space="preserve"> High systemic bone mineral density increases the risk of incident knee OA and joint space narrowing, but not radiographic progression of existing knee OA: the MOST study. </w:t>
      </w:r>
      <w:r w:rsidRPr="00E20C89">
        <w:rPr>
          <w:rFonts w:ascii="Book Antiqua" w:eastAsia="Book Antiqua" w:hAnsi="Book Antiqua" w:cs="Book Antiqua"/>
          <w:i/>
          <w:iCs/>
          <w:color w:val="000000" w:themeColor="text1"/>
        </w:rPr>
        <w:t>Ann Rheum Dis</w:t>
      </w:r>
      <w:r w:rsidRPr="00E20C89">
        <w:rPr>
          <w:rFonts w:ascii="Book Antiqua" w:eastAsia="Book Antiqua" w:hAnsi="Book Antiqua" w:cs="Book Antiqua"/>
          <w:color w:val="000000" w:themeColor="text1"/>
        </w:rPr>
        <w:t xml:space="preserve"> 2010;</w:t>
      </w:r>
      <w:r w:rsidR="006D329C"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69</w:t>
      </w:r>
      <w:r w:rsidRPr="00E20C89">
        <w:rPr>
          <w:rFonts w:ascii="Book Antiqua" w:eastAsia="Book Antiqua" w:hAnsi="Book Antiqua" w:cs="Book Antiqua"/>
          <w:color w:val="000000" w:themeColor="text1"/>
        </w:rPr>
        <w:t>:</w:t>
      </w:r>
      <w:r w:rsidR="006D329C"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163-168 [</w:t>
      </w:r>
      <w:r w:rsidR="00C4249F" w:rsidRPr="00E20C89">
        <w:rPr>
          <w:rFonts w:ascii="Book Antiqua" w:eastAsia="Book Antiqua" w:hAnsi="Book Antiqua" w:cs="Book Antiqua"/>
          <w:color w:val="000000" w:themeColor="text1"/>
        </w:rPr>
        <w:t>PMID:</w:t>
      </w:r>
      <w:r w:rsidR="006D329C" w:rsidRPr="00E20C89">
        <w:rPr>
          <w:rFonts w:ascii="Book Antiqua" w:eastAsia="Book Antiqua" w:hAnsi="Book Antiqua" w:cs="Book Antiqua"/>
          <w:color w:val="000000" w:themeColor="text1"/>
        </w:rPr>
        <w:t xml:space="preserve"> </w:t>
      </w:r>
      <w:r w:rsidR="00C4249F" w:rsidRPr="00E20C89">
        <w:rPr>
          <w:rFonts w:ascii="Book Antiqua" w:eastAsia="Book Antiqua" w:hAnsi="Book Antiqua" w:cs="Book Antiqua"/>
          <w:color w:val="000000" w:themeColor="text1"/>
        </w:rPr>
        <w:t xml:space="preserve">19147619 </w:t>
      </w:r>
      <w:r w:rsidRPr="00E20C89">
        <w:rPr>
          <w:rFonts w:ascii="Book Antiqua" w:eastAsia="Book Antiqua" w:hAnsi="Book Antiqua" w:cs="Book Antiqua"/>
          <w:color w:val="000000" w:themeColor="text1"/>
        </w:rPr>
        <w:t>DOI:</w:t>
      </w:r>
      <w:r w:rsidR="00C4249F"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10.1136/ard.2008.099531]</w:t>
      </w:r>
    </w:p>
    <w:p w14:paraId="2BC84F8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12 </w:t>
      </w:r>
      <w:proofErr w:type="spellStart"/>
      <w:r w:rsidRPr="00E20C89">
        <w:rPr>
          <w:rFonts w:ascii="Book Antiqua" w:eastAsia="Book Antiqua" w:hAnsi="Book Antiqua" w:cs="Book Antiqua"/>
          <w:b/>
          <w:bCs/>
          <w:color w:val="000000" w:themeColor="text1"/>
        </w:rPr>
        <w:t>Marmor</w:t>
      </w:r>
      <w:proofErr w:type="spellEnd"/>
      <w:r w:rsidRPr="00E20C89">
        <w:rPr>
          <w:rFonts w:ascii="Book Antiqua" w:eastAsia="Book Antiqua" w:hAnsi="Book Antiqua" w:cs="Book Antiqua"/>
          <w:b/>
          <w:bCs/>
          <w:color w:val="000000" w:themeColor="text1"/>
        </w:rPr>
        <w:t xml:space="preserve"> L</w:t>
      </w:r>
      <w:r w:rsidRPr="00E20C89">
        <w:rPr>
          <w:rFonts w:ascii="Book Antiqua" w:eastAsia="Book Antiqua" w:hAnsi="Book Antiqua" w:cs="Book Antiqua"/>
          <w:color w:val="000000" w:themeColor="text1"/>
        </w:rPr>
        <w:t xml:space="preserve">. Lateral compartment arthroplasty of the knee. </w:t>
      </w:r>
      <w:r w:rsidRPr="00E20C89">
        <w:rPr>
          <w:rFonts w:ascii="Book Antiqua" w:eastAsia="Book Antiqua" w:hAnsi="Book Antiqua" w:cs="Book Antiqua"/>
          <w:i/>
          <w:iCs/>
          <w:color w:val="000000" w:themeColor="text1"/>
        </w:rPr>
        <w:t xml:space="preserve">Clin </w:t>
      </w:r>
      <w:proofErr w:type="spellStart"/>
      <w:r w:rsidRPr="00E20C89">
        <w:rPr>
          <w:rFonts w:ascii="Book Antiqua" w:eastAsia="Book Antiqua" w:hAnsi="Book Antiqua" w:cs="Book Antiqua"/>
          <w:i/>
          <w:iCs/>
          <w:color w:val="000000" w:themeColor="text1"/>
        </w:rPr>
        <w:t>Orthop</w:t>
      </w:r>
      <w:proofErr w:type="spellEnd"/>
      <w:r w:rsidRPr="00E20C89">
        <w:rPr>
          <w:rFonts w:ascii="Book Antiqua" w:eastAsia="Book Antiqua" w:hAnsi="Book Antiqua" w:cs="Book Antiqua"/>
          <w:i/>
          <w:iCs/>
          <w:color w:val="000000" w:themeColor="text1"/>
        </w:rPr>
        <w:t xml:space="preserve"> </w:t>
      </w:r>
      <w:proofErr w:type="spellStart"/>
      <w:r w:rsidRPr="00E20C89">
        <w:rPr>
          <w:rFonts w:ascii="Book Antiqua" w:eastAsia="Book Antiqua" w:hAnsi="Book Antiqua" w:cs="Book Antiqua"/>
          <w:i/>
          <w:iCs/>
          <w:color w:val="000000" w:themeColor="text1"/>
        </w:rPr>
        <w:t>Relat</w:t>
      </w:r>
      <w:proofErr w:type="spellEnd"/>
      <w:r w:rsidRPr="00E20C89">
        <w:rPr>
          <w:rFonts w:ascii="Book Antiqua" w:eastAsia="Book Antiqua" w:hAnsi="Book Antiqua" w:cs="Book Antiqua"/>
          <w:i/>
          <w:iCs/>
          <w:color w:val="000000" w:themeColor="text1"/>
        </w:rPr>
        <w:t xml:space="preserve"> Res</w:t>
      </w:r>
      <w:r w:rsidRPr="00E20C89">
        <w:rPr>
          <w:rFonts w:ascii="Book Antiqua" w:eastAsia="Book Antiqua" w:hAnsi="Book Antiqua" w:cs="Book Antiqua"/>
          <w:color w:val="000000" w:themeColor="text1"/>
        </w:rPr>
        <w:t xml:space="preserve"> 1984: 115-121 [PMID: 6723132]</w:t>
      </w:r>
    </w:p>
    <w:p w14:paraId="3EA0502D"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13 </w:t>
      </w:r>
      <w:proofErr w:type="spellStart"/>
      <w:r w:rsidRPr="00E20C89">
        <w:rPr>
          <w:rFonts w:ascii="Book Antiqua" w:eastAsia="Book Antiqua" w:hAnsi="Book Antiqua" w:cs="Book Antiqua"/>
          <w:b/>
          <w:bCs/>
          <w:color w:val="000000" w:themeColor="text1"/>
        </w:rPr>
        <w:t>Sokolove</w:t>
      </w:r>
      <w:proofErr w:type="spellEnd"/>
      <w:r w:rsidRPr="00E20C89">
        <w:rPr>
          <w:rFonts w:ascii="Book Antiqua" w:eastAsia="Book Antiqua" w:hAnsi="Book Antiqua" w:cs="Book Antiqua"/>
          <w:b/>
          <w:bCs/>
          <w:color w:val="000000" w:themeColor="text1"/>
        </w:rPr>
        <w:t xml:space="preserve"> J</w:t>
      </w:r>
      <w:r w:rsidRPr="00E20C89">
        <w:rPr>
          <w:rFonts w:ascii="Book Antiqua" w:eastAsia="Book Antiqua" w:hAnsi="Book Antiqua" w:cs="Book Antiqua"/>
          <w:color w:val="000000" w:themeColor="text1"/>
        </w:rPr>
        <w:t xml:space="preserve">, Lepus CM. Role of inflammation in the pathogenesis of osteoarthritis: latest findings and interpretations. </w:t>
      </w:r>
      <w:proofErr w:type="spellStart"/>
      <w:r w:rsidRPr="00E20C89">
        <w:rPr>
          <w:rFonts w:ascii="Book Antiqua" w:eastAsia="Book Antiqua" w:hAnsi="Book Antiqua" w:cs="Book Antiqua"/>
          <w:i/>
          <w:iCs/>
          <w:color w:val="000000" w:themeColor="text1"/>
        </w:rPr>
        <w:t>Ther</w:t>
      </w:r>
      <w:proofErr w:type="spellEnd"/>
      <w:r w:rsidRPr="00E20C89">
        <w:rPr>
          <w:rFonts w:ascii="Book Antiqua" w:eastAsia="Book Antiqua" w:hAnsi="Book Antiqua" w:cs="Book Antiqua"/>
          <w:i/>
          <w:iCs/>
          <w:color w:val="000000" w:themeColor="text1"/>
        </w:rPr>
        <w:t xml:space="preserve"> Adv </w:t>
      </w:r>
      <w:proofErr w:type="spellStart"/>
      <w:r w:rsidRPr="00E20C89">
        <w:rPr>
          <w:rFonts w:ascii="Book Antiqua" w:eastAsia="Book Antiqua" w:hAnsi="Book Antiqua" w:cs="Book Antiqua"/>
          <w:i/>
          <w:iCs/>
          <w:color w:val="000000" w:themeColor="text1"/>
        </w:rPr>
        <w:t>Musculoskelet</w:t>
      </w:r>
      <w:proofErr w:type="spellEnd"/>
      <w:r w:rsidRPr="00E20C89">
        <w:rPr>
          <w:rFonts w:ascii="Book Antiqua" w:eastAsia="Book Antiqua" w:hAnsi="Book Antiqua" w:cs="Book Antiqua"/>
          <w:i/>
          <w:iCs/>
          <w:color w:val="000000" w:themeColor="text1"/>
        </w:rPr>
        <w:t xml:space="preserve"> Dis</w:t>
      </w:r>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5</w:t>
      </w:r>
      <w:r w:rsidRPr="00E20C89">
        <w:rPr>
          <w:rFonts w:ascii="Book Antiqua" w:eastAsia="Book Antiqua" w:hAnsi="Book Antiqua" w:cs="Book Antiqua"/>
          <w:color w:val="000000" w:themeColor="text1"/>
        </w:rPr>
        <w:t>: 77-94 [PMID: 23641259 DOI: 10.1177/1759720X12467868]</w:t>
      </w:r>
    </w:p>
    <w:p w14:paraId="2730AF8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14 </w:t>
      </w:r>
      <w:r w:rsidRPr="00E20C89">
        <w:rPr>
          <w:rFonts w:ascii="Book Antiqua" w:eastAsia="Book Antiqua" w:hAnsi="Book Antiqua" w:cs="Book Antiqua"/>
          <w:b/>
          <w:bCs/>
          <w:color w:val="000000" w:themeColor="text1"/>
        </w:rPr>
        <w:t>Rahmati M</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Nalesso</w:t>
      </w:r>
      <w:proofErr w:type="spellEnd"/>
      <w:r w:rsidRPr="00E20C89">
        <w:rPr>
          <w:rFonts w:ascii="Book Antiqua" w:eastAsia="Book Antiqua" w:hAnsi="Book Antiqua" w:cs="Book Antiqua"/>
          <w:color w:val="000000" w:themeColor="text1"/>
        </w:rPr>
        <w:t xml:space="preserve"> G, </w:t>
      </w:r>
      <w:proofErr w:type="spellStart"/>
      <w:r w:rsidRPr="00E20C89">
        <w:rPr>
          <w:rFonts w:ascii="Book Antiqua" w:eastAsia="Book Antiqua" w:hAnsi="Book Antiqua" w:cs="Book Antiqua"/>
          <w:color w:val="000000" w:themeColor="text1"/>
        </w:rPr>
        <w:t>Mobasheri</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Mozafari</w:t>
      </w:r>
      <w:proofErr w:type="spellEnd"/>
      <w:r w:rsidRPr="00E20C89">
        <w:rPr>
          <w:rFonts w:ascii="Book Antiqua" w:eastAsia="Book Antiqua" w:hAnsi="Book Antiqua" w:cs="Book Antiqua"/>
          <w:color w:val="000000" w:themeColor="text1"/>
        </w:rPr>
        <w:t xml:space="preserve"> M. </w:t>
      </w:r>
      <w:proofErr w:type="gramStart"/>
      <w:r w:rsidRPr="00E20C89">
        <w:rPr>
          <w:rFonts w:ascii="Book Antiqua" w:eastAsia="Book Antiqua" w:hAnsi="Book Antiqua" w:cs="Book Antiqua"/>
          <w:color w:val="000000" w:themeColor="text1"/>
        </w:rPr>
        <w:t>Aging</w:t>
      </w:r>
      <w:proofErr w:type="gramEnd"/>
      <w:r w:rsidRPr="00E20C89">
        <w:rPr>
          <w:rFonts w:ascii="Book Antiqua" w:eastAsia="Book Antiqua" w:hAnsi="Book Antiqua" w:cs="Book Antiqua"/>
          <w:color w:val="000000" w:themeColor="text1"/>
        </w:rPr>
        <w:t xml:space="preserve"> and osteoarthritis: Central role of the extracellular matrix. </w:t>
      </w:r>
      <w:r w:rsidRPr="00E20C89">
        <w:rPr>
          <w:rFonts w:ascii="Book Antiqua" w:eastAsia="Book Antiqua" w:hAnsi="Book Antiqua" w:cs="Book Antiqua"/>
          <w:i/>
          <w:iCs/>
          <w:color w:val="000000" w:themeColor="text1"/>
        </w:rPr>
        <w:t>Ageing Res Rev</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40</w:t>
      </w:r>
      <w:r w:rsidRPr="00E20C89">
        <w:rPr>
          <w:rFonts w:ascii="Book Antiqua" w:eastAsia="Book Antiqua" w:hAnsi="Book Antiqua" w:cs="Book Antiqua"/>
          <w:color w:val="000000" w:themeColor="text1"/>
        </w:rPr>
        <w:t>: 20-30 [PMID: 28774716 DOI: 10.1016/j.arr.2017.07.004]</w:t>
      </w:r>
    </w:p>
    <w:p w14:paraId="11CABE70"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15 </w:t>
      </w:r>
      <w:proofErr w:type="spellStart"/>
      <w:r w:rsidRPr="00E20C89">
        <w:rPr>
          <w:rFonts w:ascii="Book Antiqua" w:eastAsia="Book Antiqua" w:hAnsi="Book Antiqua" w:cs="Book Antiqua"/>
          <w:b/>
          <w:bCs/>
          <w:color w:val="000000" w:themeColor="text1"/>
        </w:rPr>
        <w:t>Wojdasiewicz</w:t>
      </w:r>
      <w:proofErr w:type="spellEnd"/>
      <w:r w:rsidRPr="00E20C89">
        <w:rPr>
          <w:rFonts w:ascii="Book Antiqua" w:eastAsia="Book Antiqua" w:hAnsi="Book Antiqua" w:cs="Book Antiqua"/>
          <w:b/>
          <w:bCs/>
          <w:color w:val="000000" w:themeColor="text1"/>
        </w:rPr>
        <w:t xml:space="preserve"> P</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Poniatowski</w:t>
      </w:r>
      <w:proofErr w:type="spellEnd"/>
      <w:r w:rsidRPr="00E20C89">
        <w:rPr>
          <w:rFonts w:ascii="Book Antiqua" w:eastAsia="Book Antiqua" w:hAnsi="Book Antiqua" w:cs="Book Antiqua"/>
          <w:color w:val="000000" w:themeColor="text1"/>
        </w:rPr>
        <w:t xml:space="preserve"> ŁA, </w:t>
      </w:r>
      <w:proofErr w:type="spellStart"/>
      <w:r w:rsidRPr="00E20C89">
        <w:rPr>
          <w:rFonts w:ascii="Book Antiqua" w:eastAsia="Book Antiqua" w:hAnsi="Book Antiqua" w:cs="Book Antiqua"/>
          <w:color w:val="000000" w:themeColor="text1"/>
        </w:rPr>
        <w:t>Szukiewicz</w:t>
      </w:r>
      <w:proofErr w:type="spellEnd"/>
      <w:r w:rsidRPr="00E20C89">
        <w:rPr>
          <w:rFonts w:ascii="Book Antiqua" w:eastAsia="Book Antiqua" w:hAnsi="Book Antiqua" w:cs="Book Antiqua"/>
          <w:color w:val="000000" w:themeColor="text1"/>
        </w:rPr>
        <w:t xml:space="preserve"> D. The role of inflammatory and anti-inflammatory cytokines in the pathogenesis of osteoarthritis. </w:t>
      </w:r>
      <w:r w:rsidRPr="00E20C89">
        <w:rPr>
          <w:rFonts w:ascii="Book Antiqua" w:eastAsia="Book Antiqua" w:hAnsi="Book Antiqua" w:cs="Book Antiqua"/>
          <w:i/>
          <w:iCs/>
          <w:color w:val="000000" w:themeColor="text1"/>
        </w:rPr>
        <w:t xml:space="preserve">Mediators </w:t>
      </w:r>
      <w:proofErr w:type="spellStart"/>
      <w:r w:rsidRPr="00E20C89">
        <w:rPr>
          <w:rFonts w:ascii="Book Antiqua" w:eastAsia="Book Antiqua" w:hAnsi="Book Antiqua" w:cs="Book Antiqua"/>
          <w:i/>
          <w:iCs/>
          <w:color w:val="000000" w:themeColor="text1"/>
        </w:rPr>
        <w:t>Inflamm</w:t>
      </w:r>
      <w:proofErr w:type="spellEnd"/>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2014</w:t>
      </w:r>
      <w:r w:rsidRPr="00E20C89">
        <w:rPr>
          <w:rFonts w:ascii="Book Antiqua" w:eastAsia="Book Antiqua" w:hAnsi="Book Antiqua" w:cs="Book Antiqua"/>
          <w:color w:val="000000" w:themeColor="text1"/>
        </w:rPr>
        <w:t>: 561459 [PMID: 24876674 DOI: 10.1155/2014/561459]</w:t>
      </w:r>
    </w:p>
    <w:p w14:paraId="29F893D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16 </w:t>
      </w:r>
      <w:r w:rsidRPr="00E20C89">
        <w:rPr>
          <w:rFonts w:ascii="Book Antiqua" w:eastAsia="Book Antiqua" w:hAnsi="Book Antiqua" w:cs="Book Antiqua"/>
          <w:b/>
          <w:bCs/>
          <w:color w:val="000000" w:themeColor="text1"/>
        </w:rPr>
        <w:t>Li G</w:t>
      </w:r>
      <w:r w:rsidRPr="00E20C89">
        <w:rPr>
          <w:rFonts w:ascii="Book Antiqua" w:eastAsia="Book Antiqua" w:hAnsi="Book Antiqua" w:cs="Book Antiqua"/>
          <w:color w:val="000000" w:themeColor="text1"/>
        </w:rPr>
        <w:t xml:space="preserve">, Yin J, Gao J, Cheng TS, </w:t>
      </w:r>
      <w:proofErr w:type="spellStart"/>
      <w:r w:rsidRPr="00E20C89">
        <w:rPr>
          <w:rFonts w:ascii="Book Antiqua" w:eastAsia="Book Antiqua" w:hAnsi="Book Antiqua" w:cs="Book Antiqua"/>
          <w:color w:val="000000" w:themeColor="text1"/>
        </w:rPr>
        <w:t>Pavlos</w:t>
      </w:r>
      <w:proofErr w:type="spellEnd"/>
      <w:r w:rsidRPr="00E20C89">
        <w:rPr>
          <w:rFonts w:ascii="Book Antiqua" w:eastAsia="Book Antiqua" w:hAnsi="Book Antiqua" w:cs="Book Antiqua"/>
          <w:color w:val="000000" w:themeColor="text1"/>
        </w:rPr>
        <w:t xml:space="preserve"> NJ, Zhang C, Zheng MH. Subchondral bone in osteoarthritis: insight into risk factors and microstructural changes. </w:t>
      </w:r>
      <w:r w:rsidRPr="00E20C89">
        <w:rPr>
          <w:rFonts w:ascii="Book Antiqua" w:eastAsia="Book Antiqua" w:hAnsi="Book Antiqua" w:cs="Book Antiqua"/>
          <w:i/>
          <w:iCs/>
          <w:color w:val="000000" w:themeColor="text1"/>
        </w:rPr>
        <w:t xml:space="preserve">Arthritis Res </w:t>
      </w:r>
      <w:proofErr w:type="spellStart"/>
      <w:r w:rsidRPr="00E20C89">
        <w:rPr>
          <w:rFonts w:ascii="Book Antiqua" w:eastAsia="Book Antiqua" w:hAnsi="Book Antiqua" w:cs="Book Antiqua"/>
          <w:i/>
          <w:iCs/>
          <w:color w:val="000000" w:themeColor="text1"/>
        </w:rPr>
        <w:t>Ther</w:t>
      </w:r>
      <w:proofErr w:type="spellEnd"/>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15</w:t>
      </w:r>
      <w:r w:rsidRPr="00E20C89">
        <w:rPr>
          <w:rFonts w:ascii="Book Antiqua" w:eastAsia="Book Antiqua" w:hAnsi="Book Antiqua" w:cs="Book Antiqua"/>
          <w:color w:val="000000" w:themeColor="text1"/>
        </w:rPr>
        <w:t>: 223 [PMID: 24321104 DOI: 10.1186/ar4405]</w:t>
      </w:r>
    </w:p>
    <w:p w14:paraId="404CB86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17 </w:t>
      </w:r>
      <w:r w:rsidRPr="00E20C89">
        <w:rPr>
          <w:rFonts w:ascii="Book Antiqua" w:eastAsia="Book Antiqua" w:hAnsi="Book Antiqua" w:cs="Book Antiqua"/>
          <w:b/>
          <w:bCs/>
          <w:color w:val="000000" w:themeColor="text1"/>
        </w:rPr>
        <w:t>Holzer LA</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Kraiger</w:t>
      </w:r>
      <w:proofErr w:type="spellEnd"/>
      <w:r w:rsidRPr="00E20C89">
        <w:rPr>
          <w:rFonts w:ascii="Book Antiqua" w:eastAsia="Book Antiqua" w:hAnsi="Book Antiqua" w:cs="Book Antiqua"/>
          <w:color w:val="000000" w:themeColor="text1"/>
        </w:rPr>
        <w:t xml:space="preserve"> M, </w:t>
      </w:r>
      <w:proofErr w:type="spellStart"/>
      <w:r w:rsidRPr="00E20C89">
        <w:rPr>
          <w:rFonts w:ascii="Book Antiqua" w:eastAsia="Book Antiqua" w:hAnsi="Book Antiqua" w:cs="Book Antiqua"/>
          <w:color w:val="000000" w:themeColor="text1"/>
        </w:rPr>
        <w:t>Talakic</w:t>
      </w:r>
      <w:proofErr w:type="spellEnd"/>
      <w:r w:rsidRPr="00E20C89">
        <w:rPr>
          <w:rFonts w:ascii="Book Antiqua" w:eastAsia="Book Antiqua" w:hAnsi="Book Antiqua" w:cs="Book Antiqua"/>
          <w:color w:val="000000" w:themeColor="text1"/>
        </w:rPr>
        <w:t xml:space="preserve"> E, Fritz GA, Avian A, Hofmeister A, </w:t>
      </w:r>
      <w:proofErr w:type="spellStart"/>
      <w:r w:rsidRPr="00E20C89">
        <w:rPr>
          <w:rFonts w:ascii="Book Antiqua" w:eastAsia="Book Antiqua" w:hAnsi="Book Antiqua" w:cs="Book Antiqua"/>
          <w:color w:val="000000" w:themeColor="text1"/>
        </w:rPr>
        <w:t>Leithner</w:t>
      </w:r>
      <w:proofErr w:type="spellEnd"/>
      <w:r w:rsidRPr="00E20C89">
        <w:rPr>
          <w:rFonts w:ascii="Book Antiqua" w:eastAsia="Book Antiqua" w:hAnsi="Book Antiqua" w:cs="Book Antiqua"/>
          <w:color w:val="000000" w:themeColor="text1"/>
        </w:rPr>
        <w:t xml:space="preserve"> A, Holzer G. Microstructural analysis of subchondral bone in knee osteoarthritis. </w:t>
      </w:r>
      <w:proofErr w:type="spellStart"/>
      <w:r w:rsidRPr="00E20C89">
        <w:rPr>
          <w:rFonts w:ascii="Book Antiqua" w:eastAsia="Book Antiqua" w:hAnsi="Book Antiqua" w:cs="Book Antiqua"/>
          <w:i/>
          <w:iCs/>
          <w:color w:val="000000" w:themeColor="text1"/>
        </w:rPr>
        <w:t>Osteoporos</w:t>
      </w:r>
      <w:proofErr w:type="spellEnd"/>
      <w:r w:rsidRPr="00E20C89">
        <w:rPr>
          <w:rFonts w:ascii="Book Antiqua" w:eastAsia="Book Antiqua" w:hAnsi="Book Antiqua" w:cs="Book Antiqua"/>
          <w:i/>
          <w:iCs/>
          <w:color w:val="000000" w:themeColor="text1"/>
        </w:rPr>
        <w:t xml:space="preserve"> Int</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31</w:t>
      </w:r>
      <w:r w:rsidRPr="00E20C89">
        <w:rPr>
          <w:rFonts w:ascii="Book Antiqua" w:eastAsia="Book Antiqua" w:hAnsi="Book Antiqua" w:cs="Book Antiqua"/>
          <w:color w:val="000000" w:themeColor="text1"/>
        </w:rPr>
        <w:t>: 2037-2045 [PMID: 32472294 DOI: 10.1007/s00198-020-05461-6]</w:t>
      </w:r>
    </w:p>
    <w:p w14:paraId="5A4B600C"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18 </w:t>
      </w:r>
      <w:proofErr w:type="spellStart"/>
      <w:r w:rsidRPr="00E20C89">
        <w:rPr>
          <w:rFonts w:ascii="Book Antiqua" w:eastAsia="Book Antiqua" w:hAnsi="Book Antiqua" w:cs="Book Antiqua"/>
          <w:b/>
          <w:bCs/>
          <w:color w:val="000000" w:themeColor="text1"/>
        </w:rPr>
        <w:t>Udomsinprasert</w:t>
      </w:r>
      <w:proofErr w:type="spellEnd"/>
      <w:r w:rsidRPr="00E20C89">
        <w:rPr>
          <w:rFonts w:ascii="Book Antiqua" w:eastAsia="Book Antiqua" w:hAnsi="Book Antiqua" w:cs="Book Antiqua"/>
          <w:b/>
          <w:bCs/>
          <w:color w:val="000000" w:themeColor="text1"/>
        </w:rPr>
        <w:t xml:space="preserve"> W</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Jinawath</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Teerawattanapong</w:t>
      </w:r>
      <w:proofErr w:type="spellEnd"/>
      <w:r w:rsidRPr="00E20C89">
        <w:rPr>
          <w:rFonts w:ascii="Book Antiqua" w:eastAsia="Book Antiqua" w:hAnsi="Book Antiqua" w:cs="Book Antiqua"/>
          <w:color w:val="000000" w:themeColor="text1"/>
        </w:rPr>
        <w:t xml:space="preserve"> N, </w:t>
      </w:r>
      <w:proofErr w:type="spellStart"/>
      <w:r w:rsidRPr="00E20C89">
        <w:rPr>
          <w:rFonts w:ascii="Book Antiqua" w:eastAsia="Book Antiqua" w:hAnsi="Book Antiqua" w:cs="Book Antiqua"/>
          <w:color w:val="000000" w:themeColor="text1"/>
        </w:rPr>
        <w:t>Honsawek</w:t>
      </w:r>
      <w:proofErr w:type="spellEnd"/>
      <w:r w:rsidRPr="00E20C89">
        <w:rPr>
          <w:rFonts w:ascii="Book Antiqua" w:eastAsia="Book Antiqua" w:hAnsi="Book Antiqua" w:cs="Book Antiqua"/>
          <w:color w:val="000000" w:themeColor="text1"/>
        </w:rPr>
        <w:t xml:space="preserve"> S. Interleukin-34 </w:t>
      </w:r>
      <w:r w:rsidRPr="00E20C89">
        <w:rPr>
          <w:rFonts w:ascii="Book Antiqua" w:eastAsia="Book Antiqua" w:hAnsi="Book Antiqua" w:cs="Book Antiqua"/>
          <w:color w:val="000000" w:themeColor="text1"/>
        </w:rPr>
        <w:lastRenderedPageBreak/>
        <w:t xml:space="preserve">overexpression mediated through tumor necrosis factor-alpha reflects severity of synovitis in knee osteoarthritis. </w:t>
      </w:r>
      <w:r w:rsidRPr="00E20C89">
        <w:rPr>
          <w:rFonts w:ascii="Book Antiqua" w:eastAsia="Book Antiqua" w:hAnsi="Book Antiqua" w:cs="Book Antiqua"/>
          <w:i/>
          <w:iCs/>
          <w:color w:val="000000" w:themeColor="text1"/>
        </w:rPr>
        <w:t>Sci Rep</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10</w:t>
      </w:r>
      <w:r w:rsidRPr="00E20C89">
        <w:rPr>
          <w:rFonts w:ascii="Book Antiqua" w:eastAsia="Book Antiqua" w:hAnsi="Book Antiqua" w:cs="Book Antiqua"/>
          <w:color w:val="000000" w:themeColor="text1"/>
        </w:rPr>
        <w:t>: 7987 [PMID: 32409720 DOI: 10.1038/s41598-020-64932-2]</w:t>
      </w:r>
    </w:p>
    <w:p w14:paraId="18B08647"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19 </w:t>
      </w:r>
      <w:r w:rsidRPr="00E20C89">
        <w:rPr>
          <w:rFonts w:ascii="Book Antiqua" w:eastAsia="Book Antiqua" w:hAnsi="Book Antiqua" w:cs="Book Antiqua"/>
          <w:b/>
          <w:bCs/>
          <w:color w:val="000000" w:themeColor="text1"/>
        </w:rPr>
        <w:t>Roemer FW</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Demehri</w:t>
      </w:r>
      <w:proofErr w:type="spellEnd"/>
      <w:r w:rsidRPr="00E20C89">
        <w:rPr>
          <w:rFonts w:ascii="Book Antiqua" w:eastAsia="Book Antiqua" w:hAnsi="Book Antiqua" w:cs="Book Antiqua"/>
          <w:color w:val="000000" w:themeColor="text1"/>
        </w:rPr>
        <w:t xml:space="preserve"> S, </w:t>
      </w:r>
      <w:proofErr w:type="spellStart"/>
      <w:r w:rsidRPr="00E20C89">
        <w:rPr>
          <w:rFonts w:ascii="Book Antiqua" w:eastAsia="Book Antiqua" w:hAnsi="Book Antiqua" w:cs="Book Antiqua"/>
          <w:color w:val="000000" w:themeColor="text1"/>
        </w:rPr>
        <w:t>Omoumi</w:t>
      </w:r>
      <w:proofErr w:type="spellEnd"/>
      <w:r w:rsidRPr="00E20C89">
        <w:rPr>
          <w:rFonts w:ascii="Book Antiqua" w:eastAsia="Book Antiqua" w:hAnsi="Book Antiqua" w:cs="Book Antiqua"/>
          <w:color w:val="000000" w:themeColor="text1"/>
        </w:rPr>
        <w:t xml:space="preserve"> P, Link TM, </w:t>
      </w:r>
      <w:proofErr w:type="spellStart"/>
      <w:r w:rsidRPr="00E20C89">
        <w:rPr>
          <w:rFonts w:ascii="Book Antiqua" w:eastAsia="Book Antiqua" w:hAnsi="Book Antiqua" w:cs="Book Antiqua"/>
          <w:color w:val="000000" w:themeColor="text1"/>
        </w:rPr>
        <w:t>Kijowski</w:t>
      </w:r>
      <w:proofErr w:type="spellEnd"/>
      <w:r w:rsidRPr="00E20C89">
        <w:rPr>
          <w:rFonts w:ascii="Book Antiqua" w:eastAsia="Book Antiqua" w:hAnsi="Book Antiqua" w:cs="Book Antiqua"/>
          <w:color w:val="000000" w:themeColor="text1"/>
        </w:rPr>
        <w:t xml:space="preserve"> R, </w:t>
      </w:r>
      <w:proofErr w:type="spellStart"/>
      <w:r w:rsidRPr="00E20C89">
        <w:rPr>
          <w:rFonts w:ascii="Book Antiqua" w:eastAsia="Book Antiqua" w:hAnsi="Book Antiqua" w:cs="Book Antiqua"/>
          <w:color w:val="000000" w:themeColor="text1"/>
        </w:rPr>
        <w:t>Saarakkala</w:t>
      </w:r>
      <w:proofErr w:type="spellEnd"/>
      <w:r w:rsidRPr="00E20C89">
        <w:rPr>
          <w:rFonts w:ascii="Book Antiqua" w:eastAsia="Book Antiqua" w:hAnsi="Book Antiqua" w:cs="Book Antiqua"/>
          <w:color w:val="000000" w:themeColor="text1"/>
        </w:rPr>
        <w:t xml:space="preserve"> S, Crema MD, </w:t>
      </w:r>
      <w:proofErr w:type="spellStart"/>
      <w:r w:rsidRPr="00E20C89">
        <w:rPr>
          <w:rFonts w:ascii="Book Antiqua" w:eastAsia="Book Antiqua" w:hAnsi="Book Antiqua" w:cs="Book Antiqua"/>
          <w:color w:val="000000" w:themeColor="text1"/>
        </w:rPr>
        <w:t>Guermazi</w:t>
      </w:r>
      <w:proofErr w:type="spellEnd"/>
      <w:r w:rsidRPr="00E20C89">
        <w:rPr>
          <w:rFonts w:ascii="Book Antiqua" w:eastAsia="Book Antiqua" w:hAnsi="Book Antiqua" w:cs="Book Antiqua"/>
          <w:color w:val="000000" w:themeColor="text1"/>
        </w:rPr>
        <w:t xml:space="preserve"> A. State of the Art: Imaging of Osteoarthritis-Revisited 2020. </w:t>
      </w:r>
      <w:r w:rsidRPr="00E20C89">
        <w:rPr>
          <w:rFonts w:ascii="Book Antiqua" w:eastAsia="Book Antiqua" w:hAnsi="Book Antiqua" w:cs="Book Antiqua"/>
          <w:i/>
          <w:iCs/>
          <w:color w:val="000000" w:themeColor="text1"/>
        </w:rPr>
        <w:t>Radiology</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296</w:t>
      </w:r>
      <w:r w:rsidRPr="00E20C89">
        <w:rPr>
          <w:rFonts w:ascii="Book Antiqua" w:eastAsia="Book Antiqua" w:hAnsi="Book Antiqua" w:cs="Book Antiqua"/>
          <w:color w:val="000000" w:themeColor="text1"/>
        </w:rPr>
        <w:t>: 5-21 [PMID: 32427556 DOI: 10.1148/radiol.2020192498]</w:t>
      </w:r>
    </w:p>
    <w:p w14:paraId="471C041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20 </w:t>
      </w:r>
      <w:r w:rsidRPr="00E20C89">
        <w:rPr>
          <w:rFonts w:ascii="Book Antiqua" w:eastAsia="Book Antiqua" w:hAnsi="Book Antiqua" w:cs="Book Antiqua"/>
          <w:b/>
          <w:bCs/>
          <w:color w:val="000000" w:themeColor="text1"/>
        </w:rPr>
        <w:t>Khatri C</w:t>
      </w:r>
      <w:r w:rsidRPr="00E20C89">
        <w:rPr>
          <w:rFonts w:ascii="Book Antiqua" w:eastAsia="Book Antiqua" w:hAnsi="Book Antiqua" w:cs="Book Antiqua"/>
          <w:color w:val="000000" w:themeColor="text1"/>
        </w:rPr>
        <w:t xml:space="preserve">, Dickenson E, Ahmed I, Bretherton C, </w:t>
      </w:r>
      <w:proofErr w:type="spellStart"/>
      <w:r w:rsidRPr="00E20C89">
        <w:rPr>
          <w:rFonts w:ascii="Book Antiqua" w:eastAsia="Book Antiqua" w:hAnsi="Book Antiqua" w:cs="Book Antiqua"/>
          <w:color w:val="000000" w:themeColor="text1"/>
        </w:rPr>
        <w:t>Ranaboldo</w:t>
      </w:r>
      <w:proofErr w:type="spellEnd"/>
      <w:r w:rsidRPr="00E20C89">
        <w:rPr>
          <w:rFonts w:ascii="Book Antiqua" w:eastAsia="Book Antiqua" w:hAnsi="Book Antiqua" w:cs="Book Antiqua"/>
          <w:color w:val="000000" w:themeColor="text1"/>
        </w:rPr>
        <w:t xml:space="preserve"> T, Shaw C, </w:t>
      </w:r>
      <w:proofErr w:type="spellStart"/>
      <w:r w:rsidRPr="00E20C89">
        <w:rPr>
          <w:rFonts w:ascii="Book Antiqua" w:eastAsia="Book Antiqua" w:hAnsi="Book Antiqua" w:cs="Book Antiqua"/>
          <w:color w:val="000000" w:themeColor="text1"/>
        </w:rPr>
        <w:t>Quarcoopome</w:t>
      </w:r>
      <w:proofErr w:type="spellEnd"/>
      <w:r w:rsidRPr="00E20C89">
        <w:rPr>
          <w:rFonts w:ascii="Book Antiqua" w:eastAsia="Book Antiqua" w:hAnsi="Book Antiqua" w:cs="Book Antiqua"/>
          <w:color w:val="000000" w:themeColor="text1"/>
        </w:rPr>
        <w:t xml:space="preserve"> J, </w:t>
      </w:r>
      <w:proofErr w:type="spellStart"/>
      <w:r w:rsidRPr="00E20C89">
        <w:rPr>
          <w:rFonts w:ascii="Book Antiqua" w:eastAsia="Book Antiqua" w:hAnsi="Book Antiqua" w:cs="Book Antiqua"/>
          <w:color w:val="000000" w:themeColor="text1"/>
        </w:rPr>
        <w:t>Plastow</w:t>
      </w:r>
      <w:proofErr w:type="spellEnd"/>
      <w:r w:rsidRPr="00E20C89">
        <w:rPr>
          <w:rFonts w:ascii="Book Antiqua" w:eastAsia="Book Antiqua" w:hAnsi="Book Antiqua" w:cs="Book Antiqua"/>
          <w:color w:val="000000" w:themeColor="text1"/>
        </w:rPr>
        <w:t xml:space="preserve"> R, Downham C, </w:t>
      </w:r>
      <w:proofErr w:type="spellStart"/>
      <w:r w:rsidRPr="00E20C89">
        <w:rPr>
          <w:rFonts w:ascii="Book Antiqua" w:eastAsia="Book Antiqua" w:hAnsi="Book Antiqua" w:cs="Book Antiqua"/>
          <w:color w:val="000000" w:themeColor="text1"/>
        </w:rPr>
        <w:t>Rasidovic</w:t>
      </w:r>
      <w:proofErr w:type="spellEnd"/>
      <w:r w:rsidRPr="00E20C89">
        <w:rPr>
          <w:rFonts w:ascii="Book Antiqua" w:eastAsia="Book Antiqua" w:hAnsi="Book Antiqua" w:cs="Book Antiqua"/>
          <w:color w:val="000000" w:themeColor="text1"/>
        </w:rPr>
        <w:t xml:space="preserve"> D, Plant C, Barlow T. </w:t>
      </w:r>
      <w:proofErr w:type="spellStart"/>
      <w:r w:rsidRPr="00E20C89">
        <w:rPr>
          <w:rFonts w:ascii="Book Antiqua" w:eastAsia="Book Antiqua" w:hAnsi="Book Antiqua" w:cs="Book Antiqua"/>
          <w:color w:val="000000" w:themeColor="text1"/>
        </w:rPr>
        <w:t>ARthroscopy</w:t>
      </w:r>
      <w:proofErr w:type="spellEnd"/>
      <w:r w:rsidRPr="00E20C89">
        <w:rPr>
          <w:rFonts w:ascii="Book Antiqua" w:eastAsia="Book Antiqua" w:hAnsi="Book Antiqua" w:cs="Book Antiqua"/>
          <w:color w:val="000000" w:themeColor="text1"/>
        </w:rPr>
        <w:t xml:space="preserve"> in Knee </w:t>
      </w:r>
      <w:proofErr w:type="spellStart"/>
      <w:r w:rsidRPr="00E20C89">
        <w:rPr>
          <w:rFonts w:ascii="Book Antiqua" w:eastAsia="Book Antiqua" w:hAnsi="Book Antiqua" w:cs="Book Antiqua"/>
          <w:color w:val="000000" w:themeColor="text1"/>
        </w:rPr>
        <w:t>OsteoArthritis</w:t>
      </w:r>
      <w:proofErr w:type="spellEnd"/>
      <w:r w:rsidRPr="00E20C89">
        <w:rPr>
          <w:rFonts w:ascii="Book Antiqua" w:eastAsia="Book Antiqua" w:hAnsi="Book Antiqua" w:cs="Book Antiqua"/>
          <w:color w:val="000000" w:themeColor="text1"/>
        </w:rPr>
        <w:t xml:space="preserve"> (ARK-OA): a </w:t>
      </w:r>
      <w:proofErr w:type="spellStart"/>
      <w:r w:rsidRPr="00E20C89">
        <w:rPr>
          <w:rFonts w:ascii="Book Antiqua" w:eastAsia="Book Antiqua" w:hAnsi="Book Antiqua" w:cs="Book Antiqua"/>
          <w:color w:val="000000" w:themeColor="text1"/>
        </w:rPr>
        <w:t>multicentre</w:t>
      </w:r>
      <w:proofErr w:type="spellEnd"/>
      <w:r w:rsidRPr="00E20C89">
        <w:rPr>
          <w:rFonts w:ascii="Book Antiqua" w:eastAsia="Book Antiqua" w:hAnsi="Book Antiqua" w:cs="Book Antiqua"/>
          <w:color w:val="000000" w:themeColor="text1"/>
        </w:rPr>
        <w:t xml:space="preserve"> study assessing compliance to national guidelines. </w:t>
      </w:r>
      <w:proofErr w:type="spellStart"/>
      <w:r w:rsidRPr="00E20C89">
        <w:rPr>
          <w:rFonts w:ascii="Book Antiqua" w:eastAsia="Book Antiqua" w:hAnsi="Book Antiqua" w:cs="Book Antiqua"/>
          <w:i/>
          <w:iCs/>
          <w:color w:val="000000" w:themeColor="text1"/>
        </w:rPr>
        <w:t>Eur</w:t>
      </w:r>
      <w:proofErr w:type="spellEnd"/>
      <w:r w:rsidRPr="00E20C89">
        <w:rPr>
          <w:rFonts w:ascii="Book Antiqua" w:eastAsia="Book Antiqua" w:hAnsi="Book Antiqua" w:cs="Book Antiqua"/>
          <w:i/>
          <w:iCs/>
          <w:color w:val="000000" w:themeColor="text1"/>
        </w:rPr>
        <w:t xml:space="preserve"> J </w:t>
      </w:r>
      <w:proofErr w:type="spellStart"/>
      <w:r w:rsidRPr="00E20C89">
        <w:rPr>
          <w:rFonts w:ascii="Book Antiqua" w:eastAsia="Book Antiqua" w:hAnsi="Book Antiqua" w:cs="Book Antiqua"/>
          <w:i/>
          <w:iCs/>
          <w:color w:val="000000" w:themeColor="text1"/>
        </w:rPr>
        <w:t>Orthop</w:t>
      </w:r>
      <w:proofErr w:type="spellEnd"/>
      <w:r w:rsidRPr="00E20C89">
        <w:rPr>
          <w:rFonts w:ascii="Book Antiqua" w:eastAsia="Book Antiqua" w:hAnsi="Book Antiqua" w:cs="Book Antiqua"/>
          <w:i/>
          <w:iCs/>
          <w:color w:val="000000" w:themeColor="text1"/>
        </w:rPr>
        <w:t xml:space="preserve"> Surg </w:t>
      </w:r>
      <w:proofErr w:type="spellStart"/>
      <w:r w:rsidRPr="00E20C89">
        <w:rPr>
          <w:rFonts w:ascii="Book Antiqua" w:eastAsia="Book Antiqua" w:hAnsi="Book Antiqua" w:cs="Book Antiqua"/>
          <w:i/>
          <w:iCs/>
          <w:color w:val="000000" w:themeColor="text1"/>
        </w:rPr>
        <w:t>Traumatol</w:t>
      </w:r>
      <w:proofErr w:type="spellEnd"/>
      <w:r w:rsidRPr="00E20C89">
        <w:rPr>
          <w:rFonts w:ascii="Book Antiqua" w:eastAsia="Book Antiqua" w:hAnsi="Book Antiqua" w:cs="Book Antiqua"/>
          <w:color w:val="000000" w:themeColor="text1"/>
        </w:rPr>
        <w:t xml:space="preserve"> 2021; </w:t>
      </w:r>
      <w:r w:rsidRPr="00E20C89">
        <w:rPr>
          <w:rFonts w:ascii="Book Antiqua" w:eastAsia="Book Antiqua" w:hAnsi="Book Antiqua" w:cs="Book Antiqua"/>
          <w:b/>
          <w:bCs/>
          <w:color w:val="000000" w:themeColor="text1"/>
        </w:rPr>
        <w:t>31</w:t>
      </w:r>
      <w:r w:rsidRPr="00E20C89">
        <w:rPr>
          <w:rFonts w:ascii="Book Antiqua" w:eastAsia="Book Antiqua" w:hAnsi="Book Antiqua" w:cs="Book Antiqua"/>
          <w:color w:val="000000" w:themeColor="text1"/>
        </w:rPr>
        <w:t>: 1443-1449 [PMID: 33611640 DOI: 10.1007/s00590-021-02905-5]</w:t>
      </w:r>
    </w:p>
    <w:p w14:paraId="18D4FBC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21 </w:t>
      </w:r>
      <w:proofErr w:type="spellStart"/>
      <w:r w:rsidRPr="00E20C89">
        <w:rPr>
          <w:rFonts w:ascii="Book Antiqua" w:eastAsia="Book Antiqua" w:hAnsi="Book Antiqua" w:cs="Book Antiqua"/>
          <w:b/>
          <w:bCs/>
          <w:color w:val="000000" w:themeColor="text1"/>
        </w:rPr>
        <w:t>Demehri</w:t>
      </w:r>
      <w:proofErr w:type="spellEnd"/>
      <w:r w:rsidRPr="00E20C89">
        <w:rPr>
          <w:rFonts w:ascii="Book Antiqua" w:eastAsia="Book Antiqua" w:hAnsi="Book Antiqua" w:cs="Book Antiqua"/>
          <w:b/>
          <w:bCs/>
          <w:color w:val="000000" w:themeColor="text1"/>
        </w:rPr>
        <w:t xml:space="preserve"> S</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Guermazi</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Kwoh</w:t>
      </w:r>
      <w:proofErr w:type="spellEnd"/>
      <w:r w:rsidRPr="00E20C89">
        <w:rPr>
          <w:rFonts w:ascii="Book Antiqua" w:eastAsia="Book Antiqua" w:hAnsi="Book Antiqua" w:cs="Book Antiqua"/>
          <w:color w:val="000000" w:themeColor="text1"/>
        </w:rPr>
        <w:t xml:space="preserve"> CK. Diagnosis and Longitudinal Assessment of Osteoarthritis: Review of Available Imaging Techniques. </w:t>
      </w:r>
      <w:r w:rsidRPr="00E20C89">
        <w:rPr>
          <w:rFonts w:ascii="Book Antiqua" w:eastAsia="Book Antiqua" w:hAnsi="Book Antiqua" w:cs="Book Antiqua"/>
          <w:i/>
          <w:iCs/>
          <w:color w:val="000000" w:themeColor="text1"/>
        </w:rPr>
        <w:t>Rheum Dis Clin North Am</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42</w:t>
      </w:r>
      <w:r w:rsidRPr="00E20C89">
        <w:rPr>
          <w:rFonts w:ascii="Book Antiqua" w:eastAsia="Book Antiqua" w:hAnsi="Book Antiqua" w:cs="Book Antiqua"/>
          <w:color w:val="000000" w:themeColor="text1"/>
        </w:rPr>
        <w:t>: 607-620 [PMID: 27742017 DOI: 10.1016/j.rdc.2016.07.004]</w:t>
      </w:r>
    </w:p>
    <w:p w14:paraId="3DCD02CD"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22 </w:t>
      </w:r>
      <w:r w:rsidRPr="00E20C89">
        <w:rPr>
          <w:rFonts w:ascii="Book Antiqua" w:eastAsia="Book Antiqua" w:hAnsi="Book Antiqua" w:cs="Book Antiqua"/>
          <w:b/>
          <w:bCs/>
          <w:color w:val="000000" w:themeColor="text1"/>
        </w:rPr>
        <w:t>Hayashi D</w:t>
      </w:r>
      <w:r w:rsidRPr="00E20C89">
        <w:rPr>
          <w:rFonts w:ascii="Book Antiqua" w:eastAsia="Book Antiqua" w:hAnsi="Book Antiqua" w:cs="Book Antiqua"/>
          <w:color w:val="000000" w:themeColor="text1"/>
        </w:rPr>
        <w:t xml:space="preserve">, Roemer FW, </w:t>
      </w:r>
      <w:proofErr w:type="spellStart"/>
      <w:r w:rsidRPr="00E20C89">
        <w:rPr>
          <w:rFonts w:ascii="Book Antiqua" w:eastAsia="Book Antiqua" w:hAnsi="Book Antiqua" w:cs="Book Antiqua"/>
          <w:color w:val="000000" w:themeColor="text1"/>
        </w:rPr>
        <w:t>Guermazi</w:t>
      </w:r>
      <w:proofErr w:type="spellEnd"/>
      <w:r w:rsidRPr="00E20C89">
        <w:rPr>
          <w:rFonts w:ascii="Book Antiqua" w:eastAsia="Book Antiqua" w:hAnsi="Book Antiqua" w:cs="Book Antiqua"/>
          <w:color w:val="000000" w:themeColor="text1"/>
        </w:rPr>
        <w:t xml:space="preserve"> A. Imaging for osteoarthritis. </w:t>
      </w:r>
      <w:r w:rsidRPr="00E20C89">
        <w:rPr>
          <w:rFonts w:ascii="Book Antiqua" w:eastAsia="Book Antiqua" w:hAnsi="Book Antiqua" w:cs="Book Antiqua"/>
          <w:i/>
          <w:iCs/>
          <w:color w:val="000000" w:themeColor="text1"/>
        </w:rPr>
        <w:t xml:space="preserve">Ann Phys </w:t>
      </w:r>
      <w:proofErr w:type="spellStart"/>
      <w:r w:rsidRPr="00E20C89">
        <w:rPr>
          <w:rFonts w:ascii="Book Antiqua" w:eastAsia="Book Antiqua" w:hAnsi="Book Antiqua" w:cs="Book Antiqua"/>
          <w:i/>
          <w:iCs/>
          <w:color w:val="000000" w:themeColor="text1"/>
        </w:rPr>
        <w:t>Rehabil</w:t>
      </w:r>
      <w:proofErr w:type="spellEnd"/>
      <w:r w:rsidRPr="00E20C89">
        <w:rPr>
          <w:rFonts w:ascii="Book Antiqua" w:eastAsia="Book Antiqua" w:hAnsi="Book Antiqua" w:cs="Book Antiqua"/>
          <w:i/>
          <w:iCs/>
          <w:color w:val="000000" w:themeColor="text1"/>
        </w:rPr>
        <w:t xml:space="preserve"> Med</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59</w:t>
      </w:r>
      <w:r w:rsidRPr="00E20C89">
        <w:rPr>
          <w:rFonts w:ascii="Book Antiqua" w:eastAsia="Book Antiqua" w:hAnsi="Book Antiqua" w:cs="Book Antiqua"/>
          <w:color w:val="000000" w:themeColor="text1"/>
        </w:rPr>
        <w:t>: 161-169 [PMID: 26797169 DOI: 10.1016/j.rehab.2015.12.003]</w:t>
      </w:r>
    </w:p>
    <w:p w14:paraId="7CF13AB3"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23 </w:t>
      </w:r>
      <w:r w:rsidRPr="00E20C89">
        <w:rPr>
          <w:rFonts w:ascii="Book Antiqua" w:eastAsia="Book Antiqua" w:hAnsi="Book Antiqua" w:cs="Book Antiqua"/>
          <w:b/>
          <w:bCs/>
          <w:color w:val="000000" w:themeColor="text1"/>
        </w:rPr>
        <w:t>Roemer FW</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Kwoh</w:t>
      </w:r>
      <w:proofErr w:type="spellEnd"/>
      <w:r w:rsidRPr="00E20C89">
        <w:rPr>
          <w:rFonts w:ascii="Book Antiqua" w:eastAsia="Book Antiqua" w:hAnsi="Book Antiqua" w:cs="Book Antiqua"/>
          <w:color w:val="000000" w:themeColor="text1"/>
        </w:rPr>
        <w:t xml:space="preserve"> CK, Hayashi D, Felson DT, </w:t>
      </w:r>
      <w:proofErr w:type="spellStart"/>
      <w:r w:rsidRPr="00E20C89">
        <w:rPr>
          <w:rFonts w:ascii="Book Antiqua" w:eastAsia="Book Antiqua" w:hAnsi="Book Antiqua" w:cs="Book Antiqua"/>
          <w:color w:val="000000" w:themeColor="text1"/>
        </w:rPr>
        <w:t>Guermazi</w:t>
      </w:r>
      <w:proofErr w:type="spellEnd"/>
      <w:r w:rsidRPr="00E20C89">
        <w:rPr>
          <w:rFonts w:ascii="Book Antiqua" w:eastAsia="Book Antiqua" w:hAnsi="Book Antiqua" w:cs="Book Antiqua"/>
          <w:color w:val="000000" w:themeColor="text1"/>
        </w:rPr>
        <w:t xml:space="preserve"> A. The role of radiography and MRI for eligibility assessment in DMOAD trials of knee OA. </w:t>
      </w:r>
      <w:r w:rsidRPr="00E20C89">
        <w:rPr>
          <w:rFonts w:ascii="Book Antiqua" w:eastAsia="Book Antiqua" w:hAnsi="Book Antiqua" w:cs="Book Antiqua"/>
          <w:i/>
          <w:iCs/>
          <w:color w:val="000000" w:themeColor="text1"/>
        </w:rPr>
        <w:t xml:space="preserve">Nat Rev </w:t>
      </w:r>
      <w:proofErr w:type="spellStart"/>
      <w:r w:rsidRPr="00E20C89">
        <w:rPr>
          <w:rFonts w:ascii="Book Antiqua" w:eastAsia="Book Antiqua" w:hAnsi="Book Antiqua" w:cs="Book Antiqua"/>
          <w:i/>
          <w:iCs/>
          <w:color w:val="000000" w:themeColor="text1"/>
        </w:rPr>
        <w:t>Rheumatol</w:t>
      </w:r>
      <w:proofErr w:type="spellEnd"/>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14</w:t>
      </w:r>
      <w:r w:rsidRPr="00E20C89">
        <w:rPr>
          <w:rFonts w:ascii="Book Antiqua" w:eastAsia="Book Antiqua" w:hAnsi="Book Antiqua" w:cs="Book Antiqua"/>
          <w:color w:val="000000" w:themeColor="text1"/>
        </w:rPr>
        <w:t>: 372-380 [PMID: 29752462 DOI: 10.1038/s41584-018-0010-z]</w:t>
      </w:r>
    </w:p>
    <w:p w14:paraId="4D65E920"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24 </w:t>
      </w:r>
      <w:r w:rsidRPr="00E20C89">
        <w:rPr>
          <w:rFonts w:ascii="Book Antiqua" w:eastAsia="Book Antiqua" w:hAnsi="Book Antiqua" w:cs="Book Antiqua"/>
          <w:b/>
          <w:bCs/>
          <w:color w:val="000000" w:themeColor="text1"/>
        </w:rPr>
        <w:t>Wakefield RJ</w:t>
      </w:r>
      <w:r w:rsidRPr="00E20C89">
        <w:rPr>
          <w:rFonts w:ascii="Book Antiqua" w:eastAsia="Book Antiqua" w:hAnsi="Book Antiqua" w:cs="Book Antiqua"/>
          <w:color w:val="000000" w:themeColor="text1"/>
        </w:rPr>
        <w:t xml:space="preserve">, Balint PV, </w:t>
      </w:r>
      <w:proofErr w:type="spellStart"/>
      <w:r w:rsidRPr="00E20C89">
        <w:rPr>
          <w:rFonts w:ascii="Book Antiqua" w:eastAsia="Book Antiqua" w:hAnsi="Book Antiqua" w:cs="Book Antiqua"/>
          <w:color w:val="000000" w:themeColor="text1"/>
        </w:rPr>
        <w:t>Szkudlarek</w:t>
      </w:r>
      <w:proofErr w:type="spellEnd"/>
      <w:r w:rsidRPr="00E20C89">
        <w:rPr>
          <w:rFonts w:ascii="Book Antiqua" w:eastAsia="Book Antiqua" w:hAnsi="Book Antiqua" w:cs="Book Antiqua"/>
          <w:color w:val="000000" w:themeColor="text1"/>
        </w:rPr>
        <w:t xml:space="preserve"> M, </w:t>
      </w:r>
      <w:proofErr w:type="spellStart"/>
      <w:r w:rsidRPr="00E20C89">
        <w:rPr>
          <w:rFonts w:ascii="Book Antiqua" w:eastAsia="Book Antiqua" w:hAnsi="Book Antiqua" w:cs="Book Antiqua"/>
          <w:color w:val="000000" w:themeColor="text1"/>
        </w:rPr>
        <w:t>Filippucci</w:t>
      </w:r>
      <w:proofErr w:type="spellEnd"/>
      <w:r w:rsidRPr="00E20C89">
        <w:rPr>
          <w:rFonts w:ascii="Book Antiqua" w:eastAsia="Book Antiqua" w:hAnsi="Book Antiqua" w:cs="Book Antiqua"/>
          <w:color w:val="000000" w:themeColor="text1"/>
        </w:rPr>
        <w:t xml:space="preserve"> E, Backhaus M, D'Agostino MA, Sanchez EN, </w:t>
      </w:r>
      <w:proofErr w:type="spellStart"/>
      <w:r w:rsidRPr="00E20C89">
        <w:rPr>
          <w:rFonts w:ascii="Book Antiqua" w:eastAsia="Book Antiqua" w:hAnsi="Book Antiqua" w:cs="Book Antiqua"/>
          <w:color w:val="000000" w:themeColor="text1"/>
        </w:rPr>
        <w:t>Iagnocco</w:t>
      </w:r>
      <w:proofErr w:type="spellEnd"/>
      <w:r w:rsidRPr="00E20C89">
        <w:rPr>
          <w:rFonts w:ascii="Book Antiqua" w:eastAsia="Book Antiqua" w:hAnsi="Book Antiqua" w:cs="Book Antiqua"/>
          <w:color w:val="000000" w:themeColor="text1"/>
        </w:rPr>
        <w:t xml:space="preserve"> A, Schmidt WA, </w:t>
      </w:r>
      <w:proofErr w:type="spellStart"/>
      <w:r w:rsidRPr="00E20C89">
        <w:rPr>
          <w:rFonts w:ascii="Book Antiqua" w:eastAsia="Book Antiqua" w:hAnsi="Book Antiqua" w:cs="Book Antiqua"/>
          <w:color w:val="000000" w:themeColor="text1"/>
        </w:rPr>
        <w:t>Bruyn</w:t>
      </w:r>
      <w:proofErr w:type="spellEnd"/>
      <w:r w:rsidRPr="00E20C89">
        <w:rPr>
          <w:rFonts w:ascii="Book Antiqua" w:eastAsia="Book Antiqua" w:hAnsi="Book Antiqua" w:cs="Book Antiqua"/>
          <w:color w:val="000000" w:themeColor="text1"/>
        </w:rPr>
        <w:t xml:space="preserve"> GA, Kane D, O'Connor PJ, Manger B, Joshua F, Koski J, Grassi W, </w:t>
      </w:r>
      <w:proofErr w:type="spellStart"/>
      <w:r w:rsidRPr="00E20C89">
        <w:rPr>
          <w:rFonts w:ascii="Book Antiqua" w:eastAsia="Book Antiqua" w:hAnsi="Book Antiqua" w:cs="Book Antiqua"/>
          <w:color w:val="000000" w:themeColor="text1"/>
        </w:rPr>
        <w:t>Lassere</w:t>
      </w:r>
      <w:proofErr w:type="spellEnd"/>
      <w:r w:rsidRPr="00E20C89">
        <w:rPr>
          <w:rFonts w:ascii="Book Antiqua" w:eastAsia="Book Antiqua" w:hAnsi="Book Antiqua" w:cs="Book Antiqua"/>
          <w:color w:val="000000" w:themeColor="text1"/>
        </w:rPr>
        <w:t xml:space="preserve"> MN, Swen N, </w:t>
      </w:r>
      <w:proofErr w:type="spellStart"/>
      <w:r w:rsidRPr="00E20C89">
        <w:rPr>
          <w:rFonts w:ascii="Book Antiqua" w:eastAsia="Book Antiqua" w:hAnsi="Book Antiqua" w:cs="Book Antiqua"/>
          <w:color w:val="000000" w:themeColor="text1"/>
        </w:rPr>
        <w:t>Kainberger</w:t>
      </w:r>
      <w:proofErr w:type="spellEnd"/>
      <w:r w:rsidRPr="00E20C89">
        <w:rPr>
          <w:rFonts w:ascii="Book Antiqua" w:eastAsia="Book Antiqua" w:hAnsi="Book Antiqua" w:cs="Book Antiqua"/>
          <w:color w:val="000000" w:themeColor="text1"/>
        </w:rPr>
        <w:t xml:space="preserve"> F, </w:t>
      </w:r>
      <w:proofErr w:type="spellStart"/>
      <w:r w:rsidRPr="00E20C89">
        <w:rPr>
          <w:rFonts w:ascii="Book Antiqua" w:eastAsia="Book Antiqua" w:hAnsi="Book Antiqua" w:cs="Book Antiqua"/>
          <w:color w:val="000000" w:themeColor="text1"/>
        </w:rPr>
        <w:t>Klauser</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Ostergaard</w:t>
      </w:r>
      <w:proofErr w:type="spellEnd"/>
      <w:r w:rsidRPr="00E20C89">
        <w:rPr>
          <w:rFonts w:ascii="Book Antiqua" w:eastAsia="Book Antiqua" w:hAnsi="Book Antiqua" w:cs="Book Antiqua"/>
          <w:color w:val="000000" w:themeColor="text1"/>
        </w:rPr>
        <w:t xml:space="preserve"> M, Brown AK, </w:t>
      </w:r>
      <w:proofErr w:type="spellStart"/>
      <w:r w:rsidRPr="00E20C89">
        <w:rPr>
          <w:rFonts w:ascii="Book Antiqua" w:eastAsia="Book Antiqua" w:hAnsi="Book Antiqua" w:cs="Book Antiqua"/>
          <w:color w:val="000000" w:themeColor="text1"/>
        </w:rPr>
        <w:t>Machold</w:t>
      </w:r>
      <w:proofErr w:type="spellEnd"/>
      <w:r w:rsidRPr="00E20C89">
        <w:rPr>
          <w:rFonts w:ascii="Book Antiqua" w:eastAsia="Book Antiqua" w:hAnsi="Book Antiqua" w:cs="Book Antiqua"/>
          <w:color w:val="000000" w:themeColor="text1"/>
        </w:rPr>
        <w:t xml:space="preserve"> KP, </w:t>
      </w:r>
      <w:proofErr w:type="spellStart"/>
      <w:r w:rsidRPr="00E20C89">
        <w:rPr>
          <w:rFonts w:ascii="Book Antiqua" w:eastAsia="Book Antiqua" w:hAnsi="Book Antiqua" w:cs="Book Antiqua"/>
          <w:color w:val="000000" w:themeColor="text1"/>
        </w:rPr>
        <w:t>Conaghan</w:t>
      </w:r>
      <w:proofErr w:type="spellEnd"/>
      <w:r w:rsidRPr="00E20C89">
        <w:rPr>
          <w:rFonts w:ascii="Book Antiqua" w:eastAsia="Book Antiqua" w:hAnsi="Book Antiqua" w:cs="Book Antiqua"/>
          <w:color w:val="000000" w:themeColor="text1"/>
        </w:rPr>
        <w:t xml:space="preserve"> PG; OMERACT 7 Special Interest Group. Musculoskeletal ultrasound including definitions for ultrasonographic pathology. </w:t>
      </w:r>
      <w:r w:rsidRPr="00E20C89">
        <w:rPr>
          <w:rFonts w:ascii="Book Antiqua" w:eastAsia="Book Antiqua" w:hAnsi="Book Antiqua" w:cs="Book Antiqua"/>
          <w:i/>
          <w:iCs/>
          <w:color w:val="000000" w:themeColor="text1"/>
        </w:rPr>
        <w:t xml:space="preserve">J </w:t>
      </w:r>
      <w:proofErr w:type="spellStart"/>
      <w:r w:rsidRPr="00E20C89">
        <w:rPr>
          <w:rFonts w:ascii="Book Antiqua" w:eastAsia="Book Antiqua" w:hAnsi="Book Antiqua" w:cs="Book Antiqua"/>
          <w:i/>
          <w:iCs/>
          <w:color w:val="000000" w:themeColor="text1"/>
        </w:rPr>
        <w:t>Rheumatol</w:t>
      </w:r>
      <w:proofErr w:type="spellEnd"/>
      <w:r w:rsidRPr="00E20C89">
        <w:rPr>
          <w:rFonts w:ascii="Book Antiqua" w:eastAsia="Book Antiqua" w:hAnsi="Book Antiqua" w:cs="Book Antiqua"/>
          <w:color w:val="000000" w:themeColor="text1"/>
        </w:rPr>
        <w:t xml:space="preserve"> 2005; </w:t>
      </w:r>
      <w:r w:rsidRPr="00E20C89">
        <w:rPr>
          <w:rFonts w:ascii="Book Antiqua" w:eastAsia="Book Antiqua" w:hAnsi="Book Antiqua" w:cs="Book Antiqua"/>
          <w:b/>
          <w:bCs/>
          <w:color w:val="000000" w:themeColor="text1"/>
        </w:rPr>
        <w:t>32</w:t>
      </w:r>
      <w:r w:rsidRPr="00E20C89">
        <w:rPr>
          <w:rFonts w:ascii="Book Antiqua" w:eastAsia="Book Antiqua" w:hAnsi="Book Antiqua" w:cs="Book Antiqua"/>
          <w:color w:val="000000" w:themeColor="text1"/>
        </w:rPr>
        <w:t>: 2485-2487 [PMID: 16331793]</w:t>
      </w:r>
    </w:p>
    <w:p w14:paraId="59AD5374"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25 </w:t>
      </w:r>
      <w:r w:rsidRPr="00E20C89">
        <w:rPr>
          <w:rFonts w:ascii="Book Antiqua" w:eastAsia="Book Antiqua" w:hAnsi="Book Antiqua" w:cs="Book Antiqua"/>
          <w:b/>
          <w:bCs/>
          <w:color w:val="000000" w:themeColor="text1"/>
        </w:rPr>
        <w:t>Katz JN</w:t>
      </w:r>
      <w:r w:rsidRPr="00E20C89">
        <w:rPr>
          <w:rFonts w:ascii="Book Antiqua" w:eastAsia="Book Antiqua" w:hAnsi="Book Antiqua" w:cs="Book Antiqua"/>
          <w:color w:val="000000" w:themeColor="text1"/>
        </w:rPr>
        <w:t xml:space="preserve">, Brownlee SA, Jones MH. The role of arthroscopy in the management of knee osteoarthritis. </w:t>
      </w:r>
      <w:r w:rsidRPr="00E20C89">
        <w:rPr>
          <w:rFonts w:ascii="Book Antiqua" w:eastAsia="Book Antiqua" w:hAnsi="Book Antiqua" w:cs="Book Antiqua"/>
          <w:i/>
          <w:iCs/>
          <w:color w:val="000000" w:themeColor="text1"/>
        </w:rPr>
        <w:t xml:space="preserve">Best </w:t>
      </w:r>
      <w:proofErr w:type="spellStart"/>
      <w:r w:rsidRPr="00E20C89">
        <w:rPr>
          <w:rFonts w:ascii="Book Antiqua" w:eastAsia="Book Antiqua" w:hAnsi="Book Antiqua" w:cs="Book Antiqua"/>
          <w:i/>
          <w:iCs/>
          <w:color w:val="000000" w:themeColor="text1"/>
        </w:rPr>
        <w:t>Pract</w:t>
      </w:r>
      <w:proofErr w:type="spellEnd"/>
      <w:r w:rsidRPr="00E20C89">
        <w:rPr>
          <w:rFonts w:ascii="Book Antiqua" w:eastAsia="Book Antiqua" w:hAnsi="Book Antiqua" w:cs="Book Antiqua"/>
          <w:i/>
          <w:iCs/>
          <w:color w:val="000000" w:themeColor="text1"/>
        </w:rPr>
        <w:t xml:space="preserve"> Res Clin </w:t>
      </w:r>
      <w:proofErr w:type="spellStart"/>
      <w:r w:rsidRPr="00E20C89">
        <w:rPr>
          <w:rFonts w:ascii="Book Antiqua" w:eastAsia="Book Antiqua" w:hAnsi="Book Antiqua" w:cs="Book Antiqua"/>
          <w:i/>
          <w:iCs/>
          <w:color w:val="000000" w:themeColor="text1"/>
        </w:rPr>
        <w:t>Rheumatol</w:t>
      </w:r>
      <w:proofErr w:type="spellEnd"/>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28</w:t>
      </w:r>
      <w:r w:rsidRPr="00E20C89">
        <w:rPr>
          <w:rFonts w:ascii="Book Antiqua" w:eastAsia="Book Antiqua" w:hAnsi="Book Antiqua" w:cs="Book Antiqua"/>
          <w:color w:val="000000" w:themeColor="text1"/>
        </w:rPr>
        <w:t>: 143-156 [PMID: 24792949 DOI: 10.1016/j.berh.2014.01.008]</w:t>
      </w:r>
    </w:p>
    <w:p w14:paraId="6967796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26 </w:t>
      </w:r>
      <w:proofErr w:type="spellStart"/>
      <w:r w:rsidRPr="00E20C89">
        <w:rPr>
          <w:rFonts w:ascii="Book Antiqua" w:eastAsia="Book Antiqua" w:hAnsi="Book Antiqua" w:cs="Book Antiqua"/>
          <w:b/>
          <w:bCs/>
          <w:color w:val="000000" w:themeColor="text1"/>
        </w:rPr>
        <w:t>Saberi</w:t>
      </w:r>
      <w:proofErr w:type="spellEnd"/>
      <w:r w:rsidRPr="00E20C89">
        <w:rPr>
          <w:rFonts w:ascii="Book Antiqua" w:eastAsia="Book Antiqua" w:hAnsi="Book Antiqua" w:cs="Book Antiqua"/>
          <w:b/>
          <w:bCs/>
          <w:color w:val="000000" w:themeColor="text1"/>
        </w:rPr>
        <w:t xml:space="preserve"> </w:t>
      </w:r>
      <w:proofErr w:type="spellStart"/>
      <w:r w:rsidRPr="00E20C89">
        <w:rPr>
          <w:rFonts w:ascii="Book Antiqua" w:eastAsia="Book Antiqua" w:hAnsi="Book Antiqua" w:cs="Book Antiqua"/>
          <w:b/>
          <w:bCs/>
          <w:color w:val="000000" w:themeColor="text1"/>
        </w:rPr>
        <w:t>Hosnijeh</w:t>
      </w:r>
      <w:proofErr w:type="spellEnd"/>
      <w:r w:rsidRPr="00E20C89">
        <w:rPr>
          <w:rFonts w:ascii="Book Antiqua" w:eastAsia="Book Antiqua" w:hAnsi="Book Antiqua" w:cs="Book Antiqua"/>
          <w:b/>
          <w:bCs/>
          <w:color w:val="000000" w:themeColor="text1"/>
        </w:rPr>
        <w:t xml:space="preserve"> F</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Bierma</w:t>
      </w:r>
      <w:proofErr w:type="spellEnd"/>
      <w:r w:rsidRPr="00E20C89">
        <w:rPr>
          <w:rFonts w:ascii="Book Antiqua" w:eastAsia="Book Antiqua" w:hAnsi="Book Antiqua" w:cs="Book Antiqua"/>
          <w:color w:val="000000" w:themeColor="text1"/>
        </w:rPr>
        <w:t xml:space="preserve">-Zeinstra SM, Bay-Jensen AC. Osteoarthritis year in review </w:t>
      </w:r>
      <w:r w:rsidRPr="00E20C89">
        <w:rPr>
          <w:rFonts w:ascii="Book Antiqua" w:eastAsia="Book Antiqua" w:hAnsi="Book Antiqua" w:cs="Book Antiqua"/>
          <w:color w:val="000000" w:themeColor="text1"/>
        </w:rPr>
        <w:lastRenderedPageBreak/>
        <w:t xml:space="preserve">2018: biomarkers (biochemical markers). </w:t>
      </w:r>
      <w:r w:rsidRPr="00E20C89">
        <w:rPr>
          <w:rFonts w:ascii="Book Antiqua" w:eastAsia="Book Antiqua" w:hAnsi="Book Antiqua" w:cs="Book Antiqua"/>
          <w:i/>
          <w:iCs/>
          <w:color w:val="000000" w:themeColor="text1"/>
        </w:rPr>
        <w:t>Osteoarthritis Cartilage</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27</w:t>
      </w:r>
      <w:r w:rsidRPr="00E20C89">
        <w:rPr>
          <w:rFonts w:ascii="Book Antiqua" w:eastAsia="Book Antiqua" w:hAnsi="Book Antiqua" w:cs="Book Antiqua"/>
          <w:color w:val="000000" w:themeColor="text1"/>
        </w:rPr>
        <w:t>: 412-423 [PMID: 30552966 DOI: 10.1016/j.joca.2018.12.002]</w:t>
      </w:r>
    </w:p>
    <w:p w14:paraId="41A88230"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27 </w:t>
      </w:r>
      <w:proofErr w:type="spellStart"/>
      <w:r w:rsidRPr="00E20C89">
        <w:rPr>
          <w:rFonts w:ascii="Book Antiqua" w:eastAsia="Book Antiqua" w:hAnsi="Book Antiqua" w:cs="Book Antiqua"/>
          <w:b/>
          <w:bCs/>
          <w:color w:val="000000" w:themeColor="text1"/>
        </w:rPr>
        <w:t>Lotz</w:t>
      </w:r>
      <w:proofErr w:type="spellEnd"/>
      <w:r w:rsidRPr="00E20C89">
        <w:rPr>
          <w:rFonts w:ascii="Book Antiqua" w:eastAsia="Book Antiqua" w:hAnsi="Book Antiqua" w:cs="Book Antiqua"/>
          <w:b/>
          <w:bCs/>
          <w:color w:val="000000" w:themeColor="text1"/>
        </w:rPr>
        <w:t xml:space="preserve"> M</w:t>
      </w:r>
      <w:r w:rsidRPr="00E20C89">
        <w:rPr>
          <w:rFonts w:ascii="Book Antiqua" w:eastAsia="Book Antiqua" w:hAnsi="Book Antiqua" w:cs="Book Antiqua"/>
          <w:color w:val="000000" w:themeColor="text1"/>
        </w:rPr>
        <w:t xml:space="preserve">, Martel-Pelletier J, Christiansen C, Brandi ML, </w:t>
      </w:r>
      <w:proofErr w:type="spellStart"/>
      <w:r w:rsidRPr="00E20C89">
        <w:rPr>
          <w:rFonts w:ascii="Book Antiqua" w:eastAsia="Book Antiqua" w:hAnsi="Book Antiqua" w:cs="Book Antiqua"/>
          <w:color w:val="000000" w:themeColor="text1"/>
        </w:rPr>
        <w:t>Bruyère</w:t>
      </w:r>
      <w:proofErr w:type="spellEnd"/>
      <w:r w:rsidRPr="00E20C89">
        <w:rPr>
          <w:rFonts w:ascii="Book Antiqua" w:eastAsia="Book Antiqua" w:hAnsi="Book Antiqua" w:cs="Book Antiqua"/>
          <w:color w:val="000000" w:themeColor="text1"/>
        </w:rPr>
        <w:t xml:space="preserve"> O, </w:t>
      </w:r>
      <w:proofErr w:type="spellStart"/>
      <w:r w:rsidRPr="00E20C89">
        <w:rPr>
          <w:rFonts w:ascii="Book Antiqua" w:eastAsia="Book Antiqua" w:hAnsi="Book Antiqua" w:cs="Book Antiqua"/>
          <w:color w:val="000000" w:themeColor="text1"/>
        </w:rPr>
        <w:t>Chapurlat</w:t>
      </w:r>
      <w:proofErr w:type="spellEnd"/>
      <w:r w:rsidRPr="00E20C89">
        <w:rPr>
          <w:rFonts w:ascii="Book Antiqua" w:eastAsia="Book Antiqua" w:hAnsi="Book Antiqua" w:cs="Book Antiqua"/>
          <w:color w:val="000000" w:themeColor="text1"/>
        </w:rPr>
        <w:t xml:space="preserve"> R, Collette J, Cooper C, </w:t>
      </w:r>
      <w:proofErr w:type="spellStart"/>
      <w:r w:rsidRPr="00E20C89">
        <w:rPr>
          <w:rFonts w:ascii="Book Antiqua" w:eastAsia="Book Antiqua" w:hAnsi="Book Antiqua" w:cs="Book Antiqua"/>
          <w:color w:val="000000" w:themeColor="text1"/>
        </w:rPr>
        <w:t>Giacovelli</w:t>
      </w:r>
      <w:proofErr w:type="spellEnd"/>
      <w:r w:rsidRPr="00E20C89">
        <w:rPr>
          <w:rFonts w:ascii="Book Antiqua" w:eastAsia="Book Antiqua" w:hAnsi="Book Antiqua" w:cs="Book Antiqua"/>
          <w:color w:val="000000" w:themeColor="text1"/>
        </w:rPr>
        <w:t xml:space="preserve"> G, </w:t>
      </w:r>
      <w:proofErr w:type="spellStart"/>
      <w:r w:rsidRPr="00E20C89">
        <w:rPr>
          <w:rFonts w:ascii="Book Antiqua" w:eastAsia="Book Antiqua" w:hAnsi="Book Antiqua" w:cs="Book Antiqua"/>
          <w:color w:val="000000" w:themeColor="text1"/>
        </w:rPr>
        <w:t>Kanis</w:t>
      </w:r>
      <w:proofErr w:type="spellEnd"/>
      <w:r w:rsidRPr="00E20C89">
        <w:rPr>
          <w:rFonts w:ascii="Book Antiqua" w:eastAsia="Book Antiqua" w:hAnsi="Book Antiqua" w:cs="Book Antiqua"/>
          <w:color w:val="000000" w:themeColor="text1"/>
        </w:rPr>
        <w:t xml:space="preserve"> JA, </w:t>
      </w:r>
      <w:proofErr w:type="spellStart"/>
      <w:r w:rsidRPr="00E20C89">
        <w:rPr>
          <w:rFonts w:ascii="Book Antiqua" w:eastAsia="Book Antiqua" w:hAnsi="Book Antiqua" w:cs="Book Antiqua"/>
          <w:color w:val="000000" w:themeColor="text1"/>
        </w:rPr>
        <w:t>Karsdal</w:t>
      </w:r>
      <w:proofErr w:type="spellEnd"/>
      <w:r w:rsidRPr="00E20C89">
        <w:rPr>
          <w:rFonts w:ascii="Book Antiqua" w:eastAsia="Book Antiqua" w:hAnsi="Book Antiqua" w:cs="Book Antiqua"/>
          <w:color w:val="000000" w:themeColor="text1"/>
        </w:rPr>
        <w:t xml:space="preserve"> MA, Kraus V, </w:t>
      </w:r>
      <w:proofErr w:type="spellStart"/>
      <w:r w:rsidRPr="00E20C89">
        <w:rPr>
          <w:rFonts w:ascii="Book Antiqua" w:eastAsia="Book Antiqua" w:hAnsi="Book Antiqua" w:cs="Book Antiqua"/>
          <w:color w:val="000000" w:themeColor="text1"/>
        </w:rPr>
        <w:t>Lems</w:t>
      </w:r>
      <w:proofErr w:type="spellEnd"/>
      <w:r w:rsidRPr="00E20C89">
        <w:rPr>
          <w:rFonts w:ascii="Book Antiqua" w:eastAsia="Book Antiqua" w:hAnsi="Book Antiqua" w:cs="Book Antiqua"/>
          <w:color w:val="000000" w:themeColor="text1"/>
        </w:rPr>
        <w:t xml:space="preserve"> WF, </w:t>
      </w:r>
      <w:proofErr w:type="spellStart"/>
      <w:r w:rsidRPr="00E20C89">
        <w:rPr>
          <w:rFonts w:ascii="Book Antiqua" w:eastAsia="Book Antiqua" w:hAnsi="Book Antiqua" w:cs="Book Antiqua"/>
          <w:color w:val="000000" w:themeColor="text1"/>
        </w:rPr>
        <w:t>Meulenbelt</w:t>
      </w:r>
      <w:proofErr w:type="spellEnd"/>
      <w:r w:rsidRPr="00E20C89">
        <w:rPr>
          <w:rFonts w:ascii="Book Antiqua" w:eastAsia="Book Antiqua" w:hAnsi="Book Antiqua" w:cs="Book Antiqua"/>
          <w:color w:val="000000" w:themeColor="text1"/>
        </w:rPr>
        <w:t xml:space="preserve"> I, Pelletier JP, </w:t>
      </w:r>
      <w:proofErr w:type="spellStart"/>
      <w:r w:rsidRPr="00E20C89">
        <w:rPr>
          <w:rFonts w:ascii="Book Antiqua" w:eastAsia="Book Antiqua" w:hAnsi="Book Antiqua" w:cs="Book Antiqua"/>
          <w:color w:val="000000" w:themeColor="text1"/>
        </w:rPr>
        <w:t>Raynauld</w:t>
      </w:r>
      <w:proofErr w:type="spellEnd"/>
      <w:r w:rsidRPr="00E20C89">
        <w:rPr>
          <w:rFonts w:ascii="Book Antiqua" w:eastAsia="Book Antiqua" w:hAnsi="Book Antiqua" w:cs="Book Antiqua"/>
          <w:color w:val="000000" w:themeColor="text1"/>
        </w:rPr>
        <w:t xml:space="preserve"> JP, Reiter-</w:t>
      </w:r>
      <w:proofErr w:type="spellStart"/>
      <w:r w:rsidRPr="00E20C89">
        <w:rPr>
          <w:rFonts w:ascii="Book Antiqua" w:eastAsia="Book Antiqua" w:hAnsi="Book Antiqua" w:cs="Book Antiqua"/>
          <w:color w:val="000000" w:themeColor="text1"/>
        </w:rPr>
        <w:t>Niesert</w:t>
      </w:r>
      <w:proofErr w:type="spellEnd"/>
      <w:r w:rsidRPr="00E20C89">
        <w:rPr>
          <w:rFonts w:ascii="Book Antiqua" w:eastAsia="Book Antiqua" w:hAnsi="Book Antiqua" w:cs="Book Antiqua"/>
          <w:color w:val="000000" w:themeColor="text1"/>
        </w:rPr>
        <w:t xml:space="preserve"> S, Rizzoli R, </w:t>
      </w:r>
      <w:proofErr w:type="spellStart"/>
      <w:r w:rsidRPr="00E20C89">
        <w:rPr>
          <w:rFonts w:ascii="Book Antiqua" w:eastAsia="Book Antiqua" w:hAnsi="Book Antiqua" w:cs="Book Antiqua"/>
          <w:color w:val="000000" w:themeColor="text1"/>
        </w:rPr>
        <w:t>Sandell</w:t>
      </w:r>
      <w:proofErr w:type="spellEnd"/>
      <w:r w:rsidRPr="00E20C89">
        <w:rPr>
          <w:rFonts w:ascii="Book Antiqua" w:eastAsia="Book Antiqua" w:hAnsi="Book Antiqua" w:cs="Book Antiqua"/>
          <w:color w:val="000000" w:themeColor="text1"/>
        </w:rPr>
        <w:t xml:space="preserve"> LJ, Van </w:t>
      </w:r>
      <w:proofErr w:type="spellStart"/>
      <w:r w:rsidRPr="00E20C89">
        <w:rPr>
          <w:rFonts w:ascii="Book Antiqua" w:eastAsia="Book Antiqua" w:hAnsi="Book Antiqua" w:cs="Book Antiqua"/>
          <w:color w:val="000000" w:themeColor="text1"/>
        </w:rPr>
        <w:t>Spil</w:t>
      </w:r>
      <w:proofErr w:type="spellEnd"/>
      <w:r w:rsidRPr="00E20C89">
        <w:rPr>
          <w:rFonts w:ascii="Book Antiqua" w:eastAsia="Book Antiqua" w:hAnsi="Book Antiqua" w:cs="Book Antiqua"/>
          <w:color w:val="000000" w:themeColor="text1"/>
        </w:rPr>
        <w:t xml:space="preserve"> WE, </w:t>
      </w:r>
      <w:proofErr w:type="spellStart"/>
      <w:r w:rsidRPr="00E20C89">
        <w:rPr>
          <w:rFonts w:ascii="Book Antiqua" w:eastAsia="Book Antiqua" w:hAnsi="Book Antiqua" w:cs="Book Antiqua"/>
          <w:color w:val="000000" w:themeColor="text1"/>
        </w:rPr>
        <w:t>Reginster</w:t>
      </w:r>
      <w:proofErr w:type="spellEnd"/>
      <w:r w:rsidRPr="00E20C89">
        <w:rPr>
          <w:rFonts w:ascii="Book Antiqua" w:eastAsia="Book Antiqua" w:hAnsi="Book Antiqua" w:cs="Book Antiqua"/>
          <w:color w:val="000000" w:themeColor="text1"/>
        </w:rPr>
        <w:t xml:space="preserve"> JY. Republished: Value of biomarkers in osteoarthritis: </w:t>
      </w:r>
      <w:proofErr w:type="gramStart"/>
      <w:r w:rsidRPr="00E20C89">
        <w:rPr>
          <w:rFonts w:ascii="Book Antiqua" w:eastAsia="Book Antiqua" w:hAnsi="Book Antiqua" w:cs="Book Antiqua"/>
          <w:color w:val="000000" w:themeColor="text1"/>
        </w:rPr>
        <w:t>current status</w:t>
      </w:r>
      <w:proofErr w:type="gramEnd"/>
      <w:r w:rsidRPr="00E20C89">
        <w:rPr>
          <w:rFonts w:ascii="Book Antiqua" w:eastAsia="Book Antiqua" w:hAnsi="Book Antiqua" w:cs="Book Antiqua"/>
          <w:color w:val="000000" w:themeColor="text1"/>
        </w:rPr>
        <w:t xml:space="preserve"> and perspectives. </w:t>
      </w:r>
      <w:r w:rsidRPr="00E20C89">
        <w:rPr>
          <w:rFonts w:ascii="Book Antiqua" w:eastAsia="Book Antiqua" w:hAnsi="Book Antiqua" w:cs="Book Antiqua"/>
          <w:i/>
          <w:iCs/>
          <w:color w:val="000000" w:themeColor="text1"/>
        </w:rPr>
        <w:t>Postgrad Med J</w:t>
      </w:r>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90</w:t>
      </w:r>
      <w:r w:rsidRPr="00E20C89">
        <w:rPr>
          <w:rFonts w:ascii="Book Antiqua" w:eastAsia="Book Antiqua" w:hAnsi="Book Antiqua" w:cs="Book Antiqua"/>
          <w:color w:val="000000" w:themeColor="text1"/>
        </w:rPr>
        <w:t>: 171-178 [PMID: 24534711 DOI: 10.1136/postgradmedj-2013-203726rep]</w:t>
      </w:r>
    </w:p>
    <w:p w14:paraId="7897404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28 </w:t>
      </w:r>
      <w:proofErr w:type="spellStart"/>
      <w:r w:rsidRPr="00E20C89">
        <w:rPr>
          <w:rFonts w:ascii="Book Antiqua" w:eastAsia="Book Antiqua" w:hAnsi="Book Antiqua" w:cs="Book Antiqua"/>
          <w:b/>
          <w:bCs/>
          <w:color w:val="000000" w:themeColor="text1"/>
        </w:rPr>
        <w:t>Bannuru</w:t>
      </w:r>
      <w:proofErr w:type="spellEnd"/>
      <w:r w:rsidRPr="00E20C89">
        <w:rPr>
          <w:rFonts w:ascii="Book Antiqua" w:eastAsia="Book Antiqua" w:hAnsi="Book Antiqua" w:cs="Book Antiqua"/>
          <w:b/>
          <w:bCs/>
          <w:color w:val="000000" w:themeColor="text1"/>
        </w:rPr>
        <w:t xml:space="preserve"> RR</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Osani</w:t>
      </w:r>
      <w:proofErr w:type="spellEnd"/>
      <w:r w:rsidRPr="00E20C89">
        <w:rPr>
          <w:rFonts w:ascii="Book Antiqua" w:eastAsia="Book Antiqua" w:hAnsi="Book Antiqua" w:cs="Book Antiqua"/>
          <w:color w:val="000000" w:themeColor="text1"/>
        </w:rPr>
        <w:t xml:space="preserve"> MC, </w:t>
      </w:r>
      <w:proofErr w:type="spellStart"/>
      <w:r w:rsidRPr="00E20C89">
        <w:rPr>
          <w:rFonts w:ascii="Book Antiqua" w:eastAsia="Book Antiqua" w:hAnsi="Book Antiqua" w:cs="Book Antiqua"/>
          <w:color w:val="000000" w:themeColor="text1"/>
        </w:rPr>
        <w:t>Vaysbrot</w:t>
      </w:r>
      <w:proofErr w:type="spellEnd"/>
      <w:r w:rsidRPr="00E20C89">
        <w:rPr>
          <w:rFonts w:ascii="Book Antiqua" w:eastAsia="Book Antiqua" w:hAnsi="Book Antiqua" w:cs="Book Antiqua"/>
          <w:color w:val="000000" w:themeColor="text1"/>
        </w:rPr>
        <w:t xml:space="preserve"> EE, Arden NK, Bennell K, </w:t>
      </w:r>
      <w:proofErr w:type="spellStart"/>
      <w:r w:rsidRPr="00E20C89">
        <w:rPr>
          <w:rFonts w:ascii="Book Antiqua" w:eastAsia="Book Antiqua" w:hAnsi="Book Antiqua" w:cs="Book Antiqua"/>
          <w:color w:val="000000" w:themeColor="text1"/>
        </w:rPr>
        <w:t>Bierma</w:t>
      </w:r>
      <w:proofErr w:type="spellEnd"/>
      <w:r w:rsidRPr="00E20C89">
        <w:rPr>
          <w:rFonts w:ascii="Book Antiqua" w:eastAsia="Book Antiqua" w:hAnsi="Book Antiqua" w:cs="Book Antiqua"/>
          <w:color w:val="000000" w:themeColor="text1"/>
        </w:rPr>
        <w:t xml:space="preserve">-Zeinstra SMA, Kraus VB, </w:t>
      </w:r>
      <w:proofErr w:type="spellStart"/>
      <w:r w:rsidRPr="00E20C89">
        <w:rPr>
          <w:rFonts w:ascii="Book Antiqua" w:eastAsia="Book Antiqua" w:hAnsi="Book Antiqua" w:cs="Book Antiqua"/>
          <w:color w:val="000000" w:themeColor="text1"/>
        </w:rPr>
        <w:t>Lohmander</w:t>
      </w:r>
      <w:proofErr w:type="spellEnd"/>
      <w:r w:rsidRPr="00E20C89">
        <w:rPr>
          <w:rFonts w:ascii="Book Antiqua" w:eastAsia="Book Antiqua" w:hAnsi="Book Antiqua" w:cs="Book Antiqua"/>
          <w:color w:val="000000" w:themeColor="text1"/>
        </w:rPr>
        <w:t xml:space="preserve"> LS, Abbott JH, Bhandari M, Blanco FJ, Espinosa R, Haugen IK, Lin J, Mandl LA, </w:t>
      </w:r>
      <w:proofErr w:type="spellStart"/>
      <w:r w:rsidRPr="00E20C89">
        <w:rPr>
          <w:rFonts w:ascii="Book Antiqua" w:eastAsia="Book Antiqua" w:hAnsi="Book Antiqua" w:cs="Book Antiqua"/>
          <w:color w:val="000000" w:themeColor="text1"/>
        </w:rPr>
        <w:t>Moilanen</w:t>
      </w:r>
      <w:proofErr w:type="spellEnd"/>
      <w:r w:rsidRPr="00E20C89">
        <w:rPr>
          <w:rFonts w:ascii="Book Antiqua" w:eastAsia="Book Antiqua" w:hAnsi="Book Antiqua" w:cs="Book Antiqua"/>
          <w:color w:val="000000" w:themeColor="text1"/>
        </w:rPr>
        <w:t xml:space="preserve"> E, Nakamura N, Snyder-</w:t>
      </w:r>
      <w:proofErr w:type="spellStart"/>
      <w:r w:rsidRPr="00E20C89">
        <w:rPr>
          <w:rFonts w:ascii="Book Antiqua" w:eastAsia="Book Antiqua" w:hAnsi="Book Antiqua" w:cs="Book Antiqua"/>
          <w:color w:val="000000" w:themeColor="text1"/>
        </w:rPr>
        <w:t>Mackler</w:t>
      </w:r>
      <w:proofErr w:type="spellEnd"/>
      <w:r w:rsidRPr="00E20C89">
        <w:rPr>
          <w:rFonts w:ascii="Book Antiqua" w:eastAsia="Book Antiqua" w:hAnsi="Book Antiqua" w:cs="Book Antiqua"/>
          <w:color w:val="000000" w:themeColor="text1"/>
        </w:rPr>
        <w:t xml:space="preserve"> L, </w:t>
      </w:r>
      <w:proofErr w:type="spellStart"/>
      <w:r w:rsidRPr="00E20C89">
        <w:rPr>
          <w:rFonts w:ascii="Book Antiqua" w:eastAsia="Book Antiqua" w:hAnsi="Book Antiqua" w:cs="Book Antiqua"/>
          <w:color w:val="000000" w:themeColor="text1"/>
        </w:rPr>
        <w:t>Trojian</w:t>
      </w:r>
      <w:proofErr w:type="spellEnd"/>
      <w:r w:rsidRPr="00E20C89">
        <w:rPr>
          <w:rFonts w:ascii="Book Antiqua" w:eastAsia="Book Antiqua" w:hAnsi="Book Antiqua" w:cs="Book Antiqua"/>
          <w:color w:val="000000" w:themeColor="text1"/>
        </w:rPr>
        <w:t xml:space="preserve"> T, Underwood M, </w:t>
      </w:r>
      <w:proofErr w:type="spellStart"/>
      <w:r w:rsidRPr="00E20C89">
        <w:rPr>
          <w:rFonts w:ascii="Book Antiqua" w:eastAsia="Book Antiqua" w:hAnsi="Book Antiqua" w:cs="Book Antiqua"/>
          <w:color w:val="000000" w:themeColor="text1"/>
        </w:rPr>
        <w:t>McAlindon</w:t>
      </w:r>
      <w:proofErr w:type="spellEnd"/>
      <w:r w:rsidRPr="00E20C89">
        <w:rPr>
          <w:rFonts w:ascii="Book Antiqua" w:eastAsia="Book Antiqua" w:hAnsi="Book Antiqua" w:cs="Book Antiqua"/>
          <w:color w:val="000000" w:themeColor="text1"/>
        </w:rPr>
        <w:t xml:space="preserve"> TE. OARSI guidelines for the non-surgical management of knee, hip, and polyarticular osteoarthritis. </w:t>
      </w:r>
      <w:r w:rsidRPr="00E20C89">
        <w:rPr>
          <w:rFonts w:ascii="Book Antiqua" w:eastAsia="Book Antiqua" w:hAnsi="Book Antiqua" w:cs="Book Antiqua"/>
          <w:i/>
          <w:iCs/>
          <w:color w:val="000000" w:themeColor="text1"/>
        </w:rPr>
        <w:t>Osteoarthritis Cartilage</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27</w:t>
      </w:r>
      <w:r w:rsidRPr="00E20C89">
        <w:rPr>
          <w:rFonts w:ascii="Book Antiqua" w:eastAsia="Book Antiqua" w:hAnsi="Book Antiqua" w:cs="Book Antiqua"/>
          <w:color w:val="000000" w:themeColor="text1"/>
        </w:rPr>
        <w:t>: 1578-1589 [PMID: 31278997 DOI: 10.1016/j.joca.2019.06.011]</w:t>
      </w:r>
    </w:p>
    <w:p w14:paraId="5D88EF2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29 </w:t>
      </w:r>
      <w:proofErr w:type="spellStart"/>
      <w:r w:rsidRPr="00E20C89">
        <w:rPr>
          <w:rFonts w:ascii="Book Antiqua" w:eastAsia="Book Antiqua" w:hAnsi="Book Antiqua" w:cs="Book Antiqua"/>
          <w:b/>
          <w:bCs/>
          <w:color w:val="000000" w:themeColor="text1"/>
        </w:rPr>
        <w:t>Migliore</w:t>
      </w:r>
      <w:proofErr w:type="spellEnd"/>
      <w:r w:rsidRPr="00E20C89">
        <w:rPr>
          <w:rFonts w:ascii="Book Antiqua" w:eastAsia="Book Antiqua" w:hAnsi="Book Antiqua" w:cs="Book Antiqua"/>
          <w:b/>
          <w:bCs/>
          <w:color w:val="000000" w:themeColor="text1"/>
        </w:rPr>
        <w:t xml:space="preserve"> A</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Paoletta</w:t>
      </w:r>
      <w:proofErr w:type="spellEnd"/>
      <w:r w:rsidRPr="00E20C89">
        <w:rPr>
          <w:rFonts w:ascii="Book Antiqua" w:eastAsia="Book Antiqua" w:hAnsi="Book Antiqua" w:cs="Book Antiqua"/>
          <w:color w:val="000000" w:themeColor="text1"/>
        </w:rPr>
        <w:t xml:space="preserve"> M, Moretti A, Liguori S, </w:t>
      </w:r>
      <w:proofErr w:type="spellStart"/>
      <w:r w:rsidRPr="00E20C89">
        <w:rPr>
          <w:rFonts w:ascii="Book Antiqua" w:eastAsia="Book Antiqua" w:hAnsi="Book Antiqua" w:cs="Book Antiqua"/>
          <w:color w:val="000000" w:themeColor="text1"/>
        </w:rPr>
        <w:t>Iolascon</w:t>
      </w:r>
      <w:proofErr w:type="spellEnd"/>
      <w:r w:rsidRPr="00E20C89">
        <w:rPr>
          <w:rFonts w:ascii="Book Antiqua" w:eastAsia="Book Antiqua" w:hAnsi="Book Antiqua" w:cs="Book Antiqua"/>
          <w:color w:val="000000" w:themeColor="text1"/>
        </w:rPr>
        <w:t xml:space="preserve"> G. The perspectives of intra-articular therapy in the management of osteoarthritis. </w:t>
      </w:r>
      <w:r w:rsidRPr="00E20C89">
        <w:rPr>
          <w:rFonts w:ascii="Book Antiqua" w:eastAsia="Book Antiqua" w:hAnsi="Book Antiqua" w:cs="Book Antiqua"/>
          <w:i/>
          <w:iCs/>
          <w:color w:val="000000" w:themeColor="text1"/>
        </w:rPr>
        <w:t xml:space="preserve">Expert </w:t>
      </w:r>
      <w:proofErr w:type="spellStart"/>
      <w:r w:rsidRPr="00E20C89">
        <w:rPr>
          <w:rFonts w:ascii="Book Antiqua" w:eastAsia="Book Antiqua" w:hAnsi="Book Antiqua" w:cs="Book Antiqua"/>
          <w:i/>
          <w:iCs/>
          <w:color w:val="000000" w:themeColor="text1"/>
        </w:rPr>
        <w:t>Opin</w:t>
      </w:r>
      <w:proofErr w:type="spellEnd"/>
      <w:r w:rsidRPr="00E20C89">
        <w:rPr>
          <w:rFonts w:ascii="Book Antiqua" w:eastAsia="Book Antiqua" w:hAnsi="Book Antiqua" w:cs="Book Antiqua"/>
          <w:i/>
          <w:iCs/>
          <w:color w:val="000000" w:themeColor="text1"/>
        </w:rPr>
        <w:t xml:space="preserve"> Drug Deliv</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17</w:t>
      </w:r>
      <w:r w:rsidRPr="00E20C89">
        <w:rPr>
          <w:rFonts w:ascii="Book Antiqua" w:eastAsia="Book Antiqua" w:hAnsi="Book Antiqua" w:cs="Book Antiqua"/>
          <w:color w:val="000000" w:themeColor="text1"/>
        </w:rPr>
        <w:t>: 1213-1226 [PMID: 32543240 DOI: 10.1080/17425247.2020.1783234]</w:t>
      </w:r>
    </w:p>
    <w:p w14:paraId="694AA60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30 </w:t>
      </w:r>
      <w:proofErr w:type="spellStart"/>
      <w:r w:rsidRPr="00E20C89">
        <w:rPr>
          <w:rFonts w:ascii="Book Antiqua" w:eastAsia="Book Antiqua" w:hAnsi="Book Antiqua" w:cs="Book Antiqua"/>
          <w:b/>
          <w:bCs/>
          <w:color w:val="000000" w:themeColor="text1"/>
        </w:rPr>
        <w:t>Belsey</w:t>
      </w:r>
      <w:proofErr w:type="spellEnd"/>
      <w:r w:rsidRPr="00E20C89">
        <w:rPr>
          <w:rFonts w:ascii="Book Antiqua" w:eastAsia="Book Antiqua" w:hAnsi="Book Antiqua" w:cs="Book Antiqua"/>
          <w:b/>
          <w:bCs/>
          <w:color w:val="000000" w:themeColor="text1"/>
        </w:rPr>
        <w:t xml:space="preserve"> J</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Yasen</w:t>
      </w:r>
      <w:proofErr w:type="spellEnd"/>
      <w:r w:rsidRPr="00E20C89">
        <w:rPr>
          <w:rFonts w:ascii="Book Antiqua" w:eastAsia="Book Antiqua" w:hAnsi="Book Antiqua" w:cs="Book Antiqua"/>
          <w:color w:val="000000" w:themeColor="text1"/>
        </w:rPr>
        <w:t xml:space="preserve"> SK, </w:t>
      </w:r>
      <w:proofErr w:type="spellStart"/>
      <w:r w:rsidRPr="00E20C89">
        <w:rPr>
          <w:rFonts w:ascii="Book Antiqua" w:eastAsia="Book Antiqua" w:hAnsi="Book Antiqua" w:cs="Book Antiqua"/>
          <w:color w:val="000000" w:themeColor="text1"/>
        </w:rPr>
        <w:t>Jobson</w:t>
      </w:r>
      <w:proofErr w:type="spellEnd"/>
      <w:r w:rsidRPr="00E20C89">
        <w:rPr>
          <w:rFonts w:ascii="Book Antiqua" w:eastAsia="Book Antiqua" w:hAnsi="Book Antiqua" w:cs="Book Antiqua"/>
          <w:color w:val="000000" w:themeColor="text1"/>
        </w:rPr>
        <w:t xml:space="preserve"> S, Faulkner J, Wilson AJ. Return to Physical Activity After High Tibial Osteotomy or </w:t>
      </w:r>
      <w:proofErr w:type="spellStart"/>
      <w:r w:rsidRPr="00E20C89">
        <w:rPr>
          <w:rFonts w:ascii="Book Antiqua" w:eastAsia="Book Antiqua" w:hAnsi="Book Antiqua" w:cs="Book Antiqua"/>
          <w:color w:val="000000" w:themeColor="text1"/>
        </w:rPr>
        <w:t>Unicompartmental</w:t>
      </w:r>
      <w:proofErr w:type="spellEnd"/>
      <w:r w:rsidRPr="00E20C89">
        <w:rPr>
          <w:rFonts w:ascii="Book Antiqua" w:eastAsia="Book Antiqua" w:hAnsi="Book Antiqua" w:cs="Book Antiqua"/>
          <w:color w:val="000000" w:themeColor="text1"/>
        </w:rPr>
        <w:t xml:space="preserve"> Knee Arthroplasty: A Systematic Review and Pooling Data Analysis. </w:t>
      </w:r>
      <w:r w:rsidRPr="00E20C89">
        <w:rPr>
          <w:rFonts w:ascii="Book Antiqua" w:eastAsia="Book Antiqua" w:hAnsi="Book Antiqua" w:cs="Book Antiqua"/>
          <w:i/>
          <w:iCs/>
          <w:color w:val="000000" w:themeColor="text1"/>
        </w:rPr>
        <w:t>Am J Sports Med</w:t>
      </w:r>
      <w:r w:rsidRPr="00E20C89">
        <w:rPr>
          <w:rFonts w:ascii="Book Antiqua" w:eastAsia="Book Antiqua" w:hAnsi="Book Antiqua" w:cs="Book Antiqua"/>
          <w:color w:val="000000" w:themeColor="text1"/>
        </w:rPr>
        <w:t xml:space="preserve"> 2021; </w:t>
      </w:r>
      <w:r w:rsidRPr="00E20C89">
        <w:rPr>
          <w:rFonts w:ascii="Book Antiqua" w:eastAsia="Book Antiqua" w:hAnsi="Book Antiqua" w:cs="Book Antiqua"/>
          <w:b/>
          <w:bCs/>
          <w:color w:val="000000" w:themeColor="text1"/>
        </w:rPr>
        <w:t>49</w:t>
      </w:r>
      <w:r w:rsidRPr="00E20C89">
        <w:rPr>
          <w:rFonts w:ascii="Book Antiqua" w:eastAsia="Book Antiqua" w:hAnsi="Book Antiqua" w:cs="Book Antiqua"/>
          <w:color w:val="000000" w:themeColor="text1"/>
        </w:rPr>
        <w:t>: 1372-1380 [PMID: 32960075 DOI: 10.1177/0363546520948861]</w:t>
      </w:r>
    </w:p>
    <w:p w14:paraId="6FCFF04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31 </w:t>
      </w:r>
      <w:proofErr w:type="spellStart"/>
      <w:r w:rsidRPr="00E20C89">
        <w:rPr>
          <w:rFonts w:ascii="Book Antiqua" w:eastAsia="Book Antiqua" w:hAnsi="Book Antiqua" w:cs="Book Antiqua"/>
          <w:b/>
          <w:bCs/>
          <w:color w:val="000000" w:themeColor="text1"/>
        </w:rPr>
        <w:t>Klag</w:t>
      </w:r>
      <w:proofErr w:type="spellEnd"/>
      <w:r w:rsidRPr="00E20C89">
        <w:rPr>
          <w:rFonts w:ascii="Book Antiqua" w:eastAsia="Book Antiqua" w:hAnsi="Book Antiqua" w:cs="Book Antiqua"/>
          <w:b/>
          <w:bCs/>
          <w:color w:val="000000" w:themeColor="text1"/>
        </w:rPr>
        <w:t xml:space="preserve"> KA</w:t>
      </w:r>
      <w:r w:rsidRPr="00E20C89">
        <w:rPr>
          <w:rFonts w:ascii="Book Antiqua" w:eastAsia="Book Antiqua" w:hAnsi="Book Antiqua" w:cs="Book Antiqua"/>
          <w:color w:val="000000" w:themeColor="text1"/>
        </w:rPr>
        <w:t xml:space="preserve">, Horton WA. Advances in treatment of achondroplasia and osteoarthritis. </w:t>
      </w:r>
      <w:r w:rsidRPr="00E20C89">
        <w:rPr>
          <w:rFonts w:ascii="Book Antiqua" w:eastAsia="Book Antiqua" w:hAnsi="Book Antiqua" w:cs="Book Antiqua"/>
          <w:i/>
          <w:iCs/>
          <w:color w:val="000000" w:themeColor="text1"/>
        </w:rPr>
        <w:t>Hum Mol Genet</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25</w:t>
      </w:r>
      <w:r w:rsidRPr="00E20C89">
        <w:rPr>
          <w:rFonts w:ascii="Book Antiqua" w:eastAsia="Book Antiqua" w:hAnsi="Book Antiqua" w:cs="Book Antiqua"/>
          <w:color w:val="000000" w:themeColor="text1"/>
        </w:rPr>
        <w:t>: R2-R8 [PMID: 26443596 DOI: 10.1093/</w:t>
      </w:r>
      <w:proofErr w:type="spellStart"/>
      <w:r w:rsidRPr="00E20C89">
        <w:rPr>
          <w:rFonts w:ascii="Book Antiqua" w:eastAsia="Book Antiqua" w:hAnsi="Book Antiqua" w:cs="Book Antiqua"/>
          <w:color w:val="000000" w:themeColor="text1"/>
        </w:rPr>
        <w:t>hmg</w:t>
      </w:r>
      <w:proofErr w:type="spellEnd"/>
      <w:r w:rsidRPr="00E20C89">
        <w:rPr>
          <w:rFonts w:ascii="Book Antiqua" w:eastAsia="Book Antiqua" w:hAnsi="Book Antiqua" w:cs="Book Antiqua"/>
          <w:color w:val="000000" w:themeColor="text1"/>
        </w:rPr>
        <w:t>/ddv419]</w:t>
      </w:r>
    </w:p>
    <w:p w14:paraId="17417AD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32 </w:t>
      </w:r>
      <w:r w:rsidRPr="00E20C89">
        <w:rPr>
          <w:rFonts w:ascii="Book Antiqua" w:eastAsia="Book Antiqua" w:hAnsi="Book Antiqua" w:cs="Book Antiqua"/>
          <w:b/>
          <w:bCs/>
          <w:color w:val="000000" w:themeColor="text1"/>
        </w:rPr>
        <w:t>Shah FS</w:t>
      </w:r>
      <w:r w:rsidRPr="00E20C89">
        <w:rPr>
          <w:rFonts w:ascii="Book Antiqua" w:eastAsia="Book Antiqua" w:hAnsi="Book Antiqua" w:cs="Book Antiqua"/>
          <w:color w:val="000000" w:themeColor="text1"/>
        </w:rPr>
        <w:t xml:space="preserve">, Wu X, Dietrich M, Rood J, Gimble JM. A non-enzymatic method for isolating human adipose tissue-derived stromal stem cells. </w:t>
      </w:r>
      <w:proofErr w:type="spellStart"/>
      <w:r w:rsidRPr="00E20C89">
        <w:rPr>
          <w:rFonts w:ascii="Book Antiqua" w:eastAsia="Book Antiqua" w:hAnsi="Book Antiqua" w:cs="Book Antiqua"/>
          <w:i/>
          <w:iCs/>
          <w:color w:val="000000" w:themeColor="text1"/>
        </w:rPr>
        <w:t>Cytotherapy</w:t>
      </w:r>
      <w:proofErr w:type="spellEnd"/>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15</w:t>
      </w:r>
      <w:r w:rsidRPr="00E20C89">
        <w:rPr>
          <w:rFonts w:ascii="Book Antiqua" w:eastAsia="Book Antiqua" w:hAnsi="Book Antiqua" w:cs="Book Antiqua"/>
          <w:color w:val="000000" w:themeColor="text1"/>
        </w:rPr>
        <w:t>: 979-985 [PMID: 23725689 DOI: 10.1016/j.jcyt.2013.04.001]</w:t>
      </w:r>
    </w:p>
    <w:p w14:paraId="4612094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33 </w:t>
      </w:r>
      <w:r w:rsidRPr="00E20C89">
        <w:rPr>
          <w:rFonts w:ascii="Book Antiqua" w:eastAsia="Book Antiqua" w:hAnsi="Book Antiqua" w:cs="Book Antiqua"/>
          <w:b/>
          <w:bCs/>
          <w:color w:val="000000" w:themeColor="text1"/>
        </w:rPr>
        <w:t>Markarian CF</w:t>
      </w:r>
      <w:r w:rsidRPr="00E20C89">
        <w:rPr>
          <w:rFonts w:ascii="Book Antiqua" w:eastAsia="Book Antiqua" w:hAnsi="Book Antiqua" w:cs="Book Antiqua"/>
          <w:color w:val="000000" w:themeColor="text1"/>
        </w:rPr>
        <w:t xml:space="preserve">, Frey GZ, Silveira MD, Chem EM, Milani AR, Ely PB, Horn AP, </w:t>
      </w:r>
      <w:proofErr w:type="spellStart"/>
      <w:r w:rsidRPr="00E20C89">
        <w:rPr>
          <w:rFonts w:ascii="Book Antiqua" w:eastAsia="Book Antiqua" w:hAnsi="Book Antiqua" w:cs="Book Antiqua"/>
          <w:color w:val="000000" w:themeColor="text1"/>
        </w:rPr>
        <w:t>Nardi</w:t>
      </w:r>
      <w:proofErr w:type="spellEnd"/>
      <w:r w:rsidRPr="00E20C89">
        <w:rPr>
          <w:rFonts w:ascii="Book Antiqua" w:eastAsia="Book Antiqua" w:hAnsi="Book Antiqua" w:cs="Book Antiqua"/>
          <w:color w:val="000000" w:themeColor="text1"/>
        </w:rPr>
        <w:t xml:space="preserve"> NB, </w:t>
      </w:r>
      <w:proofErr w:type="spellStart"/>
      <w:r w:rsidRPr="00E20C89">
        <w:rPr>
          <w:rFonts w:ascii="Book Antiqua" w:eastAsia="Book Antiqua" w:hAnsi="Book Antiqua" w:cs="Book Antiqua"/>
          <w:color w:val="000000" w:themeColor="text1"/>
        </w:rPr>
        <w:t>Camassola</w:t>
      </w:r>
      <w:proofErr w:type="spellEnd"/>
      <w:r w:rsidRPr="00E20C89">
        <w:rPr>
          <w:rFonts w:ascii="Book Antiqua" w:eastAsia="Book Antiqua" w:hAnsi="Book Antiqua" w:cs="Book Antiqua"/>
          <w:color w:val="000000" w:themeColor="text1"/>
        </w:rPr>
        <w:t xml:space="preserve"> M. Isolation of adipose-derived stem cells: a comparison among different methods. </w:t>
      </w:r>
      <w:proofErr w:type="spellStart"/>
      <w:r w:rsidRPr="00E20C89">
        <w:rPr>
          <w:rFonts w:ascii="Book Antiqua" w:eastAsia="Book Antiqua" w:hAnsi="Book Antiqua" w:cs="Book Antiqua"/>
          <w:i/>
          <w:iCs/>
          <w:color w:val="000000" w:themeColor="text1"/>
        </w:rPr>
        <w:t>Biotechnol</w:t>
      </w:r>
      <w:proofErr w:type="spellEnd"/>
      <w:r w:rsidRPr="00E20C89">
        <w:rPr>
          <w:rFonts w:ascii="Book Antiqua" w:eastAsia="Book Antiqua" w:hAnsi="Book Antiqua" w:cs="Book Antiqua"/>
          <w:i/>
          <w:iCs/>
          <w:color w:val="000000" w:themeColor="text1"/>
        </w:rPr>
        <w:t xml:space="preserve"> Lett</w:t>
      </w:r>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36</w:t>
      </w:r>
      <w:r w:rsidRPr="00E20C89">
        <w:rPr>
          <w:rFonts w:ascii="Book Antiqua" w:eastAsia="Book Antiqua" w:hAnsi="Book Antiqua" w:cs="Book Antiqua"/>
          <w:color w:val="000000" w:themeColor="text1"/>
        </w:rPr>
        <w:t>: 693-702 [PMID: 24322777 DOI: 10.1007/s10529-013-</w:t>
      </w:r>
      <w:r w:rsidRPr="00E20C89">
        <w:rPr>
          <w:rFonts w:ascii="Book Antiqua" w:eastAsia="Book Antiqua" w:hAnsi="Book Antiqua" w:cs="Book Antiqua"/>
          <w:color w:val="000000" w:themeColor="text1"/>
        </w:rPr>
        <w:lastRenderedPageBreak/>
        <w:t>1425-x]</w:t>
      </w:r>
    </w:p>
    <w:p w14:paraId="3CFAE91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34 </w:t>
      </w:r>
      <w:r w:rsidRPr="00E20C89">
        <w:rPr>
          <w:rFonts w:ascii="Book Antiqua" w:eastAsia="Book Antiqua" w:hAnsi="Book Antiqua" w:cs="Book Antiqua"/>
          <w:b/>
          <w:bCs/>
          <w:color w:val="000000" w:themeColor="text1"/>
        </w:rPr>
        <w:t>Busser H</w:t>
      </w:r>
      <w:r w:rsidRPr="00E20C89">
        <w:rPr>
          <w:rFonts w:ascii="Book Antiqua" w:eastAsia="Book Antiqua" w:hAnsi="Book Antiqua" w:cs="Book Antiqua"/>
          <w:color w:val="000000" w:themeColor="text1"/>
        </w:rPr>
        <w:t xml:space="preserve">, De </w:t>
      </w:r>
      <w:proofErr w:type="spellStart"/>
      <w:r w:rsidRPr="00E20C89">
        <w:rPr>
          <w:rFonts w:ascii="Book Antiqua" w:eastAsia="Book Antiqua" w:hAnsi="Book Antiqua" w:cs="Book Antiqua"/>
          <w:color w:val="000000" w:themeColor="text1"/>
        </w:rPr>
        <w:t>Bruyn</w:t>
      </w:r>
      <w:proofErr w:type="spellEnd"/>
      <w:r w:rsidRPr="00E20C89">
        <w:rPr>
          <w:rFonts w:ascii="Book Antiqua" w:eastAsia="Book Antiqua" w:hAnsi="Book Antiqua" w:cs="Book Antiqua"/>
          <w:color w:val="000000" w:themeColor="text1"/>
        </w:rPr>
        <w:t xml:space="preserve"> C, </w:t>
      </w:r>
      <w:proofErr w:type="spellStart"/>
      <w:r w:rsidRPr="00E20C89">
        <w:rPr>
          <w:rFonts w:ascii="Book Antiqua" w:eastAsia="Book Antiqua" w:hAnsi="Book Antiqua" w:cs="Book Antiqua"/>
          <w:color w:val="000000" w:themeColor="text1"/>
        </w:rPr>
        <w:t>Urbain</w:t>
      </w:r>
      <w:proofErr w:type="spellEnd"/>
      <w:r w:rsidRPr="00E20C89">
        <w:rPr>
          <w:rFonts w:ascii="Book Antiqua" w:eastAsia="Book Antiqua" w:hAnsi="Book Antiqua" w:cs="Book Antiqua"/>
          <w:color w:val="000000" w:themeColor="text1"/>
        </w:rPr>
        <w:t xml:space="preserve"> F, </w:t>
      </w:r>
      <w:proofErr w:type="spellStart"/>
      <w:r w:rsidRPr="00E20C89">
        <w:rPr>
          <w:rFonts w:ascii="Book Antiqua" w:eastAsia="Book Antiqua" w:hAnsi="Book Antiqua" w:cs="Book Antiqua"/>
          <w:color w:val="000000" w:themeColor="text1"/>
        </w:rPr>
        <w:t>Najar</w:t>
      </w:r>
      <w:proofErr w:type="spellEnd"/>
      <w:r w:rsidRPr="00E20C89">
        <w:rPr>
          <w:rFonts w:ascii="Book Antiqua" w:eastAsia="Book Antiqua" w:hAnsi="Book Antiqua" w:cs="Book Antiqua"/>
          <w:color w:val="000000" w:themeColor="text1"/>
        </w:rPr>
        <w:t xml:space="preserve"> M, Pieters K, </w:t>
      </w:r>
      <w:proofErr w:type="spellStart"/>
      <w:r w:rsidRPr="00E20C89">
        <w:rPr>
          <w:rFonts w:ascii="Book Antiqua" w:eastAsia="Book Antiqua" w:hAnsi="Book Antiqua" w:cs="Book Antiqua"/>
          <w:color w:val="000000" w:themeColor="text1"/>
        </w:rPr>
        <w:t>Raicevic</w:t>
      </w:r>
      <w:proofErr w:type="spellEnd"/>
      <w:r w:rsidRPr="00E20C89">
        <w:rPr>
          <w:rFonts w:ascii="Book Antiqua" w:eastAsia="Book Antiqua" w:hAnsi="Book Antiqua" w:cs="Book Antiqua"/>
          <w:color w:val="000000" w:themeColor="text1"/>
        </w:rPr>
        <w:t xml:space="preserve"> G, Meuleman N, </w:t>
      </w:r>
      <w:proofErr w:type="spellStart"/>
      <w:r w:rsidRPr="00E20C89">
        <w:rPr>
          <w:rFonts w:ascii="Book Antiqua" w:eastAsia="Book Antiqua" w:hAnsi="Book Antiqua" w:cs="Book Antiqua"/>
          <w:color w:val="000000" w:themeColor="text1"/>
        </w:rPr>
        <w:t>Bron</w:t>
      </w:r>
      <w:proofErr w:type="spellEnd"/>
      <w:r w:rsidRPr="00E20C89">
        <w:rPr>
          <w:rFonts w:ascii="Book Antiqua" w:eastAsia="Book Antiqua" w:hAnsi="Book Antiqua" w:cs="Book Antiqua"/>
          <w:color w:val="000000" w:themeColor="text1"/>
        </w:rPr>
        <w:t xml:space="preserve"> D, </w:t>
      </w:r>
      <w:proofErr w:type="spellStart"/>
      <w:r w:rsidRPr="00E20C89">
        <w:rPr>
          <w:rFonts w:ascii="Book Antiqua" w:eastAsia="Book Antiqua" w:hAnsi="Book Antiqua" w:cs="Book Antiqua"/>
          <w:color w:val="000000" w:themeColor="text1"/>
        </w:rPr>
        <w:t>Lagneaux</w:t>
      </w:r>
      <w:proofErr w:type="spellEnd"/>
      <w:r w:rsidRPr="00E20C89">
        <w:rPr>
          <w:rFonts w:ascii="Book Antiqua" w:eastAsia="Book Antiqua" w:hAnsi="Book Antiqua" w:cs="Book Antiqua"/>
          <w:color w:val="000000" w:themeColor="text1"/>
        </w:rPr>
        <w:t xml:space="preserve"> L. Isolation of adipose-derived stromal cells without enzymatic treatment: expansion, phenotypical, and functional characterization. </w:t>
      </w:r>
      <w:r w:rsidRPr="00E20C89">
        <w:rPr>
          <w:rFonts w:ascii="Book Antiqua" w:eastAsia="Book Antiqua" w:hAnsi="Book Antiqua" w:cs="Book Antiqua"/>
          <w:i/>
          <w:iCs/>
          <w:color w:val="000000" w:themeColor="text1"/>
        </w:rPr>
        <w:t>Stem Cells Dev</w:t>
      </w:r>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23</w:t>
      </w:r>
      <w:r w:rsidRPr="00E20C89">
        <w:rPr>
          <w:rFonts w:ascii="Book Antiqua" w:eastAsia="Book Antiqua" w:hAnsi="Book Antiqua" w:cs="Book Antiqua"/>
          <w:color w:val="000000" w:themeColor="text1"/>
        </w:rPr>
        <w:t>: 2390-2400 [PMID: 24805167 DOI: 10.1089/scd.2014.0071]</w:t>
      </w:r>
    </w:p>
    <w:p w14:paraId="00CC302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35 </w:t>
      </w:r>
      <w:r w:rsidRPr="00E20C89">
        <w:rPr>
          <w:rFonts w:ascii="Book Antiqua" w:eastAsia="Book Antiqua" w:hAnsi="Book Antiqua" w:cs="Book Antiqua"/>
          <w:b/>
          <w:bCs/>
          <w:color w:val="000000" w:themeColor="text1"/>
        </w:rPr>
        <w:t>Zhao X</w:t>
      </w:r>
      <w:r w:rsidRPr="00E20C89">
        <w:rPr>
          <w:rFonts w:ascii="Book Antiqua" w:eastAsia="Book Antiqua" w:hAnsi="Book Antiqua" w:cs="Book Antiqua"/>
          <w:color w:val="000000" w:themeColor="text1"/>
        </w:rPr>
        <w:t xml:space="preserve">, Guo J, Zhang F, Zhang J, Liu D, Hu W, Yin H, </w:t>
      </w:r>
      <w:proofErr w:type="spellStart"/>
      <w:r w:rsidRPr="00E20C89">
        <w:rPr>
          <w:rFonts w:ascii="Book Antiqua" w:eastAsia="Book Antiqua" w:hAnsi="Book Antiqua" w:cs="Book Antiqua"/>
          <w:color w:val="000000" w:themeColor="text1"/>
        </w:rPr>
        <w:t>Jin</w:t>
      </w:r>
      <w:proofErr w:type="spellEnd"/>
      <w:r w:rsidRPr="00E20C89">
        <w:rPr>
          <w:rFonts w:ascii="Book Antiqua" w:eastAsia="Book Antiqua" w:hAnsi="Book Antiqua" w:cs="Book Antiqua"/>
          <w:color w:val="000000" w:themeColor="text1"/>
        </w:rPr>
        <w:t xml:space="preserve"> L. Therapeutic application of adipose-derived stromal vascular fraction in diabetic foot. </w:t>
      </w:r>
      <w:r w:rsidRPr="00E20C89">
        <w:rPr>
          <w:rFonts w:ascii="Book Antiqua" w:eastAsia="Book Antiqua" w:hAnsi="Book Antiqua" w:cs="Book Antiqua"/>
          <w:i/>
          <w:iCs/>
          <w:color w:val="000000" w:themeColor="text1"/>
        </w:rPr>
        <w:t xml:space="preserve">Stem Cell Res </w:t>
      </w:r>
      <w:proofErr w:type="spellStart"/>
      <w:r w:rsidRPr="00E20C89">
        <w:rPr>
          <w:rFonts w:ascii="Book Antiqua" w:eastAsia="Book Antiqua" w:hAnsi="Book Antiqua" w:cs="Book Antiqua"/>
          <w:i/>
          <w:iCs/>
          <w:color w:val="000000" w:themeColor="text1"/>
        </w:rPr>
        <w:t>Ther</w:t>
      </w:r>
      <w:proofErr w:type="spellEnd"/>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11</w:t>
      </w:r>
      <w:r w:rsidRPr="00E20C89">
        <w:rPr>
          <w:rFonts w:ascii="Book Antiqua" w:eastAsia="Book Antiqua" w:hAnsi="Book Antiqua" w:cs="Book Antiqua"/>
          <w:color w:val="000000" w:themeColor="text1"/>
        </w:rPr>
        <w:t>: 394 [PMID: 32928305 DOI: 10.1186/s13287-020-01825-1]</w:t>
      </w:r>
    </w:p>
    <w:p w14:paraId="346129F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36 </w:t>
      </w:r>
      <w:proofErr w:type="spellStart"/>
      <w:r w:rsidRPr="00E20C89">
        <w:rPr>
          <w:rFonts w:ascii="Book Antiqua" w:eastAsia="Book Antiqua" w:hAnsi="Book Antiqua" w:cs="Book Antiqua"/>
          <w:b/>
          <w:bCs/>
          <w:color w:val="000000" w:themeColor="text1"/>
        </w:rPr>
        <w:t>Bourin</w:t>
      </w:r>
      <w:proofErr w:type="spellEnd"/>
      <w:r w:rsidRPr="00E20C89">
        <w:rPr>
          <w:rFonts w:ascii="Book Antiqua" w:eastAsia="Book Antiqua" w:hAnsi="Book Antiqua" w:cs="Book Antiqua"/>
          <w:b/>
          <w:bCs/>
          <w:color w:val="000000" w:themeColor="text1"/>
        </w:rPr>
        <w:t xml:space="preserve"> P</w:t>
      </w:r>
      <w:r w:rsidRPr="00E20C89">
        <w:rPr>
          <w:rFonts w:ascii="Book Antiqua" w:eastAsia="Book Antiqua" w:hAnsi="Book Antiqua" w:cs="Book Antiqua"/>
          <w:color w:val="000000" w:themeColor="text1"/>
        </w:rPr>
        <w:t xml:space="preserve">, Bunnell BA, </w:t>
      </w:r>
      <w:proofErr w:type="spellStart"/>
      <w:r w:rsidRPr="00E20C89">
        <w:rPr>
          <w:rFonts w:ascii="Book Antiqua" w:eastAsia="Book Antiqua" w:hAnsi="Book Antiqua" w:cs="Book Antiqua"/>
          <w:color w:val="000000" w:themeColor="text1"/>
        </w:rPr>
        <w:t>Casteilla</w:t>
      </w:r>
      <w:proofErr w:type="spellEnd"/>
      <w:r w:rsidRPr="00E20C89">
        <w:rPr>
          <w:rFonts w:ascii="Book Antiqua" w:eastAsia="Book Antiqua" w:hAnsi="Book Antiqua" w:cs="Book Antiqua"/>
          <w:color w:val="000000" w:themeColor="text1"/>
        </w:rPr>
        <w:t xml:space="preserve"> L, </w:t>
      </w:r>
      <w:proofErr w:type="spellStart"/>
      <w:r w:rsidRPr="00E20C89">
        <w:rPr>
          <w:rFonts w:ascii="Book Antiqua" w:eastAsia="Book Antiqua" w:hAnsi="Book Antiqua" w:cs="Book Antiqua"/>
          <w:color w:val="000000" w:themeColor="text1"/>
        </w:rPr>
        <w:t>Dominici</w:t>
      </w:r>
      <w:proofErr w:type="spellEnd"/>
      <w:r w:rsidRPr="00E20C89">
        <w:rPr>
          <w:rFonts w:ascii="Book Antiqua" w:eastAsia="Book Antiqua" w:hAnsi="Book Antiqua" w:cs="Book Antiqua"/>
          <w:color w:val="000000" w:themeColor="text1"/>
        </w:rPr>
        <w:t xml:space="preserve"> M, Katz AJ, March KL, </w:t>
      </w:r>
      <w:proofErr w:type="spellStart"/>
      <w:r w:rsidRPr="00E20C89">
        <w:rPr>
          <w:rFonts w:ascii="Book Antiqua" w:eastAsia="Book Antiqua" w:hAnsi="Book Antiqua" w:cs="Book Antiqua"/>
          <w:color w:val="000000" w:themeColor="text1"/>
        </w:rPr>
        <w:t>Redl</w:t>
      </w:r>
      <w:proofErr w:type="spellEnd"/>
      <w:r w:rsidRPr="00E20C89">
        <w:rPr>
          <w:rFonts w:ascii="Book Antiqua" w:eastAsia="Book Antiqua" w:hAnsi="Book Antiqua" w:cs="Book Antiqua"/>
          <w:color w:val="000000" w:themeColor="text1"/>
        </w:rPr>
        <w:t xml:space="preserve">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sidRPr="00E20C89">
        <w:rPr>
          <w:rFonts w:ascii="Book Antiqua" w:eastAsia="Book Antiqua" w:hAnsi="Book Antiqua" w:cs="Book Antiqua"/>
          <w:i/>
          <w:iCs/>
          <w:color w:val="000000" w:themeColor="text1"/>
        </w:rPr>
        <w:t>Cytotherapy</w:t>
      </w:r>
      <w:proofErr w:type="spellEnd"/>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15</w:t>
      </w:r>
      <w:r w:rsidRPr="00E20C89">
        <w:rPr>
          <w:rFonts w:ascii="Book Antiqua" w:eastAsia="Book Antiqua" w:hAnsi="Book Antiqua" w:cs="Book Antiqua"/>
          <w:color w:val="000000" w:themeColor="text1"/>
        </w:rPr>
        <w:t>: 641-648 [PMID: 23570660 DOI: 10.1016/j.jcyt.2013.02.006]</w:t>
      </w:r>
    </w:p>
    <w:p w14:paraId="0E9450CA"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37 </w:t>
      </w:r>
      <w:r w:rsidRPr="00E20C89">
        <w:rPr>
          <w:rFonts w:ascii="Book Antiqua" w:eastAsia="Book Antiqua" w:hAnsi="Book Antiqua" w:cs="Book Antiqua"/>
          <w:b/>
          <w:bCs/>
          <w:color w:val="000000" w:themeColor="text1"/>
        </w:rPr>
        <w:t>Baer PC</w:t>
      </w:r>
      <w:r w:rsidRPr="00E20C89">
        <w:rPr>
          <w:rFonts w:ascii="Book Antiqua" w:eastAsia="Book Antiqua" w:hAnsi="Book Antiqua" w:cs="Book Antiqua"/>
          <w:color w:val="000000" w:themeColor="text1"/>
        </w:rPr>
        <w:t xml:space="preserve">, Geiger H. Adipose-derived mesenchymal stromal/stem cells: tissue localization, characterization, and heterogeneity. </w:t>
      </w:r>
      <w:r w:rsidRPr="00E20C89">
        <w:rPr>
          <w:rFonts w:ascii="Book Antiqua" w:eastAsia="Book Antiqua" w:hAnsi="Book Antiqua" w:cs="Book Antiqua"/>
          <w:i/>
          <w:iCs/>
          <w:color w:val="000000" w:themeColor="text1"/>
        </w:rPr>
        <w:t>Stem Cells Int</w:t>
      </w:r>
      <w:r w:rsidRPr="00E20C89">
        <w:rPr>
          <w:rFonts w:ascii="Book Antiqua" w:eastAsia="Book Antiqua" w:hAnsi="Book Antiqua" w:cs="Book Antiqua"/>
          <w:color w:val="000000" w:themeColor="text1"/>
        </w:rPr>
        <w:t xml:space="preserve"> 2012; </w:t>
      </w:r>
      <w:r w:rsidRPr="00E20C89">
        <w:rPr>
          <w:rFonts w:ascii="Book Antiqua" w:eastAsia="Book Antiqua" w:hAnsi="Book Antiqua" w:cs="Book Antiqua"/>
          <w:b/>
          <w:bCs/>
          <w:color w:val="000000" w:themeColor="text1"/>
        </w:rPr>
        <w:t>2012</w:t>
      </w:r>
      <w:r w:rsidRPr="00E20C89">
        <w:rPr>
          <w:rFonts w:ascii="Book Antiqua" w:eastAsia="Book Antiqua" w:hAnsi="Book Antiqua" w:cs="Book Antiqua"/>
          <w:color w:val="000000" w:themeColor="text1"/>
        </w:rPr>
        <w:t>: 812693 [PMID: 22577397 DOI: 10.1155/2012/812693]</w:t>
      </w:r>
    </w:p>
    <w:p w14:paraId="6AEC02C0"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38 </w:t>
      </w:r>
      <w:proofErr w:type="spellStart"/>
      <w:r w:rsidRPr="00E20C89">
        <w:rPr>
          <w:rFonts w:ascii="Book Antiqua" w:eastAsia="Book Antiqua" w:hAnsi="Book Antiqua" w:cs="Book Antiqua"/>
          <w:b/>
          <w:bCs/>
          <w:color w:val="000000" w:themeColor="text1"/>
        </w:rPr>
        <w:t>Miana</w:t>
      </w:r>
      <w:proofErr w:type="spellEnd"/>
      <w:r w:rsidRPr="00E20C89">
        <w:rPr>
          <w:rFonts w:ascii="Book Antiqua" w:eastAsia="Book Antiqua" w:hAnsi="Book Antiqua" w:cs="Book Antiqua"/>
          <w:b/>
          <w:bCs/>
          <w:color w:val="000000" w:themeColor="text1"/>
        </w:rPr>
        <w:t xml:space="preserve"> VV</w:t>
      </w:r>
      <w:r w:rsidRPr="00E20C89">
        <w:rPr>
          <w:rFonts w:ascii="Book Antiqua" w:eastAsia="Book Antiqua" w:hAnsi="Book Antiqua" w:cs="Book Antiqua"/>
          <w:color w:val="000000" w:themeColor="text1"/>
        </w:rPr>
        <w:t xml:space="preserve">, González EAP. Adipose tissue stem cells in regenerative medicine. </w:t>
      </w:r>
      <w:proofErr w:type="spellStart"/>
      <w:r w:rsidRPr="00E20C89">
        <w:rPr>
          <w:rFonts w:ascii="Book Antiqua" w:eastAsia="Book Antiqua" w:hAnsi="Book Antiqua" w:cs="Book Antiqua"/>
          <w:i/>
          <w:iCs/>
          <w:color w:val="000000" w:themeColor="text1"/>
        </w:rPr>
        <w:t>Ecancermedicalscience</w:t>
      </w:r>
      <w:proofErr w:type="spellEnd"/>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12</w:t>
      </w:r>
      <w:r w:rsidRPr="00E20C89">
        <w:rPr>
          <w:rFonts w:ascii="Book Antiqua" w:eastAsia="Book Antiqua" w:hAnsi="Book Antiqua" w:cs="Book Antiqua"/>
          <w:color w:val="000000" w:themeColor="text1"/>
        </w:rPr>
        <w:t>: 822 [PMID: 29662535 DOI: 10.3332/ecancer.2018.822]</w:t>
      </w:r>
    </w:p>
    <w:p w14:paraId="7B326C2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39 </w:t>
      </w:r>
      <w:r w:rsidRPr="00E20C89">
        <w:rPr>
          <w:rFonts w:ascii="Book Antiqua" w:eastAsia="Book Antiqua" w:hAnsi="Book Antiqua" w:cs="Book Antiqua"/>
          <w:b/>
          <w:bCs/>
          <w:color w:val="000000" w:themeColor="text1"/>
        </w:rPr>
        <w:t>Aust L</w:t>
      </w:r>
      <w:r w:rsidRPr="00E20C89">
        <w:rPr>
          <w:rFonts w:ascii="Book Antiqua" w:eastAsia="Book Antiqua" w:hAnsi="Book Antiqua" w:cs="Book Antiqua"/>
          <w:color w:val="000000" w:themeColor="text1"/>
        </w:rPr>
        <w:t xml:space="preserve">, Devlin B, Foster SJ, Halvorsen YD, </w:t>
      </w:r>
      <w:proofErr w:type="spellStart"/>
      <w:r w:rsidRPr="00E20C89">
        <w:rPr>
          <w:rFonts w:ascii="Book Antiqua" w:eastAsia="Book Antiqua" w:hAnsi="Book Antiqua" w:cs="Book Antiqua"/>
          <w:color w:val="000000" w:themeColor="text1"/>
        </w:rPr>
        <w:t>Hicok</w:t>
      </w:r>
      <w:proofErr w:type="spellEnd"/>
      <w:r w:rsidRPr="00E20C89">
        <w:rPr>
          <w:rFonts w:ascii="Book Antiqua" w:eastAsia="Book Antiqua" w:hAnsi="Book Antiqua" w:cs="Book Antiqua"/>
          <w:color w:val="000000" w:themeColor="text1"/>
        </w:rPr>
        <w:t xml:space="preserve"> K, du Laney T, Sen A, </w:t>
      </w:r>
      <w:proofErr w:type="spellStart"/>
      <w:r w:rsidRPr="00E20C89">
        <w:rPr>
          <w:rFonts w:ascii="Book Antiqua" w:eastAsia="Book Antiqua" w:hAnsi="Book Antiqua" w:cs="Book Antiqua"/>
          <w:color w:val="000000" w:themeColor="text1"/>
        </w:rPr>
        <w:t>Willingmyre</w:t>
      </w:r>
      <w:proofErr w:type="spellEnd"/>
      <w:r w:rsidRPr="00E20C89">
        <w:rPr>
          <w:rFonts w:ascii="Book Antiqua" w:eastAsia="Book Antiqua" w:hAnsi="Book Antiqua" w:cs="Book Antiqua"/>
          <w:color w:val="000000" w:themeColor="text1"/>
        </w:rPr>
        <w:t xml:space="preserve"> GD, Gimble JM. Yield of human adipose-derived adult stem cells from liposuction aspirates. </w:t>
      </w:r>
      <w:proofErr w:type="spellStart"/>
      <w:r w:rsidRPr="00E20C89">
        <w:rPr>
          <w:rFonts w:ascii="Book Antiqua" w:eastAsia="Book Antiqua" w:hAnsi="Book Antiqua" w:cs="Book Antiqua"/>
          <w:i/>
          <w:iCs/>
          <w:color w:val="000000" w:themeColor="text1"/>
        </w:rPr>
        <w:t>Cytotherapy</w:t>
      </w:r>
      <w:proofErr w:type="spellEnd"/>
      <w:r w:rsidRPr="00E20C89">
        <w:rPr>
          <w:rFonts w:ascii="Book Antiqua" w:eastAsia="Book Antiqua" w:hAnsi="Book Antiqua" w:cs="Book Antiqua"/>
          <w:color w:val="000000" w:themeColor="text1"/>
        </w:rPr>
        <w:t xml:space="preserve"> 2004;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 7-14 [PMID: 14985162 DOI: 10.1080/14653240310004539]</w:t>
      </w:r>
    </w:p>
    <w:p w14:paraId="586B37A1" w14:textId="6BE4B4CD"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40 </w:t>
      </w:r>
      <w:proofErr w:type="spellStart"/>
      <w:r w:rsidRPr="00E20C89">
        <w:rPr>
          <w:rFonts w:ascii="Book Antiqua" w:eastAsia="Book Antiqua" w:hAnsi="Book Antiqua" w:cs="Book Antiqua"/>
          <w:b/>
          <w:bCs/>
          <w:color w:val="000000" w:themeColor="text1"/>
        </w:rPr>
        <w:t>Strioga</w:t>
      </w:r>
      <w:proofErr w:type="spellEnd"/>
      <w:r w:rsidRPr="00E20C89">
        <w:rPr>
          <w:rFonts w:ascii="Book Antiqua" w:eastAsia="Book Antiqua" w:hAnsi="Book Antiqua" w:cs="Book Antiqua"/>
          <w:b/>
          <w:bCs/>
          <w:color w:val="000000" w:themeColor="text1"/>
        </w:rPr>
        <w:t xml:space="preserve"> M</w:t>
      </w:r>
      <w:r w:rsidRPr="00E20C89">
        <w:rPr>
          <w:rFonts w:ascii="Book Antiqua" w:eastAsia="Book Antiqua" w:hAnsi="Book Antiqua" w:cs="Book Antiqua"/>
          <w:color w:val="000000" w:themeColor="text1"/>
        </w:rPr>
        <w:t xml:space="preserve">, Viswanathan S, </w:t>
      </w:r>
      <w:proofErr w:type="spellStart"/>
      <w:r w:rsidRPr="00E20C89">
        <w:rPr>
          <w:rFonts w:ascii="Book Antiqua" w:eastAsia="Book Antiqua" w:hAnsi="Book Antiqua" w:cs="Book Antiqua"/>
          <w:color w:val="000000" w:themeColor="text1"/>
        </w:rPr>
        <w:t>Darinskas</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Slaby</w:t>
      </w:r>
      <w:proofErr w:type="spellEnd"/>
      <w:r w:rsidRPr="00E20C89">
        <w:rPr>
          <w:rFonts w:ascii="Book Antiqua" w:eastAsia="Book Antiqua" w:hAnsi="Book Antiqua" w:cs="Book Antiqua"/>
          <w:color w:val="000000" w:themeColor="text1"/>
        </w:rPr>
        <w:t xml:space="preserve"> O, </w:t>
      </w:r>
      <w:proofErr w:type="spellStart"/>
      <w:r w:rsidRPr="00E20C89">
        <w:rPr>
          <w:rFonts w:ascii="Book Antiqua" w:eastAsia="Book Antiqua" w:hAnsi="Book Antiqua" w:cs="Book Antiqua"/>
          <w:color w:val="000000" w:themeColor="text1"/>
        </w:rPr>
        <w:t>Michalek</w:t>
      </w:r>
      <w:proofErr w:type="spellEnd"/>
      <w:r w:rsidRPr="00E20C89">
        <w:rPr>
          <w:rFonts w:ascii="Book Antiqua" w:eastAsia="Book Antiqua" w:hAnsi="Book Antiqua" w:cs="Book Antiqua"/>
          <w:color w:val="000000" w:themeColor="text1"/>
        </w:rPr>
        <w:t xml:space="preserve"> J. Same or not the same? Comparison of adipose tissue-derived </w:t>
      </w:r>
      <w:r w:rsidR="00C4249F" w:rsidRPr="00E20C89">
        <w:rPr>
          <w:rFonts w:ascii="Book Antiqua" w:eastAsia="Book Antiqua" w:hAnsi="Book Antiqua" w:cs="Book Antiqua"/>
          <w:color w:val="000000" w:themeColor="text1"/>
        </w:rPr>
        <w:t>versus</w:t>
      </w:r>
      <w:r w:rsidRPr="00E20C89">
        <w:rPr>
          <w:rFonts w:ascii="Book Antiqua" w:eastAsia="Book Antiqua" w:hAnsi="Book Antiqua" w:cs="Book Antiqua"/>
          <w:color w:val="000000" w:themeColor="text1"/>
        </w:rPr>
        <w:t xml:space="preserve"> bone marrow-derived mesenchymal stem and stromal cells. </w:t>
      </w:r>
      <w:r w:rsidRPr="00E20C89">
        <w:rPr>
          <w:rFonts w:ascii="Book Antiqua" w:eastAsia="Book Antiqua" w:hAnsi="Book Antiqua" w:cs="Book Antiqua"/>
          <w:i/>
          <w:iCs/>
          <w:color w:val="000000" w:themeColor="text1"/>
        </w:rPr>
        <w:t>Stem Cells Dev</w:t>
      </w:r>
      <w:r w:rsidRPr="00E20C89">
        <w:rPr>
          <w:rFonts w:ascii="Book Antiqua" w:eastAsia="Book Antiqua" w:hAnsi="Book Antiqua" w:cs="Book Antiqua"/>
          <w:color w:val="000000" w:themeColor="text1"/>
        </w:rPr>
        <w:t xml:space="preserve"> 2012; </w:t>
      </w:r>
      <w:r w:rsidRPr="00E20C89">
        <w:rPr>
          <w:rFonts w:ascii="Book Antiqua" w:eastAsia="Book Antiqua" w:hAnsi="Book Antiqua" w:cs="Book Antiqua"/>
          <w:b/>
          <w:bCs/>
          <w:color w:val="000000" w:themeColor="text1"/>
        </w:rPr>
        <w:t>21</w:t>
      </w:r>
      <w:r w:rsidRPr="00E20C89">
        <w:rPr>
          <w:rFonts w:ascii="Book Antiqua" w:eastAsia="Book Antiqua" w:hAnsi="Book Antiqua" w:cs="Book Antiqua"/>
          <w:color w:val="000000" w:themeColor="text1"/>
        </w:rPr>
        <w:t>: 2724-2752 [PMID: 22468918 DOI: 10.1089/scd.2011.0722]</w:t>
      </w:r>
    </w:p>
    <w:p w14:paraId="24420F4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41 </w:t>
      </w:r>
      <w:r w:rsidRPr="00E20C89">
        <w:rPr>
          <w:rFonts w:ascii="Book Antiqua" w:eastAsia="Book Antiqua" w:hAnsi="Book Antiqua" w:cs="Book Antiqua"/>
          <w:b/>
          <w:bCs/>
          <w:color w:val="000000" w:themeColor="text1"/>
        </w:rPr>
        <w:t>Pak J</w:t>
      </w:r>
      <w:r w:rsidRPr="00E20C89">
        <w:rPr>
          <w:rFonts w:ascii="Book Antiqua" w:eastAsia="Book Antiqua" w:hAnsi="Book Antiqua" w:cs="Book Antiqua"/>
          <w:color w:val="000000" w:themeColor="text1"/>
        </w:rPr>
        <w:t xml:space="preserve">, Lee JH, Park KS, </w:t>
      </w:r>
      <w:proofErr w:type="spellStart"/>
      <w:r w:rsidRPr="00E20C89">
        <w:rPr>
          <w:rFonts w:ascii="Book Antiqua" w:eastAsia="Book Antiqua" w:hAnsi="Book Antiqua" w:cs="Book Antiqua"/>
          <w:color w:val="000000" w:themeColor="text1"/>
        </w:rPr>
        <w:t>Jeong</w:t>
      </w:r>
      <w:proofErr w:type="spellEnd"/>
      <w:r w:rsidRPr="00E20C89">
        <w:rPr>
          <w:rFonts w:ascii="Book Antiqua" w:eastAsia="Book Antiqua" w:hAnsi="Book Antiqua" w:cs="Book Antiqua"/>
          <w:color w:val="000000" w:themeColor="text1"/>
        </w:rPr>
        <w:t xml:space="preserve"> BC, Lee SH. Regeneration of Cartilage in Human Knee Osteoarthritis with Autologous Adipose Tissue-Derived Stem </w:t>
      </w:r>
      <w:proofErr w:type="gramStart"/>
      <w:r w:rsidRPr="00E20C89">
        <w:rPr>
          <w:rFonts w:ascii="Book Antiqua" w:eastAsia="Book Antiqua" w:hAnsi="Book Antiqua" w:cs="Book Antiqua"/>
          <w:color w:val="000000" w:themeColor="text1"/>
        </w:rPr>
        <w:t>Cells</w:t>
      </w:r>
      <w:proofErr w:type="gramEnd"/>
      <w:r w:rsidRPr="00E20C89">
        <w:rPr>
          <w:rFonts w:ascii="Book Antiqua" w:eastAsia="Book Antiqua" w:hAnsi="Book Antiqua" w:cs="Book Antiqua"/>
          <w:color w:val="000000" w:themeColor="text1"/>
        </w:rPr>
        <w:t xml:space="preserve"> and Autologous Extracellular Matrix. </w:t>
      </w:r>
      <w:proofErr w:type="spellStart"/>
      <w:r w:rsidRPr="00E20C89">
        <w:rPr>
          <w:rFonts w:ascii="Book Antiqua" w:eastAsia="Book Antiqua" w:hAnsi="Book Antiqua" w:cs="Book Antiqua"/>
          <w:i/>
          <w:iCs/>
          <w:color w:val="000000" w:themeColor="text1"/>
        </w:rPr>
        <w:t>Biores</w:t>
      </w:r>
      <w:proofErr w:type="spellEnd"/>
      <w:r w:rsidRPr="00E20C89">
        <w:rPr>
          <w:rFonts w:ascii="Book Antiqua" w:eastAsia="Book Antiqua" w:hAnsi="Book Antiqua" w:cs="Book Antiqua"/>
          <w:i/>
          <w:iCs/>
          <w:color w:val="000000" w:themeColor="text1"/>
        </w:rPr>
        <w:t xml:space="preserve"> Open Access</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5</w:t>
      </w:r>
      <w:r w:rsidRPr="00E20C89">
        <w:rPr>
          <w:rFonts w:ascii="Book Antiqua" w:eastAsia="Book Antiqua" w:hAnsi="Book Antiqua" w:cs="Book Antiqua"/>
          <w:color w:val="000000" w:themeColor="text1"/>
        </w:rPr>
        <w:t xml:space="preserve">: 192-200 [PMID: 27588219 DOI: </w:t>
      </w:r>
      <w:r w:rsidRPr="00E20C89">
        <w:rPr>
          <w:rFonts w:ascii="Book Antiqua" w:eastAsia="Book Antiqua" w:hAnsi="Book Antiqua" w:cs="Book Antiqua"/>
          <w:color w:val="000000" w:themeColor="text1"/>
        </w:rPr>
        <w:lastRenderedPageBreak/>
        <w:t>10.1089/biores.2016.0024]</w:t>
      </w:r>
    </w:p>
    <w:p w14:paraId="154FFC7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42 </w:t>
      </w:r>
      <w:r w:rsidRPr="00E20C89">
        <w:rPr>
          <w:rFonts w:ascii="Book Antiqua" w:eastAsia="Book Antiqua" w:hAnsi="Book Antiqua" w:cs="Book Antiqua"/>
          <w:b/>
          <w:bCs/>
          <w:color w:val="000000" w:themeColor="text1"/>
        </w:rPr>
        <w:t>Pak J</w:t>
      </w:r>
      <w:r w:rsidRPr="00E20C89">
        <w:rPr>
          <w:rFonts w:ascii="Book Antiqua" w:eastAsia="Book Antiqua" w:hAnsi="Book Antiqua" w:cs="Book Antiqua"/>
          <w:color w:val="000000" w:themeColor="text1"/>
        </w:rPr>
        <w:t xml:space="preserve">, Lee JH, Pak NJ, Park KS, Jeon JH, </w:t>
      </w:r>
      <w:proofErr w:type="spellStart"/>
      <w:r w:rsidRPr="00E20C89">
        <w:rPr>
          <w:rFonts w:ascii="Book Antiqua" w:eastAsia="Book Antiqua" w:hAnsi="Book Antiqua" w:cs="Book Antiqua"/>
          <w:color w:val="000000" w:themeColor="text1"/>
        </w:rPr>
        <w:t>Jeong</w:t>
      </w:r>
      <w:proofErr w:type="spellEnd"/>
      <w:r w:rsidRPr="00E20C89">
        <w:rPr>
          <w:rFonts w:ascii="Book Antiqua" w:eastAsia="Book Antiqua" w:hAnsi="Book Antiqua" w:cs="Book Antiqua"/>
          <w:color w:val="000000" w:themeColor="text1"/>
        </w:rPr>
        <w:t xml:space="preserve"> BC, Lee SH. Clinical Protocol of Producing Adipose Tissue-Derived Stromal Vascular Fraction for Potential Cartilage Regeneration. </w:t>
      </w:r>
      <w:r w:rsidRPr="00E20C89">
        <w:rPr>
          <w:rFonts w:ascii="Book Antiqua" w:eastAsia="Book Antiqua" w:hAnsi="Book Antiqua" w:cs="Book Antiqua"/>
          <w:i/>
          <w:iCs/>
          <w:color w:val="000000" w:themeColor="text1"/>
        </w:rPr>
        <w:t>J Vis Exp</w:t>
      </w:r>
      <w:r w:rsidRPr="00E20C89">
        <w:rPr>
          <w:rFonts w:ascii="Book Antiqua" w:eastAsia="Book Antiqua" w:hAnsi="Book Antiqua" w:cs="Book Antiqua"/>
          <w:color w:val="000000" w:themeColor="text1"/>
        </w:rPr>
        <w:t xml:space="preserve"> 2018 [PMID: 30320755 DOI: 10.3791/58363]</w:t>
      </w:r>
    </w:p>
    <w:p w14:paraId="38944DF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43 </w:t>
      </w:r>
      <w:r w:rsidRPr="00E20C89">
        <w:rPr>
          <w:rFonts w:ascii="Book Antiqua" w:eastAsia="Book Antiqua" w:hAnsi="Book Antiqua" w:cs="Book Antiqua"/>
          <w:b/>
          <w:bCs/>
          <w:color w:val="000000" w:themeColor="text1"/>
        </w:rPr>
        <w:t>Fodor PB</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Paulseth</w:t>
      </w:r>
      <w:proofErr w:type="spellEnd"/>
      <w:r w:rsidRPr="00E20C89">
        <w:rPr>
          <w:rFonts w:ascii="Book Antiqua" w:eastAsia="Book Antiqua" w:hAnsi="Book Antiqua" w:cs="Book Antiqua"/>
          <w:color w:val="000000" w:themeColor="text1"/>
        </w:rPr>
        <w:t xml:space="preserve"> SG. Adipose Derived Stromal Cell (ADSC) Injections for Pain Management of Osteoarthritis in the Human Knee Joint. </w:t>
      </w:r>
      <w:proofErr w:type="spellStart"/>
      <w:r w:rsidRPr="00E20C89">
        <w:rPr>
          <w:rFonts w:ascii="Book Antiqua" w:eastAsia="Book Antiqua" w:hAnsi="Book Antiqua" w:cs="Book Antiqua"/>
          <w:i/>
          <w:iCs/>
          <w:color w:val="000000" w:themeColor="text1"/>
        </w:rPr>
        <w:t>Aesthet</w:t>
      </w:r>
      <w:proofErr w:type="spellEnd"/>
      <w:r w:rsidRPr="00E20C89">
        <w:rPr>
          <w:rFonts w:ascii="Book Antiqua" w:eastAsia="Book Antiqua" w:hAnsi="Book Antiqua" w:cs="Book Antiqua"/>
          <w:i/>
          <w:iCs/>
          <w:color w:val="000000" w:themeColor="text1"/>
        </w:rPr>
        <w:t xml:space="preserve"> Surg J</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36</w:t>
      </w:r>
      <w:r w:rsidRPr="00E20C89">
        <w:rPr>
          <w:rFonts w:ascii="Book Antiqua" w:eastAsia="Book Antiqua" w:hAnsi="Book Antiqua" w:cs="Book Antiqua"/>
          <w:color w:val="000000" w:themeColor="text1"/>
        </w:rPr>
        <w:t>: 229-236 [PMID: 26238455 DOI: 10.1093/</w:t>
      </w:r>
      <w:proofErr w:type="spellStart"/>
      <w:r w:rsidRPr="00E20C89">
        <w:rPr>
          <w:rFonts w:ascii="Book Antiqua" w:eastAsia="Book Antiqua" w:hAnsi="Book Antiqua" w:cs="Book Antiqua"/>
          <w:color w:val="000000" w:themeColor="text1"/>
        </w:rPr>
        <w:t>asj</w:t>
      </w:r>
      <w:proofErr w:type="spellEnd"/>
      <w:r w:rsidRPr="00E20C89">
        <w:rPr>
          <w:rFonts w:ascii="Book Antiqua" w:eastAsia="Book Antiqua" w:hAnsi="Book Antiqua" w:cs="Book Antiqua"/>
          <w:color w:val="000000" w:themeColor="text1"/>
        </w:rPr>
        <w:t>/sjv135]</w:t>
      </w:r>
    </w:p>
    <w:p w14:paraId="2C810C66"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44 </w:t>
      </w:r>
      <w:r w:rsidRPr="00E20C89">
        <w:rPr>
          <w:rFonts w:ascii="Book Antiqua" w:eastAsia="Book Antiqua" w:hAnsi="Book Antiqua" w:cs="Book Antiqua"/>
          <w:b/>
          <w:bCs/>
          <w:color w:val="000000" w:themeColor="text1"/>
        </w:rPr>
        <w:t>Yokota N</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Yamakawa</w:t>
      </w:r>
      <w:proofErr w:type="spellEnd"/>
      <w:r w:rsidRPr="00E20C89">
        <w:rPr>
          <w:rFonts w:ascii="Book Antiqua" w:eastAsia="Book Antiqua" w:hAnsi="Book Antiqua" w:cs="Book Antiqua"/>
          <w:color w:val="000000" w:themeColor="text1"/>
        </w:rPr>
        <w:t xml:space="preserve"> M, </w:t>
      </w:r>
      <w:proofErr w:type="spellStart"/>
      <w:r w:rsidRPr="00E20C89">
        <w:rPr>
          <w:rFonts w:ascii="Book Antiqua" w:eastAsia="Book Antiqua" w:hAnsi="Book Antiqua" w:cs="Book Antiqua"/>
          <w:color w:val="000000" w:themeColor="text1"/>
        </w:rPr>
        <w:t>Shirata</w:t>
      </w:r>
      <w:proofErr w:type="spellEnd"/>
      <w:r w:rsidRPr="00E20C89">
        <w:rPr>
          <w:rFonts w:ascii="Book Antiqua" w:eastAsia="Book Antiqua" w:hAnsi="Book Antiqua" w:cs="Book Antiqua"/>
          <w:color w:val="000000" w:themeColor="text1"/>
        </w:rPr>
        <w:t xml:space="preserve"> T, Kimura T, </w:t>
      </w:r>
      <w:proofErr w:type="spellStart"/>
      <w:r w:rsidRPr="00E20C89">
        <w:rPr>
          <w:rFonts w:ascii="Book Antiqua" w:eastAsia="Book Antiqua" w:hAnsi="Book Antiqua" w:cs="Book Antiqua"/>
          <w:color w:val="000000" w:themeColor="text1"/>
        </w:rPr>
        <w:t>Kaneshima</w:t>
      </w:r>
      <w:proofErr w:type="spellEnd"/>
      <w:r w:rsidRPr="00E20C89">
        <w:rPr>
          <w:rFonts w:ascii="Book Antiqua" w:eastAsia="Book Antiqua" w:hAnsi="Book Antiqua" w:cs="Book Antiqua"/>
          <w:color w:val="000000" w:themeColor="text1"/>
        </w:rPr>
        <w:t xml:space="preserve"> H. Clinical results following intra-articular injection of adipose-derived stromal vascular fraction cells in patients with osteoarthritis of the knee. </w:t>
      </w:r>
      <w:r w:rsidRPr="00E20C89">
        <w:rPr>
          <w:rFonts w:ascii="Book Antiqua" w:eastAsia="Book Antiqua" w:hAnsi="Book Antiqua" w:cs="Book Antiqua"/>
          <w:i/>
          <w:iCs/>
          <w:color w:val="000000" w:themeColor="text1"/>
        </w:rPr>
        <w:t xml:space="preserve">Regen </w:t>
      </w:r>
      <w:proofErr w:type="spellStart"/>
      <w:r w:rsidRPr="00E20C89">
        <w:rPr>
          <w:rFonts w:ascii="Book Antiqua" w:eastAsia="Book Antiqua" w:hAnsi="Book Antiqua" w:cs="Book Antiqua"/>
          <w:i/>
          <w:iCs/>
          <w:color w:val="000000" w:themeColor="text1"/>
        </w:rPr>
        <w:t>Ther</w:t>
      </w:r>
      <w:proofErr w:type="spellEnd"/>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 108-112 [PMID: 30271845 DOI: 10.1016/j.reth.2017.04.002]</w:t>
      </w:r>
    </w:p>
    <w:p w14:paraId="4BE43166" w14:textId="281DC70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45 </w:t>
      </w:r>
      <w:r w:rsidRPr="00E20C89">
        <w:rPr>
          <w:rFonts w:ascii="Book Antiqua" w:eastAsia="Book Antiqua" w:hAnsi="Book Antiqua" w:cs="Book Antiqua"/>
          <w:b/>
          <w:bCs/>
          <w:color w:val="000000" w:themeColor="text1"/>
        </w:rPr>
        <w:t>Nguyen PD</w:t>
      </w:r>
      <w:r w:rsidRPr="00E20C89">
        <w:rPr>
          <w:rFonts w:ascii="Book Antiqua" w:eastAsia="Book Antiqua" w:hAnsi="Book Antiqua" w:cs="Book Antiqua"/>
          <w:color w:val="000000" w:themeColor="text1"/>
        </w:rPr>
        <w:t xml:space="preserve">, Tran TD, Nguyen HT, Vu HT, Le PT, Phan NL, Vu NB, Phan NK, Van Pham P. Comparative Clinical Observation of Arthroscopic Microfracture in the Presence and Absence of a Stromal Vascular Fraction Injection for Osteoarthritis. </w:t>
      </w:r>
      <w:r w:rsidRPr="00E20C89">
        <w:rPr>
          <w:rFonts w:ascii="Book Antiqua" w:eastAsia="Book Antiqua" w:hAnsi="Book Antiqua" w:cs="Book Antiqua"/>
          <w:i/>
          <w:iCs/>
          <w:color w:val="000000" w:themeColor="text1"/>
        </w:rPr>
        <w:t xml:space="preserve">Stem Cells </w:t>
      </w:r>
      <w:proofErr w:type="spellStart"/>
      <w:r w:rsidRPr="00E20C89">
        <w:rPr>
          <w:rFonts w:ascii="Book Antiqua" w:eastAsia="Book Antiqua" w:hAnsi="Book Antiqua" w:cs="Book Antiqua"/>
          <w:i/>
          <w:iCs/>
          <w:color w:val="000000" w:themeColor="text1"/>
        </w:rPr>
        <w:t>Transl</w:t>
      </w:r>
      <w:proofErr w:type="spellEnd"/>
      <w:r w:rsidRPr="00E20C89">
        <w:rPr>
          <w:rFonts w:ascii="Book Antiqua" w:eastAsia="Book Antiqua" w:hAnsi="Book Antiqua" w:cs="Book Antiqua"/>
          <w:i/>
          <w:iCs/>
          <w:color w:val="000000" w:themeColor="text1"/>
        </w:rPr>
        <w:t xml:space="preserve"> Med</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 187-195 [PMID: 28170179 DOI: 10.5966/sctm.2016-0023]</w:t>
      </w:r>
    </w:p>
    <w:p w14:paraId="0C47F2E5" w14:textId="688EAD6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4</w:t>
      </w:r>
      <w:r w:rsidR="009E5C2D" w:rsidRPr="00E20C89">
        <w:rPr>
          <w:rFonts w:ascii="Book Antiqua" w:eastAsia="Book Antiqua" w:hAnsi="Book Antiqua" w:cs="Book Antiqua"/>
          <w:color w:val="000000" w:themeColor="text1"/>
        </w:rPr>
        <w:t>6</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Michalek</w:t>
      </w:r>
      <w:proofErr w:type="spellEnd"/>
      <w:r w:rsidRPr="00E20C89">
        <w:rPr>
          <w:rFonts w:ascii="Book Antiqua" w:eastAsia="Book Antiqua" w:hAnsi="Book Antiqua" w:cs="Book Antiqua"/>
          <w:b/>
          <w:bCs/>
          <w:color w:val="000000" w:themeColor="text1"/>
        </w:rPr>
        <w:t xml:space="preserve"> J,</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Moster</w:t>
      </w:r>
      <w:proofErr w:type="spellEnd"/>
      <w:r w:rsidRPr="00E20C89">
        <w:rPr>
          <w:rFonts w:ascii="Book Antiqua" w:eastAsia="Book Antiqua" w:hAnsi="Book Antiqua" w:cs="Book Antiqua"/>
          <w:color w:val="000000" w:themeColor="text1"/>
        </w:rPr>
        <w:t xml:space="preserve"> R, </w:t>
      </w:r>
      <w:proofErr w:type="spellStart"/>
      <w:r w:rsidRPr="00E20C89">
        <w:rPr>
          <w:rFonts w:ascii="Book Antiqua" w:eastAsia="Book Antiqua" w:hAnsi="Book Antiqua" w:cs="Book Antiqua"/>
          <w:color w:val="000000" w:themeColor="text1"/>
        </w:rPr>
        <w:t>Lukac</w:t>
      </w:r>
      <w:proofErr w:type="spellEnd"/>
      <w:r w:rsidRPr="00E20C89">
        <w:rPr>
          <w:rFonts w:ascii="Book Antiqua" w:eastAsia="Book Antiqua" w:hAnsi="Book Antiqua" w:cs="Book Antiqua"/>
          <w:color w:val="000000" w:themeColor="text1"/>
        </w:rPr>
        <w:t xml:space="preserve"> L, </w:t>
      </w:r>
      <w:proofErr w:type="spellStart"/>
      <w:r w:rsidRPr="00E20C89">
        <w:rPr>
          <w:rFonts w:ascii="Book Antiqua" w:eastAsia="Book Antiqua" w:hAnsi="Book Antiqua" w:cs="Book Antiqua"/>
          <w:color w:val="000000" w:themeColor="text1"/>
        </w:rPr>
        <w:t>Proefrock</w:t>
      </w:r>
      <w:proofErr w:type="spellEnd"/>
      <w:r w:rsidRPr="00E20C89">
        <w:rPr>
          <w:rFonts w:ascii="Book Antiqua" w:eastAsia="Book Antiqua" w:hAnsi="Book Antiqua" w:cs="Book Antiqua"/>
          <w:color w:val="000000" w:themeColor="text1"/>
        </w:rPr>
        <w:t xml:space="preserve"> K, </w:t>
      </w:r>
      <w:proofErr w:type="spellStart"/>
      <w:r w:rsidRPr="00E20C89">
        <w:rPr>
          <w:rFonts w:ascii="Book Antiqua" w:eastAsia="Book Antiqua" w:hAnsi="Book Antiqua" w:cs="Book Antiqua"/>
          <w:color w:val="000000" w:themeColor="text1"/>
        </w:rPr>
        <w:t>Petrasovic</w:t>
      </w:r>
      <w:proofErr w:type="spellEnd"/>
      <w:r w:rsidRPr="00E20C89">
        <w:rPr>
          <w:rFonts w:ascii="Book Antiqua" w:eastAsia="Book Antiqua" w:hAnsi="Book Antiqua" w:cs="Book Antiqua"/>
          <w:color w:val="000000" w:themeColor="text1"/>
        </w:rPr>
        <w:t xml:space="preserve"> M, </w:t>
      </w:r>
      <w:proofErr w:type="spellStart"/>
      <w:r w:rsidRPr="00E20C89">
        <w:rPr>
          <w:rFonts w:ascii="Book Antiqua" w:eastAsia="Book Antiqua" w:hAnsi="Book Antiqua" w:cs="Book Antiqua"/>
          <w:color w:val="000000" w:themeColor="text1"/>
        </w:rPr>
        <w:t>Rybar</w:t>
      </w:r>
      <w:proofErr w:type="spellEnd"/>
      <w:r w:rsidRPr="00E20C89">
        <w:rPr>
          <w:rFonts w:ascii="Book Antiqua" w:eastAsia="Book Antiqua" w:hAnsi="Book Antiqua" w:cs="Book Antiqua"/>
          <w:color w:val="000000" w:themeColor="text1"/>
        </w:rPr>
        <w:t xml:space="preserve"> J, </w:t>
      </w:r>
      <w:proofErr w:type="spellStart"/>
      <w:r w:rsidR="009C5C74" w:rsidRPr="00E20C89">
        <w:rPr>
          <w:rFonts w:ascii="Book Antiqua" w:eastAsia="Book Antiqua" w:hAnsi="Book Antiqua" w:cs="Book Antiqua"/>
          <w:color w:val="000000" w:themeColor="text1"/>
        </w:rPr>
        <w:t>Chaloupka</w:t>
      </w:r>
      <w:proofErr w:type="spellEnd"/>
      <w:r w:rsidR="009C5C74" w:rsidRPr="00E20C89">
        <w:rPr>
          <w:rFonts w:ascii="Book Antiqua" w:eastAsia="Book Antiqua" w:hAnsi="Book Antiqua" w:cs="Book Antiqua"/>
          <w:color w:val="000000" w:themeColor="text1"/>
        </w:rPr>
        <w:t xml:space="preserve"> A, </w:t>
      </w:r>
      <w:proofErr w:type="spellStart"/>
      <w:r w:rsidR="009C5C74" w:rsidRPr="00E20C89">
        <w:rPr>
          <w:rFonts w:ascii="Book Antiqua" w:eastAsia="Book Antiqua" w:hAnsi="Book Antiqua" w:cs="Book Antiqua"/>
          <w:color w:val="000000" w:themeColor="text1"/>
        </w:rPr>
        <w:t>Darinskas</w:t>
      </w:r>
      <w:proofErr w:type="spellEnd"/>
      <w:r w:rsidR="009C5C74" w:rsidRPr="00E20C89">
        <w:rPr>
          <w:rFonts w:ascii="Book Antiqua" w:eastAsia="Book Antiqua" w:hAnsi="Book Antiqua" w:cs="Book Antiqua"/>
          <w:color w:val="000000" w:themeColor="text1"/>
        </w:rPr>
        <w:t xml:space="preserve"> A, </w:t>
      </w:r>
      <w:proofErr w:type="spellStart"/>
      <w:r w:rsidR="009C5C74" w:rsidRPr="00E20C89">
        <w:rPr>
          <w:rFonts w:ascii="Book Antiqua" w:eastAsia="Book Antiqua" w:hAnsi="Book Antiqua" w:cs="Book Antiqua"/>
          <w:color w:val="000000" w:themeColor="text1"/>
        </w:rPr>
        <w:t>Michalek</w:t>
      </w:r>
      <w:proofErr w:type="spellEnd"/>
      <w:r w:rsidR="009C5C74" w:rsidRPr="00E20C89">
        <w:rPr>
          <w:rFonts w:ascii="Book Antiqua" w:eastAsia="Book Antiqua" w:hAnsi="Book Antiqua" w:cs="Book Antiqua"/>
          <w:color w:val="000000" w:themeColor="text1"/>
        </w:rPr>
        <w:t xml:space="preserve"> J, </w:t>
      </w:r>
      <w:proofErr w:type="spellStart"/>
      <w:r w:rsidR="009C5C74" w:rsidRPr="00E20C89">
        <w:rPr>
          <w:rFonts w:ascii="Book Antiqua" w:eastAsia="Book Antiqua" w:hAnsi="Book Antiqua" w:cs="Book Antiqua"/>
          <w:color w:val="000000" w:themeColor="text1"/>
        </w:rPr>
        <w:t>Kristek</w:t>
      </w:r>
      <w:proofErr w:type="spellEnd"/>
      <w:r w:rsidR="009C5C74" w:rsidRPr="00E20C89">
        <w:rPr>
          <w:rFonts w:ascii="Book Antiqua" w:eastAsia="Book Antiqua" w:hAnsi="Book Antiqua" w:cs="Book Antiqua"/>
          <w:color w:val="000000" w:themeColor="text1"/>
        </w:rPr>
        <w:t xml:space="preserve"> J, </w:t>
      </w:r>
      <w:proofErr w:type="spellStart"/>
      <w:r w:rsidR="009C5C74" w:rsidRPr="00E20C89">
        <w:rPr>
          <w:rFonts w:ascii="Book Antiqua" w:eastAsia="Book Antiqua" w:hAnsi="Book Antiqua" w:cs="Book Antiqua"/>
          <w:color w:val="000000" w:themeColor="text1"/>
        </w:rPr>
        <w:t>Travnik</w:t>
      </w:r>
      <w:proofErr w:type="spellEnd"/>
      <w:r w:rsidR="009C5C74" w:rsidRPr="00E20C89">
        <w:rPr>
          <w:rFonts w:ascii="Book Antiqua" w:eastAsia="Book Antiqua" w:hAnsi="Book Antiqua" w:cs="Book Antiqua"/>
          <w:color w:val="000000" w:themeColor="text1"/>
        </w:rPr>
        <w:t xml:space="preserve"> J, </w:t>
      </w:r>
      <w:proofErr w:type="spellStart"/>
      <w:r w:rsidR="009C5C74" w:rsidRPr="00E20C89">
        <w:rPr>
          <w:rFonts w:ascii="Book Antiqua" w:eastAsia="Book Antiqua" w:hAnsi="Book Antiqua" w:cs="Book Antiqua"/>
          <w:color w:val="000000" w:themeColor="text1"/>
        </w:rPr>
        <w:t>Jabandziev</w:t>
      </w:r>
      <w:proofErr w:type="spellEnd"/>
      <w:r w:rsidR="009C5C74" w:rsidRPr="00E20C89">
        <w:rPr>
          <w:rFonts w:ascii="Book Antiqua" w:eastAsia="Book Antiqua" w:hAnsi="Book Antiqua" w:cs="Book Antiqua"/>
          <w:color w:val="000000" w:themeColor="text1"/>
        </w:rPr>
        <w:t xml:space="preserve"> P, </w:t>
      </w:r>
      <w:proofErr w:type="spellStart"/>
      <w:r w:rsidR="009C5C74" w:rsidRPr="00E20C89">
        <w:rPr>
          <w:rFonts w:ascii="Book Antiqua" w:eastAsia="Book Antiqua" w:hAnsi="Book Antiqua" w:cs="Book Antiqua"/>
          <w:color w:val="000000" w:themeColor="text1"/>
        </w:rPr>
        <w:t>Cibulka</w:t>
      </w:r>
      <w:proofErr w:type="spellEnd"/>
      <w:r w:rsidR="009C5C74" w:rsidRPr="00E20C89">
        <w:rPr>
          <w:rFonts w:ascii="Book Antiqua" w:eastAsia="Book Antiqua" w:hAnsi="Book Antiqua" w:cs="Book Antiqua"/>
          <w:color w:val="000000" w:themeColor="text1"/>
        </w:rPr>
        <w:t xml:space="preserve"> M, </w:t>
      </w:r>
      <w:proofErr w:type="spellStart"/>
      <w:r w:rsidR="009C5C74" w:rsidRPr="00E20C89">
        <w:rPr>
          <w:rFonts w:ascii="Book Antiqua" w:eastAsia="Book Antiqua" w:hAnsi="Book Antiqua" w:cs="Book Antiqua"/>
          <w:color w:val="000000" w:themeColor="text1"/>
        </w:rPr>
        <w:t>Skopalik</w:t>
      </w:r>
      <w:proofErr w:type="spellEnd"/>
      <w:r w:rsidR="009C5C74" w:rsidRPr="00E20C89">
        <w:rPr>
          <w:rFonts w:ascii="Book Antiqua" w:eastAsia="Book Antiqua" w:hAnsi="Book Antiqua" w:cs="Book Antiqua"/>
          <w:color w:val="000000" w:themeColor="text1"/>
        </w:rPr>
        <w:t xml:space="preserve"> J, </w:t>
      </w:r>
      <w:proofErr w:type="spellStart"/>
      <w:r w:rsidR="009C5C74" w:rsidRPr="00E20C89">
        <w:rPr>
          <w:rFonts w:ascii="Book Antiqua" w:eastAsia="Book Antiqua" w:hAnsi="Book Antiqua" w:cs="Book Antiqua"/>
          <w:color w:val="000000" w:themeColor="text1"/>
        </w:rPr>
        <w:t>Kristkova</w:t>
      </w:r>
      <w:proofErr w:type="spellEnd"/>
      <w:r w:rsidR="009C5C74" w:rsidRPr="00E20C89">
        <w:rPr>
          <w:rFonts w:ascii="Book Antiqua" w:eastAsia="Book Antiqua" w:hAnsi="Book Antiqua" w:cs="Book Antiqua"/>
          <w:color w:val="000000" w:themeColor="text1"/>
        </w:rPr>
        <w:t xml:space="preserve"> Z, </w:t>
      </w:r>
      <w:proofErr w:type="spellStart"/>
      <w:r w:rsidR="009C5C74" w:rsidRPr="00E20C89">
        <w:rPr>
          <w:rFonts w:ascii="Book Antiqua" w:eastAsia="Book Antiqua" w:hAnsi="Book Antiqua" w:cs="Book Antiqua"/>
          <w:color w:val="000000" w:themeColor="text1"/>
        </w:rPr>
        <w:t>Dudasova</w:t>
      </w:r>
      <w:proofErr w:type="spellEnd"/>
      <w:r w:rsidR="009C5C74" w:rsidRPr="00E20C89">
        <w:rPr>
          <w:rFonts w:ascii="Book Antiqua" w:eastAsia="Book Antiqua" w:hAnsi="Book Antiqua" w:cs="Book Antiqua"/>
          <w:color w:val="000000" w:themeColor="text1"/>
        </w:rPr>
        <w:t xml:space="preserve"> Z.</w:t>
      </w:r>
      <w:r w:rsidRPr="00E20C89">
        <w:rPr>
          <w:rFonts w:ascii="Book Antiqua" w:eastAsia="Book Antiqua" w:hAnsi="Book Antiqua" w:cs="Book Antiqua"/>
          <w:color w:val="000000" w:themeColor="text1"/>
        </w:rPr>
        <w:t xml:space="preserve"> Stromal Vascular Fraction Cells of Adipose and Connective Tissue in People with Osteoarthritis: A Case Control Prospective Multi-Centric Non-Randomized Study. </w:t>
      </w:r>
      <w:r w:rsidRPr="00E20C89">
        <w:rPr>
          <w:rFonts w:ascii="Book Antiqua" w:eastAsia="Book Antiqua" w:hAnsi="Book Antiqua" w:cs="Book Antiqua"/>
          <w:i/>
          <w:iCs/>
          <w:color w:val="000000" w:themeColor="text1"/>
        </w:rPr>
        <w:t>Global Surg</w:t>
      </w:r>
      <w:r w:rsidR="00D14154" w:rsidRPr="00E20C89">
        <w:rPr>
          <w:rFonts w:ascii="Book Antiqua" w:eastAsia="Book Antiqua" w:hAnsi="Book Antiqua" w:cs="Book Antiqua"/>
          <w:i/>
          <w:iCs/>
          <w:color w:val="000000" w:themeColor="text1"/>
        </w:rPr>
        <w:t xml:space="preserve"> </w:t>
      </w:r>
      <w:r w:rsidRPr="00E20C89">
        <w:rPr>
          <w:rFonts w:ascii="Book Antiqua" w:eastAsia="Book Antiqua" w:hAnsi="Book Antiqua" w:cs="Book Antiqua"/>
          <w:color w:val="000000" w:themeColor="text1"/>
        </w:rPr>
        <w:t>2017;</w:t>
      </w:r>
      <w:r w:rsidR="009C5C74"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3</w:t>
      </w:r>
      <w:r w:rsidRPr="00E20C89">
        <w:rPr>
          <w:rFonts w:ascii="Book Antiqua" w:eastAsia="Book Antiqua" w:hAnsi="Book Antiqua" w:cs="Book Antiqua"/>
          <w:color w:val="000000" w:themeColor="text1"/>
        </w:rPr>
        <w:t>:</w:t>
      </w:r>
      <w:r w:rsidR="009C5C74"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1-9 [DOI:</w:t>
      </w:r>
      <w:r w:rsidR="007013E7"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10.15761/</w:t>
      </w:r>
      <w:r w:rsidR="009C5C74" w:rsidRPr="00E20C89">
        <w:rPr>
          <w:rFonts w:ascii="Book Antiqua" w:eastAsia="Book Antiqua" w:hAnsi="Book Antiqua" w:cs="Book Antiqua"/>
          <w:color w:val="000000" w:themeColor="text1"/>
        </w:rPr>
        <w:t>GOS</w:t>
      </w:r>
      <w:r w:rsidRPr="00E20C89">
        <w:rPr>
          <w:rFonts w:ascii="Book Antiqua" w:eastAsia="Book Antiqua" w:hAnsi="Book Antiqua" w:cs="Book Antiqua"/>
          <w:color w:val="000000" w:themeColor="text1"/>
        </w:rPr>
        <w:t>.1000163]</w:t>
      </w:r>
    </w:p>
    <w:p w14:paraId="3F3DF0B1" w14:textId="46D44EE7" w:rsidR="00A77B3E" w:rsidRPr="00E20C89" w:rsidRDefault="00836AE6" w:rsidP="007C4246">
      <w:pPr>
        <w:widowControl w:val="0"/>
        <w:spacing w:line="360" w:lineRule="auto"/>
        <w:jc w:val="both"/>
        <w:rPr>
          <w:rFonts w:ascii="Book Antiqua" w:hAnsi="Book Antiqua"/>
          <w:color w:val="000000" w:themeColor="text1"/>
        </w:rPr>
      </w:pPr>
      <w:bookmarkStart w:id="2" w:name="_Hlk113279551"/>
      <w:r w:rsidRPr="00E20C89">
        <w:rPr>
          <w:rFonts w:ascii="Book Antiqua" w:eastAsia="Book Antiqua" w:hAnsi="Book Antiqua" w:cs="Book Antiqua"/>
          <w:color w:val="000000" w:themeColor="text1"/>
        </w:rPr>
        <w:t>4</w:t>
      </w:r>
      <w:r w:rsidR="009E5C2D" w:rsidRPr="00E20C89">
        <w:rPr>
          <w:rFonts w:ascii="Book Antiqua" w:eastAsia="Book Antiqua" w:hAnsi="Book Antiqua" w:cs="Book Antiqua"/>
          <w:color w:val="000000" w:themeColor="text1"/>
        </w:rPr>
        <w:t>7</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Tantuway</w:t>
      </w:r>
      <w:proofErr w:type="spellEnd"/>
      <w:r w:rsidRPr="00E20C89">
        <w:rPr>
          <w:rFonts w:ascii="Book Antiqua" w:eastAsia="Book Antiqua" w:hAnsi="Book Antiqua" w:cs="Book Antiqua"/>
          <w:b/>
          <w:bCs/>
          <w:color w:val="000000" w:themeColor="text1"/>
        </w:rPr>
        <w:t xml:space="preserve"> V</w:t>
      </w:r>
      <w:r w:rsidRPr="00E20C89">
        <w:rPr>
          <w:rFonts w:ascii="Book Antiqua" w:eastAsia="Book Antiqua" w:hAnsi="Book Antiqua" w:cs="Book Antiqua"/>
          <w:bCs/>
          <w:color w:val="000000" w:themeColor="text1"/>
        </w:rPr>
        <w:t>,</w:t>
      </w:r>
      <w:r w:rsidRPr="00E20C89">
        <w:rPr>
          <w:rFonts w:ascii="Book Antiqua" w:eastAsia="Book Antiqua" w:hAnsi="Book Antiqua" w:cs="Book Antiqua"/>
          <w:color w:val="000000" w:themeColor="text1"/>
        </w:rPr>
        <w:t xml:space="preserve"> Sharma AK, Mehta MH, Sharma R, </w:t>
      </w:r>
      <w:proofErr w:type="spellStart"/>
      <w:r w:rsidRPr="00E20C89">
        <w:rPr>
          <w:rFonts w:ascii="Book Antiqua" w:eastAsia="Book Antiqua" w:hAnsi="Book Antiqua" w:cs="Book Antiqua"/>
          <w:color w:val="000000" w:themeColor="text1"/>
        </w:rPr>
        <w:t>Mantry</w:t>
      </w:r>
      <w:proofErr w:type="spellEnd"/>
      <w:r w:rsidRPr="00E20C89">
        <w:rPr>
          <w:rFonts w:ascii="Book Antiqua" w:eastAsia="Book Antiqua" w:hAnsi="Book Antiqua" w:cs="Book Antiqua"/>
          <w:color w:val="000000" w:themeColor="text1"/>
        </w:rPr>
        <w:t xml:space="preserve"> P, </w:t>
      </w:r>
      <w:proofErr w:type="spellStart"/>
      <w:r w:rsidRPr="00E20C89">
        <w:rPr>
          <w:rFonts w:ascii="Book Antiqua" w:eastAsia="Book Antiqua" w:hAnsi="Book Antiqua" w:cs="Book Antiqua"/>
          <w:color w:val="000000" w:themeColor="text1"/>
        </w:rPr>
        <w:t>Mehto</w:t>
      </w:r>
      <w:proofErr w:type="spellEnd"/>
      <w:r w:rsidRPr="00E20C89">
        <w:rPr>
          <w:rFonts w:ascii="Book Antiqua" w:eastAsia="Book Antiqua" w:hAnsi="Book Antiqua" w:cs="Book Antiqua"/>
          <w:color w:val="000000" w:themeColor="text1"/>
        </w:rPr>
        <w:t xml:space="preserve"> P</w:t>
      </w:r>
      <w:r w:rsidR="000B6022"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 xml:space="preserve">Use of Autologous Adipose-derived Stromal Vascular Fraction Grafting in Treatment of Knee Osteoarthritis: A Safety and Efficacy Study. </w:t>
      </w:r>
      <w:r w:rsidRPr="00E20C89">
        <w:rPr>
          <w:rFonts w:ascii="Book Antiqua" w:eastAsia="Book Antiqua" w:hAnsi="Book Antiqua" w:cs="Book Antiqua"/>
          <w:i/>
          <w:iCs/>
          <w:color w:val="000000" w:themeColor="text1"/>
        </w:rPr>
        <w:t xml:space="preserve">J Med Res </w:t>
      </w:r>
      <w:proofErr w:type="spellStart"/>
      <w:r w:rsidRPr="00E20C89">
        <w:rPr>
          <w:rFonts w:ascii="Book Antiqua" w:eastAsia="Book Antiqua" w:hAnsi="Book Antiqua" w:cs="Book Antiqua"/>
          <w:i/>
          <w:iCs/>
          <w:color w:val="000000" w:themeColor="text1"/>
        </w:rPr>
        <w:t>Prac</w:t>
      </w:r>
      <w:proofErr w:type="spellEnd"/>
      <w:r w:rsidRPr="00E20C89">
        <w:rPr>
          <w:rFonts w:ascii="Book Antiqua" w:eastAsia="Book Antiqua" w:hAnsi="Book Antiqua" w:cs="Book Antiqua"/>
          <w:color w:val="000000" w:themeColor="text1"/>
        </w:rPr>
        <w:t xml:space="preserve"> 2017;</w:t>
      </w:r>
      <w:r w:rsidR="007013E7"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w:t>
      </w:r>
      <w:r w:rsidR="007013E7"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 xml:space="preserve">119-127 </w:t>
      </w:r>
      <w:bookmarkEnd w:id="2"/>
    </w:p>
    <w:p w14:paraId="4647844D" w14:textId="15F3BBB4"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4</w:t>
      </w:r>
      <w:r w:rsidR="009E5C2D" w:rsidRPr="00E20C89">
        <w:rPr>
          <w:rFonts w:ascii="Book Antiqua" w:eastAsia="Book Antiqua" w:hAnsi="Book Antiqua" w:cs="Book Antiqua"/>
          <w:color w:val="000000" w:themeColor="text1"/>
        </w:rPr>
        <w:t>8</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Russo A</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Condello</w:t>
      </w:r>
      <w:proofErr w:type="spellEnd"/>
      <w:r w:rsidRPr="00E20C89">
        <w:rPr>
          <w:rFonts w:ascii="Book Antiqua" w:eastAsia="Book Antiqua" w:hAnsi="Book Antiqua" w:cs="Book Antiqua"/>
          <w:color w:val="000000" w:themeColor="text1"/>
        </w:rPr>
        <w:t xml:space="preserve"> V, Madonna V, Guerriero M, </w:t>
      </w:r>
      <w:proofErr w:type="spellStart"/>
      <w:r w:rsidRPr="00E20C89">
        <w:rPr>
          <w:rFonts w:ascii="Book Antiqua" w:eastAsia="Book Antiqua" w:hAnsi="Book Antiqua" w:cs="Book Antiqua"/>
          <w:color w:val="000000" w:themeColor="text1"/>
        </w:rPr>
        <w:t>Zorzi</w:t>
      </w:r>
      <w:proofErr w:type="spellEnd"/>
      <w:r w:rsidRPr="00E20C89">
        <w:rPr>
          <w:rFonts w:ascii="Book Antiqua" w:eastAsia="Book Antiqua" w:hAnsi="Book Antiqua" w:cs="Book Antiqua"/>
          <w:color w:val="000000" w:themeColor="text1"/>
        </w:rPr>
        <w:t xml:space="preserve"> C. Autologous and micro-fragmented adipose tissue for the treatment of diffuse degenerative knee osteoarthritis. </w:t>
      </w:r>
      <w:r w:rsidRPr="00E20C89">
        <w:rPr>
          <w:rFonts w:ascii="Book Antiqua" w:eastAsia="Book Antiqua" w:hAnsi="Book Antiqua" w:cs="Book Antiqua"/>
          <w:i/>
          <w:iCs/>
          <w:color w:val="000000" w:themeColor="text1"/>
        </w:rPr>
        <w:t xml:space="preserve">J Exp </w:t>
      </w:r>
      <w:proofErr w:type="spellStart"/>
      <w:r w:rsidRPr="00E20C89">
        <w:rPr>
          <w:rFonts w:ascii="Book Antiqua" w:eastAsia="Book Antiqua" w:hAnsi="Book Antiqua" w:cs="Book Antiqua"/>
          <w:i/>
          <w:iCs/>
          <w:color w:val="000000" w:themeColor="text1"/>
        </w:rPr>
        <w:t>Orthop</w:t>
      </w:r>
      <w:proofErr w:type="spellEnd"/>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4</w:t>
      </w:r>
      <w:r w:rsidRPr="00E20C89">
        <w:rPr>
          <w:rFonts w:ascii="Book Antiqua" w:eastAsia="Book Antiqua" w:hAnsi="Book Antiqua" w:cs="Book Antiqua"/>
          <w:color w:val="000000" w:themeColor="text1"/>
        </w:rPr>
        <w:t>: 33 [PMID: 28975547 DOI: 10.1186/s40634-017-0108-2]</w:t>
      </w:r>
    </w:p>
    <w:p w14:paraId="40AB5B2F" w14:textId="27391FCB" w:rsidR="00A77B3E" w:rsidRPr="00E20C89" w:rsidRDefault="009E5C2D"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49</w:t>
      </w:r>
      <w:r w:rsidR="00836AE6" w:rsidRPr="00E20C89">
        <w:rPr>
          <w:rFonts w:ascii="Book Antiqua" w:eastAsia="Book Antiqua" w:hAnsi="Book Antiqua" w:cs="Book Antiqua"/>
          <w:color w:val="000000" w:themeColor="text1"/>
        </w:rPr>
        <w:t xml:space="preserve"> </w:t>
      </w:r>
      <w:r w:rsidR="00836AE6" w:rsidRPr="00E20C89">
        <w:rPr>
          <w:rFonts w:ascii="Book Antiqua" w:eastAsia="Book Antiqua" w:hAnsi="Book Antiqua" w:cs="Book Antiqua"/>
          <w:b/>
          <w:bCs/>
          <w:color w:val="000000" w:themeColor="text1"/>
        </w:rPr>
        <w:t>Russo A</w:t>
      </w:r>
      <w:r w:rsidR="00836AE6" w:rsidRPr="00E20C89">
        <w:rPr>
          <w:rFonts w:ascii="Book Antiqua" w:eastAsia="Book Antiqua" w:hAnsi="Book Antiqua" w:cs="Book Antiqua"/>
          <w:color w:val="000000" w:themeColor="text1"/>
        </w:rPr>
        <w:t xml:space="preserve">, </w:t>
      </w:r>
      <w:proofErr w:type="spellStart"/>
      <w:r w:rsidR="00836AE6" w:rsidRPr="00E20C89">
        <w:rPr>
          <w:rFonts w:ascii="Book Antiqua" w:eastAsia="Book Antiqua" w:hAnsi="Book Antiqua" w:cs="Book Antiqua"/>
          <w:color w:val="000000" w:themeColor="text1"/>
        </w:rPr>
        <w:t>Screpis</w:t>
      </w:r>
      <w:proofErr w:type="spellEnd"/>
      <w:r w:rsidR="00836AE6" w:rsidRPr="00E20C89">
        <w:rPr>
          <w:rFonts w:ascii="Book Antiqua" w:eastAsia="Book Antiqua" w:hAnsi="Book Antiqua" w:cs="Book Antiqua"/>
          <w:color w:val="000000" w:themeColor="text1"/>
        </w:rPr>
        <w:t xml:space="preserve"> D, Di Donato SL, Bonetti S, </w:t>
      </w:r>
      <w:proofErr w:type="spellStart"/>
      <w:r w:rsidR="00836AE6" w:rsidRPr="00E20C89">
        <w:rPr>
          <w:rFonts w:ascii="Book Antiqua" w:eastAsia="Book Antiqua" w:hAnsi="Book Antiqua" w:cs="Book Antiqua"/>
          <w:color w:val="000000" w:themeColor="text1"/>
        </w:rPr>
        <w:t>Piovan</w:t>
      </w:r>
      <w:proofErr w:type="spellEnd"/>
      <w:r w:rsidR="00836AE6" w:rsidRPr="00E20C89">
        <w:rPr>
          <w:rFonts w:ascii="Book Antiqua" w:eastAsia="Book Antiqua" w:hAnsi="Book Antiqua" w:cs="Book Antiqua"/>
          <w:color w:val="000000" w:themeColor="text1"/>
        </w:rPr>
        <w:t xml:space="preserve"> G, </w:t>
      </w:r>
      <w:proofErr w:type="spellStart"/>
      <w:r w:rsidR="00836AE6" w:rsidRPr="00E20C89">
        <w:rPr>
          <w:rFonts w:ascii="Book Antiqua" w:eastAsia="Book Antiqua" w:hAnsi="Book Antiqua" w:cs="Book Antiqua"/>
          <w:color w:val="000000" w:themeColor="text1"/>
        </w:rPr>
        <w:t>Zorzi</w:t>
      </w:r>
      <w:proofErr w:type="spellEnd"/>
      <w:r w:rsidR="00836AE6" w:rsidRPr="00E20C89">
        <w:rPr>
          <w:rFonts w:ascii="Book Antiqua" w:eastAsia="Book Antiqua" w:hAnsi="Book Antiqua" w:cs="Book Antiqua"/>
          <w:color w:val="000000" w:themeColor="text1"/>
        </w:rPr>
        <w:t xml:space="preserve"> C. Autologous micro-fragmented adipose tissue for the treatment of diffuse degenerative knee osteoarthritis: an update at </w:t>
      </w:r>
      <w:proofErr w:type="gramStart"/>
      <w:r w:rsidR="00836AE6" w:rsidRPr="00E20C89">
        <w:rPr>
          <w:rFonts w:ascii="Book Antiqua" w:eastAsia="Book Antiqua" w:hAnsi="Book Antiqua" w:cs="Book Antiqua"/>
          <w:color w:val="000000" w:themeColor="text1"/>
        </w:rPr>
        <w:t>3</w:t>
      </w:r>
      <w:r w:rsidR="00836AE6" w:rsidRPr="00E20C89">
        <w:rPr>
          <w:rFonts w:ascii="MS Gothic" w:eastAsia="Book Antiqua" w:hAnsi="MS Gothic" w:cs="MS Gothic"/>
          <w:color w:val="000000" w:themeColor="text1"/>
        </w:rPr>
        <w:t> </w:t>
      </w:r>
      <w:r w:rsidR="00836AE6" w:rsidRPr="00E20C89">
        <w:rPr>
          <w:rFonts w:ascii="Book Antiqua" w:eastAsia="Book Antiqua" w:hAnsi="Book Antiqua" w:cs="Book Antiqua"/>
          <w:color w:val="000000" w:themeColor="text1"/>
        </w:rPr>
        <w:t>year</w:t>
      </w:r>
      <w:proofErr w:type="gramEnd"/>
      <w:r w:rsidR="00836AE6" w:rsidRPr="00E20C89">
        <w:rPr>
          <w:rFonts w:ascii="Book Antiqua" w:eastAsia="Book Antiqua" w:hAnsi="Book Antiqua" w:cs="Book Antiqua"/>
          <w:color w:val="000000" w:themeColor="text1"/>
        </w:rPr>
        <w:t xml:space="preserve"> follow-up. </w:t>
      </w:r>
      <w:r w:rsidR="00836AE6" w:rsidRPr="00E20C89">
        <w:rPr>
          <w:rFonts w:ascii="Book Antiqua" w:eastAsia="Book Antiqua" w:hAnsi="Book Antiqua" w:cs="Book Antiqua"/>
          <w:i/>
          <w:iCs/>
          <w:color w:val="000000" w:themeColor="text1"/>
        </w:rPr>
        <w:t xml:space="preserve">J Exp </w:t>
      </w:r>
      <w:proofErr w:type="spellStart"/>
      <w:r w:rsidR="00836AE6" w:rsidRPr="00E20C89">
        <w:rPr>
          <w:rFonts w:ascii="Book Antiqua" w:eastAsia="Book Antiqua" w:hAnsi="Book Antiqua" w:cs="Book Antiqua"/>
          <w:i/>
          <w:iCs/>
          <w:color w:val="000000" w:themeColor="text1"/>
        </w:rPr>
        <w:t>Orthop</w:t>
      </w:r>
      <w:proofErr w:type="spellEnd"/>
      <w:r w:rsidR="00836AE6" w:rsidRPr="00E20C89">
        <w:rPr>
          <w:rFonts w:ascii="Book Antiqua" w:eastAsia="Book Antiqua" w:hAnsi="Book Antiqua" w:cs="Book Antiqua"/>
          <w:color w:val="000000" w:themeColor="text1"/>
        </w:rPr>
        <w:t xml:space="preserve"> 2018; </w:t>
      </w:r>
      <w:r w:rsidR="00836AE6" w:rsidRPr="00E20C89">
        <w:rPr>
          <w:rFonts w:ascii="Book Antiqua" w:eastAsia="Book Antiqua" w:hAnsi="Book Antiqua" w:cs="Book Antiqua"/>
          <w:b/>
          <w:bCs/>
          <w:color w:val="000000" w:themeColor="text1"/>
        </w:rPr>
        <w:t>5</w:t>
      </w:r>
      <w:r w:rsidR="00836AE6" w:rsidRPr="00E20C89">
        <w:rPr>
          <w:rFonts w:ascii="Book Antiqua" w:eastAsia="Book Antiqua" w:hAnsi="Book Antiqua" w:cs="Book Antiqua"/>
          <w:color w:val="000000" w:themeColor="text1"/>
        </w:rPr>
        <w:t xml:space="preserve">: 52 [PMID: 30569417 DOI: </w:t>
      </w:r>
      <w:r w:rsidR="00836AE6" w:rsidRPr="00E20C89">
        <w:rPr>
          <w:rFonts w:ascii="Book Antiqua" w:eastAsia="Book Antiqua" w:hAnsi="Book Antiqua" w:cs="Book Antiqua"/>
          <w:color w:val="000000" w:themeColor="text1"/>
        </w:rPr>
        <w:lastRenderedPageBreak/>
        <w:t>10.1186/s40634-018-0169-x]</w:t>
      </w:r>
    </w:p>
    <w:p w14:paraId="08D5F26B" w14:textId="7CADCCFE"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0</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Bright B</w:t>
      </w:r>
      <w:r w:rsidRPr="00E20C89">
        <w:rPr>
          <w:rFonts w:ascii="Book Antiqua" w:eastAsia="Book Antiqua" w:hAnsi="Book Antiqua" w:cs="Book Antiqua"/>
          <w:color w:val="000000" w:themeColor="text1"/>
        </w:rPr>
        <w:t xml:space="preserve">, Bright R, Bright P, Limaye A. Ankylosing spondylitis, chronic fatigue and depression improved after stromal vascular fraction treatment for osteoarthritis: a case report. </w:t>
      </w:r>
      <w:r w:rsidRPr="00E20C89">
        <w:rPr>
          <w:rFonts w:ascii="Book Antiqua" w:eastAsia="Book Antiqua" w:hAnsi="Book Antiqua" w:cs="Book Antiqua"/>
          <w:i/>
          <w:iCs/>
          <w:color w:val="000000" w:themeColor="text1"/>
        </w:rPr>
        <w:t>J Med Case Rep</w:t>
      </w:r>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12</w:t>
      </w:r>
      <w:r w:rsidRPr="00E20C89">
        <w:rPr>
          <w:rFonts w:ascii="Book Antiqua" w:eastAsia="Book Antiqua" w:hAnsi="Book Antiqua" w:cs="Book Antiqua"/>
          <w:color w:val="000000" w:themeColor="text1"/>
        </w:rPr>
        <w:t>: 238 [PMID: 30153860 DOI: 10.1186/s13256-018-1776-y]</w:t>
      </w:r>
    </w:p>
    <w:p w14:paraId="12C1AC45" w14:textId="76E3EFAC"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1</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Barfod</w:t>
      </w:r>
      <w:proofErr w:type="spellEnd"/>
      <w:r w:rsidRPr="00E20C89">
        <w:rPr>
          <w:rFonts w:ascii="Book Antiqua" w:eastAsia="Book Antiqua" w:hAnsi="Book Antiqua" w:cs="Book Antiqua"/>
          <w:b/>
          <w:bCs/>
          <w:color w:val="000000" w:themeColor="text1"/>
        </w:rPr>
        <w:t xml:space="preserve"> KW</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Blønd</w:t>
      </w:r>
      <w:proofErr w:type="spellEnd"/>
      <w:r w:rsidRPr="00E20C89">
        <w:rPr>
          <w:rFonts w:ascii="Book Antiqua" w:eastAsia="Book Antiqua" w:hAnsi="Book Antiqua" w:cs="Book Antiqua"/>
          <w:color w:val="000000" w:themeColor="text1"/>
        </w:rPr>
        <w:t xml:space="preserve"> L. Treatment of osteoarthritis with autologous and </w:t>
      </w:r>
      <w:proofErr w:type="spellStart"/>
      <w:r w:rsidRPr="00E20C89">
        <w:rPr>
          <w:rFonts w:ascii="Book Antiqua" w:eastAsia="Book Antiqua" w:hAnsi="Book Antiqua" w:cs="Book Antiqua"/>
          <w:color w:val="000000" w:themeColor="text1"/>
        </w:rPr>
        <w:t>microfragmented</w:t>
      </w:r>
      <w:proofErr w:type="spellEnd"/>
      <w:r w:rsidRPr="00E20C89">
        <w:rPr>
          <w:rFonts w:ascii="Book Antiqua" w:eastAsia="Book Antiqua" w:hAnsi="Book Antiqua" w:cs="Book Antiqua"/>
          <w:color w:val="000000" w:themeColor="text1"/>
        </w:rPr>
        <w:t xml:space="preserve"> adipose tissue. </w:t>
      </w:r>
      <w:r w:rsidRPr="00E20C89">
        <w:rPr>
          <w:rFonts w:ascii="Book Antiqua" w:eastAsia="Book Antiqua" w:hAnsi="Book Antiqua" w:cs="Book Antiqua"/>
          <w:i/>
          <w:iCs/>
          <w:color w:val="000000" w:themeColor="text1"/>
        </w:rPr>
        <w:t>Dan Med J</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66</w:t>
      </w:r>
      <w:r w:rsidRPr="00E20C89">
        <w:rPr>
          <w:rFonts w:ascii="Book Antiqua" w:eastAsia="Book Antiqua" w:hAnsi="Book Antiqua" w:cs="Book Antiqua"/>
          <w:color w:val="000000" w:themeColor="text1"/>
        </w:rPr>
        <w:t xml:space="preserve"> [PMID: 31571571]</w:t>
      </w:r>
    </w:p>
    <w:p w14:paraId="2AFA8BCA" w14:textId="27D1CBBA"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2</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Roato</w:t>
      </w:r>
      <w:proofErr w:type="spellEnd"/>
      <w:r w:rsidRPr="00E20C89">
        <w:rPr>
          <w:rFonts w:ascii="Book Antiqua" w:eastAsia="Book Antiqua" w:hAnsi="Book Antiqua" w:cs="Book Antiqua"/>
          <w:b/>
          <w:bCs/>
          <w:color w:val="000000" w:themeColor="text1"/>
        </w:rPr>
        <w:t xml:space="preserve"> I</w:t>
      </w:r>
      <w:r w:rsidRPr="00E20C89">
        <w:rPr>
          <w:rFonts w:ascii="Book Antiqua" w:eastAsia="Book Antiqua" w:hAnsi="Book Antiqua" w:cs="Book Antiqua"/>
          <w:color w:val="000000" w:themeColor="text1"/>
        </w:rPr>
        <w:t xml:space="preserve">, Belisario DC, </w:t>
      </w:r>
      <w:proofErr w:type="spellStart"/>
      <w:r w:rsidRPr="00E20C89">
        <w:rPr>
          <w:rFonts w:ascii="Book Antiqua" w:eastAsia="Book Antiqua" w:hAnsi="Book Antiqua" w:cs="Book Antiqua"/>
          <w:color w:val="000000" w:themeColor="text1"/>
        </w:rPr>
        <w:t>Compagno</w:t>
      </w:r>
      <w:proofErr w:type="spellEnd"/>
      <w:r w:rsidRPr="00E20C89">
        <w:rPr>
          <w:rFonts w:ascii="Book Antiqua" w:eastAsia="Book Antiqua" w:hAnsi="Book Antiqua" w:cs="Book Antiqua"/>
          <w:color w:val="000000" w:themeColor="text1"/>
        </w:rPr>
        <w:t xml:space="preserve"> M, Lena A, </w:t>
      </w:r>
      <w:proofErr w:type="spellStart"/>
      <w:r w:rsidRPr="00E20C89">
        <w:rPr>
          <w:rFonts w:ascii="Book Antiqua" w:eastAsia="Book Antiqua" w:hAnsi="Book Antiqua" w:cs="Book Antiqua"/>
          <w:color w:val="000000" w:themeColor="text1"/>
        </w:rPr>
        <w:t>Bistolfi</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Maccari</w:t>
      </w:r>
      <w:proofErr w:type="spellEnd"/>
      <w:r w:rsidRPr="00E20C89">
        <w:rPr>
          <w:rFonts w:ascii="Book Antiqua" w:eastAsia="Book Antiqua" w:hAnsi="Book Antiqua" w:cs="Book Antiqua"/>
          <w:color w:val="000000" w:themeColor="text1"/>
        </w:rPr>
        <w:t xml:space="preserve"> L, </w:t>
      </w:r>
      <w:proofErr w:type="spellStart"/>
      <w:r w:rsidRPr="00E20C89">
        <w:rPr>
          <w:rFonts w:ascii="Book Antiqua" w:eastAsia="Book Antiqua" w:hAnsi="Book Antiqua" w:cs="Book Antiqua"/>
          <w:color w:val="000000" w:themeColor="text1"/>
        </w:rPr>
        <w:t>Mussano</w:t>
      </w:r>
      <w:proofErr w:type="spellEnd"/>
      <w:r w:rsidRPr="00E20C89">
        <w:rPr>
          <w:rFonts w:ascii="Book Antiqua" w:eastAsia="Book Antiqua" w:hAnsi="Book Antiqua" w:cs="Book Antiqua"/>
          <w:color w:val="000000" w:themeColor="text1"/>
        </w:rPr>
        <w:t xml:space="preserve"> F, Genova T, </w:t>
      </w:r>
      <w:proofErr w:type="spellStart"/>
      <w:r w:rsidRPr="00E20C89">
        <w:rPr>
          <w:rFonts w:ascii="Book Antiqua" w:eastAsia="Book Antiqua" w:hAnsi="Book Antiqua" w:cs="Book Antiqua"/>
          <w:color w:val="000000" w:themeColor="text1"/>
        </w:rPr>
        <w:t>Godio</w:t>
      </w:r>
      <w:proofErr w:type="spellEnd"/>
      <w:r w:rsidRPr="00E20C89">
        <w:rPr>
          <w:rFonts w:ascii="Book Antiqua" w:eastAsia="Book Antiqua" w:hAnsi="Book Antiqua" w:cs="Book Antiqua"/>
          <w:color w:val="000000" w:themeColor="text1"/>
        </w:rPr>
        <w:t xml:space="preserve"> L, </w:t>
      </w:r>
      <w:proofErr w:type="spellStart"/>
      <w:r w:rsidRPr="00E20C89">
        <w:rPr>
          <w:rFonts w:ascii="Book Antiqua" w:eastAsia="Book Antiqua" w:hAnsi="Book Antiqua" w:cs="Book Antiqua"/>
          <w:color w:val="000000" w:themeColor="text1"/>
        </w:rPr>
        <w:t>Perale</w:t>
      </w:r>
      <w:proofErr w:type="spellEnd"/>
      <w:r w:rsidRPr="00E20C89">
        <w:rPr>
          <w:rFonts w:ascii="Book Antiqua" w:eastAsia="Book Antiqua" w:hAnsi="Book Antiqua" w:cs="Book Antiqua"/>
          <w:color w:val="000000" w:themeColor="text1"/>
        </w:rPr>
        <w:t xml:space="preserve"> G, Formica M, </w:t>
      </w:r>
      <w:proofErr w:type="spellStart"/>
      <w:r w:rsidRPr="00E20C89">
        <w:rPr>
          <w:rFonts w:ascii="Book Antiqua" w:eastAsia="Book Antiqua" w:hAnsi="Book Antiqua" w:cs="Book Antiqua"/>
          <w:color w:val="000000" w:themeColor="text1"/>
        </w:rPr>
        <w:t>Cambieri</w:t>
      </w:r>
      <w:proofErr w:type="spellEnd"/>
      <w:r w:rsidRPr="00E20C89">
        <w:rPr>
          <w:rFonts w:ascii="Book Antiqua" w:eastAsia="Book Antiqua" w:hAnsi="Book Antiqua" w:cs="Book Antiqua"/>
          <w:color w:val="000000" w:themeColor="text1"/>
        </w:rPr>
        <w:t xml:space="preserve"> I, Castagnoli C, </w:t>
      </w:r>
      <w:proofErr w:type="spellStart"/>
      <w:r w:rsidRPr="00E20C89">
        <w:rPr>
          <w:rFonts w:ascii="Book Antiqua" w:eastAsia="Book Antiqua" w:hAnsi="Book Antiqua" w:cs="Book Antiqua"/>
          <w:color w:val="000000" w:themeColor="text1"/>
        </w:rPr>
        <w:t>Robba</w:t>
      </w:r>
      <w:proofErr w:type="spellEnd"/>
      <w:r w:rsidRPr="00E20C89">
        <w:rPr>
          <w:rFonts w:ascii="Book Antiqua" w:eastAsia="Book Antiqua" w:hAnsi="Book Antiqua" w:cs="Book Antiqua"/>
          <w:color w:val="000000" w:themeColor="text1"/>
        </w:rPr>
        <w:t xml:space="preserve"> T, </w:t>
      </w:r>
      <w:proofErr w:type="spellStart"/>
      <w:r w:rsidRPr="00E20C89">
        <w:rPr>
          <w:rFonts w:ascii="Book Antiqua" w:eastAsia="Book Antiqua" w:hAnsi="Book Antiqua" w:cs="Book Antiqua"/>
          <w:color w:val="000000" w:themeColor="text1"/>
        </w:rPr>
        <w:t>Felli</w:t>
      </w:r>
      <w:proofErr w:type="spellEnd"/>
      <w:r w:rsidRPr="00E20C89">
        <w:rPr>
          <w:rFonts w:ascii="Book Antiqua" w:eastAsia="Book Antiqua" w:hAnsi="Book Antiqua" w:cs="Book Antiqua"/>
          <w:color w:val="000000" w:themeColor="text1"/>
        </w:rPr>
        <w:t xml:space="preserve"> L, </w:t>
      </w:r>
      <w:proofErr w:type="spellStart"/>
      <w:r w:rsidRPr="00E20C89">
        <w:rPr>
          <w:rFonts w:ascii="Book Antiqua" w:eastAsia="Book Antiqua" w:hAnsi="Book Antiqua" w:cs="Book Antiqua"/>
          <w:color w:val="000000" w:themeColor="text1"/>
        </w:rPr>
        <w:t>Ferracini</w:t>
      </w:r>
      <w:proofErr w:type="spellEnd"/>
      <w:r w:rsidRPr="00E20C89">
        <w:rPr>
          <w:rFonts w:ascii="Book Antiqua" w:eastAsia="Book Antiqua" w:hAnsi="Book Antiqua" w:cs="Book Antiqua"/>
          <w:color w:val="000000" w:themeColor="text1"/>
        </w:rPr>
        <w:t xml:space="preserve"> R. Concentrated adipose tissue infusion for the treatment of knee osteoarthritis: clinical and histological observations. </w:t>
      </w:r>
      <w:r w:rsidRPr="00E20C89">
        <w:rPr>
          <w:rFonts w:ascii="Book Antiqua" w:eastAsia="Book Antiqua" w:hAnsi="Book Antiqua" w:cs="Book Antiqua"/>
          <w:i/>
          <w:iCs/>
          <w:color w:val="000000" w:themeColor="text1"/>
        </w:rPr>
        <w:t xml:space="preserve">Int </w:t>
      </w:r>
      <w:proofErr w:type="spellStart"/>
      <w:r w:rsidRPr="00E20C89">
        <w:rPr>
          <w:rFonts w:ascii="Book Antiqua" w:eastAsia="Book Antiqua" w:hAnsi="Book Antiqua" w:cs="Book Antiqua"/>
          <w:i/>
          <w:iCs/>
          <w:color w:val="000000" w:themeColor="text1"/>
        </w:rPr>
        <w:t>Orthop</w:t>
      </w:r>
      <w:proofErr w:type="spellEnd"/>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43</w:t>
      </w:r>
      <w:r w:rsidRPr="00E20C89">
        <w:rPr>
          <w:rFonts w:ascii="Book Antiqua" w:eastAsia="Book Antiqua" w:hAnsi="Book Antiqua" w:cs="Book Antiqua"/>
          <w:color w:val="000000" w:themeColor="text1"/>
        </w:rPr>
        <w:t>: 15-23 [PMID: 30311059 DOI: 10.1007/s00264-018-4192-4]</w:t>
      </w:r>
    </w:p>
    <w:p w14:paraId="68D18B1D" w14:textId="1EE9D1D9"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3</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Hudetz</w:t>
      </w:r>
      <w:proofErr w:type="spellEnd"/>
      <w:r w:rsidRPr="00E20C89">
        <w:rPr>
          <w:rFonts w:ascii="Book Antiqua" w:eastAsia="Book Antiqua" w:hAnsi="Book Antiqua" w:cs="Book Antiqua"/>
          <w:b/>
          <w:bCs/>
          <w:color w:val="000000" w:themeColor="text1"/>
        </w:rPr>
        <w:t xml:space="preserve"> D</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Borić</w:t>
      </w:r>
      <w:proofErr w:type="spellEnd"/>
      <w:r w:rsidRPr="00E20C89">
        <w:rPr>
          <w:rFonts w:ascii="Book Antiqua" w:eastAsia="Book Antiqua" w:hAnsi="Book Antiqua" w:cs="Book Antiqua"/>
          <w:color w:val="000000" w:themeColor="text1"/>
        </w:rPr>
        <w:t xml:space="preserve"> I, Rod E, </w:t>
      </w:r>
      <w:proofErr w:type="spellStart"/>
      <w:r w:rsidRPr="00E20C89">
        <w:rPr>
          <w:rFonts w:ascii="Book Antiqua" w:eastAsia="Book Antiqua" w:hAnsi="Book Antiqua" w:cs="Book Antiqua"/>
          <w:color w:val="000000" w:themeColor="text1"/>
        </w:rPr>
        <w:t>Jeleč</w:t>
      </w:r>
      <w:proofErr w:type="spellEnd"/>
      <w:r w:rsidRPr="00E20C89">
        <w:rPr>
          <w:rFonts w:ascii="Book Antiqua" w:eastAsia="Book Antiqua" w:hAnsi="Book Antiqua" w:cs="Book Antiqua"/>
          <w:color w:val="000000" w:themeColor="text1"/>
        </w:rPr>
        <w:t xml:space="preserve"> Ž, </w:t>
      </w:r>
      <w:proofErr w:type="spellStart"/>
      <w:r w:rsidRPr="00E20C89">
        <w:rPr>
          <w:rFonts w:ascii="Book Antiqua" w:eastAsia="Book Antiqua" w:hAnsi="Book Antiqua" w:cs="Book Antiqua"/>
          <w:color w:val="000000" w:themeColor="text1"/>
        </w:rPr>
        <w:t>Kunovac</w:t>
      </w:r>
      <w:proofErr w:type="spellEnd"/>
      <w:r w:rsidRPr="00E20C89">
        <w:rPr>
          <w:rFonts w:ascii="Book Antiqua" w:eastAsia="Book Antiqua" w:hAnsi="Book Antiqua" w:cs="Book Antiqua"/>
          <w:color w:val="000000" w:themeColor="text1"/>
        </w:rPr>
        <w:t xml:space="preserve"> B, </w:t>
      </w:r>
      <w:proofErr w:type="spellStart"/>
      <w:r w:rsidRPr="00E20C89">
        <w:rPr>
          <w:rFonts w:ascii="Book Antiqua" w:eastAsia="Book Antiqua" w:hAnsi="Book Antiqua" w:cs="Book Antiqua"/>
          <w:color w:val="000000" w:themeColor="text1"/>
        </w:rPr>
        <w:t>Polašek</w:t>
      </w:r>
      <w:proofErr w:type="spellEnd"/>
      <w:r w:rsidRPr="00E20C89">
        <w:rPr>
          <w:rFonts w:ascii="Book Antiqua" w:eastAsia="Book Antiqua" w:hAnsi="Book Antiqua" w:cs="Book Antiqua"/>
          <w:color w:val="000000" w:themeColor="text1"/>
        </w:rPr>
        <w:t xml:space="preserve"> O, </w:t>
      </w:r>
      <w:proofErr w:type="spellStart"/>
      <w:r w:rsidRPr="00E20C89">
        <w:rPr>
          <w:rFonts w:ascii="Book Antiqua" w:eastAsia="Book Antiqua" w:hAnsi="Book Antiqua" w:cs="Book Antiqua"/>
          <w:color w:val="000000" w:themeColor="text1"/>
        </w:rPr>
        <w:t>Vrdoljak</w:t>
      </w:r>
      <w:proofErr w:type="spellEnd"/>
      <w:r w:rsidRPr="00E20C89">
        <w:rPr>
          <w:rFonts w:ascii="Book Antiqua" w:eastAsia="Book Antiqua" w:hAnsi="Book Antiqua" w:cs="Book Antiqua"/>
          <w:color w:val="000000" w:themeColor="text1"/>
        </w:rPr>
        <w:t xml:space="preserve"> T, </w:t>
      </w:r>
      <w:proofErr w:type="spellStart"/>
      <w:r w:rsidRPr="00E20C89">
        <w:rPr>
          <w:rFonts w:ascii="Book Antiqua" w:eastAsia="Book Antiqua" w:hAnsi="Book Antiqua" w:cs="Book Antiqua"/>
          <w:color w:val="000000" w:themeColor="text1"/>
        </w:rPr>
        <w:t>Plečko</w:t>
      </w:r>
      <w:proofErr w:type="spellEnd"/>
      <w:r w:rsidRPr="00E20C89">
        <w:rPr>
          <w:rFonts w:ascii="Book Antiqua" w:eastAsia="Book Antiqua" w:hAnsi="Book Antiqua" w:cs="Book Antiqua"/>
          <w:color w:val="000000" w:themeColor="text1"/>
        </w:rPr>
        <w:t xml:space="preserve"> M, </w:t>
      </w:r>
      <w:proofErr w:type="spellStart"/>
      <w:r w:rsidRPr="00E20C89">
        <w:rPr>
          <w:rFonts w:ascii="Book Antiqua" w:eastAsia="Book Antiqua" w:hAnsi="Book Antiqua" w:cs="Book Antiqua"/>
          <w:color w:val="000000" w:themeColor="text1"/>
        </w:rPr>
        <w:t>Skelin</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Polančec</w:t>
      </w:r>
      <w:proofErr w:type="spellEnd"/>
      <w:r w:rsidRPr="00E20C89">
        <w:rPr>
          <w:rFonts w:ascii="Book Antiqua" w:eastAsia="Book Antiqua" w:hAnsi="Book Antiqua" w:cs="Book Antiqua"/>
          <w:color w:val="000000" w:themeColor="text1"/>
        </w:rPr>
        <w:t xml:space="preserve"> D, </w:t>
      </w:r>
      <w:proofErr w:type="spellStart"/>
      <w:r w:rsidRPr="00E20C89">
        <w:rPr>
          <w:rFonts w:ascii="Book Antiqua" w:eastAsia="Book Antiqua" w:hAnsi="Book Antiqua" w:cs="Book Antiqua"/>
          <w:color w:val="000000" w:themeColor="text1"/>
        </w:rPr>
        <w:t>Zenić</w:t>
      </w:r>
      <w:proofErr w:type="spellEnd"/>
      <w:r w:rsidRPr="00E20C89">
        <w:rPr>
          <w:rFonts w:ascii="Book Antiqua" w:eastAsia="Book Antiqua" w:hAnsi="Book Antiqua" w:cs="Book Antiqua"/>
          <w:color w:val="000000" w:themeColor="text1"/>
        </w:rPr>
        <w:t xml:space="preserve"> L, </w:t>
      </w:r>
      <w:proofErr w:type="spellStart"/>
      <w:r w:rsidRPr="00E20C89">
        <w:rPr>
          <w:rFonts w:ascii="Book Antiqua" w:eastAsia="Book Antiqua" w:hAnsi="Book Antiqua" w:cs="Book Antiqua"/>
          <w:color w:val="000000" w:themeColor="text1"/>
        </w:rPr>
        <w:t>Primorac</w:t>
      </w:r>
      <w:proofErr w:type="spellEnd"/>
      <w:r w:rsidRPr="00E20C89">
        <w:rPr>
          <w:rFonts w:ascii="Book Antiqua" w:eastAsia="Book Antiqua" w:hAnsi="Book Antiqua" w:cs="Book Antiqua"/>
          <w:color w:val="000000" w:themeColor="text1"/>
        </w:rPr>
        <w:t xml:space="preserve"> D. Early results of intra-articular micro-fragmented lipoaspirate treatment in patients with late stages knee osteoarthritis: a prospective study. </w:t>
      </w:r>
      <w:r w:rsidRPr="00E20C89">
        <w:rPr>
          <w:rFonts w:ascii="Book Antiqua" w:eastAsia="Book Antiqua" w:hAnsi="Book Antiqua" w:cs="Book Antiqua"/>
          <w:i/>
          <w:iCs/>
          <w:color w:val="000000" w:themeColor="text1"/>
        </w:rPr>
        <w:t>Croat Med J</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60</w:t>
      </w:r>
      <w:r w:rsidRPr="00E20C89">
        <w:rPr>
          <w:rFonts w:ascii="Book Antiqua" w:eastAsia="Book Antiqua" w:hAnsi="Book Antiqua" w:cs="Book Antiqua"/>
          <w:color w:val="000000" w:themeColor="text1"/>
        </w:rPr>
        <w:t>: 227-236 [PMID: 31187950]</w:t>
      </w:r>
    </w:p>
    <w:p w14:paraId="49D2C35B" w14:textId="04987ACC"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4</w:t>
      </w:r>
      <w:r w:rsidRPr="00E20C89">
        <w:rPr>
          <w:rFonts w:ascii="Book Antiqua" w:eastAsia="Book Antiqua" w:hAnsi="Book Antiqua" w:cs="Book Antiqua"/>
          <w:color w:val="000000" w:themeColor="text1"/>
        </w:rPr>
        <w:t xml:space="preserve"> </w:t>
      </w:r>
      <w:r w:rsidR="007F6960" w:rsidRPr="00E20C89">
        <w:rPr>
          <w:rFonts w:ascii="Book Antiqua" w:eastAsia="Book Antiqua" w:hAnsi="Book Antiqua" w:cs="Book Antiqua"/>
          <w:b/>
          <w:bCs/>
          <w:color w:val="000000" w:themeColor="text1"/>
        </w:rPr>
        <w:t>Berman M</w:t>
      </w:r>
      <w:r w:rsidR="007F6960" w:rsidRPr="00E20C89">
        <w:rPr>
          <w:rFonts w:ascii="Book Antiqua" w:eastAsia="Book Antiqua" w:hAnsi="Book Antiqua" w:cs="Book Antiqua"/>
          <w:color w:val="000000" w:themeColor="text1"/>
        </w:rPr>
        <w:t xml:space="preserve">, Lander E, Grogan T, O'Brien W, </w:t>
      </w:r>
      <w:proofErr w:type="spellStart"/>
      <w:r w:rsidR="007F6960" w:rsidRPr="00E20C89">
        <w:rPr>
          <w:rFonts w:ascii="Book Antiqua" w:eastAsia="Book Antiqua" w:hAnsi="Book Antiqua" w:cs="Book Antiqua"/>
          <w:color w:val="000000" w:themeColor="text1"/>
        </w:rPr>
        <w:t>Braslow</w:t>
      </w:r>
      <w:proofErr w:type="spellEnd"/>
      <w:r w:rsidR="007F6960" w:rsidRPr="00E20C89">
        <w:rPr>
          <w:rFonts w:ascii="Book Antiqua" w:eastAsia="Book Antiqua" w:hAnsi="Book Antiqua" w:cs="Book Antiqua"/>
          <w:color w:val="000000" w:themeColor="text1"/>
        </w:rPr>
        <w:t xml:space="preserve"> J,</w:t>
      </w:r>
      <w:r w:rsidR="00F0701C" w:rsidRPr="00E20C89">
        <w:rPr>
          <w:rFonts w:ascii="Book Antiqua" w:eastAsia="Book Antiqua" w:hAnsi="Book Antiqua" w:cs="Book Antiqua"/>
          <w:color w:val="000000" w:themeColor="text1"/>
        </w:rPr>
        <w:t xml:space="preserve"> </w:t>
      </w:r>
      <w:r w:rsidR="007F6960" w:rsidRPr="00E20C89">
        <w:rPr>
          <w:rFonts w:ascii="Book Antiqua" w:eastAsia="Book Antiqua" w:hAnsi="Book Antiqua" w:cs="Book Antiqua"/>
          <w:color w:val="000000" w:themeColor="text1"/>
        </w:rPr>
        <w:t xml:space="preserve">Dowell </w:t>
      </w:r>
      <w:r w:rsidR="00F0701C" w:rsidRPr="00E20C89">
        <w:rPr>
          <w:rFonts w:ascii="Book Antiqua" w:eastAsia="Book Antiqua" w:hAnsi="Book Antiqua" w:cs="Book Antiqua"/>
          <w:color w:val="000000" w:themeColor="text1"/>
        </w:rPr>
        <w:t xml:space="preserve">S, </w:t>
      </w:r>
      <w:r w:rsidR="007F6960" w:rsidRPr="00E20C89">
        <w:rPr>
          <w:rFonts w:ascii="Book Antiqua" w:eastAsia="Book Antiqua" w:hAnsi="Book Antiqua" w:cs="Book Antiqua"/>
          <w:color w:val="000000" w:themeColor="text1"/>
        </w:rPr>
        <w:t>Berman</w:t>
      </w:r>
      <w:r w:rsidR="00F0701C" w:rsidRPr="00E20C89">
        <w:rPr>
          <w:rFonts w:ascii="Book Antiqua" w:eastAsia="Book Antiqua" w:hAnsi="Book Antiqua" w:cs="Book Antiqua"/>
          <w:color w:val="000000" w:themeColor="text1"/>
        </w:rPr>
        <w:t xml:space="preserve"> S.</w:t>
      </w:r>
      <w:r w:rsidRPr="00E20C89">
        <w:rPr>
          <w:rFonts w:ascii="Book Antiqua" w:eastAsia="Book Antiqua" w:hAnsi="Book Antiqua" w:cs="Book Antiqua"/>
          <w:color w:val="000000" w:themeColor="text1"/>
        </w:rPr>
        <w:t xml:space="preserve"> Prospective Study of Autologous Adipose Derived Stromal Vascular Fraction Containing Stem Cells for the Treatment of Knee Osteoarthritis. </w:t>
      </w:r>
      <w:r w:rsidRPr="00E20C89">
        <w:rPr>
          <w:rFonts w:ascii="Book Antiqua" w:eastAsia="Book Antiqua" w:hAnsi="Book Antiqua" w:cs="Book Antiqua"/>
          <w:i/>
          <w:iCs/>
          <w:color w:val="000000" w:themeColor="text1"/>
        </w:rPr>
        <w:t>In</w:t>
      </w:r>
      <w:r w:rsidR="00F0701C" w:rsidRPr="00E20C89">
        <w:rPr>
          <w:rFonts w:ascii="Book Antiqua" w:eastAsia="Book Antiqua" w:hAnsi="Book Antiqua" w:cs="Book Antiqua"/>
          <w:i/>
          <w:iCs/>
          <w:color w:val="000000" w:themeColor="text1"/>
        </w:rPr>
        <w:t xml:space="preserve"> </w:t>
      </w:r>
      <w:r w:rsidRPr="00E20C89">
        <w:rPr>
          <w:rFonts w:ascii="Book Antiqua" w:eastAsia="Book Antiqua" w:hAnsi="Book Antiqua" w:cs="Book Antiqua"/>
          <w:i/>
          <w:iCs/>
          <w:color w:val="000000" w:themeColor="text1"/>
        </w:rPr>
        <w:t xml:space="preserve">J Stem Cell Res </w:t>
      </w:r>
      <w:proofErr w:type="spellStart"/>
      <w:r w:rsidRPr="00E20C89">
        <w:rPr>
          <w:rFonts w:ascii="Book Antiqua" w:eastAsia="Book Antiqua" w:hAnsi="Book Antiqua" w:cs="Book Antiqua"/>
          <w:i/>
          <w:iCs/>
          <w:color w:val="000000" w:themeColor="text1"/>
        </w:rPr>
        <w:t>Ther</w:t>
      </w:r>
      <w:proofErr w:type="spellEnd"/>
      <w:r w:rsidRPr="00E20C89">
        <w:rPr>
          <w:rFonts w:ascii="Book Antiqua" w:eastAsia="Book Antiqua" w:hAnsi="Book Antiqua" w:cs="Book Antiqua"/>
          <w:i/>
          <w:iCs/>
          <w:color w:val="000000" w:themeColor="text1"/>
        </w:rPr>
        <w:t xml:space="preserve"> </w:t>
      </w:r>
      <w:r w:rsidRPr="00E20C89">
        <w:rPr>
          <w:rFonts w:ascii="Book Antiqua" w:eastAsia="Book Antiqua" w:hAnsi="Book Antiqua" w:cs="Book Antiqua"/>
          <w:color w:val="000000" w:themeColor="text1"/>
        </w:rPr>
        <w:t>2019;</w:t>
      </w:r>
      <w:r w:rsidR="00F0701C"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w:t>
      </w:r>
      <w:r w:rsidR="00F0701C" w:rsidRPr="00E20C89">
        <w:rPr>
          <w:rFonts w:ascii="Book Antiqua" w:eastAsia="Book Antiqua" w:hAnsi="Book Antiqua" w:cs="Book Antiqua"/>
          <w:color w:val="000000" w:themeColor="text1"/>
        </w:rPr>
        <w:t xml:space="preserve"> 064</w:t>
      </w:r>
      <w:r w:rsidRPr="00E20C89">
        <w:rPr>
          <w:rFonts w:ascii="Book Antiqua" w:eastAsia="Book Antiqua" w:hAnsi="Book Antiqua" w:cs="Book Antiqua"/>
          <w:color w:val="000000" w:themeColor="text1"/>
        </w:rPr>
        <w:t xml:space="preserve"> [DOI:</w:t>
      </w:r>
      <w:r w:rsidR="00F0701C"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10.23937/2469-570</w:t>
      </w:r>
      <w:r w:rsidR="00F0701C" w:rsidRPr="00E20C89">
        <w:rPr>
          <w:rFonts w:ascii="Book Antiqua" w:eastAsia="Book Antiqua" w:hAnsi="Book Antiqua" w:cs="Book Antiqua"/>
          <w:color w:val="000000" w:themeColor="text1"/>
        </w:rPr>
        <w:t>X</w:t>
      </w:r>
      <w:r w:rsidRPr="00E20C89">
        <w:rPr>
          <w:rFonts w:ascii="Book Antiqua" w:eastAsia="Book Antiqua" w:hAnsi="Book Antiqua" w:cs="Book Antiqua"/>
          <w:color w:val="000000" w:themeColor="text1"/>
        </w:rPr>
        <w:t>/1410064]</w:t>
      </w:r>
    </w:p>
    <w:p w14:paraId="359D6282" w14:textId="1ADD3BEA"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5</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Michalek</w:t>
      </w:r>
      <w:proofErr w:type="spellEnd"/>
      <w:r w:rsidRPr="00E20C89">
        <w:rPr>
          <w:rFonts w:ascii="Book Antiqua" w:eastAsia="Book Antiqua" w:hAnsi="Book Antiqua" w:cs="Book Antiqua"/>
          <w:b/>
          <w:bCs/>
          <w:color w:val="000000" w:themeColor="text1"/>
        </w:rPr>
        <w:t xml:space="preserve"> J</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Vrablikova</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Darinskas</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Lukac</w:t>
      </w:r>
      <w:proofErr w:type="spellEnd"/>
      <w:r w:rsidRPr="00E20C89">
        <w:rPr>
          <w:rFonts w:ascii="Book Antiqua" w:eastAsia="Book Antiqua" w:hAnsi="Book Antiqua" w:cs="Book Antiqua"/>
          <w:color w:val="000000" w:themeColor="text1"/>
        </w:rPr>
        <w:t xml:space="preserve"> L, </w:t>
      </w:r>
      <w:proofErr w:type="spellStart"/>
      <w:r w:rsidRPr="00E20C89">
        <w:rPr>
          <w:rFonts w:ascii="Book Antiqua" w:eastAsia="Book Antiqua" w:hAnsi="Book Antiqua" w:cs="Book Antiqua"/>
          <w:color w:val="000000" w:themeColor="text1"/>
        </w:rPr>
        <w:t>Prucha</w:t>
      </w:r>
      <w:proofErr w:type="spellEnd"/>
      <w:r w:rsidRPr="00E20C89">
        <w:rPr>
          <w:rFonts w:ascii="Book Antiqua" w:eastAsia="Book Antiqua" w:hAnsi="Book Antiqua" w:cs="Book Antiqua"/>
          <w:color w:val="000000" w:themeColor="text1"/>
        </w:rPr>
        <w:t xml:space="preserve"> J, </w:t>
      </w:r>
      <w:proofErr w:type="spellStart"/>
      <w:r w:rsidRPr="00E20C89">
        <w:rPr>
          <w:rFonts w:ascii="Book Antiqua" w:eastAsia="Book Antiqua" w:hAnsi="Book Antiqua" w:cs="Book Antiqua"/>
          <w:color w:val="000000" w:themeColor="text1"/>
        </w:rPr>
        <w:t>Skopalik</w:t>
      </w:r>
      <w:proofErr w:type="spellEnd"/>
      <w:r w:rsidRPr="00E20C89">
        <w:rPr>
          <w:rFonts w:ascii="Book Antiqua" w:eastAsia="Book Antiqua" w:hAnsi="Book Antiqua" w:cs="Book Antiqua"/>
          <w:color w:val="000000" w:themeColor="text1"/>
        </w:rPr>
        <w:t xml:space="preserve"> J, </w:t>
      </w:r>
      <w:proofErr w:type="spellStart"/>
      <w:r w:rsidRPr="00E20C89">
        <w:rPr>
          <w:rFonts w:ascii="Book Antiqua" w:eastAsia="Book Antiqua" w:hAnsi="Book Antiqua" w:cs="Book Antiqua"/>
          <w:color w:val="000000" w:themeColor="text1"/>
        </w:rPr>
        <w:t>Travnik</w:t>
      </w:r>
      <w:proofErr w:type="spellEnd"/>
      <w:r w:rsidRPr="00E20C89">
        <w:rPr>
          <w:rFonts w:ascii="Book Antiqua" w:eastAsia="Book Antiqua" w:hAnsi="Book Antiqua" w:cs="Book Antiqua"/>
          <w:color w:val="000000" w:themeColor="text1"/>
        </w:rPr>
        <w:t xml:space="preserve"> J, </w:t>
      </w:r>
      <w:proofErr w:type="spellStart"/>
      <w:r w:rsidRPr="00E20C89">
        <w:rPr>
          <w:rFonts w:ascii="Book Antiqua" w:eastAsia="Book Antiqua" w:hAnsi="Book Antiqua" w:cs="Book Antiqua"/>
          <w:color w:val="000000" w:themeColor="text1"/>
        </w:rPr>
        <w:t>Cibulka</w:t>
      </w:r>
      <w:proofErr w:type="spellEnd"/>
      <w:r w:rsidRPr="00E20C89">
        <w:rPr>
          <w:rFonts w:ascii="Book Antiqua" w:eastAsia="Book Antiqua" w:hAnsi="Book Antiqua" w:cs="Book Antiqua"/>
          <w:color w:val="000000" w:themeColor="text1"/>
        </w:rPr>
        <w:t xml:space="preserve"> M, </w:t>
      </w:r>
      <w:proofErr w:type="spellStart"/>
      <w:r w:rsidRPr="00E20C89">
        <w:rPr>
          <w:rFonts w:ascii="Book Antiqua" w:eastAsia="Book Antiqua" w:hAnsi="Book Antiqua" w:cs="Book Antiqua"/>
          <w:color w:val="000000" w:themeColor="text1"/>
        </w:rPr>
        <w:t>Dudasova</w:t>
      </w:r>
      <w:proofErr w:type="spellEnd"/>
      <w:r w:rsidRPr="00E20C89">
        <w:rPr>
          <w:rFonts w:ascii="Book Antiqua" w:eastAsia="Book Antiqua" w:hAnsi="Book Antiqua" w:cs="Book Antiqua"/>
          <w:color w:val="000000" w:themeColor="text1"/>
        </w:rPr>
        <w:t xml:space="preserve"> Z. Stromal vascular fraction cell therapy for osteoarthritis in elderly: Multicenter case-control study. </w:t>
      </w:r>
      <w:r w:rsidRPr="00E20C89">
        <w:rPr>
          <w:rFonts w:ascii="Book Antiqua" w:eastAsia="Book Antiqua" w:hAnsi="Book Antiqua" w:cs="Book Antiqua"/>
          <w:i/>
          <w:iCs/>
          <w:color w:val="000000" w:themeColor="text1"/>
        </w:rPr>
        <w:t xml:space="preserve">J Clin </w:t>
      </w:r>
      <w:proofErr w:type="spellStart"/>
      <w:r w:rsidRPr="00E20C89">
        <w:rPr>
          <w:rFonts w:ascii="Book Antiqua" w:eastAsia="Book Antiqua" w:hAnsi="Book Antiqua" w:cs="Book Antiqua"/>
          <w:i/>
          <w:iCs/>
          <w:color w:val="000000" w:themeColor="text1"/>
        </w:rPr>
        <w:t>Orthop</w:t>
      </w:r>
      <w:proofErr w:type="spellEnd"/>
      <w:r w:rsidRPr="00E20C89">
        <w:rPr>
          <w:rFonts w:ascii="Book Antiqua" w:eastAsia="Book Antiqua" w:hAnsi="Book Antiqua" w:cs="Book Antiqua"/>
          <w:i/>
          <w:iCs/>
          <w:color w:val="000000" w:themeColor="text1"/>
        </w:rPr>
        <w:t xml:space="preserve"> Trauma</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10</w:t>
      </w:r>
      <w:r w:rsidRPr="00E20C89">
        <w:rPr>
          <w:rFonts w:ascii="Book Antiqua" w:eastAsia="Book Antiqua" w:hAnsi="Book Antiqua" w:cs="Book Antiqua"/>
          <w:color w:val="000000" w:themeColor="text1"/>
        </w:rPr>
        <w:t>: 76-80 [PMID: 30705536 DOI: 10.1016/j.jcot.2018.11.010]</w:t>
      </w:r>
    </w:p>
    <w:p w14:paraId="71D8F701" w14:textId="0785A32D"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6</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Yokota N</w:t>
      </w:r>
      <w:r w:rsidRPr="00E20C89">
        <w:rPr>
          <w:rFonts w:ascii="Book Antiqua" w:eastAsia="Book Antiqua" w:hAnsi="Book Antiqua" w:cs="Book Antiqua"/>
          <w:color w:val="000000" w:themeColor="text1"/>
        </w:rPr>
        <w:t xml:space="preserve">, Hattori M, </w:t>
      </w:r>
      <w:proofErr w:type="spellStart"/>
      <w:r w:rsidRPr="00E20C89">
        <w:rPr>
          <w:rFonts w:ascii="Book Antiqua" w:eastAsia="Book Antiqua" w:hAnsi="Book Antiqua" w:cs="Book Antiqua"/>
          <w:color w:val="000000" w:themeColor="text1"/>
        </w:rPr>
        <w:t>Ohtsuru</w:t>
      </w:r>
      <w:proofErr w:type="spellEnd"/>
      <w:r w:rsidRPr="00E20C89">
        <w:rPr>
          <w:rFonts w:ascii="Book Antiqua" w:eastAsia="Book Antiqua" w:hAnsi="Book Antiqua" w:cs="Book Antiqua"/>
          <w:color w:val="000000" w:themeColor="text1"/>
        </w:rPr>
        <w:t xml:space="preserve"> T, Otsuji M, Lyman S, Shimomura K, Nakamura N. Comparative Clinical Outcomes After Intra-</w:t>
      </w:r>
      <w:proofErr w:type="gramStart"/>
      <w:r w:rsidRPr="00E20C89">
        <w:rPr>
          <w:rFonts w:ascii="Book Antiqua" w:eastAsia="Book Antiqua" w:hAnsi="Book Antiqua" w:cs="Book Antiqua"/>
          <w:color w:val="000000" w:themeColor="text1"/>
        </w:rPr>
        <w:t>articular</w:t>
      </w:r>
      <w:proofErr w:type="gramEnd"/>
      <w:r w:rsidRPr="00E20C89">
        <w:rPr>
          <w:rFonts w:ascii="Book Antiqua" w:eastAsia="Book Antiqua" w:hAnsi="Book Antiqua" w:cs="Book Antiqua"/>
          <w:color w:val="000000" w:themeColor="text1"/>
        </w:rPr>
        <w:t xml:space="preserve"> Injection With Adipose-Derived Cultured Stem Cells or </w:t>
      </w:r>
      <w:proofErr w:type="spellStart"/>
      <w:r w:rsidRPr="00E20C89">
        <w:rPr>
          <w:rFonts w:ascii="Book Antiqua" w:eastAsia="Book Antiqua" w:hAnsi="Book Antiqua" w:cs="Book Antiqua"/>
          <w:color w:val="000000" w:themeColor="text1"/>
        </w:rPr>
        <w:t>Noncultured</w:t>
      </w:r>
      <w:proofErr w:type="spellEnd"/>
      <w:r w:rsidRPr="00E20C89">
        <w:rPr>
          <w:rFonts w:ascii="Book Antiqua" w:eastAsia="Book Antiqua" w:hAnsi="Book Antiqua" w:cs="Book Antiqua"/>
          <w:color w:val="000000" w:themeColor="text1"/>
        </w:rPr>
        <w:t xml:space="preserve"> Stromal Vascular Fraction for the Treatment of Knee Osteoarthritis. </w:t>
      </w:r>
      <w:r w:rsidRPr="00E20C89">
        <w:rPr>
          <w:rFonts w:ascii="Book Antiqua" w:eastAsia="Book Antiqua" w:hAnsi="Book Antiqua" w:cs="Book Antiqua"/>
          <w:i/>
          <w:iCs/>
          <w:color w:val="000000" w:themeColor="text1"/>
        </w:rPr>
        <w:t>Am J Sports Med</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47</w:t>
      </w:r>
      <w:r w:rsidRPr="00E20C89">
        <w:rPr>
          <w:rFonts w:ascii="Book Antiqua" w:eastAsia="Book Antiqua" w:hAnsi="Book Antiqua" w:cs="Book Antiqua"/>
          <w:color w:val="000000" w:themeColor="text1"/>
        </w:rPr>
        <w:t>: 2577-2583 [PMID: 31373830 DOI: 10.1177/0363546519864359]</w:t>
      </w:r>
    </w:p>
    <w:p w14:paraId="2B88E324" w14:textId="003E2FBD"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7</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Mayoly</w:t>
      </w:r>
      <w:proofErr w:type="spellEnd"/>
      <w:r w:rsidRPr="00E20C89">
        <w:rPr>
          <w:rFonts w:ascii="Book Antiqua" w:eastAsia="Book Antiqua" w:hAnsi="Book Antiqua" w:cs="Book Antiqua"/>
          <w:b/>
          <w:bCs/>
          <w:color w:val="000000" w:themeColor="text1"/>
        </w:rPr>
        <w:t xml:space="preserve"> A</w:t>
      </w:r>
      <w:r w:rsidRPr="00E20C89">
        <w:rPr>
          <w:rFonts w:ascii="Book Antiqua" w:eastAsia="Book Antiqua" w:hAnsi="Book Antiqua" w:cs="Book Antiqua"/>
          <w:color w:val="000000" w:themeColor="text1"/>
        </w:rPr>
        <w:t xml:space="preserve">, Iniesta A, </w:t>
      </w:r>
      <w:proofErr w:type="spellStart"/>
      <w:r w:rsidRPr="00E20C89">
        <w:rPr>
          <w:rFonts w:ascii="Book Antiqua" w:eastAsia="Book Antiqua" w:hAnsi="Book Antiqua" w:cs="Book Antiqua"/>
          <w:color w:val="000000" w:themeColor="text1"/>
        </w:rPr>
        <w:t>Curvale</w:t>
      </w:r>
      <w:proofErr w:type="spellEnd"/>
      <w:r w:rsidRPr="00E20C89">
        <w:rPr>
          <w:rFonts w:ascii="Book Antiqua" w:eastAsia="Book Antiqua" w:hAnsi="Book Antiqua" w:cs="Book Antiqua"/>
          <w:color w:val="000000" w:themeColor="text1"/>
        </w:rPr>
        <w:t xml:space="preserve"> C, </w:t>
      </w:r>
      <w:proofErr w:type="spellStart"/>
      <w:r w:rsidRPr="00E20C89">
        <w:rPr>
          <w:rFonts w:ascii="Book Antiqua" w:eastAsia="Book Antiqua" w:hAnsi="Book Antiqua" w:cs="Book Antiqua"/>
          <w:color w:val="000000" w:themeColor="text1"/>
        </w:rPr>
        <w:t>Kachouh</w:t>
      </w:r>
      <w:proofErr w:type="spellEnd"/>
      <w:r w:rsidRPr="00E20C89">
        <w:rPr>
          <w:rFonts w:ascii="Book Antiqua" w:eastAsia="Book Antiqua" w:hAnsi="Book Antiqua" w:cs="Book Antiqua"/>
          <w:color w:val="000000" w:themeColor="text1"/>
        </w:rPr>
        <w:t xml:space="preserve"> N, </w:t>
      </w:r>
      <w:proofErr w:type="spellStart"/>
      <w:r w:rsidRPr="00E20C89">
        <w:rPr>
          <w:rFonts w:ascii="Book Antiqua" w:eastAsia="Book Antiqua" w:hAnsi="Book Antiqua" w:cs="Book Antiqua"/>
          <w:color w:val="000000" w:themeColor="text1"/>
        </w:rPr>
        <w:t>Jaloux</w:t>
      </w:r>
      <w:proofErr w:type="spellEnd"/>
      <w:r w:rsidRPr="00E20C89">
        <w:rPr>
          <w:rFonts w:ascii="Book Antiqua" w:eastAsia="Book Antiqua" w:hAnsi="Book Antiqua" w:cs="Book Antiqua"/>
          <w:color w:val="000000" w:themeColor="text1"/>
        </w:rPr>
        <w:t xml:space="preserve"> C, </w:t>
      </w:r>
      <w:proofErr w:type="spellStart"/>
      <w:r w:rsidRPr="00E20C89">
        <w:rPr>
          <w:rFonts w:ascii="Book Antiqua" w:eastAsia="Book Antiqua" w:hAnsi="Book Antiqua" w:cs="Book Antiqua"/>
          <w:color w:val="000000" w:themeColor="text1"/>
        </w:rPr>
        <w:t>Eraud</w:t>
      </w:r>
      <w:proofErr w:type="spellEnd"/>
      <w:r w:rsidRPr="00E20C89">
        <w:rPr>
          <w:rFonts w:ascii="Book Antiqua" w:eastAsia="Book Antiqua" w:hAnsi="Book Antiqua" w:cs="Book Antiqua"/>
          <w:color w:val="000000" w:themeColor="text1"/>
        </w:rPr>
        <w:t xml:space="preserve"> J, </w:t>
      </w:r>
      <w:proofErr w:type="spellStart"/>
      <w:r w:rsidRPr="00E20C89">
        <w:rPr>
          <w:rFonts w:ascii="Book Antiqua" w:eastAsia="Book Antiqua" w:hAnsi="Book Antiqua" w:cs="Book Antiqua"/>
          <w:color w:val="000000" w:themeColor="text1"/>
        </w:rPr>
        <w:t>Vogtensperger</w:t>
      </w:r>
      <w:proofErr w:type="spellEnd"/>
      <w:r w:rsidRPr="00E20C89">
        <w:rPr>
          <w:rFonts w:ascii="Book Antiqua" w:eastAsia="Book Antiqua" w:hAnsi="Book Antiqua" w:cs="Book Antiqua"/>
          <w:color w:val="000000" w:themeColor="text1"/>
        </w:rPr>
        <w:t xml:space="preserve"> M, </w:t>
      </w:r>
      <w:r w:rsidRPr="00E20C89">
        <w:rPr>
          <w:rFonts w:ascii="Book Antiqua" w:eastAsia="Book Antiqua" w:hAnsi="Book Antiqua" w:cs="Book Antiqua"/>
          <w:color w:val="000000" w:themeColor="text1"/>
        </w:rPr>
        <w:lastRenderedPageBreak/>
        <w:t xml:space="preserve">Veran J, Grimaud F, </w:t>
      </w:r>
      <w:proofErr w:type="spellStart"/>
      <w:r w:rsidRPr="00E20C89">
        <w:rPr>
          <w:rFonts w:ascii="Book Antiqua" w:eastAsia="Book Antiqua" w:hAnsi="Book Antiqua" w:cs="Book Antiqua"/>
          <w:color w:val="000000" w:themeColor="text1"/>
        </w:rPr>
        <w:t>Jouve</w:t>
      </w:r>
      <w:proofErr w:type="spellEnd"/>
      <w:r w:rsidRPr="00E20C89">
        <w:rPr>
          <w:rFonts w:ascii="Book Antiqua" w:eastAsia="Book Antiqua" w:hAnsi="Book Antiqua" w:cs="Book Antiqua"/>
          <w:color w:val="000000" w:themeColor="text1"/>
        </w:rPr>
        <w:t xml:space="preserve"> E, Casanova D, Sabatier F, </w:t>
      </w:r>
      <w:proofErr w:type="spellStart"/>
      <w:r w:rsidRPr="00E20C89">
        <w:rPr>
          <w:rFonts w:ascii="Book Antiqua" w:eastAsia="Book Antiqua" w:hAnsi="Book Antiqua" w:cs="Book Antiqua"/>
          <w:color w:val="000000" w:themeColor="text1"/>
        </w:rPr>
        <w:t>Legré</w:t>
      </w:r>
      <w:proofErr w:type="spellEnd"/>
      <w:r w:rsidRPr="00E20C89">
        <w:rPr>
          <w:rFonts w:ascii="Book Antiqua" w:eastAsia="Book Antiqua" w:hAnsi="Book Antiqua" w:cs="Book Antiqua"/>
          <w:color w:val="000000" w:themeColor="text1"/>
        </w:rPr>
        <w:t xml:space="preserve"> R, </w:t>
      </w:r>
      <w:proofErr w:type="spellStart"/>
      <w:r w:rsidRPr="00E20C89">
        <w:rPr>
          <w:rFonts w:ascii="Book Antiqua" w:eastAsia="Book Antiqua" w:hAnsi="Book Antiqua" w:cs="Book Antiqua"/>
          <w:color w:val="000000" w:themeColor="text1"/>
        </w:rPr>
        <w:t>Magalon</w:t>
      </w:r>
      <w:proofErr w:type="spellEnd"/>
      <w:r w:rsidRPr="00E20C89">
        <w:rPr>
          <w:rFonts w:ascii="Book Antiqua" w:eastAsia="Book Antiqua" w:hAnsi="Book Antiqua" w:cs="Book Antiqua"/>
          <w:color w:val="000000" w:themeColor="text1"/>
        </w:rPr>
        <w:t xml:space="preserve"> J. Development of Autologous Platelet-Rich Plasma Mixed-</w:t>
      </w:r>
      <w:proofErr w:type="spellStart"/>
      <w:r w:rsidRPr="00E20C89">
        <w:rPr>
          <w:rFonts w:ascii="Book Antiqua" w:eastAsia="Book Antiqua" w:hAnsi="Book Antiqua" w:cs="Book Antiqua"/>
          <w:color w:val="000000" w:themeColor="text1"/>
        </w:rPr>
        <w:t>Microfat</w:t>
      </w:r>
      <w:proofErr w:type="spellEnd"/>
      <w:r w:rsidRPr="00E20C89">
        <w:rPr>
          <w:rFonts w:ascii="Book Antiqua" w:eastAsia="Book Antiqua" w:hAnsi="Book Antiqua" w:cs="Book Antiqua"/>
          <w:color w:val="000000" w:themeColor="text1"/>
        </w:rPr>
        <w:t xml:space="preserve"> as an Advanced Therapy Medicinal Product for Intra-Articular Injection of Radio-Carpal Osteoarthritis: From Validation Data to Preliminary Clinical Results. </w:t>
      </w:r>
      <w:r w:rsidRPr="00E20C89">
        <w:rPr>
          <w:rFonts w:ascii="Book Antiqua" w:eastAsia="Book Antiqua" w:hAnsi="Book Antiqua" w:cs="Book Antiqua"/>
          <w:i/>
          <w:iCs/>
          <w:color w:val="000000" w:themeColor="text1"/>
        </w:rPr>
        <w:t>Int J Mol Sci</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20</w:t>
      </w:r>
      <w:r w:rsidRPr="00E20C89">
        <w:rPr>
          <w:rFonts w:ascii="Book Antiqua" w:eastAsia="Book Antiqua" w:hAnsi="Book Antiqua" w:cs="Book Antiqua"/>
          <w:color w:val="000000" w:themeColor="text1"/>
        </w:rPr>
        <w:t xml:space="preserve"> [PMID: 30841510 DOI: 10.3390/ijms20051111]</w:t>
      </w:r>
    </w:p>
    <w:p w14:paraId="3D7EA6A2" w14:textId="371EAB0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8</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Hong Z</w:t>
      </w:r>
      <w:r w:rsidRPr="00E20C89">
        <w:rPr>
          <w:rFonts w:ascii="Book Antiqua" w:eastAsia="Book Antiqua" w:hAnsi="Book Antiqua" w:cs="Book Antiqua"/>
          <w:color w:val="000000" w:themeColor="text1"/>
        </w:rPr>
        <w:t xml:space="preserve">, Chen J, Zhang S, Zhao C, Bi M, Chen X, Bi Q. Intra-articular injection of autologous adipose-derived stromal vascular fractions for knee osteoarthritis: a double-blind randomized self-controlled trial. </w:t>
      </w:r>
      <w:r w:rsidRPr="00E20C89">
        <w:rPr>
          <w:rFonts w:ascii="Book Antiqua" w:eastAsia="Book Antiqua" w:hAnsi="Book Antiqua" w:cs="Book Antiqua"/>
          <w:i/>
          <w:iCs/>
          <w:color w:val="000000" w:themeColor="text1"/>
        </w:rPr>
        <w:t xml:space="preserve">Int </w:t>
      </w:r>
      <w:proofErr w:type="spellStart"/>
      <w:r w:rsidRPr="00E20C89">
        <w:rPr>
          <w:rFonts w:ascii="Book Antiqua" w:eastAsia="Book Antiqua" w:hAnsi="Book Antiqua" w:cs="Book Antiqua"/>
          <w:i/>
          <w:iCs/>
          <w:color w:val="000000" w:themeColor="text1"/>
        </w:rPr>
        <w:t>Orthop</w:t>
      </w:r>
      <w:proofErr w:type="spellEnd"/>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43</w:t>
      </w:r>
      <w:r w:rsidRPr="00E20C89">
        <w:rPr>
          <w:rFonts w:ascii="Book Antiqua" w:eastAsia="Book Antiqua" w:hAnsi="Book Antiqua" w:cs="Book Antiqua"/>
          <w:color w:val="000000" w:themeColor="text1"/>
        </w:rPr>
        <w:t>: 1123-1134 [PMID: 30109404 DOI: 10.1007/s00264-018-4099-0]</w:t>
      </w:r>
    </w:p>
    <w:p w14:paraId="3ECB646D" w14:textId="5C80EDCA" w:rsidR="00A77B3E" w:rsidRPr="00E20C89" w:rsidRDefault="009E5C2D"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59</w:t>
      </w:r>
      <w:r w:rsidR="00836AE6" w:rsidRPr="00E20C89">
        <w:rPr>
          <w:rFonts w:ascii="Book Antiqua" w:eastAsia="Book Antiqua" w:hAnsi="Book Antiqua" w:cs="Book Antiqua"/>
          <w:color w:val="000000" w:themeColor="text1"/>
        </w:rPr>
        <w:t xml:space="preserve"> </w:t>
      </w:r>
      <w:r w:rsidR="00836AE6" w:rsidRPr="00E20C89">
        <w:rPr>
          <w:rFonts w:ascii="Book Antiqua" w:eastAsia="Book Antiqua" w:hAnsi="Book Antiqua" w:cs="Book Antiqua"/>
          <w:b/>
          <w:bCs/>
          <w:color w:val="000000" w:themeColor="text1"/>
        </w:rPr>
        <w:t>Tran TDX</w:t>
      </w:r>
      <w:r w:rsidR="00836AE6" w:rsidRPr="00E20C89">
        <w:rPr>
          <w:rFonts w:ascii="Book Antiqua" w:eastAsia="Book Antiqua" w:hAnsi="Book Antiqua" w:cs="Book Antiqua"/>
          <w:color w:val="000000" w:themeColor="text1"/>
        </w:rPr>
        <w:t xml:space="preserve">, Wu CM, Dubey NK, Deng YH, </w:t>
      </w:r>
      <w:proofErr w:type="spellStart"/>
      <w:r w:rsidR="00836AE6" w:rsidRPr="00E20C89">
        <w:rPr>
          <w:rFonts w:ascii="Book Antiqua" w:eastAsia="Book Antiqua" w:hAnsi="Book Antiqua" w:cs="Book Antiqua"/>
          <w:color w:val="000000" w:themeColor="text1"/>
        </w:rPr>
        <w:t>Su</w:t>
      </w:r>
      <w:proofErr w:type="spellEnd"/>
      <w:r w:rsidR="00836AE6" w:rsidRPr="00E20C89">
        <w:rPr>
          <w:rFonts w:ascii="Book Antiqua" w:eastAsia="Book Antiqua" w:hAnsi="Book Antiqua" w:cs="Book Antiqua"/>
          <w:color w:val="000000" w:themeColor="text1"/>
        </w:rPr>
        <w:t xml:space="preserve"> CW, Pham TT, </w:t>
      </w:r>
      <w:proofErr w:type="spellStart"/>
      <w:r w:rsidR="00836AE6" w:rsidRPr="00E20C89">
        <w:rPr>
          <w:rFonts w:ascii="Book Antiqua" w:eastAsia="Book Antiqua" w:hAnsi="Book Antiqua" w:cs="Book Antiqua"/>
          <w:color w:val="000000" w:themeColor="text1"/>
        </w:rPr>
        <w:t>Thi</w:t>
      </w:r>
      <w:proofErr w:type="spellEnd"/>
      <w:r w:rsidR="00836AE6" w:rsidRPr="00E20C89">
        <w:rPr>
          <w:rFonts w:ascii="Book Antiqua" w:eastAsia="Book Antiqua" w:hAnsi="Book Antiqua" w:cs="Book Antiqua"/>
          <w:color w:val="000000" w:themeColor="text1"/>
        </w:rPr>
        <w:t xml:space="preserve"> Le PB, </w:t>
      </w:r>
      <w:proofErr w:type="spellStart"/>
      <w:r w:rsidR="00836AE6" w:rsidRPr="00E20C89">
        <w:rPr>
          <w:rFonts w:ascii="Book Antiqua" w:eastAsia="Book Antiqua" w:hAnsi="Book Antiqua" w:cs="Book Antiqua"/>
          <w:color w:val="000000" w:themeColor="text1"/>
        </w:rPr>
        <w:t>Sestili</w:t>
      </w:r>
      <w:proofErr w:type="spellEnd"/>
      <w:r w:rsidR="00836AE6" w:rsidRPr="00E20C89">
        <w:rPr>
          <w:rFonts w:ascii="Book Antiqua" w:eastAsia="Book Antiqua" w:hAnsi="Book Antiqua" w:cs="Book Antiqua"/>
          <w:color w:val="000000" w:themeColor="text1"/>
        </w:rPr>
        <w:t xml:space="preserve"> P, Deng WP. Time- and </w:t>
      </w:r>
      <w:proofErr w:type="spellStart"/>
      <w:r w:rsidR="00836AE6" w:rsidRPr="00E20C89">
        <w:rPr>
          <w:rFonts w:ascii="Book Antiqua" w:eastAsia="Book Antiqua" w:hAnsi="Book Antiqua" w:cs="Book Antiqua"/>
          <w:color w:val="000000" w:themeColor="text1"/>
        </w:rPr>
        <w:t>Kellgren</w:t>
      </w:r>
      <w:r w:rsidR="00836AE6" w:rsidRPr="00E20C89">
        <w:rPr>
          <w:rFonts w:ascii="MS Gothic" w:eastAsia="Book Antiqua" w:hAnsi="MS Gothic" w:cs="MS Gothic"/>
          <w:color w:val="000000" w:themeColor="text1"/>
        </w:rPr>
        <w:t>⁻</w:t>
      </w:r>
      <w:r w:rsidR="00836AE6" w:rsidRPr="00E20C89">
        <w:rPr>
          <w:rFonts w:ascii="Book Antiqua" w:eastAsia="Book Antiqua" w:hAnsi="Book Antiqua" w:cs="Book Antiqua"/>
          <w:color w:val="000000" w:themeColor="text1"/>
        </w:rPr>
        <w:t>Lawrence</w:t>
      </w:r>
      <w:proofErr w:type="spellEnd"/>
      <w:r w:rsidR="00836AE6" w:rsidRPr="00E20C89">
        <w:rPr>
          <w:rFonts w:ascii="Book Antiqua" w:eastAsia="Book Antiqua" w:hAnsi="Book Antiqua" w:cs="Book Antiqua"/>
          <w:color w:val="000000" w:themeColor="text1"/>
        </w:rPr>
        <w:t xml:space="preserve"> Grade-Dependent Changes in Intra-</w:t>
      </w:r>
      <w:proofErr w:type="spellStart"/>
      <w:r w:rsidR="00836AE6" w:rsidRPr="00E20C89">
        <w:rPr>
          <w:rFonts w:ascii="Book Antiqua" w:eastAsia="Book Antiqua" w:hAnsi="Book Antiqua" w:cs="Book Antiqua"/>
          <w:color w:val="000000" w:themeColor="text1"/>
        </w:rPr>
        <w:t>Articularly</w:t>
      </w:r>
      <w:proofErr w:type="spellEnd"/>
      <w:r w:rsidR="00836AE6" w:rsidRPr="00E20C89">
        <w:rPr>
          <w:rFonts w:ascii="Book Antiqua" w:eastAsia="Book Antiqua" w:hAnsi="Book Antiqua" w:cs="Book Antiqua"/>
          <w:color w:val="000000" w:themeColor="text1"/>
        </w:rPr>
        <w:t xml:space="preserve"> Transplanted Stromal Vascular Fraction in Osteoarthritic Patients. </w:t>
      </w:r>
      <w:r w:rsidR="00836AE6" w:rsidRPr="00E20C89">
        <w:rPr>
          <w:rFonts w:ascii="Book Antiqua" w:eastAsia="Book Antiqua" w:hAnsi="Book Antiqua" w:cs="Book Antiqua"/>
          <w:i/>
          <w:iCs/>
          <w:color w:val="000000" w:themeColor="text1"/>
        </w:rPr>
        <w:t>Cells</w:t>
      </w:r>
      <w:r w:rsidR="00836AE6" w:rsidRPr="00E20C89">
        <w:rPr>
          <w:rFonts w:ascii="Book Antiqua" w:eastAsia="Book Antiqua" w:hAnsi="Book Antiqua" w:cs="Book Antiqua"/>
          <w:color w:val="000000" w:themeColor="text1"/>
        </w:rPr>
        <w:t xml:space="preserve"> 2019; </w:t>
      </w:r>
      <w:r w:rsidR="00836AE6" w:rsidRPr="00E20C89">
        <w:rPr>
          <w:rFonts w:ascii="Book Antiqua" w:eastAsia="Book Antiqua" w:hAnsi="Book Antiqua" w:cs="Book Antiqua"/>
          <w:b/>
          <w:bCs/>
          <w:color w:val="000000" w:themeColor="text1"/>
        </w:rPr>
        <w:t>8</w:t>
      </w:r>
      <w:r w:rsidR="00836AE6" w:rsidRPr="00E20C89">
        <w:rPr>
          <w:rFonts w:ascii="Book Antiqua" w:eastAsia="Book Antiqua" w:hAnsi="Book Antiqua" w:cs="Book Antiqua"/>
          <w:color w:val="000000" w:themeColor="text1"/>
        </w:rPr>
        <w:t xml:space="preserve"> [PMID: 30987218 DOI: 10.3390/cells8040308]</w:t>
      </w:r>
    </w:p>
    <w:p w14:paraId="1BD87FB1" w14:textId="0849BDCF"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0</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Garza JR</w:t>
      </w:r>
      <w:r w:rsidRPr="00E20C89">
        <w:rPr>
          <w:rFonts w:ascii="Book Antiqua" w:eastAsia="Book Antiqua" w:hAnsi="Book Antiqua" w:cs="Book Antiqua"/>
          <w:color w:val="000000" w:themeColor="text1"/>
        </w:rPr>
        <w:t xml:space="preserve">, Campbell RE, </w:t>
      </w:r>
      <w:proofErr w:type="spellStart"/>
      <w:r w:rsidRPr="00E20C89">
        <w:rPr>
          <w:rFonts w:ascii="Book Antiqua" w:eastAsia="Book Antiqua" w:hAnsi="Book Antiqua" w:cs="Book Antiqua"/>
          <w:color w:val="000000" w:themeColor="text1"/>
        </w:rPr>
        <w:t>Tjoumakaris</w:t>
      </w:r>
      <w:proofErr w:type="spellEnd"/>
      <w:r w:rsidRPr="00E20C89">
        <w:rPr>
          <w:rFonts w:ascii="Book Antiqua" w:eastAsia="Book Antiqua" w:hAnsi="Book Antiqua" w:cs="Book Antiqua"/>
          <w:color w:val="000000" w:themeColor="text1"/>
        </w:rPr>
        <w:t xml:space="preserve"> FP, Freedman KB, Miller LS, Santa Maria D, Tucker BS. Clinical Efficacy of Intra-articular Mesenchymal Stromal Cells for the Treatment of Knee Osteoarthritis: A Double-Blinded Prospective Randomized Controlled Clinical Trial. </w:t>
      </w:r>
      <w:r w:rsidRPr="00E20C89">
        <w:rPr>
          <w:rFonts w:ascii="Book Antiqua" w:eastAsia="Book Antiqua" w:hAnsi="Book Antiqua" w:cs="Book Antiqua"/>
          <w:i/>
          <w:iCs/>
          <w:color w:val="000000" w:themeColor="text1"/>
        </w:rPr>
        <w:t>Am J Sports Med</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48</w:t>
      </w:r>
      <w:r w:rsidRPr="00E20C89">
        <w:rPr>
          <w:rFonts w:ascii="Book Antiqua" w:eastAsia="Book Antiqua" w:hAnsi="Book Antiqua" w:cs="Book Antiqua"/>
          <w:color w:val="000000" w:themeColor="text1"/>
        </w:rPr>
        <w:t>: 588-598 [PMID: 32109160 DOI: 10.1177/0363546519899923]</w:t>
      </w:r>
    </w:p>
    <w:p w14:paraId="5BA777D3" w14:textId="6ACD124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1</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Lapuente</w:t>
      </w:r>
      <w:proofErr w:type="spellEnd"/>
      <w:r w:rsidRPr="00E20C89">
        <w:rPr>
          <w:rFonts w:ascii="Book Antiqua" w:eastAsia="Book Antiqua" w:hAnsi="Book Antiqua" w:cs="Book Antiqua"/>
          <w:b/>
          <w:bCs/>
          <w:color w:val="000000" w:themeColor="text1"/>
        </w:rPr>
        <w:t xml:space="preserve"> JP</w:t>
      </w:r>
      <w:r w:rsidRPr="00E20C89">
        <w:rPr>
          <w:rFonts w:ascii="Book Antiqua" w:eastAsia="Book Antiqua" w:hAnsi="Book Antiqua" w:cs="Book Antiqua"/>
          <w:color w:val="000000" w:themeColor="text1"/>
        </w:rPr>
        <w:t xml:space="preserve">, Dos-Anjos S, </w:t>
      </w:r>
      <w:proofErr w:type="spellStart"/>
      <w:r w:rsidRPr="00E20C89">
        <w:rPr>
          <w:rFonts w:ascii="Book Antiqua" w:eastAsia="Book Antiqua" w:hAnsi="Book Antiqua" w:cs="Book Antiqua"/>
          <w:color w:val="000000" w:themeColor="text1"/>
        </w:rPr>
        <w:t>Blázquez</w:t>
      </w:r>
      <w:proofErr w:type="spellEnd"/>
      <w:r w:rsidRPr="00E20C89">
        <w:rPr>
          <w:rFonts w:ascii="Book Antiqua" w:eastAsia="Book Antiqua" w:hAnsi="Book Antiqua" w:cs="Book Antiqua"/>
          <w:color w:val="000000" w:themeColor="text1"/>
        </w:rPr>
        <w:t xml:space="preserve">-Martínez A. Intra-articular infiltration of adipose-derived stromal vascular fraction cells slows the clinical progression of moderate-severe knee osteoarthritis: hypothesis on the regulatory role of intra-articular adipose tissue. </w:t>
      </w:r>
      <w:r w:rsidRPr="00E20C89">
        <w:rPr>
          <w:rFonts w:ascii="Book Antiqua" w:eastAsia="Book Antiqua" w:hAnsi="Book Antiqua" w:cs="Book Antiqua"/>
          <w:i/>
          <w:iCs/>
          <w:color w:val="000000" w:themeColor="text1"/>
        </w:rPr>
        <w:t xml:space="preserve">J </w:t>
      </w:r>
      <w:proofErr w:type="spellStart"/>
      <w:r w:rsidRPr="00E20C89">
        <w:rPr>
          <w:rFonts w:ascii="Book Antiqua" w:eastAsia="Book Antiqua" w:hAnsi="Book Antiqua" w:cs="Book Antiqua"/>
          <w:i/>
          <w:iCs/>
          <w:color w:val="000000" w:themeColor="text1"/>
        </w:rPr>
        <w:t>Orthop</w:t>
      </w:r>
      <w:proofErr w:type="spellEnd"/>
      <w:r w:rsidRPr="00E20C89">
        <w:rPr>
          <w:rFonts w:ascii="Book Antiqua" w:eastAsia="Book Antiqua" w:hAnsi="Book Antiqua" w:cs="Book Antiqua"/>
          <w:i/>
          <w:iCs/>
          <w:color w:val="000000" w:themeColor="text1"/>
        </w:rPr>
        <w:t xml:space="preserve"> Surg Res</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15</w:t>
      </w:r>
      <w:r w:rsidRPr="00E20C89">
        <w:rPr>
          <w:rFonts w:ascii="Book Antiqua" w:eastAsia="Book Antiqua" w:hAnsi="Book Antiqua" w:cs="Book Antiqua"/>
          <w:color w:val="000000" w:themeColor="text1"/>
        </w:rPr>
        <w:t>: 137 [PMID: 32272946 DOI: 10.1186/s13018-020-01664-z]</w:t>
      </w:r>
    </w:p>
    <w:p w14:paraId="42ACC147" w14:textId="23AD285E"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2</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Tsubosaka</w:t>
      </w:r>
      <w:proofErr w:type="spellEnd"/>
      <w:r w:rsidRPr="00E20C89">
        <w:rPr>
          <w:rFonts w:ascii="Book Antiqua" w:eastAsia="Book Antiqua" w:hAnsi="Book Antiqua" w:cs="Book Antiqua"/>
          <w:b/>
          <w:bCs/>
          <w:color w:val="000000" w:themeColor="text1"/>
        </w:rPr>
        <w:t xml:space="preserve"> M</w:t>
      </w:r>
      <w:r w:rsidRPr="00E20C89">
        <w:rPr>
          <w:rFonts w:ascii="Book Antiqua" w:eastAsia="Book Antiqua" w:hAnsi="Book Antiqua" w:cs="Book Antiqua"/>
          <w:color w:val="000000" w:themeColor="text1"/>
        </w:rPr>
        <w:t xml:space="preserve">, Matsumoto T, </w:t>
      </w:r>
      <w:proofErr w:type="spellStart"/>
      <w:r w:rsidRPr="00E20C89">
        <w:rPr>
          <w:rFonts w:ascii="Book Antiqua" w:eastAsia="Book Antiqua" w:hAnsi="Book Antiqua" w:cs="Book Antiqua"/>
          <w:color w:val="000000" w:themeColor="text1"/>
        </w:rPr>
        <w:t>Sobajima</w:t>
      </w:r>
      <w:proofErr w:type="spellEnd"/>
      <w:r w:rsidRPr="00E20C89">
        <w:rPr>
          <w:rFonts w:ascii="Book Antiqua" w:eastAsia="Book Antiqua" w:hAnsi="Book Antiqua" w:cs="Book Antiqua"/>
          <w:color w:val="000000" w:themeColor="text1"/>
        </w:rPr>
        <w:t xml:space="preserve"> S, Matsushita T, </w:t>
      </w:r>
      <w:proofErr w:type="spellStart"/>
      <w:r w:rsidRPr="00E20C89">
        <w:rPr>
          <w:rFonts w:ascii="Book Antiqua" w:eastAsia="Book Antiqua" w:hAnsi="Book Antiqua" w:cs="Book Antiqua"/>
          <w:color w:val="000000" w:themeColor="text1"/>
        </w:rPr>
        <w:t>Iwaguro</w:t>
      </w:r>
      <w:proofErr w:type="spellEnd"/>
      <w:r w:rsidRPr="00E20C89">
        <w:rPr>
          <w:rFonts w:ascii="Book Antiqua" w:eastAsia="Book Antiqua" w:hAnsi="Book Antiqua" w:cs="Book Antiqua"/>
          <w:color w:val="000000" w:themeColor="text1"/>
        </w:rPr>
        <w:t xml:space="preserve"> H, Kuroda R. The influence of adipose-derived stromal vascular fraction cells on the treatment of knee osteoarthritis. </w:t>
      </w:r>
      <w:r w:rsidRPr="00E20C89">
        <w:rPr>
          <w:rFonts w:ascii="Book Antiqua" w:eastAsia="Book Antiqua" w:hAnsi="Book Antiqua" w:cs="Book Antiqua"/>
          <w:i/>
          <w:iCs/>
          <w:color w:val="000000" w:themeColor="text1"/>
        </w:rPr>
        <w:t xml:space="preserve">BMC </w:t>
      </w:r>
      <w:proofErr w:type="spellStart"/>
      <w:r w:rsidRPr="00E20C89">
        <w:rPr>
          <w:rFonts w:ascii="Book Antiqua" w:eastAsia="Book Antiqua" w:hAnsi="Book Antiqua" w:cs="Book Antiqua"/>
          <w:i/>
          <w:iCs/>
          <w:color w:val="000000" w:themeColor="text1"/>
        </w:rPr>
        <w:t>Musculoskelet</w:t>
      </w:r>
      <w:proofErr w:type="spellEnd"/>
      <w:r w:rsidRPr="00E20C89">
        <w:rPr>
          <w:rFonts w:ascii="Book Antiqua" w:eastAsia="Book Antiqua" w:hAnsi="Book Antiqua" w:cs="Book Antiqua"/>
          <w:i/>
          <w:iCs/>
          <w:color w:val="000000" w:themeColor="text1"/>
        </w:rPr>
        <w:t xml:space="preserve"> </w:t>
      </w:r>
      <w:proofErr w:type="spellStart"/>
      <w:r w:rsidRPr="00E20C89">
        <w:rPr>
          <w:rFonts w:ascii="Book Antiqua" w:eastAsia="Book Antiqua" w:hAnsi="Book Antiqua" w:cs="Book Antiqua"/>
          <w:i/>
          <w:iCs/>
          <w:color w:val="000000" w:themeColor="text1"/>
        </w:rPr>
        <w:t>Disord</w:t>
      </w:r>
      <w:proofErr w:type="spellEnd"/>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21</w:t>
      </w:r>
      <w:r w:rsidRPr="00E20C89">
        <w:rPr>
          <w:rFonts w:ascii="Book Antiqua" w:eastAsia="Book Antiqua" w:hAnsi="Book Antiqua" w:cs="Book Antiqua"/>
          <w:color w:val="000000" w:themeColor="text1"/>
        </w:rPr>
        <w:t>: 207 [PMID: 32252731 DOI: 10.1186/s12891-020-03231-3]</w:t>
      </w:r>
    </w:p>
    <w:p w14:paraId="787FA2A5" w14:textId="24C6D88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3</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Sohni</w:t>
      </w:r>
      <w:proofErr w:type="spellEnd"/>
      <w:r w:rsidRPr="00E20C89">
        <w:rPr>
          <w:rFonts w:ascii="Book Antiqua" w:eastAsia="Book Antiqua" w:hAnsi="Book Antiqua" w:cs="Book Antiqua"/>
          <w:b/>
          <w:bCs/>
          <w:color w:val="000000" w:themeColor="text1"/>
        </w:rPr>
        <w:t xml:space="preserve"> A</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Verfaillie</w:t>
      </w:r>
      <w:proofErr w:type="spellEnd"/>
      <w:r w:rsidRPr="00E20C89">
        <w:rPr>
          <w:rFonts w:ascii="Book Antiqua" w:eastAsia="Book Antiqua" w:hAnsi="Book Antiqua" w:cs="Book Antiqua"/>
          <w:color w:val="000000" w:themeColor="text1"/>
        </w:rPr>
        <w:t xml:space="preserve"> CM. Mesenchymal stem cells migration homing and tracking. </w:t>
      </w:r>
      <w:r w:rsidRPr="00E20C89">
        <w:rPr>
          <w:rFonts w:ascii="Book Antiqua" w:eastAsia="Book Antiqua" w:hAnsi="Book Antiqua" w:cs="Book Antiqua"/>
          <w:i/>
          <w:iCs/>
          <w:color w:val="000000" w:themeColor="text1"/>
        </w:rPr>
        <w:t>Stem Cells Int</w:t>
      </w:r>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2013</w:t>
      </w:r>
      <w:r w:rsidRPr="00E20C89">
        <w:rPr>
          <w:rFonts w:ascii="Book Antiqua" w:eastAsia="Book Antiqua" w:hAnsi="Book Antiqua" w:cs="Book Antiqua"/>
          <w:color w:val="000000" w:themeColor="text1"/>
        </w:rPr>
        <w:t>: 130763 [PMID: 24194766 DOI: 10.1155/2013/130763]</w:t>
      </w:r>
    </w:p>
    <w:p w14:paraId="538F9CAF" w14:textId="2CB58880"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4</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Docheva</w:t>
      </w:r>
      <w:proofErr w:type="spellEnd"/>
      <w:r w:rsidRPr="00E20C89">
        <w:rPr>
          <w:rFonts w:ascii="Book Antiqua" w:eastAsia="Book Antiqua" w:hAnsi="Book Antiqua" w:cs="Book Antiqua"/>
          <w:b/>
          <w:bCs/>
          <w:color w:val="000000" w:themeColor="text1"/>
        </w:rPr>
        <w:t xml:space="preserve"> D</w:t>
      </w:r>
      <w:r w:rsidRPr="00E20C89">
        <w:rPr>
          <w:rFonts w:ascii="Book Antiqua" w:eastAsia="Book Antiqua" w:hAnsi="Book Antiqua" w:cs="Book Antiqua"/>
          <w:color w:val="000000" w:themeColor="text1"/>
        </w:rPr>
        <w:t xml:space="preserve">, Popov C, Mutschler W, </w:t>
      </w:r>
      <w:proofErr w:type="spellStart"/>
      <w:r w:rsidRPr="00E20C89">
        <w:rPr>
          <w:rFonts w:ascii="Book Antiqua" w:eastAsia="Book Antiqua" w:hAnsi="Book Antiqua" w:cs="Book Antiqua"/>
          <w:color w:val="000000" w:themeColor="text1"/>
        </w:rPr>
        <w:t>Schieker</w:t>
      </w:r>
      <w:proofErr w:type="spellEnd"/>
      <w:r w:rsidRPr="00E20C89">
        <w:rPr>
          <w:rFonts w:ascii="Book Antiqua" w:eastAsia="Book Antiqua" w:hAnsi="Book Antiqua" w:cs="Book Antiqua"/>
          <w:color w:val="000000" w:themeColor="text1"/>
        </w:rPr>
        <w:t xml:space="preserve"> M. Human mesenchymal stem cells in </w:t>
      </w:r>
      <w:r w:rsidRPr="00E20C89">
        <w:rPr>
          <w:rFonts w:ascii="Book Antiqua" w:eastAsia="Book Antiqua" w:hAnsi="Book Antiqua" w:cs="Book Antiqua"/>
          <w:color w:val="000000" w:themeColor="text1"/>
        </w:rPr>
        <w:lastRenderedPageBreak/>
        <w:t xml:space="preserve">contact with their environment: surface characteristics and the integrin system. </w:t>
      </w:r>
      <w:r w:rsidRPr="00E20C89">
        <w:rPr>
          <w:rFonts w:ascii="Book Antiqua" w:eastAsia="Book Antiqua" w:hAnsi="Book Antiqua" w:cs="Book Antiqua"/>
          <w:i/>
          <w:iCs/>
          <w:color w:val="000000" w:themeColor="text1"/>
        </w:rPr>
        <w:t>J Cell Mol Med</w:t>
      </w:r>
      <w:r w:rsidRPr="00E20C89">
        <w:rPr>
          <w:rFonts w:ascii="Book Antiqua" w:eastAsia="Book Antiqua" w:hAnsi="Book Antiqua" w:cs="Book Antiqua"/>
          <w:color w:val="000000" w:themeColor="text1"/>
        </w:rPr>
        <w:t xml:space="preserve"> 2007; </w:t>
      </w:r>
      <w:r w:rsidRPr="00E20C89">
        <w:rPr>
          <w:rFonts w:ascii="Book Antiqua" w:eastAsia="Book Antiqua" w:hAnsi="Book Antiqua" w:cs="Book Antiqua"/>
          <w:b/>
          <w:bCs/>
          <w:color w:val="000000" w:themeColor="text1"/>
        </w:rPr>
        <w:t>11</w:t>
      </w:r>
      <w:r w:rsidRPr="00E20C89">
        <w:rPr>
          <w:rFonts w:ascii="Book Antiqua" w:eastAsia="Book Antiqua" w:hAnsi="Book Antiqua" w:cs="Book Antiqua"/>
          <w:color w:val="000000" w:themeColor="text1"/>
        </w:rPr>
        <w:t>: 21-38 [PMID: 17367499 DOI: 10.1111/j.1582-4934.</w:t>
      </w:r>
      <w:proofErr w:type="gramStart"/>
      <w:r w:rsidRPr="00E20C89">
        <w:rPr>
          <w:rFonts w:ascii="Book Antiqua" w:eastAsia="Book Antiqua" w:hAnsi="Book Antiqua" w:cs="Book Antiqua"/>
          <w:color w:val="000000" w:themeColor="text1"/>
        </w:rPr>
        <w:t>2007.00001.x</w:t>
      </w:r>
      <w:proofErr w:type="gramEnd"/>
      <w:r w:rsidRPr="00E20C89">
        <w:rPr>
          <w:rFonts w:ascii="Book Antiqua" w:eastAsia="Book Antiqua" w:hAnsi="Book Antiqua" w:cs="Book Antiqua"/>
          <w:color w:val="000000" w:themeColor="text1"/>
        </w:rPr>
        <w:t>]</w:t>
      </w:r>
    </w:p>
    <w:p w14:paraId="477AD272" w14:textId="4EEDCA80"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5</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Richardson SM</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Kalamegam</w:t>
      </w:r>
      <w:proofErr w:type="spellEnd"/>
      <w:r w:rsidRPr="00E20C89">
        <w:rPr>
          <w:rFonts w:ascii="Book Antiqua" w:eastAsia="Book Antiqua" w:hAnsi="Book Antiqua" w:cs="Book Antiqua"/>
          <w:color w:val="000000" w:themeColor="text1"/>
        </w:rPr>
        <w:t xml:space="preserve"> G, </w:t>
      </w:r>
      <w:proofErr w:type="spellStart"/>
      <w:r w:rsidRPr="00E20C89">
        <w:rPr>
          <w:rFonts w:ascii="Book Antiqua" w:eastAsia="Book Antiqua" w:hAnsi="Book Antiqua" w:cs="Book Antiqua"/>
          <w:color w:val="000000" w:themeColor="text1"/>
        </w:rPr>
        <w:t>Pushparaj</w:t>
      </w:r>
      <w:proofErr w:type="spellEnd"/>
      <w:r w:rsidRPr="00E20C89">
        <w:rPr>
          <w:rFonts w:ascii="Book Antiqua" w:eastAsia="Book Antiqua" w:hAnsi="Book Antiqua" w:cs="Book Antiqua"/>
          <w:color w:val="000000" w:themeColor="text1"/>
        </w:rPr>
        <w:t xml:space="preserve"> PN, Matta C, </w:t>
      </w:r>
      <w:proofErr w:type="spellStart"/>
      <w:r w:rsidRPr="00E20C89">
        <w:rPr>
          <w:rFonts w:ascii="Book Antiqua" w:eastAsia="Book Antiqua" w:hAnsi="Book Antiqua" w:cs="Book Antiqua"/>
          <w:color w:val="000000" w:themeColor="text1"/>
        </w:rPr>
        <w:t>Memic</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Khademhosseini</w:t>
      </w:r>
      <w:proofErr w:type="spellEnd"/>
      <w:r w:rsidRPr="00E20C89">
        <w:rPr>
          <w:rFonts w:ascii="Book Antiqua" w:eastAsia="Book Antiqua" w:hAnsi="Book Antiqua" w:cs="Book Antiqua"/>
          <w:color w:val="000000" w:themeColor="text1"/>
        </w:rPr>
        <w:t xml:space="preserve"> A, </w:t>
      </w:r>
      <w:proofErr w:type="spellStart"/>
      <w:r w:rsidRPr="00E20C89">
        <w:rPr>
          <w:rFonts w:ascii="Book Antiqua" w:eastAsia="Book Antiqua" w:hAnsi="Book Antiqua" w:cs="Book Antiqua"/>
          <w:color w:val="000000" w:themeColor="text1"/>
        </w:rPr>
        <w:t>Mobasheri</w:t>
      </w:r>
      <w:proofErr w:type="spellEnd"/>
      <w:r w:rsidRPr="00E20C89">
        <w:rPr>
          <w:rFonts w:ascii="Book Antiqua" w:eastAsia="Book Antiqua" w:hAnsi="Book Antiqua" w:cs="Book Antiqua"/>
          <w:color w:val="000000" w:themeColor="text1"/>
        </w:rPr>
        <w:t xml:space="preserve"> R, Poletti FL, </w:t>
      </w:r>
      <w:proofErr w:type="spellStart"/>
      <w:r w:rsidRPr="00E20C89">
        <w:rPr>
          <w:rFonts w:ascii="Book Antiqua" w:eastAsia="Book Antiqua" w:hAnsi="Book Antiqua" w:cs="Book Antiqua"/>
          <w:color w:val="000000" w:themeColor="text1"/>
        </w:rPr>
        <w:t>Hoyland</w:t>
      </w:r>
      <w:proofErr w:type="spellEnd"/>
      <w:r w:rsidRPr="00E20C89">
        <w:rPr>
          <w:rFonts w:ascii="Book Antiqua" w:eastAsia="Book Antiqua" w:hAnsi="Book Antiqua" w:cs="Book Antiqua"/>
          <w:color w:val="000000" w:themeColor="text1"/>
        </w:rPr>
        <w:t xml:space="preserve"> JA, </w:t>
      </w:r>
      <w:proofErr w:type="spellStart"/>
      <w:r w:rsidRPr="00E20C89">
        <w:rPr>
          <w:rFonts w:ascii="Book Antiqua" w:eastAsia="Book Antiqua" w:hAnsi="Book Antiqua" w:cs="Book Antiqua"/>
          <w:color w:val="000000" w:themeColor="text1"/>
        </w:rPr>
        <w:t>Mobasheri</w:t>
      </w:r>
      <w:proofErr w:type="spellEnd"/>
      <w:r w:rsidRPr="00E20C89">
        <w:rPr>
          <w:rFonts w:ascii="Book Antiqua" w:eastAsia="Book Antiqua" w:hAnsi="Book Antiqua" w:cs="Book Antiqua"/>
          <w:color w:val="000000" w:themeColor="text1"/>
        </w:rPr>
        <w:t xml:space="preserve"> A. Mesenchymal stem cells in regenerative medicine: Focus on articular cartilage and intervertebral disc regeneration. </w:t>
      </w:r>
      <w:r w:rsidRPr="00E20C89">
        <w:rPr>
          <w:rFonts w:ascii="Book Antiqua" w:eastAsia="Book Antiqua" w:hAnsi="Book Antiqua" w:cs="Book Antiqua"/>
          <w:i/>
          <w:iCs/>
          <w:color w:val="000000" w:themeColor="text1"/>
        </w:rPr>
        <w:t>Methods</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99</w:t>
      </w:r>
      <w:r w:rsidRPr="00E20C89">
        <w:rPr>
          <w:rFonts w:ascii="Book Antiqua" w:eastAsia="Book Antiqua" w:hAnsi="Book Antiqua" w:cs="Book Antiqua"/>
          <w:color w:val="000000" w:themeColor="text1"/>
        </w:rPr>
        <w:t>: 69-80 [PMID: 26384579 DOI: 10.1016/j.ymeth.2015.09.015]</w:t>
      </w:r>
    </w:p>
    <w:p w14:paraId="4DE83655" w14:textId="75BC4683"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6</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Yi T</w:t>
      </w:r>
      <w:r w:rsidRPr="00E20C89">
        <w:rPr>
          <w:rFonts w:ascii="Book Antiqua" w:eastAsia="Book Antiqua" w:hAnsi="Book Antiqua" w:cs="Book Antiqua"/>
          <w:color w:val="000000" w:themeColor="text1"/>
        </w:rPr>
        <w:t xml:space="preserve">, Song SU. Immunomodulatory properties of mesenchymal stem cells and their therapeutic applications. </w:t>
      </w:r>
      <w:r w:rsidRPr="00E20C89">
        <w:rPr>
          <w:rFonts w:ascii="Book Antiqua" w:eastAsia="Book Antiqua" w:hAnsi="Book Antiqua" w:cs="Book Antiqua"/>
          <w:i/>
          <w:iCs/>
          <w:color w:val="000000" w:themeColor="text1"/>
        </w:rPr>
        <w:t>Arch Pharm Res</w:t>
      </w:r>
      <w:r w:rsidRPr="00E20C89">
        <w:rPr>
          <w:rFonts w:ascii="Book Antiqua" w:eastAsia="Book Antiqua" w:hAnsi="Book Antiqua" w:cs="Book Antiqua"/>
          <w:color w:val="000000" w:themeColor="text1"/>
        </w:rPr>
        <w:t xml:space="preserve"> 2012; </w:t>
      </w:r>
      <w:r w:rsidRPr="00E20C89">
        <w:rPr>
          <w:rFonts w:ascii="Book Antiqua" w:eastAsia="Book Antiqua" w:hAnsi="Book Antiqua" w:cs="Book Antiqua"/>
          <w:b/>
          <w:bCs/>
          <w:color w:val="000000" w:themeColor="text1"/>
        </w:rPr>
        <w:t>35</w:t>
      </w:r>
      <w:r w:rsidRPr="00E20C89">
        <w:rPr>
          <w:rFonts w:ascii="Book Antiqua" w:eastAsia="Book Antiqua" w:hAnsi="Book Antiqua" w:cs="Book Antiqua"/>
          <w:color w:val="000000" w:themeColor="text1"/>
        </w:rPr>
        <w:t>: 213-221 [PMID: 22370776 DOI: 10.1007/s12272-012-0202-z]</w:t>
      </w:r>
    </w:p>
    <w:p w14:paraId="60792954" w14:textId="78E56B0F"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7</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Shang J</w:t>
      </w:r>
      <w:r w:rsidRPr="00E20C89">
        <w:rPr>
          <w:rFonts w:ascii="Book Antiqua" w:eastAsia="Book Antiqua" w:hAnsi="Book Antiqua" w:cs="Book Antiqua"/>
          <w:color w:val="000000" w:themeColor="text1"/>
        </w:rPr>
        <w:t xml:space="preserve">, Liu H, Li J, Zhou Y. Roles of hypoxia during the chondrogenic differentiation of mesenchymal stem cells. </w:t>
      </w:r>
      <w:proofErr w:type="spellStart"/>
      <w:r w:rsidRPr="00E20C89">
        <w:rPr>
          <w:rFonts w:ascii="Book Antiqua" w:eastAsia="Book Antiqua" w:hAnsi="Book Antiqua" w:cs="Book Antiqua"/>
          <w:i/>
          <w:iCs/>
          <w:color w:val="000000" w:themeColor="text1"/>
        </w:rPr>
        <w:t>Curr</w:t>
      </w:r>
      <w:proofErr w:type="spellEnd"/>
      <w:r w:rsidRPr="00E20C89">
        <w:rPr>
          <w:rFonts w:ascii="Book Antiqua" w:eastAsia="Book Antiqua" w:hAnsi="Book Antiqua" w:cs="Book Antiqua"/>
          <w:i/>
          <w:iCs/>
          <w:color w:val="000000" w:themeColor="text1"/>
        </w:rPr>
        <w:t xml:space="preserve"> Stem Cell Res </w:t>
      </w:r>
      <w:proofErr w:type="spellStart"/>
      <w:r w:rsidRPr="00E20C89">
        <w:rPr>
          <w:rFonts w:ascii="Book Antiqua" w:eastAsia="Book Antiqua" w:hAnsi="Book Antiqua" w:cs="Book Antiqua"/>
          <w:i/>
          <w:iCs/>
          <w:color w:val="000000" w:themeColor="text1"/>
        </w:rPr>
        <w:t>Ther</w:t>
      </w:r>
      <w:proofErr w:type="spellEnd"/>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9</w:t>
      </w:r>
      <w:r w:rsidRPr="00E20C89">
        <w:rPr>
          <w:rFonts w:ascii="Book Antiqua" w:eastAsia="Book Antiqua" w:hAnsi="Book Antiqua" w:cs="Book Antiqua"/>
          <w:color w:val="000000" w:themeColor="text1"/>
        </w:rPr>
        <w:t>: 141-147 [PMID: 24372326 DOI: 10.2174/1574888x09666131230142459]</w:t>
      </w:r>
    </w:p>
    <w:p w14:paraId="23335C2D" w14:textId="5232B4F9"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8</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b/>
          <w:bCs/>
          <w:color w:val="000000" w:themeColor="text1"/>
        </w:rPr>
        <w:t>Nöth</w:t>
      </w:r>
      <w:proofErr w:type="spellEnd"/>
      <w:r w:rsidRPr="00E20C89">
        <w:rPr>
          <w:rFonts w:ascii="Book Antiqua" w:eastAsia="Book Antiqua" w:hAnsi="Book Antiqua" w:cs="Book Antiqua"/>
          <w:b/>
          <w:bCs/>
          <w:color w:val="000000" w:themeColor="text1"/>
        </w:rPr>
        <w:t xml:space="preserve"> U</w:t>
      </w:r>
      <w:r w:rsidRPr="00E20C89">
        <w:rPr>
          <w:rFonts w:ascii="Book Antiqua" w:eastAsia="Book Antiqua" w:hAnsi="Book Antiqua" w:cs="Book Antiqua"/>
          <w:color w:val="000000" w:themeColor="text1"/>
        </w:rPr>
        <w:t xml:space="preserve">, Steinert AF, Tuan RS. Technology insight: adult mesenchymal stem cells for osteoarthritis therapy. </w:t>
      </w:r>
      <w:r w:rsidRPr="00E20C89">
        <w:rPr>
          <w:rFonts w:ascii="Book Antiqua" w:eastAsia="Book Antiqua" w:hAnsi="Book Antiqua" w:cs="Book Antiqua"/>
          <w:i/>
          <w:iCs/>
          <w:color w:val="000000" w:themeColor="text1"/>
        </w:rPr>
        <w:t xml:space="preserve">Nat Clin </w:t>
      </w:r>
      <w:proofErr w:type="spellStart"/>
      <w:r w:rsidRPr="00E20C89">
        <w:rPr>
          <w:rFonts w:ascii="Book Antiqua" w:eastAsia="Book Antiqua" w:hAnsi="Book Antiqua" w:cs="Book Antiqua"/>
          <w:i/>
          <w:iCs/>
          <w:color w:val="000000" w:themeColor="text1"/>
        </w:rPr>
        <w:t>Pract</w:t>
      </w:r>
      <w:proofErr w:type="spellEnd"/>
      <w:r w:rsidRPr="00E20C89">
        <w:rPr>
          <w:rFonts w:ascii="Book Antiqua" w:eastAsia="Book Antiqua" w:hAnsi="Book Antiqua" w:cs="Book Antiqua"/>
          <w:i/>
          <w:iCs/>
          <w:color w:val="000000" w:themeColor="text1"/>
        </w:rPr>
        <w:t xml:space="preserve"> </w:t>
      </w:r>
      <w:proofErr w:type="spellStart"/>
      <w:r w:rsidRPr="00E20C89">
        <w:rPr>
          <w:rFonts w:ascii="Book Antiqua" w:eastAsia="Book Antiqua" w:hAnsi="Book Antiqua" w:cs="Book Antiqua"/>
          <w:i/>
          <w:iCs/>
          <w:color w:val="000000" w:themeColor="text1"/>
        </w:rPr>
        <w:t>Rheumatol</w:t>
      </w:r>
      <w:proofErr w:type="spellEnd"/>
      <w:r w:rsidRPr="00E20C89">
        <w:rPr>
          <w:rFonts w:ascii="Book Antiqua" w:eastAsia="Book Antiqua" w:hAnsi="Book Antiqua" w:cs="Book Antiqua"/>
          <w:color w:val="000000" w:themeColor="text1"/>
        </w:rPr>
        <w:t xml:space="preserve"> 2008; </w:t>
      </w:r>
      <w:r w:rsidRPr="00E20C89">
        <w:rPr>
          <w:rFonts w:ascii="Book Antiqua" w:eastAsia="Book Antiqua" w:hAnsi="Book Antiqua" w:cs="Book Antiqua"/>
          <w:b/>
          <w:bCs/>
          <w:color w:val="000000" w:themeColor="text1"/>
        </w:rPr>
        <w:t>4</w:t>
      </w:r>
      <w:r w:rsidRPr="00E20C89">
        <w:rPr>
          <w:rFonts w:ascii="Book Antiqua" w:eastAsia="Book Antiqua" w:hAnsi="Book Antiqua" w:cs="Book Antiqua"/>
          <w:color w:val="000000" w:themeColor="text1"/>
        </w:rPr>
        <w:t>: 371-380 [PMID: 18477997 DOI: 10.1038/ncprheum0816]</w:t>
      </w:r>
    </w:p>
    <w:p w14:paraId="0463E9F7" w14:textId="63C84C89" w:rsidR="00A77B3E" w:rsidRPr="00E20C89" w:rsidRDefault="009E5C2D"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69</w:t>
      </w:r>
      <w:r w:rsidR="00836AE6" w:rsidRPr="00E20C89">
        <w:rPr>
          <w:rFonts w:ascii="Book Antiqua" w:eastAsia="Book Antiqua" w:hAnsi="Book Antiqua" w:cs="Book Antiqua"/>
          <w:color w:val="000000" w:themeColor="text1"/>
        </w:rPr>
        <w:t xml:space="preserve"> </w:t>
      </w:r>
      <w:proofErr w:type="spellStart"/>
      <w:r w:rsidR="00836AE6" w:rsidRPr="00E20C89">
        <w:rPr>
          <w:rFonts w:ascii="Book Antiqua" w:eastAsia="Book Antiqua" w:hAnsi="Book Antiqua" w:cs="Book Antiqua"/>
          <w:b/>
          <w:bCs/>
          <w:color w:val="000000" w:themeColor="text1"/>
        </w:rPr>
        <w:t>Georgiev</w:t>
      </w:r>
      <w:proofErr w:type="spellEnd"/>
      <w:r w:rsidR="00836AE6" w:rsidRPr="00E20C89">
        <w:rPr>
          <w:rFonts w:ascii="Book Antiqua" w:eastAsia="Book Antiqua" w:hAnsi="Book Antiqua" w:cs="Book Antiqua"/>
          <w:b/>
          <w:bCs/>
          <w:color w:val="000000" w:themeColor="text1"/>
        </w:rPr>
        <w:t xml:space="preserve"> T</w:t>
      </w:r>
      <w:r w:rsidR="00836AE6" w:rsidRPr="00E20C89">
        <w:rPr>
          <w:rFonts w:ascii="Book Antiqua" w:eastAsia="Book Antiqua" w:hAnsi="Book Antiqua" w:cs="Book Antiqua"/>
          <w:color w:val="000000" w:themeColor="text1"/>
        </w:rPr>
        <w:t xml:space="preserve">. Multimodal approach to intraarticular drug delivery in knee osteoarthritis. </w:t>
      </w:r>
      <w:proofErr w:type="spellStart"/>
      <w:r w:rsidR="00836AE6" w:rsidRPr="00E20C89">
        <w:rPr>
          <w:rFonts w:ascii="Book Antiqua" w:eastAsia="Book Antiqua" w:hAnsi="Book Antiqua" w:cs="Book Antiqua"/>
          <w:i/>
          <w:iCs/>
          <w:color w:val="000000" w:themeColor="text1"/>
        </w:rPr>
        <w:t>Rheumatol</w:t>
      </w:r>
      <w:proofErr w:type="spellEnd"/>
      <w:r w:rsidR="00836AE6" w:rsidRPr="00E20C89">
        <w:rPr>
          <w:rFonts w:ascii="Book Antiqua" w:eastAsia="Book Antiqua" w:hAnsi="Book Antiqua" w:cs="Book Antiqua"/>
          <w:i/>
          <w:iCs/>
          <w:color w:val="000000" w:themeColor="text1"/>
        </w:rPr>
        <w:t xml:space="preserve"> Int</w:t>
      </w:r>
      <w:r w:rsidR="00836AE6" w:rsidRPr="00E20C89">
        <w:rPr>
          <w:rFonts w:ascii="Book Antiqua" w:eastAsia="Book Antiqua" w:hAnsi="Book Antiqua" w:cs="Book Antiqua"/>
          <w:color w:val="000000" w:themeColor="text1"/>
        </w:rPr>
        <w:t xml:space="preserve"> 2020; </w:t>
      </w:r>
      <w:r w:rsidR="00836AE6" w:rsidRPr="00E20C89">
        <w:rPr>
          <w:rFonts w:ascii="Book Antiqua" w:eastAsia="Book Antiqua" w:hAnsi="Book Antiqua" w:cs="Book Antiqua"/>
          <w:b/>
          <w:bCs/>
          <w:color w:val="000000" w:themeColor="text1"/>
        </w:rPr>
        <w:t>40</w:t>
      </w:r>
      <w:r w:rsidR="00836AE6" w:rsidRPr="00E20C89">
        <w:rPr>
          <w:rFonts w:ascii="Book Antiqua" w:eastAsia="Book Antiqua" w:hAnsi="Book Antiqua" w:cs="Book Antiqua"/>
          <w:color w:val="000000" w:themeColor="text1"/>
        </w:rPr>
        <w:t>: 1763-1769 [PMID: 32803403 DOI: 10.1007/s00296-020-04681-7]</w:t>
      </w:r>
    </w:p>
    <w:p w14:paraId="08B35AA7" w14:textId="3E4903F7" w:rsidR="00F201F5" w:rsidRPr="00E20C89" w:rsidRDefault="00F201F5" w:rsidP="007C4246">
      <w:pPr>
        <w:widowControl w:val="0"/>
        <w:spacing w:line="360" w:lineRule="auto"/>
        <w:jc w:val="both"/>
        <w:rPr>
          <w:rFonts w:ascii="Book Antiqua" w:eastAsia="Book Antiqua" w:hAnsi="Book Antiqua" w:cs="Book Antiqua"/>
          <w:color w:val="000000" w:themeColor="text1"/>
        </w:rPr>
      </w:pPr>
      <w:r w:rsidRPr="00E20C89">
        <w:rPr>
          <w:rFonts w:ascii="Book Antiqua" w:eastAsia="Book Antiqua" w:hAnsi="Book Antiqua" w:cs="Book Antiqua"/>
          <w:color w:val="000000" w:themeColor="text1"/>
        </w:rPr>
        <w:t xml:space="preserve">70 </w:t>
      </w:r>
      <w:proofErr w:type="spellStart"/>
      <w:r w:rsidR="009D5703" w:rsidRPr="00E20C89">
        <w:rPr>
          <w:rFonts w:ascii="Book Antiqua" w:eastAsia="Book Antiqua" w:hAnsi="Book Antiqua" w:cs="Book Antiqua"/>
          <w:b/>
          <w:bCs/>
          <w:color w:val="000000" w:themeColor="text1"/>
        </w:rPr>
        <w:t>Jeyaraman</w:t>
      </w:r>
      <w:proofErr w:type="spellEnd"/>
      <w:r w:rsidR="009D5703" w:rsidRPr="00E20C89">
        <w:rPr>
          <w:rFonts w:ascii="Book Antiqua" w:eastAsia="Book Antiqua" w:hAnsi="Book Antiqua" w:cs="Book Antiqua"/>
          <w:b/>
          <w:bCs/>
          <w:color w:val="000000" w:themeColor="text1"/>
        </w:rPr>
        <w:t xml:space="preserve"> M, </w:t>
      </w:r>
      <w:r w:rsidR="009D5703" w:rsidRPr="00E20C89">
        <w:rPr>
          <w:rFonts w:ascii="Book Antiqua" w:eastAsia="Book Antiqua" w:hAnsi="Book Antiqua" w:cs="Book Antiqua"/>
          <w:color w:val="000000" w:themeColor="text1"/>
        </w:rPr>
        <w:t xml:space="preserve">Muthu S, </w:t>
      </w:r>
      <w:proofErr w:type="spellStart"/>
      <w:r w:rsidR="009D5703" w:rsidRPr="00E20C89">
        <w:rPr>
          <w:rFonts w:ascii="Book Antiqua" w:eastAsia="Book Antiqua" w:hAnsi="Book Antiqua" w:cs="Book Antiqua"/>
          <w:color w:val="000000" w:themeColor="text1"/>
        </w:rPr>
        <w:t>Ganie</w:t>
      </w:r>
      <w:proofErr w:type="spellEnd"/>
      <w:r w:rsidR="009D5703" w:rsidRPr="00E20C89">
        <w:rPr>
          <w:rFonts w:ascii="Book Antiqua" w:eastAsia="Book Antiqua" w:hAnsi="Book Antiqua" w:cs="Book Antiqua"/>
          <w:color w:val="000000" w:themeColor="text1"/>
        </w:rPr>
        <w:t xml:space="preserve"> PA. Does the Source of Mesenchymal Stem Cell Have an Effect in the Management of Osteoarthritis of the Knee? Meta-Analysis of Randomized Controlled Trials. </w:t>
      </w:r>
      <w:r w:rsidR="009D5703" w:rsidRPr="00E20C89">
        <w:rPr>
          <w:rFonts w:ascii="Book Antiqua" w:eastAsia="Book Antiqua" w:hAnsi="Book Antiqua" w:cs="Book Antiqua"/>
          <w:i/>
          <w:iCs/>
          <w:color w:val="000000" w:themeColor="text1"/>
        </w:rPr>
        <w:t>Cartilage</w:t>
      </w:r>
      <w:r w:rsidR="009D5703" w:rsidRPr="00E20C89">
        <w:rPr>
          <w:rFonts w:ascii="Book Antiqua" w:eastAsia="Book Antiqua" w:hAnsi="Book Antiqua" w:cs="Book Antiqua"/>
          <w:color w:val="000000" w:themeColor="text1"/>
        </w:rPr>
        <w:t xml:space="preserve"> 2021; </w:t>
      </w:r>
      <w:r w:rsidR="009D5703" w:rsidRPr="00E20C89">
        <w:rPr>
          <w:rFonts w:ascii="Book Antiqua" w:eastAsia="Book Antiqua" w:hAnsi="Book Antiqua" w:cs="Book Antiqua"/>
          <w:b/>
          <w:bCs/>
          <w:color w:val="000000" w:themeColor="text1"/>
        </w:rPr>
        <w:t>13</w:t>
      </w:r>
      <w:r w:rsidR="009D5703" w:rsidRPr="00E20C89">
        <w:rPr>
          <w:rFonts w:ascii="Book Antiqua" w:eastAsia="Book Antiqua" w:hAnsi="Book Antiqua" w:cs="Book Antiqua"/>
          <w:color w:val="000000" w:themeColor="text1"/>
        </w:rPr>
        <w:t xml:space="preserve">: </w:t>
      </w:r>
      <w:r w:rsidR="00700424" w:rsidRPr="00E20C89">
        <w:rPr>
          <w:rFonts w:ascii="Book Antiqua" w:eastAsia="Book Antiqua" w:hAnsi="Book Antiqua" w:cs="Book Antiqua"/>
          <w:caps/>
          <w:color w:val="000000" w:themeColor="text1"/>
        </w:rPr>
        <w:t>aaaA</w:t>
      </w:r>
      <w:r w:rsidR="009D5703" w:rsidRPr="00E20C89">
        <w:rPr>
          <w:rFonts w:ascii="Book Antiqua" w:eastAsia="Book Antiqua" w:hAnsi="Book Antiqua" w:cs="Book Antiqua"/>
          <w:color w:val="000000" w:themeColor="text1"/>
        </w:rPr>
        <w:t>1532-1547 [PMID: 32840122 DOI: 10.1177/1947603520951623]</w:t>
      </w:r>
    </w:p>
    <w:p w14:paraId="08136461" w14:textId="0A0D4694"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7</w:t>
      </w:r>
      <w:r w:rsidR="00F201F5" w:rsidRPr="00E20C89">
        <w:rPr>
          <w:rFonts w:ascii="Book Antiqua" w:eastAsia="Book Antiqua" w:hAnsi="Book Antiqua" w:cs="Book Antiqua"/>
          <w:color w:val="000000" w:themeColor="text1"/>
        </w:rPr>
        <w:t>1</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Moretti A</w:t>
      </w:r>
      <w:r w:rsidRPr="00E20C89">
        <w:rPr>
          <w:rFonts w:ascii="Book Antiqua" w:eastAsia="Book Antiqua" w:hAnsi="Book Antiqua" w:cs="Book Antiqua"/>
          <w:color w:val="000000" w:themeColor="text1"/>
        </w:rPr>
        <w:t xml:space="preserve">, </w:t>
      </w:r>
      <w:proofErr w:type="spellStart"/>
      <w:r w:rsidRPr="00E20C89">
        <w:rPr>
          <w:rFonts w:ascii="Book Antiqua" w:eastAsia="Book Antiqua" w:hAnsi="Book Antiqua" w:cs="Book Antiqua"/>
          <w:color w:val="000000" w:themeColor="text1"/>
        </w:rPr>
        <w:t>Paoletta</w:t>
      </w:r>
      <w:proofErr w:type="spellEnd"/>
      <w:r w:rsidRPr="00E20C89">
        <w:rPr>
          <w:rFonts w:ascii="Book Antiqua" w:eastAsia="Book Antiqua" w:hAnsi="Book Antiqua" w:cs="Book Antiqua"/>
          <w:color w:val="000000" w:themeColor="text1"/>
        </w:rPr>
        <w:t xml:space="preserve"> M, Liguori S, </w:t>
      </w:r>
      <w:proofErr w:type="spellStart"/>
      <w:r w:rsidRPr="00E20C89">
        <w:rPr>
          <w:rFonts w:ascii="Book Antiqua" w:eastAsia="Book Antiqua" w:hAnsi="Book Antiqua" w:cs="Book Antiqua"/>
          <w:color w:val="000000" w:themeColor="text1"/>
        </w:rPr>
        <w:t>Ilardi</w:t>
      </w:r>
      <w:proofErr w:type="spellEnd"/>
      <w:r w:rsidRPr="00E20C89">
        <w:rPr>
          <w:rFonts w:ascii="Book Antiqua" w:eastAsia="Book Antiqua" w:hAnsi="Book Antiqua" w:cs="Book Antiqua"/>
          <w:color w:val="000000" w:themeColor="text1"/>
        </w:rPr>
        <w:t xml:space="preserve"> W, </w:t>
      </w:r>
      <w:proofErr w:type="spellStart"/>
      <w:r w:rsidRPr="00E20C89">
        <w:rPr>
          <w:rFonts w:ascii="Book Antiqua" w:eastAsia="Book Antiqua" w:hAnsi="Book Antiqua" w:cs="Book Antiqua"/>
          <w:color w:val="000000" w:themeColor="text1"/>
        </w:rPr>
        <w:t>Snichelotto</w:t>
      </w:r>
      <w:proofErr w:type="spellEnd"/>
      <w:r w:rsidRPr="00E20C89">
        <w:rPr>
          <w:rFonts w:ascii="Book Antiqua" w:eastAsia="Book Antiqua" w:hAnsi="Book Antiqua" w:cs="Book Antiqua"/>
          <w:color w:val="000000" w:themeColor="text1"/>
        </w:rPr>
        <w:t xml:space="preserve"> F, Toro G, </w:t>
      </w:r>
      <w:proofErr w:type="spellStart"/>
      <w:r w:rsidRPr="00E20C89">
        <w:rPr>
          <w:rFonts w:ascii="Book Antiqua" w:eastAsia="Book Antiqua" w:hAnsi="Book Antiqua" w:cs="Book Antiqua"/>
          <w:color w:val="000000" w:themeColor="text1"/>
        </w:rPr>
        <w:t>Gimigliano</w:t>
      </w:r>
      <w:proofErr w:type="spellEnd"/>
      <w:r w:rsidRPr="00E20C89">
        <w:rPr>
          <w:rFonts w:ascii="Book Antiqua" w:eastAsia="Book Antiqua" w:hAnsi="Book Antiqua" w:cs="Book Antiqua"/>
          <w:color w:val="000000" w:themeColor="text1"/>
        </w:rPr>
        <w:t xml:space="preserve"> F, </w:t>
      </w:r>
      <w:proofErr w:type="spellStart"/>
      <w:r w:rsidRPr="00E20C89">
        <w:rPr>
          <w:rFonts w:ascii="Book Antiqua" w:eastAsia="Book Antiqua" w:hAnsi="Book Antiqua" w:cs="Book Antiqua"/>
          <w:color w:val="000000" w:themeColor="text1"/>
        </w:rPr>
        <w:t>Iolascon</w:t>
      </w:r>
      <w:proofErr w:type="spellEnd"/>
      <w:r w:rsidRPr="00E20C89">
        <w:rPr>
          <w:rFonts w:ascii="Book Antiqua" w:eastAsia="Book Antiqua" w:hAnsi="Book Antiqua" w:cs="Book Antiqua"/>
          <w:color w:val="000000" w:themeColor="text1"/>
        </w:rPr>
        <w:t xml:space="preserve"> G. The Rationale for the Intra-Articular Administration of Clodronate in Osteoarthritis. </w:t>
      </w:r>
      <w:r w:rsidRPr="00E20C89">
        <w:rPr>
          <w:rFonts w:ascii="Book Antiqua" w:eastAsia="Book Antiqua" w:hAnsi="Book Antiqua" w:cs="Book Antiqua"/>
          <w:i/>
          <w:iCs/>
          <w:color w:val="000000" w:themeColor="text1"/>
        </w:rPr>
        <w:t>Int J Mol Sci</w:t>
      </w:r>
      <w:r w:rsidRPr="00E20C89">
        <w:rPr>
          <w:rFonts w:ascii="Book Antiqua" w:eastAsia="Book Antiqua" w:hAnsi="Book Antiqua" w:cs="Book Antiqua"/>
          <w:color w:val="000000" w:themeColor="text1"/>
        </w:rPr>
        <w:t xml:space="preserve"> 2021; </w:t>
      </w:r>
      <w:r w:rsidRPr="00E20C89">
        <w:rPr>
          <w:rFonts w:ascii="Book Antiqua" w:eastAsia="Book Antiqua" w:hAnsi="Book Antiqua" w:cs="Book Antiqua"/>
          <w:b/>
          <w:bCs/>
          <w:color w:val="000000" w:themeColor="text1"/>
        </w:rPr>
        <w:t>22</w:t>
      </w:r>
      <w:r w:rsidRPr="00E20C89">
        <w:rPr>
          <w:rFonts w:ascii="Book Antiqua" w:eastAsia="Book Antiqua" w:hAnsi="Book Antiqua" w:cs="Book Antiqua"/>
          <w:color w:val="000000" w:themeColor="text1"/>
        </w:rPr>
        <w:t xml:space="preserve"> [PMID: 33799992 DOI: 10.3390/ijms22052693]</w:t>
      </w:r>
    </w:p>
    <w:p w14:paraId="6AFE80D4" w14:textId="77777777" w:rsidR="00A77B3E" w:rsidRPr="00E20C89" w:rsidRDefault="00A77B3E" w:rsidP="007C4246">
      <w:pPr>
        <w:widowControl w:val="0"/>
        <w:spacing w:line="360" w:lineRule="auto"/>
        <w:jc w:val="both"/>
        <w:rPr>
          <w:rFonts w:ascii="Book Antiqua" w:hAnsi="Book Antiqua"/>
          <w:color w:val="000000" w:themeColor="text1"/>
        </w:rPr>
        <w:sectPr w:rsidR="00A77B3E" w:rsidRPr="00E20C89">
          <w:pgSz w:w="12240" w:h="15840"/>
          <w:pgMar w:top="1440" w:right="1440" w:bottom="1440" w:left="1440" w:header="720" w:footer="720" w:gutter="0"/>
          <w:cols w:space="720"/>
          <w:docGrid w:linePitch="360"/>
        </w:sectPr>
      </w:pPr>
    </w:p>
    <w:p w14:paraId="40A1299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lastRenderedPageBreak/>
        <w:t>Footnotes</w:t>
      </w:r>
    </w:p>
    <w:p w14:paraId="01C496E4" w14:textId="74E245BF"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Conflict-of-interest statement: </w:t>
      </w:r>
      <w:r w:rsidR="00914A08" w:rsidRPr="00E20C89">
        <w:rPr>
          <w:rFonts w:ascii="Book Antiqua" w:eastAsia="Book Antiqua" w:hAnsi="Book Antiqua" w:cs="Book Antiqua"/>
          <w:color w:val="000000" w:themeColor="text1"/>
        </w:rPr>
        <w:t>All the authors report no relevant conflicts of interest for this article.</w:t>
      </w:r>
    </w:p>
    <w:p w14:paraId="6DDD5BED" w14:textId="77777777" w:rsidR="00A77B3E" w:rsidRPr="00E20C89" w:rsidRDefault="00A77B3E" w:rsidP="007C4246">
      <w:pPr>
        <w:widowControl w:val="0"/>
        <w:spacing w:line="360" w:lineRule="auto"/>
        <w:jc w:val="both"/>
        <w:rPr>
          <w:rFonts w:ascii="Book Antiqua" w:hAnsi="Book Antiqua"/>
          <w:color w:val="000000" w:themeColor="text1"/>
        </w:rPr>
      </w:pPr>
    </w:p>
    <w:p w14:paraId="601C8EA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Open-Access: </w:t>
      </w:r>
      <w:r w:rsidRPr="00E20C8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20C89">
        <w:rPr>
          <w:rFonts w:ascii="Book Antiqua" w:eastAsia="Book Antiqua" w:hAnsi="Book Antiqua" w:cs="Book Antiqua"/>
          <w:color w:val="000000" w:themeColor="text1"/>
        </w:rPr>
        <w:t>NonCommercial</w:t>
      </w:r>
      <w:proofErr w:type="spellEnd"/>
      <w:r w:rsidRPr="00E20C8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99A1AA" w14:textId="77777777" w:rsidR="00A77B3E" w:rsidRPr="00E20C89" w:rsidRDefault="00A77B3E" w:rsidP="007C4246">
      <w:pPr>
        <w:widowControl w:val="0"/>
        <w:spacing w:line="360" w:lineRule="auto"/>
        <w:jc w:val="both"/>
        <w:rPr>
          <w:rFonts w:ascii="Book Antiqua" w:hAnsi="Book Antiqua"/>
          <w:color w:val="000000" w:themeColor="text1"/>
        </w:rPr>
      </w:pPr>
    </w:p>
    <w:p w14:paraId="1ADBE06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Provenance and peer review: </w:t>
      </w:r>
      <w:r w:rsidRPr="00E20C89">
        <w:rPr>
          <w:rFonts w:ascii="Book Antiqua" w:eastAsia="Book Antiqua" w:hAnsi="Book Antiqua" w:cs="Book Antiqua"/>
          <w:color w:val="000000" w:themeColor="text1"/>
        </w:rPr>
        <w:t>Unsolicited article; Externally peer reviewed.</w:t>
      </w:r>
    </w:p>
    <w:p w14:paraId="003CD3F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Peer-review model: </w:t>
      </w:r>
      <w:r w:rsidRPr="00E20C89">
        <w:rPr>
          <w:rFonts w:ascii="Book Antiqua" w:eastAsia="Book Antiqua" w:hAnsi="Book Antiqua" w:cs="Book Antiqua"/>
          <w:color w:val="000000" w:themeColor="text1"/>
        </w:rPr>
        <w:t>Single blind</w:t>
      </w:r>
    </w:p>
    <w:p w14:paraId="389C90EF" w14:textId="77777777" w:rsidR="00A77B3E" w:rsidRPr="00E20C89" w:rsidRDefault="00A77B3E" w:rsidP="007C4246">
      <w:pPr>
        <w:widowControl w:val="0"/>
        <w:spacing w:line="360" w:lineRule="auto"/>
        <w:jc w:val="both"/>
        <w:rPr>
          <w:rFonts w:ascii="Book Antiqua" w:hAnsi="Book Antiqua"/>
          <w:color w:val="000000" w:themeColor="text1"/>
        </w:rPr>
      </w:pPr>
    </w:p>
    <w:p w14:paraId="6970F15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Peer-review started: </w:t>
      </w:r>
      <w:r w:rsidRPr="00E20C89">
        <w:rPr>
          <w:rFonts w:ascii="Book Antiqua" w:eastAsia="Book Antiqua" w:hAnsi="Book Antiqua" w:cs="Book Antiqua"/>
          <w:color w:val="000000" w:themeColor="text1"/>
        </w:rPr>
        <w:t>April 6, 2022</w:t>
      </w:r>
    </w:p>
    <w:p w14:paraId="2CE8BBD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First decision: </w:t>
      </w:r>
      <w:r w:rsidRPr="00E20C89">
        <w:rPr>
          <w:rFonts w:ascii="Book Antiqua" w:eastAsia="Book Antiqua" w:hAnsi="Book Antiqua" w:cs="Book Antiqua"/>
          <w:color w:val="000000" w:themeColor="text1"/>
        </w:rPr>
        <w:t>June 22, 2022</w:t>
      </w:r>
    </w:p>
    <w:p w14:paraId="777B7B13" w14:textId="774F754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Article in press: </w:t>
      </w:r>
    </w:p>
    <w:p w14:paraId="572D82C9" w14:textId="77777777" w:rsidR="00A77B3E" w:rsidRPr="00E20C89" w:rsidRDefault="00A77B3E" w:rsidP="007C4246">
      <w:pPr>
        <w:widowControl w:val="0"/>
        <w:spacing w:line="360" w:lineRule="auto"/>
        <w:jc w:val="both"/>
        <w:rPr>
          <w:rFonts w:ascii="Book Antiqua" w:hAnsi="Book Antiqua"/>
          <w:color w:val="000000" w:themeColor="text1"/>
        </w:rPr>
      </w:pPr>
    </w:p>
    <w:p w14:paraId="07FF2EA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Specialty type: </w:t>
      </w:r>
      <w:r w:rsidRPr="00E20C89">
        <w:rPr>
          <w:rFonts w:ascii="Book Antiqua" w:eastAsia="Book Antiqua" w:hAnsi="Book Antiqua" w:cs="Book Antiqua"/>
          <w:color w:val="000000" w:themeColor="text1"/>
        </w:rPr>
        <w:t>Cell Biology</w:t>
      </w:r>
    </w:p>
    <w:p w14:paraId="63ADFAD6"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Country/Territory of origin: </w:t>
      </w:r>
      <w:r w:rsidRPr="00E20C89">
        <w:rPr>
          <w:rFonts w:ascii="Book Antiqua" w:eastAsia="Book Antiqua" w:hAnsi="Book Antiqua" w:cs="Book Antiqua"/>
          <w:color w:val="000000" w:themeColor="text1"/>
        </w:rPr>
        <w:t>China</w:t>
      </w:r>
    </w:p>
    <w:p w14:paraId="247CBDBC"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Peer-review report’s scientific quality classification</w:t>
      </w:r>
    </w:p>
    <w:p w14:paraId="60878E8A"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A (Excellent): 0</w:t>
      </w:r>
    </w:p>
    <w:p w14:paraId="4B743BA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B (Very good): B, B</w:t>
      </w:r>
    </w:p>
    <w:p w14:paraId="4520F7EA"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C (Good): C, C</w:t>
      </w:r>
    </w:p>
    <w:p w14:paraId="1CD3B71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D (Fair): D, D</w:t>
      </w:r>
    </w:p>
    <w:p w14:paraId="012369C3"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E (Poor): 0</w:t>
      </w:r>
    </w:p>
    <w:p w14:paraId="469D1C1B" w14:textId="77777777" w:rsidR="00A77B3E" w:rsidRPr="00E20C89" w:rsidRDefault="00A77B3E" w:rsidP="007C4246">
      <w:pPr>
        <w:widowControl w:val="0"/>
        <w:spacing w:line="360" w:lineRule="auto"/>
        <w:jc w:val="both"/>
        <w:rPr>
          <w:rFonts w:ascii="Book Antiqua" w:hAnsi="Book Antiqua"/>
          <w:color w:val="000000" w:themeColor="text1"/>
        </w:rPr>
      </w:pPr>
    </w:p>
    <w:p w14:paraId="144C0F7B" w14:textId="4DA013A2" w:rsidR="00E567DC" w:rsidRPr="00E20C89" w:rsidRDefault="00836AE6" w:rsidP="007C4246">
      <w:pPr>
        <w:widowControl w:val="0"/>
        <w:spacing w:line="360" w:lineRule="auto"/>
        <w:jc w:val="both"/>
        <w:rPr>
          <w:rFonts w:ascii="Book Antiqua" w:eastAsia="Book Antiqua" w:hAnsi="Book Antiqua" w:cs="Book Antiqua"/>
          <w:b/>
          <w:color w:val="000000" w:themeColor="text1"/>
        </w:rPr>
      </w:pPr>
      <w:r w:rsidRPr="00E20C89">
        <w:rPr>
          <w:rFonts w:ascii="Book Antiqua" w:eastAsia="Book Antiqua" w:hAnsi="Book Antiqua" w:cs="Book Antiqua"/>
          <w:b/>
          <w:color w:val="000000" w:themeColor="text1"/>
        </w:rPr>
        <w:t xml:space="preserve">P-Reviewer: </w:t>
      </w:r>
      <w:proofErr w:type="spellStart"/>
      <w:r w:rsidRPr="00E20C89">
        <w:rPr>
          <w:rFonts w:ascii="Book Antiqua" w:eastAsia="Book Antiqua" w:hAnsi="Book Antiqua" w:cs="Book Antiqua"/>
          <w:color w:val="000000" w:themeColor="text1"/>
        </w:rPr>
        <w:t>Georgiev</w:t>
      </w:r>
      <w:proofErr w:type="spellEnd"/>
      <w:r w:rsidRPr="00E20C89">
        <w:rPr>
          <w:rFonts w:ascii="Book Antiqua" w:eastAsia="Book Antiqua" w:hAnsi="Book Antiqua" w:cs="Book Antiqua"/>
          <w:color w:val="000000" w:themeColor="text1"/>
        </w:rPr>
        <w:t xml:space="preserve"> T, Bulgaria; </w:t>
      </w:r>
      <w:proofErr w:type="spellStart"/>
      <w:r w:rsidRPr="00E20C89">
        <w:rPr>
          <w:rFonts w:ascii="Book Antiqua" w:eastAsia="Book Antiqua" w:hAnsi="Book Antiqua" w:cs="Book Antiqua"/>
          <w:color w:val="000000" w:themeColor="text1"/>
        </w:rPr>
        <w:t>Jennane</w:t>
      </w:r>
      <w:proofErr w:type="spellEnd"/>
      <w:r w:rsidRPr="00E20C89">
        <w:rPr>
          <w:rFonts w:ascii="Book Antiqua" w:eastAsia="Book Antiqua" w:hAnsi="Book Antiqua" w:cs="Book Antiqua"/>
          <w:color w:val="000000" w:themeColor="text1"/>
        </w:rPr>
        <w:t xml:space="preserve"> R, France; </w:t>
      </w:r>
      <w:proofErr w:type="spellStart"/>
      <w:r w:rsidRPr="00E20C89">
        <w:rPr>
          <w:rFonts w:ascii="Book Antiqua" w:eastAsia="Book Antiqua" w:hAnsi="Book Antiqua" w:cs="Book Antiqua"/>
          <w:color w:val="000000" w:themeColor="text1"/>
        </w:rPr>
        <w:t>Konrads</w:t>
      </w:r>
      <w:proofErr w:type="spellEnd"/>
      <w:r w:rsidRPr="00E20C89">
        <w:rPr>
          <w:rFonts w:ascii="Book Antiqua" w:eastAsia="Book Antiqua" w:hAnsi="Book Antiqua" w:cs="Book Antiqua"/>
          <w:color w:val="000000" w:themeColor="text1"/>
        </w:rPr>
        <w:t xml:space="preserve"> C, Germany; Moretti A, Italy;</w:t>
      </w:r>
      <w:r w:rsidR="00914A08"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Muthu S, India</w:t>
      </w:r>
      <w:r w:rsidRPr="00E20C89">
        <w:rPr>
          <w:rFonts w:ascii="Book Antiqua" w:eastAsia="Book Antiqua" w:hAnsi="Book Antiqua" w:cs="Book Antiqua"/>
          <w:b/>
          <w:color w:val="000000" w:themeColor="text1"/>
        </w:rPr>
        <w:t xml:space="preserve"> S-Editor:  </w:t>
      </w:r>
      <w:r w:rsidR="00293C09" w:rsidRPr="00E20C89">
        <w:rPr>
          <w:rFonts w:ascii="Book Antiqua" w:eastAsia="Book Antiqua" w:hAnsi="Book Antiqua" w:cs="Book Antiqua"/>
          <w:bCs/>
          <w:color w:val="000000" w:themeColor="text1"/>
        </w:rPr>
        <w:t>Gong ZM</w:t>
      </w:r>
      <w:r w:rsidR="00293C09" w:rsidRPr="00E20C89">
        <w:rPr>
          <w:rFonts w:ascii="Book Antiqua" w:eastAsia="Book Antiqua" w:hAnsi="Book Antiqua" w:cs="Book Antiqua"/>
          <w:b/>
          <w:color w:val="000000" w:themeColor="text1"/>
        </w:rPr>
        <w:t xml:space="preserve"> </w:t>
      </w:r>
      <w:r w:rsidRPr="00E20C89">
        <w:rPr>
          <w:rFonts w:ascii="Book Antiqua" w:eastAsia="Book Antiqua" w:hAnsi="Book Antiqua" w:cs="Book Antiqua"/>
          <w:b/>
          <w:color w:val="000000" w:themeColor="text1"/>
        </w:rPr>
        <w:t>L-Editor:</w:t>
      </w:r>
      <w:r w:rsidRPr="00E20C89">
        <w:rPr>
          <w:rFonts w:ascii="Book Antiqua" w:eastAsia="Book Antiqua" w:hAnsi="Book Antiqua" w:cs="Book Antiqua"/>
          <w:bCs/>
          <w:color w:val="000000" w:themeColor="text1"/>
        </w:rPr>
        <w:t xml:space="preserve"> </w:t>
      </w:r>
      <w:r w:rsidR="00537D8F" w:rsidRPr="00E20C89">
        <w:rPr>
          <w:rFonts w:ascii="Book Antiqua" w:eastAsia="Book Antiqua" w:hAnsi="Book Antiqua" w:cs="Book Antiqua"/>
          <w:bCs/>
          <w:color w:val="000000" w:themeColor="text1"/>
        </w:rPr>
        <w:t xml:space="preserve">A </w:t>
      </w:r>
      <w:r w:rsidRPr="00E20C89">
        <w:rPr>
          <w:rFonts w:ascii="Book Antiqua" w:eastAsia="Book Antiqua" w:hAnsi="Book Antiqua" w:cs="Book Antiqua"/>
          <w:b/>
          <w:color w:val="000000" w:themeColor="text1"/>
        </w:rPr>
        <w:t xml:space="preserve">P-Editor: </w:t>
      </w:r>
      <w:r w:rsidR="00537D8F" w:rsidRPr="00E20C89">
        <w:rPr>
          <w:rFonts w:ascii="Book Antiqua" w:eastAsia="Book Antiqua" w:hAnsi="Book Antiqua" w:cs="Book Antiqua"/>
          <w:bCs/>
          <w:color w:val="000000" w:themeColor="text1"/>
        </w:rPr>
        <w:t>Gong ZM</w:t>
      </w:r>
    </w:p>
    <w:p w14:paraId="0D1588E7" w14:textId="3FB47070" w:rsidR="007C4246" w:rsidRPr="00E20C89" w:rsidRDefault="00E567DC" w:rsidP="007C4246">
      <w:pPr>
        <w:widowControl w:val="0"/>
        <w:spacing w:line="360" w:lineRule="auto"/>
        <w:jc w:val="both"/>
        <w:rPr>
          <w:rFonts w:ascii="Book Antiqua" w:eastAsia="Book Antiqua" w:hAnsi="Book Antiqua" w:cs="Book Antiqua"/>
          <w:b/>
          <w:color w:val="000000" w:themeColor="text1"/>
        </w:rPr>
      </w:pPr>
      <w:r w:rsidRPr="00E20C89">
        <w:rPr>
          <w:rFonts w:ascii="Book Antiqua" w:eastAsia="Book Antiqua" w:hAnsi="Book Antiqua" w:cs="Book Antiqua"/>
          <w:b/>
          <w:color w:val="000000" w:themeColor="text1"/>
        </w:rPr>
        <w:br w:type="page"/>
      </w:r>
      <w:r w:rsidRPr="00E20C89">
        <w:rPr>
          <w:rFonts w:ascii="Book Antiqua" w:eastAsia="Book Antiqua" w:hAnsi="Book Antiqua" w:cs="Book Antiqua"/>
          <w:b/>
          <w:color w:val="000000" w:themeColor="text1"/>
        </w:rPr>
        <w:lastRenderedPageBreak/>
        <w:t>Figure Legends</w:t>
      </w:r>
    </w:p>
    <w:p w14:paraId="22BF3F18" w14:textId="64359F8C" w:rsidR="007C4246" w:rsidRPr="00E20C89" w:rsidRDefault="009A652C" w:rsidP="007C4246">
      <w:pPr>
        <w:widowControl w:val="0"/>
        <w:spacing w:line="360" w:lineRule="auto"/>
        <w:jc w:val="both"/>
        <w:rPr>
          <w:rFonts w:ascii="Book Antiqua" w:eastAsia="Book Antiqua" w:hAnsi="Book Antiqua" w:cs="Book Antiqua"/>
          <w:b/>
          <w:color w:val="000000" w:themeColor="text1"/>
        </w:rPr>
      </w:pPr>
      <w:r w:rsidRPr="00E20C89">
        <w:rPr>
          <w:rFonts w:ascii="Book Antiqua" w:eastAsia="Book Antiqua" w:hAnsi="Book Antiqua" w:cs="Book Antiqua"/>
          <w:b/>
          <w:noProof/>
          <w:color w:val="000000" w:themeColor="text1"/>
          <w:lang w:eastAsia="zh-CN"/>
        </w:rPr>
        <w:drawing>
          <wp:inline distT="0" distB="0" distL="0" distR="0" wp14:anchorId="4BA397C6" wp14:editId="1E401B09">
            <wp:extent cx="5937133" cy="3323645"/>
            <wp:effectExtent l="0" t="0" r="0" b="0"/>
            <wp:docPr id="2" name="图片 2" descr="D:\稿件编辑\2022-08-01\76905-33319\76905\76905-XML\76905-Figures\76905-Fig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6905-33319\76905\76905-XML\76905-Figures\76905-Figu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445" cy="3326059"/>
                    </a:xfrm>
                    <a:prstGeom prst="rect">
                      <a:avLst/>
                    </a:prstGeom>
                    <a:noFill/>
                    <a:ln>
                      <a:noFill/>
                    </a:ln>
                  </pic:spPr>
                </pic:pic>
              </a:graphicData>
            </a:graphic>
          </wp:inline>
        </w:drawing>
      </w:r>
    </w:p>
    <w:p w14:paraId="2ADD0395" w14:textId="2EF4125E" w:rsidR="007C4246" w:rsidRPr="00E20C89" w:rsidRDefault="007C4246" w:rsidP="007F47BE">
      <w:pPr>
        <w:widowControl w:val="0"/>
        <w:snapToGrid w:val="0"/>
        <w:spacing w:line="360" w:lineRule="auto"/>
        <w:jc w:val="both"/>
        <w:rPr>
          <w:rFonts w:ascii="Book Antiqua" w:hAnsi="Book Antiqua"/>
          <w:color w:val="000000" w:themeColor="text1"/>
        </w:rPr>
      </w:pPr>
      <w:r w:rsidRPr="00E20C89">
        <w:rPr>
          <w:rFonts w:ascii="Book Antiqua" w:hAnsi="Book Antiqua"/>
          <w:b/>
          <w:bCs/>
          <w:color w:val="000000" w:themeColor="text1"/>
        </w:rPr>
        <w:t xml:space="preserve">Figure 1 Procedures for isolating </w:t>
      </w:r>
      <w:r w:rsidR="00293C09" w:rsidRPr="00E20C89">
        <w:rPr>
          <w:rFonts w:ascii="Book Antiqua" w:eastAsia="Book Antiqua" w:hAnsi="Book Antiqua" w:cs="Book Antiqua"/>
          <w:b/>
          <w:bCs/>
          <w:color w:val="000000" w:themeColor="text1"/>
        </w:rPr>
        <w:t>stromal vascular fraction</w:t>
      </w:r>
      <w:r w:rsidRPr="00E20C89">
        <w:rPr>
          <w:rFonts w:ascii="Book Antiqua" w:hAnsi="Book Antiqua"/>
          <w:b/>
          <w:bCs/>
          <w:color w:val="000000" w:themeColor="text1"/>
        </w:rPr>
        <w:t xml:space="preserve"> to treat </w:t>
      </w:r>
      <w:r w:rsidR="00293C09" w:rsidRPr="00E20C89">
        <w:rPr>
          <w:rFonts w:ascii="Book Antiqua" w:eastAsia="Book Antiqua" w:hAnsi="Book Antiqua" w:cs="Book Antiqua"/>
          <w:b/>
          <w:bCs/>
          <w:color w:val="000000" w:themeColor="text1"/>
        </w:rPr>
        <w:t>osteoarthritis</w:t>
      </w:r>
      <w:r w:rsidR="007F47BE" w:rsidRPr="00E20C89">
        <w:rPr>
          <w:rFonts w:ascii="Book Antiqua" w:hAnsi="Book Antiqua"/>
          <w:b/>
          <w:bCs/>
          <w:color w:val="000000" w:themeColor="text1"/>
        </w:rPr>
        <w:t>.</w:t>
      </w:r>
      <w:r w:rsidR="00293C09" w:rsidRPr="00E20C89">
        <w:rPr>
          <w:rFonts w:ascii="Book Antiqua" w:hAnsi="Book Antiqua"/>
          <w:color w:val="000000" w:themeColor="text1"/>
        </w:rPr>
        <w:t xml:space="preserve"> </w:t>
      </w:r>
      <w:r w:rsidR="00293C09" w:rsidRPr="00E20C89">
        <w:rPr>
          <w:rFonts w:ascii="Book Antiqua" w:eastAsia="Book Antiqua" w:hAnsi="Book Antiqua" w:cs="Book Antiqua"/>
          <w:color w:val="000000" w:themeColor="text1"/>
        </w:rPr>
        <w:t>SVF: Stromal vascular fraction.</w:t>
      </w:r>
    </w:p>
    <w:p w14:paraId="3E69DAF3" w14:textId="01AC22D6" w:rsidR="007C4246" w:rsidRPr="00E20C89" w:rsidRDefault="007C4246" w:rsidP="007F47BE">
      <w:pPr>
        <w:widowControl w:val="0"/>
        <w:snapToGrid w:val="0"/>
        <w:spacing w:line="360" w:lineRule="auto"/>
        <w:jc w:val="both"/>
        <w:rPr>
          <w:rFonts w:ascii="Book Antiqua" w:eastAsia="SimHei" w:hAnsi="Book Antiqua"/>
          <w:b/>
          <w:bCs/>
          <w:color w:val="000000" w:themeColor="text1"/>
        </w:rPr>
      </w:pPr>
      <w:r w:rsidRPr="00E20C89">
        <w:rPr>
          <w:rFonts w:ascii="Book Antiqua" w:hAnsi="Book Antiqua"/>
          <w:b/>
          <w:bCs/>
          <w:color w:val="000000" w:themeColor="text1"/>
        </w:rPr>
        <w:br w:type="page"/>
      </w:r>
      <w:r w:rsidRPr="00E20C89">
        <w:rPr>
          <w:rFonts w:ascii="Book Antiqua" w:eastAsia="SimHei" w:hAnsi="Book Antiqua"/>
          <w:b/>
          <w:bCs/>
          <w:color w:val="000000" w:themeColor="text1"/>
        </w:rPr>
        <w:lastRenderedPageBreak/>
        <w:t xml:space="preserve">Table 1 </w:t>
      </w:r>
      <w:r w:rsidR="00293C09" w:rsidRPr="00E20C89">
        <w:rPr>
          <w:rFonts w:ascii="Book Antiqua" w:eastAsia="SimHei" w:hAnsi="Book Antiqua"/>
          <w:b/>
          <w:bCs/>
          <w:color w:val="000000" w:themeColor="text1"/>
        </w:rPr>
        <w:t>C</w:t>
      </w:r>
      <w:r w:rsidRPr="00E20C89">
        <w:rPr>
          <w:rFonts w:ascii="Book Antiqua" w:eastAsia="SimHei" w:hAnsi="Book Antiqua"/>
          <w:b/>
          <w:bCs/>
          <w:color w:val="000000" w:themeColor="text1"/>
        </w:rPr>
        <w:t xml:space="preserve">linical trials of </w:t>
      </w:r>
      <w:r w:rsidR="00293C09" w:rsidRPr="00E20C89">
        <w:rPr>
          <w:rFonts w:ascii="Book Antiqua" w:eastAsia="Book Antiqua" w:hAnsi="Book Antiqua" w:cs="Book Antiqua"/>
          <w:b/>
          <w:bCs/>
          <w:color w:val="000000" w:themeColor="text1"/>
        </w:rPr>
        <w:t>stromal vascular fraction</w:t>
      </w:r>
      <w:r w:rsidRPr="00E20C89">
        <w:rPr>
          <w:rFonts w:ascii="Book Antiqua" w:eastAsia="SimHei" w:hAnsi="Book Antiqua"/>
          <w:b/>
          <w:bCs/>
          <w:color w:val="000000" w:themeColor="text1"/>
        </w:rPr>
        <w:t xml:space="preserve"> in the treatment of osteoarthritis</w:t>
      </w:r>
    </w:p>
    <w:tbl>
      <w:tblPr>
        <w:tblStyle w:val="a7"/>
        <w:tblW w:w="928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1"/>
        <w:gridCol w:w="3686"/>
        <w:gridCol w:w="2551"/>
      </w:tblGrid>
      <w:tr w:rsidR="005C2624" w:rsidRPr="00E20C89" w14:paraId="165858AD" w14:textId="77777777" w:rsidTr="00293C09">
        <w:trPr>
          <w:jc w:val="center"/>
        </w:trPr>
        <w:tc>
          <w:tcPr>
            <w:tcW w:w="3051" w:type="dxa"/>
            <w:tcBorders>
              <w:top w:val="single" w:sz="4" w:space="0" w:color="auto"/>
              <w:bottom w:val="single" w:sz="4" w:space="0" w:color="auto"/>
            </w:tcBorders>
            <w:vAlign w:val="center"/>
          </w:tcPr>
          <w:p w14:paraId="7E0169D3" w14:textId="77777777" w:rsidR="007C4246" w:rsidRPr="00E20C89" w:rsidRDefault="007C4246" w:rsidP="007F47BE">
            <w:pPr>
              <w:widowControl w:val="0"/>
              <w:snapToGrid w:val="0"/>
              <w:spacing w:line="360" w:lineRule="auto"/>
              <w:jc w:val="both"/>
              <w:rPr>
                <w:rFonts w:ascii="Book Antiqua" w:hAnsi="Book Antiqua" w:cs="Times New Roman"/>
                <w:b/>
                <w:color w:val="000000" w:themeColor="text1"/>
              </w:rPr>
            </w:pPr>
            <w:r w:rsidRPr="00E20C89">
              <w:rPr>
                <w:rFonts w:ascii="Book Antiqua" w:hAnsi="Book Antiqua" w:cs="Times New Roman"/>
                <w:b/>
                <w:color w:val="000000" w:themeColor="text1"/>
              </w:rPr>
              <w:t>Main conditions</w:t>
            </w:r>
          </w:p>
        </w:tc>
        <w:tc>
          <w:tcPr>
            <w:tcW w:w="3686" w:type="dxa"/>
            <w:tcBorders>
              <w:top w:val="single" w:sz="4" w:space="0" w:color="auto"/>
              <w:bottom w:val="single" w:sz="4" w:space="0" w:color="auto"/>
            </w:tcBorders>
            <w:vAlign w:val="center"/>
          </w:tcPr>
          <w:p w14:paraId="1745C3C8" w14:textId="7AF778E4" w:rsidR="007C4246" w:rsidRPr="00E20C89" w:rsidRDefault="007C4246" w:rsidP="007F47BE">
            <w:pPr>
              <w:widowControl w:val="0"/>
              <w:snapToGrid w:val="0"/>
              <w:spacing w:line="360" w:lineRule="auto"/>
              <w:jc w:val="both"/>
              <w:rPr>
                <w:rFonts w:ascii="Book Antiqua" w:hAnsi="Book Antiqua" w:cs="Times New Roman"/>
                <w:b/>
                <w:color w:val="000000" w:themeColor="text1"/>
              </w:rPr>
            </w:pPr>
            <w:r w:rsidRPr="00E20C89">
              <w:rPr>
                <w:rFonts w:ascii="Book Antiqua" w:hAnsi="Book Antiqua" w:cs="Times New Roman"/>
                <w:b/>
                <w:color w:val="000000" w:themeColor="text1"/>
              </w:rPr>
              <w:t xml:space="preserve">NCT </w:t>
            </w:r>
            <w:r w:rsidR="00293C09" w:rsidRPr="00E20C89">
              <w:rPr>
                <w:rFonts w:ascii="Book Antiqua" w:hAnsi="Book Antiqua" w:cs="Times New Roman"/>
                <w:b/>
                <w:color w:val="000000" w:themeColor="text1"/>
              </w:rPr>
              <w:t>n</w:t>
            </w:r>
            <w:r w:rsidRPr="00E20C89">
              <w:rPr>
                <w:rFonts w:ascii="Book Antiqua" w:hAnsi="Book Antiqua" w:cs="Times New Roman"/>
                <w:b/>
                <w:color w:val="000000" w:themeColor="text1"/>
              </w:rPr>
              <w:t>umber</w:t>
            </w:r>
          </w:p>
        </w:tc>
        <w:tc>
          <w:tcPr>
            <w:tcW w:w="2551" w:type="dxa"/>
            <w:tcBorders>
              <w:top w:val="single" w:sz="4" w:space="0" w:color="auto"/>
              <w:bottom w:val="single" w:sz="4" w:space="0" w:color="auto"/>
            </w:tcBorders>
          </w:tcPr>
          <w:p w14:paraId="6A749A82" w14:textId="77777777" w:rsidR="007C4246" w:rsidRPr="00E20C89" w:rsidRDefault="007C4246" w:rsidP="007F47BE">
            <w:pPr>
              <w:widowControl w:val="0"/>
              <w:snapToGrid w:val="0"/>
              <w:spacing w:line="360" w:lineRule="auto"/>
              <w:jc w:val="both"/>
              <w:rPr>
                <w:rFonts w:ascii="Book Antiqua" w:hAnsi="Book Antiqua" w:cs="Times New Roman"/>
                <w:b/>
                <w:color w:val="000000" w:themeColor="text1"/>
              </w:rPr>
            </w:pPr>
            <w:r w:rsidRPr="00E20C89">
              <w:rPr>
                <w:rFonts w:ascii="Book Antiqua" w:hAnsi="Book Antiqua" w:cs="Times New Roman"/>
                <w:b/>
                <w:color w:val="000000" w:themeColor="text1"/>
              </w:rPr>
              <w:t>Phase</w:t>
            </w:r>
          </w:p>
        </w:tc>
      </w:tr>
      <w:tr w:rsidR="005C2624" w:rsidRPr="00E20C89" w14:paraId="7B43DE4A" w14:textId="77777777" w:rsidTr="00293C09">
        <w:trPr>
          <w:jc w:val="center"/>
        </w:trPr>
        <w:tc>
          <w:tcPr>
            <w:tcW w:w="3051" w:type="dxa"/>
            <w:tcBorders>
              <w:top w:val="single" w:sz="4" w:space="0" w:color="auto"/>
            </w:tcBorders>
            <w:vAlign w:val="center"/>
          </w:tcPr>
          <w:p w14:paraId="564EAA74"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Osteoarthritis</w:t>
            </w:r>
          </w:p>
        </w:tc>
        <w:tc>
          <w:tcPr>
            <w:tcW w:w="3686" w:type="dxa"/>
            <w:tcBorders>
              <w:top w:val="single" w:sz="4" w:space="0" w:color="auto"/>
            </w:tcBorders>
            <w:vAlign w:val="center"/>
          </w:tcPr>
          <w:p w14:paraId="22EE1A88"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NCT03818737</w:t>
            </w:r>
          </w:p>
        </w:tc>
        <w:tc>
          <w:tcPr>
            <w:tcW w:w="2551" w:type="dxa"/>
            <w:tcBorders>
              <w:top w:val="single" w:sz="4" w:space="0" w:color="auto"/>
            </w:tcBorders>
          </w:tcPr>
          <w:p w14:paraId="237C8696"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Phase III</w:t>
            </w:r>
          </w:p>
        </w:tc>
      </w:tr>
      <w:tr w:rsidR="005C2624" w:rsidRPr="00E20C89" w14:paraId="013D8DCC" w14:textId="77777777" w:rsidTr="00293C09">
        <w:trPr>
          <w:jc w:val="center"/>
        </w:trPr>
        <w:tc>
          <w:tcPr>
            <w:tcW w:w="3051" w:type="dxa"/>
            <w:vAlign w:val="center"/>
          </w:tcPr>
          <w:p w14:paraId="75B3A6C1"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Osteoarthritis</w:t>
            </w:r>
          </w:p>
        </w:tc>
        <w:tc>
          <w:tcPr>
            <w:tcW w:w="3686" w:type="dxa"/>
            <w:vAlign w:val="center"/>
          </w:tcPr>
          <w:p w14:paraId="08112D48"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NCT02846675, NCT02967874</w:t>
            </w:r>
          </w:p>
        </w:tc>
        <w:tc>
          <w:tcPr>
            <w:tcW w:w="2551" w:type="dxa"/>
            <w:vMerge w:val="restart"/>
          </w:tcPr>
          <w:p w14:paraId="1602DDAE"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Phase II</w:t>
            </w:r>
          </w:p>
          <w:p w14:paraId="06FF0A5F"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Phase II</w:t>
            </w:r>
          </w:p>
        </w:tc>
      </w:tr>
      <w:tr w:rsidR="005C2624" w:rsidRPr="00E20C89" w14:paraId="6DFF68BB" w14:textId="77777777" w:rsidTr="00293C09">
        <w:trPr>
          <w:jc w:val="center"/>
        </w:trPr>
        <w:tc>
          <w:tcPr>
            <w:tcW w:w="3051" w:type="dxa"/>
            <w:vAlign w:val="center"/>
          </w:tcPr>
          <w:p w14:paraId="31756FD3"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Knee osteoarthritis</w:t>
            </w:r>
          </w:p>
        </w:tc>
        <w:tc>
          <w:tcPr>
            <w:tcW w:w="3686" w:type="dxa"/>
            <w:vAlign w:val="center"/>
          </w:tcPr>
          <w:p w14:paraId="014FCBA6"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NCT04050111</w:t>
            </w:r>
          </w:p>
        </w:tc>
        <w:tc>
          <w:tcPr>
            <w:tcW w:w="2551" w:type="dxa"/>
            <w:vMerge/>
          </w:tcPr>
          <w:p w14:paraId="6D443DB0"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p>
        </w:tc>
      </w:tr>
      <w:tr w:rsidR="005C2624" w:rsidRPr="00E20C89" w14:paraId="7B984FAA" w14:textId="77777777" w:rsidTr="00293C09">
        <w:trPr>
          <w:jc w:val="center"/>
        </w:trPr>
        <w:tc>
          <w:tcPr>
            <w:tcW w:w="3051" w:type="dxa"/>
            <w:vAlign w:val="center"/>
          </w:tcPr>
          <w:p w14:paraId="7A61CF2F"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Knee osteoarthritis</w:t>
            </w:r>
          </w:p>
        </w:tc>
        <w:tc>
          <w:tcPr>
            <w:tcW w:w="3686" w:type="dxa"/>
            <w:vAlign w:val="center"/>
          </w:tcPr>
          <w:p w14:paraId="24C8E7C5" w14:textId="21F69C8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NCT02276833, NCT04043819, NCT03940950</w:t>
            </w:r>
          </w:p>
        </w:tc>
        <w:tc>
          <w:tcPr>
            <w:tcW w:w="2551" w:type="dxa"/>
          </w:tcPr>
          <w:p w14:paraId="4A7046E2"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Phase I</w:t>
            </w:r>
          </w:p>
          <w:p w14:paraId="505C2F88"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Phase I</w:t>
            </w:r>
          </w:p>
        </w:tc>
      </w:tr>
      <w:tr w:rsidR="005C2624" w:rsidRPr="00E20C89" w14:paraId="4D064090" w14:textId="77777777" w:rsidTr="00293C09">
        <w:trPr>
          <w:jc w:val="center"/>
        </w:trPr>
        <w:tc>
          <w:tcPr>
            <w:tcW w:w="3051" w:type="dxa"/>
            <w:vAlign w:val="center"/>
          </w:tcPr>
          <w:p w14:paraId="1D35361B"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Osteoarthritis</w:t>
            </w:r>
          </w:p>
        </w:tc>
        <w:tc>
          <w:tcPr>
            <w:tcW w:w="3686" w:type="dxa"/>
            <w:vAlign w:val="center"/>
          </w:tcPr>
          <w:p w14:paraId="6DE1CE8D" w14:textId="0CDFA948"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NCT03166410, NCT02697682, NCT02726945</w:t>
            </w:r>
          </w:p>
        </w:tc>
        <w:tc>
          <w:tcPr>
            <w:tcW w:w="2551" w:type="dxa"/>
            <w:vMerge w:val="restart"/>
          </w:tcPr>
          <w:p w14:paraId="0ABDEF09"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Preclinical</w:t>
            </w:r>
          </w:p>
          <w:p w14:paraId="3387F0D4"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Preclinical</w:t>
            </w:r>
          </w:p>
          <w:p w14:paraId="012ED694"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Preclinical</w:t>
            </w:r>
          </w:p>
          <w:p w14:paraId="7CEA8BE8"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Preclinical</w:t>
            </w:r>
          </w:p>
        </w:tc>
      </w:tr>
      <w:tr w:rsidR="005C2624" w:rsidRPr="00E20C89" w14:paraId="152CDC48" w14:textId="77777777" w:rsidTr="00293C09">
        <w:trPr>
          <w:jc w:val="center"/>
        </w:trPr>
        <w:tc>
          <w:tcPr>
            <w:tcW w:w="3051" w:type="dxa"/>
            <w:vAlign w:val="center"/>
          </w:tcPr>
          <w:p w14:paraId="03E7AE4E"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Knee osteoarthritis</w:t>
            </w:r>
          </w:p>
        </w:tc>
        <w:tc>
          <w:tcPr>
            <w:tcW w:w="3686" w:type="dxa"/>
            <w:vAlign w:val="center"/>
          </w:tcPr>
          <w:p w14:paraId="00F4E848" w14:textId="7B6DF882"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NCT04440189, NCT02726945, NCT04440189</w:t>
            </w:r>
          </w:p>
        </w:tc>
        <w:tc>
          <w:tcPr>
            <w:tcW w:w="2551" w:type="dxa"/>
            <w:vMerge/>
          </w:tcPr>
          <w:p w14:paraId="4E7FBAC4"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p>
        </w:tc>
      </w:tr>
    </w:tbl>
    <w:p w14:paraId="61BDCFEA" w14:textId="5EA56070" w:rsidR="005B0931" w:rsidRPr="00E20C89" w:rsidRDefault="005B0931" w:rsidP="005B0931">
      <w:pPr>
        <w:pStyle w:val="a8"/>
        <w:snapToGrid w:val="0"/>
        <w:spacing w:line="360" w:lineRule="auto"/>
        <w:ind w:firstLineChars="0" w:firstLine="0"/>
        <w:rPr>
          <w:rFonts w:ascii="Book Antiqua" w:hAnsi="Book Antiqua"/>
          <w:color w:val="000000" w:themeColor="text1"/>
          <w:sz w:val="24"/>
          <w:szCs w:val="24"/>
        </w:rPr>
      </w:pPr>
      <w:r w:rsidRPr="00E20C89">
        <w:rPr>
          <w:rFonts w:ascii="Book Antiqua" w:hAnsi="Book Antiqua"/>
          <w:color w:val="000000" w:themeColor="text1"/>
          <w:sz w:val="24"/>
          <w:szCs w:val="24"/>
        </w:rPr>
        <w:t>NCT:  National Clinical Trial.</w:t>
      </w:r>
    </w:p>
    <w:p w14:paraId="6A98EF14" w14:textId="77777777" w:rsidR="005B0931" w:rsidRPr="00E20C89" w:rsidRDefault="005B0931" w:rsidP="005B0931">
      <w:pPr>
        <w:rPr>
          <w:rFonts w:ascii="Book Antiqua" w:hAnsi="Book Antiqua"/>
          <w:color w:val="000000" w:themeColor="text1"/>
          <w:lang w:eastAsia="zh-CN"/>
        </w:rPr>
      </w:pPr>
    </w:p>
    <w:p w14:paraId="0818B95F" w14:textId="77777777" w:rsidR="005B0931" w:rsidRPr="00E20C89" w:rsidRDefault="005B0931" w:rsidP="005B0931">
      <w:pPr>
        <w:rPr>
          <w:rFonts w:ascii="Book Antiqua" w:hAnsi="Book Antiqua"/>
          <w:color w:val="000000" w:themeColor="text1"/>
          <w:lang w:eastAsia="zh-CN"/>
        </w:rPr>
        <w:sectPr w:rsidR="005B0931" w:rsidRPr="00E20C89">
          <w:pgSz w:w="12240" w:h="15840"/>
          <w:pgMar w:top="1440" w:right="1440" w:bottom="1440" w:left="1440" w:header="720" w:footer="720" w:gutter="0"/>
          <w:cols w:space="720"/>
          <w:docGrid w:linePitch="360"/>
        </w:sectPr>
      </w:pPr>
    </w:p>
    <w:p w14:paraId="3AA94B50" w14:textId="67F78DCB" w:rsidR="007C4246" w:rsidRPr="00E20C89" w:rsidRDefault="007C4246" w:rsidP="007F47BE">
      <w:pPr>
        <w:pStyle w:val="a8"/>
        <w:snapToGrid w:val="0"/>
        <w:spacing w:line="360" w:lineRule="auto"/>
        <w:ind w:firstLineChars="0" w:firstLine="0"/>
        <w:rPr>
          <w:rFonts w:ascii="Book Antiqua" w:hAnsi="Book Antiqua" w:cs="Times New Roman"/>
          <w:b/>
          <w:bCs/>
          <w:color w:val="000000" w:themeColor="text1"/>
          <w:sz w:val="24"/>
          <w:szCs w:val="24"/>
        </w:rPr>
      </w:pPr>
      <w:r w:rsidRPr="00E20C89">
        <w:rPr>
          <w:rFonts w:ascii="Book Antiqua" w:hAnsi="Book Antiqua" w:cs="Times New Roman"/>
          <w:b/>
          <w:bCs/>
          <w:color w:val="000000" w:themeColor="text1"/>
          <w:sz w:val="24"/>
          <w:szCs w:val="24"/>
        </w:rPr>
        <w:lastRenderedPageBreak/>
        <w:t xml:space="preserve">Table 2 Clinical </w:t>
      </w:r>
      <w:proofErr w:type="gramStart"/>
      <w:r w:rsidRPr="00E20C89">
        <w:rPr>
          <w:rFonts w:ascii="Book Antiqua" w:hAnsi="Book Antiqua" w:cs="Times New Roman"/>
          <w:b/>
          <w:bCs/>
          <w:color w:val="000000" w:themeColor="text1"/>
          <w:sz w:val="24"/>
          <w:szCs w:val="24"/>
        </w:rPr>
        <w:t>researches</w:t>
      </w:r>
      <w:proofErr w:type="gramEnd"/>
      <w:r w:rsidRPr="00E20C89">
        <w:rPr>
          <w:rFonts w:ascii="Book Antiqua" w:hAnsi="Book Antiqua" w:cs="Times New Roman"/>
          <w:b/>
          <w:bCs/>
          <w:color w:val="000000" w:themeColor="text1"/>
          <w:sz w:val="24"/>
          <w:szCs w:val="24"/>
        </w:rPr>
        <w:t xml:space="preserve"> on the treatment of </w:t>
      </w:r>
      <w:r w:rsidR="00293C09" w:rsidRPr="00E20C89">
        <w:rPr>
          <w:rFonts w:ascii="Book Antiqua" w:hAnsi="Book Antiqua" w:cs="Times New Roman"/>
          <w:b/>
          <w:bCs/>
          <w:color w:val="000000" w:themeColor="text1"/>
          <w:sz w:val="24"/>
          <w:szCs w:val="24"/>
        </w:rPr>
        <w:t>osteoarthritis</w:t>
      </w:r>
      <w:r w:rsidRPr="00E20C89">
        <w:rPr>
          <w:rFonts w:ascii="Book Antiqua" w:hAnsi="Book Antiqua" w:cs="Times New Roman"/>
          <w:b/>
          <w:bCs/>
          <w:color w:val="000000" w:themeColor="text1"/>
          <w:sz w:val="24"/>
          <w:szCs w:val="24"/>
        </w:rPr>
        <w:t xml:space="preserve"> with </w:t>
      </w:r>
      <w:r w:rsidR="00293C09" w:rsidRPr="00E20C89">
        <w:rPr>
          <w:rFonts w:ascii="Book Antiqua" w:hAnsi="Book Antiqua" w:cs="Times New Roman"/>
          <w:b/>
          <w:bCs/>
          <w:color w:val="000000" w:themeColor="text1"/>
          <w:sz w:val="24"/>
          <w:szCs w:val="24"/>
        </w:rPr>
        <w:t>stromal vascular fraction</w:t>
      </w:r>
    </w:p>
    <w:tbl>
      <w:tblPr>
        <w:tblStyle w:val="a7"/>
        <w:tblW w:w="1293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842"/>
        <w:gridCol w:w="2127"/>
        <w:gridCol w:w="2142"/>
        <w:gridCol w:w="1119"/>
        <w:gridCol w:w="1929"/>
        <w:gridCol w:w="2031"/>
      </w:tblGrid>
      <w:tr w:rsidR="005C2624" w:rsidRPr="00E20C89" w14:paraId="1C39D461" w14:textId="77777777" w:rsidTr="00AF1313">
        <w:trPr>
          <w:trHeight w:val="435"/>
          <w:jc w:val="center"/>
        </w:trPr>
        <w:tc>
          <w:tcPr>
            <w:tcW w:w="1740" w:type="dxa"/>
            <w:vMerge w:val="restart"/>
            <w:tcBorders>
              <w:top w:val="single" w:sz="4" w:space="0" w:color="auto"/>
              <w:bottom w:val="single" w:sz="4" w:space="0" w:color="auto"/>
            </w:tcBorders>
            <w:vAlign w:val="center"/>
          </w:tcPr>
          <w:p w14:paraId="7514AD01" w14:textId="529FE07B" w:rsidR="006806F4" w:rsidRPr="00E20C89" w:rsidRDefault="00AA262E" w:rsidP="007F47BE">
            <w:pPr>
              <w:widowControl w:val="0"/>
              <w:snapToGrid w:val="0"/>
              <w:spacing w:line="360" w:lineRule="auto"/>
              <w:jc w:val="both"/>
              <w:rPr>
                <w:rFonts w:ascii="Book Antiqua" w:hAnsi="Book Antiqua" w:cs="Times New Roman"/>
                <w:b/>
                <w:bCs/>
                <w:color w:val="000000" w:themeColor="text1"/>
              </w:rPr>
            </w:pPr>
            <w:bookmarkStart w:id="3" w:name="_Hlk57298996"/>
            <w:r w:rsidRPr="00E20C89">
              <w:rPr>
                <w:rFonts w:ascii="Book Antiqua" w:hAnsi="Book Antiqua" w:cs="Times New Roman"/>
                <w:b/>
                <w:bCs/>
                <w:color w:val="000000" w:themeColor="text1"/>
              </w:rPr>
              <w:t>Ref.</w:t>
            </w:r>
          </w:p>
        </w:tc>
        <w:tc>
          <w:tcPr>
            <w:tcW w:w="1842" w:type="dxa"/>
            <w:vMerge w:val="restart"/>
            <w:tcBorders>
              <w:top w:val="single" w:sz="4" w:space="0" w:color="auto"/>
              <w:bottom w:val="single" w:sz="4" w:space="0" w:color="auto"/>
            </w:tcBorders>
            <w:vAlign w:val="center"/>
          </w:tcPr>
          <w:p w14:paraId="353DEA36" w14:textId="77777777"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 xml:space="preserve">Treatment </w:t>
            </w:r>
          </w:p>
        </w:tc>
        <w:tc>
          <w:tcPr>
            <w:tcW w:w="2127" w:type="dxa"/>
            <w:tcBorders>
              <w:top w:val="single" w:sz="4" w:space="0" w:color="auto"/>
              <w:bottom w:val="single" w:sz="4" w:space="0" w:color="auto"/>
            </w:tcBorders>
            <w:vAlign w:val="center"/>
          </w:tcPr>
          <w:p w14:paraId="27011FA0" w14:textId="0001E463"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Study type</w:t>
            </w:r>
          </w:p>
        </w:tc>
        <w:tc>
          <w:tcPr>
            <w:tcW w:w="2142" w:type="dxa"/>
            <w:vMerge w:val="restart"/>
            <w:tcBorders>
              <w:top w:val="single" w:sz="4" w:space="0" w:color="auto"/>
              <w:bottom w:val="single" w:sz="4" w:space="0" w:color="auto"/>
            </w:tcBorders>
            <w:vAlign w:val="center"/>
          </w:tcPr>
          <w:p w14:paraId="71270B6C" w14:textId="77777777"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Patients</w:t>
            </w:r>
          </w:p>
        </w:tc>
        <w:tc>
          <w:tcPr>
            <w:tcW w:w="0" w:type="auto"/>
            <w:vMerge w:val="restart"/>
            <w:tcBorders>
              <w:top w:val="single" w:sz="4" w:space="0" w:color="auto"/>
              <w:bottom w:val="single" w:sz="4" w:space="0" w:color="auto"/>
            </w:tcBorders>
            <w:vAlign w:val="center"/>
          </w:tcPr>
          <w:p w14:paraId="28673CA6" w14:textId="216E35DB"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Follow-up</w:t>
            </w:r>
            <w:r w:rsidR="00AA262E" w:rsidRPr="00E20C89">
              <w:rPr>
                <w:rFonts w:ascii="Book Antiqua" w:hAnsi="Book Antiqua" w:cs="Times New Roman"/>
                <w:b/>
                <w:bCs/>
                <w:color w:val="000000" w:themeColor="text1"/>
              </w:rPr>
              <w:t xml:space="preserve"> </w:t>
            </w:r>
            <w:r w:rsidRPr="00E20C89">
              <w:rPr>
                <w:rFonts w:ascii="Book Antiqua" w:hAnsi="Book Antiqua" w:cs="Times New Roman"/>
                <w:b/>
                <w:bCs/>
                <w:color w:val="000000" w:themeColor="text1"/>
              </w:rPr>
              <w:t>time</w:t>
            </w:r>
          </w:p>
        </w:tc>
        <w:tc>
          <w:tcPr>
            <w:tcW w:w="1929" w:type="dxa"/>
            <w:vMerge w:val="restart"/>
            <w:tcBorders>
              <w:top w:val="single" w:sz="4" w:space="0" w:color="auto"/>
              <w:bottom w:val="single" w:sz="4" w:space="0" w:color="auto"/>
            </w:tcBorders>
            <w:vAlign w:val="center"/>
          </w:tcPr>
          <w:p w14:paraId="1B8E6734" w14:textId="77777777"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Outcome assessments</w:t>
            </w:r>
          </w:p>
        </w:tc>
        <w:tc>
          <w:tcPr>
            <w:tcW w:w="2031" w:type="dxa"/>
            <w:vMerge w:val="restart"/>
            <w:tcBorders>
              <w:top w:val="single" w:sz="4" w:space="0" w:color="auto"/>
              <w:bottom w:val="single" w:sz="4" w:space="0" w:color="auto"/>
            </w:tcBorders>
            <w:vAlign w:val="center"/>
          </w:tcPr>
          <w:p w14:paraId="4119F787" w14:textId="77777777"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 xml:space="preserve">Consequences </w:t>
            </w:r>
          </w:p>
        </w:tc>
      </w:tr>
      <w:tr w:rsidR="005C2624" w:rsidRPr="00E20C89" w14:paraId="7DCE1322" w14:textId="77777777" w:rsidTr="00AF1313">
        <w:trPr>
          <w:trHeight w:val="863"/>
          <w:jc w:val="center"/>
        </w:trPr>
        <w:tc>
          <w:tcPr>
            <w:tcW w:w="1740" w:type="dxa"/>
            <w:vMerge/>
            <w:tcBorders>
              <w:top w:val="single" w:sz="4" w:space="0" w:color="auto"/>
              <w:bottom w:val="single" w:sz="4" w:space="0" w:color="auto"/>
            </w:tcBorders>
            <w:vAlign w:val="center"/>
          </w:tcPr>
          <w:p w14:paraId="6EC0090B"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1842" w:type="dxa"/>
            <w:vMerge/>
            <w:tcBorders>
              <w:top w:val="single" w:sz="4" w:space="0" w:color="auto"/>
              <w:bottom w:val="single" w:sz="4" w:space="0" w:color="auto"/>
            </w:tcBorders>
            <w:vAlign w:val="center"/>
          </w:tcPr>
          <w:p w14:paraId="5827E667"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2127" w:type="dxa"/>
            <w:tcBorders>
              <w:top w:val="single" w:sz="4" w:space="0" w:color="auto"/>
              <w:bottom w:val="single" w:sz="4" w:space="0" w:color="auto"/>
            </w:tcBorders>
            <w:vAlign w:val="center"/>
          </w:tcPr>
          <w:p w14:paraId="0DBEDD8E" w14:textId="63A34F0D" w:rsidR="006806F4" w:rsidRPr="00E20C89" w:rsidRDefault="006806F4" w:rsidP="007F47BE">
            <w:pPr>
              <w:widowControl w:val="0"/>
              <w:snapToGrid w:val="0"/>
              <w:spacing w:line="360" w:lineRule="auto"/>
              <w:jc w:val="both"/>
              <w:rPr>
                <w:rFonts w:ascii="Book Antiqua" w:hAnsi="Book Antiqua"/>
                <w:b/>
                <w:bCs/>
                <w:color w:val="000000" w:themeColor="text1"/>
              </w:rPr>
            </w:pPr>
            <w:r w:rsidRPr="00E20C89">
              <w:rPr>
                <w:rFonts w:ascii="Book Antiqua" w:hAnsi="Book Antiqua" w:cs="Times New Roman"/>
                <w:b/>
                <w:bCs/>
                <w:color w:val="000000" w:themeColor="text1"/>
              </w:rPr>
              <w:t>OA position/number</w:t>
            </w:r>
          </w:p>
        </w:tc>
        <w:tc>
          <w:tcPr>
            <w:tcW w:w="2142" w:type="dxa"/>
            <w:vMerge/>
            <w:tcBorders>
              <w:top w:val="single" w:sz="4" w:space="0" w:color="auto"/>
              <w:bottom w:val="single" w:sz="4" w:space="0" w:color="auto"/>
            </w:tcBorders>
            <w:vAlign w:val="center"/>
          </w:tcPr>
          <w:p w14:paraId="6E4645C8"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0" w:type="auto"/>
            <w:vMerge/>
            <w:tcBorders>
              <w:top w:val="single" w:sz="4" w:space="0" w:color="auto"/>
              <w:bottom w:val="single" w:sz="4" w:space="0" w:color="auto"/>
            </w:tcBorders>
            <w:vAlign w:val="center"/>
          </w:tcPr>
          <w:p w14:paraId="18F00883"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1929" w:type="dxa"/>
            <w:vMerge/>
            <w:tcBorders>
              <w:top w:val="single" w:sz="4" w:space="0" w:color="auto"/>
              <w:bottom w:val="single" w:sz="4" w:space="0" w:color="auto"/>
            </w:tcBorders>
            <w:vAlign w:val="center"/>
          </w:tcPr>
          <w:p w14:paraId="4B8350FF"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2031" w:type="dxa"/>
            <w:vMerge/>
            <w:tcBorders>
              <w:top w:val="single" w:sz="4" w:space="0" w:color="auto"/>
              <w:bottom w:val="single" w:sz="4" w:space="0" w:color="auto"/>
            </w:tcBorders>
            <w:vAlign w:val="center"/>
          </w:tcPr>
          <w:p w14:paraId="07C72473"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r>
      <w:tr w:rsidR="005C2624" w:rsidRPr="00E20C89" w14:paraId="47F59DD3" w14:textId="77777777" w:rsidTr="00AF1313">
        <w:trPr>
          <w:trHeight w:val="367"/>
          <w:jc w:val="center"/>
        </w:trPr>
        <w:tc>
          <w:tcPr>
            <w:tcW w:w="1740" w:type="dxa"/>
            <w:vMerge w:val="restart"/>
            <w:tcBorders>
              <w:top w:val="single" w:sz="4" w:space="0" w:color="auto"/>
            </w:tcBorders>
            <w:vAlign w:val="center"/>
          </w:tcPr>
          <w:p w14:paraId="09D170C3" w14:textId="668972C5"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Pak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009C0EC1" w:rsidRPr="00E20C89">
              <w:rPr>
                <w:rFonts w:ascii="Book Antiqua" w:hAnsi="Book Antiqua" w:cs="Times New Roman"/>
                <w:color w:val="000000" w:themeColor="text1"/>
                <w:vertAlign w:val="superscript"/>
              </w:rPr>
              <w:t>[</w:t>
            </w:r>
            <w:proofErr w:type="gramEnd"/>
            <w:r w:rsidR="009C0EC1" w:rsidRPr="00E20C89">
              <w:rPr>
                <w:rFonts w:ascii="Book Antiqua" w:hAnsi="Book Antiqua" w:cs="Times New Roman"/>
                <w:color w:val="000000" w:themeColor="text1"/>
                <w:vertAlign w:val="superscript"/>
              </w:rPr>
              <w:t>41,42]</w:t>
            </w:r>
            <w:r w:rsidRPr="00E20C89">
              <w:rPr>
                <w:rFonts w:ascii="Book Antiqua" w:hAnsi="Book Antiqua" w:cs="Times New Roman"/>
                <w:color w:val="000000" w:themeColor="text1"/>
              </w:rPr>
              <w:t xml:space="preserve"> (2016, 2018) </w:t>
            </w:r>
          </w:p>
        </w:tc>
        <w:tc>
          <w:tcPr>
            <w:tcW w:w="1842" w:type="dxa"/>
            <w:vMerge w:val="restart"/>
            <w:tcBorders>
              <w:top w:val="single" w:sz="4" w:space="0" w:color="auto"/>
            </w:tcBorders>
            <w:vAlign w:val="center"/>
          </w:tcPr>
          <w:p w14:paraId="42DFA741" w14:textId="77D280FE"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r w:rsidR="00AA262E"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AA262E"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HA</w:t>
            </w:r>
            <w:r w:rsidR="00AA262E"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AA262E"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PRP</w:t>
            </w:r>
          </w:p>
        </w:tc>
        <w:tc>
          <w:tcPr>
            <w:tcW w:w="2127" w:type="dxa"/>
            <w:tcBorders>
              <w:top w:val="single" w:sz="4" w:space="0" w:color="auto"/>
            </w:tcBorders>
            <w:vAlign w:val="center"/>
          </w:tcPr>
          <w:p w14:paraId="07657983" w14:textId="36160DCE"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tcBorders>
              <w:top w:val="single" w:sz="4" w:space="0" w:color="auto"/>
            </w:tcBorders>
            <w:vAlign w:val="center"/>
          </w:tcPr>
          <w:p w14:paraId="5AF34EC9"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 patients: 1 male, age: 68; 2 females, age: 60 and 87</w:t>
            </w:r>
          </w:p>
        </w:tc>
        <w:tc>
          <w:tcPr>
            <w:tcW w:w="0" w:type="auto"/>
            <w:vMerge w:val="restart"/>
            <w:tcBorders>
              <w:top w:val="single" w:sz="4" w:space="0" w:color="auto"/>
            </w:tcBorders>
            <w:vAlign w:val="center"/>
          </w:tcPr>
          <w:p w14:paraId="432257B3" w14:textId="2E32911A"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3.5 </w:t>
            </w:r>
            <w:proofErr w:type="spellStart"/>
            <w:r w:rsidR="00AA262E" w:rsidRPr="00E20C89">
              <w:rPr>
                <w:rFonts w:ascii="Book Antiqua" w:hAnsi="Book Antiqua" w:cs="Times New Roman"/>
                <w:color w:val="000000" w:themeColor="text1"/>
              </w:rPr>
              <w:t>mo</w:t>
            </w:r>
            <w:proofErr w:type="spellEnd"/>
          </w:p>
        </w:tc>
        <w:tc>
          <w:tcPr>
            <w:tcW w:w="1929" w:type="dxa"/>
            <w:vMerge w:val="restart"/>
            <w:tcBorders>
              <w:top w:val="single" w:sz="4" w:space="0" w:color="auto"/>
            </w:tcBorders>
            <w:vAlign w:val="center"/>
          </w:tcPr>
          <w:p w14:paraId="178B5056"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FRI, MRI, ROM, VAS</w:t>
            </w:r>
          </w:p>
        </w:tc>
        <w:tc>
          <w:tcPr>
            <w:tcW w:w="2031" w:type="dxa"/>
            <w:vMerge w:val="restart"/>
            <w:tcBorders>
              <w:top w:val="single" w:sz="4" w:space="0" w:color="auto"/>
            </w:tcBorders>
            <w:vAlign w:val="center"/>
          </w:tcPr>
          <w:p w14:paraId="5695B2B5"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Cartilage repaired showed by MRI; all scores improved</w:t>
            </w:r>
          </w:p>
        </w:tc>
      </w:tr>
      <w:tr w:rsidR="005C2624" w:rsidRPr="00E20C89" w14:paraId="346FAB12" w14:textId="77777777" w:rsidTr="00AF1313">
        <w:trPr>
          <w:trHeight w:val="1495"/>
          <w:jc w:val="center"/>
        </w:trPr>
        <w:tc>
          <w:tcPr>
            <w:tcW w:w="1740" w:type="dxa"/>
            <w:vMerge/>
            <w:vAlign w:val="center"/>
          </w:tcPr>
          <w:p w14:paraId="24DB905B"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163DAE08"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2127" w:type="dxa"/>
            <w:vAlign w:val="center"/>
          </w:tcPr>
          <w:p w14:paraId="574A1A82" w14:textId="071C6684" w:rsidR="006806F4" w:rsidRPr="00E20C89" w:rsidRDefault="006806F4" w:rsidP="006806F4">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50E7D081"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836D88D"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1B1E8473"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7CCBE07A"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r>
      <w:tr w:rsidR="005C2624" w:rsidRPr="00E20C89" w14:paraId="786A1E32" w14:textId="77777777" w:rsidTr="00AF1313">
        <w:trPr>
          <w:trHeight w:val="1234"/>
          <w:jc w:val="center"/>
        </w:trPr>
        <w:tc>
          <w:tcPr>
            <w:tcW w:w="1740" w:type="dxa"/>
            <w:vAlign w:val="center"/>
          </w:tcPr>
          <w:p w14:paraId="1E1C0DF5" w14:textId="6EA95CBA"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Fodor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43]</w:t>
            </w:r>
            <w:r w:rsidRPr="00E20C89">
              <w:rPr>
                <w:rFonts w:ascii="Book Antiqua" w:hAnsi="Book Antiqua" w:cs="Times New Roman"/>
                <w:color w:val="000000" w:themeColor="text1"/>
              </w:rPr>
              <w:t xml:space="preserve"> (2016) </w:t>
            </w:r>
          </w:p>
        </w:tc>
        <w:tc>
          <w:tcPr>
            <w:tcW w:w="1842" w:type="dxa"/>
            <w:vMerge w:val="restart"/>
            <w:vAlign w:val="center"/>
          </w:tcPr>
          <w:p w14:paraId="35503E61"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6075B632" w14:textId="1911478B" w:rsidR="007D2CBC" w:rsidRPr="00E20C89" w:rsidRDefault="007D2CBC" w:rsidP="006806F4">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Pilot study</w:t>
            </w:r>
          </w:p>
        </w:tc>
        <w:tc>
          <w:tcPr>
            <w:tcW w:w="2142" w:type="dxa"/>
            <w:vMerge w:val="restart"/>
            <w:vAlign w:val="center"/>
          </w:tcPr>
          <w:p w14:paraId="1EDB7DCC"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6 patients: 1 male, 5 females, mean age: 59</w:t>
            </w:r>
          </w:p>
        </w:tc>
        <w:tc>
          <w:tcPr>
            <w:tcW w:w="0" w:type="auto"/>
            <w:vMerge w:val="restart"/>
            <w:vAlign w:val="center"/>
          </w:tcPr>
          <w:p w14:paraId="6575C895" w14:textId="36679CC5"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12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0A7AE6B6" w14:textId="46F25A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ROM, WOMAC, VAS, TUG, MRI</w:t>
            </w:r>
          </w:p>
        </w:tc>
        <w:tc>
          <w:tcPr>
            <w:tcW w:w="2031" w:type="dxa"/>
            <w:vMerge w:val="restart"/>
            <w:vAlign w:val="center"/>
          </w:tcPr>
          <w:p w14:paraId="27F18AE4"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bookmarkStart w:id="4" w:name="OLE_LINK4"/>
            <w:bookmarkStart w:id="5" w:name="OLE_LINK5"/>
            <w:r w:rsidRPr="00E20C89">
              <w:rPr>
                <w:rFonts w:ascii="Book Antiqua" w:hAnsi="Book Antiqua" w:cs="Times New Roman"/>
                <w:color w:val="000000" w:themeColor="text1"/>
              </w:rPr>
              <w:t>All scores improved</w:t>
            </w:r>
            <w:bookmarkEnd w:id="4"/>
            <w:bookmarkEnd w:id="5"/>
            <w:r w:rsidRPr="00E20C89">
              <w:rPr>
                <w:rFonts w:ascii="Book Antiqua" w:hAnsi="Book Antiqua" w:cs="Times New Roman"/>
                <w:color w:val="000000" w:themeColor="text1"/>
              </w:rPr>
              <w:t>, no MRI evidence of cartilage regeneration</w:t>
            </w:r>
          </w:p>
        </w:tc>
      </w:tr>
      <w:tr w:rsidR="005C2624" w:rsidRPr="00E20C89" w14:paraId="3A6BDE29" w14:textId="77777777" w:rsidTr="00AF1313">
        <w:trPr>
          <w:trHeight w:val="578"/>
          <w:jc w:val="center"/>
        </w:trPr>
        <w:tc>
          <w:tcPr>
            <w:tcW w:w="1740" w:type="dxa"/>
            <w:vAlign w:val="center"/>
          </w:tcPr>
          <w:p w14:paraId="7314FFB2" w14:textId="0EBD0098" w:rsidR="007D2CBC" w:rsidRPr="00E20C89" w:rsidRDefault="007D2CBC"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NCT02357485</w:t>
            </w:r>
          </w:p>
        </w:tc>
        <w:tc>
          <w:tcPr>
            <w:tcW w:w="1842" w:type="dxa"/>
            <w:vMerge/>
            <w:vAlign w:val="center"/>
          </w:tcPr>
          <w:p w14:paraId="07A233B2"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127" w:type="dxa"/>
            <w:vAlign w:val="center"/>
          </w:tcPr>
          <w:p w14:paraId="74A5FA05" w14:textId="090F9E85" w:rsidR="007D2CBC" w:rsidRPr="00E20C89" w:rsidRDefault="007D2CBC"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Knee/8 OA</w:t>
            </w:r>
          </w:p>
        </w:tc>
        <w:tc>
          <w:tcPr>
            <w:tcW w:w="2142" w:type="dxa"/>
            <w:vMerge/>
            <w:vAlign w:val="center"/>
          </w:tcPr>
          <w:p w14:paraId="1E75812A"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CE8D8BD"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2BCF9225"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552653DB"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r>
      <w:tr w:rsidR="005C2624" w:rsidRPr="00E20C89" w14:paraId="001C1415" w14:textId="77777777" w:rsidTr="00AF1313">
        <w:trPr>
          <w:trHeight w:val="369"/>
          <w:jc w:val="center"/>
        </w:trPr>
        <w:tc>
          <w:tcPr>
            <w:tcW w:w="1740" w:type="dxa"/>
            <w:vMerge w:val="restart"/>
            <w:vAlign w:val="center"/>
          </w:tcPr>
          <w:p w14:paraId="43396A91" w14:textId="1938E20D"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Yokota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009C0EC1" w:rsidRPr="00E20C89">
              <w:rPr>
                <w:rFonts w:ascii="Book Antiqua" w:hAnsi="Book Antiqua" w:cs="Times New Roman"/>
                <w:color w:val="000000" w:themeColor="text1"/>
                <w:vertAlign w:val="superscript"/>
              </w:rPr>
              <w:t>[</w:t>
            </w:r>
            <w:proofErr w:type="gramEnd"/>
            <w:r w:rsidR="009C0EC1" w:rsidRPr="00E20C89">
              <w:rPr>
                <w:rFonts w:ascii="Book Antiqua" w:hAnsi="Book Antiqua" w:cs="Times New Roman"/>
                <w:color w:val="000000" w:themeColor="text1"/>
                <w:vertAlign w:val="superscript"/>
              </w:rPr>
              <w:t>44]</w:t>
            </w:r>
            <w:r w:rsidR="009C0EC1"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 xml:space="preserve">(2017) </w:t>
            </w:r>
          </w:p>
        </w:tc>
        <w:tc>
          <w:tcPr>
            <w:tcW w:w="1842" w:type="dxa"/>
            <w:vMerge w:val="restart"/>
            <w:vAlign w:val="center"/>
          </w:tcPr>
          <w:p w14:paraId="0CBA0DE7"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0D6A1D17" w14:textId="0713A95B"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3AEAC4DC"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13 patients: 2 males, 11 females, mean age: 74.5</w:t>
            </w:r>
          </w:p>
        </w:tc>
        <w:tc>
          <w:tcPr>
            <w:tcW w:w="0" w:type="auto"/>
            <w:vMerge w:val="restart"/>
            <w:vAlign w:val="center"/>
          </w:tcPr>
          <w:p w14:paraId="5B8F0D07" w14:textId="5C03D341"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6 </w:t>
            </w:r>
            <w:proofErr w:type="spellStart"/>
            <w:r w:rsidR="00AA262E" w:rsidRPr="00E20C89">
              <w:rPr>
                <w:rFonts w:ascii="Book Antiqua" w:hAnsi="Book Antiqua" w:cs="Times New Roman"/>
                <w:color w:val="000000" w:themeColor="text1"/>
              </w:rPr>
              <w:t>mo</w:t>
            </w:r>
            <w:proofErr w:type="spellEnd"/>
          </w:p>
        </w:tc>
        <w:tc>
          <w:tcPr>
            <w:tcW w:w="1929" w:type="dxa"/>
            <w:vMerge w:val="restart"/>
            <w:vAlign w:val="center"/>
          </w:tcPr>
          <w:p w14:paraId="19F3AEF8"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JKOM, WOMAC</w:t>
            </w:r>
          </w:p>
        </w:tc>
        <w:tc>
          <w:tcPr>
            <w:tcW w:w="2031" w:type="dxa"/>
            <w:vMerge w:val="restart"/>
            <w:vAlign w:val="center"/>
          </w:tcPr>
          <w:p w14:paraId="348C2960"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All scores improved</w:t>
            </w:r>
          </w:p>
        </w:tc>
      </w:tr>
      <w:tr w:rsidR="005C2624" w:rsidRPr="00E20C89" w14:paraId="4E7E1F76" w14:textId="77777777" w:rsidTr="00AF1313">
        <w:trPr>
          <w:trHeight w:val="1782"/>
          <w:jc w:val="center"/>
        </w:trPr>
        <w:tc>
          <w:tcPr>
            <w:tcW w:w="1740" w:type="dxa"/>
            <w:vMerge/>
            <w:vAlign w:val="center"/>
          </w:tcPr>
          <w:p w14:paraId="6C574EB3"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6C732C39"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2127" w:type="dxa"/>
            <w:vAlign w:val="center"/>
          </w:tcPr>
          <w:p w14:paraId="19748903" w14:textId="6AD1A0D3" w:rsidR="003C4495" w:rsidRPr="00E20C89" w:rsidRDefault="003C4495" w:rsidP="006806F4">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Knee/26 OA</w:t>
            </w:r>
          </w:p>
        </w:tc>
        <w:tc>
          <w:tcPr>
            <w:tcW w:w="2142" w:type="dxa"/>
            <w:vMerge/>
            <w:vAlign w:val="center"/>
          </w:tcPr>
          <w:p w14:paraId="26B8E6C6"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E79F3A0"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478415B8"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31421075"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r>
      <w:tr w:rsidR="005C2624" w:rsidRPr="00E20C89" w14:paraId="5F163E03" w14:textId="77777777" w:rsidTr="00AF1313">
        <w:trPr>
          <w:trHeight w:val="1192"/>
          <w:jc w:val="center"/>
        </w:trPr>
        <w:tc>
          <w:tcPr>
            <w:tcW w:w="1740" w:type="dxa"/>
            <w:vAlign w:val="center"/>
          </w:tcPr>
          <w:p w14:paraId="56A4E5A8" w14:textId="35630327"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Nguyen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45]</w:t>
            </w:r>
            <w:r w:rsidRPr="00E20C89">
              <w:rPr>
                <w:rFonts w:ascii="Book Antiqua" w:hAnsi="Book Antiqua" w:cs="Times New Roman"/>
                <w:color w:val="000000" w:themeColor="text1"/>
              </w:rPr>
              <w:t xml:space="preserve"> (2017) </w:t>
            </w:r>
          </w:p>
        </w:tc>
        <w:tc>
          <w:tcPr>
            <w:tcW w:w="1842" w:type="dxa"/>
            <w:vMerge w:val="restart"/>
            <w:vAlign w:val="center"/>
          </w:tcPr>
          <w:p w14:paraId="0F0B401E" w14:textId="79BD351D"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AM </w:t>
            </w:r>
            <w:r w:rsidRPr="00E20C89">
              <w:rPr>
                <w:rFonts w:ascii="Book Antiqua" w:hAnsi="Book Antiqua" w:cs="Times New Roman"/>
                <w:i/>
                <w:iCs/>
                <w:color w:val="000000" w:themeColor="text1"/>
              </w:rPr>
              <w:t>vs</w:t>
            </w:r>
            <w:r w:rsidRPr="00E20C89">
              <w:rPr>
                <w:rFonts w:ascii="Book Antiqua" w:hAnsi="Book Antiqua" w:cs="Times New Roman"/>
                <w:color w:val="000000" w:themeColor="text1"/>
              </w:rPr>
              <w:t xml:space="preserve"> AM + SVF + PRP</w:t>
            </w:r>
          </w:p>
        </w:tc>
        <w:tc>
          <w:tcPr>
            <w:tcW w:w="2127" w:type="dxa"/>
            <w:vAlign w:val="center"/>
          </w:tcPr>
          <w:p w14:paraId="3DA76975" w14:textId="7753B2DE"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Comparative study</w:t>
            </w:r>
          </w:p>
        </w:tc>
        <w:tc>
          <w:tcPr>
            <w:tcW w:w="2142" w:type="dxa"/>
            <w:vMerge w:val="restart"/>
            <w:vAlign w:val="center"/>
          </w:tcPr>
          <w:p w14:paraId="5A858DEF" w14:textId="77777777"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30 patients (15 per group: 3 males, 12 females) mean age: 58</w:t>
            </w:r>
          </w:p>
        </w:tc>
        <w:tc>
          <w:tcPr>
            <w:tcW w:w="0" w:type="auto"/>
            <w:vMerge w:val="restart"/>
            <w:vAlign w:val="center"/>
          </w:tcPr>
          <w:p w14:paraId="50A30142" w14:textId="4F19B08F"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18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18742F59" w14:textId="77777777"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VAS, </w:t>
            </w:r>
            <w:proofErr w:type="spellStart"/>
            <w:r w:rsidRPr="00E20C89">
              <w:rPr>
                <w:rFonts w:ascii="Book Antiqua" w:hAnsi="Book Antiqua" w:cs="Times New Roman"/>
                <w:color w:val="000000" w:themeColor="text1"/>
              </w:rPr>
              <w:t>Lysholm</w:t>
            </w:r>
            <w:proofErr w:type="spellEnd"/>
            <w:r w:rsidRPr="00E20C89">
              <w:rPr>
                <w:rFonts w:ascii="Book Antiqua" w:hAnsi="Book Antiqua" w:cs="Times New Roman"/>
                <w:color w:val="000000" w:themeColor="text1"/>
              </w:rPr>
              <w:t>, WOMAC, MRI</w:t>
            </w:r>
          </w:p>
        </w:tc>
        <w:tc>
          <w:tcPr>
            <w:tcW w:w="2031" w:type="dxa"/>
            <w:vMerge w:val="restart"/>
            <w:vAlign w:val="center"/>
          </w:tcPr>
          <w:p w14:paraId="3C49322A" w14:textId="1EC784DA"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All scores improved compared with AM group; AM</w:t>
            </w:r>
            <w:r w:rsidR="007E06F5"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7E06F5"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SVF</w:t>
            </w:r>
            <w:r w:rsidR="007E06F5"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7E06F5"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PRP group had obvious cartilage repair show by MRI</w:t>
            </w:r>
          </w:p>
        </w:tc>
      </w:tr>
      <w:tr w:rsidR="005C2624" w:rsidRPr="00E20C89" w14:paraId="3A454868" w14:textId="77777777" w:rsidTr="00AF1313">
        <w:trPr>
          <w:trHeight w:val="2834"/>
          <w:jc w:val="center"/>
        </w:trPr>
        <w:tc>
          <w:tcPr>
            <w:tcW w:w="1740" w:type="dxa"/>
            <w:vAlign w:val="center"/>
          </w:tcPr>
          <w:p w14:paraId="24DAA164" w14:textId="327CB441" w:rsidR="003C4495" w:rsidRPr="00E20C89" w:rsidRDefault="003C449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NCT02142842</w:t>
            </w:r>
          </w:p>
        </w:tc>
        <w:tc>
          <w:tcPr>
            <w:tcW w:w="1842" w:type="dxa"/>
            <w:vMerge/>
            <w:vAlign w:val="center"/>
          </w:tcPr>
          <w:p w14:paraId="726E3112"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2127" w:type="dxa"/>
            <w:vAlign w:val="center"/>
          </w:tcPr>
          <w:p w14:paraId="085D8524" w14:textId="6101F96A" w:rsidR="003C4495" w:rsidRPr="00E20C89" w:rsidRDefault="003C449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06C96476"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771FC70D"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192422CE"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1A57EDAA"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r>
      <w:tr w:rsidR="005C2624" w:rsidRPr="00E20C89" w14:paraId="0A5745D5" w14:textId="77777777" w:rsidTr="00AF1313">
        <w:trPr>
          <w:trHeight w:val="1905"/>
          <w:jc w:val="center"/>
        </w:trPr>
        <w:tc>
          <w:tcPr>
            <w:tcW w:w="1740" w:type="dxa"/>
            <w:vMerge w:val="restart"/>
            <w:vAlign w:val="center"/>
          </w:tcPr>
          <w:p w14:paraId="1DA32932" w14:textId="604DEB6C" w:rsidR="007E06F5" w:rsidRPr="00E20C89" w:rsidRDefault="007E06F5"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Michalek</w:t>
            </w:r>
            <w:proofErr w:type="spellEnd"/>
            <w:r w:rsidRPr="00E20C89">
              <w:rPr>
                <w:rFonts w:ascii="Book Antiqua" w:hAnsi="Book Antiqua" w:cs="Times New Roman"/>
                <w:color w:val="000000" w:themeColor="text1"/>
              </w:rPr>
              <w:t xml:space="preserve">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4</w:t>
            </w:r>
            <w:r w:rsidR="001E1C6C" w:rsidRPr="00E20C89">
              <w:rPr>
                <w:rFonts w:ascii="Book Antiqua" w:hAnsi="Book Antiqua" w:cs="Times New Roman"/>
                <w:color w:val="000000" w:themeColor="text1"/>
                <w:vertAlign w:val="superscript"/>
              </w:rPr>
              <w:t>6</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(2017) </w:t>
            </w:r>
          </w:p>
        </w:tc>
        <w:tc>
          <w:tcPr>
            <w:tcW w:w="1842" w:type="dxa"/>
            <w:vMerge w:val="restart"/>
            <w:vAlign w:val="center"/>
          </w:tcPr>
          <w:p w14:paraId="17701A50"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42AE3CEA" w14:textId="7C412F2F"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control multi-centric non-randomized study</w:t>
            </w:r>
          </w:p>
        </w:tc>
        <w:tc>
          <w:tcPr>
            <w:tcW w:w="2142" w:type="dxa"/>
            <w:vMerge w:val="restart"/>
            <w:vAlign w:val="center"/>
          </w:tcPr>
          <w:p w14:paraId="3163AC48"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1128 patients: 596 males, 532 females, median age: 62</w:t>
            </w:r>
          </w:p>
        </w:tc>
        <w:tc>
          <w:tcPr>
            <w:tcW w:w="0" w:type="auto"/>
            <w:vMerge w:val="restart"/>
            <w:vAlign w:val="center"/>
          </w:tcPr>
          <w:p w14:paraId="57D526BD" w14:textId="6DA9048C"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17.2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273BFFAC"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Modified KOOS/HOOS</w:t>
            </w:r>
          </w:p>
        </w:tc>
        <w:tc>
          <w:tcPr>
            <w:tcW w:w="2031" w:type="dxa"/>
            <w:vMerge w:val="restart"/>
            <w:vAlign w:val="center"/>
          </w:tcPr>
          <w:p w14:paraId="43CC2940"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KOOS/HOOS improved, most patients gradually improved, obesity and more severe OA healed slowly</w:t>
            </w:r>
          </w:p>
        </w:tc>
      </w:tr>
      <w:tr w:rsidR="005C2624" w:rsidRPr="00E20C89" w14:paraId="307C0EE7" w14:textId="77777777" w:rsidTr="00AF1313">
        <w:trPr>
          <w:trHeight w:val="1674"/>
          <w:jc w:val="center"/>
        </w:trPr>
        <w:tc>
          <w:tcPr>
            <w:tcW w:w="1740" w:type="dxa"/>
            <w:vMerge/>
            <w:vAlign w:val="center"/>
          </w:tcPr>
          <w:p w14:paraId="77EAD020"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063F61AD"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127" w:type="dxa"/>
            <w:vAlign w:val="center"/>
          </w:tcPr>
          <w:p w14:paraId="4892DBAD" w14:textId="5D9C454C" w:rsidR="007E06F5" w:rsidRPr="00E20C89" w:rsidRDefault="007E06F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 xml:space="preserve">Knee </w:t>
            </w:r>
            <w:r w:rsidR="00147723" w:rsidRPr="00E20C89">
              <w:rPr>
                <w:rFonts w:ascii="Book Antiqua" w:hAnsi="Book Antiqua" w:cs="Times New Roman"/>
                <w:color w:val="000000" w:themeColor="text1"/>
              </w:rPr>
              <w:t>and</w:t>
            </w:r>
            <w:r w:rsidRPr="00E20C89">
              <w:rPr>
                <w:rFonts w:ascii="Book Antiqua" w:hAnsi="Book Antiqua" w:cs="Times New Roman"/>
                <w:color w:val="000000" w:themeColor="text1"/>
              </w:rPr>
              <w:t xml:space="preserve"> </w:t>
            </w:r>
            <w:r w:rsidR="00AF1313" w:rsidRPr="00E20C89">
              <w:rPr>
                <w:rFonts w:ascii="Book Antiqua" w:hAnsi="Book Antiqua" w:cs="Times New Roman"/>
                <w:color w:val="000000" w:themeColor="text1"/>
              </w:rPr>
              <w:t>h</w:t>
            </w:r>
            <w:r w:rsidRPr="00E20C89">
              <w:rPr>
                <w:rFonts w:ascii="Book Antiqua" w:hAnsi="Book Antiqua" w:cs="Times New Roman"/>
                <w:color w:val="000000" w:themeColor="text1"/>
              </w:rPr>
              <w:t>ip/1856 OA</w:t>
            </w:r>
          </w:p>
        </w:tc>
        <w:tc>
          <w:tcPr>
            <w:tcW w:w="2142" w:type="dxa"/>
            <w:vMerge/>
            <w:vAlign w:val="center"/>
          </w:tcPr>
          <w:p w14:paraId="45024DAB"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046A8073"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04CE81C4"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0154E259"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r>
      <w:tr w:rsidR="005C2624" w:rsidRPr="00E20C89" w14:paraId="6EE9E744" w14:textId="77777777" w:rsidTr="00AF1313">
        <w:trPr>
          <w:trHeight w:val="1222"/>
          <w:jc w:val="center"/>
        </w:trPr>
        <w:tc>
          <w:tcPr>
            <w:tcW w:w="1740" w:type="dxa"/>
            <w:vMerge w:val="restart"/>
            <w:vAlign w:val="center"/>
          </w:tcPr>
          <w:p w14:paraId="236F5DA9" w14:textId="3C81B3DE" w:rsidR="007E06F5" w:rsidRPr="00E20C89" w:rsidRDefault="007E06F5"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Tantuway</w:t>
            </w:r>
            <w:proofErr w:type="spellEnd"/>
            <w:r w:rsidRPr="00E20C89">
              <w:rPr>
                <w:rFonts w:ascii="Book Antiqua" w:hAnsi="Book Antiqua" w:cs="Times New Roman"/>
                <w:color w:val="000000" w:themeColor="text1"/>
              </w:rPr>
              <w:t xml:space="preserve">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4</w:t>
            </w:r>
            <w:r w:rsidR="001E1C6C" w:rsidRPr="00E20C89">
              <w:rPr>
                <w:rFonts w:ascii="Book Antiqua" w:hAnsi="Book Antiqua" w:cs="Times New Roman"/>
                <w:color w:val="000000" w:themeColor="text1"/>
                <w:vertAlign w:val="superscript"/>
              </w:rPr>
              <w:t>7</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(2017) </w:t>
            </w:r>
          </w:p>
        </w:tc>
        <w:tc>
          <w:tcPr>
            <w:tcW w:w="1842" w:type="dxa"/>
            <w:vMerge w:val="restart"/>
            <w:vAlign w:val="center"/>
          </w:tcPr>
          <w:p w14:paraId="0268E60E"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0F62D59B" w14:textId="7A139399"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5DA955F7" w14:textId="08ABD214"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101 patients: 41 males, 60 females, </w:t>
            </w:r>
            <w:r w:rsidRPr="00E20C89">
              <w:rPr>
                <w:rFonts w:ascii="Book Antiqua" w:hAnsi="Book Antiqua" w:cs="Times New Roman"/>
                <w:color w:val="000000" w:themeColor="text1"/>
              </w:rPr>
              <w:lastRenderedPageBreak/>
              <w:t>age: 29-84</w:t>
            </w:r>
          </w:p>
        </w:tc>
        <w:tc>
          <w:tcPr>
            <w:tcW w:w="0" w:type="auto"/>
            <w:vMerge w:val="restart"/>
            <w:vAlign w:val="center"/>
          </w:tcPr>
          <w:p w14:paraId="4453DE4D" w14:textId="1BBF10C0"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3-24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608411FA"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KOOS</w:t>
            </w:r>
          </w:p>
        </w:tc>
        <w:tc>
          <w:tcPr>
            <w:tcW w:w="2031" w:type="dxa"/>
            <w:vMerge w:val="restart"/>
            <w:vAlign w:val="center"/>
          </w:tcPr>
          <w:p w14:paraId="45B29423"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KOOS and joint function </w:t>
            </w:r>
            <w:r w:rsidRPr="00E20C89">
              <w:rPr>
                <w:rFonts w:ascii="Book Antiqua" w:hAnsi="Book Antiqua" w:cs="Times New Roman"/>
                <w:color w:val="000000" w:themeColor="text1"/>
              </w:rPr>
              <w:lastRenderedPageBreak/>
              <w:t>improved, pain relieved, patients could move normally</w:t>
            </w:r>
          </w:p>
        </w:tc>
      </w:tr>
      <w:tr w:rsidR="005C2624" w:rsidRPr="00E20C89" w14:paraId="08915ED2" w14:textId="77777777" w:rsidTr="00AF1313">
        <w:trPr>
          <w:trHeight w:val="1455"/>
          <w:jc w:val="center"/>
        </w:trPr>
        <w:tc>
          <w:tcPr>
            <w:tcW w:w="1740" w:type="dxa"/>
            <w:vMerge/>
            <w:vAlign w:val="center"/>
          </w:tcPr>
          <w:p w14:paraId="0A1F3B01"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6B274D7B"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127" w:type="dxa"/>
            <w:vAlign w:val="center"/>
          </w:tcPr>
          <w:p w14:paraId="5DD469C2" w14:textId="5C124E6A" w:rsidR="007E06F5" w:rsidRPr="00E20C89" w:rsidRDefault="007E06F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Knee/201 OA</w:t>
            </w:r>
          </w:p>
        </w:tc>
        <w:tc>
          <w:tcPr>
            <w:tcW w:w="2142" w:type="dxa"/>
            <w:vMerge/>
            <w:vAlign w:val="center"/>
          </w:tcPr>
          <w:p w14:paraId="38EA1DE7"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088A0C60"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3309701B"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0C1E7C40"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r>
      <w:tr w:rsidR="005C2624" w:rsidRPr="00E20C89" w14:paraId="0A16A11E" w14:textId="77777777" w:rsidTr="00AF1313">
        <w:trPr>
          <w:trHeight w:val="1042"/>
          <w:jc w:val="center"/>
        </w:trPr>
        <w:tc>
          <w:tcPr>
            <w:tcW w:w="1740" w:type="dxa"/>
            <w:vMerge w:val="restart"/>
            <w:vAlign w:val="center"/>
          </w:tcPr>
          <w:p w14:paraId="008EB4CF" w14:textId="6701208E"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Russo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4</w:t>
            </w:r>
            <w:r w:rsidR="001E1C6C" w:rsidRPr="00E20C89">
              <w:rPr>
                <w:rFonts w:ascii="Book Antiqua" w:hAnsi="Book Antiqua" w:cs="Times New Roman"/>
                <w:color w:val="000000" w:themeColor="text1"/>
                <w:vertAlign w:val="superscript"/>
              </w:rPr>
              <w:t>8</w:t>
            </w:r>
            <w:r w:rsidRPr="00E20C89">
              <w:rPr>
                <w:rFonts w:ascii="Book Antiqua" w:hAnsi="Book Antiqua" w:cs="Times New Roman"/>
                <w:color w:val="000000" w:themeColor="text1"/>
                <w:vertAlign w:val="superscript"/>
              </w:rPr>
              <w:t>,</w:t>
            </w:r>
            <w:r w:rsidR="001E1C6C" w:rsidRPr="00E20C89">
              <w:rPr>
                <w:rFonts w:ascii="Book Antiqua" w:hAnsi="Book Antiqua" w:cs="Times New Roman"/>
                <w:color w:val="000000" w:themeColor="text1"/>
                <w:vertAlign w:val="superscript"/>
              </w:rPr>
              <w:t>49</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(2017, 2018) </w:t>
            </w:r>
          </w:p>
        </w:tc>
        <w:tc>
          <w:tcPr>
            <w:tcW w:w="1842" w:type="dxa"/>
            <w:vMerge w:val="restart"/>
            <w:vAlign w:val="center"/>
          </w:tcPr>
          <w:p w14:paraId="7DBB273D"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0FDD384A" w14:textId="2B1E2876"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Retrospective study</w:t>
            </w:r>
          </w:p>
        </w:tc>
        <w:tc>
          <w:tcPr>
            <w:tcW w:w="2142" w:type="dxa"/>
            <w:vMerge w:val="restart"/>
            <w:vAlign w:val="center"/>
          </w:tcPr>
          <w:p w14:paraId="34C527E7"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30 patients: 21 males, 9 females, median age: 43</w:t>
            </w:r>
          </w:p>
        </w:tc>
        <w:tc>
          <w:tcPr>
            <w:tcW w:w="0" w:type="auto"/>
            <w:vMerge w:val="restart"/>
            <w:vAlign w:val="center"/>
          </w:tcPr>
          <w:p w14:paraId="0A98AB87" w14:textId="693504A3"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12-36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1DF90F05" w14:textId="3BF25EA7" w:rsidR="007E06F5" w:rsidRPr="00E20C89" w:rsidRDefault="007E06F5"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Lysholm</w:t>
            </w:r>
            <w:proofErr w:type="spellEnd"/>
            <w:r w:rsidRPr="00E20C89">
              <w:rPr>
                <w:rFonts w:ascii="Book Antiqua" w:hAnsi="Book Antiqua" w:cs="Times New Roman"/>
                <w:color w:val="000000" w:themeColor="text1"/>
              </w:rPr>
              <w:t>, VAS, IKDC-subjective, KOOS</w:t>
            </w:r>
          </w:p>
        </w:tc>
        <w:tc>
          <w:tcPr>
            <w:tcW w:w="2031" w:type="dxa"/>
            <w:vMerge w:val="restart"/>
            <w:vAlign w:val="center"/>
          </w:tcPr>
          <w:p w14:paraId="76C1F666"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41%, 55%, 55%, 64% of the patients improved in the scores, respectively</w:t>
            </w:r>
          </w:p>
        </w:tc>
      </w:tr>
      <w:tr w:rsidR="005C2624" w:rsidRPr="00E20C89" w14:paraId="66664C08" w14:textId="77777777" w:rsidTr="00AF1313">
        <w:trPr>
          <w:trHeight w:val="1635"/>
          <w:jc w:val="center"/>
        </w:trPr>
        <w:tc>
          <w:tcPr>
            <w:tcW w:w="1740" w:type="dxa"/>
            <w:vMerge/>
            <w:vAlign w:val="center"/>
          </w:tcPr>
          <w:p w14:paraId="217323B8"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592E0A35"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127" w:type="dxa"/>
            <w:vAlign w:val="center"/>
          </w:tcPr>
          <w:p w14:paraId="564A6E37" w14:textId="72153366" w:rsidR="007E06F5" w:rsidRPr="00E20C89" w:rsidRDefault="007E06F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Diffuse degenerative keen</w:t>
            </w:r>
          </w:p>
        </w:tc>
        <w:tc>
          <w:tcPr>
            <w:tcW w:w="2142" w:type="dxa"/>
            <w:vMerge/>
            <w:vAlign w:val="center"/>
          </w:tcPr>
          <w:p w14:paraId="00732174"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5BD72113"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671CD01C"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5768B14A"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r>
      <w:tr w:rsidR="005C2624" w:rsidRPr="00E20C89" w14:paraId="134AD4E2" w14:textId="77777777" w:rsidTr="00AF1313">
        <w:trPr>
          <w:trHeight w:val="817"/>
          <w:jc w:val="center"/>
        </w:trPr>
        <w:tc>
          <w:tcPr>
            <w:tcW w:w="1740" w:type="dxa"/>
            <w:vMerge w:val="restart"/>
            <w:vAlign w:val="center"/>
          </w:tcPr>
          <w:p w14:paraId="3CCC8E88" w14:textId="1E834666"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Bright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0</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(2018) </w:t>
            </w:r>
          </w:p>
        </w:tc>
        <w:tc>
          <w:tcPr>
            <w:tcW w:w="1842" w:type="dxa"/>
            <w:vMerge w:val="restart"/>
            <w:vAlign w:val="center"/>
          </w:tcPr>
          <w:p w14:paraId="0E84C928"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1DE4AE26" w14:textId="207FC805"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68F9B3EE"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 patient: female, age: 27 </w:t>
            </w:r>
          </w:p>
        </w:tc>
        <w:tc>
          <w:tcPr>
            <w:tcW w:w="0" w:type="auto"/>
            <w:vMerge w:val="restart"/>
            <w:vAlign w:val="center"/>
          </w:tcPr>
          <w:p w14:paraId="4E78A048" w14:textId="46BD99B5"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3 </w:t>
            </w:r>
            <w:proofErr w:type="spellStart"/>
            <w:r w:rsidRPr="00E20C89">
              <w:rPr>
                <w:rFonts w:ascii="Book Antiqua" w:hAnsi="Book Antiqua" w:cs="Times New Roman"/>
                <w:color w:val="000000" w:themeColor="text1"/>
              </w:rPr>
              <w:t>yr</w:t>
            </w:r>
            <w:proofErr w:type="spellEnd"/>
          </w:p>
        </w:tc>
        <w:tc>
          <w:tcPr>
            <w:tcW w:w="1929" w:type="dxa"/>
            <w:vMerge w:val="restart"/>
            <w:vAlign w:val="center"/>
          </w:tcPr>
          <w:p w14:paraId="04A9B670"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WOMAC, HOOS</w:t>
            </w:r>
          </w:p>
        </w:tc>
        <w:tc>
          <w:tcPr>
            <w:tcW w:w="2031" w:type="dxa"/>
            <w:vMerge w:val="restart"/>
            <w:vAlign w:val="center"/>
          </w:tcPr>
          <w:p w14:paraId="7DC896B7"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Symptoms of OA reduced, all scores improved, ankylosing spondylitis, depression, </w:t>
            </w:r>
            <w:proofErr w:type="gramStart"/>
            <w:r w:rsidRPr="00E20C89">
              <w:rPr>
                <w:rFonts w:ascii="Book Antiqua" w:hAnsi="Book Antiqua" w:cs="Times New Roman"/>
                <w:color w:val="000000" w:themeColor="text1"/>
              </w:rPr>
              <w:t>anxiety</w:t>
            </w:r>
            <w:proofErr w:type="gramEnd"/>
            <w:r w:rsidRPr="00E20C89">
              <w:rPr>
                <w:rFonts w:ascii="Book Antiqua" w:hAnsi="Book Antiqua" w:cs="Times New Roman"/>
                <w:color w:val="000000" w:themeColor="text1"/>
              </w:rPr>
              <w:t xml:space="preserve"> and fatigue improved</w:t>
            </w:r>
          </w:p>
        </w:tc>
      </w:tr>
      <w:tr w:rsidR="005C2624" w:rsidRPr="00E20C89" w14:paraId="6B68D731" w14:textId="77777777" w:rsidTr="00AF1313">
        <w:trPr>
          <w:trHeight w:val="3656"/>
          <w:jc w:val="center"/>
        </w:trPr>
        <w:tc>
          <w:tcPr>
            <w:tcW w:w="1740" w:type="dxa"/>
            <w:vMerge/>
            <w:vAlign w:val="center"/>
          </w:tcPr>
          <w:p w14:paraId="4B15D2D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1F46373B"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63C1A3F4" w14:textId="654CE711"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 xml:space="preserve">Knee and </w:t>
            </w:r>
            <w:r w:rsidR="00AF1313" w:rsidRPr="00E20C89">
              <w:rPr>
                <w:rFonts w:ascii="Book Antiqua" w:hAnsi="Book Antiqua" w:cs="Times New Roman"/>
                <w:color w:val="000000" w:themeColor="text1"/>
              </w:rPr>
              <w:t>h</w:t>
            </w:r>
            <w:r w:rsidRPr="00E20C89">
              <w:rPr>
                <w:rFonts w:ascii="Book Antiqua" w:hAnsi="Book Antiqua" w:cs="Times New Roman"/>
                <w:color w:val="000000" w:themeColor="text1"/>
              </w:rPr>
              <w:t>ip</w:t>
            </w:r>
          </w:p>
        </w:tc>
        <w:tc>
          <w:tcPr>
            <w:tcW w:w="2142" w:type="dxa"/>
            <w:vMerge/>
            <w:vAlign w:val="center"/>
          </w:tcPr>
          <w:p w14:paraId="16BBB97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3AC693F9"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6F27827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59C4BBE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4CF0493E" w14:textId="77777777" w:rsidTr="00AF1313">
        <w:trPr>
          <w:trHeight w:val="810"/>
          <w:jc w:val="center"/>
        </w:trPr>
        <w:tc>
          <w:tcPr>
            <w:tcW w:w="1740" w:type="dxa"/>
            <w:vAlign w:val="center"/>
          </w:tcPr>
          <w:p w14:paraId="207A5E04" w14:textId="36738992" w:rsidR="00147723" w:rsidRPr="00E20C89" w:rsidRDefault="00147723"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lastRenderedPageBreak/>
              <w:t>Barfod</w:t>
            </w:r>
            <w:proofErr w:type="spellEnd"/>
            <w:r w:rsidRPr="00E20C89">
              <w:rPr>
                <w:rFonts w:ascii="Book Antiqua" w:hAnsi="Book Antiqua" w:cs="Times New Roman"/>
                <w:color w:val="000000" w:themeColor="text1"/>
              </w:rPr>
              <w:t xml:space="preserve">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1</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11758045"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536D2047" w14:textId="6AC8A2A9"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Prospective cohort study</w:t>
            </w:r>
          </w:p>
        </w:tc>
        <w:tc>
          <w:tcPr>
            <w:tcW w:w="2142" w:type="dxa"/>
            <w:vMerge w:val="restart"/>
            <w:vAlign w:val="center"/>
          </w:tcPr>
          <w:p w14:paraId="1C7C2E58"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20 patients, mean age: 49</w:t>
            </w:r>
          </w:p>
        </w:tc>
        <w:tc>
          <w:tcPr>
            <w:tcW w:w="0" w:type="auto"/>
            <w:vMerge w:val="restart"/>
            <w:vAlign w:val="center"/>
          </w:tcPr>
          <w:p w14:paraId="630AA4AF" w14:textId="220F2DB6"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12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2A5CA8B0"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KOOS</w:t>
            </w:r>
          </w:p>
        </w:tc>
        <w:tc>
          <w:tcPr>
            <w:tcW w:w="2031" w:type="dxa"/>
            <w:vMerge w:val="restart"/>
            <w:vAlign w:val="center"/>
          </w:tcPr>
          <w:p w14:paraId="3FC03CFB"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KOOS improved</w:t>
            </w:r>
          </w:p>
        </w:tc>
      </w:tr>
      <w:tr w:rsidR="005C2624" w:rsidRPr="00E20C89" w14:paraId="02ED758E" w14:textId="77777777" w:rsidTr="00AF1313">
        <w:trPr>
          <w:trHeight w:val="525"/>
          <w:jc w:val="center"/>
        </w:trPr>
        <w:tc>
          <w:tcPr>
            <w:tcW w:w="1740" w:type="dxa"/>
            <w:vAlign w:val="center"/>
          </w:tcPr>
          <w:p w14:paraId="2C8E2613" w14:textId="77777777" w:rsidR="00147723" w:rsidRPr="00E20C89" w:rsidRDefault="00147723" w:rsidP="00147723">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NCT02697682</w:t>
            </w:r>
          </w:p>
        </w:tc>
        <w:tc>
          <w:tcPr>
            <w:tcW w:w="1842" w:type="dxa"/>
            <w:vMerge/>
            <w:vAlign w:val="center"/>
          </w:tcPr>
          <w:p w14:paraId="64577E31"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0B910F19" w14:textId="2708ADE1" w:rsidR="00147723" w:rsidRPr="00E20C89" w:rsidRDefault="00147723" w:rsidP="00147723">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56FCD7C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3CEE886B"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25F4414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2678CA1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12B583EC" w14:textId="77777777" w:rsidTr="00AF1313">
        <w:trPr>
          <w:trHeight w:val="592"/>
          <w:jc w:val="center"/>
        </w:trPr>
        <w:tc>
          <w:tcPr>
            <w:tcW w:w="1740" w:type="dxa"/>
            <w:vMerge w:val="restart"/>
            <w:vAlign w:val="center"/>
          </w:tcPr>
          <w:p w14:paraId="0042EF84" w14:textId="5EF9724D" w:rsidR="00147723" w:rsidRPr="00E20C89" w:rsidRDefault="00147723"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Roato</w:t>
            </w:r>
            <w:proofErr w:type="spellEnd"/>
            <w:r w:rsidRPr="00E20C89">
              <w:rPr>
                <w:rFonts w:ascii="Book Antiqua" w:hAnsi="Book Antiqua" w:cs="Times New Roman"/>
                <w:color w:val="000000" w:themeColor="text1"/>
              </w:rPr>
              <w:t xml:space="preserve">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2</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22EB3B8D"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163E292F" w14:textId="4143ED25"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69BEA7D2"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20 patients: 9 males, 11 females, mean age: 59.6</w:t>
            </w:r>
          </w:p>
        </w:tc>
        <w:tc>
          <w:tcPr>
            <w:tcW w:w="0" w:type="auto"/>
            <w:vMerge w:val="restart"/>
            <w:vAlign w:val="center"/>
          </w:tcPr>
          <w:p w14:paraId="52390286" w14:textId="71A4CAA2"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18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7022A359"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WOMAC</w:t>
            </w:r>
          </w:p>
        </w:tc>
        <w:tc>
          <w:tcPr>
            <w:tcW w:w="2031" w:type="dxa"/>
            <w:vMerge w:val="restart"/>
            <w:vAlign w:val="center"/>
          </w:tcPr>
          <w:p w14:paraId="7BE170E9"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Pain relieved, scores improved</w:t>
            </w:r>
          </w:p>
        </w:tc>
      </w:tr>
      <w:tr w:rsidR="005C2624" w:rsidRPr="00E20C89" w14:paraId="0CE0F759" w14:textId="77777777" w:rsidTr="00AF1313">
        <w:trPr>
          <w:trHeight w:val="743"/>
          <w:jc w:val="center"/>
        </w:trPr>
        <w:tc>
          <w:tcPr>
            <w:tcW w:w="1740" w:type="dxa"/>
            <w:vMerge/>
            <w:vAlign w:val="center"/>
          </w:tcPr>
          <w:p w14:paraId="7FAF4FE1"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03985F2E"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078825AE" w14:textId="2A816672"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0D1A4002"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43163E41"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475F1FE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2758988C"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7B7144F4" w14:textId="77777777" w:rsidTr="00AF1313">
        <w:trPr>
          <w:trHeight w:val="1695"/>
          <w:jc w:val="center"/>
        </w:trPr>
        <w:tc>
          <w:tcPr>
            <w:tcW w:w="1740" w:type="dxa"/>
            <w:vMerge w:val="restart"/>
            <w:vAlign w:val="center"/>
          </w:tcPr>
          <w:p w14:paraId="0E7CA395" w14:textId="5D67B795" w:rsidR="00147723" w:rsidRPr="00E20C89" w:rsidRDefault="00147723"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Hudetz</w:t>
            </w:r>
            <w:proofErr w:type="spellEnd"/>
            <w:r w:rsidRPr="00E20C89">
              <w:rPr>
                <w:rFonts w:ascii="Book Antiqua" w:hAnsi="Book Antiqua" w:cs="Times New Roman"/>
                <w:color w:val="000000" w:themeColor="text1"/>
              </w:rPr>
              <w:t xml:space="preserve">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3</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5E9C55AE"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2E8FEA26" w14:textId="440030D4"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Prospective, non-randomized and single center study</w:t>
            </w:r>
          </w:p>
        </w:tc>
        <w:tc>
          <w:tcPr>
            <w:tcW w:w="2142" w:type="dxa"/>
            <w:vMerge w:val="restart"/>
            <w:vAlign w:val="center"/>
          </w:tcPr>
          <w:p w14:paraId="621689E5"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20 patients: 15 males, 5 females</w:t>
            </w:r>
          </w:p>
        </w:tc>
        <w:tc>
          <w:tcPr>
            <w:tcW w:w="0" w:type="auto"/>
            <w:vMerge w:val="restart"/>
            <w:vAlign w:val="center"/>
          </w:tcPr>
          <w:p w14:paraId="15B50B15" w14:textId="1566E0C6"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12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5D76E5E4"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WOMAC, KOOS</w:t>
            </w:r>
          </w:p>
        </w:tc>
        <w:tc>
          <w:tcPr>
            <w:tcW w:w="2031" w:type="dxa"/>
            <w:vMerge w:val="restart"/>
            <w:vAlign w:val="center"/>
          </w:tcPr>
          <w:p w14:paraId="355E3DAF"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All scores improved, pain and symptoms relieved for up to a year </w:t>
            </w:r>
          </w:p>
        </w:tc>
      </w:tr>
      <w:tr w:rsidR="005C2624" w:rsidRPr="00E20C89" w14:paraId="6FDCE3F5" w14:textId="77777777" w:rsidTr="00AF1313">
        <w:trPr>
          <w:trHeight w:val="548"/>
          <w:jc w:val="center"/>
        </w:trPr>
        <w:tc>
          <w:tcPr>
            <w:tcW w:w="1740" w:type="dxa"/>
            <w:vMerge/>
            <w:vAlign w:val="center"/>
          </w:tcPr>
          <w:p w14:paraId="39632589"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2BA3B89C"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42EE0938" w14:textId="77777777" w:rsidR="00147723" w:rsidRPr="00E20C89" w:rsidRDefault="00147723" w:rsidP="00147723">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40E48D4C"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B0D824A"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704C170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321BCEE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1A8E16C7" w14:textId="77777777" w:rsidTr="00AF1313">
        <w:trPr>
          <w:trHeight w:val="3262"/>
          <w:jc w:val="center"/>
        </w:trPr>
        <w:tc>
          <w:tcPr>
            <w:tcW w:w="1740" w:type="dxa"/>
            <w:vAlign w:val="center"/>
          </w:tcPr>
          <w:p w14:paraId="71EFF0C8" w14:textId="243C00B8" w:rsidR="00147723" w:rsidRPr="00E20C89" w:rsidRDefault="001347C0"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Berman</w:t>
            </w:r>
            <w:r w:rsidR="00147723" w:rsidRPr="00E20C89">
              <w:rPr>
                <w:rFonts w:ascii="Book Antiqua" w:hAnsi="Book Antiqua" w:cs="Times New Roman"/>
                <w:color w:val="000000" w:themeColor="text1"/>
              </w:rPr>
              <w:t xml:space="preserve"> </w:t>
            </w:r>
            <w:r w:rsidR="00147723" w:rsidRPr="00E20C89">
              <w:rPr>
                <w:rFonts w:ascii="Book Antiqua" w:hAnsi="Book Antiqua" w:cs="Times New Roman"/>
                <w:i/>
                <w:iCs/>
                <w:color w:val="000000" w:themeColor="text1"/>
              </w:rPr>
              <w:t xml:space="preserve">et </w:t>
            </w:r>
            <w:proofErr w:type="gramStart"/>
            <w:r w:rsidR="00147723" w:rsidRPr="00E20C89">
              <w:rPr>
                <w:rFonts w:ascii="Book Antiqua" w:hAnsi="Book Antiqua" w:cs="Times New Roman"/>
                <w:i/>
                <w:iCs/>
                <w:color w:val="000000" w:themeColor="text1"/>
              </w:rPr>
              <w:t>al</w:t>
            </w:r>
            <w:r w:rsidR="00147723" w:rsidRPr="00E20C89">
              <w:rPr>
                <w:rFonts w:ascii="Book Antiqua" w:hAnsi="Book Antiqua" w:cs="Times New Roman"/>
                <w:color w:val="000000" w:themeColor="text1"/>
                <w:vertAlign w:val="superscript"/>
              </w:rPr>
              <w:t>[</w:t>
            </w:r>
            <w:proofErr w:type="gramEnd"/>
            <w:r w:rsidR="00147723"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4</w:t>
            </w:r>
            <w:r w:rsidR="00147723" w:rsidRPr="00E20C89">
              <w:rPr>
                <w:rFonts w:ascii="Book Antiqua" w:hAnsi="Book Antiqua" w:cs="Times New Roman"/>
                <w:color w:val="000000" w:themeColor="text1"/>
                <w:vertAlign w:val="superscript"/>
              </w:rPr>
              <w:t>]</w:t>
            </w:r>
            <w:r w:rsidR="00147723" w:rsidRPr="00E20C89">
              <w:rPr>
                <w:rFonts w:ascii="Book Antiqua" w:hAnsi="Book Antiqua" w:cs="Times New Roman"/>
                <w:color w:val="000000" w:themeColor="text1"/>
              </w:rPr>
              <w:t xml:space="preserve"> (2019) </w:t>
            </w:r>
          </w:p>
        </w:tc>
        <w:tc>
          <w:tcPr>
            <w:tcW w:w="1842" w:type="dxa"/>
            <w:vMerge w:val="restart"/>
            <w:vAlign w:val="center"/>
          </w:tcPr>
          <w:p w14:paraId="1CF52F4E"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654A8013" w14:textId="3210E4D2"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76204339"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2586 patients</w:t>
            </w:r>
          </w:p>
        </w:tc>
        <w:tc>
          <w:tcPr>
            <w:tcW w:w="0" w:type="auto"/>
            <w:vMerge w:val="restart"/>
            <w:vAlign w:val="center"/>
          </w:tcPr>
          <w:p w14:paraId="4EBFD83E" w14:textId="11DEC100"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2-5 </w:t>
            </w:r>
            <w:proofErr w:type="spellStart"/>
            <w:r w:rsidRPr="00E20C89">
              <w:rPr>
                <w:rFonts w:ascii="Book Antiqua" w:hAnsi="Book Antiqua" w:cs="Times New Roman"/>
                <w:color w:val="000000" w:themeColor="text1"/>
              </w:rPr>
              <w:t>yr</w:t>
            </w:r>
            <w:proofErr w:type="spellEnd"/>
          </w:p>
        </w:tc>
        <w:tc>
          <w:tcPr>
            <w:tcW w:w="1929" w:type="dxa"/>
            <w:vMerge w:val="restart"/>
            <w:vAlign w:val="center"/>
          </w:tcPr>
          <w:p w14:paraId="30D7AA27"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Questionnaire (visual acuity pain scores, sustained improvement in function) </w:t>
            </w:r>
          </w:p>
        </w:tc>
        <w:tc>
          <w:tcPr>
            <w:tcW w:w="2031" w:type="dxa"/>
            <w:vMerge w:val="restart"/>
            <w:vAlign w:val="center"/>
          </w:tcPr>
          <w:p w14:paraId="5CA755A9" w14:textId="509CC02D"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Over 80% of patients' pain relieved, joint function improved and maintain 1 </w:t>
            </w:r>
            <w:proofErr w:type="spellStart"/>
            <w:r w:rsidRPr="00E20C89">
              <w:rPr>
                <w:rFonts w:ascii="Book Antiqua" w:hAnsi="Book Antiqua" w:cs="Times New Roman"/>
                <w:color w:val="000000" w:themeColor="text1"/>
              </w:rPr>
              <w:t>yr</w:t>
            </w:r>
            <w:proofErr w:type="spellEnd"/>
            <w:r w:rsidRPr="00E20C89">
              <w:rPr>
                <w:rFonts w:ascii="Book Antiqua" w:hAnsi="Book Antiqua" w:cs="Times New Roman"/>
                <w:color w:val="000000" w:themeColor="text1"/>
              </w:rPr>
              <w:t xml:space="preserve">; outcomes </w:t>
            </w:r>
            <w:r w:rsidRPr="00E20C89">
              <w:rPr>
                <w:rFonts w:ascii="Book Antiqua" w:hAnsi="Book Antiqua" w:cs="Times New Roman"/>
                <w:color w:val="000000" w:themeColor="text1"/>
              </w:rPr>
              <w:lastRenderedPageBreak/>
              <w:t>between male and female or between SVF alone and SVF</w:t>
            </w:r>
            <w:r w:rsidR="007D2CBC"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7D2CBC"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PRP showed no difference</w:t>
            </w:r>
          </w:p>
        </w:tc>
      </w:tr>
      <w:tr w:rsidR="005C2624" w:rsidRPr="00E20C89" w14:paraId="07E60349" w14:textId="77777777" w:rsidTr="00AF1313">
        <w:trPr>
          <w:trHeight w:val="2993"/>
          <w:jc w:val="center"/>
        </w:trPr>
        <w:tc>
          <w:tcPr>
            <w:tcW w:w="1740" w:type="dxa"/>
            <w:vAlign w:val="center"/>
          </w:tcPr>
          <w:p w14:paraId="0AB65F3E" w14:textId="679CB74F"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lastRenderedPageBreak/>
              <w:t>NCT10953523</w:t>
            </w:r>
          </w:p>
        </w:tc>
        <w:tc>
          <w:tcPr>
            <w:tcW w:w="1842" w:type="dxa"/>
            <w:vMerge/>
            <w:vAlign w:val="center"/>
          </w:tcPr>
          <w:p w14:paraId="11707277"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21E407C3" w14:textId="6A6B510A"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440A971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552F94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3B316A1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71C0AE27"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6B9F3778" w14:textId="77777777" w:rsidTr="00AF1313">
        <w:trPr>
          <w:trHeight w:val="3251"/>
          <w:jc w:val="center"/>
        </w:trPr>
        <w:tc>
          <w:tcPr>
            <w:tcW w:w="1740" w:type="dxa"/>
            <w:vMerge w:val="restart"/>
            <w:vAlign w:val="center"/>
          </w:tcPr>
          <w:p w14:paraId="75FF2D84" w14:textId="37480F44" w:rsidR="00147723" w:rsidRPr="00E20C89" w:rsidRDefault="00147723"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Michalek</w:t>
            </w:r>
            <w:proofErr w:type="spellEnd"/>
            <w:r w:rsidRPr="00E20C89">
              <w:rPr>
                <w:rFonts w:ascii="Book Antiqua" w:hAnsi="Book Antiqua" w:cs="Times New Roman"/>
                <w:color w:val="000000" w:themeColor="text1"/>
              </w:rPr>
              <w:t xml:space="preserve">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5</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598219E3"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6BAABDA0" w14:textId="6105A74B"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Multicenter case-control study</w:t>
            </w:r>
          </w:p>
        </w:tc>
        <w:tc>
          <w:tcPr>
            <w:tcW w:w="2142" w:type="dxa"/>
            <w:vMerge w:val="restart"/>
            <w:vAlign w:val="center"/>
          </w:tcPr>
          <w:p w14:paraId="103991A6"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29 patients: 9 males, 20 females, mean age: 83.3</w:t>
            </w:r>
          </w:p>
        </w:tc>
        <w:tc>
          <w:tcPr>
            <w:tcW w:w="0" w:type="auto"/>
            <w:vMerge w:val="restart"/>
            <w:vAlign w:val="center"/>
          </w:tcPr>
          <w:p w14:paraId="0B953DC9" w14:textId="28C8BC0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36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77700F80"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Modified KOOS/HOOS</w:t>
            </w:r>
          </w:p>
        </w:tc>
        <w:tc>
          <w:tcPr>
            <w:tcW w:w="2031" w:type="dxa"/>
            <w:vMerge w:val="restart"/>
            <w:vAlign w:val="center"/>
          </w:tcPr>
          <w:p w14:paraId="210F8648"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Apart from 3 elderly patients died from aging, other patients' pain and weekly dosage of analgesics were reduced, KOOS/HOOS improved</w:t>
            </w:r>
          </w:p>
        </w:tc>
      </w:tr>
      <w:tr w:rsidR="005C2624" w:rsidRPr="00E20C89" w14:paraId="05CC5EDD" w14:textId="77777777" w:rsidTr="00AF1313">
        <w:trPr>
          <w:trHeight w:val="1411"/>
          <w:jc w:val="center"/>
        </w:trPr>
        <w:tc>
          <w:tcPr>
            <w:tcW w:w="1740" w:type="dxa"/>
            <w:vMerge/>
            <w:vAlign w:val="center"/>
          </w:tcPr>
          <w:p w14:paraId="2C02E5C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0635318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41BA9B2E" w14:textId="676FD62B"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 xml:space="preserve">Knee and </w:t>
            </w:r>
            <w:r w:rsidR="00AF1313" w:rsidRPr="00E20C89">
              <w:rPr>
                <w:rFonts w:ascii="Book Antiqua" w:hAnsi="Book Antiqua" w:cs="Times New Roman"/>
                <w:color w:val="000000" w:themeColor="text1"/>
              </w:rPr>
              <w:t>h</w:t>
            </w:r>
            <w:r w:rsidRPr="00E20C89">
              <w:rPr>
                <w:rFonts w:ascii="Book Antiqua" w:hAnsi="Book Antiqua" w:cs="Times New Roman"/>
                <w:color w:val="000000" w:themeColor="text1"/>
              </w:rPr>
              <w:t>ip</w:t>
            </w:r>
          </w:p>
        </w:tc>
        <w:tc>
          <w:tcPr>
            <w:tcW w:w="2142" w:type="dxa"/>
            <w:vMerge/>
            <w:vAlign w:val="center"/>
          </w:tcPr>
          <w:p w14:paraId="2EE00CF4"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45DACE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78BFFA74"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77F825BB"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7F37E540" w14:textId="77777777" w:rsidTr="00AF1313">
        <w:trPr>
          <w:trHeight w:val="2785"/>
          <w:jc w:val="center"/>
        </w:trPr>
        <w:tc>
          <w:tcPr>
            <w:tcW w:w="1740" w:type="dxa"/>
            <w:vMerge w:val="restart"/>
            <w:vAlign w:val="center"/>
          </w:tcPr>
          <w:p w14:paraId="2057C3CC" w14:textId="279DA673"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Yokota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6</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61FF25CD"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ADSC </w:t>
            </w:r>
            <w:r w:rsidRPr="00E20C89">
              <w:rPr>
                <w:rFonts w:ascii="Book Antiqua" w:hAnsi="Book Antiqua" w:cs="Times New Roman"/>
                <w:i/>
                <w:iCs/>
                <w:color w:val="000000" w:themeColor="text1"/>
              </w:rPr>
              <w:t>vs</w:t>
            </w:r>
            <w:r w:rsidRPr="00E20C89">
              <w:rPr>
                <w:rFonts w:ascii="Book Antiqua" w:hAnsi="Book Antiqua" w:cs="Times New Roman"/>
                <w:color w:val="000000" w:themeColor="text1"/>
              </w:rPr>
              <w:t xml:space="preserve"> SVF</w:t>
            </w:r>
          </w:p>
        </w:tc>
        <w:tc>
          <w:tcPr>
            <w:tcW w:w="2127" w:type="dxa"/>
            <w:vAlign w:val="center"/>
          </w:tcPr>
          <w:p w14:paraId="5CFB9D33" w14:textId="60DD76D2"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Retrospective cohort study</w:t>
            </w:r>
          </w:p>
        </w:tc>
        <w:tc>
          <w:tcPr>
            <w:tcW w:w="2142" w:type="dxa"/>
            <w:vMerge w:val="restart"/>
            <w:vAlign w:val="center"/>
          </w:tcPr>
          <w:p w14:paraId="3BCA8378"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ADSC: 42 patients; SVF: 38 patients</w:t>
            </w:r>
          </w:p>
        </w:tc>
        <w:tc>
          <w:tcPr>
            <w:tcW w:w="0" w:type="auto"/>
            <w:vMerge w:val="restart"/>
            <w:vAlign w:val="center"/>
          </w:tcPr>
          <w:p w14:paraId="6322798B" w14:textId="7863B16C"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6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3C9DB95D"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KOOS</w:t>
            </w:r>
          </w:p>
        </w:tc>
        <w:tc>
          <w:tcPr>
            <w:tcW w:w="2031" w:type="dxa"/>
            <w:vMerge w:val="restart"/>
            <w:vAlign w:val="center"/>
          </w:tcPr>
          <w:p w14:paraId="09DD05E5"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No major complications occurred, knee joint effusion was more likely to occur in SVF group than ADSC group (SVF 8%, ADSC 2%); VAS and KOOS improved in both groups</w:t>
            </w:r>
          </w:p>
        </w:tc>
      </w:tr>
      <w:tr w:rsidR="005C2624" w:rsidRPr="00E20C89" w14:paraId="098175B4" w14:textId="77777777" w:rsidTr="00AF1313">
        <w:trPr>
          <w:trHeight w:val="2574"/>
          <w:jc w:val="center"/>
        </w:trPr>
        <w:tc>
          <w:tcPr>
            <w:tcW w:w="1740" w:type="dxa"/>
            <w:vMerge/>
            <w:vAlign w:val="center"/>
          </w:tcPr>
          <w:p w14:paraId="62621B34"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68BA8B1B"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127" w:type="dxa"/>
            <w:vAlign w:val="center"/>
          </w:tcPr>
          <w:p w14:paraId="57777641" w14:textId="2B24349B" w:rsidR="007D2CBC" w:rsidRPr="00E20C89" w:rsidRDefault="007D2CBC"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Knee/128 OA</w:t>
            </w:r>
          </w:p>
        </w:tc>
        <w:tc>
          <w:tcPr>
            <w:tcW w:w="2142" w:type="dxa"/>
            <w:vMerge/>
            <w:vAlign w:val="center"/>
          </w:tcPr>
          <w:p w14:paraId="1D008796"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385E5584"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1603827F"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1FB1F7F0"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r>
      <w:tr w:rsidR="005C2624" w:rsidRPr="00E20C89" w14:paraId="78B16101" w14:textId="77777777" w:rsidTr="00AF1313">
        <w:trPr>
          <w:trHeight w:val="1182"/>
          <w:jc w:val="center"/>
        </w:trPr>
        <w:tc>
          <w:tcPr>
            <w:tcW w:w="1740" w:type="dxa"/>
            <w:vAlign w:val="center"/>
          </w:tcPr>
          <w:p w14:paraId="3F29E9DB" w14:textId="40A2E2D1" w:rsidR="007D2CBC" w:rsidRPr="00E20C89" w:rsidRDefault="007D2CBC"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Mayoly</w:t>
            </w:r>
            <w:proofErr w:type="spellEnd"/>
            <w:r w:rsidRPr="00E20C89">
              <w:rPr>
                <w:rFonts w:ascii="Book Antiqua" w:hAnsi="Book Antiqua" w:cs="Times New Roman"/>
                <w:color w:val="000000" w:themeColor="text1"/>
              </w:rPr>
              <w:t xml:space="preserve">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7</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w:t>
            </w:r>
          </w:p>
        </w:tc>
        <w:tc>
          <w:tcPr>
            <w:tcW w:w="1842" w:type="dxa"/>
            <w:vMerge w:val="restart"/>
            <w:vAlign w:val="center"/>
          </w:tcPr>
          <w:p w14:paraId="45FD5CD6"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SVF +PRP </w:t>
            </w:r>
          </w:p>
        </w:tc>
        <w:tc>
          <w:tcPr>
            <w:tcW w:w="2127" w:type="dxa"/>
            <w:vAlign w:val="center"/>
          </w:tcPr>
          <w:p w14:paraId="49D6A4CF" w14:textId="3355F2D3"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4A7D7F40"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 patients: 1 male, 2 females, mean age: 62</w:t>
            </w:r>
          </w:p>
        </w:tc>
        <w:tc>
          <w:tcPr>
            <w:tcW w:w="0" w:type="auto"/>
            <w:vMerge w:val="restart"/>
            <w:vAlign w:val="center"/>
          </w:tcPr>
          <w:p w14:paraId="4B87A339" w14:textId="76CA5BD8"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12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2D8DADE8"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PRWE, DASH</w:t>
            </w:r>
          </w:p>
        </w:tc>
        <w:tc>
          <w:tcPr>
            <w:tcW w:w="2031" w:type="dxa"/>
            <w:vMerge w:val="restart"/>
            <w:vAlign w:val="center"/>
          </w:tcPr>
          <w:p w14:paraId="2F555BD9"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All scores improved</w:t>
            </w:r>
          </w:p>
        </w:tc>
      </w:tr>
      <w:tr w:rsidR="005C2624" w:rsidRPr="00E20C89" w14:paraId="6BDCA0BE" w14:textId="77777777" w:rsidTr="00AF1313">
        <w:trPr>
          <w:trHeight w:val="600"/>
          <w:jc w:val="center"/>
        </w:trPr>
        <w:tc>
          <w:tcPr>
            <w:tcW w:w="1740" w:type="dxa"/>
            <w:vAlign w:val="center"/>
          </w:tcPr>
          <w:p w14:paraId="5C67955A" w14:textId="77777777" w:rsidR="007D2CBC" w:rsidRPr="00E20C89" w:rsidRDefault="007D2CBC" w:rsidP="007D2CBC">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NCT03164122</w:t>
            </w:r>
          </w:p>
        </w:tc>
        <w:tc>
          <w:tcPr>
            <w:tcW w:w="1842" w:type="dxa"/>
            <w:vMerge/>
            <w:vAlign w:val="center"/>
          </w:tcPr>
          <w:p w14:paraId="0CD9870C"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127" w:type="dxa"/>
            <w:vAlign w:val="center"/>
          </w:tcPr>
          <w:p w14:paraId="101E99AD" w14:textId="0351681D" w:rsidR="007D2CBC" w:rsidRPr="00E20C89" w:rsidRDefault="007D2CBC"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Wrist</w:t>
            </w:r>
          </w:p>
        </w:tc>
        <w:tc>
          <w:tcPr>
            <w:tcW w:w="2142" w:type="dxa"/>
            <w:vMerge/>
            <w:vAlign w:val="center"/>
          </w:tcPr>
          <w:p w14:paraId="00FA2BD0"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86F7340"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06A529EF"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09465FFA"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r>
      <w:tr w:rsidR="005C2624" w:rsidRPr="00E20C89" w14:paraId="121AAE25" w14:textId="77777777" w:rsidTr="00AF1313">
        <w:trPr>
          <w:trHeight w:val="3532"/>
          <w:jc w:val="center"/>
        </w:trPr>
        <w:tc>
          <w:tcPr>
            <w:tcW w:w="1740" w:type="dxa"/>
            <w:vMerge w:val="restart"/>
            <w:vAlign w:val="center"/>
          </w:tcPr>
          <w:p w14:paraId="79F3BD78" w14:textId="283B3788"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Hong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8</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16B8AD91"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SVF </w:t>
            </w:r>
            <w:r w:rsidRPr="00E20C89">
              <w:rPr>
                <w:rFonts w:ascii="Book Antiqua" w:hAnsi="Book Antiqua" w:cs="Times New Roman"/>
                <w:i/>
                <w:iCs/>
                <w:color w:val="000000" w:themeColor="text1"/>
              </w:rPr>
              <w:t>vs</w:t>
            </w:r>
            <w:r w:rsidRPr="00E20C89">
              <w:rPr>
                <w:rFonts w:ascii="Book Antiqua" w:hAnsi="Book Antiqua" w:cs="Times New Roman"/>
                <w:color w:val="000000" w:themeColor="text1"/>
              </w:rPr>
              <w:t xml:space="preserve"> HA</w:t>
            </w:r>
          </w:p>
        </w:tc>
        <w:tc>
          <w:tcPr>
            <w:tcW w:w="2127" w:type="dxa"/>
            <w:vAlign w:val="center"/>
          </w:tcPr>
          <w:p w14:paraId="54DAF241" w14:textId="1D2928FA"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Double-blind randomized self-controlled trial</w:t>
            </w:r>
          </w:p>
        </w:tc>
        <w:tc>
          <w:tcPr>
            <w:tcW w:w="2142" w:type="dxa"/>
            <w:vMerge w:val="restart"/>
            <w:vAlign w:val="center"/>
          </w:tcPr>
          <w:p w14:paraId="6E8C7B4E"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16 patients (with bilateral symptomatic knee OA) one side: SVF, the other side: HA. 3 males, 13 females, mean age: 52</w:t>
            </w:r>
          </w:p>
        </w:tc>
        <w:tc>
          <w:tcPr>
            <w:tcW w:w="0" w:type="auto"/>
            <w:vMerge w:val="restart"/>
            <w:vAlign w:val="center"/>
          </w:tcPr>
          <w:p w14:paraId="1E635B6B" w14:textId="46164C43"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12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64B6E9EA"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VAS, WOMAC, ROM, MRI (MOCART, WORMS) </w:t>
            </w:r>
          </w:p>
        </w:tc>
        <w:tc>
          <w:tcPr>
            <w:tcW w:w="2031" w:type="dxa"/>
            <w:vMerge w:val="restart"/>
            <w:vAlign w:val="center"/>
          </w:tcPr>
          <w:p w14:paraId="5838B23D"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Significant improvement of VAS, WOMAC and ROM in SVF group, but no improvement in HA group; SVF group was superior to HA group in cartilage repair showed by MOCART and WORMS</w:t>
            </w:r>
          </w:p>
        </w:tc>
      </w:tr>
      <w:tr w:rsidR="005C2624" w:rsidRPr="00E20C89" w14:paraId="37B54E43" w14:textId="77777777" w:rsidTr="00AF1313">
        <w:trPr>
          <w:trHeight w:val="2723"/>
          <w:jc w:val="center"/>
        </w:trPr>
        <w:tc>
          <w:tcPr>
            <w:tcW w:w="1740" w:type="dxa"/>
            <w:vMerge/>
            <w:vAlign w:val="center"/>
          </w:tcPr>
          <w:p w14:paraId="63D588BB"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11EB591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0CC54ABB" w14:textId="4F15B691"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07D0A21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9E6B14E"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522CE79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1FBD2EB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657CB557" w14:textId="77777777" w:rsidTr="00AF1313">
        <w:trPr>
          <w:trHeight w:val="900"/>
          <w:jc w:val="center"/>
        </w:trPr>
        <w:tc>
          <w:tcPr>
            <w:tcW w:w="1740" w:type="dxa"/>
            <w:vMerge w:val="restart"/>
            <w:vAlign w:val="center"/>
          </w:tcPr>
          <w:p w14:paraId="65585FE8" w14:textId="72866D3C"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Tran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001E1C6C" w:rsidRPr="00E20C89">
              <w:rPr>
                <w:rFonts w:ascii="Book Antiqua" w:hAnsi="Book Antiqua" w:cs="Times New Roman"/>
                <w:color w:val="000000" w:themeColor="text1"/>
                <w:vertAlign w:val="superscript"/>
              </w:rPr>
              <w:t>59</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0A64343B" w14:textId="3EAA53D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SVF + AM </w:t>
            </w:r>
            <w:r w:rsidRPr="00E20C89">
              <w:rPr>
                <w:rFonts w:ascii="Book Antiqua" w:hAnsi="Book Antiqua" w:cs="Times New Roman"/>
                <w:i/>
                <w:iCs/>
                <w:color w:val="000000" w:themeColor="text1"/>
              </w:rPr>
              <w:t>vs</w:t>
            </w:r>
            <w:r w:rsidRPr="00E20C89">
              <w:rPr>
                <w:rFonts w:ascii="Book Antiqua" w:hAnsi="Book Antiqua" w:cs="Times New Roman"/>
                <w:color w:val="000000" w:themeColor="text1"/>
              </w:rPr>
              <w:t xml:space="preserve"> AM</w:t>
            </w:r>
          </w:p>
        </w:tc>
        <w:tc>
          <w:tcPr>
            <w:tcW w:w="2127" w:type="dxa"/>
            <w:vAlign w:val="center"/>
          </w:tcPr>
          <w:p w14:paraId="142AEB56" w14:textId="0DA79338"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Single-center, non-randomized, placebo-controlled study</w:t>
            </w:r>
          </w:p>
        </w:tc>
        <w:tc>
          <w:tcPr>
            <w:tcW w:w="2142" w:type="dxa"/>
            <w:vMerge w:val="restart"/>
            <w:vAlign w:val="center"/>
          </w:tcPr>
          <w:p w14:paraId="4D92FCE9" w14:textId="374F2A1E"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33 patients, placebo group (AM): 3 males, 12 females, mean </w:t>
            </w:r>
            <w:r w:rsidRPr="00E20C89">
              <w:rPr>
                <w:rFonts w:ascii="Book Antiqua" w:hAnsi="Book Antiqua" w:cs="Times New Roman"/>
                <w:color w:val="000000" w:themeColor="text1"/>
              </w:rPr>
              <w:lastRenderedPageBreak/>
              <w:t>age: 58.2; SVF group (SVF</w:t>
            </w:r>
            <w:r w:rsidR="00053E9D"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053E9D"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AM): 5 males, 13 females, mean age: 59</w:t>
            </w:r>
          </w:p>
        </w:tc>
        <w:tc>
          <w:tcPr>
            <w:tcW w:w="0" w:type="auto"/>
            <w:vMerge w:val="restart"/>
            <w:vAlign w:val="center"/>
          </w:tcPr>
          <w:p w14:paraId="1AFD591A" w14:textId="0AC8CBA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24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045007DA"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VAS, WOMAC, </w:t>
            </w:r>
            <w:proofErr w:type="spellStart"/>
            <w:r w:rsidRPr="00E20C89">
              <w:rPr>
                <w:rFonts w:ascii="Book Antiqua" w:hAnsi="Book Antiqua" w:cs="Times New Roman"/>
                <w:color w:val="000000" w:themeColor="text1"/>
              </w:rPr>
              <w:t>Lysholm</w:t>
            </w:r>
            <w:proofErr w:type="spellEnd"/>
            <w:r w:rsidRPr="00E20C89">
              <w:rPr>
                <w:rFonts w:ascii="Book Antiqua" w:hAnsi="Book Antiqua" w:cs="Times New Roman"/>
                <w:color w:val="000000" w:themeColor="text1"/>
              </w:rPr>
              <w:t>, OS</w:t>
            </w:r>
          </w:p>
        </w:tc>
        <w:tc>
          <w:tcPr>
            <w:tcW w:w="2031" w:type="dxa"/>
            <w:vMerge w:val="restart"/>
            <w:vAlign w:val="center"/>
          </w:tcPr>
          <w:p w14:paraId="0D49DBAA" w14:textId="3C53AD54"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VAS, WOMAC of SVF group reduced significantly </w:t>
            </w:r>
            <w:r w:rsidRPr="00E20C89">
              <w:rPr>
                <w:rFonts w:ascii="Book Antiqua" w:hAnsi="Book Antiqua" w:cs="Times New Roman"/>
                <w:color w:val="000000" w:themeColor="text1"/>
              </w:rPr>
              <w:lastRenderedPageBreak/>
              <w:t xml:space="preserve">compared with placebo group, and maintained 24 </w:t>
            </w:r>
            <w:proofErr w:type="spellStart"/>
            <w:r w:rsidRPr="00E20C89">
              <w:rPr>
                <w:rFonts w:ascii="Book Antiqua" w:hAnsi="Book Antiqua" w:cs="Times New Roman"/>
                <w:color w:val="000000" w:themeColor="text1"/>
              </w:rPr>
              <w:t>mo</w:t>
            </w:r>
            <w:proofErr w:type="spellEnd"/>
            <w:r w:rsidRPr="00E20C89">
              <w:rPr>
                <w:rFonts w:ascii="Book Antiqua" w:hAnsi="Book Antiqua" w:cs="Times New Roman"/>
                <w:color w:val="000000" w:themeColor="text1"/>
              </w:rPr>
              <w:t xml:space="preserve">; </w:t>
            </w:r>
            <w:proofErr w:type="spellStart"/>
            <w:r w:rsidRPr="00E20C89">
              <w:rPr>
                <w:rFonts w:ascii="Book Antiqua" w:hAnsi="Book Antiqua" w:cs="Times New Roman"/>
                <w:color w:val="000000" w:themeColor="text1"/>
              </w:rPr>
              <w:t>Lysholm</w:t>
            </w:r>
            <w:proofErr w:type="spellEnd"/>
            <w:r w:rsidRPr="00E20C89">
              <w:rPr>
                <w:rFonts w:ascii="Book Antiqua" w:hAnsi="Book Antiqua" w:cs="Times New Roman"/>
                <w:color w:val="000000" w:themeColor="text1"/>
              </w:rPr>
              <w:t>, OS of SVF group improved</w:t>
            </w:r>
          </w:p>
        </w:tc>
      </w:tr>
      <w:tr w:rsidR="005C2624" w:rsidRPr="00E20C89" w14:paraId="4AA0420F" w14:textId="77777777" w:rsidTr="00AF1313">
        <w:trPr>
          <w:trHeight w:val="3567"/>
          <w:jc w:val="center"/>
        </w:trPr>
        <w:tc>
          <w:tcPr>
            <w:tcW w:w="1740" w:type="dxa"/>
            <w:vMerge/>
            <w:vAlign w:val="center"/>
          </w:tcPr>
          <w:p w14:paraId="674C32BA"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7142F191"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303A4C60" w14:textId="70C77287"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4790CCBA"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90ACAD9"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4E14A10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08734EBC"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05F600C7" w14:textId="77777777" w:rsidTr="00AF1313">
        <w:trPr>
          <w:trHeight w:val="2407"/>
          <w:jc w:val="center"/>
        </w:trPr>
        <w:tc>
          <w:tcPr>
            <w:tcW w:w="1740" w:type="dxa"/>
            <w:vAlign w:val="center"/>
          </w:tcPr>
          <w:p w14:paraId="0AB2F632" w14:textId="2E8F9D1E"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Garza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6</w:t>
            </w:r>
            <w:r w:rsidR="001E1C6C" w:rsidRPr="00E20C89">
              <w:rPr>
                <w:rFonts w:ascii="Book Antiqua" w:hAnsi="Book Antiqua" w:cs="Times New Roman"/>
                <w:color w:val="000000" w:themeColor="text1"/>
                <w:vertAlign w:val="superscript"/>
              </w:rPr>
              <w:t>0</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(2020)</w:t>
            </w:r>
          </w:p>
        </w:tc>
        <w:tc>
          <w:tcPr>
            <w:tcW w:w="1842" w:type="dxa"/>
            <w:vMerge w:val="restart"/>
            <w:vAlign w:val="center"/>
          </w:tcPr>
          <w:p w14:paraId="0E9B999C"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50F56C19" w14:textId="5C9376AE"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Double-blinded prospective randomized controlled study</w:t>
            </w:r>
          </w:p>
        </w:tc>
        <w:tc>
          <w:tcPr>
            <w:tcW w:w="2142" w:type="dxa"/>
            <w:vMerge w:val="restart"/>
            <w:vAlign w:val="center"/>
          </w:tcPr>
          <w:p w14:paraId="7240D4C5"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39 patients (randomly assigned to high-, low-dose SVF, or placebo at 1:1:1)</w:t>
            </w:r>
          </w:p>
        </w:tc>
        <w:tc>
          <w:tcPr>
            <w:tcW w:w="0" w:type="auto"/>
            <w:vMerge w:val="restart"/>
            <w:vAlign w:val="center"/>
          </w:tcPr>
          <w:p w14:paraId="3C2F8AAB" w14:textId="717818D3"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12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06E79AC4"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WOMAC, MRI</w:t>
            </w:r>
          </w:p>
        </w:tc>
        <w:tc>
          <w:tcPr>
            <w:tcW w:w="2031" w:type="dxa"/>
            <w:vMerge w:val="restart"/>
            <w:vAlign w:val="center"/>
          </w:tcPr>
          <w:p w14:paraId="7E29001B" w14:textId="1EAD324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Symptoms and pain relieved by SVF treatment for up to at least 12 </w:t>
            </w:r>
            <w:proofErr w:type="spellStart"/>
            <w:r w:rsidRPr="00E20C89">
              <w:rPr>
                <w:rFonts w:ascii="Book Antiqua" w:hAnsi="Book Antiqua" w:cs="Times New Roman"/>
                <w:color w:val="000000" w:themeColor="text1"/>
              </w:rPr>
              <w:t>mo</w:t>
            </w:r>
            <w:proofErr w:type="spellEnd"/>
            <w:r w:rsidR="00AF1313" w:rsidRPr="00E20C89">
              <w:rPr>
                <w:rFonts w:ascii="Book Antiqua" w:hAnsi="Book Antiqua" w:cs="Times New Roman"/>
                <w:color w:val="000000" w:themeColor="text1"/>
              </w:rPr>
              <w:t>;</w:t>
            </w:r>
            <w:r w:rsidRPr="00E20C89">
              <w:rPr>
                <w:rFonts w:ascii="Book Antiqua" w:hAnsi="Book Antiqua" w:cs="Times New Roman"/>
                <w:color w:val="000000" w:themeColor="text1"/>
              </w:rPr>
              <w:t xml:space="preserve"> </w:t>
            </w:r>
            <w:r w:rsidR="00AF1313" w:rsidRPr="00E20C89">
              <w:rPr>
                <w:rFonts w:ascii="Book Antiqua" w:hAnsi="Book Antiqua" w:cs="Times New Roman"/>
                <w:color w:val="000000" w:themeColor="text1"/>
              </w:rPr>
              <w:t>c</w:t>
            </w:r>
            <w:r w:rsidRPr="00E20C89">
              <w:rPr>
                <w:rFonts w:ascii="Book Antiqua" w:hAnsi="Book Antiqua" w:cs="Times New Roman"/>
                <w:color w:val="000000" w:themeColor="text1"/>
              </w:rPr>
              <w:t xml:space="preserve">hanges </w:t>
            </w:r>
            <w:r w:rsidRPr="00E20C89">
              <w:rPr>
                <w:rFonts w:ascii="Book Antiqua" w:hAnsi="Book Antiqua" w:cs="Times New Roman"/>
                <w:color w:val="000000" w:themeColor="text1"/>
              </w:rPr>
              <w:lastRenderedPageBreak/>
              <w:t>in WOMAC scores reached statistical significance in the high- and low-dose groups compared to the placebo group</w:t>
            </w:r>
            <w:r w:rsidR="00AF1313" w:rsidRPr="00E20C89">
              <w:rPr>
                <w:rFonts w:ascii="Book Antiqua" w:hAnsi="Book Antiqua" w:cs="Times New Roman"/>
                <w:color w:val="000000" w:themeColor="text1"/>
              </w:rPr>
              <w:t>;</w:t>
            </w:r>
            <w:r w:rsidRPr="00E20C89">
              <w:rPr>
                <w:rFonts w:ascii="Book Antiqua" w:hAnsi="Book Antiqua" w:cs="Times New Roman"/>
                <w:color w:val="000000" w:themeColor="text1"/>
              </w:rPr>
              <w:t xml:space="preserve"> </w:t>
            </w:r>
            <w:r w:rsidR="00AF1313" w:rsidRPr="00E20C89">
              <w:rPr>
                <w:rFonts w:ascii="Book Antiqua" w:hAnsi="Book Antiqua" w:cs="Times New Roman"/>
                <w:color w:val="000000" w:themeColor="text1"/>
              </w:rPr>
              <w:t>t</w:t>
            </w:r>
            <w:r w:rsidRPr="00E20C89">
              <w:rPr>
                <w:rFonts w:ascii="Book Antiqua" w:hAnsi="Book Antiqua" w:cs="Times New Roman"/>
                <w:color w:val="000000" w:themeColor="text1"/>
              </w:rPr>
              <w:t>he improvements were dose dependent</w:t>
            </w:r>
          </w:p>
        </w:tc>
      </w:tr>
      <w:tr w:rsidR="005C2624" w:rsidRPr="00E20C89" w14:paraId="21531558" w14:textId="77777777" w:rsidTr="00AF1313">
        <w:trPr>
          <w:trHeight w:val="5208"/>
          <w:jc w:val="center"/>
        </w:trPr>
        <w:tc>
          <w:tcPr>
            <w:tcW w:w="1740" w:type="dxa"/>
            <w:vAlign w:val="center"/>
          </w:tcPr>
          <w:p w14:paraId="3D8328D4" w14:textId="3CB089C6" w:rsidR="00053E9D" w:rsidRPr="00E20C89" w:rsidRDefault="00053E9D"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lastRenderedPageBreak/>
              <w:t>NCT02726945</w:t>
            </w:r>
          </w:p>
        </w:tc>
        <w:tc>
          <w:tcPr>
            <w:tcW w:w="1842" w:type="dxa"/>
            <w:vMerge/>
            <w:vAlign w:val="center"/>
          </w:tcPr>
          <w:p w14:paraId="6BC20F2D"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127" w:type="dxa"/>
            <w:vAlign w:val="center"/>
          </w:tcPr>
          <w:p w14:paraId="0ECD1A1A" w14:textId="69FD6332" w:rsidR="00053E9D" w:rsidRPr="00E20C89" w:rsidRDefault="00053E9D"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6D6F0885"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57A6D58B"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365B1FD2"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60E08B76"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r>
      <w:tr w:rsidR="005C2624" w:rsidRPr="00E20C89" w14:paraId="755AF07F" w14:textId="77777777" w:rsidTr="00AF1313">
        <w:trPr>
          <w:trHeight w:val="795"/>
          <w:jc w:val="center"/>
        </w:trPr>
        <w:tc>
          <w:tcPr>
            <w:tcW w:w="1740" w:type="dxa"/>
            <w:vMerge w:val="restart"/>
            <w:vAlign w:val="center"/>
          </w:tcPr>
          <w:p w14:paraId="12E00681" w14:textId="386E6CA8" w:rsidR="00053E9D" w:rsidRPr="00E20C89" w:rsidRDefault="00053E9D"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Lapuente</w:t>
            </w:r>
            <w:proofErr w:type="spellEnd"/>
            <w:r w:rsidRPr="00E20C89">
              <w:rPr>
                <w:rFonts w:ascii="Book Antiqua" w:hAnsi="Book Antiqua" w:cs="Times New Roman"/>
                <w:color w:val="000000" w:themeColor="text1"/>
              </w:rPr>
              <w:t xml:space="preserve">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6</w:t>
            </w:r>
            <w:r w:rsidR="001E1C6C" w:rsidRPr="00E20C89">
              <w:rPr>
                <w:rFonts w:ascii="Book Antiqua" w:hAnsi="Book Antiqua" w:cs="Times New Roman"/>
                <w:color w:val="000000" w:themeColor="text1"/>
                <w:vertAlign w:val="superscript"/>
              </w:rPr>
              <w:t>1</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(2020) </w:t>
            </w:r>
          </w:p>
        </w:tc>
        <w:tc>
          <w:tcPr>
            <w:tcW w:w="1842" w:type="dxa"/>
            <w:vMerge w:val="restart"/>
            <w:vAlign w:val="center"/>
          </w:tcPr>
          <w:p w14:paraId="37663B23"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67F77100" w14:textId="2CD007F6"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Retrospective study</w:t>
            </w:r>
          </w:p>
        </w:tc>
        <w:tc>
          <w:tcPr>
            <w:tcW w:w="2142" w:type="dxa"/>
            <w:vMerge w:val="restart"/>
            <w:vAlign w:val="center"/>
          </w:tcPr>
          <w:p w14:paraId="1AB6EB30" w14:textId="23729D75"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50 patients: 28 males, 22 females, age: 50-89</w:t>
            </w:r>
          </w:p>
        </w:tc>
        <w:tc>
          <w:tcPr>
            <w:tcW w:w="0" w:type="auto"/>
            <w:vMerge w:val="restart"/>
            <w:vAlign w:val="center"/>
          </w:tcPr>
          <w:p w14:paraId="76695046" w14:textId="496040B0"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12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41398457"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Lequesne</w:t>
            </w:r>
            <w:proofErr w:type="spellEnd"/>
            <w:r w:rsidRPr="00E20C89">
              <w:rPr>
                <w:rFonts w:ascii="Book Antiqua" w:hAnsi="Book Antiqua" w:cs="Times New Roman"/>
                <w:color w:val="000000" w:themeColor="text1"/>
              </w:rPr>
              <w:t>, WOMAC, VAS</w:t>
            </w:r>
          </w:p>
        </w:tc>
        <w:tc>
          <w:tcPr>
            <w:tcW w:w="2031" w:type="dxa"/>
            <w:vMerge w:val="restart"/>
            <w:vAlign w:val="center"/>
          </w:tcPr>
          <w:p w14:paraId="5696E1A2"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All scores improved</w:t>
            </w:r>
          </w:p>
        </w:tc>
      </w:tr>
      <w:tr w:rsidR="005C2624" w:rsidRPr="00E20C89" w14:paraId="52271F5E" w14:textId="77777777" w:rsidTr="00AF1313">
        <w:trPr>
          <w:trHeight w:val="540"/>
          <w:jc w:val="center"/>
        </w:trPr>
        <w:tc>
          <w:tcPr>
            <w:tcW w:w="1740" w:type="dxa"/>
            <w:vMerge/>
            <w:vAlign w:val="center"/>
          </w:tcPr>
          <w:p w14:paraId="1C83519A"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74DE541D"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127" w:type="dxa"/>
            <w:vAlign w:val="center"/>
          </w:tcPr>
          <w:p w14:paraId="104DCE34" w14:textId="77777777" w:rsidR="00053E9D" w:rsidRPr="00E20C89" w:rsidRDefault="00053E9D" w:rsidP="00053E9D">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Knee/100 OA</w:t>
            </w:r>
          </w:p>
        </w:tc>
        <w:tc>
          <w:tcPr>
            <w:tcW w:w="2142" w:type="dxa"/>
            <w:vMerge/>
            <w:vAlign w:val="center"/>
          </w:tcPr>
          <w:p w14:paraId="13EC6980"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F980759"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365ED5D9"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6F3EAAB0"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r>
      <w:tr w:rsidR="005C2624" w:rsidRPr="00E20C89" w14:paraId="6F2465C5" w14:textId="77777777" w:rsidTr="00AF1313">
        <w:trPr>
          <w:trHeight w:val="1057"/>
          <w:jc w:val="center"/>
        </w:trPr>
        <w:tc>
          <w:tcPr>
            <w:tcW w:w="1740" w:type="dxa"/>
            <w:vMerge w:val="restart"/>
            <w:vAlign w:val="center"/>
          </w:tcPr>
          <w:p w14:paraId="0AF11C7B" w14:textId="052BD85E" w:rsidR="00053E9D" w:rsidRPr="00E20C89" w:rsidRDefault="00053E9D" w:rsidP="007F47BE">
            <w:pPr>
              <w:widowControl w:val="0"/>
              <w:snapToGrid w:val="0"/>
              <w:spacing w:line="360" w:lineRule="auto"/>
              <w:jc w:val="both"/>
              <w:rPr>
                <w:rFonts w:ascii="Book Antiqua" w:hAnsi="Book Antiqua" w:cs="Times New Roman"/>
                <w:color w:val="000000" w:themeColor="text1"/>
              </w:rPr>
            </w:pPr>
            <w:proofErr w:type="spellStart"/>
            <w:r w:rsidRPr="00E20C89">
              <w:rPr>
                <w:rFonts w:ascii="Book Antiqua" w:hAnsi="Book Antiqua" w:cs="Times New Roman"/>
                <w:color w:val="000000" w:themeColor="text1"/>
              </w:rPr>
              <w:t>Tsubosaka</w:t>
            </w:r>
            <w:proofErr w:type="spellEnd"/>
            <w:r w:rsidRPr="00E20C89">
              <w:rPr>
                <w:rFonts w:ascii="Book Antiqua" w:hAnsi="Book Antiqua" w:cs="Times New Roman"/>
                <w:color w:val="000000" w:themeColor="text1"/>
              </w:rPr>
              <w:t xml:space="preserve"> </w:t>
            </w:r>
            <w:r w:rsidRPr="00E20C89">
              <w:rPr>
                <w:rFonts w:ascii="Book Antiqua" w:hAnsi="Book Antiqua" w:cs="Times New Roman"/>
                <w:i/>
                <w:iCs/>
                <w:color w:val="000000" w:themeColor="text1"/>
              </w:rPr>
              <w:t xml:space="preserve">et </w:t>
            </w:r>
            <w:proofErr w:type="gramStart"/>
            <w:r w:rsidRPr="00E20C89">
              <w:rPr>
                <w:rFonts w:ascii="Book Antiqua" w:hAnsi="Book Antiqua" w:cs="Times New Roman"/>
                <w:i/>
                <w:iCs/>
                <w:color w:val="000000" w:themeColor="text1"/>
              </w:rPr>
              <w:t>al</w:t>
            </w:r>
            <w:r w:rsidRPr="00E20C89">
              <w:rPr>
                <w:rFonts w:ascii="Book Antiqua" w:hAnsi="Book Antiqua" w:cs="Times New Roman"/>
                <w:color w:val="000000" w:themeColor="text1"/>
                <w:vertAlign w:val="superscript"/>
              </w:rPr>
              <w:t>[</w:t>
            </w:r>
            <w:proofErr w:type="gramEnd"/>
            <w:r w:rsidRPr="00E20C89">
              <w:rPr>
                <w:rFonts w:ascii="Book Antiqua" w:hAnsi="Book Antiqua" w:cs="Times New Roman"/>
                <w:color w:val="000000" w:themeColor="text1"/>
                <w:vertAlign w:val="superscript"/>
              </w:rPr>
              <w:t>6</w:t>
            </w:r>
            <w:r w:rsidR="001E1C6C" w:rsidRPr="00E20C89">
              <w:rPr>
                <w:rFonts w:ascii="Book Antiqua" w:hAnsi="Book Antiqua" w:cs="Times New Roman"/>
                <w:color w:val="000000" w:themeColor="text1"/>
                <w:vertAlign w:val="superscript"/>
              </w:rPr>
              <w:t>2</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(2020) </w:t>
            </w:r>
          </w:p>
        </w:tc>
        <w:tc>
          <w:tcPr>
            <w:tcW w:w="1842" w:type="dxa"/>
            <w:vMerge w:val="restart"/>
            <w:vAlign w:val="center"/>
          </w:tcPr>
          <w:p w14:paraId="5EDE5AD2"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5C271796" w14:textId="077B8FD9"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62C0BCAB"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57 patients: 41 males, 16 females, </w:t>
            </w:r>
            <w:r w:rsidRPr="00E20C89">
              <w:rPr>
                <w:rFonts w:ascii="Book Antiqua" w:hAnsi="Book Antiqua" w:cs="Times New Roman"/>
                <w:color w:val="000000" w:themeColor="text1"/>
              </w:rPr>
              <w:lastRenderedPageBreak/>
              <w:t>mean age: 69.4</w:t>
            </w:r>
          </w:p>
        </w:tc>
        <w:tc>
          <w:tcPr>
            <w:tcW w:w="0" w:type="auto"/>
            <w:vMerge w:val="restart"/>
            <w:vAlign w:val="center"/>
          </w:tcPr>
          <w:p w14:paraId="1712CA89" w14:textId="393F1B9C"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13.7 </w:t>
            </w:r>
            <w:proofErr w:type="spellStart"/>
            <w:r w:rsidRPr="00E20C89">
              <w:rPr>
                <w:rFonts w:ascii="Book Antiqua" w:hAnsi="Book Antiqua" w:cs="Times New Roman"/>
                <w:color w:val="000000" w:themeColor="text1"/>
              </w:rPr>
              <w:t>mo</w:t>
            </w:r>
            <w:proofErr w:type="spellEnd"/>
          </w:p>
        </w:tc>
        <w:tc>
          <w:tcPr>
            <w:tcW w:w="1929" w:type="dxa"/>
            <w:vMerge w:val="restart"/>
            <w:vAlign w:val="center"/>
          </w:tcPr>
          <w:p w14:paraId="46F09826"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ROM, WOMAC, VAS, </w:t>
            </w:r>
            <w:r w:rsidRPr="00E20C89">
              <w:rPr>
                <w:rFonts w:ascii="Book Antiqua" w:hAnsi="Book Antiqua" w:cs="Times New Roman"/>
                <w:color w:val="000000" w:themeColor="text1"/>
              </w:rPr>
              <w:lastRenderedPageBreak/>
              <w:t>KOOS, MRI</w:t>
            </w:r>
          </w:p>
        </w:tc>
        <w:tc>
          <w:tcPr>
            <w:tcW w:w="2031" w:type="dxa"/>
            <w:vMerge w:val="restart"/>
            <w:vAlign w:val="center"/>
          </w:tcPr>
          <w:p w14:paraId="1709D45B"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WOMAC, VAS and KOOS </w:t>
            </w:r>
            <w:r w:rsidRPr="00E20C89">
              <w:rPr>
                <w:rFonts w:ascii="Book Antiqua" w:hAnsi="Book Antiqua" w:cs="Times New Roman"/>
                <w:color w:val="000000" w:themeColor="text1"/>
              </w:rPr>
              <w:lastRenderedPageBreak/>
              <w:t xml:space="preserve">improved, while no significant difference in hip-knee-ankle angle, T2 mapping values of lateral femur and tibia improved significantly </w:t>
            </w:r>
          </w:p>
        </w:tc>
      </w:tr>
      <w:tr w:rsidR="005C2624" w:rsidRPr="00E20C89" w14:paraId="1A151BA2" w14:textId="77777777" w:rsidTr="00AF1313">
        <w:trPr>
          <w:trHeight w:val="4303"/>
          <w:jc w:val="center"/>
        </w:trPr>
        <w:tc>
          <w:tcPr>
            <w:tcW w:w="1740" w:type="dxa"/>
            <w:vMerge/>
            <w:vAlign w:val="center"/>
          </w:tcPr>
          <w:p w14:paraId="2B966FF5"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4551E557"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127" w:type="dxa"/>
            <w:vAlign w:val="center"/>
          </w:tcPr>
          <w:p w14:paraId="71D8248D" w14:textId="2A4A1C06" w:rsidR="00053E9D" w:rsidRPr="00E20C89" w:rsidRDefault="00053E9D"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0BFF2F49"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57C5B2F3"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566EED4B"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789227FD"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r>
    </w:tbl>
    <w:p w14:paraId="57E91C5B" w14:textId="413AB817" w:rsidR="007C4246" w:rsidRPr="00E20C89" w:rsidRDefault="007F47BE" w:rsidP="007F47BE">
      <w:pPr>
        <w:widowControl w:val="0"/>
        <w:snapToGrid w:val="0"/>
        <w:spacing w:line="360" w:lineRule="auto"/>
        <w:jc w:val="both"/>
        <w:rPr>
          <w:rFonts w:ascii="Book Antiqua" w:hAnsi="Book Antiqua"/>
          <w:b/>
          <w:bCs/>
          <w:color w:val="000000" w:themeColor="text1"/>
        </w:rPr>
      </w:pPr>
      <w:bookmarkStart w:id="6" w:name="_Hlk58943088"/>
      <w:bookmarkEnd w:id="3"/>
      <w:r w:rsidRPr="00E20C89">
        <w:rPr>
          <w:rFonts w:ascii="Book Antiqua" w:hAnsi="Book Antiqua"/>
          <w:color w:val="000000" w:themeColor="text1"/>
        </w:rPr>
        <w:t xml:space="preserve">HA: Hyaluronic acid; FRI: Functional rating index; MRI: Magnetic resonance imaging; VAS: Visual analogue score; ROM: Range of motion; WOMAC: Western Ontario and McMaster Universities Osteoarthritis Index; TUG: Timed up-and-go; JKOM: Japanese knee osteoarthritis measure; AM: Arthroscopic microfracture; OS: </w:t>
      </w:r>
      <w:proofErr w:type="spellStart"/>
      <w:r w:rsidRPr="00E20C89">
        <w:rPr>
          <w:rFonts w:ascii="Book Antiqua" w:hAnsi="Book Antiqua"/>
          <w:color w:val="000000" w:themeColor="text1"/>
        </w:rPr>
        <w:t>Outerbridge</w:t>
      </w:r>
      <w:proofErr w:type="spellEnd"/>
      <w:r w:rsidRPr="00E20C89">
        <w:rPr>
          <w:rFonts w:ascii="Book Antiqua" w:hAnsi="Book Antiqua"/>
          <w:color w:val="000000" w:themeColor="text1"/>
        </w:rPr>
        <w:t xml:space="preserve"> classification system;</w:t>
      </w:r>
      <w:r w:rsidRPr="00E20C89">
        <w:rPr>
          <w:rFonts w:ascii="Book Antiqua" w:hAnsi="Book Antiqua"/>
          <w:color w:val="000000" w:themeColor="text1"/>
          <w:lang w:eastAsia="zh-CN"/>
        </w:rPr>
        <w:t xml:space="preserve"> </w:t>
      </w:r>
      <w:r w:rsidRPr="00E20C89">
        <w:rPr>
          <w:rFonts w:ascii="Book Antiqua" w:hAnsi="Book Antiqua"/>
          <w:color w:val="000000" w:themeColor="text1"/>
        </w:rPr>
        <w:t>KOOS/HOOS: Knee/</w:t>
      </w:r>
      <w:r w:rsidR="00AF1313" w:rsidRPr="00E20C89">
        <w:rPr>
          <w:rFonts w:ascii="Book Antiqua" w:hAnsi="Book Antiqua"/>
          <w:color w:val="000000" w:themeColor="text1"/>
        </w:rPr>
        <w:t>h</w:t>
      </w:r>
      <w:r w:rsidRPr="00E20C89">
        <w:rPr>
          <w:rFonts w:ascii="Book Antiqua" w:hAnsi="Book Antiqua"/>
          <w:color w:val="000000" w:themeColor="text1"/>
        </w:rPr>
        <w:t>ip osteoarthritis outcome score; IKDC: International knee documentation committee-subjective; PRWE: Patient-rated wrist evaluation scores; DASH: Disabilities of the arm and shoulder; MOCART: Magnetic resonance observation of cartilage repair tissue score; BME: Bone marrow edema lesions; WORMS: Whole-organ magnetic resonance imaging score</w:t>
      </w:r>
      <w:bookmarkEnd w:id="6"/>
      <w:r w:rsidRPr="00E20C89">
        <w:rPr>
          <w:rFonts w:ascii="Book Antiqua" w:hAnsi="Book Antiqua"/>
          <w:color w:val="000000" w:themeColor="text1"/>
        </w:rPr>
        <w:t>.</w:t>
      </w:r>
    </w:p>
    <w:sectPr w:rsidR="007C4246" w:rsidRPr="00E20C89" w:rsidSect="007C4246">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3DF3" w14:textId="77777777" w:rsidR="00C14AAA" w:rsidRDefault="00C14AAA" w:rsidP="007C4246">
      <w:r>
        <w:separator/>
      </w:r>
    </w:p>
  </w:endnote>
  <w:endnote w:type="continuationSeparator" w:id="0">
    <w:p w14:paraId="12EF9DD2" w14:textId="77777777" w:rsidR="00C14AAA" w:rsidRDefault="00C14AAA" w:rsidP="007C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599819"/>
      <w:docPartObj>
        <w:docPartGallery w:val="Page Numbers (Bottom of Page)"/>
        <w:docPartUnique/>
      </w:docPartObj>
    </w:sdtPr>
    <w:sdtContent>
      <w:sdt>
        <w:sdtPr>
          <w:id w:val="-1705238520"/>
          <w:docPartObj>
            <w:docPartGallery w:val="Page Numbers (Top of Page)"/>
            <w:docPartUnique/>
          </w:docPartObj>
        </w:sdtPr>
        <w:sdtContent>
          <w:p w14:paraId="7EFA95D6" w14:textId="0A34EFE3" w:rsidR="007C4246" w:rsidRDefault="007C4246" w:rsidP="007C424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174F5">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174F5">
              <w:rPr>
                <w:b/>
                <w:bCs/>
                <w:noProof/>
              </w:rPr>
              <w:t>36</w:t>
            </w:r>
            <w:r>
              <w:rPr>
                <w:b/>
                <w:bCs/>
                <w:sz w:val="24"/>
                <w:szCs w:val="24"/>
              </w:rPr>
              <w:fldChar w:fldCharType="end"/>
            </w:r>
          </w:p>
        </w:sdtContent>
      </w:sdt>
    </w:sdtContent>
  </w:sdt>
  <w:p w14:paraId="0690F5D4" w14:textId="77777777" w:rsidR="007C4246" w:rsidRDefault="007C42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9E5D" w14:textId="77777777" w:rsidR="00C14AAA" w:rsidRDefault="00C14AAA" w:rsidP="007C4246">
      <w:r>
        <w:separator/>
      </w:r>
    </w:p>
  </w:footnote>
  <w:footnote w:type="continuationSeparator" w:id="0">
    <w:p w14:paraId="5AFB1083" w14:textId="77777777" w:rsidR="00C14AAA" w:rsidRDefault="00C14AAA" w:rsidP="007C42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3E9D"/>
    <w:rsid w:val="00055A7C"/>
    <w:rsid w:val="00070A8C"/>
    <w:rsid w:val="0007223E"/>
    <w:rsid w:val="000A6F35"/>
    <w:rsid w:val="000B6022"/>
    <w:rsid w:val="000C06EF"/>
    <w:rsid w:val="000F049F"/>
    <w:rsid w:val="00111CAB"/>
    <w:rsid w:val="001347C0"/>
    <w:rsid w:val="001422CF"/>
    <w:rsid w:val="00146C8B"/>
    <w:rsid w:val="00147723"/>
    <w:rsid w:val="00151615"/>
    <w:rsid w:val="0019017D"/>
    <w:rsid w:val="001B56DD"/>
    <w:rsid w:val="001E1250"/>
    <w:rsid w:val="001E1C6C"/>
    <w:rsid w:val="00233001"/>
    <w:rsid w:val="002802DA"/>
    <w:rsid w:val="00293C09"/>
    <w:rsid w:val="002C7325"/>
    <w:rsid w:val="002E7BF9"/>
    <w:rsid w:val="00307E83"/>
    <w:rsid w:val="003C4495"/>
    <w:rsid w:val="003D15F2"/>
    <w:rsid w:val="004255AC"/>
    <w:rsid w:val="00447F4F"/>
    <w:rsid w:val="004A6CFA"/>
    <w:rsid w:val="004C070E"/>
    <w:rsid w:val="00502E48"/>
    <w:rsid w:val="005174F5"/>
    <w:rsid w:val="005275FD"/>
    <w:rsid w:val="00537D8F"/>
    <w:rsid w:val="00574778"/>
    <w:rsid w:val="00574BA4"/>
    <w:rsid w:val="005A1B15"/>
    <w:rsid w:val="005B0931"/>
    <w:rsid w:val="005B6BA1"/>
    <w:rsid w:val="005C2624"/>
    <w:rsid w:val="005C4DDB"/>
    <w:rsid w:val="005D4776"/>
    <w:rsid w:val="005E062E"/>
    <w:rsid w:val="0060097B"/>
    <w:rsid w:val="0060750A"/>
    <w:rsid w:val="006246C3"/>
    <w:rsid w:val="006575E6"/>
    <w:rsid w:val="00673AD2"/>
    <w:rsid w:val="006806F4"/>
    <w:rsid w:val="00684A21"/>
    <w:rsid w:val="006D329C"/>
    <w:rsid w:val="00700424"/>
    <w:rsid w:val="007013E7"/>
    <w:rsid w:val="00703B0A"/>
    <w:rsid w:val="00715B09"/>
    <w:rsid w:val="0075011A"/>
    <w:rsid w:val="00752304"/>
    <w:rsid w:val="00796AC4"/>
    <w:rsid w:val="007C4246"/>
    <w:rsid w:val="007D2CBC"/>
    <w:rsid w:val="007D69D9"/>
    <w:rsid w:val="007E06F5"/>
    <w:rsid w:val="007F47BE"/>
    <w:rsid w:val="007F6960"/>
    <w:rsid w:val="00836AE6"/>
    <w:rsid w:val="0086215E"/>
    <w:rsid w:val="008B5F1E"/>
    <w:rsid w:val="00914A08"/>
    <w:rsid w:val="00921D68"/>
    <w:rsid w:val="009760CC"/>
    <w:rsid w:val="009807BD"/>
    <w:rsid w:val="009870CE"/>
    <w:rsid w:val="009A5E08"/>
    <w:rsid w:val="009A652C"/>
    <w:rsid w:val="009C0EC1"/>
    <w:rsid w:val="009C5C74"/>
    <w:rsid w:val="009D5703"/>
    <w:rsid w:val="009D7E9E"/>
    <w:rsid w:val="009E3B1A"/>
    <w:rsid w:val="009E5C2D"/>
    <w:rsid w:val="00A77B3E"/>
    <w:rsid w:val="00A85F90"/>
    <w:rsid w:val="00A90EE1"/>
    <w:rsid w:val="00AA262E"/>
    <w:rsid w:val="00AB1C55"/>
    <w:rsid w:val="00AB23C9"/>
    <w:rsid w:val="00AF1313"/>
    <w:rsid w:val="00B775C5"/>
    <w:rsid w:val="00B82572"/>
    <w:rsid w:val="00B936DC"/>
    <w:rsid w:val="00BC0244"/>
    <w:rsid w:val="00BC09E3"/>
    <w:rsid w:val="00BD0DA7"/>
    <w:rsid w:val="00BF1535"/>
    <w:rsid w:val="00C03A33"/>
    <w:rsid w:val="00C14AAA"/>
    <w:rsid w:val="00C16335"/>
    <w:rsid w:val="00C174C0"/>
    <w:rsid w:val="00C4249F"/>
    <w:rsid w:val="00C50AFD"/>
    <w:rsid w:val="00C80DC4"/>
    <w:rsid w:val="00CA2A55"/>
    <w:rsid w:val="00CC47D2"/>
    <w:rsid w:val="00CF3730"/>
    <w:rsid w:val="00D06A9F"/>
    <w:rsid w:val="00D14154"/>
    <w:rsid w:val="00D44CEA"/>
    <w:rsid w:val="00D4599B"/>
    <w:rsid w:val="00D539FF"/>
    <w:rsid w:val="00D65846"/>
    <w:rsid w:val="00D67BB0"/>
    <w:rsid w:val="00D97E55"/>
    <w:rsid w:val="00DD71AC"/>
    <w:rsid w:val="00DE0AEC"/>
    <w:rsid w:val="00DE6996"/>
    <w:rsid w:val="00E123DA"/>
    <w:rsid w:val="00E20C89"/>
    <w:rsid w:val="00E567DC"/>
    <w:rsid w:val="00E8328E"/>
    <w:rsid w:val="00E97CB9"/>
    <w:rsid w:val="00EE23D9"/>
    <w:rsid w:val="00F0701C"/>
    <w:rsid w:val="00F201F5"/>
    <w:rsid w:val="00F24A41"/>
    <w:rsid w:val="00F85B16"/>
    <w:rsid w:val="00FB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DC398"/>
  <w15:docId w15:val="{3F1F1F75-E1D1-4732-B0BE-58E056EC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42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4246"/>
    <w:rPr>
      <w:sz w:val="18"/>
      <w:szCs w:val="18"/>
    </w:rPr>
  </w:style>
  <w:style w:type="paragraph" w:styleId="a5">
    <w:name w:val="footer"/>
    <w:basedOn w:val="a"/>
    <w:link w:val="a6"/>
    <w:uiPriority w:val="99"/>
    <w:unhideWhenUsed/>
    <w:rsid w:val="007C4246"/>
    <w:pPr>
      <w:tabs>
        <w:tab w:val="center" w:pos="4153"/>
        <w:tab w:val="right" w:pos="8306"/>
      </w:tabs>
      <w:snapToGrid w:val="0"/>
    </w:pPr>
    <w:rPr>
      <w:sz w:val="18"/>
      <w:szCs w:val="18"/>
    </w:rPr>
  </w:style>
  <w:style w:type="character" w:customStyle="1" w:styleId="a6">
    <w:name w:val="页脚 字符"/>
    <w:basedOn w:val="a0"/>
    <w:link w:val="a5"/>
    <w:uiPriority w:val="99"/>
    <w:rsid w:val="007C4246"/>
    <w:rPr>
      <w:sz w:val="18"/>
      <w:szCs w:val="18"/>
    </w:rPr>
  </w:style>
  <w:style w:type="table" w:styleId="a7">
    <w:name w:val="Table Grid"/>
    <w:basedOn w:val="a1"/>
    <w:uiPriority w:val="39"/>
    <w:rsid w:val="007C4246"/>
    <w:rPr>
      <w:rFonts w:eastAsia="SimSun" w:cs="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7C4246"/>
    <w:pPr>
      <w:widowControl w:val="0"/>
      <w:ind w:firstLineChars="200" w:firstLine="200"/>
      <w:jc w:val="both"/>
    </w:pPr>
    <w:rPr>
      <w:rFonts w:asciiTheme="majorHAnsi" w:eastAsia="SimHei" w:hAnsiTheme="majorHAnsi" w:cstheme="majorBidi"/>
      <w:kern w:val="2"/>
      <w:sz w:val="20"/>
      <w:szCs w:val="20"/>
      <w:lang w:eastAsia="zh-CN"/>
    </w:rPr>
  </w:style>
  <w:style w:type="character" w:styleId="a9">
    <w:name w:val="annotation reference"/>
    <w:basedOn w:val="a0"/>
    <w:semiHidden/>
    <w:unhideWhenUsed/>
    <w:rsid w:val="00CF3730"/>
    <w:rPr>
      <w:sz w:val="21"/>
      <w:szCs w:val="21"/>
    </w:rPr>
  </w:style>
  <w:style w:type="paragraph" w:styleId="aa">
    <w:name w:val="annotation text"/>
    <w:basedOn w:val="a"/>
    <w:link w:val="ab"/>
    <w:semiHidden/>
    <w:unhideWhenUsed/>
    <w:rsid w:val="00CF3730"/>
  </w:style>
  <w:style w:type="character" w:customStyle="1" w:styleId="ab">
    <w:name w:val="批注文字 字符"/>
    <w:basedOn w:val="a0"/>
    <w:link w:val="aa"/>
    <w:semiHidden/>
    <w:rsid w:val="00CF3730"/>
    <w:rPr>
      <w:sz w:val="24"/>
      <w:szCs w:val="24"/>
    </w:rPr>
  </w:style>
  <w:style w:type="paragraph" w:styleId="ac">
    <w:name w:val="annotation subject"/>
    <w:basedOn w:val="aa"/>
    <w:next w:val="aa"/>
    <w:link w:val="ad"/>
    <w:semiHidden/>
    <w:unhideWhenUsed/>
    <w:rsid w:val="00CF3730"/>
    <w:rPr>
      <w:b/>
      <w:bCs/>
    </w:rPr>
  </w:style>
  <w:style w:type="character" w:customStyle="1" w:styleId="ad">
    <w:name w:val="批注主题 字符"/>
    <w:basedOn w:val="ab"/>
    <w:link w:val="ac"/>
    <w:semiHidden/>
    <w:rsid w:val="00CF3730"/>
    <w:rPr>
      <w:b/>
      <w:bCs/>
      <w:sz w:val="24"/>
      <w:szCs w:val="24"/>
    </w:rPr>
  </w:style>
  <w:style w:type="paragraph" w:styleId="ae">
    <w:name w:val="Balloon Text"/>
    <w:basedOn w:val="a"/>
    <w:link w:val="af"/>
    <w:rsid w:val="00CF3730"/>
    <w:rPr>
      <w:sz w:val="18"/>
      <w:szCs w:val="18"/>
    </w:rPr>
  </w:style>
  <w:style w:type="character" w:customStyle="1" w:styleId="af">
    <w:name w:val="批注框文本 字符"/>
    <w:basedOn w:val="a0"/>
    <w:link w:val="ae"/>
    <w:rsid w:val="00CF3730"/>
    <w:rPr>
      <w:sz w:val="18"/>
      <w:szCs w:val="18"/>
    </w:rPr>
  </w:style>
  <w:style w:type="paragraph" w:styleId="af0">
    <w:name w:val="Revision"/>
    <w:hidden/>
    <w:uiPriority w:val="99"/>
    <w:semiHidden/>
    <w:rsid w:val="00BF1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2188">
      <w:bodyDiv w:val="1"/>
      <w:marLeft w:val="0"/>
      <w:marRight w:val="0"/>
      <w:marTop w:val="0"/>
      <w:marBottom w:val="0"/>
      <w:divBdr>
        <w:top w:val="none" w:sz="0" w:space="0" w:color="auto"/>
        <w:left w:val="none" w:sz="0" w:space="0" w:color="auto"/>
        <w:bottom w:val="none" w:sz="0" w:space="0" w:color="auto"/>
        <w:right w:val="none" w:sz="0" w:space="0" w:color="auto"/>
      </w:divBdr>
    </w:div>
    <w:div w:id="1784182098">
      <w:bodyDiv w:val="1"/>
      <w:marLeft w:val="0"/>
      <w:marRight w:val="0"/>
      <w:marTop w:val="0"/>
      <w:marBottom w:val="0"/>
      <w:divBdr>
        <w:top w:val="none" w:sz="0" w:space="0" w:color="auto"/>
        <w:left w:val="none" w:sz="0" w:space="0" w:color="auto"/>
        <w:bottom w:val="none" w:sz="0" w:space="0" w:color="auto"/>
        <w:right w:val="none" w:sz="0" w:space="0" w:color="auto"/>
      </w:divBdr>
    </w:div>
    <w:div w:id="196437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8238</Words>
  <Characters>46960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2022-09-12T06:41:00Z</dcterms:created>
  <dcterms:modified xsi:type="dcterms:W3CDTF">2022-09-12T06:41:00Z</dcterms:modified>
</cp:coreProperties>
</file>