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BA" w:rsidRPr="00EE62FF" w:rsidRDefault="000C19BA" w:rsidP="003B3DB3">
      <w:pPr>
        <w:spacing w:line="360" w:lineRule="auto"/>
        <w:jc w:val="both"/>
        <w:rPr>
          <w:rFonts w:ascii="Book Antiqua" w:hAnsi="Book Antiqua" w:cs="Tahoma"/>
          <w:b/>
        </w:rPr>
      </w:pPr>
      <w:r w:rsidRPr="00EE62FF">
        <w:rPr>
          <w:rFonts w:ascii="Book Antiqua" w:hAnsi="Book Antiqua" w:cs="Tahoma"/>
          <w:b/>
        </w:rPr>
        <w:t xml:space="preserve">Name of journal: </w:t>
      </w:r>
      <w:r w:rsidR="002444E3" w:rsidRPr="00EE62FF">
        <w:rPr>
          <w:rFonts w:ascii="Book Antiqua" w:hAnsi="Book Antiqua" w:cs="Tahoma"/>
          <w:b/>
        </w:rPr>
        <w:t>World Journal of Methodology</w:t>
      </w:r>
    </w:p>
    <w:p w:rsidR="000C19BA" w:rsidRPr="00EE62FF" w:rsidRDefault="000C19BA" w:rsidP="003B3DB3">
      <w:pPr>
        <w:spacing w:line="360" w:lineRule="auto"/>
        <w:jc w:val="both"/>
        <w:rPr>
          <w:rFonts w:ascii="Book Antiqua" w:eastAsia="宋体" w:hAnsi="Book Antiqua" w:cs="Tahoma"/>
          <w:b/>
          <w:lang w:eastAsia="zh-CN"/>
        </w:rPr>
      </w:pPr>
      <w:r w:rsidRPr="00EE62FF">
        <w:rPr>
          <w:rFonts w:ascii="Book Antiqua" w:hAnsi="Book Antiqua" w:cs="Tahoma"/>
          <w:b/>
        </w:rPr>
        <w:t xml:space="preserve">ESPS Manuscript NO: </w:t>
      </w:r>
      <w:r w:rsidRPr="00EE62FF">
        <w:rPr>
          <w:rFonts w:ascii="Book Antiqua" w:eastAsia="宋体" w:hAnsi="Book Antiqua" w:cs="Tahoma"/>
          <w:b/>
          <w:lang w:eastAsia="zh-CN"/>
        </w:rPr>
        <w:t>7691</w:t>
      </w:r>
    </w:p>
    <w:p w:rsidR="000C19BA" w:rsidRPr="00EE62FF" w:rsidRDefault="000C19BA" w:rsidP="003B3DB3">
      <w:pPr>
        <w:spacing w:line="360" w:lineRule="auto"/>
        <w:jc w:val="both"/>
        <w:rPr>
          <w:rFonts w:ascii="Book Antiqua" w:eastAsia="宋体" w:hAnsi="Book Antiqua" w:cs="Tahoma"/>
          <w:b/>
          <w:lang w:eastAsia="zh-CN"/>
        </w:rPr>
      </w:pPr>
      <w:r w:rsidRPr="00EE62FF">
        <w:rPr>
          <w:rFonts w:ascii="Book Antiqua" w:hAnsi="Book Antiqua" w:cs="Tahoma"/>
          <w:b/>
        </w:rPr>
        <w:t xml:space="preserve">Columns: </w:t>
      </w:r>
      <w:r w:rsidR="002444E3" w:rsidRPr="00EE62FF">
        <w:rPr>
          <w:rFonts w:ascii="Book Antiqua" w:eastAsia="宋体" w:hAnsi="Book Antiqua" w:cs="Arial"/>
          <w:b/>
          <w:bCs/>
          <w:lang w:eastAsia="zh-CN"/>
        </w:rPr>
        <w:t>REVIEW</w:t>
      </w:r>
    </w:p>
    <w:p w:rsidR="003B3DB3" w:rsidRPr="00EE62FF" w:rsidRDefault="003B3DB3" w:rsidP="003B3DB3">
      <w:pPr>
        <w:spacing w:line="360" w:lineRule="auto"/>
        <w:jc w:val="both"/>
        <w:rPr>
          <w:rFonts w:ascii="Book Antiqua" w:eastAsia="宋体" w:hAnsi="Book Antiqua"/>
          <w:b/>
          <w:lang w:eastAsia="zh-CN"/>
        </w:rPr>
      </w:pPr>
    </w:p>
    <w:p w:rsidR="00C43622" w:rsidRPr="00EE62FF" w:rsidRDefault="00C43622" w:rsidP="003B3DB3">
      <w:pPr>
        <w:spacing w:line="360" w:lineRule="auto"/>
        <w:jc w:val="both"/>
        <w:rPr>
          <w:rFonts w:ascii="Book Antiqua" w:eastAsia="宋体" w:hAnsi="Book Antiqua"/>
          <w:b/>
          <w:lang w:eastAsia="zh-CN"/>
        </w:rPr>
      </w:pPr>
      <w:r w:rsidRPr="00EE62FF">
        <w:rPr>
          <w:rFonts w:ascii="Book Antiqua" w:hAnsi="Book Antiqua"/>
          <w:b/>
        </w:rPr>
        <w:t>MicroRNA in lung cancer</w:t>
      </w:r>
    </w:p>
    <w:p w:rsidR="00B70CF4" w:rsidRPr="00EE62FF" w:rsidRDefault="00B70CF4" w:rsidP="003B3DB3">
      <w:pPr>
        <w:spacing w:line="360" w:lineRule="auto"/>
        <w:jc w:val="both"/>
        <w:rPr>
          <w:rFonts w:ascii="Book Antiqua" w:eastAsia="宋体" w:hAnsi="Book Antiqua"/>
          <w:b/>
          <w:lang w:eastAsia="zh-CN"/>
        </w:rPr>
      </w:pPr>
    </w:p>
    <w:p w:rsidR="00C43622" w:rsidRPr="00EE62FF" w:rsidRDefault="00C43622" w:rsidP="003B3DB3">
      <w:pPr>
        <w:spacing w:line="360" w:lineRule="auto"/>
        <w:jc w:val="both"/>
        <w:rPr>
          <w:rFonts w:ascii="Book Antiqua" w:eastAsia="宋体" w:hAnsi="Book Antiqua"/>
          <w:lang w:eastAsia="zh-CN"/>
        </w:rPr>
      </w:pPr>
      <w:r w:rsidRPr="00EE62FF">
        <w:rPr>
          <w:rFonts w:ascii="Book Antiqua" w:hAnsi="Book Antiqua"/>
        </w:rPr>
        <w:t xml:space="preserve">Joshi P </w:t>
      </w:r>
      <w:r w:rsidRPr="00EE62FF">
        <w:rPr>
          <w:rFonts w:ascii="Book Antiqua" w:hAnsi="Book Antiqua"/>
          <w:i/>
        </w:rPr>
        <w:t>et al.</w:t>
      </w:r>
      <w:r w:rsidRPr="00EE62FF">
        <w:rPr>
          <w:rFonts w:ascii="Book Antiqua" w:hAnsi="Book Antiqua"/>
        </w:rPr>
        <w:t xml:space="preserve"> MicroRNA in lung cancer</w:t>
      </w:r>
    </w:p>
    <w:p w:rsidR="00B70CF4" w:rsidRPr="00EE62FF" w:rsidRDefault="00B70CF4" w:rsidP="003B3DB3">
      <w:pPr>
        <w:spacing w:line="360" w:lineRule="auto"/>
        <w:jc w:val="both"/>
        <w:rPr>
          <w:rFonts w:ascii="Book Antiqua" w:eastAsia="宋体" w:hAnsi="Book Antiqua"/>
          <w:lang w:eastAsia="zh-CN"/>
        </w:rPr>
      </w:pPr>
    </w:p>
    <w:p w:rsidR="00C43622" w:rsidRPr="00EE62FF" w:rsidRDefault="00C43622" w:rsidP="003B3DB3">
      <w:pPr>
        <w:spacing w:line="360" w:lineRule="auto"/>
        <w:jc w:val="both"/>
        <w:rPr>
          <w:rFonts w:ascii="Book Antiqua" w:hAnsi="Book Antiqua"/>
        </w:rPr>
      </w:pPr>
      <w:proofErr w:type="spellStart"/>
      <w:r w:rsidRPr="00EE62FF">
        <w:rPr>
          <w:rFonts w:ascii="Book Antiqua" w:hAnsi="Book Antiqua"/>
        </w:rPr>
        <w:t>Pooja</w:t>
      </w:r>
      <w:proofErr w:type="spellEnd"/>
      <w:r w:rsidRPr="00EE62FF">
        <w:rPr>
          <w:rFonts w:ascii="Book Antiqua" w:hAnsi="Book Antiqua"/>
        </w:rPr>
        <w:t xml:space="preserve"> Joshi, Justin Middleton, Young-Jun </w:t>
      </w:r>
      <w:proofErr w:type="spellStart"/>
      <w:r w:rsidRPr="00EE62FF">
        <w:rPr>
          <w:rFonts w:ascii="Book Antiqua" w:hAnsi="Book Antiqua"/>
        </w:rPr>
        <w:t>Jeon</w:t>
      </w:r>
      <w:proofErr w:type="spellEnd"/>
      <w:r w:rsidRPr="00EE62FF">
        <w:rPr>
          <w:rFonts w:ascii="Book Antiqua" w:hAnsi="Book Antiqua"/>
        </w:rPr>
        <w:t xml:space="preserve">, </w:t>
      </w:r>
      <w:proofErr w:type="spellStart"/>
      <w:r w:rsidRPr="00EE62FF">
        <w:rPr>
          <w:rFonts w:ascii="Book Antiqua" w:hAnsi="Book Antiqua"/>
        </w:rPr>
        <w:t>Michela</w:t>
      </w:r>
      <w:proofErr w:type="spellEnd"/>
      <w:r w:rsidRPr="00EE62FF">
        <w:rPr>
          <w:rFonts w:ascii="Book Antiqua" w:hAnsi="Book Antiqua"/>
        </w:rPr>
        <w:t xml:space="preserve"> </w:t>
      </w:r>
      <w:proofErr w:type="spellStart"/>
      <w:r w:rsidRPr="00EE62FF">
        <w:rPr>
          <w:rFonts w:ascii="Book Antiqua" w:hAnsi="Book Antiqua"/>
        </w:rPr>
        <w:t>Garofalo</w:t>
      </w:r>
      <w:proofErr w:type="spellEnd"/>
    </w:p>
    <w:p w:rsidR="00C43622" w:rsidRPr="00EE62FF" w:rsidRDefault="00A35FB5" w:rsidP="003B3DB3">
      <w:pPr>
        <w:spacing w:line="360" w:lineRule="auto"/>
        <w:jc w:val="both"/>
        <w:rPr>
          <w:rFonts w:ascii="Book Antiqua" w:hAnsi="Book Antiqua"/>
        </w:rPr>
      </w:pPr>
      <w:r>
        <w:rPr>
          <w:rFonts w:ascii="Book Antiqua" w:hAnsi="Book Antiqua"/>
          <w:noProof/>
        </w:rPr>
        <w:pict>
          <v:line id="Straight Connector 1" o:spid="_x0000_s1039" style="position:absolute;left:0;text-align:left;z-index:251672576;visibility:visible" from="2pt,7.65pt" to="469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" strokecolor="#4579b8 [3044]">
            <o:lock v:ext="edit" shapetype="f"/>
          </v:line>
        </w:pict>
      </w:r>
    </w:p>
    <w:p w:rsidR="00C43622" w:rsidRPr="00EE62FF" w:rsidRDefault="00C43622" w:rsidP="003B3DB3">
      <w:pPr>
        <w:spacing w:line="360" w:lineRule="auto"/>
        <w:jc w:val="both"/>
        <w:rPr>
          <w:rFonts w:ascii="Book Antiqua" w:eastAsia="宋体" w:hAnsi="Book Antiqua"/>
          <w:lang w:eastAsia="zh-CN"/>
        </w:rPr>
      </w:pPr>
      <w:proofErr w:type="spellStart"/>
      <w:r w:rsidRPr="00EE62FF">
        <w:rPr>
          <w:rFonts w:ascii="Book Antiqua" w:hAnsi="Book Antiqua"/>
          <w:b/>
        </w:rPr>
        <w:t>Pooja</w:t>
      </w:r>
      <w:proofErr w:type="spellEnd"/>
      <w:r w:rsidRPr="00EE62FF">
        <w:rPr>
          <w:rFonts w:ascii="Book Antiqua" w:hAnsi="Book Antiqua"/>
          <w:b/>
        </w:rPr>
        <w:t xml:space="preserve"> Joshi, Justin Middleton, Young-Jun </w:t>
      </w:r>
      <w:proofErr w:type="spellStart"/>
      <w:r w:rsidRPr="00EE62FF">
        <w:rPr>
          <w:rFonts w:ascii="Book Antiqua" w:hAnsi="Book Antiqua"/>
          <w:b/>
        </w:rPr>
        <w:t>Jeon</w:t>
      </w:r>
      <w:proofErr w:type="spellEnd"/>
      <w:r w:rsidRPr="00EE62FF">
        <w:rPr>
          <w:rFonts w:ascii="Book Antiqua" w:hAnsi="Book Antiqua"/>
          <w:b/>
        </w:rPr>
        <w:t xml:space="preserve">, </w:t>
      </w:r>
      <w:proofErr w:type="spellStart"/>
      <w:r w:rsidRPr="00EE62FF">
        <w:rPr>
          <w:rFonts w:ascii="Book Antiqua" w:hAnsi="Book Antiqua"/>
          <w:b/>
        </w:rPr>
        <w:t>Michela</w:t>
      </w:r>
      <w:proofErr w:type="spellEnd"/>
      <w:r w:rsidRPr="00EE62FF">
        <w:rPr>
          <w:rFonts w:ascii="Book Antiqua" w:hAnsi="Book Antiqua"/>
          <w:b/>
        </w:rPr>
        <w:t xml:space="preserve"> </w:t>
      </w:r>
      <w:proofErr w:type="spellStart"/>
      <w:r w:rsidRPr="00EE62FF">
        <w:rPr>
          <w:rFonts w:ascii="Book Antiqua" w:hAnsi="Book Antiqua"/>
          <w:b/>
        </w:rPr>
        <w:t>Garofalo</w:t>
      </w:r>
      <w:proofErr w:type="spellEnd"/>
      <w:r w:rsidRPr="00EE62FF">
        <w:rPr>
          <w:rFonts w:ascii="Book Antiqua" w:hAnsi="Book Antiqua"/>
          <w:b/>
        </w:rPr>
        <w:t xml:space="preserve">, </w:t>
      </w:r>
      <w:r w:rsidRPr="00EE62FF">
        <w:rPr>
          <w:rFonts w:ascii="Book Antiqua" w:hAnsi="Book Antiqua"/>
        </w:rPr>
        <w:t xml:space="preserve">Department of Molecular Virology, Immunology and Medical Genetics, Comprehensive Cancer Center, The Ohio State University </w:t>
      </w:r>
      <w:proofErr w:type="spellStart"/>
      <w:r w:rsidRPr="00EE62FF">
        <w:rPr>
          <w:rFonts w:ascii="Book Antiqua" w:hAnsi="Book Antiqua"/>
        </w:rPr>
        <w:t>Wexner</w:t>
      </w:r>
      <w:proofErr w:type="spellEnd"/>
      <w:r w:rsidRPr="00EE62FF">
        <w:rPr>
          <w:rFonts w:ascii="Book Antiqua" w:hAnsi="Book Antiqua"/>
        </w:rPr>
        <w:t xml:space="preserve"> Medical Center, The Ohio State University, Columbus, OH 43210, United States</w:t>
      </w:r>
    </w:p>
    <w:p w:rsidR="005B1EA9" w:rsidRPr="00EE62FF" w:rsidRDefault="005B1EA9" w:rsidP="003B3DB3">
      <w:pPr>
        <w:spacing w:line="360" w:lineRule="auto"/>
        <w:jc w:val="both"/>
        <w:rPr>
          <w:rFonts w:ascii="Book Antiqua" w:eastAsia="宋体" w:hAnsi="Book Antiqua"/>
          <w:lang w:eastAsia="zh-CN"/>
        </w:rPr>
      </w:pPr>
    </w:p>
    <w:p w:rsidR="005B1EA9" w:rsidRPr="00EE62FF" w:rsidRDefault="005B1EA9" w:rsidP="003B3DB3">
      <w:pPr>
        <w:spacing w:line="360" w:lineRule="auto"/>
        <w:jc w:val="both"/>
        <w:rPr>
          <w:rFonts w:ascii="Book Antiqua" w:hAnsi="Book Antiqua"/>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r w:rsidRPr="00EE62FF">
        <w:rPr>
          <w:rFonts w:ascii="Book Antiqua" w:eastAsia="MS Mincho" w:hAnsi="Book Antiqua"/>
          <w:b/>
          <w:lang w:eastAsia="ja-JP"/>
        </w:rPr>
        <w:t>Author contributions</w:t>
      </w:r>
      <w:bookmarkEnd w:id="0"/>
      <w:bookmarkEnd w:id="1"/>
      <w:r w:rsidRPr="00EE62FF">
        <w:rPr>
          <w:rFonts w:ascii="Book Antiqua" w:eastAsia="MS Mincho" w:hAnsi="Book Antiqua"/>
          <w:b/>
          <w:lang w:eastAsia="ja-JP"/>
        </w:rPr>
        <w:t>:</w:t>
      </w:r>
      <w:bookmarkEnd w:id="2"/>
      <w:bookmarkEnd w:id="3"/>
      <w:bookmarkEnd w:id="4"/>
      <w:bookmarkEnd w:id="5"/>
      <w:bookmarkEnd w:id="6"/>
      <w:r w:rsidRPr="00EE62FF">
        <w:rPr>
          <w:rFonts w:ascii="Book Antiqua" w:hAnsi="Book Antiqua"/>
          <w:b/>
        </w:rPr>
        <w:t xml:space="preserve"> </w:t>
      </w:r>
      <w:bookmarkEnd w:id="7"/>
      <w:bookmarkEnd w:id="8"/>
      <w:r w:rsidR="00C57EAA" w:rsidRPr="00EE62FF">
        <w:rPr>
          <w:rFonts w:ascii="Book Antiqua" w:hAnsi="Book Antiqua"/>
        </w:rPr>
        <w:t>Joshi P and Middleton J wrote the manuscript and designed figures</w:t>
      </w:r>
      <w:r w:rsidR="00B81845" w:rsidRPr="00EE62FF">
        <w:rPr>
          <w:rFonts w:ascii="Book Antiqua" w:eastAsia="宋体" w:hAnsi="Book Antiqua" w:hint="eastAsia"/>
          <w:lang w:eastAsia="zh-CN"/>
        </w:rPr>
        <w:t>;</w:t>
      </w:r>
      <w:r w:rsidR="00C57EAA" w:rsidRPr="00EE62FF">
        <w:rPr>
          <w:rFonts w:ascii="Book Antiqua" w:hAnsi="Book Antiqua"/>
        </w:rPr>
        <w:t xml:space="preserve"> </w:t>
      </w:r>
      <w:proofErr w:type="spellStart"/>
      <w:r w:rsidR="00C57EAA" w:rsidRPr="00EE62FF">
        <w:rPr>
          <w:rFonts w:ascii="Book Antiqua" w:hAnsi="Book Antiqua"/>
        </w:rPr>
        <w:t>Jeon</w:t>
      </w:r>
      <w:proofErr w:type="spellEnd"/>
      <w:r w:rsidR="00C57EAA" w:rsidRPr="00EE62FF">
        <w:rPr>
          <w:rFonts w:ascii="Book Antiqua" w:hAnsi="Book Antiqua"/>
        </w:rPr>
        <w:t xml:space="preserve"> YJ designed</w:t>
      </w:r>
      <w:r w:rsidR="009F1405" w:rsidRPr="00EE62FF">
        <w:rPr>
          <w:rFonts w:ascii="Book Antiqua" w:hAnsi="Book Antiqua"/>
        </w:rPr>
        <w:t xml:space="preserve"> a figure</w:t>
      </w:r>
      <w:r w:rsidR="00B81845" w:rsidRPr="00EE62FF">
        <w:rPr>
          <w:rFonts w:ascii="Book Antiqua" w:eastAsia="宋体" w:hAnsi="Book Antiqua" w:hint="eastAsia"/>
          <w:lang w:eastAsia="zh-CN"/>
        </w:rPr>
        <w:t>;</w:t>
      </w:r>
      <w:r w:rsidR="00C57EAA" w:rsidRPr="00EE62FF">
        <w:rPr>
          <w:rFonts w:ascii="Book Antiqua" w:hAnsi="Book Antiqua"/>
        </w:rPr>
        <w:t xml:space="preserve"> </w:t>
      </w:r>
      <w:proofErr w:type="spellStart"/>
      <w:r w:rsidR="00C57EAA" w:rsidRPr="00EE62FF">
        <w:rPr>
          <w:rFonts w:ascii="Book Antiqua" w:hAnsi="Book Antiqua"/>
        </w:rPr>
        <w:t>Garofalo</w:t>
      </w:r>
      <w:proofErr w:type="spellEnd"/>
      <w:r w:rsidR="00C57EAA" w:rsidRPr="00EE62FF">
        <w:rPr>
          <w:rFonts w:ascii="Book Antiqua" w:hAnsi="Book Antiqua"/>
        </w:rPr>
        <w:t xml:space="preserve"> M developed the concept and edited.</w:t>
      </w:r>
    </w:p>
    <w:p w:rsidR="005B1EA9" w:rsidRPr="00EE62FF" w:rsidRDefault="005B1EA9" w:rsidP="003B3DB3">
      <w:pPr>
        <w:spacing w:line="360" w:lineRule="auto"/>
        <w:jc w:val="both"/>
        <w:rPr>
          <w:rFonts w:ascii="Book Antiqua" w:eastAsia="宋体" w:hAnsi="Book Antiqua"/>
          <w:lang w:eastAsia="zh-CN"/>
        </w:rPr>
      </w:pPr>
    </w:p>
    <w:p w:rsidR="00C43622" w:rsidRPr="00EE62FF" w:rsidRDefault="00C43622" w:rsidP="003B3DB3">
      <w:pPr>
        <w:spacing w:line="360" w:lineRule="auto"/>
        <w:jc w:val="both"/>
        <w:rPr>
          <w:rFonts w:ascii="Book Antiqua" w:hAnsi="Book Antiqua"/>
        </w:rPr>
      </w:pPr>
      <w:r w:rsidRPr="00EE62FF">
        <w:rPr>
          <w:rFonts w:ascii="Book Antiqua" w:hAnsi="Book Antiqua"/>
          <w:b/>
        </w:rPr>
        <w:t xml:space="preserve">Correspondence to: </w:t>
      </w:r>
      <w:proofErr w:type="spellStart"/>
      <w:r w:rsidRPr="00EE62FF">
        <w:rPr>
          <w:rFonts w:ascii="Book Antiqua" w:hAnsi="Book Antiqua"/>
          <w:b/>
        </w:rPr>
        <w:t>Michela</w:t>
      </w:r>
      <w:proofErr w:type="spellEnd"/>
      <w:r w:rsidRPr="00EE62FF">
        <w:rPr>
          <w:rFonts w:ascii="Book Antiqua" w:hAnsi="Book Antiqua"/>
          <w:b/>
        </w:rPr>
        <w:t xml:space="preserve"> </w:t>
      </w:r>
      <w:proofErr w:type="spellStart"/>
      <w:r w:rsidRPr="00EE62FF">
        <w:rPr>
          <w:rFonts w:ascii="Book Antiqua" w:hAnsi="Book Antiqua"/>
          <w:b/>
        </w:rPr>
        <w:t>Garofalo</w:t>
      </w:r>
      <w:proofErr w:type="spellEnd"/>
      <w:r w:rsidRPr="00EE62FF">
        <w:rPr>
          <w:rFonts w:ascii="Book Antiqua" w:hAnsi="Book Antiqua"/>
          <w:b/>
        </w:rPr>
        <w:t>, PhD,</w:t>
      </w:r>
      <w:r w:rsidRPr="00EE62FF">
        <w:rPr>
          <w:rFonts w:ascii="Book Antiqua" w:hAnsi="Book Antiqua"/>
        </w:rPr>
        <w:t xml:space="preserve"> </w:t>
      </w:r>
      <w:r w:rsidR="001B501E" w:rsidRPr="00EE62FF">
        <w:rPr>
          <w:rFonts w:ascii="Book Antiqua" w:hAnsi="Book Antiqua"/>
        </w:rPr>
        <w:t xml:space="preserve">Department of Molecular Virology, Immunology and Medical Genetics, Comprehensive Cancer Center, The Ohio State University </w:t>
      </w:r>
      <w:proofErr w:type="spellStart"/>
      <w:r w:rsidR="001B501E" w:rsidRPr="00EE62FF">
        <w:rPr>
          <w:rFonts w:ascii="Book Antiqua" w:hAnsi="Book Antiqua"/>
        </w:rPr>
        <w:t>Wexner</w:t>
      </w:r>
      <w:proofErr w:type="spellEnd"/>
      <w:r w:rsidR="001B501E" w:rsidRPr="00EE62FF">
        <w:rPr>
          <w:rFonts w:ascii="Book Antiqua" w:hAnsi="Book Antiqua"/>
        </w:rPr>
        <w:t xml:space="preserve"> Medical Center, The Ohio State University, </w:t>
      </w:r>
      <w:r w:rsidRPr="00EE62FF">
        <w:rPr>
          <w:rFonts w:ascii="Book Antiqua" w:hAnsi="Book Antiqua"/>
        </w:rPr>
        <w:t>460 West 12</w:t>
      </w:r>
      <w:r w:rsidRPr="00EE62FF">
        <w:rPr>
          <w:rFonts w:ascii="Book Antiqua" w:hAnsi="Book Antiqua"/>
          <w:vertAlign w:val="superscript"/>
        </w:rPr>
        <w:t>th</w:t>
      </w:r>
      <w:r w:rsidRPr="00EE62FF">
        <w:rPr>
          <w:rFonts w:ascii="Book Antiqua" w:hAnsi="Book Antiqua"/>
        </w:rPr>
        <w:t xml:space="preserve"> Street, BRT </w:t>
      </w:r>
      <w:r w:rsidR="00706881" w:rsidRPr="00EE62FF">
        <w:rPr>
          <w:rFonts w:ascii="Book Antiqua" w:hAnsi="Book Antiqua"/>
        </w:rPr>
        <w:t>992</w:t>
      </w:r>
      <w:r w:rsidRPr="00EE62FF">
        <w:rPr>
          <w:rFonts w:ascii="Book Antiqua" w:hAnsi="Book Antiqua"/>
        </w:rPr>
        <w:t xml:space="preserve">, Columbus, OH 43210, United States. </w:t>
      </w:r>
      <w:hyperlink r:id="rId8" w:history="1">
        <w:r w:rsidR="00100AFA" w:rsidRPr="00100AFA">
          <w:rPr>
            <w:rStyle w:val="aa"/>
            <w:rFonts w:ascii="Book Antiqua" w:hAnsi="Book Antiqua"/>
            <w:color w:val="auto"/>
            <w:u w:val="none"/>
          </w:rPr>
          <w:t>michela.garofalo@osumc.edu</w:t>
        </w:r>
      </w:hyperlink>
    </w:p>
    <w:p w:rsidR="00C43622" w:rsidRPr="00EE62FF" w:rsidRDefault="00C43622" w:rsidP="003B3DB3">
      <w:pPr>
        <w:spacing w:line="360" w:lineRule="auto"/>
        <w:jc w:val="both"/>
        <w:rPr>
          <w:rFonts w:ascii="Book Antiqua" w:hAnsi="Book Antiqua"/>
        </w:rPr>
      </w:pPr>
      <w:r w:rsidRPr="00EE62FF">
        <w:rPr>
          <w:rFonts w:ascii="Book Antiqua" w:hAnsi="Book Antiqua"/>
          <w:b/>
        </w:rPr>
        <w:t>Telephone</w:t>
      </w:r>
      <w:r w:rsidR="00100AFA">
        <w:rPr>
          <w:rFonts w:ascii="Book Antiqua" w:hAnsi="Book Antiqua"/>
        </w:rPr>
        <w:t>: +1-614-688</w:t>
      </w:r>
      <w:r w:rsidRPr="00EE62FF">
        <w:rPr>
          <w:rFonts w:ascii="Book Antiqua" w:hAnsi="Book Antiqua"/>
        </w:rPr>
        <w:t>3418</w:t>
      </w:r>
      <w:r w:rsidR="002B11BF" w:rsidRPr="00EE62FF">
        <w:rPr>
          <w:rFonts w:ascii="Book Antiqua" w:eastAsia="宋体" w:hAnsi="Book Antiqua" w:hint="eastAsia"/>
          <w:lang w:eastAsia="zh-CN"/>
        </w:rPr>
        <w:t xml:space="preserve">  </w:t>
      </w:r>
      <w:r w:rsidR="002B11BF" w:rsidRPr="00EE62FF">
        <w:rPr>
          <w:rFonts w:ascii="Book Antiqua" w:hAnsi="Book Antiqua"/>
        </w:rPr>
        <w:t xml:space="preserve"> </w:t>
      </w:r>
      <w:r w:rsidR="002B11BF" w:rsidRPr="00EE62FF">
        <w:rPr>
          <w:rFonts w:ascii="Book Antiqua" w:eastAsia="宋体" w:hAnsi="Book Antiqua" w:hint="eastAsia"/>
          <w:lang w:eastAsia="zh-CN"/>
        </w:rPr>
        <w:t xml:space="preserve">  </w:t>
      </w:r>
      <w:r w:rsidR="0088737C" w:rsidRPr="00EE62FF">
        <w:rPr>
          <w:rFonts w:ascii="Book Antiqua" w:hAnsi="Book Antiqua"/>
          <w:b/>
        </w:rPr>
        <w:t>Fax</w:t>
      </w:r>
      <w:r w:rsidR="0088737C" w:rsidRPr="00EE62FF">
        <w:rPr>
          <w:rFonts w:ascii="Book Antiqua" w:hAnsi="Book Antiqua"/>
        </w:rPr>
        <w:t>:</w:t>
      </w:r>
      <w:r w:rsidR="00100AFA">
        <w:rPr>
          <w:rFonts w:ascii="Book Antiqua" w:hAnsi="Book Antiqua"/>
        </w:rPr>
        <w:t xml:space="preserve"> +1-614-292</w:t>
      </w:r>
      <w:r w:rsidR="00333A0F" w:rsidRPr="00EE62FF">
        <w:rPr>
          <w:rFonts w:ascii="Book Antiqua" w:hAnsi="Book Antiqua"/>
        </w:rPr>
        <w:t>4097</w:t>
      </w:r>
    </w:p>
    <w:p w:rsidR="00C43622" w:rsidRPr="00EE62FF" w:rsidRDefault="00C43622" w:rsidP="003B3DB3">
      <w:pPr>
        <w:spacing w:line="360" w:lineRule="auto"/>
        <w:jc w:val="both"/>
        <w:rPr>
          <w:rFonts w:ascii="Book Antiqua" w:eastAsia="宋体" w:hAnsi="Book Antiqua"/>
          <w:lang w:eastAsia="zh-CN"/>
        </w:rPr>
      </w:pPr>
    </w:p>
    <w:p w:rsidR="004228EF" w:rsidRPr="00EE62FF" w:rsidRDefault="004228EF" w:rsidP="004228EF">
      <w:pPr>
        <w:spacing w:line="360" w:lineRule="auto"/>
        <w:rPr>
          <w:rFonts w:ascii="Book Antiqua" w:eastAsia="宋体" w:hAnsi="Book Antiqua"/>
          <w:b/>
          <w:lang w:eastAsia="zh-CN"/>
        </w:rPr>
      </w:pPr>
      <w:r w:rsidRPr="00EE62FF">
        <w:rPr>
          <w:rFonts w:ascii="Book Antiqua" w:hAnsi="Book Antiqua"/>
          <w:b/>
        </w:rPr>
        <w:t>Received:</w:t>
      </w:r>
      <w:bookmarkStart w:id="9" w:name="OLE_LINK1"/>
      <w:bookmarkStart w:id="10" w:name="OLE_LINK2"/>
      <w:bookmarkStart w:id="11" w:name="OLE_LINK3"/>
      <w:bookmarkStart w:id="12" w:name="OLE_LINK32"/>
      <w:bookmarkStart w:id="13" w:name="OLE_LINK201"/>
      <w:r w:rsidRPr="00EE62FF">
        <w:rPr>
          <w:rFonts w:ascii="Book Antiqua" w:hAnsi="Book Antiqua"/>
        </w:rPr>
        <w:t xml:space="preserve"> November</w:t>
      </w:r>
      <w:bookmarkEnd w:id="9"/>
      <w:bookmarkEnd w:id="10"/>
      <w:bookmarkEnd w:id="11"/>
      <w:bookmarkEnd w:id="12"/>
      <w:bookmarkEnd w:id="13"/>
      <w:r w:rsidRPr="00EE62FF">
        <w:rPr>
          <w:rFonts w:ascii="Book Antiqua" w:eastAsia="宋体" w:hAnsi="Book Antiqua" w:hint="eastAsia"/>
          <w:lang w:eastAsia="zh-CN"/>
        </w:rPr>
        <w:t xml:space="preserve"> 28, 2013</w:t>
      </w:r>
      <w:r w:rsidR="002B11BF" w:rsidRPr="00EE62FF">
        <w:rPr>
          <w:rFonts w:ascii="Book Antiqua" w:eastAsia="宋体" w:hAnsi="Book Antiqua" w:hint="eastAsia"/>
          <w:lang w:eastAsia="zh-CN"/>
        </w:rPr>
        <w:t xml:space="preserve">  </w:t>
      </w:r>
      <w:r w:rsidR="002B11BF" w:rsidRPr="00EE62FF">
        <w:rPr>
          <w:rFonts w:ascii="Book Antiqua" w:hAnsi="Book Antiqua" w:hint="eastAsia"/>
        </w:rPr>
        <w:t xml:space="preserve">  </w:t>
      </w:r>
      <w:r w:rsidRPr="00EE62FF">
        <w:rPr>
          <w:rFonts w:ascii="Book Antiqua" w:hAnsi="Book Antiqua"/>
          <w:b/>
        </w:rPr>
        <w:t xml:space="preserve">Revised: </w:t>
      </w:r>
      <w:bookmarkStart w:id="14" w:name="OLE_LINK6"/>
      <w:bookmarkStart w:id="15" w:name="OLE_LINK7"/>
      <w:bookmarkStart w:id="16" w:name="OLE_LINK65"/>
      <w:bookmarkStart w:id="17" w:name="OLE_LINK46"/>
      <w:bookmarkStart w:id="18" w:name="OLE_LINK167"/>
      <w:bookmarkStart w:id="19" w:name="OLE_LINK143"/>
      <w:bookmarkStart w:id="20" w:name="OLE_LINK18"/>
      <w:r w:rsidRPr="00EE62FF">
        <w:rPr>
          <w:rFonts w:ascii="Book Antiqua" w:hAnsi="Book Antiqua"/>
        </w:rPr>
        <w:t>January</w:t>
      </w:r>
      <w:bookmarkEnd w:id="14"/>
      <w:bookmarkEnd w:id="15"/>
      <w:bookmarkEnd w:id="16"/>
      <w:bookmarkEnd w:id="17"/>
      <w:bookmarkEnd w:id="18"/>
      <w:bookmarkEnd w:id="19"/>
      <w:bookmarkEnd w:id="20"/>
      <w:r w:rsidRPr="00EE62FF">
        <w:rPr>
          <w:rFonts w:ascii="Book Antiqua" w:eastAsia="宋体" w:hAnsi="Book Antiqua" w:hint="eastAsia"/>
          <w:lang w:eastAsia="zh-CN"/>
        </w:rPr>
        <w:t xml:space="preserve"> 23, 2014</w:t>
      </w:r>
    </w:p>
    <w:p w:rsidR="004228EF" w:rsidRPr="00EE62FF" w:rsidRDefault="004228EF" w:rsidP="004228EF">
      <w:pPr>
        <w:spacing w:line="360" w:lineRule="auto"/>
        <w:rPr>
          <w:rFonts w:ascii="Book Antiqua" w:hAnsi="Book Antiqua"/>
          <w:b/>
        </w:rPr>
      </w:pPr>
      <w:r w:rsidRPr="00EE62FF">
        <w:rPr>
          <w:rFonts w:ascii="Book Antiqua" w:hAnsi="Book Antiqua"/>
          <w:b/>
        </w:rPr>
        <w:t xml:space="preserve">Accepted: </w:t>
      </w:r>
      <w:ins w:id="21" w:author="user" w:date="2014-03-17T23:03:00Z">
        <w:r w:rsidR="002D1092" w:rsidRPr="00440FA3">
          <w:rPr>
            <w:lang w:eastAsia="zh-CN"/>
          </w:rPr>
          <w:t xml:space="preserve">March </w:t>
        </w:r>
        <w:r w:rsidR="002D1092">
          <w:rPr>
            <w:rFonts w:hint="eastAsia"/>
            <w:lang w:eastAsia="zh-CN"/>
          </w:rPr>
          <w:t>17</w:t>
        </w:r>
        <w:r w:rsidR="002D1092" w:rsidRPr="00440FA3">
          <w:rPr>
            <w:lang w:eastAsia="zh-CN"/>
          </w:rPr>
          <w:t>, 2014</w:t>
        </w:r>
      </w:ins>
    </w:p>
    <w:p w:rsidR="00D91A0B" w:rsidRPr="00EE62FF" w:rsidRDefault="004228EF" w:rsidP="004228EF">
      <w:pPr>
        <w:spacing w:line="360" w:lineRule="auto"/>
        <w:rPr>
          <w:rFonts w:ascii="Book Antiqua" w:hAnsi="Book Antiqua"/>
          <w:b/>
        </w:rPr>
      </w:pPr>
      <w:r w:rsidRPr="00EE62FF">
        <w:rPr>
          <w:rFonts w:ascii="Book Antiqua" w:hAnsi="Book Antiqua"/>
          <w:b/>
        </w:rPr>
        <w:t xml:space="preserve">Published online: </w:t>
      </w:r>
      <w:r w:rsidR="00C43622" w:rsidRPr="00EE62FF">
        <w:rPr>
          <w:rFonts w:ascii="Book Antiqua" w:hAnsi="Book Antiqua"/>
          <w:b/>
        </w:rPr>
        <w:br w:type="page"/>
      </w:r>
      <w:r w:rsidR="00D91A0B" w:rsidRPr="00EE62FF">
        <w:rPr>
          <w:rFonts w:ascii="Book Antiqua" w:hAnsi="Book Antiqua"/>
          <w:b/>
        </w:rPr>
        <w:lastRenderedPageBreak/>
        <w:t>Abstract</w:t>
      </w:r>
    </w:p>
    <w:p w:rsidR="00D91A0B" w:rsidRPr="00EE62FF" w:rsidRDefault="00D91A0B" w:rsidP="003B3DB3">
      <w:pPr>
        <w:pStyle w:val="a4"/>
        <w:spacing w:before="0" w:beforeAutospacing="0" w:after="0" w:line="360" w:lineRule="auto"/>
        <w:jc w:val="both"/>
        <w:rPr>
          <w:rFonts w:ascii="Book Antiqua" w:hAnsi="Book Antiqua"/>
        </w:rPr>
      </w:pPr>
      <w:r w:rsidRPr="00EE62FF">
        <w:rPr>
          <w:rFonts w:ascii="Book Antiqua" w:hAnsi="Book Antiqua"/>
        </w:rPr>
        <w:t>MicroRNAs have become recognized as key players in the development of cancer. They are a family of small non-coding RNAs that can negatively regulate the expression of cancer-related genes by sequence-selective targeting of mRNAs, leading to either mRNA degradati</w:t>
      </w:r>
      <w:r w:rsidR="00706881" w:rsidRPr="00EE62FF">
        <w:rPr>
          <w:rFonts w:ascii="Book Antiqua" w:hAnsi="Book Antiqua"/>
        </w:rPr>
        <w:t xml:space="preserve">on or translational repression. </w:t>
      </w:r>
      <w:r w:rsidRPr="00EE62FF">
        <w:rPr>
          <w:rFonts w:ascii="Book Antiqua" w:hAnsi="Book Antiqua"/>
        </w:rPr>
        <w:t xml:space="preserve">Lung cancer is the leading cause of cancer-related death worldwide with a substantially low survival rate. MicroRNAs have been confirmed to play roles in lung cancer development, epithelial-mesenchymal transition and response to therapy. They are also being studied for their future use as diagnostic and prognostic biomarkers and as potential therapeutic targets. In this review we focus on the role of </w:t>
      </w:r>
      <w:proofErr w:type="spellStart"/>
      <w:r w:rsidRPr="00EE62FF">
        <w:rPr>
          <w:rFonts w:ascii="Book Antiqua" w:hAnsi="Book Antiqua"/>
        </w:rPr>
        <w:t>dysregulated</w:t>
      </w:r>
      <w:proofErr w:type="spellEnd"/>
      <w:r w:rsidRPr="00EE62FF">
        <w:rPr>
          <w:rFonts w:ascii="Book Antiqua" w:hAnsi="Book Antiqua"/>
        </w:rPr>
        <w:t xml:space="preserve"> microRNA expression in lung </w:t>
      </w:r>
      <w:proofErr w:type="spellStart"/>
      <w:r w:rsidRPr="00EE62FF">
        <w:rPr>
          <w:rFonts w:ascii="Book Antiqua" w:hAnsi="Book Antiqua"/>
        </w:rPr>
        <w:t>tumorigenesis</w:t>
      </w:r>
      <w:proofErr w:type="spellEnd"/>
      <w:r w:rsidRPr="00EE62FF">
        <w:rPr>
          <w:rFonts w:ascii="Book Antiqua" w:hAnsi="Book Antiqua"/>
        </w:rPr>
        <w:t>. We also discuss the role of microRNAs in therapeutic resistance and as biomarkers. We further look into the progress made and challenges remaining in using microRNAs for therapy in lung cancer.</w:t>
      </w:r>
    </w:p>
    <w:p w:rsidR="00D91A0B" w:rsidRPr="00EE62FF" w:rsidRDefault="00D91A0B" w:rsidP="003B3DB3">
      <w:pPr>
        <w:spacing w:line="360" w:lineRule="auto"/>
        <w:jc w:val="both"/>
        <w:rPr>
          <w:rFonts w:ascii="Book Antiqua" w:hAnsi="Book Antiqua"/>
        </w:rPr>
      </w:pPr>
    </w:p>
    <w:p w:rsidR="004B37F2" w:rsidRPr="00EE62FF" w:rsidRDefault="004B37F2" w:rsidP="004B37F2">
      <w:r w:rsidRPr="00EE62FF">
        <w:rPr>
          <w:rFonts w:ascii="Book Antiqua" w:hAnsi="Book Antiqua"/>
        </w:rPr>
        <w:t>©</w:t>
      </w:r>
      <w:r w:rsidRPr="00EE62FF">
        <w:rPr>
          <w:rFonts w:ascii="Book Antiqua" w:hAnsi="Book Antiqua" w:hint="eastAsia"/>
        </w:rPr>
        <w:t xml:space="preserve"> </w:t>
      </w:r>
      <w:r w:rsidRPr="00EE62FF">
        <w:rPr>
          <w:rFonts w:ascii="Book Antiqua" w:hAnsi="Book Antiqua"/>
        </w:rPr>
        <w:t>201</w:t>
      </w:r>
      <w:r w:rsidRPr="00EE62FF">
        <w:rPr>
          <w:rFonts w:ascii="Book Antiqua" w:hAnsi="Book Antiqua" w:hint="eastAsia"/>
        </w:rPr>
        <w:t>4</w:t>
      </w:r>
      <w:r w:rsidRPr="00EE62FF">
        <w:rPr>
          <w:rFonts w:ascii="Book Antiqua" w:hAnsi="Book Antiqua"/>
        </w:rPr>
        <w:t xml:space="preserve"> </w:t>
      </w:r>
      <w:proofErr w:type="spellStart"/>
      <w:r w:rsidRPr="00EE62FF">
        <w:rPr>
          <w:rFonts w:ascii="Book Antiqua" w:hAnsi="Book Antiqua"/>
        </w:rPr>
        <w:t>Baishideng</w:t>
      </w:r>
      <w:proofErr w:type="spellEnd"/>
      <w:r w:rsidRPr="00EE62FF">
        <w:rPr>
          <w:rFonts w:ascii="Book Antiqua" w:hAnsi="Book Antiqua"/>
        </w:rPr>
        <w:t xml:space="preserve"> Publishing Group Co., Limited. All rights reserved.</w:t>
      </w:r>
    </w:p>
    <w:p w:rsidR="00F013FD" w:rsidRPr="00EE62FF" w:rsidRDefault="00F013FD" w:rsidP="003B3DB3">
      <w:pPr>
        <w:spacing w:line="360" w:lineRule="auto"/>
        <w:jc w:val="both"/>
        <w:rPr>
          <w:rFonts w:ascii="Book Antiqua" w:hAnsi="Book Antiqua"/>
        </w:rPr>
      </w:pPr>
    </w:p>
    <w:p w:rsidR="00F013FD" w:rsidRPr="00EE62FF" w:rsidRDefault="00F013FD" w:rsidP="003B3DB3">
      <w:pPr>
        <w:spacing w:line="360" w:lineRule="auto"/>
        <w:jc w:val="both"/>
        <w:rPr>
          <w:rFonts w:ascii="Book Antiqua" w:hAnsi="Book Antiqua"/>
        </w:rPr>
      </w:pPr>
      <w:r w:rsidRPr="00EE62FF">
        <w:rPr>
          <w:rFonts w:ascii="Book Antiqua" w:hAnsi="Book Antiqua"/>
          <w:b/>
        </w:rPr>
        <w:t>Key words:</w:t>
      </w:r>
      <w:r w:rsidRPr="00EE62FF">
        <w:rPr>
          <w:rFonts w:ascii="Book Antiqua" w:hAnsi="Book Antiqua"/>
        </w:rPr>
        <w:t xml:space="preserve"> Lung cancer; MicroRNA; </w:t>
      </w:r>
      <w:proofErr w:type="spellStart"/>
      <w:r w:rsidRPr="00EE62FF">
        <w:rPr>
          <w:rFonts w:ascii="Book Antiqua" w:hAnsi="Book Antiqua"/>
        </w:rPr>
        <w:t>MiRNA</w:t>
      </w:r>
      <w:proofErr w:type="spellEnd"/>
      <w:r w:rsidRPr="00EE62FF">
        <w:rPr>
          <w:rFonts w:ascii="Book Antiqua" w:hAnsi="Book Antiqua"/>
        </w:rPr>
        <w:t xml:space="preserve"> </w:t>
      </w:r>
    </w:p>
    <w:p w:rsidR="00D91A0B" w:rsidRPr="00EE62FF" w:rsidRDefault="00D91A0B" w:rsidP="003B3DB3">
      <w:pPr>
        <w:spacing w:line="360" w:lineRule="auto"/>
        <w:jc w:val="both"/>
        <w:rPr>
          <w:rFonts w:ascii="Book Antiqua" w:hAnsi="Book Antiqua"/>
        </w:rPr>
      </w:pPr>
    </w:p>
    <w:p w:rsidR="00F013FD" w:rsidRPr="00EE62FF" w:rsidRDefault="00F013FD" w:rsidP="003B3DB3">
      <w:pPr>
        <w:spacing w:line="360" w:lineRule="auto"/>
        <w:jc w:val="both"/>
        <w:rPr>
          <w:rFonts w:ascii="Book Antiqua" w:hAnsi="Book Antiqua"/>
        </w:rPr>
      </w:pPr>
      <w:r w:rsidRPr="00EE62FF">
        <w:rPr>
          <w:rFonts w:ascii="Book Antiqua" w:hAnsi="Book Antiqua"/>
          <w:b/>
        </w:rPr>
        <w:t>Core tip:</w:t>
      </w:r>
      <w:r w:rsidRPr="00EE62FF">
        <w:rPr>
          <w:rFonts w:ascii="Book Antiqua" w:hAnsi="Book Antiqua"/>
        </w:rPr>
        <w:t xml:space="preserve"> Lung cancer is a prolific and high mortality disease, with few effective treatments. MicroRNAs have a role in the biogenesis and maintenance of lung cancer, with oncogenic and tumor suppressive effects. They are also a significant factor in resistance to current forms of therapy. There is evidence that microRNAs will be useful as diagnostic and predictive biomarkers in the future and, if delivery challenges can be overcome, they may become integrated into treatments.</w:t>
      </w:r>
    </w:p>
    <w:p w:rsidR="00F013FD" w:rsidRPr="00EE62FF" w:rsidRDefault="00F013FD" w:rsidP="003B3DB3">
      <w:pPr>
        <w:spacing w:line="360" w:lineRule="auto"/>
        <w:jc w:val="both"/>
        <w:rPr>
          <w:rFonts w:ascii="Book Antiqua" w:hAnsi="Book Antiqua"/>
        </w:rPr>
      </w:pPr>
    </w:p>
    <w:p w:rsidR="00F013FD" w:rsidRPr="00EE62FF" w:rsidRDefault="00F013FD" w:rsidP="003B3DB3">
      <w:pPr>
        <w:spacing w:line="360" w:lineRule="auto"/>
        <w:jc w:val="both"/>
        <w:rPr>
          <w:rFonts w:ascii="Book Antiqua" w:eastAsia="宋体" w:hAnsi="Book Antiqua"/>
          <w:lang w:eastAsia="zh-CN"/>
        </w:rPr>
      </w:pPr>
      <w:r w:rsidRPr="00EE62FF">
        <w:rPr>
          <w:rFonts w:ascii="Book Antiqua" w:hAnsi="Book Antiqua"/>
        </w:rPr>
        <w:t xml:space="preserve">Joshi P, Middleton J, </w:t>
      </w:r>
      <w:proofErr w:type="spellStart"/>
      <w:r w:rsidRPr="00EE62FF">
        <w:rPr>
          <w:rFonts w:ascii="Book Antiqua" w:hAnsi="Book Antiqua"/>
        </w:rPr>
        <w:t>Jeon</w:t>
      </w:r>
      <w:proofErr w:type="spellEnd"/>
      <w:r w:rsidRPr="00EE62FF">
        <w:rPr>
          <w:rFonts w:ascii="Book Antiqua" w:hAnsi="Book Antiqua"/>
        </w:rPr>
        <w:t xml:space="preserve"> YJ, </w:t>
      </w:r>
      <w:proofErr w:type="spellStart"/>
      <w:r w:rsidRPr="00EE62FF">
        <w:rPr>
          <w:rFonts w:ascii="Book Antiqua" w:hAnsi="Book Antiqua"/>
        </w:rPr>
        <w:t>Garofalo</w:t>
      </w:r>
      <w:proofErr w:type="spellEnd"/>
      <w:r w:rsidRPr="00EE62FF">
        <w:rPr>
          <w:rFonts w:ascii="Book Antiqua" w:hAnsi="Book Antiqua"/>
        </w:rPr>
        <w:t xml:space="preserve"> M. MicroRNA </w:t>
      </w:r>
      <w:r w:rsidR="00C43622" w:rsidRPr="00EE62FF">
        <w:rPr>
          <w:rFonts w:ascii="Book Antiqua" w:hAnsi="Book Antiqua"/>
        </w:rPr>
        <w:t>in</w:t>
      </w:r>
      <w:r w:rsidRPr="00EE62FF">
        <w:rPr>
          <w:rFonts w:ascii="Book Antiqua" w:hAnsi="Book Antiqua"/>
        </w:rPr>
        <w:t xml:space="preserve"> lung cancer. </w:t>
      </w:r>
    </w:p>
    <w:p w:rsidR="008A2E10" w:rsidRPr="00EE62FF" w:rsidRDefault="008A2E10" w:rsidP="003B3DB3">
      <w:pPr>
        <w:spacing w:line="360" w:lineRule="auto"/>
        <w:jc w:val="both"/>
        <w:rPr>
          <w:rFonts w:ascii="Book Antiqua" w:eastAsia="宋体" w:hAnsi="Book Antiqua"/>
          <w:lang w:eastAsia="zh-CN"/>
        </w:rPr>
      </w:pPr>
    </w:p>
    <w:p w:rsidR="00F013FD" w:rsidRPr="00EE62FF" w:rsidRDefault="00F013FD" w:rsidP="003B3DB3">
      <w:pPr>
        <w:spacing w:line="360" w:lineRule="auto"/>
        <w:jc w:val="both"/>
        <w:rPr>
          <w:rFonts w:ascii="Book Antiqua" w:hAnsi="Book Antiqua"/>
          <w:b/>
        </w:rPr>
      </w:pPr>
      <w:r w:rsidRPr="00EE62FF">
        <w:rPr>
          <w:rFonts w:ascii="Book Antiqua" w:hAnsi="Book Antiqua"/>
          <w:b/>
        </w:rPr>
        <w:lastRenderedPageBreak/>
        <w:t>Available from:</w:t>
      </w:r>
    </w:p>
    <w:p w:rsidR="00D91A0B" w:rsidRPr="00EE62FF" w:rsidRDefault="00F013FD" w:rsidP="003B3DB3">
      <w:pPr>
        <w:spacing w:line="360" w:lineRule="auto"/>
        <w:jc w:val="both"/>
        <w:rPr>
          <w:rFonts w:ascii="Book Antiqua" w:hAnsi="Book Antiqua"/>
          <w:b/>
        </w:rPr>
      </w:pPr>
      <w:r w:rsidRPr="00EE62FF">
        <w:rPr>
          <w:rFonts w:ascii="Book Antiqua" w:hAnsi="Book Antiqua"/>
          <w:b/>
        </w:rPr>
        <w:t>DOI:</w:t>
      </w:r>
    </w:p>
    <w:p w:rsidR="007D5C87" w:rsidRPr="00EE62FF" w:rsidRDefault="007D5C87" w:rsidP="003B3DB3">
      <w:pPr>
        <w:spacing w:line="360" w:lineRule="auto"/>
        <w:jc w:val="both"/>
        <w:rPr>
          <w:rFonts w:ascii="Book Antiqua" w:hAnsi="Book Antiqua"/>
          <w:b/>
        </w:rPr>
      </w:pPr>
    </w:p>
    <w:p w:rsidR="0033265E" w:rsidRPr="00EE62FF" w:rsidRDefault="00366285" w:rsidP="003B3DB3">
      <w:pPr>
        <w:spacing w:line="360" w:lineRule="auto"/>
        <w:jc w:val="both"/>
        <w:rPr>
          <w:rFonts w:ascii="Book Antiqua" w:hAnsi="Book Antiqua"/>
          <w:b/>
        </w:rPr>
      </w:pPr>
      <w:r w:rsidRPr="00EE62FF">
        <w:rPr>
          <w:rFonts w:ascii="Book Antiqua" w:hAnsi="Book Antiqua"/>
          <w:b/>
        </w:rPr>
        <w:t>INTRODUCTION</w:t>
      </w:r>
    </w:p>
    <w:p w:rsidR="0033265E" w:rsidRPr="00EE62FF" w:rsidRDefault="0033265E" w:rsidP="003B3DB3">
      <w:pPr>
        <w:spacing w:line="360" w:lineRule="auto"/>
        <w:jc w:val="both"/>
        <w:rPr>
          <w:rFonts w:ascii="Book Antiqua" w:hAnsi="Book Antiqua"/>
        </w:rPr>
      </w:pPr>
      <w:r w:rsidRPr="00EE62FF">
        <w:rPr>
          <w:rFonts w:ascii="Book Antiqua" w:hAnsi="Book Antiqua"/>
        </w:rPr>
        <w:t>MicroRNAs (</w:t>
      </w:r>
      <w:proofErr w:type="spellStart"/>
      <w:r w:rsidRPr="00EE62FF">
        <w:rPr>
          <w:rFonts w:ascii="Book Antiqua" w:hAnsi="Book Antiqua"/>
        </w:rPr>
        <w:t>miRNAs</w:t>
      </w:r>
      <w:proofErr w:type="spellEnd"/>
      <w:r w:rsidRPr="00EE62FF">
        <w:rPr>
          <w:rFonts w:ascii="Book Antiqua" w:hAnsi="Book Antiqua"/>
        </w:rPr>
        <w:t xml:space="preserve">) are small (19–22 nucleotides) non-coding RNAs that were first discovered in </w:t>
      </w:r>
      <w:proofErr w:type="spellStart"/>
      <w:r w:rsidRPr="00EE62FF">
        <w:rPr>
          <w:rFonts w:ascii="Book Antiqua" w:hAnsi="Book Antiqua"/>
          <w:i/>
        </w:rPr>
        <w:t>Caenorhabditis</w:t>
      </w:r>
      <w:proofErr w:type="spellEnd"/>
      <w:r w:rsidRPr="00EE62FF">
        <w:rPr>
          <w:rFonts w:ascii="Book Antiqua" w:hAnsi="Book Antiqua"/>
          <w:i/>
        </w:rPr>
        <w:t xml:space="preserve"> </w:t>
      </w:r>
      <w:proofErr w:type="spellStart"/>
      <w:r w:rsidRPr="00EE62FF">
        <w:rPr>
          <w:rFonts w:ascii="Book Antiqua" w:hAnsi="Book Antiqua"/>
          <w:i/>
        </w:rPr>
        <w:t>elegans</w:t>
      </w:r>
      <w:proofErr w:type="spellEnd"/>
      <w:r w:rsidR="004222B4" w:rsidRPr="00EE62FF">
        <w:rPr>
          <w:rFonts w:ascii="Book Antiqua" w:hAnsi="Book Antiqua"/>
          <w:vertAlign w:val="superscript"/>
        </w:rPr>
        <w:t>[1]</w:t>
      </w:r>
      <w:r w:rsidRPr="00EE62FF">
        <w:rPr>
          <w:rFonts w:ascii="Book Antiqua" w:hAnsi="Book Antiqua"/>
        </w:rPr>
        <w:t xml:space="preserve">. </w:t>
      </w:r>
      <w:proofErr w:type="spellStart"/>
      <w:r w:rsidRPr="00EE62FF">
        <w:rPr>
          <w:rFonts w:ascii="Book Antiqua" w:hAnsi="Book Antiqua"/>
        </w:rPr>
        <w:t>MiRNAs</w:t>
      </w:r>
      <w:proofErr w:type="spellEnd"/>
      <w:r w:rsidRPr="00EE62FF">
        <w:rPr>
          <w:rFonts w:ascii="Book Antiqua" w:hAnsi="Book Antiqua"/>
        </w:rPr>
        <w:t xml:space="preserve"> silence their target genes by binding to the 3’ untranslated region (3’-UTR) of target messenger RNAs (mRNAs), causing either degradation or inhibition of translation.</w:t>
      </w:r>
      <w:r w:rsidR="002B11BF" w:rsidRPr="00EE62FF">
        <w:rPr>
          <w:rFonts w:ascii="Book Antiqua" w:hAnsi="Book Antiqua"/>
        </w:rPr>
        <w:t xml:space="preserve"> </w:t>
      </w:r>
      <w:r w:rsidRPr="00EE62FF">
        <w:rPr>
          <w:rFonts w:ascii="Book Antiqua" w:hAnsi="Book Antiqua"/>
        </w:rPr>
        <w:t xml:space="preserve">In animals, </w:t>
      </w:r>
      <w:proofErr w:type="spellStart"/>
      <w:r w:rsidRPr="00EE62FF">
        <w:rPr>
          <w:rFonts w:ascii="Book Antiqua" w:hAnsi="Book Antiqua"/>
        </w:rPr>
        <w:t>miRNAs</w:t>
      </w:r>
      <w:proofErr w:type="spellEnd"/>
      <w:r w:rsidRPr="00EE62FF">
        <w:rPr>
          <w:rFonts w:ascii="Book Antiqua" w:hAnsi="Book Antiqua"/>
        </w:rPr>
        <w:t xml:space="preserve"> are part of an </w:t>
      </w:r>
      <w:hyperlink r:id="rId9" w:history="1">
        <w:r w:rsidR="00100AFA" w:rsidRPr="00100AFA">
          <w:rPr>
            <w:rFonts w:ascii="Book Antiqua" w:hAnsi="Book Antiqua"/>
          </w:rPr>
          <w:t>approximately</w:t>
        </w:r>
      </w:hyperlink>
      <w:r w:rsidR="00100AFA">
        <w:rPr>
          <w:rFonts w:ascii="Book Antiqua" w:eastAsia="宋体" w:hAnsi="Book Antiqua" w:hint="eastAsia"/>
          <w:lang w:eastAsia="zh-CN"/>
        </w:rPr>
        <w:t xml:space="preserve"> </w:t>
      </w:r>
      <w:r w:rsidRPr="00EE62FF">
        <w:rPr>
          <w:rFonts w:ascii="Book Antiqua" w:hAnsi="Book Antiqua"/>
        </w:rPr>
        <w:t>70-100-nucleotides RNA with a stem-loop structure, known as a pre-</w:t>
      </w:r>
      <w:proofErr w:type="spellStart"/>
      <w:r w:rsidRPr="00EE62FF">
        <w:rPr>
          <w:rFonts w:ascii="Book Antiqua" w:hAnsi="Book Antiqua"/>
        </w:rPr>
        <w:t>miRNA</w:t>
      </w:r>
      <w:proofErr w:type="spellEnd"/>
      <w:r w:rsidRPr="00EE62FF">
        <w:rPr>
          <w:rFonts w:ascii="Book Antiqua" w:hAnsi="Book Antiqua"/>
        </w:rPr>
        <w:t xml:space="preserve"> that is included in </w:t>
      </w:r>
      <w:r w:rsidR="00082D8A" w:rsidRPr="00EE62FF">
        <w:rPr>
          <w:rFonts w:ascii="Book Antiqua" w:hAnsi="Book Antiqua"/>
        </w:rPr>
        <w:t xml:space="preserve">hundreds or thousands of nucleotides long </w:t>
      </w:r>
      <w:r w:rsidRPr="00EE62FF">
        <w:rPr>
          <w:rFonts w:ascii="Book Antiqua" w:hAnsi="Book Antiqua"/>
        </w:rPr>
        <w:t xml:space="preserve">primary </w:t>
      </w:r>
      <w:proofErr w:type="spellStart"/>
      <w:r w:rsidRPr="00EE62FF">
        <w:rPr>
          <w:rFonts w:ascii="Book Antiqua" w:hAnsi="Book Antiqua"/>
        </w:rPr>
        <w:t>miRNA</w:t>
      </w:r>
      <w:proofErr w:type="spellEnd"/>
      <w:r w:rsidRPr="00EE62FF">
        <w:rPr>
          <w:rFonts w:ascii="Book Antiqua" w:hAnsi="Book Antiqua"/>
        </w:rPr>
        <w:t xml:space="preserve"> precursors (</w:t>
      </w:r>
      <w:proofErr w:type="spellStart"/>
      <w:r w:rsidRPr="00EE62FF">
        <w:rPr>
          <w:rFonts w:ascii="Book Antiqua" w:hAnsi="Book Antiqua"/>
        </w:rPr>
        <w:t>pri-miRNAs</w:t>
      </w:r>
      <w:proofErr w:type="spellEnd"/>
      <w:r w:rsidRPr="00EE62FF">
        <w:rPr>
          <w:rFonts w:ascii="Book Antiqua" w:hAnsi="Book Antiqua"/>
        </w:rPr>
        <w:t xml:space="preserve">). The first step of microRNA biogenesis involves the transcription of the </w:t>
      </w:r>
      <w:proofErr w:type="spellStart"/>
      <w:r w:rsidRPr="00EE62FF">
        <w:rPr>
          <w:rFonts w:ascii="Book Antiqua" w:hAnsi="Book Antiqua"/>
        </w:rPr>
        <w:t>pri-miRNA</w:t>
      </w:r>
      <w:proofErr w:type="spellEnd"/>
      <w:r w:rsidRPr="00EE62FF">
        <w:rPr>
          <w:rFonts w:ascii="Book Antiqua" w:hAnsi="Book Antiqua"/>
        </w:rPr>
        <w:t xml:space="preserve"> and this is mediated by </w:t>
      </w:r>
      <w:r w:rsidR="00082D8A" w:rsidRPr="00EE62FF">
        <w:rPr>
          <w:rFonts w:ascii="Book Antiqua" w:hAnsi="Book Antiqua"/>
        </w:rPr>
        <w:t>RNA polymerase II (Pol II)</w:t>
      </w:r>
      <w:r w:rsidR="00082D8A" w:rsidRPr="00EE62FF">
        <w:rPr>
          <w:rFonts w:ascii="Book Antiqua" w:hAnsi="Book Antiqua"/>
          <w:vertAlign w:val="superscript"/>
        </w:rPr>
        <w:t>[2]</w:t>
      </w:r>
      <w:r w:rsidRPr="00EE62FF">
        <w:rPr>
          <w:rFonts w:ascii="Book Antiqua" w:hAnsi="Book Antiqua"/>
        </w:rPr>
        <w:t>, although a minor group of microRNAs can be transcribed by RN</w:t>
      </w:r>
      <w:r w:rsidR="00082D8A" w:rsidRPr="00EE62FF">
        <w:rPr>
          <w:rFonts w:ascii="Book Antiqua" w:hAnsi="Book Antiqua"/>
        </w:rPr>
        <w:t>A polymerase III (Pol-III)</w:t>
      </w:r>
      <w:r w:rsidR="00082D8A" w:rsidRPr="00EE62FF">
        <w:rPr>
          <w:rFonts w:ascii="Book Antiqua" w:hAnsi="Book Antiqua"/>
          <w:vertAlign w:val="superscript"/>
        </w:rPr>
        <w:t>[3]</w:t>
      </w:r>
      <w:r w:rsidRPr="00EE62FF">
        <w:rPr>
          <w:rFonts w:ascii="Book Antiqua" w:hAnsi="Book Antiqua"/>
        </w:rPr>
        <w:t xml:space="preserve">. Then the </w:t>
      </w:r>
      <w:proofErr w:type="spellStart"/>
      <w:r w:rsidRPr="00EE62FF">
        <w:rPr>
          <w:rFonts w:ascii="Book Antiqua" w:hAnsi="Book Antiqua"/>
        </w:rPr>
        <w:t>pri-miRNA</w:t>
      </w:r>
      <w:proofErr w:type="spellEnd"/>
      <w:r w:rsidRPr="00EE62FF">
        <w:rPr>
          <w:rFonts w:ascii="Book Antiqua" w:hAnsi="Book Antiqua"/>
        </w:rPr>
        <w:t xml:space="preserve"> is processed in the nucleus by the </w:t>
      </w:r>
      <w:proofErr w:type="spellStart"/>
      <w:r w:rsidRPr="00EE62FF">
        <w:rPr>
          <w:rFonts w:ascii="Book Antiqua" w:hAnsi="Book Antiqua"/>
        </w:rPr>
        <w:t>RNase</w:t>
      </w:r>
      <w:proofErr w:type="spellEnd"/>
      <w:r w:rsidRPr="00EE62FF">
        <w:rPr>
          <w:rFonts w:ascii="Book Antiqua" w:hAnsi="Book Antiqua"/>
        </w:rPr>
        <w:t xml:space="preserve"> III enzyme </w:t>
      </w:r>
      <w:proofErr w:type="spellStart"/>
      <w:r w:rsidRPr="00EE62FF">
        <w:rPr>
          <w:rFonts w:ascii="Book Antiqua" w:hAnsi="Book Antiqua"/>
        </w:rPr>
        <w:t>Drosha</w:t>
      </w:r>
      <w:proofErr w:type="spellEnd"/>
      <w:r w:rsidRPr="00EE62FF">
        <w:rPr>
          <w:rFonts w:ascii="Book Antiqua" w:hAnsi="Book Antiqua"/>
        </w:rPr>
        <w:t xml:space="preserve"> and the protein P</w:t>
      </w:r>
      <w:r w:rsidR="00082D8A" w:rsidRPr="00EE62FF">
        <w:rPr>
          <w:rFonts w:ascii="Book Antiqua" w:hAnsi="Book Antiqua"/>
        </w:rPr>
        <w:t>asha/DGCR8 into pre-</w:t>
      </w:r>
      <w:proofErr w:type="spellStart"/>
      <w:r w:rsidR="00082D8A" w:rsidRPr="00EE62FF">
        <w:rPr>
          <w:rFonts w:ascii="Book Antiqua" w:hAnsi="Book Antiqua"/>
        </w:rPr>
        <w:t>miRNAs</w:t>
      </w:r>
      <w:proofErr w:type="spellEnd"/>
      <w:r w:rsidR="00082D8A" w:rsidRPr="00EE62FF">
        <w:rPr>
          <w:rFonts w:ascii="Book Antiqua" w:hAnsi="Book Antiqua"/>
          <w:vertAlign w:val="superscript"/>
        </w:rPr>
        <w:t>[4]</w:t>
      </w:r>
      <w:r w:rsidRPr="00EE62FF">
        <w:rPr>
          <w:rFonts w:ascii="Book Antiqua" w:hAnsi="Book Antiqua"/>
        </w:rPr>
        <w:t>. The pre-</w:t>
      </w:r>
      <w:proofErr w:type="spellStart"/>
      <w:r w:rsidRPr="00EE62FF">
        <w:rPr>
          <w:rFonts w:ascii="Book Antiqua" w:hAnsi="Book Antiqua"/>
        </w:rPr>
        <w:t>miRNA</w:t>
      </w:r>
      <w:proofErr w:type="spellEnd"/>
      <w:r w:rsidRPr="00EE62FF">
        <w:rPr>
          <w:rFonts w:ascii="Book Antiqua" w:hAnsi="Book Antiqua"/>
        </w:rPr>
        <w:t xml:space="preserve"> undergoes a second processing step within the cytoplasm, and a small double-stranded RNA structure approximately 22 nucleotides in length is excised from the pre-</w:t>
      </w:r>
      <w:proofErr w:type="spellStart"/>
      <w:r w:rsidRPr="00EE62FF">
        <w:rPr>
          <w:rFonts w:ascii="Book Antiqua" w:hAnsi="Book Antiqua"/>
        </w:rPr>
        <w:t>miRNA</w:t>
      </w:r>
      <w:proofErr w:type="spellEnd"/>
      <w:r w:rsidRPr="00EE62FF">
        <w:rPr>
          <w:rFonts w:ascii="Book Antiqua" w:hAnsi="Book Antiqua"/>
        </w:rPr>
        <w:t xml:space="preserve"> hairpin by another </w:t>
      </w:r>
      <w:proofErr w:type="spellStart"/>
      <w:r w:rsidRPr="00EE62FF">
        <w:rPr>
          <w:rFonts w:ascii="Book Antiqua" w:hAnsi="Book Antiqua"/>
        </w:rPr>
        <w:t>RN</w:t>
      </w:r>
      <w:r w:rsidR="00082D8A" w:rsidRPr="00EE62FF">
        <w:rPr>
          <w:rFonts w:ascii="Book Antiqua" w:hAnsi="Book Antiqua"/>
        </w:rPr>
        <w:t>ase</w:t>
      </w:r>
      <w:proofErr w:type="spellEnd"/>
      <w:r w:rsidR="00082D8A" w:rsidRPr="00EE62FF">
        <w:rPr>
          <w:rFonts w:ascii="Book Antiqua" w:hAnsi="Book Antiqua"/>
        </w:rPr>
        <w:t xml:space="preserve"> III enzyme, </w:t>
      </w:r>
      <w:proofErr w:type="gramStart"/>
      <w:r w:rsidR="00082D8A" w:rsidRPr="00EE62FF">
        <w:rPr>
          <w:rFonts w:ascii="Book Antiqua" w:hAnsi="Book Antiqua"/>
        </w:rPr>
        <w:t>Dicer</w:t>
      </w:r>
      <w:r w:rsidR="00082D8A" w:rsidRPr="00EE62FF">
        <w:rPr>
          <w:rFonts w:ascii="Book Antiqua" w:hAnsi="Book Antiqua"/>
          <w:vertAlign w:val="superscript"/>
        </w:rPr>
        <w:t>[</w:t>
      </w:r>
      <w:proofErr w:type="gramEnd"/>
      <w:r w:rsidR="00082D8A" w:rsidRPr="00EE62FF">
        <w:rPr>
          <w:rFonts w:ascii="Book Antiqua" w:hAnsi="Book Antiqua"/>
          <w:vertAlign w:val="superscript"/>
        </w:rPr>
        <w:t>5, 6]</w:t>
      </w:r>
      <w:r w:rsidRPr="00EE62FF">
        <w:rPr>
          <w:rFonts w:ascii="Book Antiqua" w:hAnsi="Book Antiqua"/>
        </w:rPr>
        <w:t xml:space="preserve">. Finally, the mature single-stranded microRNA is loaded into the RISC (RNA-induced silencing complex), which mediates the degradation or translation inhibition of </w:t>
      </w:r>
      <w:r w:rsidR="00BF793A" w:rsidRPr="00EE62FF">
        <w:rPr>
          <w:rFonts w:ascii="Book Antiqua" w:hAnsi="Book Antiqua"/>
        </w:rPr>
        <w:t>target mRNA</w:t>
      </w:r>
      <w:r w:rsidRPr="00EE62FF">
        <w:rPr>
          <w:rFonts w:ascii="Book Antiqua" w:hAnsi="Book Antiqua"/>
        </w:rPr>
        <w:t xml:space="preserve"> by binding to its seed sequence in the target mRNA’s 3’UTR</w:t>
      </w:r>
      <w:r w:rsidR="00BC7ADF" w:rsidRPr="00EE62FF">
        <w:rPr>
          <w:rFonts w:ascii="Book Antiqua" w:hAnsi="Book Antiqua"/>
        </w:rPr>
        <w:t xml:space="preserve"> (Figure 1)</w:t>
      </w:r>
      <w:r w:rsidRPr="00EE62FF">
        <w:rPr>
          <w:rFonts w:ascii="Book Antiqua" w:hAnsi="Book Antiqua"/>
        </w:rPr>
        <w:t xml:space="preserve">. Dysfunctional microRNAs are commonly found in a variety of solid cancers and are attractive candidates for next-generation therapeutics. </w:t>
      </w:r>
    </w:p>
    <w:p w:rsidR="0033265E" w:rsidRPr="00EE62FF" w:rsidRDefault="0033265E" w:rsidP="00E60207">
      <w:pPr>
        <w:spacing w:line="360" w:lineRule="auto"/>
        <w:ind w:firstLineChars="200" w:firstLine="480"/>
        <w:jc w:val="both"/>
        <w:rPr>
          <w:rFonts w:ascii="Book Antiqua" w:hAnsi="Book Antiqua"/>
        </w:rPr>
      </w:pPr>
      <w:r w:rsidRPr="00EE62FF">
        <w:rPr>
          <w:rFonts w:ascii="Book Antiqua" w:hAnsi="Book Antiqua"/>
        </w:rPr>
        <w:t xml:space="preserve">Lung cancer remains the leading cause of cancer-related death worldwide, and non-small cell lung cancer (NSCLC) accounts for </w:t>
      </w:r>
      <w:r w:rsidR="00BF793A" w:rsidRPr="00EE62FF">
        <w:rPr>
          <w:rFonts w:ascii="Book Antiqua" w:hAnsi="Book Antiqua"/>
        </w:rPr>
        <w:t>approximately 80% of all cases</w:t>
      </w:r>
      <w:r w:rsidR="00BF793A" w:rsidRPr="00EE62FF">
        <w:rPr>
          <w:rFonts w:ascii="Book Antiqua" w:hAnsi="Book Antiqua"/>
          <w:vertAlign w:val="superscript"/>
        </w:rPr>
        <w:t>[7,8]</w:t>
      </w:r>
      <w:r w:rsidRPr="00EE62FF">
        <w:rPr>
          <w:rFonts w:ascii="Book Antiqua" w:hAnsi="Book Antiqua"/>
        </w:rPr>
        <w:t>. Although novel therapies targeting early diagnosis have been developed, the 5-year survival rate for NSCLC pat</w:t>
      </w:r>
      <w:r w:rsidR="00BF793A" w:rsidRPr="00EE62FF">
        <w:rPr>
          <w:rFonts w:ascii="Book Antiqua" w:hAnsi="Book Antiqua"/>
        </w:rPr>
        <w:t>ients remains at a low 15%</w:t>
      </w:r>
      <w:r w:rsidR="00BF793A" w:rsidRPr="00EE62FF">
        <w:rPr>
          <w:rFonts w:ascii="Book Antiqua" w:hAnsi="Book Antiqua"/>
          <w:vertAlign w:val="superscript"/>
        </w:rPr>
        <w:t>[9]</w:t>
      </w:r>
      <w:r w:rsidRPr="00EE62FF">
        <w:rPr>
          <w:rFonts w:ascii="Book Antiqua" w:hAnsi="Book Antiqua"/>
        </w:rPr>
        <w:t xml:space="preserve">. </w:t>
      </w:r>
      <w:proofErr w:type="spellStart"/>
      <w:r w:rsidRPr="00EE62FF">
        <w:rPr>
          <w:rFonts w:ascii="Book Antiqua" w:hAnsi="Book Antiqua"/>
        </w:rPr>
        <w:t>Takamizawa</w:t>
      </w:r>
      <w:proofErr w:type="spellEnd"/>
      <w:r w:rsidRPr="00EE62FF">
        <w:rPr>
          <w:rFonts w:ascii="Book Antiqua" w:hAnsi="Book Antiqua"/>
        </w:rPr>
        <w:t xml:space="preserve"> </w:t>
      </w:r>
      <w:r w:rsidRPr="00EE62FF">
        <w:rPr>
          <w:rFonts w:ascii="Book Antiqua" w:hAnsi="Book Antiqua"/>
          <w:i/>
        </w:rPr>
        <w:t>et al</w:t>
      </w:r>
      <w:r w:rsidR="00E60207" w:rsidRPr="00EE62FF">
        <w:rPr>
          <w:rFonts w:ascii="Book Antiqua" w:hAnsi="Book Antiqua"/>
          <w:vertAlign w:val="superscript"/>
        </w:rPr>
        <w:t>[10]</w:t>
      </w:r>
      <w:r w:rsidRPr="00EE62FF">
        <w:rPr>
          <w:rFonts w:ascii="Book Antiqua" w:hAnsi="Book Antiqua"/>
        </w:rPr>
        <w:t xml:space="preserve"> were the first to relate microR</w:t>
      </w:r>
      <w:r w:rsidR="00BF793A" w:rsidRPr="00EE62FF">
        <w:rPr>
          <w:rFonts w:ascii="Book Antiqua" w:hAnsi="Book Antiqua"/>
        </w:rPr>
        <w:t>NA expression to lung cancer</w:t>
      </w:r>
      <w:r w:rsidRPr="00EE62FF">
        <w:rPr>
          <w:rFonts w:ascii="Book Antiqua" w:hAnsi="Book Antiqua"/>
        </w:rPr>
        <w:t xml:space="preserve">. </w:t>
      </w:r>
      <w:r w:rsidRPr="00EE62FF">
        <w:rPr>
          <w:rFonts w:ascii="Book Antiqua" w:hAnsi="Book Antiqua"/>
        </w:rPr>
        <w:lastRenderedPageBreak/>
        <w:t>Since then there have been large number of studies relating microRNA expression with lung cancer. Here we describe the roles of microRNAs as tumor suppressors and oncogenes and their role in prognosis and diagnosis of lung cancer. Moreover, we discuss the con</w:t>
      </w:r>
      <w:r w:rsidR="00A219AB" w:rsidRPr="00EE62FF">
        <w:rPr>
          <w:rFonts w:ascii="Book Antiqua" w:hAnsi="Book Antiqua"/>
        </w:rPr>
        <w:t xml:space="preserve">tribution of microRNAs in </w:t>
      </w:r>
      <w:proofErr w:type="spellStart"/>
      <w:r w:rsidR="00A219AB" w:rsidRPr="00EE62FF">
        <w:rPr>
          <w:rFonts w:ascii="Book Antiqua" w:hAnsi="Book Antiqua"/>
        </w:rPr>
        <w:t>radioresistance</w:t>
      </w:r>
      <w:proofErr w:type="spellEnd"/>
      <w:r w:rsidRPr="00EE62FF">
        <w:rPr>
          <w:rFonts w:ascii="Book Antiqua" w:hAnsi="Book Antiqua"/>
        </w:rPr>
        <w:t xml:space="preserve"> and </w:t>
      </w:r>
      <w:proofErr w:type="spellStart"/>
      <w:r w:rsidRPr="00EE62FF">
        <w:rPr>
          <w:rFonts w:ascii="Book Antiqua" w:hAnsi="Book Antiqua"/>
        </w:rPr>
        <w:t>chemoresistance</w:t>
      </w:r>
      <w:proofErr w:type="spellEnd"/>
      <w:r w:rsidRPr="00EE62FF">
        <w:rPr>
          <w:rFonts w:ascii="Book Antiqua" w:hAnsi="Book Antiqua"/>
        </w:rPr>
        <w:t xml:space="preserve"> as well as several therapeutic ventures involving microRNAs in lung cancer.</w:t>
      </w:r>
    </w:p>
    <w:p w:rsidR="0033265E" w:rsidRPr="00EE62FF" w:rsidRDefault="0033265E" w:rsidP="003B3DB3">
      <w:pPr>
        <w:spacing w:line="360" w:lineRule="auto"/>
        <w:jc w:val="both"/>
        <w:rPr>
          <w:rFonts w:ascii="Book Antiqua" w:hAnsi="Book Antiqua"/>
          <w:b/>
        </w:rPr>
      </w:pPr>
    </w:p>
    <w:p w:rsidR="0033265E" w:rsidRPr="00EE62FF" w:rsidRDefault="000F52A2" w:rsidP="003B3DB3">
      <w:pPr>
        <w:spacing w:line="360" w:lineRule="auto"/>
        <w:jc w:val="both"/>
        <w:rPr>
          <w:rFonts w:ascii="Book Antiqua" w:hAnsi="Book Antiqua"/>
          <w:b/>
        </w:rPr>
      </w:pPr>
      <w:r w:rsidRPr="00EE62FF">
        <w:rPr>
          <w:rFonts w:ascii="Book Antiqua" w:hAnsi="Book Antiqua"/>
          <w:b/>
        </w:rPr>
        <w:t>MICRORNAS AS TUMOR SUPPRESSORS AND ONCOGENES</w:t>
      </w:r>
    </w:p>
    <w:p w:rsidR="0033265E" w:rsidRPr="00EE62FF" w:rsidRDefault="0033265E" w:rsidP="003B3DB3">
      <w:pPr>
        <w:spacing w:line="360" w:lineRule="auto"/>
        <w:jc w:val="both"/>
        <w:rPr>
          <w:rFonts w:ascii="Book Antiqua" w:hAnsi="Book Antiqua"/>
        </w:rPr>
      </w:pPr>
      <w:r w:rsidRPr="00EE62FF">
        <w:rPr>
          <w:rFonts w:ascii="Book Antiqua" w:hAnsi="Book Antiqua"/>
        </w:rPr>
        <w:t>Numerous studies have reported finding mutation or aberrant expression of microRNAs in lung cancer patients. Investigators have shown that microRNAs whose expression is altered in tumors, may function as a novel class of oncogenes or tum</w:t>
      </w:r>
      <w:r w:rsidR="00A219AB" w:rsidRPr="00EE62FF">
        <w:rPr>
          <w:rFonts w:ascii="Book Antiqua" w:hAnsi="Book Antiqua"/>
        </w:rPr>
        <w:t xml:space="preserve">or inhibitor genes. </w:t>
      </w:r>
      <w:r w:rsidR="00706881" w:rsidRPr="00EE62FF">
        <w:rPr>
          <w:rFonts w:ascii="Book Antiqua" w:hAnsi="Book Antiqua"/>
        </w:rPr>
        <w:t>Several microRNAs</w:t>
      </w:r>
      <w:r w:rsidRPr="00EE62FF">
        <w:rPr>
          <w:rFonts w:ascii="Book Antiqua" w:hAnsi="Book Antiqua"/>
        </w:rPr>
        <w:t xml:space="preserve"> are </w:t>
      </w:r>
      <w:proofErr w:type="spellStart"/>
      <w:r w:rsidRPr="00EE62FF">
        <w:rPr>
          <w:rFonts w:ascii="Book Antiqua" w:hAnsi="Book Antiqua"/>
        </w:rPr>
        <w:t>dysregulated</w:t>
      </w:r>
      <w:proofErr w:type="spellEnd"/>
      <w:r w:rsidRPr="00EE62FF">
        <w:rPr>
          <w:rFonts w:ascii="Book Antiqua" w:hAnsi="Book Antiqua"/>
        </w:rPr>
        <w:t xml:space="preserve"> in lung cancer, target cancer-relevant targets and have been documented to have tumor-suppressing or tumor-promoting activity in </w:t>
      </w:r>
      <w:r w:rsidR="001A3E3D" w:rsidRPr="00EE62FF">
        <w:rPr>
          <w:rFonts w:ascii="Book Antiqua" w:hAnsi="Book Antiqua"/>
          <w:i/>
        </w:rPr>
        <w:t>in vitro</w:t>
      </w:r>
      <w:r w:rsidRPr="00EE62FF">
        <w:rPr>
          <w:rFonts w:ascii="Book Antiqua" w:hAnsi="Book Antiqua"/>
        </w:rPr>
        <w:t xml:space="preserve"> and/or </w:t>
      </w:r>
      <w:r w:rsidR="007A3939" w:rsidRPr="00EE62FF">
        <w:rPr>
          <w:rFonts w:ascii="Book Antiqua" w:hAnsi="Book Antiqua"/>
          <w:i/>
        </w:rPr>
        <w:t>in vivo</w:t>
      </w:r>
      <w:r w:rsidRPr="00EE62FF">
        <w:rPr>
          <w:rFonts w:ascii="Book Antiqua" w:hAnsi="Book Antiqua"/>
        </w:rPr>
        <w:t xml:space="preserve"> models in lung cancer. </w:t>
      </w:r>
    </w:p>
    <w:p w:rsidR="0033265E" w:rsidRPr="00EE62FF" w:rsidRDefault="0033265E" w:rsidP="003B3DB3">
      <w:pPr>
        <w:spacing w:line="360" w:lineRule="auto"/>
        <w:jc w:val="both"/>
        <w:rPr>
          <w:rFonts w:ascii="Book Antiqua" w:hAnsi="Book Antiqua"/>
        </w:rPr>
      </w:pPr>
    </w:p>
    <w:p w:rsidR="0033265E" w:rsidRPr="00EE62FF" w:rsidRDefault="000F52A2" w:rsidP="003B3DB3">
      <w:pPr>
        <w:spacing w:line="360" w:lineRule="auto"/>
        <w:jc w:val="both"/>
        <w:rPr>
          <w:rFonts w:ascii="Book Antiqua" w:hAnsi="Book Antiqua"/>
          <w:b/>
        </w:rPr>
      </w:pPr>
      <w:r w:rsidRPr="00EE62FF">
        <w:rPr>
          <w:rFonts w:ascii="Book Antiqua" w:hAnsi="Book Antiqua"/>
          <w:b/>
        </w:rPr>
        <w:t>TUMOR SUPPRESSOR MICRORNAS</w:t>
      </w:r>
    </w:p>
    <w:p w:rsidR="0033265E" w:rsidRPr="00EE62FF" w:rsidRDefault="0033265E" w:rsidP="003B3DB3">
      <w:pPr>
        <w:spacing w:line="360" w:lineRule="auto"/>
        <w:jc w:val="both"/>
        <w:rPr>
          <w:rFonts w:ascii="Book Antiqua" w:hAnsi="Book Antiqua"/>
          <w:b/>
          <w:i/>
        </w:rPr>
      </w:pPr>
      <w:r w:rsidRPr="00EE62FF">
        <w:rPr>
          <w:rFonts w:ascii="Book Antiqua" w:hAnsi="Book Antiqua"/>
          <w:b/>
          <w:i/>
        </w:rPr>
        <w:t>Let-7</w:t>
      </w:r>
    </w:p>
    <w:p w:rsidR="0033265E" w:rsidRPr="00EE62FF" w:rsidRDefault="00471617" w:rsidP="003B3DB3">
      <w:pPr>
        <w:spacing w:line="360" w:lineRule="auto"/>
        <w:jc w:val="both"/>
        <w:rPr>
          <w:rFonts w:ascii="Book Antiqua" w:hAnsi="Book Antiqua"/>
        </w:rPr>
      </w:pPr>
      <w:r w:rsidRPr="00EE62FF">
        <w:rPr>
          <w:rFonts w:ascii="Book Antiqua" w:hAnsi="Book Antiqua"/>
        </w:rPr>
        <w:t>Let-7 was</w:t>
      </w:r>
      <w:r w:rsidR="0033265E" w:rsidRPr="00EE62FF">
        <w:rPr>
          <w:rFonts w:ascii="Book Antiqua" w:hAnsi="Book Antiqua"/>
        </w:rPr>
        <w:t xml:space="preserve"> the first microRNA </w:t>
      </w:r>
      <w:r w:rsidRPr="00EE62FF">
        <w:rPr>
          <w:rFonts w:ascii="Book Antiqua" w:hAnsi="Book Antiqua"/>
        </w:rPr>
        <w:t>found</w:t>
      </w:r>
      <w:r w:rsidR="0033265E" w:rsidRPr="00EE62FF">
        <w:rPr>
          <w:rFonts w:ascii="Book Antiqua" w:hAnsi="Book Antiqua"/>
        </w:rPr>
        <w:t xml:space="preserve"> to be </w:t>
      </w:r>
      <w:proofErr w:type="spellStart"/>
      <w:r w:rsidR="0033265E" w:rsidRPr="00EE62FF">
        <w:rPr>
          <w:rFonts w:ascii="Book Antiqua" w:hAnsi="Book Antiqua"/>
        </w:rPr>
        <w:t>dysregulated</w:t>
      </w:r>
      <w:proofErr w:type="spellEnd"/>
      <w:r w:rsidR="0033265E" w:rsidRPr="00EE62FF">
        <w:rPr>
          <w:rFonts w:ascii="Book Antiqua" w:hAnsi="Book Antiqua"/>
        </w:rPr>
        <w:t xml:space="preserve"> in lung cancer. </w:t>
      </w:r>
      <w:r w:rsidR="00706881" w:rsidRPr="00EE62FF">
        <w:rPr>
          <w:rFonts w:ascii="Book Antiqua" w:hAnsi="Book Antiqua"/>
        </w:rPr>
        <w:t xml:space="preserve">Indeed, </w:t>
      </w:r>
      <w:proofErr w:type="spellStart"/>
      <w:r w:rsidR="0033265E" w:rsidRPr="00EE62FF">
        <w:rPr>
          <w:rFonts w:ascii="Book Antiqua" w:hAnsi="Book Antiqua"/>
        </w:rPr>
        <w:t>Takamizawa</w:t>
      </w:r>
      <w:proofErr w:type="spellEnd"/>
      <w:r w:rsidR="0033265E" w:rsidRPr="00EE62FF">
        <w:rPr>
          <w:rFonts w:ascii="Book Antiqua" w:hAnsi="Book Antiqua"/>
        </w:rPr>
        <w:t xml:space="preserve"> </w:t>
      </w:r>
      <w:r w:rsidR="0033265E" w:rsidRPr="00EE62FF">
        <w:rPr>
          <w:rFonts w:ascii="Book Antiqua" w:hAnsi="Book Antiqua"/>
          <w:i/>
        </w:rPr>
        <w:t>et al</w:t>
      </w:r>
      <w:r w:rsidR="00EC452F" w:rsidRPr="00EE62FF">
        <w:rPr>
          <w:rFonts w:ascii="Book Antiqua" w:hAnsi="Book Antiqua"/>
          <w:vertAlign w:val="superscript"/>
        </w:rPr>
        <w:t>[10]</w:t>
      </w:r>
      <w:r w:rsidR="0033265E" w:rsidRPr="00EE62FF">
        <w:rPr>
          <w:rFonts w:ascii="Book Antiqua" w:hAnsi="Book Antiqua"/>
        </w:rPr>
        <w:t xml:space="preserve"> </w:t>
      </w:r>
      <w:r w:rsidR="000C67B9" w:rsidRPr="00EE62FF">
        <w:rPr>
          <w:rFonts w:ascii="Book Antiqua" w:hAnsi="Book Antiqua"/>
        </w:rPr>
        <w:t>reported</w:t>
      </w:r>
      <w:r w:rsidR="0033265E" w:rsidRPr="00EE62FF">
        <w:rPr>
          <w:rFonts w:ascii="Book Antiqua" w:hAnsi="Book Antiqua"/>
        </w:rPr>
        <w:t xml:space="preserve"> that let-7 expression levels are frequently reduced in lung cancer</w:t>
      </w:r>
      <w:r w:rsidR="000C67B9" w:rsidRPr="00EE62FF">
        <w:rPr>
          <w:rFonts w:ascii="Book Antiqua" w:hAnsi="Book Antiqua"/>
        </w:rPr>
        <w:t xml:space="preserve">s both </w:t>
      </w:r>
      <w:r w:rsidR="001A3E3D" w:rsidRPr="00EE62FF">
        <w:rPr>
          <w:rFonts w:ascii="Book Antiqua" w:hAnsi="Book Antiqua"/>
          <w:i/>
        </w:rPr>
        <w:t>in vitro</w:t>
      </w:r>
      <w:r w:rsidR="000C67B9" w:rsidRPr="00EE62FF">
        <w:rPr>
          <w:rFonts w:ascii="Book Antiqua" w:hAnsi="Book Antiqua"/>
        </w:rPr>
        <w:t xml:space="preserve"> and </w:t>
      </w:r>
      <w:r w:rsidR="007A3939" w:rsidRPr="00EE62FF">
        <w:rPr>
          <w:rFonts w:ascii="Book Antiqua" w:hAnsi="Book Antiqua"/>
          <w:i/>
        </w:rPr>
        <w:t>in vivo</w:t>
      </w:r>
      <w:r w:rsidR="0033265E" w:rsidRPr="00EE62FF">
        <w:rPr>
          <w:rFonts w:ascii="Book Antiqua" w:hAnsi="Book Antiqua"/>
        </w:rPr>
        <w:t xml:space="preserve">. </w:t>
      </w:r>
      <w:r w:rsidR="00706881" w:rsidRPr="00EE62FF">
        <w:rPr>
          <w:rFonts w:ascii="Book Antiqua" w:hAnsi="Book Antiqua"/>
        </w:rPr>
        <w:t xml:space="preserve">Let-7 subsequently </w:t>
      </w:r>
      <w:r w:rsidR="00CF2176" w:rsidRPr="00EE62FF">
        <w:rPr>
          <w:rFonts w:ascii="Book Antiqua" w:hAnsi="Book Antiqua"/>
        </w:rPr>
        <w:t>was reported to be</w:t>
      </w:r>
      <w:r w:rsidR="0033265E" w:rsidRPr="00EE62FF">
        <w:rPr>
          <w:rFonts w:ascii="Book Antiqua" w:hAnsi="Book Antiqua"/>
        </w:rPr>
        <w:t xml:space="preserve"> inversely correlated with RAS protein expression in lung cancer tissues, providing a possible mechanism for let-7 in </w:t>
      </w:r>
      <w:r w:rsidR="00706881" w:rsidRPr="00EE62FF">
        <w:rPr>
          <w:rFonts w:ascii="Book Antiqua" w:hAnsi="Book Antiqua"/>
        </w:rPr>
        <w:t xml:space="preserve">lung </w:t>
      </w:r>
      <w:r w:rsidR="0033265E" w:rsidRPr="00EE62FF">
        <w:rPr>
          <w:rFonts w:ascii="Book Antiqua" w:hAnsi="Book Antiqua"/>
        </w:rPr>
        <w:t>cancer</w:t>
      </w:r>
      <w:r w:rsidR="000C67B9" w:rsidRPr="00EE62FF">
        <w:rPr>
          <w:rFonts w:ascii="Book Antiqua" w:hAnsi="Book Antiqua"/>
          <w:vertAlign w:val="superscript"/>
        </w:rPr>
        <w:t>[11]</w:t>
      </w:r>
      <w:r w:rsidR="0033265E" w:rsidRPr="00EE62FF">
        <w:rPr>
          <w:rFonts w:ascii="Book Antiqua" w:hAnsi="Book Antiqua"/>
        </w:rPr>
        <w:t xml:space="preserve">. Kumar </w:t>
      </w:r>
      <w:r w:rsidR="0033265E" w:rsidRPr="00EE62FF">
        <w:rPr>
          <w:rFonts w:ascii="Book Antiqua" w:hAnsi="Book Antiqua"/>
          <w:i/>
        </w:rPr>
        <w:t>et al</w:t>
      </w:r>
      <w:r w:rsidR="001A1E5D" w:rsidRPr="00EE62FF">
        <w:rPr>
          <w:rFonts w:ascii="Book Antiqua" w:hAnsi="Book Antiqua"/>
          <w:vertAlign w:val="superscript"/>
        </w:rPr>
        <w:t>[12]</w:t>
      </w:r>
      <w:r w:rsidR="0033265E" w:rsidRPr="00EE62FF">
        <w:rPr>
          <w:rFonts w:ascii="Book Antiqua" w:hAnsi="Book Antiqua"/>
        </w:rPr>
        <w:t xml:space="preserve"> used both inducible and constitutive expression systems to show substantial tumor suppression by let-7g in </w:t>
      </w:r>
      <w:proofErr w:type="spellStart"/>
      <w:r w:rsidR="0033265E" w:rsidRPr="00EE62FF">
        <w:rPr>
          <w:rFonts w:ascii="Book Antiqua" w:hAnsi="Book Antiqua"/>
        </w:rPr>
        <w:t>xenografts</w:t>
      </w:r>
      <w:proofErr w:type="spellEnd"/>
      <w:r w:rsidR="0033265E" w:rsidRPr="00EE62FF">
        <w:rPr>
          <w:rFonts w:ascii="Book Antiqua" w:hAnsi="Book Antiqua"/>
        </w:rPr>
        <w:t xml:space="preserve"> and a mouse lung tumor model</w:t>
      </w:r>
      <w:r w:rsidR="000C67B9" w:rsidRPr="00EE62FF">
        <w:rPr>
          <w:rFonts w:ascii="Book Antiqua" w:hAnsi="Book Antiqua"/>
        </w:rPr>
        <w:t xml:space="preserve"> in a K-</w:t>
      </w:r>
      <w:proofErr w:type="spellStart"/>
      <w:r w:rsidR="000C67B9" w:rsidRPr="00EE62FF">
        <w:rPr>
          <w:rFonts w:ascii="Book Antiqua" w:hAnsi="Book Antiqua"/>
        </w:rPr>
        <w:t>Ras</w:t>
      </w:r>
      <w:proofErr w:type="spellEnd"/>
      <w:r w:rsidR="000C67B9" w:rsidRPr="00EE62FF">
        <w:rPr>
          <w:rFonts w:ascii="Book Antiqua" w:hAnsi="Book Antiqua"/>
        </w:rPr>
        <w:t xml:space="preserve"> dependent manner</w:t>
      </w:r>
      <w:r w:rsidR="0033265E" w:rsidRPr="00EE62FF">
        <w:rPr>
          <w:rFonts w:ascii="Book Antiqua" w:hAnsi="Book Antiqua"/>
        </w:rPr>
        <w:t xml:space="preserve">. </w:t>
      </w:r>
      <w:r w:rsidR="000C67B9" w:rsidRPr="00EE62FF">
        <w:rPr>
          <w:rFonts w:ascii="Book Antiqua" w:hAnsi="Book Antiqua"/>
        </w:rPr>
        <w:t>Enforced</w:t>
      </w:r>
      <w:r w:rsidR="0033265E" w:rsidRPr="00EE62FF">
        <w:rPr>
          <w:rFonts w:ascii="Book Antiqua" w:hAnsi="Book Antiqua"/>
        </w:rPr>
        <w:t xml:space="preserve"> expression o</w:t>
      </w:r>
      <w:r w:rsidR="00CF2176" w:rsidRPr="00EE62FF">
        <w:rPr>
          <w:rFonts w:ascii="Book Antiqua" w:hAnsi="Book Antiqua"/>
        </w:rPr>
        <w:t>f let-7a in A549 cells decreased</w:t>
      </w:r>
      <w:r w:rsidR="0033265E" w:rsidRPr="00EE62FF">
        <w:rPr>
          <w:rFonts w:ascii="Book Antiqua" w:hAnsi="Book Antiqua"/>
        </w:rPr>
        <w:t xml:space="preserve"> NIRF </w:t>
      </w:r>
      <w:r w:rsidRPr="00EE62FF">
        <w:rPr>
          <w:rFonts w:ascii="Book Antiqua" w:hAnsi="Book Antiqua"/>
        </w:rPr>
        <w:t xml:space="preserve">(Np95/ICBP90-like RING finger protein) </w:t>
      </w:r>
      <w:r w:rsidR="0033265E" w:rsidRPr="00EE62FF">
        <w:rPr>
          <w:rFonts w:ascii="Book Antiqua" w:hAnsi="Book Antiqua"/>
        </w:rPr>
        <w:t>leading to a coordinated increase in p21</w:t>
      </w:r>
      <w:r w:rsidR="0033265E" w:rsidRPr="00EE62FF">
        <w:rPr>
          <w:rFonts w:ascii="Book Antiqua" w:hAnsi="Book Antiqua"/>
          <w:vertAlign w:val="superscript"/>
        </w:rPr>
        <w:t>WAF1</w:t>
      </w:r>
      <w:r w:rsidR="000C67B9" w:rsidRPr="00EE62FF">
        <w:rPr>
          <w:rFonts w:ascii="Book Antiqua" w:hAnsi="Book Antiqua"/>
          <w:vertAlign w:val="superscript"/>
        </w:rPr>
        <w:t>[13]</w:t>
      </w:r>
      <w:r w:rsidR="0033265E" w:rsidRPr="00EE62FF">
        <w:rPr>
          <w:rFonts w:ascii="Book Antiqua" w:hAnsi="Book Antiqua"/>
        </w:rPr>
        <w:t xml:space="preserve">. NIRF </w:t>
      </w:r>
      <w:r w:rsidR="00060BB6" w:rsidRPr="00EE62FF">
        <w:rPr>
          <w:rFonts w:ascii="Book Antiqua" w:hAnsi="Book Antiqua"/>
        </w:rPr>
        <w:t xml:space="preserve">binds with higher affinity to the methylated </w:t>
      </w:r>
      <w:proofErr w:type="spellStart"/>
      <w:r w:rsidR="00060BB6" w:rsidRPr="00EE62FF">
        <w:rPr>
          <w:rFonts w:ascii="Book Antiqua" w:hAnsi="Book Antiqua"/>
        </w:rPr>
        <w:t>CpGs</w:t>
      </w:r>
      <w:proofErr w:type="spellEnd"/>
      <w:r w:rsidR="00060BB6" w:rsidRPr="00EE62FF">
        <w:rPr>
          <w:rFonts w:ascii="Book Antiqua" w:hAnsi="Book Antiqua"/>
        </w:rPr>
        <w:t xml:space="preserve"> of the promoter region through its SRA (SET and RING finger associated) domain and </w:t>
      </w:r>
      <w:r w:rsidR="00060BB6" w:rsidRPr="00EE62FF">
        <w:rPr>
          <w:rFonts w:ascii="Book Antiqua" w:hAnsi="Book Antiqua"/>
        </w:rPr>
        <w:lastRenderedPageBreak/>
        <w:t xml:space="preserve">possibly recruits </w:t>
      </w:r>
      <w:r w:rsidR="0033265E" w:rsidRPr="00EE62FF">
        <w:rPr>
          <w:rFonts w:ascii="Book Antiqua" w:hAnsi="Book Antiqua"/>
        </w:rPr>
        <w:t>HDAC1</w:t>
      </w:r>
      <w:r w:rsidR="002D6C93" w:rsidRPr="00EE62FF">
        <w:rPr>
          <w:rFonts w:ascii="Book Antiqua" w:hAnsi="Book Antiqua"/>
        </w:rPr>
        <w:t xml:space="preserve"> (histone deacytylase-1)</w:t>
      </w:r>
      <w:r w:rsidR="0033265E" w:rsidRPr="00EE62FF">
        <w:rPr>
          <w:rFonts w:ascii="Book Antiqua" w:hAnsi="Book Antiqua"/>
        </w:rPr>
        <w:t xml:space="preserve"> </w:t>
      </w:r>
      <w:r w:rsidR="00060BB6" w:rsidRPr="00EE62FF">
        <w:rPr>
          <w:rFonts w:ascii="Book Antiqua" w:hAnsi="Book Antiqua"/>
        </w:rPr>
        <w:t xml:space="preserve">through the same domain. This recruitment of HDAC1 to the </w:t>
      </w:r>
      <w:r w:rsidR="0033265E" w:rsidRPr="00EE62FF">
        <w:rPr>
          <w:rFonts w:ascii="Book Antiqua" w:hAnsi="Book Antiqua"/>
        </w:rPr>
        <w:t>methylated promoter regions of some tumor suppressor genes such as p21</w:t>
      </w:r>
      <w:r w:rsidR="0033265E" w:rsidRPr="00EE62FF">
        <w:rPr>
          <w:rFonts w:ascii="Book Antiqua" w:hAnsi="Book Antiqua"/>
          <w:vertAlign w:val="superscript"/>
        </w:rPr>
        <w:t>WAF1</w:t>
      </w:r>
      <w:r w:rsidR="0033265E" w:rsidRPr="00EE62FF">
        <w:rPr>
          <w:rFonts w:ascii="Book Antiqua" w:hAnsi="Book Antiqua"/>
        </w:rPr>
        <w:t xml:space="preserve"> </w:t>
      </w:r>
      <w:r w:rsidR="002D6C93" w:rsidRPr="00EE62FF">
        <w:rPr>
          <w:rFonts w:ascii="Book Antiqua" w:hAnsi="Book Antiqua"/>
        </w:rPr>
        <w:t>can</w:t>
      </w:r>
      <w:r w:rsidR="00DD2671" w:rsidRPr="00EE62FF">
        <w:rPr>
          <w:rFonts w:ascii="Book Antiqua" w:hAnsi="Book Antiqua"/>
        </w:rPr>
        <w:t xml:space="preserve"> suppress their expression</w:t>
      </w:r>
      <w:r w:rsidR="00DD2671" w:rsidRPr="00EE62FF">
        <w:rPr>
          <w:rFonts w:ascii="Book Antiqua" w:hAnsi="Book Antiqua"/>
          <w:vertAlign w:val="superscript"/>
        </w:rPr>
        <w:t>[14]</w:t>
      </w:r>
      <w:r w:rsidR="0033265E" w:rsidRPr="00EE62FF">
        <w:rPr>
          <w:rFonts w:ascii="Book Antiqua" w:hAnsi="Book Antiqua"/>
        </w:rPr>
        <w:t>. Recently</w:t>
      </w:r>
      <w:r w:rsidR="00DD2671" w:rsidRPr="00EE62FF">
        <w:rPr>
          <w:rFonts w:ascii="Book Antiqua" w:hAnsi="Book Antiqua"/>
          <w:vertAlign w:val="superscript"/>
        </w:rPr>
        <w:t>[15]</w:t>
      </w:r>
      <w:r w:rsidR="0033265E" w:rsidRPr="00EE62FF">
        <w:rPr>
          <w:rFonts w:ascii="Book Antiqua" w:hAnsi="Book Antiqua"/>
        </w:rPr>
        <w:t xml:space="preserve">, let-7c was </w:t>
      </w:r>
      <w:r w:rsidR="00DD2671" w:rsidRPr="00EE62FF">
        <w:rPr>
          <w:rFonts w:ascii="Book Antiqua" w:hAnsi="Book Antiqua"/>
        </w:rPr>
        <w:t>observed</w:t>
      </w:r>
      <w:r w:rsidR="0033265E" w:rsidRPr="00EE62FF">
        <w:rPr>
          <w:rFonts w:ascii="Book Antiqua" w:hAnsi="Book Antiqua"/>
        </w:rPr>
        <w:t xml:space="preserve"> to be inversely correlated to and directly target ITGB3 (integ</w:t>
      </w:r>
      <w:r w:rsidR="00DD2671" w:rsidRPr="00EE62FF">
        <w:rPr>
          <w:rFonts w:ascii="Book Antiqua" w:hAnsi="Book Antiqua"/>
        </w:rPr>
        <w:t>rin b3, also known as CD61)</w:t>
      </w:r>
      <w:r w:rsidR="00DD2671" w:rsidRPr="00EE62FF">
        <w:rPr>
          <w:rFonts w:ascii="Book Antiqua" w:hAnsi="Book Antiqua"/>
          <w:vertAlign w:val="superscript"/>
        </w:rPr>
        <w:t>[16</w:t>
      </w:r>
      <w:r w:rsidR="0033265E" w:rsidRPr="00EE62FF">
        <w:rPr>
          <w:rFonts w:ascii="Book Antiqua" w:hAnsi="Book Antiqua"/>
          <w:vertAlign w:val="superscript"/>
        </w:rPr>
        <w:t>]</w:t>
      </w:r>
      <w:r w:rsidR="00DD2671" w:rsidRPr="00EE62FF">
        <w:rPr>
          <w:rFonts w:ascii="Book Antiqua" w:hAnsi="Book Antiqua"/>
        </w:rPr>
        <w:t>,</w:t>
      </w:r>
      <w:r w:rsidR="0033265E" w:rsidRPr="00EE62FF">
        <w:rPr>
          <w:rFonts w:ascii="Book Antiqua" w:hAnsi="Book Antiqua"/>
        </w:rPr>
        <w:t xml:space="preserve"> and MAP4K3, a member</w:t>
      </w:r>
      <w:r w:rsidR="00DD2671" w:rsidRPr="00EE62FF">
        <w:rPr>
          <w:rFonts w:ascii="Book Antiqua" w:hAnsi="Book Antiqua"/>
        </w:rPr>
        <w:t xml:space="preserve"> of the MAP4K family</w:t>
      </w:r>
      <w:r w:rsidR="00DD2671" w:rsidRPr="00EE62FF">
        <w:rPr>
          <w:rFonts w:ascii="Book Antiqua" w:hAnsi="Book Antiqua"/>
          <w:vertAlign w:val="superscript"/>
        </w:rPr>
        <w:t>[17]</w:t>
      </w:r>
      <w:r w:rsidR="0033265E" w:rsidRPr="00EE62FF">
        <w:rPr>
          <w:rFonts w:ascii="Book Antiqua" w:hAnsi="Book Antiqua"/>
        </w:rPr>
        <w:t xml:space="preserve"> in NSCLC tissues. These observations support the assumption that let-7 is a tumor suppressor microRNA.</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miR-126</w:t>
      </w:r>
    </w:p>
    <w:p w:rsidR="0033265E" w:rsidRPr="00EE62FF" w:rsidRDefault="0033265E" w:rsidP="003B3DB3">
      <w:pPr>
        <w:spacing w:line="360" w:lineRule="auto"/>
        <w:jc w:val="both"/>
        <w:rPr>
          <w:rFonts w:ascii="Book Antiqua" w:hAnsi="Book Antiqua"/>
        </w:rPr>
      </w:pPr>
      <w:r w:rsidRPr="00EE62FF">
        <w:rPr>
          <w:rFonts w:ascii="Book Antiqua" w:hAnsi="Book Antiqua"/>
        </w:rPr>
        <w:t xml:space="preserve"> </w:t>
      </w:r>
      <w:r w:rsidR="00DC7516" w:rsidRPr="00EE62FF">
        <w:rPr>
          <w:rFonts w:ascii="Book Antiqua" w:hAnsi="Book Antiqua"/>
        </w:rPr>
        <w:t>M</w:t>
      </w:r>
      <w:r w:rsidRPr="00EE62FF">
        <w:rPr>
          <w:rFonts w:ascii="Book Antiqua" w:hAnsi="Book Antiqua"/>
        </w:rPr>
        <w:t xml:space="preserve">iR-126 overexpression in </w:t>
      </w:r>
      <w:r w:rsidR="00CF2176" w:rsidRPr="00EE62FF">
        <w:rPr>
          <w:rFonts w:ascii="Book Antiqua" w:hAnsi="Book Antiqua"/>
        </w:rPr>
        <w:t>lung cancer cell lines decreases</w:t>
      </w:r>
      <w:r w:rsidRPr="00EE62FF">
        <w:rPr>
          <w:rFonts w:ascii="Book Antiqua" w:hAnsi="Book Antiqua"/>
        </w:rPr>
        <w:t xml:space="preserve"> </w:t>
      </w:r>
      <w:proofErr w:type="spellStart"/>
      <w:r w:rsidRPr="00EE62FF">
        <w:rPr>
          <w:rFonts w:ascii="Book Antiqua" w:hAnsi="Book Antiqua"/>
        </w:rPr>
        <w:t>Crk</w:t>
      </w:r>
      <w:proofErr w:type="spellEnd"/>
      <w:r w:rsidRPr="00EE62FF">
        <w:rPr>
          <w:rFonts w:ascii="Book Antiqua" w:hAnsi="Book Antiqua"/>
        </w:rPr>
        <w:t xml:space="preserve"> protein and le</w:t>
      </w:r>
      <w:r w:rsidR="00DC7516" w:rsidRPr="00EE62FF">
        <w:rPr>
          <w:rFonts w:ascii="Book Antiqua" w:hAnsi="Book Antiqua"/>
        </w:rPr>
        <w:t>a</w:t>
      </w:r>
      <w:r w:rsidRPr="00EE62FF">
        <w:rPr>
          <w:rFonts w:ascii="Book Antiqua" w:hAnsi="Book Antiqua"/>
        </w:rPr>
        <w:t>d</w:t>
      </w:r>
      <w:r w:rsidR="00DC7516" w:rsidRPr="00EE62FF">
        <w:rPr>
          <w:rFonts w:ascii="Book Antiqua" w:hAnsi="Book Antiqua"/>
        </w:rPr>
        <w:t>s</w:t>
      </w:r>
      <w:r w:rsidRPr="00EE62FF">
        <w:rPr>
          <w:rFonts w:ascii="Book Antiqua" w:hAnsi="Book Antiqua"/>
        </w:rPr>
        <w:t xml:space="preserve"> to decreased adhes</w:t>
      </w:r>
      <w:r w:rsidR="00DD2671" w:rsidRPr="00EE62FF">
        <w:rPr>
          <w:rFonts w:ascii="Book Antiqua" w:hAnsi="Book Antiqua"/>
        </w:rPr>
        <w:t>ion, migration and invasion</w:t>
      </w:r>
      <w:r w:rsidR="00DD2671" w:rsidRPr="00EE62FF">
        <w:rPr>
          <w:rFonts w:ascii="Book Antiqua" w:hAnsi="Book Antiqua"/>
          <w:vertAlign w:val="superscript"/>
        </w:rPr>
        <w:t>[18]</w:t>
      </w:r>
      <w:r w:rsidRPr="00EE62FF">
        <w:rPr>
          <w:rFonts w:ascii="Book Antiqua" w:hAnsi="Book Antiqua"/>
        </w:rPr>
        <w:t xml:space="preserve">. </w:t>
      </w:r>
      <w:proofErr w:type="spellStart"/>
      <w:r w:rsidRPr="00EE62FF">
        <w:rPr>
          <w:rFonts w:ascii="Book Antiqua" w:hAnsi="Book Antiqua"/>
        </w:rPr>
        <w:t>Crk</w:t>
      </w:r>
      <w:proofErr w:type="spellEnd"/>
      <w:r w:rsidRPr="00EE62FF">
        <w:rPr>
          <w:rFonts w:ascii="Book Antiqua" w:hAnsi="Book Antiqua"/>
        </w:rPr>
        <w:t xml:space="preserve"> is an adaptor protein that mediates several in</w:t>
      </w:r>
      <w:r w:rsidR="00DD2671" w:rsidRPr="00EE62FF">
        <w:rPr>
          <w:rFonts w:ascii="Book Antiqua" w:hAnsi="Book Antiqua"/>
        </w:rPr>
        <w:t>tracellular signal pathways</w:t>
      </w:r>
      <w:r w:rsidR="00DD2671" w:rsidRPr="00EE62FF">
        <w:rPr>
          <w:rFonts w:ascii="Book Antiqua" w:hAnsi="Book Antiqua"/>
          <w:vertAlign w:val="superscript"/>
        </w:rPr>
        <w:t>[19]</w:t>
      </w:r>
      <w:r w:rsidRPr="00EE62FF">
        <w:rPr>
          <w:rFonts w:ascii="Book Antiqua" w:hAnsi="Book Antiqua"/>
        </w:rPr>
        <w:t xml:space="preserve"> that are important in cell growth, motility, di</w:t>
      </w:r>
      <w:r w:rsidR="00DD2671" w:rsidRPr="00EE62FF">
        <w:rPr>
          <w:rFonts w:ascii="Book Antiqua" w:hAnsi="Book Antiqua"/>
        </w:rPr>
        <w:t>fferentiation, and adhesion</w:t>
      </w:r>
      <w:r w:rsidR="00DD2671" w:rsidRPr="00EE62FF">
        <w:rPr>
          <w:rFonts w:ascii="Book Antiqua" w:hAnsi="Book Antiqua"/>
          <w:vertAlign w:val="superscript"/>
        </w:rPr>
        <w:t>[20]</w:t>
      </w:r>
      <w:r w:rsidRPr="00EE62FF">
        <w:rPr>
          <w:rFonts w:ascii="Book Antiqua" w:hAnsi="Book Antiqua"/>
        </w:rPr>
        <w:t xml:space="preserve">. Liu </w:t>
      </w:r>
      <w:r w:rsidRPr="00EE62FF">
        <w:rPr>
          <w:rFonts w:ascii="Book Antiqua" w:hAnsi="Book Antiqua"/>
          <w:i/>
        </w:rPr>
        <w:t>et al</w:t>
      </w:r>
      <w:r w:rsidR="007110DD" w:rsidRPr="00EE62FF">
        <w:rPr>
          <w:rFonts w:ascii="Book Antiqua" w:hAnsi="Book Antiqua"/>
          <w:vertAlign w:val="superscript"/>
        </w:rPr>
        <w:t>[21]</w:t>
      </w:r>
      <w:r w:rsidRPr="00EE62FF">
        <w:rPr>
          <w:rFonts w:ascii="Book Antiqua" w:hAnsi="Book Antiqua"/>
        </w:rPr>
        <w:t xml:space="preserve"> used an RNA protection assay to show </w:t>
      </w:r>
      <w:proofErr w:type="spellStart"/>
      <w:r w:rsidRPr="00EE62FF">
        <w:rPr>
          <w:rFonts w:ascii="Book Antiqua" w:hAnsi="Book Antiqua"/>
        </w:rPr>
        <w:t>downregulation</w:t>
      </w:r>
      <w:proofErr w:type="spellEnd"/>
      <w:r w:rsidRPr="00EE62FF">
        <w:rPr>
          <w:rFonts w:ascii="Book Antiqua" w:hAnsi="Book Antiqua"/>
        </w:rPr>
        <w:t xml:space="preserve"> of miR-126 in many lung cancer cell lines. </w:t>
      </w:r>
      <w:r w:rsidR="002D6C93" w:rsidRPr="00EE62FF">
        <w:rPr>
          <w:rFonts w:ascii="Book Antiqua" w:hAnsi="Book Antiqua"/>
        </w:rPr>
        <w:t>M</w:t>
      </w:r>
      <w:r w:rsidRPr="00EE62FF">
        <w:rPr>
          <w:rFonts w:ascii="Book Antiqua" w:hAnsi="Book Antiqua"/>
        </w:rPr>
        <w:t xml:space="preserve">iR-126 </w:t>
      </w:r>
      <w:r w:rsidR="002D6C93" w:rsidRPr="00EE62FF">
        <w:rPr>
          <w:rFonts w:ascii="Book Antiqua" w:hAnsi="Book Antiqua"/>
        </w:rPr>
        <w:t xml:space="preserve">overexpression </w:t>
      </w:r>
      <w:r w:rsidRPr="00EE62FF">
        <w:rPr>
          <w:rFonts w:ascii="Book Antiqua" w:hAnsi="Book Antiqua"/>
        </w:rPr>
        <w:t xml:space="preserve">efficiently reduced the expression of VEGF and inhibited cell proliferation </w:t>
      </w:r>
      <w:r w:rsidR="001A3E3D" w:rsidRPr="00EE62FF">
        <w:rPr>
          <w:rFonts w:ascii="Book Antiqua" w:hAnsi="Book Antiqua"/>
          <w:i/>
        </w:rPr>
        <w:t>in vitro</w:t>
      </w:r>
      <w:r w:rsidR="00DD2671" w:rsidRPr="00EE62FF">
        <w:rPr>
          <w:rFonts w:ascii="Book Antiqua" w:hAnsi="Book Antiqua"/>
        </w:rPr>
        <w:t xml:space="preserve"> and </w:t>
      </w:r>
      <w:proofErr w:type="spellStart"/>
      <w:r w:rsidR="00DD2671" w:rsidRPr="00EE62FF">
        <w:rPr>
          <w:rFonts w:ascii="Book Antiqua" w:hAnsi="Book Antiqua"/>
        </w:rPr>
        <w:t>tumorogenicity</w:t>
      </w:r>
      <w:proofErr w:type="spellEnd"/>
      <w:r w:rsidR="00DD2671" w:rsidRPr="00EE62FF">
        <w:rPr>
          <w:rFonts w:ascii="Book Antiqua" w:hAnsi="Book Antiqua"/>
        </w:rPr>
        <w:t xml:space="preserve"> </w:t>
      </w:r>
      <w:r w:rsidR="007A3939" w:rsidRPr="00EE62FF">
        <w:rPr>
          <w:rFonts w:ascii="Book Antiqua" w:hAnsi="Book Antiqua"/>
          <w:i/>
        </w:rPr>
        <w:t>in vivo</w:t>
      </w:r>
      <w:r w:rsidRPr="00EE62FF">
        <w:rPr>
          <w:rFonts w:ascii="Book Antiqua" w:hAnsi="Book Antiqua"/>
        </w:rPr>
        <w:t xml:space="preserve">. </w:t>
      </w:r>
      <w:proofErr w:type="spellStart"/>
      <w:r w:rsidR="00DD2671" w:rsidRPr="00EE62FF">
        <w:rPr>
          <w:rFonts w:ascii="Book Antiqua" w:hAnsi="Book Antiqua"/>
        </w:rPr>
        <w:t>Futhermore</w:t>
      </w:r>
      <w:proofErr w:type="spellEnd"/>
      <w:r w:rsidR="00DD2671" w:rsidRPr="00EE62FF">
        <w:rPr>
          <w:rFonts w:ascii="Book Antiqua" w:hAnsi="Book Antiqua"/>
        </w:rPr>
        <w:t>,</w:t>
      </w:r>
      <w:r w:rsidRPr="00EE62FF">
        <w:rPr>
          <w:rFonts w:ascii="Book Antiqua" w:hAnsi="Book Antiqua"/>
        </w:rPr>
        <w:t xml:space="preserve"> </w:t>
      </w:r>
      <w:r w:rsidR="00DD2671" w:rsidRPr="00EE62FF">
        <w:rPr>
          <w:rFonts w:ascii="Book Antiqua" w:hAnsi="Book Antiqua"/>
        </w:rPr>
        <w:t xml:space="preserve">enforced </w:t>
      </w:r>
      <w:r w:rsidR="00CF2176" w:rsidRPr="00EE62FF">
        <w:rPr>
          <w:rFonts w:ascii="Book Antiqua" w:hAnsi="Book Antiqua"/>
        </w:rPr>
        <w:t>expression of mR-126 impaired</w:t>
      </w:r>
      <w:r w:rsidRPr="00EE62FF">
        <w:rPr>
          <w:rFonts w:ascii="Book Antiqua" w:hAnsi="Book Antiqua"/>
        </w:rPr>
        <w:t xml:space="preserve"> NSCLC cell proliferation and tumor growth in </w:t>
      </w:r>
      <w:proofErr w:type="spellStart"/>
      <w:r w:rsidRPr="00EE62FF">
        <w:rPr>
          <w:rFonts w:ascii="Book Antiqua" w:hAnsi="Book Antiqua"/>
        </w:rPr>
        <w:t>xenografts</w:t>
      </w:r>
      <w:proofErr w:type="spellEnd"/>
      <w:r w:rsidRPr="00EE62FF">
        <w:rPr>
          <w:rFonts w:ascii="Book Antiqua" w:hAnsi="Book Antiqua"/>
        </w:rPr>
        <w:t xml:space="preserve"> model by targeting PIK3R2 and thus regulating the PI3K-Akt pathway</w:t>
      </w:r>
      <w:r w:rsidR="00DC7516" w:rsidRPr="00EE62FF">
        <w:rPr>
          <w:rFonts w:ascii="Book Antiqua" w:hAnsi="Book Antiqua"/>
          <w:vertAlign w:val="superscript"/>
        </w:rPr>
        <w:t>[22</w:t>
      </w:r>
      <w:r w:rsidR="00DD2671" w:rsidRPr="00EE62FF">
        <w:rPr>
          <w:rFonts w:ascii="Book Antiqua" w:hAnsi="Book Antiqua"/>
          <w:vertAlign w:val="superscript"/>
        </w:rPr>
        <w:t>]</w:t>
      </w:r>
      <w:r w:rsidR="00DC7516" w:rsidRPr="00EE62FF">
        <w:rPr>
          <w:rFonts w:ascii="Book Antiqua" w:hAnsi="Book Antiqua"/>
        </w:rPr>
        <w:t xml:space="preserve">, </w:t>
      </w:r>
      <w:r w:rsidR="00DD2671" w:rsidRPr="00EE62FF">
        <w:rPr>
          <w:rFonts w:ascii="Book Antiqua" w:hAnsi="Book Antiqua"/>
        </w:rPr>
        <w:t>confirming a tumor suppressive role in lung cancer</w:t>
      </w:r>
      <w:r w:rsidRPr="00EE62FF">
        <w:rPr>
          <w:rFonts w:ascii="Book Antiqua" w:hAnsi="Book Antiqua"/>
        </w:rPr>
        <w:t>.</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miR-145</w:t>
      </w:r>
    </w:p>
    <w:p w:rsidR="0033265E" w:rsidRPr="00EE62FF" w:rsidRDefault="00DC7516" w:rsidP="003B3DB3">
      <w:pPr>
        <w:spacing w:line="360" w:lineRule="auto"/>
        <w:jc w:val="both"/>
        <w:rPr>
          <w:rFonts w:ascii="Book Antiqua" w:eastAsia="宋体" w:hAnsi="Book Antiqua"/>
          <w:lang w:eastAsia="zh-CN"/>
        </w:rPr>
      </w:pPr>
      <w:r w:rsidRPr="00EE62FF">
        <w:rPr>
          <w:rFonts w:ascii="Book Antiqua" w:hAnsi="Book Antiqua"/>
        </w:rPr>
        <w:t>Introduction</w:t>
      </w:r>
      <w:r w:rsidR="0033265E" w:rsidRPr="00EE62FF">
        <w:rPr>
          <w:rFonts w:ascii="Book Antiqua" w:hAnsi="Book Antiqua"/>
        </w:rPr>
        <w:t xml:space="preserve"> of</w:t>
      </w:r>
      <w:r w:rsidR="00CF2176" w:rsidRPr="00EE62FF">
        <w:rPr>
          <w:rFonts w:ascii="Book Antiqua" w:hAnsi="Book Antiqua"/>
        </w:rPr>
        <w:t xml:space="preserve"> miR-145 was reported to dramatically suppress</w:t>
      </w:r>
      <w:r w:rsidR="0033265E" w:rsidRPr="00EE62FF">
        <w:rPr>
          <w:rFonts w:ascii="Book Antiqua" w:hAnsi="Book Antiqua"/>
        </w:rPr>
        <w:t xml:space="preserve"> the c-</w:t>
      </w:r>
      <w:proofErr w:type="spellStart"/>
      <w:r w:rsidR="0033265E" w:rsidRPr="00EE62FF">
        <w:rPr>
          <w:rFonts w:ascii="Book Antiqua" w:hAnsi="Book Antiqua"/>
        </w:rPr>
        <w:t>Myc</w:t>
      </w:r>
      <w:proofErr w:type="spellEnd"/>
      <w:r w:rsidR="0033265E" w:rsidRPr="00EE62FF">
        <w:rPr>
          <w:rFonts w:ascii="Book Antiqua" w:hAnsi="Book Antiqua"/>
        </w:rPr>
        <w:t>/eIF4E pathway by targeting c-</w:t>
      </w:r>
      <w:proofErr w:type="spellStart"/>
      <w:r w:rsidR="0033265E" w:rsidRPr="00EE62FF">
        <w:rPr>
          <w:rFonts w:ascii="Book Antiqua" w:hAnsi="Book Antiqua"/>
        </w:rPr>
        <w:t>Myc</w:t>
      </w:r>
      <w:proofErr w:type="spellEnd"/>
      <w:r w:rsidR="0033265E" w:rsidRPr="00EE62FF">
        <w:rPr>
          <w:rFonts w:ascii="Book Antiqua" w:hAnsi="Book Antiqua"/>
        </w:rPr>
        <w:t xml:space="preserve">, which </w:t>
      </w:r>
      <w:r w:rsidRPr="00EE62FF">
        <w:rPr>
          <w:rFonts w:ascii="Book Antiqua" w:hAnsi="Book Antiqua"/>
        </w:rPr>
        <w:t>has been</w:t>
      </w:r>
      <w:r w:rsidR="0033265E" w:rsidRPr="00EE62FF">
        <w:rPr>
          <w:rFonts w:ascii="Book Antiqua" w:hAnsi="Book Antiqua"/>
        </w:rPr>
        <w:t xml:space="preserve"> demonstrated to be crucial for cell proliferation in NSCLC cells. Cell growth </w:t>
      </w:r>
      <w:r w:rsidR="00CF2176" w:rsidRPr="00EE62FF">
        <w:rPr>
          <w:rFonts w:ascii="Book Antiqua" w:hAnsi="Book Antiqua"/>
        </w:rPr>
        <w:t>was</w:t>
      </w:r>
      <w:r w:rsidR="0033265E" w:rsidRPr="00EE62FF">
        <w:rPr>
          <w:rFonts w:ascii="Book Antiqua" w:hAnsi="Book Antiqua"/>
        </w:rPr>
        <w:t xml:space="preserve"> inhib</w:t>
      </w:r>
      <w:r w:rsidR="00CF2176" w:rsidRPr="00EE62FF">
        <w:rPr>
          <w:rFonts w:ascii="Book Antiqua" w:hAnsi="Book Antiqua"/>
        </w:rPr>
        <w:t>ited and the G1/S transition was</w:t>
      </w:r>
      <w:r w:rsidR="0033265E" w:rsidRPr="00EE62FF">
        <w:rPr>
          <w:rFonts w:ascii="Book Antiqua" w:hAnsi="Book Antiqua"/>
        </w:rPr>
        <w:t xml:space="preserve"> blocked by miR-145</w:t>
      </w:r>
      <w:r w:rsidRPr="00EE62FF">
        <w:rPr>
          <w:rFonts w:ascii="Book Antiqua" w:hAnsi="Book Antiqua"/>
        </w:rPr>
        <w:t xml:space="preserve"> overexpression in A549 and H23 cells</w:t>
      </w:r>
      <w:r w:rsidRPr="00EE62FF">
        <w:rPr>
          <w:rFonts w:ascii="Book Antiqua" w:hAnsi="Book Antiqua"/>
          <w:vertAlign w:val="superscript"/>
        </w:rPr>
        <w:t>[23]</w:t>
      </w:r>
      <w:r w:rsidR="0033265E" w:rsidRPr="00EE62FF">
        <w:rPr>
          <w:rFonts w:ascii="Book Antiqua" w:hAnsi="Book Antiqua"/>
        </w:rPr>
        <w:t xml:space="preserve">. </w:t>
      </w:r>
      <w:r w:rsidRPr="00EE62FF">
        <w:rPr>
          <w:rFonts w:ascii="Book Antiqua" w:hAnsi="Book Antiqua"/>
        </w:rPr>
        <w:t>Enforced expression of m</w:t>
      </w:r>
      <w:r w:rsidR="0033265E" w:rsidRPr="00EE62FF">
        <w:rPr>
          <w:rFonts w:ascii="Book Antiqua" w:hAnsi="Book Antiqua"/>
        </w:rPr>
        <w:t>iR-145 negative</w:t>
      </w:r>
      <w:r w:rsidRPr="00EE62FF">
        <w:rPr>
          <w:rFonts w:ascii="Book Antiqua" w:hAnsi="Book Antiqua"/>
        </w:rPr>
        <w:t>ly</w:t>
      </w:r>
      <w:r w:rsidR="0033265E" w:rsidRPr="00EE62FF">
        <w:rPr>
          <w:rFonts w:ascii="Book Antiqua" w:hAnsi="Book Antiqua"/>
        </w:rPr>
        <w:t xml:space="preserve"> regulate</w:t>
      </w:r>
      <w:r w:rsidR="00890FF8" w:rsidRPr="00EE62FF">
        <w:rPr>
          <w:rFonts w:ascii="Book Antiqua" w:hAnsi="Book Antiqua"/>
        </w:rPr>
        <w:t>d</w:t>
      </w:r>
      <w:r w:rsidR="0033265E" w:rsidRPr="00EE62FF">
        <w:rPr>
          <w:rFonts w:ascii="Book Antiqua" w:hAnsi="Book Antiqua"/>
        </w:rPr>
        <w:t xml:space="preserve"> the e</w:t>
      </w:r>
      <w:r w:rsidRPr="00EE62FF">
        <w:rPr>
          <w:rFonts w:ascii="Book Antiqua" w:hAnsi="Book Antiqua"/>
        </w:rPr>
        <w:t>xpression of EGFR and NUDT1</w:t>
      </w:r>
      <w:r w:rsidRPr="00EE62FF">
        <w:rPr>
          <w:rFonts w:ascii="Book Antiqua" w:hAnsi="Book Antiqua"/>
          <w:vertAlign w:val="superscript"/>
        </w:rPr>
        <w:t>[24]</w:t>
      </w:r>
      <w:r w:rsidR="0033265E" w:rsidRPr="00EE62FF">
        <w:rPr>
          <w:rFonts w:ascii="Book Antiqua" w:hAnsi="Book Antiqua"/>
        </w:rPr>
        <w:t xml:space="preserve">. NUDTI (8-oxo-dGTPase) is involved in accumulated </w:t>
      </w:r>
      <w:proofErr w:type="spellStart"/>
      <w:r w:rsidR="0033265E" w:rsidRPr="00EE62FF">
        <w:rPr>
          <w:rFonts w:ascii="Book Antiqua" w:hAnsi="Book Antiqua"/>
        </w:rPr>
        <w:t>mis</w:t>
      </w:r>
      <w:proofErr w:type="spellEnd"/>
      <w:r w:rsidR="0033265E" w:rsidRPr="00EE62FF">
        <w:rPr>
          <w:rFonts w:ascii="Book Antiqua" w:hAnsi="Book Antiqua"/>
        </w:rPr>
        <w:t>-incorporation of oxidized 8-oxo-dGTP into DNA that can lea</w:t>
      </w:r>
      <w:r w:rsidRPr="00EE62FF">
        <w:rPr>
          <w:rFonts w:ascii="Book Antiqua" w:hAnsi="Book Antiqua"/>
        </w:rPr>
        <w:t>d to cell dysfunction and death</w:t>
      </w:r>
      <w:r w:rsidRPr="00EE62FF">
        <w:rPr>
          <w:rFonts w:ascii="Book Antiqua" w:hAnsi="Book Antiqua"/>
          <w:vertAlign w:val="superscript"/>
        </w:rPr>
        <w:t>[25, 26]</w:t>
      </w:r>
      <w:r w:rsidR="0033265E" w:rsidRPr="00EE62FF">
        <w:rPr>
          <w:rFonts w:ascii="Book Antiqua" w:hAnsi="Book Antiqua"/>
        </w:rPr>
        <w:t xml:space="preserve">. </w:t>
      </w:r>
      <w:r w:rsidRPr="00EE62FF">
        <w:rPr>
          <w:rFonts w:ascii="Book Antiqua" w:hAnsi="Book Antiqua"/>
        </w:rPr>
        <w:t xml:space="preserve">When miR-145 </w:t>
      </w:r>
      <w:r w:rsidR="00CF2176" w:rsidRPr="00EE62FF">
        <w:rPr>
          <w:rFonts w:ascii="Book Antiqua" w:hAnsi="Book Antiqua"/>
        </w:rPr>
        <w:t>wa</w:t>
      </w:r>
      <w:r w:rsidRPr="00EE62FF">
        <w:rPr>
          <w:rFonts w:ascii="Book Antiqua" w:hAnsi="Book Antiqua"/>
        </w:rPr>
        <w:t>s overexp</w:t>
      </w:r>
      <w:r w:rsidR="00CF2176" w:rsidRPr="00EE62FF">
        <w:rPr>
          <w:rFonts w:ascii="Book Antiqua" w:hAnsi="Book Antiqua"/>
        </w:rPr>
        <w:t>ressed in A549 cell line there wa</w:t>
      </w:r>
      <w:r w:rsidRPr="00EE62FF">
        <w:rPr>
          <w:rFonts w:ascii="Book Antiqua" w:hAnsi="Book Antiqua"/>
        </w:rPr>
        <w:t xml:space="preserve">s </w:t>
      </w:r>
      <w:r w:rsidR="0033265E" w:rsidRPr="00EE62FF">
        <w:rPr>
          <w:rFonts w:ascii="Book Antiqua" w:hAnsi="Book Antiqua"/>
        </w:rPr>
        <w:t xml:space="preserve">a </w:t>
      </w:r>
      <w:r w:rsidR="0033265E" w:rsidRPr="00EE62FF">
        <w:rPr>
          <w:rFonts w:ascii="Book Antiqua" w:hAnsi="Book Antiqua"/>
        </w:rPr>
        <w:lastRenderedPageBreak/>
        <w:t>reduction in proliferation of CD133</w:t>
      </w:r>
      <w:r w:rsidR="0033265E" w:rsidRPr="00EE62FF">
        <w:rPr>
          <w:rFonts w:ascii="Book Antiqua" w:hAnsi="Book Antiqua"/>
          <w:vertAlign w:val="superscript"/>
        </w:rPr>
        <w:t>+</w:t>
      </w:r>
      <w:r w:rsidR="0033265E" w:rsidRPr="00EE62FF">
        <w:rPr>
          <w:rFonts w:ascii="Book Antiqua" w:hAnsi="Book Antiqua"/>
        </w:rPr>
        <w:t xml:space="preserve"> lung adenocarcinoma-initiating cells and </w:t>
      </w:r>
      <w:proofErr w:type="spellStart"/>
      <w:r w:rsidR="0033265E" w:rsidRPr="00EE62FF">
        <w:rPr>
          <w:rFonts w:ascii="Book Antiqua" w:hAnsi="Book Antiqua"/>
        </w:rPr>
        <w:t>tumorosphere</w:t>
      </w:r>
      <w:proofErr w:type="spellEnd"/>
      <w:r w:rsidR="0033265E" w:rsidRPr="00EE62FF">
        <w:rPr>
          <w:rFonts w:ascii="Book Antiqua" w:hAnsi="Book Antiqua"/>
        </w:rPr>
        <w:t xml:space="preserve"> growth capacity</w:t>
      </w:r>
      <w:r w:rsidRPr="00EE62FF">
        <w:rPr>
          <w:rFonts w:ascii="Book Antiqua" w:hAnsi="Book Antiqua"/>
        </w:rPr>
        <w:t>.</w:t>
      </w:r>
      <w:r w:rsidR="0033265E" w:rsidRPr="00EE62FF">
        <w:rPr>
          <w:rFonts w:ascii="Book Antiqua" w:hAnsi="Book Antiqua"/>
        </w:rPr>
        <w:t xml:space="preserve"> This t</w:t>
      </w:r>
      <w:r w:rsidR="00CF2176" w:rsidRPr="00EE62FF">
        <w:rPr>
          <w:rFonts w:ascii="Book Antiqua" w:hAnsi="Book Antiqua"/>
        </w:rPr>
        <w:t>umor suppressive effect involved</w:t>
      </w:r>
      <w:r w:rsidR="0033265E" w:rsidRPr="00EE62FF">
        <w:rPr>
          <w:rFonts w:ascii="Book Antiqua" w:hAnsi="Book Antiqua"/>
        </w:rPr>
        <w:t xml:space="preserve"> miR-145 targeting of OCT4, a transcription fact</w:t>
      </w:r>
      <w:r w:rsidRPr="00EE62FF">
        <w:rPr>
          <w:rFonts w:ascii="Book Antiqua" w:hAnsi="Book Antiqua"/>
        </w:rPr>
        <w:t>or of embryonic stem cells</w:t>
      </w:r>
      <w:r w:rsidRPr="00EE62FF">
        <w:rPr>
          <w:rFonts w:ascii="Book Antiqua" w:hAnsi="Book Antiqua"/>
          <w:vertAlign w:val="superscript"/>
        </w:rPr>
        <w:t>[27,28]</w:t>
      </w:r>
      <w:r w:rsidR="0033265E" w:rsidRPr="00EE62FF">
        <w:rPr>
          <w:rFonts w:ascii="Book Antiqua" w:hAnsi="Book Antiqua"/>
        </w:rPr>
        <w:t>.</w:t>
      </w:r>
    </w:p>
    <w:p w:rsidR="00AF4496" w:rsidRPr="00EE62FF" w:rsidRDefault="00AF4496" w:rsidP="003B3DB3">
      <w:pPr>
        <w:spacing w:line="360" w:lineRule="auto"/>
        <w:jc w:val="both"/>
        <w:rPr>
          <w:rFonts w:ascii="Book Antiqua" w:eastAsia="宋体" w:hAnsi="Book Antiqua"/>
          <w:lang w:eastAsia="zh-CN"/>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 xml:space="preserve">miR-200 </w:t>
      </w:r>
    </w:p>
    <w:p w:rsidR="0033265E" w:rsidRPr="00EE62FF" w:rsidRDefault="0033265E" w:rsidP="003B3DB3">
      <w:pPr>
        <w:spacing w:line="360" w:lineRule="auto"/>
        <w:jc w:val="both"/>
        <w:rPr>
          <w:rFonts w:ascii="Book Antiqua" w:hAnsi="Book Antiqua"/>
        </w:rPr>
      </w:pPr>
      <w:proofErr w:type="gramStart"/>
      <w:r w:rsidRPr="00EE62FF">
        <w:rPr>
          <w:rFonts w:ascii="Book Antiqua" w:hAnsi="Book Antiqua"/>
        </w:rPr>
        <w:t>miR-200c</w:t>
      </w:r>
      <w:proofErr w:type="gramEnd"/>
      <w:r w:rsidRPr="00EE62FF">
        <w:rPr>
          <w:rFonts w:ascii="Book Antiqua" w:hAnsi="Book Antiqua"/>
        </w:rPr>
        <w:t xml:space="preserve"> plays a central role in the process of epithelial-mesenchymal transition (EMT) in highly invasive/aggressive NSCLC cells by targeting TCF8 (ZEB1) thus restoring its regu</w:t>
      </w:r>
      <w:r w:rsidR="009B6D68" w:rsidRPr="00EE62FF">
        <w:rPr>
          <w:rFonts w:ascii="Book Antiqua" w:hAnsi="Book Antiqua"/>
        </w:rPr>
        <w:t>latory target E-cadherin</w:t>
      </w:r>
      <w:r w:rsidR="009B6D68" w:rsidRPr="00EE62FF">
        <w:rPr>
          <w:rFonts w:ascii="Book Antiqua" w:hAnsi="Book Antiqua"/>
          <w:vertAlign w:val="superscript"/>
        </w:rPr>
        <w:t>[29, 30]</w:t>
      </w:r>
      <w:r w:rsidRPr="00EE62FF">
        <w:rPr>
          <w:rFonts w:ascii="Book Antiqua" w:hAnsi="Book Antiqua"/>
        </w:rPr>
        <w:t xml:space="preserve">. Loss </w:t>
      </w:r>
      <w:r w:rsidR="00CF2176" w:rsidRPr="00EE62FF">
        <w:rPr>
          <w:rFonts w:ascii="Book Antiqua" w:hAnsi="Book Antiqua"/>
        </w:rPr>
        <w:t>of miR-200c in invasive cells was</w:t>
      </w:r>
      <w:r w:rsidRPr="00EE62FF">
        <w:rPr>
          <w:rFonts w:ascii="Book Antiqua" w:hAnsi="Book Antiqua"/>
        </w:rPr>
        <w:t xml:space="preserve"> observed to be a result of </w:t>
      </w:r>
      <w:proofErr w:type="spellStart"/>
      <w:r w:rsidRPr="00EE62FF">
        <w:rPr>
          <w:rFonts w:ascii="Book Antiqua" w:hAnsi="Book Antiqua"/>
        </w:rPr>
        <w:t>hypermethylation</w:t>
      </w:r>
      <w:proofErr w:type="spellEnd"/>
      <w:r w:rsidRPr="00EE62FF">
        <w:rPr>
          <w:rFonts w:ascii="Book Antiqua" w:hAnsi="Book Antiqua"/>
        </w:rPr>
        <w:t xml:space="preserve"> of th</w:t>
      </w:r>
      <w:r w:rsidR="009B6D68" w:rsidRPr="00EE62FF">
        <w:rPr>
          <w:rFonts w:ascii="Book Antiqua" w:hAnsi="Book Antiqua"/>
        </w:rPr>
        <w:t>e promoter region</w:t>
      </w:r>
      <w:r w:rsidR="00E4532B" w:rsidRPr="00EE62FF">
        <w:rPr>
          <w:rFonts w:ascii="Book Antiqua" w:hAnsi="Book Antiqua"/>
          <w:vertAlign w:val="superscript"/>
        </w:rPr>
        <w:t>[30</w:t>
      </w:r>
      <w:r w:rsidR="009B6D68" w:rsidRPr="00EE62FF">
        <w:rPr>
          <w:rFonts w:ascii="Book Antiqua" w:hAnsi="Book Antiqua"/>
          <w:vertAlign w:val="superscript"/>
        </w:rPr>
        <w:t>]</w:t>
      </w:r>
      <w:r w:rsidRPr="00EE62FF">
        <w:rPr>
          <w:rFonts w:ascii="Book Antiqua" w:hAnsi="Book Antiqua"/>
        </w:rPr>
        <w:t>.</w:t>
      </w:r>
      <w:r w:rsidR="002B11BF" w:rsidRPr="00EE62FF">
        <w:rPr>
          <w:rFonts w:ascii="Book Antiqua" w:hAnsi="Book Antiqua"/>
        </w:rPr>
        <w:t xml:space="preserve"> </w:t>
      </w:r>
      <w:r w:rsidRPr="00EE62FF">
        <w:rPr>
          <w:rFonts w:ascii="Book Antiqua" w:hAnsi="Book Antiqua"/>
        </w:rPr>
        <w:t xml:space="preserve">Studies by Yang </w:t>
      </w:r>
      <w:r w:rsidRPr="00EE62FF">
        <w:rPr>
          <w:rFonts w:ascii="Book Antiqua" w:hAnsi="Book Antiqua"/>
          <w:i/>
        </w:rPr>
        <w:t>et al</w:t>
      </w:r>
      <w:r w:rsidR="009A3FA5" w:rsidRPr="00EE62FF">
        <w:rPr>
          <w:rFonts w:ascii="Book Antiqua" w:hAnsi="Book Antiqua"/>
          <w:vertAlign w:val="superscript"/>
        </w:rPr>
        <w:t>[31]</w:t>
      </w:r>
      <w:r w:rsidRPr="00EE62FF">
        <w:rPr>
          <w:rFonts w:ascii="Book Antiqua" w:hAnsi="Book Antiqua"/>
        </w:rPr>
        <w:t xml:space="preserve"> reveal a novel Jagged2/miR-200-dependent pathway that mediates lung adenocarcinoma EMT and metastasis in mice. They showed that Jagged2 increased the expression of GATA-binding factors that in turn suppressed members of miR-200 family driving EMT and reciprocally, miR-200 inhibited GAT</w:t>
      </w:r>
      <w:r w:rsidR="009B6D68" w:rsidRPr="00EE62FF">
        <w:rPr>
          <w:rFonts w:ascii="Book Antiqua" w:hAnsi="Book Antiqua"/>
        </w:rPr>
        <w:t>A3 expression reversing EMT</w:t>
      </w:r>
      <w:r w:rsidRPr="00EE62FF">
        <w:rPr>
          <w:rFonts w:ascii="Book Antiqua" w:hAnsi="Book Antiqua"/>
        </w:rPr>
        <w:t>. Furthermore, overexpression of miR-200 in murine lun</w:t>
      </w:r>
      <w:r w:rsidR="00CF2176" w:rsidRPr="00EE62FF">
        <w:rPr>
          <w:rFonts w:ascii="Book Antiqua" w:hAnsi="Book Antiqua"/>
        </w:rPr>
        <w:t>g adenocarcinoma cells decreased</w:t>
      </w:r>
      <w:r w:rsidRPr="00EE62FF">
        <w:rPr>
          <w:rFonts w:ascii="Book Antiqua" w:hAnsi="Book Antiqua"/>
        </w:rPr>
        <w:t xml:space="preserve"> their growth and metastasis by targeting Flt1/VEGFR1</w:t>
      </w:r>
      <w:r w:rsidR="00E4532B" w:rsidRPr="00EE62FF">
        <w:rPr>
          <w:rFonts w:ascii="Book Antiqua" w:hAnsi="Book Antiqua"/>
          <w:vertAlign w:val="superscript"/>
        </w:rPr>
        <w:t>[32</w:t>
      </w:r>
      <w:r w:rsidR="009B6D68" w:rsidRPr="00EE62FF">
        <w:rPr>
          <w:rFonts w:ascii="Book Antiqua" w:hAnsi="Book Antiqua"/>
          <w:vertAlign w:val="superscript"/>
        </w:rPr>
        <w:t>]</w:t>
      </w:r>
      <w:r w:rsidRPr="00EE62FF">
        <w:rPr>
          <w:rFonts w:ascii="Book Antiqua" w:hAnsi="Book Antiqua"/>
        </w:rPr>
        <w:t xml:space="preserve"> confirming the EMT suppressive function of miR-200. </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miR-34</w:t>
      </w:r>
    </w:p>
    <w:p w:rsidR="0033265E" w:rsidRPr="00EE62FF" w:rsidRDefault="0033265E" w:rsidP="003B3DB3">
      <w:pPr>
        <w:spacing w:line="360" w:lineRule="auto"/>
        <w:jc w:val="both"/>
        <w:rPr>
          <w:rFonts w:ascii="Book Antiqua" w:hAnsi="Book Antiqua"/>
        </w:rPr>
      </w:pPr>
      <w:r w:rsidRPr="00EE62FF">
        <w:rPr>
          <w:rFonts w:ascii="Book Antiqua" w:hAnsi="Book Antiqua"/>
        </w:rPr>
        <w:t>The miR-34 family (miR-34a, -34b and -34c) is directly regulated by p53 and has been reported to induce apoptosis and cell cycle ar</w:t>
      </w:r>
      <w:r w:rsidR="004C0856" w:rsidRPr="00EE62FF">
        <w:rPr>
          <w:rFonts w:ascii="Book Antiqua" w:hAnsi="Book Antiqua"/>
        </w:rPr>
        <w:t>rest in cancer cells</w:t>
      </w:r>
      <w:r w:rsidR="007F5191" w:rsidRPr="00EE62FF">
        <w:rPr>
          <w:rFonts w:ascii="Book Antiqua" w:hAnsi="Book Antiqua"/>
          <w:vertAlign w:val="superscript"/>
        </w:rPr>
        <w:t>[33, 34</w:t>
      </w:r>
      <w:r w:rsidR="004C0856" w:rsidRPr="00EE62FF">
        <w:rPr>
          <w:rFonts w:ascii="Book Antiqua" w:hAnsi="Book Antiqua"/>
          <w:vertAlign w:val="superscript"/>
        </w:rPr>
        <w:t>]</w:t>
      </w:r>
      <w:r w:rsidR="004C0856" w:rsidRPr="00EE62FF">
        <w:rPr>
          <w:rFonts w:ascii="Book Antiqua" w:hAnsi="Book Antiqua"/>
        </w:rPr>
        <w:t xml:space="preserve"> </w:t>
      </w:r>
      <w:r w:rsidRPr="00EE62FF">
        <w:rPr>
          <w:rFonts w:ascii="Book Antiqua" w:hAnsi="Book Antiqua"/>
        </w:rPr>
        <w:t xml:space="preserve">and is being studied for its anti-tumorigenic nature. </w:t>
      </w:r>
      <w:proofErr w:type="spellStart"/>
      <w:r w:rsidR="007127F9" w:rsidRPr="00EE62FF">
        <w:rPr>
          <w:rFonts w:ascii="Book Antiqua" w:hAnsi="Book Antiqua"/>
          <w:bCs/>
        </w:rPr>
        <w:t>Vajkoczy</w:t>
      </w:r>
      <w:proofErr w:type="spellEnd"/>
      <w:r w:rsidR="007127F9" w:rsidRPr="00EE62FF">
        <w:rPr>
          <w:rFonts w:ascii="Book Antiqua" w:hAnsi="Book Antiqua"/>
          <w:i/>
        </w:rPr>
        <w:t xml:space="preserve"> </w:t>
      </w:r>
      <w:r w:rsidR="007127F9" w:rsidRPr="00EE62FF">
        <w:rPr>
          <w:rFonts w:ascii="Book Antiqua" w:eastAsia="宋体" w:hAnsi="Book Antiqua" w:hint="eastAsia"/>
          <w:i/>
          <w:lang w:eastAsia="zh-CN"/>
        </w:rPr>
        <w:t>et al</w:t>
      </w:r>
      <w:r w:rsidR="007127F9" w:rsidRPr="00EE62FF">
        <w:rPr>
          <w:rFonts w:ascii="Book Antiqua" w:eastAsia="宋体" w:hAnsi="Book Antiqua" w:hint="eastAsia"/>
          <w:vertAlign w:val="superscript"/>
          <w:lang w:eastAsia="zh-CN"/>
        </w:rPr>
        <w:t>[35]</w:t>
      </w:r>
      <w:r w:rsidR="007127F9" w:rsidRPr="00EE62FF">
        <w:rPr>
          <w:rFonts w:ascii="Book Antiqua" w:eastAsia="宋体" w:hAnsi="Book Antiqua" w:hint="eastAsia"/>
          <w:lang w:eastAsia="zh-CN"/>
        </w:rPr>
        <w:t xml:space="preserve">, </w:t>
      </w:r>
      <w:proofErr w:type="spellStart"/>
      <w:r w:rsidRPr="00EE62FF">
        <w:rPr>
          <w:rFonts w:ascii="Book Antiqua" w:hAnsi="Book Antiqua"/>
        </w:rPr>
        <w:t>Mudduluru</w:t>
      </w:r>
      <w:proofErr w:type="spellEnd"/>
      <w:r w:rsidRPr="00EE62FF">
        <w:rPr>
          <w:rFonts w:ascii="Book Antiqua" w:hAnsi="Book Antiqua"/>
        </w:rPr>
        <w:t xml:space="preserve"> </w:t>
      </w:r>
      <w:r w:rsidRPr="00EE62FF">
        <w:rPr>
          <w:rFonts w:ascii="Book Antiqua" w:hAnsi="Book Antiqua"/>
          <w:i/>
        </w:rPr>
        <w:t>et al</w:t>
      </w:r>
      <w:r w:rsidR="007127F9" w:rsidRPr="00EE62FF">
        <w:rPr>
          <w:rFonts w:ascii="Book Antiqua" w:hAnsi="Book Antiqua"/>
          <w:vertAlign w:val="superscript"/>
        </w:rPr>
        <w:t>[3</w:t>
      </w:r>
      <w:r w:rsidR="007127F9" w:rsidRPr="00EE62FF">
        <w:rPr>
          <w:rFonts w:ascii="Book Antiqua" w:eastAsia="宋体" w:hAnsi="Book Antiqua" w:hint="eastAsia"/>
          <w:vertAlign w:val="superscript"/>
          <w:lang w:eastAsia="zh-CN"/>
        </w:rPr>
        <w:t>6</w:t>
      </w:r>
      <w:r w:rsidR="007127F9" w:rsidRPr="00EE62FF">
        <w:rPr>
          <w:rFonts w:ascii="Book Antiqua" w:hAnsi="Book Antiqua"/>
          <w:vertAlign w:val="superscript"/>
        </w:rPr>
        <w:t>, 3</w:t>
      </w:r>
      <w:r w:rsidR="007127F9" w:rsidRPr="00EE62FF">
        <w:rPr>
          <w:rFonts w:ascii="Book Antiqua" w:eastAsia="宋体" w:hAnsi="Book Antiqua" w:hint="eastAsia"/>
          <w:vertAlign w:val="superscript"/>
          <w:lang w:eastAsia="zh-CN"/>
        </w:rPr>
        <w:t>7</w:t>
      </w:r>
      <w:r w:rsidR="007127F9" w:rsidRPr="00EE62FF">
        <w:rPr>
          <w:rFonts w:ascii="Book Antiqua" w:hAnsi="Book Antiqua"/>
          <w:vertAlign w:val="superscript"/>
        </w:rPr>
        <w:t>]</w:t>
      </w:r>
      <w:r w:rsidRPr="00EE62FF">
        <w:rPr>
          <w:rFonts w:ascii="Book Antiqua" w:hAnsi="Book Antiqua"/>
        </w:rPr>
        <w:t xml:space="preserve"> found an inverse correlation between the receptor tyrosine kinase </w:t>
      </w:r>
      <w:proofErr w:type="spellStart"/>
      <w:r w:rsidRPr="00EE62FF">
        <w:rPr>
          <w:rFonts w:ascii="Book Antiqua" w:hAnsi="Book Antiqua"/>
        </w:rPr>
        <w:t>Axl</w:t>
      </w:r>
      <w:proofErr w:type="spellEnd"/>
      <w:r w:rsidRPr="00EE62FF">
        <w:rPr>
          <w:rFonts w:ascii="Book Antiqua" w:hAnsi="Book Antiqua"/>
        </w:rPr>
        <w:t xml:space="preserve"> protein that induces proliferation, migrat</w:t>
      </w:r>
      <w:r w:rsidR="00550678" w:rsidRPr="00EE62FF">
        <w:rPr>
          <w:rFonts w:ascii="Book Antiqua" w:hAnsi="Book Antiqua"/>
        </w:rPr>
        <w:t>ion and invasion in cancer</w:t>
      </w:r>
      <w:r w:rsidRPr="00EE62FF">
        <w:rPr>
          <w:rFonts w:ascii="Book Antiqua" w:hAnsi="Book Antiqua"/>
        </w:rPr>
        <w:t xml:space="preserve"> and m</w:t>
      </w:r>
      <w:r w:rsidR="00550678" w:rsidRPr="00EE62FF">
        <w:rPr>
          <w:rFonts w:ascii="Book Antiqua" w:hAnsi="Book Antiqua"/>
        </w:rPr>
        <w:t>iR-34a in NSCLC cell lines</w:t>
      </w:r>
      <w:r w:rsidRPr="00EE62FF">
        <w:rPr>
          <w:rFonts w:ascii="Book Antiqua" w:hAnsi="Book Antiqua"/>
        </w:rPr>
        <w:t xml:space="preserve">. ZEB1, a transcriptional repressor that promotes metastasis by </w:t>
      </w:r>
      <w:proofErr w:type="spellStart"/>
      <w:r w:rsidRPr="00EE62FF">
        <w:rPr>
          <w:rFonts w:ascii="Book Antiqua" w:hAnsi="Book Antiqua"/>
        </w:rPr>
        <w:t>downregulating</w:t>
      </w:r>
      <w:proofErr w:type="spellEnd"/>
      <w:r w:rsidRPr="00EE62FF">
        <w:rPr>
          <w:rFonts w:ascii="Book Antiqua" w:hAnsi="Book Antiqua"/>
        </w:rPr>
        <w:t xml:space="preserve"> microRNAs </w:t>
      </w:r>
      <w:r w:rsidR="00550678" w:rsidRPr="00EE62FF">
        <w:rPr>
          <w:rFonts w:ascii="Book Antiqua" w:hAnsi="Book Antiqua"/>
        </w:rPr>
        <w:t>like the miR-200 family</w:t>
      </w:r>
      <w:r w:rsidR="007F5191" w:rsidRPr="00EE62FF">
        <w:rPr>
          <w:rFonts w:ascii="Book Antiqua" w:hAnsi="Book Antiqua"/>
          <w:vertAlign w:val="superscript"/>
        </w:rPr>
        <w:t>[38</w:t>
      </w:r>
      <w:r w:rsidR="00550678" w:rsidRPr="00EE62FF">
        <w:rPr>
          <w:rFonts w:ascii="Book Antiqua" w:hAnsi="Book Antiqua"/>
          <w:vertAlign w:val="superscript"/>
        </w:rPr>
        <w:t>]</w:t>
      </w:r>
      <w:r w:rsidR="00660AE4" w:rsidRPr="00EE62FF">
        <w:rPr>
          <w:rFonts w:ascii="Book Antiqua" w:hAnsi="Book Antiqua"/>
        </w:rPr>
        <w:t>, drives</w:t>
      </w:r>
      <w:r w:rsidRPr="00EE62FF">
        <w:rPr>
          <w:rFonts w:ascii="Book Antiqua" w:hAnsi="Book Antiqua"/>
        </w:rPr>
        <w:t xml:space="preserve"> </w:t>
      </w:r>
      <w:proofErr w:type="spellStart"/>
      <w:r w:rsidRPr="00EE62FF">
        <w:rPr>
          <w:rFonts w:ascii="Book Antiqua" w:hAnsi="Book Antiqua"/>
        </w:rPr>
        <w:t>prometastic</w:t>
      </w:r>
      <w:proofErr w:type="spellEnd"/>
      <w:r w:rsidRPr="00EE62FF">
        <w:rPr>
          <w:rFonts w:ascii="Book Antiqua" w:hAnsi="Book Antiqua"/>
        </w:rPr>
        <w:t xml:space="preserve"> actin cytoskeletal remodeling in NSCLC cells by in</w:t>
      </w:r>
      <w:r w:rsidR="00550678" w:rsidRPr="00EE62FF">
        <w:rPr>
          <w:rFonts w:ascii="Book Antiqua" w:hAnsi="Book Antiqua"/>
        </w:rPr>
        <w:t>hibiting miR-34a expression</w:t>
      </w:r>
      <w:r w:rsidR="007F5191" w:rsidRPr="00EE62FF">
        <w:rPr>
          <w:rFonts w:ascii="Book Antiqua" w:hAnsi="Book Antiqua"/>
          <w:vertAlign w:val="superscript"/>
        </w:rPr>
        <w:t>[39</w:t>
      </w:r>
      <w:r w:rsidR="00550678" w:rsidRPr="00EE62FF">
        <w:rPr>
          <w:rFonts w:ascii="Book Antiqua" w:hAnsi="Book Antiqua"/>
          <w:vertAlign w:val="superscript"/>
        </w:rPr>
        <w:t>]</w:t>
      </w:r>
      <w:r w:rsidRPr="00EE62FF">
        <w:rPr>
          <w:rFonts w:ascii="Book Antiqua" w:hAnsi="Book Antiqua"/>
        </w:rPr>
        <w:t xml:space="preserve">. </w:t>
      </w:r>
      <w:r w:rsidR="00550678" w:rsidRPr="00EE62FF">
        <w:rPr>
          <w:rFonts w:ascii="Book Antiqua" w:hAnsi="Book Antiqua"/>
        </w:rPr>
        <w:t>E</w:t>
      </w:r>
      <w:r w:rsidRPr="00EE62FF">
        <w:rPr>
          <w:rFonts w:ascii="Book Antiqua" w:hAnsi="Book Antiqua"/>
        </w:rPr>
        <w:t xml:space="preserve">xogenous miR-34 </w:t>
      </w:r>
      <w:r w:rsidR="00660AE4" w:rsidRPr="00EE62FF">
        <w:rPr>
          <w:rFonts w:ascii="Book Antiqua" w:hAnsi="Book Antiqua"/>
        </w:rPr>
        <w:t>prevented</w:t>
      </w:r>
      <w:r w:rsidRPr="00EE62FF">
        <w:rPr>
          <w:rFonts w:ascii="Book Antiqua" w:hAnsi="Book Antiqua"/>
        </w:rPr>
        <w:t xml:space="preserve"> tumor initiation and progression in a therapeutically resistant Kras</w:t>
      </w:r>
      <w:r w:rsidRPr="00EE62FF">
        <w:rPr>
          <w:rFonts w:ascii="Book Antiqua" w:hAnsi="Book Antiqua"/>
          <w:vertAlign w:val="superscript"/>
        </w:rPr>
        <w:t>G12D/+</w:t>
      </w:r>
      <w:r w:rsidRPr="00EE62FF">
        <w:rPr>
          <w:rFonts w:ascii="Book Antiqua" w:hAnsi="Book Antiqua"/>
        </w:rPr>
        <w:t>; Trp53</w:t>
      </w:r>
      <w:r w:rsidRPr="00EE62FF">
        <w:rPr>
          <w:rFonts w:ascii="Book Antiqua" w:hAnsi="Book Antiqua"/>
          <w:vertAlign w:val="superscript"/>
        </w:rPr>
        <w:t xml:space="preserve">R172H/+ </w:t>
      </w:r>
      <w:r w:rsidR="00550678" w:rsidRPr="00EE62FF">
        <w:rPr>
          <w:rFonts w:ascii="Book Antiqua" w:hAnsi="Book Antiqua"/>
        </w:rPr>
        <w:t>mouse lung cancer model</w:t>
      </w:r>
      <w:r w:rsidR="007F5191" w:rsidRPr="00EE62FF">
        <w:rPr>
          <w:rFonts w:ascii="Book Antiqua" w:hAnsi="Book Antiqua"/>
          <w:vertAlign w:val="superscript"/>
        </w:rPr>
        <w:t>[40</w:t>
      </w:r>
      <w:r w:rsidR="00550678" w:rsidRPr="00EE62FF">
        <w:rPr>
          <w:rFonts w:ascii="Book Antiqua" w:hAnsi="Book Antiqua"/>
          <w:vertAlign w:val="superscript"/>
        </w:rPr>
        <w:t>]</w:t>
      </w:r>
      <w:r w:rsidRPr="00EE62FF">
        <w:rPr>
          <w:rFonts w:ascii="Book Antiqua" w:hAnsi="Book Antiqua"/>
        </w:rPr>
        <w:t xml:space="preserve">. </w:t>
      </w:r>
      <w:r w:rsidRPr="00EE62FF">
        <w:rPr>
          <w:rFonts w:ascii="Book Antiqua" w:hAnsi="Book Antiqua"/>
        </w:rPr>
        <w:lastRenderedPageBreak/>
        <w:t>Studies in our lab have shown that miR-34a and miR-34c o</w:t>
      </w:r>
      <w:r w:rsidR="00550678" w:rsidRPr="00EE62FF">
        <w:rPr>
          <w:rFonts w:ascii="Book Antiqua" w:hAnsi="Book Antiqua"/>
        </w:rPr>
        <w:t>verexpression increase</w:t>
      </w:r>
      <w:r w:rsidR="00890FF8" w:rsidRPr="00EE62FF">
        <w:rPr>
          <w:rFonts w:ascii="Book Antiqua" w:hAnsi="Book Antiqua"/>
        </w:rPr>
        <w:t>d</w:t>
      </w:r>
      <w:r w:rsidRPr="00EE62FF">
        <w:rPr>
          <w:rFonts w:ascii="Book Antiqua" w:hAnsi="Book Antiqua"/>
        </w:rPr>
        <w:t xml:space="preserve"> TNF-related apoptosis inducing ligand (TRAIL)</w:t>
      </w:r>
      <w:r w:rsidR="00550678" w:rsidRPr="00EE62FF">
        <w:rPr>
          <w:rFonts w:ascii="Book Antiqua" w:hAnsi="Book Antiqua"/>
        </w:rPr>
        <w:t>-induced apoptosis and decrease</w:t>
      </w:r>
      <w:r w:rsidRPr="00EE62FF">
        <w:rPr>
          <w:rFonts w:ascii="Book Antiqua" w:hAnsi="Book Antiqua"/>
        </w:rPr>
        <w:t xml:space="preserve"> invasiveness of lung cancer cells by targeting PDGFR-</w:t>
      </w:r>
      <w:r w:rsidRPr="00EE62FF">
        <w:rPr>
          <w:rFonts w:ascii="Book Antiqua" w:hAnsi="Book Antiqua" w:cs="Times New Roman"/>
        </w:rPr>
        <w:t>α</w:t>
      </w:r>
      <w:r w:rsidRPr="00EE62FF">
        <w:rPr>
          <w:rFonts w:ascii="Book Antiqua" w:hAnsi="Book Antiqua"/>
        </w:rPr>
        <w:t xml:space="preserve"> and PDGFR-</w:t>
      </w:r>
      <w:r w:rsidRPr="00EE62FF">
        <w:rPr>
          <w:rFonts w:ascii="Book Antiqua" w:hAnsi="Book Antiqua" w:cs="Times New Roman"/>
        </w:rPr>
        <w:t>β</w:t>
      </w:r>
      <w:r w:rsidR="007F5191" w:rsidRPr="00EE62FF">
        <w:rPr>
          <w:rFonts w:ascii="Book Antiqua" w:hAnsi="Book Antiqua"/>
          <w:vertAlign w:val="superscript"/>
        </w:rPr>
        <w:t>[41</w:t>
      </w:r>
      <w:r w:rsidR="00550678" w:rsidRPr="00EE62FF">
        <w:rPr>
          <w:rFonts w:ascii="Book Antiqua" w:hAnsi="Book Antiqua"/>
          <w:vertAlign w:val="superscript"/>
        </w:rPr>
        <w:t>]</w:t>
      </w:r>
      <w:r w:rsidRPr="00EE62FF">
        <w:rPr>
          <w:rFonts w:ascii="Book Antiqua" w:hAnsi="Book Antiqua"/>
        </w:rPr>
        <w:t xml:space="preserve">. </w:t>
      </w:r>
    </w:p>
    <w:p w:rsidR="0033265E" w:rsidRPr="00EE62FF" w:rsidRDefault="0033265E" w:rsidP="003B3DB3">
      <w:pPr>
        <w:spacing w:line="360" w:lineRule="auto"/>
        <w:jc w:val="both"/>
        <w:rPr>
          <w:rFonts w:ascii="Book Antiqua" w:hAnsi="Book Antiqua"/>
        </w:rPr>
      </w:pPr>
    </w:p>
    <w:p w:rsidR="0033265E" w:rsidRPr="00EE62FF" w:rsidRDefault="00F17A8F" w:rsidP="003B3DB3">
      <w:pPr>
        <w:spacing w:line="360" w:lineRule="auto"/>
        <w:jc w:val="both"/>
        <w:rPr>
          <w:rFonts w:ascii="Book Antiqua" w:hAnsi="Book Antiqua"/>
          <w:b/>
        </w:rPr>
      </w:pPr>
      <w:r w:rsidRPr="00EE62FF">
        <w:rPr>
          <w:rFonts w:ascii="Book Antiqua" w:hAnsi="Book Antiqua"/>
          <w:b/>
        </w:rPr>
        <w:t>ONCOGENIC MIRNAS</w:t>
      </w: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miR-17-92</w:t>
      </w:r>
    </w:p>
    <w:p w:rsidR="0033265E" w:rsidRPr="00EE62FF" w:rsidRDefault="0033265E" w:rsidP="003B3DB3">
      <w:pPr>
        <w:spacing w:line="360" w:lineRule="auto"/>
        <w:jc w:val="both"/>
        <w:rPr>
          <w:rFonts w:ascii="Book Antiqua" w:eastAsia="Times New Roman" w:hAnsi="Book Antiqua" w:cs="Times New Roman"/>
        </w:rPr>
      </w:pPr>
      <w:r w:rsidRPr="00EE62FF">
        <w:rPr>
          <w:rFonts w:ascii="Book Antiqua" w:hAnsi="Book Antiqua"/>
        </w:rPr>
        <w:t xml:space="preserve">The miR-17-92 </w:t>
      </w:r>
      <w:proofErr w:type="spellStart"/>
      <w:r w:rsidRPr="00EE62FF">
        <w:rPr>
          <w:rFonts w:ascii="Book Antiqua" w:hAnsi="Book Antiqua"/>
        </w:rPr>
        <w:t>intronic</w:t>
      </w:r>
      <w:proofErr w:type="spellEnd"/>
      <w:r w:rsidRPr="00EE62FF">
        <w:rPr>
          <w:rFonts w:ascii="Book Antiqua" w:hAnsi="Book Antiqua"/>
        </w:rPr>
        <w:t xml:space="preserve"> cluster comprising seven different microRNAs namely miR-17-5p, -17-3p, -18a, -19a, -19b-1, -20a, and -92 was found by </w:t>
      </w:r>
      <w:proofErr w:type="spellStart"/>
      <w:r w:rsidRPr="00EE62FF">
        <w:rPr>
          <w:rFonts w:ascii="Book Antiqua" w:hAnsi="Book Antiqua"/>
        </w:rPr>
        <w:t>Hayashita</w:t>
      </w:r>
      <w:proofErr w:type="spellEnd"/>
      <w:r w:rsidRPr="00EE62FF">
        <w:rPr>
          <w:rFonts w:ascii="Book Antiqua" w:hAnsi="Book Antiqua"/>
        </w:rPr>
        <w:t xml:space="preserve"> </w:t>
      </w:r>
      <w:r w:rsidRPr="00EE62FF">
        <w:rPr>
          <w:rFonts w:ascii="Book Antiqua" w:hAnsi="Book Antiqua"/>
          <w:i/>
        </w:rPr>
        <w:t>et al</w:t>
      </w:r>
      <w:r w:rsidR="00503003" w:rsidRPr="00EE62FF">
        <w:rPr>
          <w:rFonts w:ascii="Book Antiqua" w:hAnsi="Book Antiqua"/>
          <w:vertAlign w:val="superscript"/>
        </w:rPr>
        <w:t>[42]</w:t>
      </w:r>
      <w:r w:rsidRPr="00EE62FF">
        <w:rPr>
          <w:rFonts w:ascii="Book Antiqua" w:hAnsi="Book Antiqua"/>
          <w:i/>
        </w:rPr>
        <w:t xml:space="preserve"> </w:t>
      </w:r>
      <w:r w:rsidRPr="00EE62FF">
        <w:rPr>
          <w:rFonts w:ascii="Book Antiqua" w:hAnsi="Book Antiqua"/>
        </w:rPr>
        <w:t>in lung cancer, mostly in sm</w:t>
      </w:r>
      <w:r w:rsidR="00550678" w:rsidRPr="00EE62FF">
        <w:rPr>
          <w:rFonts w:ascii="Book Antiqua" w:hAnsi="Book Antiqua"/>
        </w:rPr>
        <w:t>all cell lung cancer (SCLC)</w:t>
      </w:r>
      <w:r w:rsidRPr="00EE62FF">
        <w:rPr>
          <w:rFonts w:ascii="Book Antiqua" w:hAnsi="Book Antiqua"/>
        </w:rPr>
        <w:t xml:space="preserve">. </w:t>
      </w:r>
      <w:r w:rsidR="00EF34A3" w:rsidRPr="00EE62FF">
        <w:rPr>
          <w:rFonts w:ascii="Book Antiqua" w:hAnsi="Book Antiqua"/>
        </w:rPr>
        <w:t>Antisense</w:t>
      </w:r>
      <w:r w:rsidRPr="00EE62FF">
        <w:rPr>
          <w:rFonts w:ascii="Book Antiqua" w:hAnsi="Book Antiqua"/>
        </w:rPr>
        <w:t xml:space="preserve"> oligonucleotides against mir-17-5p and </w:t>
      </w:r>
      <w:r w:rsidR="00EF34A3" w:rsidRPr="00EE62FF">
        <w:rPr>
          <w:rFonts w:ascii="Book Antiqua" w:hAnsi="Book Antiqua"/>
        </w:rPr>
        <w:t>miR-20a induce</w:t>
      </w:r>
      <w:r w:rsidR="00660AE4" w:rsidRPr="00EE62FF">
        <w:rPr>
          <w:rFonts w:ascii="Book Antiqua" w:hAnsi="Book Antiqua"/>
        </w:rPr>
        <w:t>d</w:t>
      </w:r>
      <w:r w:rsidR="002D6C93" w:rsidRPr="00EE62FF">
        <w:rPr>
          <w:rFonts w:ascii="Book Antiqua" w:hAnsi="Book Antiqua"/>
        </w:rPr>
        <w:t xml:space="preserve"> apoptosis in miR</w:t>
      </w:r>
      <w:r w:rsidRPr="00EE62FF">
        <w:rPr>
          <w:rFonts w:ascii="Book Antiqua" w:hAnsi="Book Antiqua"/>
        </w:rPr>
        <w:t>-17-92 overex</w:t>
      </w:r>
      <w:r w:rsidR="00EF34A3" w:rsidRPr="00EE62FF">
        <w:rPr>
          <w:rFonts w:ascii="Book Antiqua" w:hAnsi="Book Antiqua"/>
        </w:rPr>
        <w:t>pressing lung cancer cells</w:t>
      </w:r>
      <w:r w:rsidR="00C334CE" w:rsidRPr="00EE62FF">
        <w:rPr>
          <w:rFonts w:ascii="Book Antiqua" w:hAnsi="Book Antiqua"/>
          <w:vertAlign w:val="superscript"/>
        </w:rPr>
        <w:t>[43</w:t>
      </w:r>
      <w:r w:rsidR="00EF34A3" w:rsidRPr="00EE62FF">
        <w:rPr>
          <w:rFonts w:ascii="Book Antiqua" w:hAnsi="Book Antiqua"/>
          <w:vertAlign w:val="superscript"/>
        </w:rPr>
        <w:t>]</w:t>
      </w:r>
      <w:r w:rsidRPr="00EE62FF">
        <w:rPr>
          <w:rFonts w:ascii="Book Antiqua" w:hAnsi="Book Antiqua"/>
        </w:rPr>
        <w:t xml:space="preserve">. Several targets have been studied for the various members of the miR-17-92 family. </w:t>
      </w:r>
      <w:r w:rsidR="00EF34A3" w:rsidRPr="00EE62FF">
        <w:rPr>
          <w:rFonts w:ascii="Book Antiqua" w:hAnsi="Book Antiqua"/>
        </w:rPr>
        <w:t>MiR</w:t>
      </w:r>
      <w:r w:rsidRPr="00EE62FF">
        <w:rPr>
          <w:rFonts w:ascii="Book Antiqua" w:hAnsi="Book Antiqua"/>
        </w:rPr>
        <w:t>-17-92 directly target</w:t>
      </w:r>
      <w:r w:rsidR="00890FF8" w:rsidRPr="00EE62FF">
        <w:rPr>
          <w:rFonts w:ascii="Book Antiqua" w:hAnsi="Book Antiqua"/>
        </w:rPr>
        <w:t>ed</w:t>
      </w:r>
      <w:r w:rsidRPr="00EE62FF">
        <w:rPr>
          <w:rFonts w:ascii="Book Antiqua" w:hAnsi="Book Antiqua"/>
        </w:rPr>
        <w:t xml:space="preserve"> hypoxia-in</w:t>
      </w:r>
      <w:r w:rsidR="00EF34A3" w:rsidRPr="00EE62FF">
        <w:rPr>
          <w:rFonts w:ascii="Book Antiqua" w:hAnsi="Book Antiqua"/>
        </w:rPr>
        <w:t>ducible factor (HIF)-1A and</w:t>
      </w:r>
      <w:r w:rsidRPr="00EE62FF">
        <w:rPr>
          <w:rFonts w:ascii="Book Antiqua" w:hAnsi="Book Antiqua"/>
        </w:rPr>
        <w:t xml:space="preserve"> overexpression of c-</w:t>
      </w:r>
      <w:proofErr w:type="spellStart"/>
      <w:r w:rsidRPr="00EE62FF">
        <w:rPr>
          <w:rFonts w:ascii="Book Antiqua" w:hAnsi="Book Antiqua"/>
        </w:rPr>
        <w:t>Myc</w:t>
      </w:r>
      <w:proofErr w:type="spellEnd"/>
      <w:r w:rsidRPr="00EE62FF">
        <w:rPr>
          <w:rFonts w:ascii="Book Antiqua" w:hAnsi="Book Antiqua"/>
        </w:rPr>
        <w:t xml:space="preserve"> led to </w:t>
      </w:r>
      <w:proofErr w:type="spellStart"/>
      <w:r w:rsidRPr="00EE62FF">
        <w:rPr>
          <w:rFonts w:ascii="Book Antiqua" w:hAnsi="Book Antiqua"/>
        </w:rPr>
        <w:t>downregulation</w:t>
      </w:r>
      <w:proofErr w:type="spellEnd"/>
      <w:r w:rsidRPr="00EE62FF">
        <w:rPr>
          <w:rFonts w:ascii="Book Antiqua" w:hAnsi="Book Antiqua"/>
        </w:rPr>
        <w:t xml:space="preserve"> of HIF-1A and induction of miR-17-92, suggesting that the induction of miR-17-92 may play a part in c-</w:t>
      </w:r>
      <w:proofErr w:type="spellStart"/>
      <w:r w:rsidRPr="00EE62FF">
        <w:rPr>
          <w:rFonts w:ascii="Book Antiqua" w:hAnsi="Book Antiqua"/>
        </w:rPr>
        <w:t>Myc</w:t>
      </w:r>
      <w:proofErr w:type="spellEnd"/>
      <w:r w:rsidRPr="00EE62FF">
        <w:rPr>
          <w:rFonts w:ascii="Book Antiqua" w:hAnsi="Book Antiqua"/>
        </w:rPr>
        <w:t>–mediated repr</w:t>
      </w:r>
      <w:r w:rsidR="00EF34A3" w:rsidRPr="00EE62FF">
        <w:rPr>
          <w:rFonts w:ascii="Book Antiqua" w:hAnsi="Book Antiqua"/>
        </w:rPr>
        <w:t>ession of HIF-1A</w:t>
      </w:r>
      <w:r w:rsidR="00C334CE" w:rsidRPr="00EE62FF">
        <w:rPr>
          <w:rFonts w:ascii="Book Antiqua" w:hAnsi="Book Antiqua"/>
          <w:vertAlign w:val="superscript"/>
        </w:rPr>
        <w:t>[44</w:t>
      </w:r>
      <w:r w:rsidR="00EF34A3" w:rsidRPr="00EE62FF">
        <w:rPr>
          <w:rFonts w:ascii="Book Antiqua" w:hAnsi="Book Antiqua"/>
          <w:vertAlign w:val="superscript"/>
        </w:rPr>
        <w:t>]</w:t>
      </w:r>
      <w:r w:rsidRPr="00EE62FF">
        <w:rPr>
          <w:rFonts w:ascii="Book Antiqua" w:hAnsi="Book Antiqua"/>
        </w:rPr>
        <w:t xml:space="preserve">. </w:t>
      </w:r>
      <w:r w:rsidR="00217712" w:rsidRPr="00EE62FF">
        <w:rPr>
          <w:rFonts w:ascii="Book Antiqua" w:hAnsi="Book Antiqua"/>
        </w:rPr>
        <w:t>M</w:t>
      </w:r>
      <w:r w:rsidR="00890FF8" w:rsidRPr="00EE62FF">
        <w:rPr>
          <w:rFonts w:ascii="Book Antiqua" w:hAnsi="Book Antiqua"/>
        </w:rPr>
        <w:t>iR-17-92</w:t>
      </w:r>
      <w:r w:rsidRPr="00EE62FF">
        <w:rPr>
          <w:rFonts w:ascii="Book Antiqua" w:hAnsi="Book Antiqua"/>
        </w:rPr>
        <w:t xml:space="preserve"> counterbalance</w:t>
      </w:r>
      <w:r w:rsidR="00890FF8" w:rsidRPr="00EE62FF">
        <w:rPr>
          <w:rFonts w:ascii="Book Antiqua" w:hAnsi="Book Antiqua"/>
        </w:rPr>
        <w:t>d</w:t>
      </w:r>
      <w:r w:rsidRPr="00EE62FF">
        <w:rPr>
          <w:rFonts w:ascii="Book Antiqua" w:hAnsi="Book Antiqua"/>
        </w:rPr>
        <w:t xml:space="preserve"> the generation of DNA damage in RB-inactivated SCLC cells by reducing </w:t>
      </w:r>
      <w:r w:rsidRPr="00EE62FF">
        <w:rPr>
          <w:rFonts w:ascii="Book Antiqua" w:hAnsi="Book Antiqua" w:cs="Times New Roman"/>
        </w:rPr>
        <w:t>γ</w:t>
      </w:r>
      <w:r w:rsidR="00B66504" w:rsidRPr="00EE62FF">
        <w:rPr>
          <w:rFonts w:ascii="Book Antiqua" w:hAnsi="Book Antiqua"/>
        </w:rPr>
        <w:t>-H2AX foci</w:t>
      </w:r>
      <w:r w:rsidR="00C334CE" w:rsidRPr="00EE62FF">
        <w:rPr>
          <w:rFonts w:ascii="Book Antiqua" w:hAnsi="Book Antiqua"/>
          <w:vertAlign w:val="superscript"/>
        </w:rPr>
        <w:t>[45</w:t>
      </w:r>
      <w:r w:rsidR="00B66504" w:rsidRPr="00EE62FF">
        <w:rPr>
          <w:rFonts w:ascii="Book Antiqua" w:hAnsi="Book Antiqua"/>
          <w:vertAlign w:val="superscript"/>
        </w:rPr>
        <w:t>]</w:t>
      </w:r>
      <w:r w:rsidRPr="00EE62FF">
        <w:rPr>
          <w:rFonts w:ascii="Book Antiqua" w:hAnsi="Book Antiqua"/>
        </w:rPr>
        <w:t xml:space="preserve">. MMPs play an essential role in </w:t>
      </w:r>
      <w:proofErr w:type="spellStart"/>
      <w:r w:rsidRPr="00EE62FF">
        <w:rPr>
          <w:rFonts w:ascii="Book Antiqua" w:hAnsi="Book Antiqua"/>
        </w:rPr>
        <w:t>tumorigenesis</w:t>
      </w:r>
      <w:proofErr w:type="spellEnd"/>
      <w:r w:rsidRPr="00EE62FF">
        <w:rPr>
          <w:rFonts w:ascii="Book Antiqua" w:hAnsi="Book Antiqua"/>
        </w:rPr>
        <w:t xml:space="preserve"> by regulating migration and invasion of cells. </w:t>
      </w:r>
      <w:r w:rsidR="007A3939" w:rsidRPr="00EE62FF">
        <w:rPr>
          <w:rFonts w:ascii="Book Antiqua" w:hAnsi="Book Antiqua"/>
          <w:i/>
        </w:rPr>
        <w:t>In vivo</w:t>
      </w:r>
      <w:r w:rsidRPr="00EE62FF">
        <w:rPr>
          <w:rFonts w:ascii="Book Antiqua" w:hAnsi="Book Antiqua"/>
        </w:rPr>
        <w:t xml:space="preserve"> MMP activity is controlled by the balance between MMPs and inhibitory proteins such as Reversion-inducing Cysteine-rich protei</w:t>
      </w:r>
      <w:r w:rsidR="00B66504" w:rsidRPr="00EE62FF">
        <w:rPr>
          <w:rFonts w:ascii="Book Antiqua" w:hAnsi="Book Antiqua"/>
        </w:rPr>
        <w:t xml:space="preserve">n with </w:t>
      </w:r>
      <w:proofErr w:type="spellStart"/>
      <w:r w:rsidR="00B66504" w:rsidRPr="00EE62FF">
        <w:rPr>
          <w:rFonts w:ascii="Book Antiqua" w:hAnsi="Book Antiqua"/>
        </w:rPr>
        <w:t>Kazal</w:t>
      </w:r>
      <w:proofErr w:type="spellEnd"/>
      <w:r w:rsidR="00B66504" w:rsidRPr="00EE62FF">
        <w:rPr>
          <w:rFonts w:ascii="Book Antiqua" w:hAnsi="Book Antiqua"/>
        </w:rPr>
        <w:t xml:space="preserve"> motifs (RECK)</w:t>
      </w:r>
      <w:r w:rsidR="00C334CE" w:rsidRPr="00EE62FF">
        <w:rPr>
          <w:rFonts w:ascii="Book Antiqua" w:hAnsi="Book Antiqua"/>
          <w:vertAlign w:val="superscript"/>
        </w:rPr>
        <w:t>[46</w:t>
      </w:r>
      <w:r w:rsidR="00B66504" w:rsidRPr="00EE62FF">
        <w:rPr>
          <w:rFonts w:ascii="Book Antiqua" w:hAnsi="Book Antiqua"/>
          <w:vertAlign w:val="superscript"/>
        </w:rPr>
        <w:t>]</w:t>
      </w:r>
      <w:r w:rsidRPr="00EE62FF">
        <w:rPr>
          <w:rFonts w:ascii="Book Antiqua" w:hAnsi="Book Antiqua"/>
        </w:rPr>
        <w:t>. STAT3</w:t>
      </w:r>
      <w:r w:rsidR="00660AE4" w:rsidRPr="00EE62FF">
        <w:rPr>
          <w:rFonts w:ascii="Book Antiqua" w:hAnsi="Book Antiqua"/>
        </w:rPr>
        <w:t xml:space="preserve"> was shown to </w:t>
      </w:r>
      <w:proofErr w:type="spellStart"/>
      <w:r w:rsidR="00660AE4" w:rsidRPr="00EE62FF">
        <w:rPr>
          <w:rFonts w:ascii="Book Antiqua" w:hAnsi="Book Antiqua"/>
        </w:rPr>
        <w:t>upregulate</w:t>
      </w:r>
      <w:proofErr w:type="spellEnd"/>
      <w:r w:rsidRPr="00EE62FF">
        <w:rPr>
          <w:rFonts w:ascii="Book Antiqua" w:hAnsi="Book Antiqua"/>
        </w:rPr>
        <w:t xml:space="preserve"> miR-92a</w:t>
      </w:r>
      <w:r w:rsidR="00660AE4" w:rsidRPr="00EE62FF">
        <w:rPr>
          <w:rFonts w:ascii="Book Antiqua" w:hAnsi="Book Antiqua"/>
        </w:rPr>
        <w:t xml:space="preserve"> thereby</w:t>
      </w:r>
      <w:r w:rsidRPr="00EE62FF">
        <w:rPr>
          <w:rFonts w:ascii="Book Antiqua" w:hAnsi="Book Antiqua"/>
        </w:rPr>
        <w:t xml:space="preserve"> </w:t>
      </w:r>
      <w:r w:rsidR="00217712" w:rsidRPr="00EE62FF">
        <w:rPr>
          <w:rFonts w:ascii="Book Antiqua" w:hAnsi="Book Antiqua"/>
        </w:rPr>
        <w:t>repressing</w:t>
      </w:r>
      <w:r w:rsidRPr="00EE62FF">
        <w:rPr>
          <w:rFonts w:ascii="Book Antiqua" w:hAnsi="Book Antiqua"/>
        </w:rPr>
        <w:t xml:space="preserve"> RECK via post-transcriptional inhibition </w:t>
      </w:r>
      <w:r w:rsidR="00660AE4" w:rsidRPr="00EE62FF">
        <w:rPr>
          <w:rFonts w:ascii="Book Antiqua" w:hAnsi="Book Antiqua"/>
        </w:rPr>
        <w:t xml:space="preserve">and </w:t>
      </w:r>
      <w:r w:rsidRPr="00EE62FF">
        <w:rPr>
          <w:rFonts w:ascii="Book Antiqua" w:hAnsi="Book Antiqua"/>
        </w:rPr>
        <w:t>t</w:t>
      </w:r>
      <w:r w:rsidR="00B66504" w:rsidRPr="00EE62FF">
        <w:rPr>
          <w:rFonts w:ascii="Book Antiqua" w:hAnsi="Book Antiqua"/>
        </w:rPr>
        <w:t>hus promoting MMP activity</w:t>
      </w:r>
      <w:r w:rsidR="00C334CE" w:rsidRPr="00EE62FF">
        <w:rPr>
          <w:rFonts w:ascii="Book Antiqua" w:hAnsi="Book Antiqua"/>
          <w:vertAlign w:val="superscript"/>
        </w:rPr>
        <w:t>[47</w:t>
      </w:r>
      <w:r w:rsidR="00B66504" w:rsidRPr="00EE62FF">
        <w:rPr>
          <w:rFonts w:ascii="Book Antiqua" w:hAnsi="Book Antiqua"/>
          <w:vertAlign w:val="superscript"/>
        </w:rPr>
        <w:t>]</w:t>
      </w:r>
      <w:r w:rsidRPr="00EE62FF">
        <w:rPr>
          <w:rFonts w:ascii="Book Antiqua" w:hAnsi="Book Antiqua"/>
        </w:rPr>
        <w:t>.</w:t>
      </w:r>
      <w:r w:rsidRPr="00EE62FF">
        <w:rPr>
          <w:rFonts w:ascii="Book Antiqua" w:eastAsia="Times New Roman" w:hAnsi="Book Antiqua" w:cs="Times New Roman"/>
        </w:rPr>
        <w:t xml:space="preserve"> </w:t>
      </w:r>
      <w:r w:rsidRPr="00EE62FF">
        <w:rPr>
          <w:rFonts w:ascii="Book Antiqua" w:hAnsi="Book Antiqua"/>
        </w:rPr>
        <w:t>These studies suggest that miR-17-92 may be an excellent therapeutic target candidate in the treatment of lung cancer.</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miR-21</w:t>
      </w:r>
    </w:p>
    <w:p w:rsidR="0033265E" w:rsidRPr="00EE62FF" w:rsidRDefault="0033265E" w:rsidP="003B3DB3">
      <w:pPr>
        <w:spacing w:line="360" w:lineRule="auto"/>
        <w:jc w:val="both"/>
        <w:rPr>
          <w:rFonts w:ascii="Book Antiqua" w:eastAsia="Times New Roman" w:hAnsi="Book Antiqua" w:cs="Times New Roman"/>
          <w:shd w:val="clear" w:color="auto" w:fill="FFFFFF"/>
        </w:rPr>
      </w:pPr>
      <w:r w:rsidRPr="00EE62FF">
        <w:rPr>
          <w:rFonts w:ascii="Book Antiqua" w:hAnsi="Book Antiqua"/>
        </w:rPr>
        <w:t>miR-21 has been reported to be overexpressed in nine types of s</w:t>
      </w:r>
      <w:r w:rsidR="00217712" w:rsidRPr="00EE62FF">
        <w:rPr>
          <w:rFonts w:ascii="Book Antiqua" w:hAnsi="Book Antiqua"/>
        </w:rPr>
        <w:t>olid tumors including lung</w:t>
      </w:r>
      <w:r w:rsidR="00A66F04" w:rsidRPr="00EE62FF">
        <w:rPr>
          <w:rFonts w:ascii="Book Antiqua" w:hAnsi="Book Antiqua"/>
          <w:vertAlign w:val="superscript"/>
        </w:rPr>
        <w:t>[48</w:t>
      </w:r>
      <w:r w:rsidR="00217712" w:rsidRPr="00EE62FF">
        <w:rPr>
          <w:rFonts w:ascii="Book Antiqua" w:hAnsi="Book Antiqua"/>
          <w:vertAlign w:val="superscript"/>
        </w:rPr>
        <w:t>]</w:t>
      </w:r>
      <w:r w:rsidRPr="00EE62FF">
        <w:rPr>
          <w:rFonts w:ascii="Book Antiqua" w:hAnsi="Book Antiqua"/>
        </w:rPr>
        <w:t xml:space="preserve"> as well as </w:t>
      </w:r>
      <w:r w:rsidRPr="00EE62FF">
        <w:rPr>
          <w:rFonts w:ascii="Book Antiqua" w:eastAsia="Times New Roman" w:hAnsi="Book Antiqua" w:cs="Times New Roman"/>
          <w:shd w:val="clear" w:color="auto" w:fill="FFFFFF"/>
        </w:rPr>
        <w:t>in hematological malign</w:t>
      </w:r>
      <w:r w:rsidR="00217712" w:rsidRPr="00EE62FF">
        <w:rPr>
          <w:rFonts w:ascii="Book Antiqua" w:eastAsia="Times New Roman" w:hAnsi="Book Antiqua" w:cs="Times New Roman"/>
          <w:shd w:val="clear" w:color="auto" w:fill="FFFFFF"/>
        </w:rPr>
        <w:t>ancies such as leukemia</w:t>
      </w:r>
      <w:r w:rsidR="00A66F04" w:rsidRPr="00EE62FF">
        <w:rPr>
          <w:rFonts w:ascii="Book Antiqua" w:eastAsia="Times New Roman" w:hAnsi="Book Antiqua" w:cs="Times New Roman"/>
          <w:shd w:val="clear" w:color="auto" w:fill="FFFFFF"/>
          <w:vertAlign w:val="superscript"/>
        </w:rPr>
        <w:t>[49, 50</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and has great therapeutic potential for lung cancer. </w:t>
      </w:r>
      <w:r w:rsidR="00217712" w:rsidRPr="00EE62FF">
        <w:rPr>
          <w:rFonts w:ascii="Book Antiqua" w:eastAsia="Times New Roman" w:hAnsi="Book Antiqua" w:cs="Times New Roman"/>
          <w:shd w:val="clear" w:color="auto" w:fill="FFFFFF"/>
        </w:rPr>
        <w:t>O</w:t>
      </w:r>
      <w:r w:rsidRPr="00EE62FF">
        <w:rPr>
          <w:rFonts w:ascii="Book Antiqua" w:eastAsia="Times New Roman" w:hAnsi="Book Antiqua" w:cs="Times New Roman"/>
          <w:shd w:val="clear" w:color="auto" w:fill="FFFFFF"/>
        </w:rPr>
        <w:t>v</w:t>
      </w:r>
      <w:r w:rsidR="00890FF8" w:rsidRPr="00EE62FF">
        <w:rPr>
          <w:rFonts w:ascii="Book Antiqua" w:eastAsia="Times New Roman" w:hAnsi="Book Antiqua" w:cs="Times New Roman"/>
          <w:shd w:val="clear" w:color="auto" w:fill="FFFFFF"/>
        </w:rPr>
        <w:t xml:space="preserve">er-expression of miR-21 </w:t>
      </w:r>
      <w:r w:rsidR="00890FF8" w:rsidRPr="00EE62FF">
        <w:rPr>
          <w:rFonts w:ascii="Book Antiqua" w:eastAsia="Times New Roman" w:hAnsi="Book Antiqua" w:cs="Times New Roman"/>
          <w:shd w:val="clear" w:color="auto" w:fill="FFFFFF"/>
        </w:rPr>
        <w:lastRenderedPageBreak/>
        <w:t>enhanced</w:t>
      </w:r>
      <w:r w:rsidRPr="00EE62FF">
        <w:rPr>
          <w:rFonts w:ascii="Book Antiqua" w:eastAsia="Times New Roman" w:hAnsi="Book Antiqua" w:cs="Times New Roman"/>
          <w:shd w:val="clear" w:color="auto" w:fill="FFFFFF"/>
        </w:rPr>
        <w:t xml:space="preserve"> </w:t>
      </w:r>
      <w:proofErr w:type="spellStart"/>
      <w:r w:rsidRPr="00EE62FF">
        <w:rPr>
          <w:rFonts w:ascii="Book Antiqua" w:eastAsia="Times New Roman" w:hAnsi="Book Antiqua" w:cs="Times New Roman"/>
          <w:shd w:val="clear" w:color="auto" w:fill="FFFFFF"/>
        </w:rPr>
        <w:t>tumorigenesis</w:t>
      </w:r>
      <w:proofErr w:type="spellEnd"/>
      <w:r w:rsidRPr="00EE62FF">
        <w:rPr>
          <w:rFonts w:ascii="Book Antiqua" w:eastAsia="Times New Roman" w:hAnsi="Book Antiqua" w:cs="Times New Roman"/>
          <w:shd w:val="clear" w:color="auto" w:fill="FFFFFF"/>
        </w:rPr>
        <w:t xml:space="preserve"> through inhibition of negative regulators of the </w:t>
      </w:r>
      <w:proofErr w:type="spellStart"/>
      <w:r w:rsidRPr="00EE62FF">
        <w:rPr>
          <w:rFonts w:ascii="Book Antiqua" w:eastAsia="Times New Roman" w:hAnsi="Book Antiqua" w:cs="Times New Roman"/>
          <w:shd w:val="clear" w:color="auto" w:fill="FFFFFF"/>
        </w:rPr>
        <w:t>Ras</w:t>
      </w:r>
      <w:proofErr w:type="spellEnd"/>
      <w:r w:rsidRPr="00EE62FF">
        <w:rPr>
          <w:rFonts w:ascii="Book Antiqua" w:eastAsia="Times New Roman" w:hAnsi="Book Antiqua" w:cs="Times New Roman"/>
          <w:shd w:val="clear" w:color="auto" w:fill="FFFFFF"/>
        </w:rPr>
        <w:t>/ MEK/ERK path</w:t>
      </w:r>
      <w:r w:rsidR="00217712" w:rsidRPr="00EE62FF">
        <w:rPr>
          <w:rFonts w:ascii="Book Antiqua" w:eastAsia="Times New Roman" w:hAnsi="Book Antiqua" w:cs="Times New Roman"/>
          <w:shd w:val="clear" w:color="auto" w:fill="FFFFFF"/>
        </w:rPr>
        <w:t>way and inhibition of apoptosis</w:t>
      </w:r>
      <w:r w:rsidR="00A66F04" w:rsidRPr="00EE62FF">
        <w:rPr>
          <w:rFonts w:ascii="Book Antiqua" w:eastAsia="Times New Roman" w:hAnsi="Book Antiqua" w:cs="Times New Roman"/>
          <w:shd w:val="clear" w:color="auto" w:fill="FFFFFF"/>
          <w:vertAlign w:val="superscript"/>
        </w:rPr>
        <w:t>[51</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w:t>
      </w:r>
      <w:r w:rsidR="00217712" w:rsidRPr="00EE62FF">
        <w:rPr>
          <w:rFonts w:ascii="Book Antiqua" w:eastAsia="Times New Roman" w:hAnsi="Book Antiqua" w:cs="Times New Roman"/>
          <w:shd w:val="clear" w:color="auto" w:fill="FFFFFF"/>
        </w:rPr>
        <w:t>M</w:t>
      </w:r>
      <w:r w:rsidR="00890FF8" w:rsidRPr="00EE62FF">
        <w:rPr>
          <w:rFonts w:ascii="Book Antiqua" w:eastAsia="Times New Roman" w:hAnsi="Book Antiqua" w:cs="Times New Roman"/>
          <w:shd w:val="clear" w:color="auto" w:fill="FFFFFF"/>
        </w:rPr>
        <w:t xml:space="preserve">iR-21 </w:t>
      </w:r>
      <w:r w:rsidR="00911584" w:rsidRPr="00EE62FF">
        <w:rPr>
          <w:rFonts w:ascii="Book Antiqua" w:eastAsia="Times New Roman" w:hAnsi="Book Antiqua" w:cs="Times New Roman"/>
          <w:shd w:val="clear" w:color="auto" w:fill="FFFFFF"/>
        </w:rPr>
        <w:t>was observed to repress</w:t>
      </w:r>
      <w:r w:rsidR="00890FF8" w:rsidRPr="00EE62FF">
        <w:rPr>
          <w:rFonts w:ascii="Book Antiqua" w:eastAsia="Times New Roman" w:hAnsi="Book Antiqua" w:cs="Times New Roman"/>
          <w:shd w:val="clear" w:color="auto" w:fill="FFFFFF"/>
        </w:rPr>
        <w:t xml:space="preserve"> PTEN and stimulated</w:t>
      </w:r>
      <w:r w:rsidRPr="00EE62FF">
        <w:rPr>
          <w:rFonts w:ascii="Book Antiqua" w:eastAsia="Times New Roman" w:hAnsi="Book Antiqua" w:cs="Times New Roman"/>
          <w:shd w:val="clear" w:color="auto" w:fill="FFFFFF"/>
        </w:rPr>
        <w:t xml:space="preserve"> growth and i</w:t>
      </w:r>
      <w:r w:rsidR="00217712" w:rsidRPr="00EE62FF">
        <w:rPr>
          <w:rFonts w:ascii="Book Antiqua" w:eastAsia="Times New Roman" w:hAnsi="Book Antiqua" w:cs="Times New Roman"/>
          <w:shd w:val="clear" w:color="auto" w:fill="FFFFFF"/>
        </w:rPr>
        <w:t>nvasion in NSCLC cell lines</w:t>
      </w:r>
      <w:r w:rsidR="00A66F04" w:rsidRPr="00EE62FF">
        <w:rPr>
          <w:rFonts w:ascii="Book Antiqua" w:eastAsia="Times New Roman" w:hAnsi="Book Antiqua" w:cs="Times New Roman"/>
          <w:shd w:val="clear" w:color="auto" w:fill="FFFFFF"/>
          <w:vertAlign w:val="superscript"/>
        </w:rPr>
        <w:t>[52</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PTEN </w:t>
      </w:r>
      <w:r w:rsidR="00217712" w:rsidRPr="00EE62FF">
        <w:rPr>
          <w:rFonts w:ascii="Book Antiqua" w:eastAsia="Times New Roman" w:hAnsi="Book Antiqua" w:cs="Times New Roman"/>
          <w:shd w:val="clear" w:color="auto" w:fill="FFFFFF"/>
        </w:rPr>
        <w:t>overexpression</w:t>
      </w:r>
      <w:r w:rsidRPr="00EE62FF">
        <w:rPr>
          <w:rFonts w:ascii="Book Antiqua" w:eastAsia="Times New Roman" w:hAnsi="Book Antiqua" w:cs="Times New Roman"/>
          <w:shd w:val="clear" w:color="auto" w:fill="FFFFFF"/>
        </w:rPr>
        <w:t xml:space="preserve"> mimic</w:t>
      </w:r>
      <w:r w:rsidR="00890FF8" w:rsidRPr="00EE62FF">
        <w:rPr>
          <w:rFonts w:ascii="Book Antiqua" w:eastAsia="Times New Roman" w:hAnsi="Book Antiqua" w:cs="Times New Roman"/>
          <w:shd w:val="clear" w:color="auto" w:fill="FFFFFF"/>
        </w:rPr>
        <w:t>ked</w:t>
      </w:r>
      <w:r w:rsidRPr="00EE62FF">
        <w:rPr>
          <w:rFonts w:ascii="Book Antiqua" w:eastAsia="Times New Roman" w:hAnsi="Book Antiqua" w:cs="Times New Roman"/>
          <w:shd w:val="clear" w:color="auto" w:fill="FFFFFF"/>
        </w:rPr>
        <w:t xml:space="preserve"> the same effects of anti-miR-21 </w:t>
      </w:r>
      <w:r w:rsidR="002D6C93" w:rsidRPr="00EE62FF">
        <w:rPr>
          <w:rFonts w:ascii="Book Antiqua" w:eastAsia="Times New Roman" w:hAnsi="Book Antiqua" w:cs="Times New Roman"/>
          <w:shd w:val="clear" w:color="auto" w:fill="FFFFFF"/>
        </w:rPr>
        <w:t>such as</w:t>
      </w:r>
      <w:r w:rsidRPr="00EE62FF">
        <w:rPr>
          <w:rFonts w:ascii="Book Antiqua" w:eastAsia="Times New Roman" w:hAnsi="Book Antiqua" w:cs="Times New Roman"/>
          <w:shd w:val="clear" w:color="auto" w:fill="FFFFFF"/>
        </w:rPr>
        <w:t xml:space="preserve"> inhibit</w:t>
      </w:r>
      <w:r w:rsidR="002D6C93" w:rsidRPr="00EE62FF">
        <w:rPr>
          <w:rFonts w:ascii="Book Antiqua" w:eastAsia="Times New Roman" w:hAnsi="Book Antiqua" w:cs="Times New Roman"/>
          <w:shd w:val="clear" w:color="auto" w:fill="FFFFFF"/>
        </w:rPr>
        <w:t>ing</w:t>
      </w:r>
      <w:r w:rsidRPr="00EE62FF">
        <w:rPr>
          <w:rFonts w:ascii="Book Antiqua" w:eastAsia="Times New Roman" w:hAnsi="Book Antiqua" w:cs="Times New Roman"/>
          <w:shd w:val="clear" w:color="auto" w:fill="FFFFFF"/>
        </w:rPr>
        <w:t xml:space="preserve"> migration </w:t>
      </w:r>
      <w:r w:rsidR="00217712" w:rsidRPr="00EE62FF">
        <w:rPr>
          <w:rFonts w:ascii="Book Antiqua" w:eastAsia="Times New Roman" w:hAnsi="Book Antiqua" w:cs="Times New Roman"/>
          <w:shd w:val="clear" w:color="auto" w:fill="FFFFFF"/>
        </w:rPr>
        <w:t>and invasion in NSCLC cells</w:t>
      </w:r>
      <w:r w:rsidR="00A66F04" w:rsidRPr="00EE62FF">
        <w:rPr>
          <w:rFonts w:ascii="Book Antiqua" w:eastAsia="Times New Roman" w:hAnsi="Book Antiqua" w:cs="Times New Roman"/>
          <w:shd w:val="clear" w:color="auto" w:fill="FFFFFF"/>
          <w:vertAlign w:val="superscript"/>
        </w:rPr>
        <w:t>[53</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w:t>
      </w:r>
      <w:r w:rsidR="00217712" w:rsidRPr="00EE62FF">
        <w:rPr>
          <w:rFonts w:ascii="Book Antiqua" w:eastAsia="Times New Roman" w:hAnsi="Book Antiqua" w:cs="Times New Roman"/>
          <w:shd w:val="clear" w:color="auto" w:fill="FFFFFF"/>
        </w:rPr>
        <w:t>M</w:t>
      </w:r>
      <w:r w:rsidRPr="00EE62FF">
        <w:rPr>
          <w:rFonts w:ascii="Book Antiqua" w:eastAsia="Times New Roman" w:hAnsi="Book Antiqua" w:cs="Times New Roman"/>
          <w:shd w:val="clear" w:color="auto" w:fill="FFFFFF"/>
        </w:rPr>
        <w:t xml:space="preserve">iR-21 </w:t>
      </w:r>
      <w:r w:rsidR="00660AE4" w:rsidRPr="00EE62FF">
        <w:rPr>
          <w:rFonts w:ascii="Book Antiqua" w:eastAsia="Times New Roman" w:hAnsi="Book Antiqua" w:cs="Times New Roman"/>
          <w:shd w:val="clear" w:color="auto" w:fill="FFFFFF"/>
        </w:rPr>
        <w:t>was shown to directly target</w:t>
      </w:r>
      <w:r w:rsidRPr="00EE62FF">
        <w:rPr>
          <w:rFonts w:ascii="Book Antiqua" w:eastAsia="Times New Roman" w:hAnsi="Book Antiqua" w:cs="Times New Roman"/>
          <w:shd w:val="clear" w:color="auto" w:fill="FFFFFF"/>
        </w:rPr>
        <w:t xml:space="preserve"> the 3’UTR of human </w:t>
      </w:r>
      <w:proofErr w:type="spellStart"/>
      <w:r w:rsidRPr="00EE62FF">
        <w:rPr>
          <w:rFonts w:ascii="Book Antiqua" w:eastAsia="Times New Roman" w:hAnsi="Book Antiqua" w:cs="Times New Roman"/>
          <w:shd w:val="clear" w:color="auto" w:fill="FFFFFF"/>
        </w:rPr>
        <w:t>mutS</w:t>
      </w:r>
      <w:proofErr w:type="spellEnd"/>
      <w:r w:rsidRPr="00EE62FF">
        <w:rPr>
          <w:rFonts w:ascii="Book Antiqua" w:eastAsia="Times New Roman" w:hAnsi="Book Antiqua" w:cs="Times New Roman"/>
          <w:shd w:val="clear" w:color="auto" w:fill="FFFFFF"/>
        </w:rPr>
        <w:t xml:space="preserve"> homolog 2 (hMSH2), a core DNA mis</w:t>
      </w:r>
      <w:r w:rsidR="00217712" w:rsidRPr="00EE62FF">
        <w:rPr>
          <w:rFonts w:ascii="Book Antiqua" w:eastAsia="Times New Roman" w:hAnsi="Book Antiqua" w:cs="Times New Roman"/>
          <w:shd w:val="clear" w:color="auto" w:fill="FFFFFF"/>
        </w:rPr>
        <w:t>match repair (MMR) protein</w:t>
      </w:r>
      <w:r w:rsidR="00A66F04" w:rsidRPr="00EE62FF">
        <w:rPr>
          <w:rFonts w:ascii="Book Antiqua" w:eastAsia="Times New Roman" w:hAnsi="Book Antiqua" w:cs="Times New Roman"/>
          <w:shd w:val="clear" w:color="auto" w:fill="FFFFFF"/>
          <w:vertAlign w:val="superscript"/>
        </w:rPr>
        <w:t>[54</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thus affecting the cell cycle and cell proliferation in NSCLC cell lines</w:t>
      </w:r>
      <w:r w:rsidR="00A66F04" w:rsidRPr="00EE62FF">
        <w:rPr>
          <w:rFonts w:ascii="Book Antiqua" w:eastAsia="Times New Roman" w:hAnsi="Book Antiqua" w:cs="Times New Roman"/>
          <w:shd w:val="clear" w:color="auto" w:fill="FFFFFF"/>
          <w:vertAlign w:val="superscript"/>
        </w:rPr>
        <w:t>[55</w:t>
      </w:r>
      <w:r w:rsidR="0021771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further underlining the oncogenic ro</w:t>
      </w:r>
      <w:r w:rsidR="00217712" w:rsidRPr="00EE62FF">
        <w:rPr>
          <w:rFonts w:ascii="Book Antiqua" w:eastAsia="Times New Roman" w:hAnsi="Book Antiqua" w:cs="Times New Roman"/>
          <w:shd w:val="clear" w:color="auto" w:fill="FFFFFF"/>
        </w:rPr>
        <w:t>le of miR-21 in lung cancer</w:t>
      </w:r>
      <w:r w:rsidRPr="00EE62FF">
        <w:rPr>
          <w:rFonts w:ascii="Book Antiqua" w:eastAsia="Times New Roman" w:hAnsi="Book Antiqua" w:cs="Times New Roman"/>
          <w:shd w:val="clear" w:color="auto" w:fill="FFFFFF"/>
        </w:rPr>
        <w:t xml:space="preserve">. </w:t>
      </w:r>
    </w:p>
    <w:p w:rsidR="0033265E" w:rsidRPr="00EE62FF" w:rsidRDefault="0033265E" w:rsidP="003B3DB3">
      <w:pPr>
        <w:spacing w:line="360" w:lineRule="auto"/>
        <w:jc w:val="both"/>
        <w:rPr>
          <w:rFonts w:ascii="Book Antiqua" w:eastAsia="Times New Roman" w:hAnsi="Book Antiqua" w:cs="Times New Roman"/>
          <w:shd w:val="clear" w:color="auto" w:fill="FFFFFF"/>
        </w:rPr>
      </w:pPr>
    </w:p>
    <w:p w:rsidR="0033265E" w:rsidRPr="00EE62FF" w:rsidRDefault="0033265E" w:rsidP="003B3DB3">
      <w:pPr>
        <w:spacing w:line="360" w:lineRule="auto"/>
        <w:jc w:val="both"/>
        <w:rPr>
          <w:rFonts w:ascii="Book Antiqua" w:eastAsia="Times New Roman" w:hAnsi="Book Antiqua" w:cs="Times New Roman"/>
          <w:b/>
          <w:i/>
          <w:shd w:val="clear" w:color="auto" w:fill="FFFFFF"/>
        </w:rPr>
      </w:pPr>
      <w:r w:rsidRPr="00EE62FF">
        <w:rPr>
          <w:rFonts w:ascii="Book Antiqua" w:eastAsia="Times New Roman" w:hAnsi="Book Antiqua" w:cs="Times New Roman"/>
          <w:b/>
          <w:i/>
          <w:shd w:val="clear" w:color="auto" w:fill="FFFFFF"/>
        </w:rPr>
        <w:t>miR-31</w:t>
      </w:r>
    </w:p>
    <w:p w:rsidR="0033265E" w:rsidRPr="00EE62FF" w:rsidRDefault="0033265E" w:rsidP="003B3DB3">
      <w:pPr>
        <w:spacing w:line="360" w:lineRule="auto"/>
        <w:jc w:val="both"/>
        <w:rPr>
          <w:rFonts w:ascii="Book Antiqua" w:hAnsi="Book Antiqua"/>
        </w:rPr>
      </w:pPr>
      <w:r w:rsidRPr="00EE62FF">
        <w:rPr>
          <w:rFonts w:ascii="Book Antiqua" w:eastAsia="Times New Roman" w:hAnsi="Book Antiqua" w:cs="Times New Roman"/>
          <w:shd w:val="clear" w:color="auto" w:fill="FFFFFF"/>
        </w:rPr>
        <w:t xml:space="preserve">MicroRNAs and DNA mismatch repair have been linked to human cancer progression. </w:t>
      </w:r>
      <w:r w:rsidR="00BE105A" w:rsidRPr="00EE62FF">
        <w:rPr>
          <w:rFonts w:ascii="Book Antiqua" w:eastAsia="Times New Roman" w:hAnsi="Book Antiqua" w:cs="Times New Roman"/>
          <w:shd w:val="clear" w:color="auto" w:fill="FFFFFF"/>
        </w:rPr>
        <w:t xml:space="preserve">Human </w:t>
      </w:r>
      <w:proofErr w:type="spellStart"/>
      <w:r w:rsidR="00BE105A" w:rsidRPr="00EE62FF">
        <w:rPr>
          <w:rFonts w:ascii="Book Antiqua" w:eastAsia="Times New Roman" w:hAnsi="Book Antiqua" w:cs="Times New Roman"/>
          <w:shd w:val="clear" w:color="auto" w:fill="FFFFFF"/>
        </w:rPr>
        <w:t>mutL</w:t>
      </w:r>
      <w:proofErr w:type="spellEnd"/>
      <w:r w:rsidR="00BE105A" w:rsidRPr="00EE62FF">
        <w:rPr>
          <w:rFonts w:ascii="Book Antiqua" w:eastAsia="Times New Roman" w:hAnsi="Book Antiqua" w:cs="Times New Roman"/>
          <w:shd w:val="clear" w:color="auto" w:fill="FFFFFF"/>
        </w:rPr>
        <w:t xml:space="preserve"> homolog 1 (</w:t>
      </w:r>
      <w:r w:rsidR="00BE105A" w:rsidRPr="00EE62FF">
        <w:rPr>
          <w:rFonts w:ascii="Book Antiqua" w:eastAsia="Times New Roman" w:hAnsi="Book Antiqua" w:cs="Times New Roman"/>
          <w:i/>
          <w:iCs/>
          <w:shd w:val="clear" w:color="auto" w:fill="FFFFFF"/>
        </w:rPr>
        <w:t>hMLH1)</w:t>
      </w:r>
      <w:r w:rsidR="00BE105A" w:rsidRPr="00EE62FF">
        <w:rPr>
          <w:rFonts w:ascii="Book Antiqua" w:eastAsia="Times New Roman" w:hAnsi="Book Antiqua" w:cs="Times New Roman"/>
          <w:shd w:val="clear" w:color="auto" w:fill="FFFFFF"/>
        </w:rPr>
        <w:t> </w:t>
      </w:r>
      <w:r w:rsidRPr="00EE62FF">
        <w:rPr>
          <w:rFonts w:ascii="Book Antiqua" w:eastAsia="Times New Roman" w:hAnsi="Book Antiqua" w:cs="Times New Roman"/>
          <w:shd w:val="clear" w:color="auto" w:fill="FFFFFF"/>
        </w:rPr>
        <w:t>is a core MMR gene and reduced expression of hMLH1 can lead to ge</w:t>
      </w:r>
      <w:r w:rsidR="00BE105A" w:rsidRPr="00EE62FF">
        <w:rPr>
          <w:rFonts w:ascii="Book Antiqua" w:eastAsia="Times New Roman" w:hAnsi="Book Antiqua" w:cs="Times New Roman"/>
          <w:shd w:val="clear" w:color="auto" w:fill="FFFFFF"/>
        </w:rPr>
        <w:t>netic instability in NSCLC</w:t>
      </w:r>
      <w:r w:rsidR="00EF58B6" w:rsidRPr="00EE62FF">
        <w:rPr>
          <w:rFonts w:ascii="Book Antiqua" w:eastAsia="Times New Roman" w:hAnsi="Book Antiqua" w:cs="Times New Roman"/>
          <w:shd w:val="clear" w:color="auto" w:fill="FFFFFF"/>
          <w:vertAlign w:val="superscript"/>
        </w:rPr>
        <w:t>[56</w:t>
      </w:r>
      <w:r w:rsidR="00BE105A"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w:t>
      </w:r>
      <w:r w:rsidR="00BE105A" w:rsidRPr="00EE62FF">
        <w:rPr>
          <w:rFonts w:ascii="Book Antiqua" w:eastAsia="Times New Roman" w:hAnsi="Book Antiqua" w:cs="Times New Roman"/>
          <w:shd w:val="clear" w:color="auto" w:fill="FFFFFF"/>
        </w:rPr>
        <w:t xml:space="preserve">MiR-31-5p </w:t>
      </w:r>
      <w:r w:rsidR="00D91D79" w:rsidRPr="00EE62FF">
        <w:rPr>
          <w:rFonts w:ascii="Book Antiqua" w:eastAsia="Times New Roman" w:hAnsi="Book Antiqua" w:cs="Times New Roman"/>
          <w:shd w:val="clear" w:color="auto" w:fill="FFFFFF"/>
        </w:rPr>
        <w:t>was reported to directly target</w:t>
      </w:r>
      <w:r w:rsidR="00BE105A" w:rsidRPr="00EE62FF">
        <w:rPr>
          <w:rFonts w:ascii="Book Antiqua" w:eastAsia="Times New Roman" w:hAnsi="Book Antiqua" w:cs="Times New Roman"/>
          <w:shd w:val="clear" w:color="auto" w:fill="FFFFFF"/>
        </w:rPr>
        <w:t xml:space="preserve"> and </w:t>
      </w:r>
      <w:r w:rsidR="00D91D79" w:rsidRPr="00EE62FF">
        <w:rPr>
          <w:rFonts w:ascii="Book Antiqua" w:eastAsia="Times New Roman" w:hAnsi="Book Antiqua" w:cs="Times New Roman"/>
          <w:shd w:val="clear" w:color="auto" w:fill="FFFFFF"/>
        </w:rPr>
        <w:t>to be</w:t>
      </w:r>
      <w:r w:rsidR="00BE105A" w:rsidRPr="00EE62FF">
        <w:rPr>
          <w:rFonts w:ascii="Book Antiqua" w:eastAsia="Times New Roman" w:hAnsi="Book Antiqua" w:cs="Times New Roman"/>
          <w:shd w:val="clear" w:color="auto" w:fill="FFFFFF"/>
        </w:rPr>
        <w:t xml:space="preserve"> inversely correlated with MLH1 expression in NSCLC cell lines. </w:t>
      </w:r>
      <w:r w:rsidR="00D91D79" w:rsidRPr="00EE62FF">
        <w:rPr>
          <w:rFonts w:ascii="Book Antiqua" w:eastAsia="Times New Roman" w:hAnsi="Book Antiqua" w:cs="Times New Roman"/>
          <w:shd w:val="clear" w:color="auto" w:fill="FFFFFF"/>
        </w:rPr>
        <w:t>Knockdown of miR-31-5p increased</w:t>
      </w:r>
      <w:r w:rsidRPr="00EE62FF">
        <w:rPr>
          <w:rFonts w:ascii="Book Antiqua" w:eastAsia="Times New Roman" w:hAnsi="Book Antiqua" w:cs="Times New Roman"/>
          <w:shd w:val="clear" w:color="auto" w:fill="FFFFFF"/>
        </w:rPr>
        <w:t xml:space="preserve"> hMLH1 protein expression a</w:t>
      </w:r>
      <w:r w:rsidR="00D91D79" w:rsidRPr="00EE62FF">
        <w:rPr>
          <w:rFonts w:ascii="Book Antiqua" w:eastAsia="Times New Roman" w:hAnsi="Book Antiqua" w:cs="Times New Roman"/>
          <w:shd w:val="clear" w:color="auto" w:fill="FFFFFF"/>
        </w:rPr>
        <w:t>nd induced</w:t>
      </w:r>
      <w:r w:rsidRPr="00EE62FF">
        <w:rPr>
          <w:rFonts w:ascii="Book Antiqua" w:eastAsia="Times New Roman" w:hAnsi="Book Antiqua" w:cs="Times New Roman"/>
          <w:shd w:val="clear" w:color="auto" w:fill="FFFFFF"/>
        </w:rPr>
        <w:t xml:space="preserve"> a cell cycle arrest at</w:t>
      </w:r>
      <w:r w:rsidR="00BE105A" w:rsidRPr="00EE62FF">
        <w:rPr>
          <w:rFonts w:ascii="Book Antiqua" w:eastAsia="Times New Roman" w:hAnsi="Book Antiqua" w:cs="Times New Roman"/>
          <w:shd w:val="clear" w:color="auto" w:fill="FFFFFF"/>
        </w:rPr>
        <w:t xml:space="preserve"> G</w:t>
      </w:r>
      <w:r w:rsidR="00BE105A" w:rsidRPr="00A35FB5">
        <w:rPr>
          <w:rFonts w:ascii="Book Antiqua" w:eastAsia="Times New Roman" w:hAnsi="Book Antiqua" w:cs="Times New Roman"/>
          <w:shd w:val="clear" w:color="auto" w:fill="FFFFFF"/>
          <w:vertAlign w:val="subscript"/>
        </w:rPr>
        <w:t>2</w:t>
      </w:r>
      <w:r w:rsidR="00BE105A" w:rsidRPr="00EE62FF">
        <w:rPr>
          <w:rFonts w:ascii="Book Antiqua" w:eastAsia="Times New Roman" w:hAnsi="Book Antiqua" w:cs="Times New Roman"/>
          <w:shd w:val="clear" w:color="auto" w:fill="FFFFFF"/>
        </w:rPr>
        <w:t xml:space="preserve">/M phase in NSCLC </w:t>
      </w:r>
      <w:proofErr w:type="gramStart"/>
      <w:r w:rsidR="00BE105A" w:rsidRPr="00EE62FF">
        <w:rPr>
          <w:rFonts w:ascii="Book Antiqua" w:eastAsia="Times New Roman" w:hAnsi="Book Antiqua" w:cs="Times New Roman"/>
          <w:shd w:val="clear" w:color="auto" w:fill="FFFFFF"/>
        </w:rPr>
        <w:t>cells</w:t>
      </w:r>
      <w:r w:rsidR="00EF58B6" w:rsidRPr="00EE62FF">
        <w:rPr>
          <w:rFonts w:ascii="Book Antiqua" w:eastAsia="Times New Roman" w:hAnsi="Book Antiqua" w:cs="Times New Roman"/>
          <w:shd w:val="clear" w:color="auto" w:fill="FFFFFF"/>
          <w:vertAlign w:val="superscript"/>
        </w:rPr>
        <w:t>[</w:t>
      </w:r>
      <w:proofErr w:type="gramEnd"/>
      <w:r w:rsidR="00EF58B6" w:rsidRPr="00EE62FF">
        <w:rPr>
          <w:rFonts w:ascii="Book Antiqua" w:eastAsia="Times New Roman" w:hAnsi="Book Antiqua" w:cs="Times New Roman"/>
          <w:shd w:val="clear" w:color="auto" w:fill="FFFFFF"/>
          <w:vertAlign w:val="superscript"/>
        </w:rPr>
        <w:t>57</w:t>
      </w:r>
      <w:r w:rsidR="00BE105A"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 xml:space="preserve">. </w:t>
      </w:r>
      <w:r w:rsidR="00BE105A" w:rsidRPr="00EE62FF">
        <w:rPr>
          <w:rFonts w:ascii="Book Antiqua" w:eastAsia="Times New Roman" w:hAnsi="Book Antiqua" w:cs="Times New Roman"/>
          <w:shd w:val="clear" w:color="auto" w:fill="FFFFFF"/>
        </w:rPr>
        <w:t>M</w:t>
      </w:r>
      <w:r w:rsidRPr="00EE62FF">
        <w:rPr>
          <w:rFonts w:ascii="Book Antiqua" w:eastAsia="Times New Roman" w:hAnsi="Book Antiqua" w:cs="Times New Roman"/>
          <w:shd w:val="clear" w:color="auto" w:fill="FFFFFF"/>
        </w:rPr>
        <w:t xml:space="preserve">iR-31 </w:t>
      </w:r>
      <w:r w:rsidR="00D91D79" w:rsidRPr="00EE62FF">
        <w:rPr>
          <w:rFonts w:ascii="Book Antiqua" w:eastAsia="Times New Roman" w:hAnsi="Book Antiqua" w:cs="Times New Roman"/>
          <w:shd w:val="clear" w:color="auto" w:fill="FFFFFF"/>
        </w:rPr>
        <w:t>wa</w:t>
      </w:r>
      <w:r w:rsidR="00BE105A" w:rsidRPr="00EE62FF">
        <w:rPr>
          <w:rFonts w:ascii="Book Antiqua" w:eastAsia="Times New Roman" w:hAnsi="Book Antiqua" w:cs="Times New Roman"/>
          <w:shd w:val="clear" w:color="auto" w:fill="FFFFFF"/>
        </w:rPr>
        <w:t xml:space="preserve">s </w:t>
      </w:r>
      <w:r w:rsidRPr="00EE62FF">
        <w:rPr>
          <w:rFonts w:ascii="Book Antiqua" w:eastAsia="Times New Roman" w:hAnsi="Book Antiqua" w:cs="Times New Roman"/>
          <w:shd w:val="clear" w:color="auto" w:fill="FFFFFF"/>
        </w:rPr>
        <w:t xml:space="preserve">overexpressed in malignant lung tissues from humans and </w:t>
      </w:r>
      <w:r w:rsidR="00BE105A" w:rsidRPr="00EE62FF">
        <w:rPr>
          <w:rFonts w:ascii="Book Antiqua" w:eastAsia="Times New Roman" w:hAnsi="Book Antiqua" w:cs="Times New Roman"/>
          <w:shd w:val="clear" w:color="auto" w:fill="FFFFFF"/>
        </w:rPr>
        <w:t>target</w:t>
      </w:r>
      <w:r w:rsidR="00911584" w:rsidRPr="00EE62FF">
        <w:rPr>
          <w:rFonts w:ascii="Book Antiqua" w:eastAsia="Times New Roman" w:hAnsi="Book Antiqua" w:cs="Times New Roman"/>
          <w:shd w:val="clear" w:color="auto" w:fill="FFFFFF"/>
        </w:rPr>
        <w:t>ed</w:t>
      </w:r>
      <w:r w:rsidRPr="00EE62FF">
        <w:rPr>
          <w:rFonts w:ascii="Book Antiqua" w:hAnsi="Book Antiqua"/>
        </w:rPr>
        <w:t xml:space="preserve"> the tumor-suppressive genes large tumor suppressor 2 (LATS2) and PP2A regulatory subunit B alpha isoform (PPP2R2A)</w:t>
      </w:r>
      <w:r w:rsidRPr="00EE62FF">
        <w:rPr>
          <w:rFonts w:ascii="Book Antiqua" w:eastAsia="Times New Roman" w:hAnsi="Book Antiqua" w:cs="Times New Roman"/>
          <w:shd w:val="clear" w:color="auto" w:fill="FFFFFF"/>
        </w:rPr>
        <w:t xml:space="preserve">. </w:t>
      </w:r>
      <w:r w:rsidRPr="00EE62FF">
        <w:rPr>
          <w:rFonts w:ascii="Book Antiqua" w:hAnsi="Book Antiqua"/>
        </w:rPr>
        <w:t>Engineer</w:t>
      </w:r>
      <w:r w:rsidR="00D91D79" w:rsidRPr="00EE62FF">
        <w:rPr>
          <w:rFonts w:ascii="Book Antiqua" w:hAnsi="Book Antiqua"/>
        </w:rPr>
        <w:t>ed knockdown of miR-31 repressed</w:t>
      </w:r>
      <w:r w:rsidRPr="00EE62FF">
        <w:rPr>
          <w:rFonts w:ascii="Book Antiqua" w:hAnsi="Book Antiqua"/>
        </w:rPr>
        <w:t xml:space="preserve"> lung cancer cell growth and </w:t>
      </w:r>
      <w:proofErr w:type="spellStart"/>
      <w:r w:rsidRPr="00EE62FF">
        <w:rPr>
          <w:rFonts w:ascii="Book Antiqua" w:hAnsi="Book Antiqua"/>
        </w:rPr>
        <w:t>tumorigeni</w:t>
      </w:r>
      <w:r w:rsidR="00BE105A" w:rsidRPr="00EE62FF">
        <w:rPr>
          <w:rFonts w:ascii="Book Antiqua" w:hAnsi="Book Antiqua"/>
        </w:rPr>
        <w:t>city</w:t>
      </w:r>
      <w:proofErr w:type="spellEnd"/>
      <w:r w:rsidR="00BE105A" w:rsidRPr="00EE62FF">
        <w:rPr>
          <w:rFonts w:ascii="Book Antiqua" w:hAnsi="Book Antiqua"/>
        </w:rPr>
        <w:t xml:space="preserve"> in a dose-dependent manner</w:t>
      </w:r>
      <w:r w:rsidR="00EF58B6" w:rsidRPr="00EE62FF">
        <w:rPr>
          <w:rFonts w:ascii="Book Antiqua" w:hAnsi="Book Antiqua"/>
          <w:vertAlign w:val="superscript"/>
        </w:rPr>
        <w:t>[58</w:t>
      </w:r>
      <w:r w:rsidR="00BE105A" w:rsidRPr="00EE62FF">
        <w:rPr>
          <w:rFonts w:ascii="Book Antiqua" w:hAnsi="Book Antiqua"/>
          <w:vertAlign w:val="superscript"/>
        </w:rPr>
        <w:t>]</w:t>
      </w:r>
      <w:r w:rsidRPr="00EE62FF">
        <w:rPr>
          <w:rFonts w:ascii="Book Antiqua" w:hAnsi="Book Antiqua"/>
        </w:rPr>
        <w:t xml:space="preserve">. These findings reveal that miR-31 acts as an oncogenic </w:t>
      </w:r>
      <w:proofErr w:type="spellStart"/>
      <w:r w:rsidRPr="00EE62FF">
        <w:rPr>
          <w:rFonts w:ascii="Book Antiqua" w:hAnsi="Book Antiqua"/>
        </w:rPr>
        <w:t>miRNA</w:t>
      </w:r>
      <w:proofErr w:type="spellEnd"/>
      <w:r w:rsidRPr="00EE62FF">
        <w:rPr>
          <w:rFonts w:ascii="Book Antiqua" w:hAnsi="Book Antiqua"/>
        </w:rPr>
        <w:t xml:space="preserve"> in lung cancer by targeting specific tumor suppressors for repression.</w:t>
      </w:r>
    </w:p>
    <w:p w:rsidR="0033265E" w:rsidRPr="00EE62FF" w:rsidRDefault="0033265E" w:rsidP="003B3DB3">
      <w:pPr>
        <w:spacing w:line="360" w:lineRule="auto"/>
        <w:jc w:val="both"/>
        <w:rPr>
          <w:rFonts w:ascii="Book Antiqua" w:eastAsia="Times New Roman" w:hAnsi="Book Antiqua" w:cs="Times New Roman"/>
          <w:shd w:val="clear" w:color="auto" w:fill="FFFFFF"/>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miR-221&amp;222</w:t>
      </w:r>
    </w:p>
    <w:p w:rsidR="0033265E" w:rsidRPr="00EE62FF" w:rsidRDefault="00BE105A" w:rsidP="003B3DB3">
      <w:pPr>
        <w:spacing w:line="360" w:lineRule="auto"/>
        <w:jc w:val="both"/>
        <w:rPr>
          <w:rFonts w:ascii="Book Antiqua" w:hAnsi="Book Antiqua"/>
        </w:rPr>
      </w:pPr>
      <w:r w:rsidRPr="00EE62FF">
        <w:rPr>
          <w:rFonts w:ascii="Book Antiqua" w:hAnsi="Book Antiqua"/>
        </w:rPr>
        <w:t>Our group has shown</w:t>
      </w:r>
      <w:r w:rsidR="00911584" w:rsidRPr="00EE62FF">
        <w:rPr>
          <w:rFonts w:ascii="Book Antiqua" w:hAnsi="Book Antiqua"/>
        </w:rPr>
        <w:t xml:space="preserve"> that miR-221 and -222</w:t>
      </w:r>
      <w:r w:rsidR="0033265E" w:rsidRPr="00EE62FF">
        <w:rPr>
          <w:rFonts w:ascii="Book Antiqua" w:hAnsi="Book Antiqua"/>
        </w:rPr>
        <w:t xml:space="preserve"> directly target</w:t>
      </w:r>
      <w:r w:rsidR="00911584" w:rsidRPr="00EE62FF">
        <w:rPr>
          <w:rFonts w:ascii="Book Antiqua" w:hAnsi="Book Antiqua"/>
        </w:rPr>
        <w:t>ed</w:t>
      </w:r>
      <w:r w:rsidR="0033265E" w:rsidRPr="00EE62FF">
        <w:rPr>
          <w:rFonts w:ascii="Book Antiqua" w:hAnsi="Book Antiqua"/>
        </w:rPr>
        <w:t xml:space="preserve"> PTEN and TIMP3 tumor suppressors induc</w:t>
      </w:r>
      <w:r w:rsidR="00C70589" w:rsidRPr="00EE62FF">
        <w:rPr>
          <w:rFonts w:ascii="Book Antiqua" w:hAnsi="Book Antiqua"/>
        </w:rPr>
        <w:t>ing TRAIL resistance and enhancing</w:t>
      </w:r>
      <w:r w:rsidR="0033265E" w:rsidRPr="00EE62FF">
        <w:rPr>
          <w:rFonts w:ascii="Book Antiqua" w:hAnsi="Book Antiqua"/>
        </w:rPr>
        <w:t xml:space="preserve"> cellular migration through the activation of the AKT pathway and MMPs. </w:t>
      </w:r>
      <w:r w:rsidR="002D6C93" w:rsidRPr="00EE62FF">
        <w:rPr>
          <w:rFonts w:ascii="Book Antiqua" w:hAnsi="Book Antiqua"/>
        </w:rPr>
        <w:t xml:space="preserve">We observed that </w:t>
      </w:r>
      <w:r w:rsidR="0033265E" w:rsidRPr="00EE62FF">
        <w:rPr>
          <w:rFonts w:ascii="Book Antiqua" w:hAnsi="Book Antiqua"/>
        </w:rPr>
        <w:t xml:space="preserve">MET oncogene activates </w:t>
      </w:r>
      <w:r w:rsidR="002D6C93" w:rsidRPr="00EE62FF">
        <w:rPr>
          <w:rFonts w:ascii="Book Antiqua" w:hAnsi="Book Antiqua"/>
        </w:rPr>
        <w:t>miR-221/222</w:t>
      </w:r>
      <w:r w:rsidR="0033265E" w:rsidRPr="00EE62FF">
        <w:rPr>
          <w:rFonts w:ascii="Book Antiqua" w:hAnsi="Book Antiqua"/>
        </w:rPr>
        <w:t xml:space="preserve"> through the</w:t>
      </w:r>
      <w:r w:rsidRPr="00EE62FF">
        <w:rPr>
          <w:rFonts w:ascii="Book Antiqua" w:hAnsi="Book Antiqua"/>
        </w:rPr>
        <w:t xml:space="preserve"> c-Jun transcription factor</w:t>
      </w:r>
      <w:r w:rsidR="00C37800" w:rsidRPr="00EE62FF">
        <w:rPr>
          <w:rFonts w:ascii="Book Antiqua" w:hAnsi="Book Antiqua"/>
          <w:vertAlign w:val="superscript"/>
        </w:rPr>
        <w:t>[59</w:t>
      </w:r>
      <w:r w:rsidRPr="00EE62FF">
        <w:rPr>
          <w:rFonts w:ascii="Book Antiqua" w:hAnsi="Book Antiqua"/>
          <w:vertAlign w:val="superscript"/>
        </w:rPr>
        <w:t>]</w:t>
      </w:r>
      <w:r w:rsidR="0033265E" w:rsidRPr="00EE62FF">
        <w:rPr>
          <w:rFonts w:ascii="Book Antiqua" w:hAnsi="Book Antiqua"/>
        </w:rPr>
        <w:t>.</w:t>
      </w:r>
      <w:r w:rsidR="002B11BF" w:rsidRPr="00EE62FF">
        <w:rPr>
          <w:rFonts w:ascii="Book Antiqua" w:hAnsi="Book Antiqua"/>
        </w:rPr>
        <w:t xml:space="preserve"> </w:t>
      </w:r>
      <w:r w:rsidR="00DD7254" w:rsidRPr="00EE62FF">
        <w:rPr>
          <w:rFonts w:ascii="Book Antiqua" w:hAnsi="Book Antiqua"/>
        </w:rPr>
        <w:t xml:space="preserve">The p53 up-regulated modulator of apoptosis (PUMA) suppresses growth of A549 </w:t>
      </w:r>
      <w:r w:rsidR="00DD7254" w:rsidRPr="00EE62FF">
        <w:rPr>
          <w:rFonts w:ascii="Book Antiqua" w:hAnsi="Book Antiqua"/>
        </w:rPr>
        <w:lastRenderedPageBreak/>
        <w:t xml:space="preserve">cells through induction of apoptosis and sensitizes cells to chemotherapeutic agents and </w:t>
      </w:r>
      <w:proofErr w:type="spellStart"/>
      <w:r w:rsidR="00DD7254" w:rsidRPr="00EE62FF">
        <w:rPr>
          <w:rFonts w:ascii="Book Antiqua" w:hAnsi="Book Antiqua"/>
        </w:rPr>
        <w:t>irradiaton</w:t>
      </w:r>
      <w:proofErr w:type="spellEnd"/>
      <w:r w:rsidR="00C37800" w:rsidRPr="00EE62FF">
        <w:rPr>
          <w:rFonts w:ascii="Book Antiqua" w:hAnsi="Book Antiqua"/>
          <w:vertAlign w:val="superscript"/>
        </w:rPr>
        <w:t>[60</w:t>
      </w:r>
      <w:r w:rsidR="00DD7254" w:rsidRPr="00EE62FF">
        <w:rPr>
          <w:rFonts w:ascii="Book Antiqua" w:hAnsi="Book Antiqua"/>
          <w:vertAlign w:val="superscript"/>
        </w:rPr>
        <w:t>]</w:t>
      </w:r>
      <w:r w:rsidR="00DD7254" w:rsidRPr="00EE62FF">
        <w:rPr>
          <w:rFonts w:ascii="Book Antiqua" w:hAnsi="Book Antiqua"/>
        </w:rPr>
        <w:t xml:space="preserve">. It </w:t>
      </w:r>
      <w:r w:rsidR="00D91D79" w:rsidRPr="00EE62FF">
        <w:rPr>
          <w:rFonts w:ascii="Book Antiqua" w:hAnsi="Book Antiqua"/>
        </w:rPr>
        <w:t>was</w:t>
      </w:r>
      <w:r w:rsidR="00DD7254" w:rsidRPr="00EE62FF">
        <w:rPr>
          <w:rFonts w:ascii="Book Antiqua" w:hAnsi="Book Antiqua"/>
        </w:rPr>
        <w:t xml:space="preserve"> reported that miR-221/222 directly target and co-modulate PUMA expression and knockdown</w:t>
      </w:r>
      <w:r w:rsidR="0033265E" w:rsidRPr="00EE62FF">
        <w:rPr>
          <w:rFonts w:ascii="Book Antiqua" w:hAnsi="Book Antiqua"/>
        </w:rPr>
        <w:t xml:space="preserve"> of mi</w:t>
      </w:r>
      <w:r w:rsidR="00D91D79" w:rsidRPr="00EE62FF">
        <w:rPr>
          <w:rFonts w:ascii="Book Antiqua" w:hAnsi="Book Antiqua"/>
        </w:rPr>
        <w:t>R-221/222 in A549 cells inhibited cell proliferation and induced</w:t>
      </w:r>
      <w:r w:rsidR="0033265E" w:rsidRPr="00EE62FF">
        <w:rPr>
          <w:rFonts w:ascii="Book Antiqua" w:hAnsi="Book Antiqua"/>
        </w:rPr>
        <w:t xml:space="preserve"> m</w:t>
      </w:r>
      <w:r w:rsidR="00DD7254" w:rsidRPr="00EE62FF">
        <w:rPr>
          <w:rFonts w:ascii="Book Antiqua" w:hAnsi="Book Antiqua"/>
        </w:rPr>
        <w:t>itochondrial-mediated apoptosis</w:t>
      </w:r>
      <w:r w:rsidR="00C37800" w:rsidRPr="00EE62FF">
        <w:rPr>
          <w:rFonts w:ascii="Book Antiqua" w:hAnsi="Book Antiqua"/>
          <w:vertAlign w:val="superscript"/>
        </w:rPr>
        <w:t>[61</w:t>
      </w:r>
      <w:r w:rsidR="00DD7254" w:rsidRPr="00EE62FF">
        <w:rPr>
          <w:rFonts w:ascii="Book Antiqua" w:hAnsi="Book Antiqua"/>
          <w:vertAlign w:val="superscript"/>
        </w:rPr>
        <w:t>]</w:t>
      </w:r>
      <w:r w:rsidR="00DD7254" w:rsidRPr="00EE62FF">
        <w:rPr>
          <w:rFonts w:ascii="Book Antiqua" w:hAnsi="Book Antiqua"/>
        </w:rPr>
        <w:t>. Thus, targeting miR-221/</w:t>
      </w:r>
      <w:r w:rsidR="0033265E" w:rsidRPr="00EE62FF">
        <w:rPr>
          <w:rFonts w:ascii="Book Antiqua" w:hAnsi="Book Antiqua"/>
        </w:rPr>
        <w:t xml:space="preserve">222 could be an effective strategy for therapy in lung cancer. </w:t>
      </w:r>
    </w:p>
    <w:p w:rsidR="0033265E" w:rsidRPr="00EE62FF" w:rsidRDefault="0033265E" w:rsidP="003B3DB3">
      <w:pPr>
        <w:spacing w:line="360" w:lineRule="auto"/>
        <w:jc w:val="both"/>
        <w:rPr>
          <w:rFonts w:ascii="Book Antiqua" w:hAnsi="Book Antiqua"/>
        </w:rPr>
      </w:pPr>
    </w:p>
    <w:p w:rsidR="0033265E" w:rsidRPr="00EE62FF" w:rsidRDefault="00744BDF" w:rsidP="003B3DB3">
      <w:pPr>
        <w:spacing w:line="360" w:lineRule="auto"/>
        <w:jc w:val="both"/>
        <w:rPr>
          <w:rFonts w:ascii="Book Antiqua" w:hAnsi="Book Antiqua"/>
          <w:b/>
        </w:rPr>
      </w:pPr>
      <w:r w:rsidRPr="00EE62FF">
        <w:rPr>
          <w:rFonts w:ascii="Book Antiqua" w:hAnsi="Book Antiqua"/>
          <w:b/>
        </w:rPr>
        <w:t>MICRORNAS IN RESISTANCE</w:t>
      </w:r>
    </w:p>
    <w:p w:rsidR="0033265E" w:rsidRPr="00EE62FF" w:rsidRDefault="0033265E" w:rsidP="003B3DB3">
      <w:pPr>
        <w:spacing w:line="360" w:lineRule="auto"/>
        <w:jc w:val="both"/>
        <w:rPr>
          <w:rFonts w:ascii="Book Antiqua" w:hAnsi="Book Antiqua"/>
        </w:rPr>
      </w:pPr>
      <w:r w:rsidRPr="00EE62FF">
        <w:rPr>
          <w:rFonts w:ascii="Book Antiqua" w:hAnsi="Book Antiqua"/>
        </w:rPr>
        <w:t xml:space="preserve">Radiotherapy, usually in combination with chemotherapy, is routinely used in lung cancer treatment, especially for non-small cell lung cancer (NSCLC), allowing for better local control of the disease and reduction of metastasis occurrence. Both radiation resistance and </w:t>
      </w:r>
      <w:proofErr w:type="spellStart"/>
      <w:r w:rsidRPr="00EE62FF">
        <w:rPr>
          <w:rFonts w:ascii="Book Antiqua" w:hAnsi="Book Antiqua"/>
        </w:rPr>
        <w:t>chemoresistance</w:t>
      </w:r>
      <w:proofErr w:type="spellEnd"/>
      <w:r w:rsidRPr="00EE62FF">
        <w:rPr>
          <w:rFonts w:ascii="Book Antiqua" w:hAnsi="Book Antiqua"/>
        </w:rPr>
        <w:t xml:space="preserve"> is common, preventing successful long-term therapy and contributing to the dismal prognosis. </w:t>
      </w:r>
      <w:proofErr w:type="spellStart"/>
      <w:r w:rsidRPr="00EE62FF">
        <w:rPr>
          <w:rFonts w:ascii="Book Antiqua" w:hAnsi="Book Antiqua"/>
        </w:rPr>
        <w:t>Investigatiors</w:t>
      </w:r>
      <w:proofErr w:type="spellEnd"/>
      <w:r w:rsidRPr="00EE62FF">
        <w:rPr>
          <w:rFonts w:ascii="Book Antiqua" w:hAnsi="Book Antiqua"/>
        </w:rPr>
        <w:t xml:space="preserve"> are constantly trying to develop new effective therapies by studying the mechanisms behind resistance. Aberrant expression of several </w:t>
      </w:r>
      <w:proofErr w:type="spellStart"/>
      <w:r w:rsidRPr="00EE62FF">
        <w:rPr>
          <w:rFonts w:ascii="Book Antiqua" w:hAnsi="Book Antiqua"/>
        </w:rPr>
        <w:t>miRNAs</w:t>
      </w:r>
      <w:proofErr w:type="spellEnd"/>
      <w:r w:rsidRPr="00EE62FF">
        <w:rPr>
          <w:rFonts w:ascii="Book Antiqua" w:hAnsi="Book Antiqua"/>
        </w:rPr>
        <w:t xml:space="preserve"> has been correlated with the development and progression of tumors, and the reversal of their expression has been shown to modulate the cancer phenotype, suggesting the potential of </w:t>
      </w:r>
      <w:proofErr w:type="spellStart"/>
      <w:r w:rsidRPr="00EE62FF">
        <w:rPr>
          <w:rFonts w:ascii="Book Antiqua" w:hAnsi="Book Antiqua"/>
        </w:rPr>
        <w:t>miRNAs</w:t>
      </w:r>
      <w:proofErr w:type="spellEnd"/>
      <w:r w:rsidRPr="00EE62FF">
        <w:rPr>
          <w:rFonts w:ascii="Book Antiqua" w:hAnsi="Book Antiqua"/>
        </w:rPr>
        <w:t xml:space="preserve"> as targets for anti-cancer drugs. Here we describe the putative role(s) of microRNAs in the development of resistance</w:t>
      </w:r>
      <w:r w:rsidR="00DD7254" w:rsidRPr="00EE62FF">
        <w:rPr>
          <w:rFonts w:ascii="Book Antiqua" w:hAnsi="Book Antiqua"/>
        </w:rPr>
        <w:t xml:space="preserve"> to therapy (Table 1)</w:t>
      </w:r>
      <w:r w:rsidRPr="00EE62FF">
        <w:rPr>
          <w:rFonts w:ascii="Book Antiqua" w:hAnsi="Book Antiqua"/>
        </w:rPr>
        <w:t>.</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Radiotherapy resistance</w:t>
      </w:r>
    </w:p>
    <w:p w:rsidR="0033265E" w:rsidRPr="00EE62FF" w:rsidRDefault="0033265E" w:rsidP="003B3DB3">
      <w:pPr>
        <w:spacing w:line="360" w:lineRule="auto"/>
        <w:jc w:val="both"/>
        <w:rPr>
          <w:rFonts w:ascii="Book Antiqua" w:hAnsi="Book Antiqua"/>
        </w:rPr>
      </w:pPr>
      <w:r w:rsidRPr="00EE62FF">
        <w:rPr>
          <w:rFonts w:ascii="Book Antiqua" w:hAnsi="Book Antiqua"/>
        </w:rPr>
        <w:t xml:space="preserve">When living cells are exposed to ionizing radiation (IR), a series of alterations occurs including transformation, cell cycle distress, mutations, sister-chromatid exchanges, chromosome aberrations, DNA </w:t>
      </w:r>
      <w:r w:rsidR="00D42B41" w:rsidRPr="00EE62FF">
        <w:rPr>
          <w:rFonts w:ascii="Book Antiqua" w:hAnsi="Book Antiqua"/>
        </w:rPr>
        <w:t>repair, and apoptosis</w:t>
      </w:r>
      <w:r w:rsidR="00FC71EA" w:rsidRPr="00EE62FF">
        <w:rPr>
          <w:rFonts w:ascii="Book Antiqua" w:hAnsi="Book Antiqua"/>
          <w:vertAlign w:val="superscript"/>
        </w:rPr>
        <w:t>[62, 63</w:t>
      </w:r>
      <w:r w:rsidR="00D42B41" w:rsidRPr="00EE62FF">
        <w:rPr>
          <w:rFonts w:ascii="Book Antiqua" w:hAnsi="Book Antiqua"/>
          <w:vertAlign w:val="superscript"/>
        </w:rPr>
        <w:t>]</w:t>
      </w:r>
      <w:r w:rsidRPr="00EE62FF">
        <w:rPr>
          <w:rFonts w:ascii="Book Antiqua" w:hAnsi="Book Antiqua"/>
        </w:rPr>
        <w:t>. Among the IR-responsive genes, the activation of NF</w:t>
      </w:r>
      <w:r w:rsidRPr="00EE62FF">
        <w:rPr>
          <w:rFonts w:ascii="Book Antiqua" w:hAnsi="Book Antiqua" w:cs="Times New Roman"/>
        </w:rPr>
        <w:t>κ</w:t>
      </w:r>
      <w:r w:rsidRPr="00EE62FF">
        <w:rPr>
          <w:rFonts w:ascii="Book Antiqua" w:hAnsi="Book Antiqua"/>
        </w:rPr>
        <w:t xml:space="preserve">B1 following </w:t>
      </w:r>
      <w:proofErr w:type="spellStart"/>
      <w:r w:rsidRPr="00EE62FF">
        <w:rPr>
          <w:rFonts w:ascii="Book Antiqua" w:hAnsi="Book Antiqua"/>
        </w:rPr>
        <w:t>genotoxic</w:t>
      </w:r>
      <w:proofErr w:type="spellEnd"/>
      <w:r w:rsidRPr="00EE62FF">
        <w:rPr>
          <w:rFonts w:ascii="Book Antiqua" w:hAnsi="Book Antiqua"/>
        </w:rPr>
        <w:t xml:space="preserve"> stress allows DNA damag</w:t>
      </w:r>
      <w:r w:rsidR="00016ED1" w:rsidRPr="00EE62FF">
        <w:rPr>
          <w:rFonts w:ascii="Book Antiqua" w:hAnsi="Book Antiqua"/>
        </w:rPr>
        <w:t>e repair and cell survival</w:t>
      </w:r>
      <w:r w:rsidR="00FC71EA" w:rsidRPr="00EE62FF">
        <w:rPr>
          <w:rFonts w:ascii="Book Antiqua" w:hAnsi="Book Antiqua"/>
          <w:vertAlign w:val="superscript"/>
        </w:rPr>
        <w:t>[64</w:t>
      </w:r>
      <w:r w:rsidR="00016ED1" w:rsidRPr="00EE62FF">
        <w:rPr>
          <w:rFonts w:ascii="Book Antiqua" w:hAnsi="Book Antiqua"/>
          <w:vertAlign w:val="superscript"/>
        </w:rPr>
        <w:t>]</w:t>
      </w:r>
      <w:r w:rsidRPr="00EE62FF">
        <w:rPr>
          <w:rFonts w:ascii="Book Antiqua" w:hAnsi="Book Antiqua"/>
        </w:rPr>
        <w:t xml:space="preserve"> and its inhibition can increase sensitivity of cancer cells to chemotherapeutic age</w:t>
      </w:r>
      <w:r w:rsidR="00016ED1" w:rsidRPr="00EE62FF">
        <w:rPr>
          <w:rFonts w:ascii="Book Antiqua" w:hAnsi="Book Antiqua"/>
        </w:rPr>
        <w:t>nts and radiation exposure</w:t>
      </w:r>
      <w:r w:rsidR="00FC71EA" w:rsidRPr="00EE62FF">
        <w:rPr>
          <w:rFonts w:ascii="Book Antiqua" w:hAnsi="Book Antiqua"/>
          <w:vertAlign w:val="superscript"/>
        </w:rPr>
        <w:t>[65</w:t>
      </w:r>
      <w:r w:rsidR="00016ED1" w:rsidRPr="00EE62FF">
        <w:rPr>
          <w:rFonts w:ascii="Book Antiqua" w:hAnsi="Book Antiqua"/>
          <w:vertAlign w:val="superscript"/>
        </w:rPr>
        <w:t>]</w:t>
      </w:r>
      <w:r w:rsidRPr="00EE62FF">
        <w:rPr>
          <w:rFonts w:ascii="Book Antiqua" w:hAnsi="Book Antiqua"/>
        </w:rPr>
        <w:t xml:space="preserve">. </w:t>
      </w:r>
      <w:r w:rsidR="00016ED1" w:rsidRPr="00EE62FF">
        <w:rPr>
          <w:rFonts w:ascii="Book Antiqua" w:hAnsi="Book Antiqua"/>
        </w:rPr>
        <w:t>O</w:t>
      </w:r>
      <w:r w:rsidRPr="00EE62FF">
        <w:rPr>
          <w:rFonts w:ascii="Book Antiqua" w:hAnsi="Book Antiqua"/>
        </w:rPr>
        <w:t>verexpression of miR-9</w:t>
      </w:r>
      <w:r w:rsidR="004463AB" w:rsidRPr="00EE62FF">
        <w:rPr>
          <w:rFonts w:ascii="Book Antiqua" w:hAnsi="Book Antiqua"/>
        </w:rPr>
        <w:t xml:space="preserve"> has been shown to</w:t>
      </w:r>
      <w:r w:rsidRPr="00EE62FF">
        <w:rPr>
          <w:rFonts w:ascii="Book Antiqua" w:hAnsi="Book Antiqua"/>
        </w:rPr>
        <w:t xml:space="preserve"> down-regul</w:t>
      </w:r>
      <w:r w:rsidR="004463AB" w:rsidRPr="00EE62FF">
        <w:rPr>
          <w:rFonts w:ascii="Book Antiqua" w:hAnsi="Book Antiqua"/>
        </w:rPr>
        <w:t>ate</w:t>
      </w:r>
      <w:r w:rsidRPr="00EE62FF">
        <w:rPr>
          <w:rFonts w:ascii="Book Antiqua" w:hAnsi="Book Antiqua"/>
        </w:rPr>
        <w:t xml:space="preserve"> the level of NF</w:t>
      </w:r>
      <w:r w:rsidRPr="00EE62FF">
        <w:rPr>
          <w:rFonts w:ascii="Book Antiqua" w:hAnsi="Book Antiqua" w:cs="Times New Roman"/>
        </w:rPr>
        <w:t>κ</w:t>
      </w:r>
      <w:r w:rsidRPr="00EE62FF">
        <w:rPr>
          <w:rFonts w:ascii="Book Antiqua" w:hAnsi="Book Antiqua"/>
        </w:rPr>
        <w:t xml:space="preserve">B1 in </w:t>
      </w:r>
      <w:r w:rsidRPr="00EE62FF">
        <w:rPr>
          <w:rFonts w:ascii="Book Antiqua" w:hAnsi="Book Antiqua" w:cs="Times New Roman"/>
        </w:rPr>
        <w:lastRenderedPageBreak/>
        <w:t>γ</w:t>
      </w:r>
      <w:r w:rsidRPr="00EE62FF">
        <w:rPr>
          <w:rFonts w:ascii="Book Antiqua" w:hAnsi="Book Antiqua"/>
        </w:rPr>
        <w:t>-irradiated H1299 human lun</w:t>
      </w:r>
      <w:r w:rsidR="004463AB" w:rsidRPr="00EE62FF">
        <w:rPr>
          <w:rFonts w:ascii="Book Antiqua" w:hAnsi="Book Antiqua"/>
        </w:rPr>
        <w:t>g cancer cell line and decrease</w:t>
      </w:r>
      <w:r w:rsidRPr="00EE62FF">
        <w:rPr>
          <w:rFonts w:ascii="Book Antiqua" w:hAnsi="Book Antiqua"/>
        </w:rPr>
        <w:t xml:space="preserve"> the surviving fraction of </w:t>
      </w:r>
      <w:r w:rsidRPr="00EE62FF">
        <w:rPr>
          <w:rFonts w:ascii="Book Antiqua" w:hAnsi="Book Antiqua" w:cs="Times New Roman"/>
        </w:rPr>
        <w:t>γ</w:t>
      </w:r>
      <w:r w:rsidRPr="00EE62FF">
        <w:rPr>
          <w:rFonts w:ascii="Book Antiqua" w:hAnsi="Book Antiqua"/>
        </w:rPr>
        <w:t>-irradiated cells. Inter</w:t>
      </w:r>
      <w:r w:rsidR="00016ED1" w:rsidRPr="00EE62FF">
        <w:rPr>
          <w:rFonts w:ascii="Book Antiqua" w:hAnsi="Book Antiqua"/>
        </w:rPr>
        <w:t>estingly, let-7g also su</w:t>
      </w:r>
      <w:r w:rsidR="00911584" w:rsidRPr="00EE62FF">
        <w:rPr>
          <w:rFonts w:ascii="Book Antiqua" w:hAnsi="Book Antiqua"/>
        </w:rPr>
        <w:t>ppressed</w:t>
      </w:r>
      <w:r w:rsidRPr="00EE62FF">
        <w:rPr>
          <w:rFonts w:ascii="Book Antiqua" w:hAnsi="Book Antiqua"/>
        </w:rPr>
        <w:t xml:space="preserve"> the expression of NF</w:t>
      </w:r>
      <w:r w:rsidRPr="00EE62FF">
        <w:rPr>
          <w:rFonts w:ascii="Book Antiqua" w:hAnsi="Book Antiqua" w:cs="Times New Roman"/>
        </w:rPr>
        <w:t>κ</w:t>
      </w:r>
      <w:r w:rsidR="00016ED1" w:rsidRPr="00EE62FF">
        <w:rPr>
          <w:rFonts w:ascii="Book Antiqua" w:hAnsi="Book Antiqua"/>
        </w:rPr>
        <w:t>B1, although there is</w:t>
      </w:r>
      <w:r w:rsidRPr="00EE62FF">
        <w:rPr>
          <w:rFonts w:ascii="Book Antiqua" w:hAnsi="Book Antiqua"/>
        </w:rPr>
        <w:t xml:space="preserve"> no canonical target site for let-7g in the NF</w:t>
      </w:r>
      <w:r w:rsidRPr="00EE62FF">
        <w:rPr>
          <w:rFonts w:ascii="Book Antiqua" w:hAnsi="Book Antiqua" w:cs="Times New Roman"/>
        </w:rPr>
        <w:t>κ</w:t>
      </w:r>
      <w:r w:rsidR="00016ED1" w:rsidRPr="00EE62FF">
        <w:rPr>
          <w:rFonts w:ascii="Book Antiqua" w:hAnsi="Book Antiqua"/>
        </w:rPr>
        <w:t>B1 3' UTR</w:t>
      </w:r>
      <w:r w:rsidR="00FC71EA" w:rsidRPr="00EE62FF">
        <w:rPr>
          <w:rFonts w:ascii="Book Antiqua" w:hAnsi="Book Antiqua"/>
          <w:vertAlign w:val="superscript"/>
        </w:rPr>
        <w:t>[66</w:t>
      </w:r>
      <w:r w:rsidR="00016ED1" w:rsidRPr="00EE62FF">
        <w:rPr>
          <w:rFonts w:ascii="Book Antiqua" w:hAnsi="Book Antiqua"/>
          <w:vertAlign w:val="superscript"/>
        </w:rPr>
        <w:t>]</w:t>
      </w:r>
      <w:r w:rsidRPr="00EE62FF">
        <w:rPr>
          <w:rFonts w:ascii="Book Antiqua" w:hAnsi="Book Antiqua"/>
        </w:rPr>
        <w:t xml:space="preserve">. </w:t>
      </w:r>
      <w:r w:rsidR="00016ED1" w:rsidRPr="00EE62FF">
        <w:rPr>
          <w:rFonts w:ascii="Book Antiqua" w:hAnsi="Book Antiqua"/>
        </w:rPr>
        <w:t xml:space="preserve">Tumor suppressor </w:t>
      </w:r>
      <w:r w:rsidRPr="00EE62FF">
        <w:rPr>
          <w:rFonts w:ascii="Book Antiqua" w:hAnsi="Book Antiqua"/>
        </w:rPr>
        <w:t xml:space="preserve">p53 is another key player of the complex DNA damage response </w:t>
      </w:r>
      <w:r w:rsidR="00016ED1" w:rsidRPr="00EE62FF">
        <w:rPr>
          <w:rFonts w:ascii="Book Antiqua" w:hAnsi="Book Antiqua"/>
        </w:rPr>
        <w:t>activated in response to IR</w:t>
      </w:r>
      <w:r w:rsidR="00FC71EA" w:rsidRPr="00EE62FF">
        <w:rPr>
          <w:rFonts w:ascii="Book Antiqua" w:hAnsi="Book Antiqua"/>
          <w:vertAlign w:val="superscript"/>
        </w:rPr>
        <w:t>[63</w:t>
      </w:r>
      <w:r w:rsidR="00016ED1" w:rsidRPr="00EE62FF">
        <w:rPr>
          <w:rFonts w:ascii="Book Antiqua" w:hAnsi="Book Antiqua"/>
          <w:vertAlign w:val="superscript"/>
        </w:rPr>
        <w:t>]</w:t>
      </w:r>
      <w:r w:rsidRPr="00EE62FF">
        <w:rPr>
          <w:rFonts w:ascii="Book Antiqua" w:hAnsi="Book Antiqua"/>
        </w:rPr>
        <w:t xml:space="preserve">. </w:t>
      </w:r>
      <w:r w:rsidR="00016ED1" w:rsidRPr="00EE62FF">
        <w:rPr>
          <w:rFonts w:ascii="Book Antiqua" w:hAnsi="Book Antiqua"/>
        </w:rPr>
        <w:t>O</w:t>
      </w:r>
      <w:r w:rsidRPr="00EE62FF">
        <w:rPr>
          <w:rFonts w:ascii="Book Antiqua" w:hAnsi="Book Antiqua"/>
        </w:rPr>
        <w:t>verexpr</w:t>
      </w:r>
      <w:r w:rsidR="00016ED1" w:rsidRPr="00EE62FF">
        <w:rPr>
          <w:rFonts w:ascii="Book Antiqua" w:hAnsi="Book Antiqua"/>
        </w:rPr>
        <w:t>ession of p53-regulated miR-34b</w:t>
      </w:r>
      <w:r w:rsidR="00016ED1" w:rsidRPr="00EE62FF">
        <w:rPr>
          <w:rFonts w:ascii="Book Antiqua" w:hAnsi="Book Antiqua"/>
          <w:vertAlign w:val="superscript"/>
        </w:rPr>
        <w:t>[</w:t>
      </w:r>
      <w:r w:rsidR="00FC71EA" w:rsidRPr="00EE62FF">
        <w:rPr>
          <w:rFonts w:ascii="Book Antiqua" w:hAnsi="Book Antiqua"/>
          <w:vertAlign w:val="superscript"/>
        </w:rPr>
        <w:t>33, 34</w:t>
      </w:r>
      <w:r w:rsidR="00016ED1" w:rsidRPr="00EE62FF">
        <w:rPr>
          <w:rFonts w:ascii="Book Antiqua" w:hAnsi="Book Antiqua"/>
          <w:vertAlign w:val="superscript"/>
        </w:rPr>
        <w:t>]</w:t>
      </w:r>
      <w:r w:rsidRPr="00EE62FF">
        <w:rPr>
          <w:rFonts w:ascii="Book Antiqua" w:hAnsi="Book Antiqua"/>
        </w:rPr>
        <w:t xml:space="preserve"> in p53 wild type A549 cell</w:t>
      </w:r>
      <w:r w:rsidR="004463AB" w:rsidRPr="00EE62FF">
        <w:rPr>
          <w:rFonts w:ascii="Book Antiqua" w:hAnsi="Book Antiqua"/>
        </w:rPr>
        <w:t>s increased</w:t>
      </w:r>
      <w:r w:rsidRPr="00EE62FF">
        <w:rPr>
          <w:rFonts w:ascii="Book Antiqua" w:hAnsi="Book Antiqua"/>
        </w:rPr>
        <w:t xml:space="preserve"> </w:t>
      </w:r>
      <w:proofErr w:type="spellStart"/>
      <w:r w:rsidRPr="00EE62FF">
        <w:rPr>
          <w:rFonts w:ascii="Book Antiqua" w:hAnsi="Book Antiqua"/>
        </w:rPr>
        <w:t>radiosensitivity</w:t>
      </w:r>
      <w:proofErr w:type="spellEnd"/>
      <w:r w:rsidRPr="00EE62FF">
        <w:rPr>
          <w:rFonts w:ascii="Book Antiqua" w:hAnsi="Book Antiqua"/>
        </w:rPr>
        <w:t xml:space="preserve"> at low doses of radiation and this effect </w:t>
      </w:r>
      <w:r w:rsidR="004463AB" w:rsidRPr="00EE62FF">
        <w:rPr>
          <w:rFonts w:ascii="Book Antiqua" w:hAnsi="Book Antiqua"/>
        </w:rPr>
        <w:t>was</w:t>
      </w:r>
      <w:r w:rsidRPr="00EE62FF">
        <w:rPr>
          <w:rFonts w:ascii="Book Antiqua" w:hAnsi="Book Antiqua"/>
        </w:rPr>
        <w:t xml:space="preserve"> not observ</w:t>
      </w:r>
      <w:r w:rsidR="00016ED1" w:rsidRPr="00EE62FF">
        <w:rPr>
          <w:rFonts w:ascii="Book Antiqua" w:hAnsi="Book Antiqua"/>
        </w:rPr>
        <w:t>ed in p53 null H1299 cells</w:t>
      </w:r>
      <w:r w:rsidR="00FC71EA" w:rsidRPr="00EE62FF">
        <w:rPr>
          <w:rFonts w:ascii="Book Antiqua" w:hAnsi="Book Antiqua"/>
          <w:vertAlign w:val="superscript"/>
        </w:rPr>
        <w:t>[67</w:t>
      </w:r>
      <w:r w:rsidR="00016ED1" w:rsidRPr="00EE62FF">
        <w:rPr>
          <w:rFonts w:ascii="Book Antiqua" w:hAnsi="Book Antiqua"/>
          <w:vertAlign w:val="superscript"/>
        </w:rPr>
        <w:t>]</w:t>
      </w:r>
      <w:r w:rsidRPr="00EE62FF">
        <w:rPr>
          <w:rFonts w:ascii="Book Antiqua" w:hAnsi="Book Antiqua"/>
        </w:rPr>
        <w:t>.</w:t>
      </w:r>
    </w:p>
    <w:p w:rsidR="0033265E" w:rsidRPr="00EE62FF" w:rsidRDefault="0033265E" w:rsidP="00637007">
      <w:pPr>
        <w:spacing w:line="360" w:lineRule="auto"/>
        <w:ind w:firstLineChars="200" w:firstLine="480"/>
        <w:jc w:val="both"/>
        <w:rPr>
          <w:rFonts w:ascii="Book Antiqua" w:hAnsi="Book Antiqua"/>
        </w:rPr>
      </w:pPr>
      <w:r w:rsidRPr="00EE62FF">
        <w:rPr>
          <w:rFonts w:ascii="Book Antiqua" w:hAnsi="Book Antiqua"/>
        </w:rPr>
        <w:t>Several microRNAs are involved in inducing resistance to irradiation.</w:t>
      </w:r>
      <w:r w:rsidR="002B11BF" w:rsidRPr="00EE62FF">
        <w:rPr>
          <w:rFonts w:ascii="Book Antiqua" w:hAnsi="Book Antiqua"/>
        </w:rPr>
        <w:t xml:space="preserve"> </w:t>
      </w:r>
      <w:r w:rsidR="00016ED1" w:rsidRPr="00EE62FF">
        <w:rPr>
          <w:rFonts w:ascii="Book Antiqua" w:hAnsi="Book Antiqua"/>
        </w:rPr>
        <w:t>M</w:t>
      </w:r>
      <w:r w:rsidR="004463AB" w:rsidRPr="00EE62FF">
        <w:rPr>
          <w:rFonts w:ascii="Book Antiqua" w:hAnsi="Book Antiqua"/>
        </w:rPr>
        <w:t>iR-214 was shown to be</w:t>
      </w:r>
      <w:r w:rsidRPr="00EE62FF">
        <w:rPr>
          <w:rFonts w:ascii="Book Antiqua" w:hAnsi="Book Antiqua"/>
        </w:rPr>
        <w:t xml:space="preserve"> </w:t>
      </w:r>
      <w:proofErr w:type="spellStart"/>
      <w:r w:rsidRPr="00EE62FF">
        <w:rPr>
          <w:rFonts w:ascii="Book Antiqua" w:hAnsi="Book Antiqua"/>
        </w:rPr>
        <w:t>upregulated</w:t>
      </w:r>
      <w:proofErr w:type="spellEnd"/>
      <w:r w:rsidRPr="00EE62FF">
        <w:rPr>
          <w:rFonts w:ascii="Book Antiqua" w:hAnsi="Book Antiqua"/>
        </w:rPr>
        <w:t xml:space="preserve"> in </w:t>
      </w:r>
      <w:proofErr w:type="spellStart"/>
      <w:r w:rsidRPr="00EE62FF">
        <w:rPr>
          <w:rFonts w:ascii="Book Antiqua" w:hAnsi="Book Antiqua"/>
        </w:rPr>
        <w:t>radioresistant</w:t>
      </w:r>
      <w:proofErr w:type="spellEnd"/>
      <w:r w:rsidRPr="00EE62FF">
        <w:rPr>
          <w:rFonts w:ascii="Book Antiqua" w:hAnsi="Book Antiqua"/>
        </w:rPr>
        <w:t xml:space="preserve"> NSCLC cells relative to radiosensitive counterparts</w:t>
      </w:r>
      <w:r w:rsidR="004463AB" w:rsidRPr="00EE62FF">
        <w:rPr>
          <w:rFonts w:ascii="Book Antiqua" w:hAnsi="Book Antiqua"/>
        </w:rPr>
        <w:t xml:space="preserve"> and its overexpression protected</w:t>
      </w:r>
      <w:r w:rsidRPr="00EE62FF">
        <w:rPr>
          <w:rFonts w:ascii="Book Antiqua" w:hAnsi="Book Antiqua"/>
        </w:rPr>
        <w:t xml:space="preserve"> radiosensitive cells a</w:t>
      </w:r>
      <w:r w:rsidR="00016ED1" w:rsidRPr="00EE62FF">
        <w:rPr>
          <w:rFonts w:ascii="Book Antiqua" w:hAnsi="Book Antiqua"/>
        </w:rPr>
        <w:t>gainst RT-induced apoptosis</w:t>
      </w:r>
      <w:r w:rsidR="00B112B0" w:rsidRPr="00EE62FF">
        <w:rPr>
          <w:rFonts w:ascii="Book Antiqua" w:hAnsi="Book Antiqua"/>
          <w:vertAlign w:val="superscript"/>
        </w:rPr>
        <w:t>[68</w:t>
      </w:r>
      <w:r w:rsidR="00016ED1" w:rsidRPr="00EE62FF">
        <w:rPr>
          <w:rFonts w:ascii="Book Antiqua" w:hAnsi="Book Antiqua"/>
          <w:vertAlign w:val="superscript"/>
        </w:rPr>
        <w:t>]</w:t>
      </w:r>
      <w:r w:rsidRPr="00EE62FF">
        <w:rPr>
          <w:rFonts w:ascii="Book Antiqua" w:hAnsi="Book Antiqua"/>
        </w:rPr>
        <w:t xml:space="preserve">. </w:t>
      </w:r>
      <w:r w:rsidR="00706881" w:rsidRPr="00EE62FF">
        <w:rPr>
          <w:rFonts w:ascii="Book Antiqua" w:hAnsi="Book Antiqua"/>
        </w:rPr>
        <w:t xml:space="preserve">Salim </w:t>
      </w:r>
      <w:r w:rsidR="00706881" w:rsidRPr="00EE62FF">
        <w:rPr>
          <w:rFonts w:ascii="Book Antiqua" w:hAnsi="Book Antiqua"/>
          <w:i/>
        </w:rPr>
        <w:t>et al</w:t>
      </w:r>
      <w:r w:rsidR="00637007" w:rsidRPr="00EE62FF">
        <w:rPr>
          <w:rFonts w:ascii="Book Antiqua" w:hAnsi="Book Antiqua"/>
          <w:vertAlign w:val="superscript"/>
        </w:rPr>
        <w:t>[68]</w:t>
      </w:r>
      <w:r w:rsidR="00016ED1" w:rsidRPr="00EE62FF">
        <w:rPr>
          <w:rFonts w:ascii="Book Antiqua" w:hAnsi="Book Antiqua"/>
        </w:rPr>
        <w:t xml:space="preserve"> have</w:t>
      </w:r>
      <w:r w:rsidR="002D6C93" w:rsidRPr="00EE62FF">
        <w:rPr>
          <w:rFonts w:ascii="Book Antiqua" w:hAnsi="Book Antiqua"/>
        </w:rPr>
        <w:t xml:space="preserve"> reported</w:t>
      </w:r>
      <w:r w:rsidRPr="00EE62FF">
        <w:rPr>
          <w:rFonts w:ascii="Book Antiqua" w:hAnsi="Book Antiqua"/>
        </w:rPr>
        <w:t xml:space="preserve"> that incubation of NSCLC cell lines</w:t>
      </w:r>
      <w:r w:rsidR="004463AB" w:rsidRPr="00EE62FF">
        <w:rPr>
          <w:rFonts w:ascii="Book Antiqua" w:hAnsi="Book Antiqua"/>
        </w:rPr>
        <w:t xml:space="preserve"> in hypoxic environments i</w:t>
      </w:r>
      <w:r w:rsidR="00911584" w:rsidRPr="00EE62FF">
        <w:rPr>
          <w:rFonts w:ascii="Book Antiqua" w:hAnsi="Book Antiqua"/>
        </w:rPr>
        <w:t>nduced</w:t>
      </w:r>
      <w:r w:rsidRPr="00EE62FF">
        <w:rPr>
          <w:rFonts w:ascii="Book Antiqua" w:hAnsi="Book Antiqua"/>
        </w:rPr>
        <w:t xml:space="preserve"> miR-155 expression and d</w:t>
      </w:r>
      <w:r w:rsidR="00911584" w:rsidRPr="00EE62FF">
        <w:rPr>
          <w:rFonts w:ascii="Book Antiqua" w:hAnsi="Book Antiqua"/>
        </w:rPr>
        <w:t>ecreased</w:t>
      </w:r>
      <w:r w:rsidRPr="00EE62FF">
        <w:rPr>
          <w:rFonts w:ascii="Book Antiqua" w:hAnsi="Book Antiqua"/>
        </w:rPr>
        <w:t xml:space="preserve"> its target, FOXO3A, a tumor suppressive transcription factor that regulates cell cycle and apoptosis. </w:t>
      </w:r>
      <w:r w:rsidR="00716962" w:rsidRPr="00EE62FF">
        <w:rPr>
          <w:rFonts w:ascii="Book Antiqua" w:hAnsi="Book Antiqua"/>
        </w:rPr>
        <w:t>These i</w:t>
      </w:r>
      <w:r w:rsidRPr="00EE62FF">
        <w:rPr>
          <w:rFonts w:ascii="Book Antiqua" w:hAnsi="Book Antiqua"/>
        </w:rPr>
        <w:t>ncreased</w:t>
      </w:r>
      <w:r w:rsidR="00016ED1" w:rsidRPr="00EE62FF">
        <w:rPr>
          <w:rFonts w:ascii="Book Antiqua" w:hAnsi="Book Antiqua"/>
        </w:rPr>
        <w:t xml:space="preserve"> levels of miR-155 </w:t>
      </w:r>
      <w:proofErr w:type="spellStart"/>
      <w:r w:rsidR="00016ED1" w:rsidRPr="00EE62FF">
        <w:rPr>
          <w:rFonts w:ascii="Book Antiqua" w:hAnsi="Book Antiqua"/>
        </w:rPr>
        <w:t>radioprotect</w:t>
      </w:r>
      <w:r w:rsidR="00911584" w:rsidRPr="00EE62FF">
        <w:rPr>
          <w:rFonts w:ascii="Book Antiqua" w:hAnsi="Book Antiqua"/>
        </w:rPr>
        <w:t>ed</w:t>
      </w:r>
      <w:proofErr w:type="spellEnd"/>
      <w:r w:rsidRPr="00EE62FF">
        <w:rPr>
          <w:rFonts w:ascii="Book Antiqua" w:hAnsi="Book Antiqua"/>
        </w:rPr>
        <w:t xml:space="preserve"> lung c</w:t>
      </w:r>
      <w:r w:rsidR="00016ED1" w:rsidRPr="00EE62FF">
        <w:rPr>
          <w:rFonts w:ascii="Book Antiqua" w:hAnsi="Book Antiqua"/>
        </w:rPr>
        <w:t>ancer cells and vice versa</w:t>
      </w:r>
      <w:r w:rsidR="00B112B0" w:rsidRPr="00EE62FF">
        <w:rPr>
          <w:rFonts w:ascii="Book Antiqua" w:hAnsi="Book Antiqua"/>
          <w:vertAlign w:val="superscript"/>
        </w:rPr>
        <w:t>[69</w:t>
      </w:r>
      <w:r w:rsidR="00016ED1" w:rsidRPr="00EE62FF">
        <w:rPr>
          <w:rFonts w:ascii="Book Antiqua" w:hAnsi="Book Antiqua"/>
          <w:vertAlign w:val="superscript"/>
        </w:rPr>
        <w:t>]</w:t>
      </w:r>
      <w:r w:rsidR="00016ED1" w:rsidRPr="00EE62FF">
        <w:rPr>
          <w:rFonts w:ascii="Book Antiqua" w:hAnsi="Book Antiqua"/>
        </w:rPr>
        <w:t xml:space="preserve">. </w:t>
      </w:r>
      <w:r w:rsidR="00716962" w:rsidRPr="00EE62FF">
        <w:rPr>
          <w:rFonts w:ascii="Book Antiqua" w:hAnsi="Book Antiqua"/>
        </w:rPr>
        <w:t>In another study, e</w:t>
      </w:r>
      <w:r w:rsidR="00016ED1" w:rsidRPr="00EE62FF">
        <w:rPr>
          <w:rFonts w:ascii="Book Antiqua" w:hAnsi="Book Antiqua"/>
        </w:rPr>
        <w:t>nforced expression of m</w:t>
      </w:r>
      <w:r w:rsidR="004463AB" w:rsidRPr="00EE62FF">
        <w:rPr>
          <w:rFonts w:ascii="Book Antiqua" w:hAnsi="Book Antiqua"/>
        </w:rPr>
        <w:t>iR-210 increased</w:t>
      </w:r>
      <w:r w:rsidRPr="00EE62FF">
        <w:rPr>
          <w:rFonts w:ascii="Book Antiqua" w:hAnsi="Book Antiqua"/>
        </w:rPr>
        <w:t xml:space="preserve"> </w:t>
      </w:r>
      <w:proofErr w:type="spellStart"/>
      <w:r w:rsidRPr="00EE62FF">
        <w:rPr>
          <w:rFonts w:ascii="Book Antiqua" w:hAnsi="Book Antiqua"/>
        </w:rPr>
        <w:t>radioresistance</w:t>
      </w:r>
      <w:proofErr w:type="spellEnd"/>
      <w:r w:rsidRPr="00EE62FF">
        <w:rPr>
          <w:rFonts w:ascii="Book Antiqua" w:hAnsi="Book Antiqua"/>
        </w:rPr>
        <w:t xml:space="preserve"> </w:t>
      </w:r>
      <w:r w:rsidR="002D6C93" w:rsidRPr="00EE62FF">
        <w:rPr>
          <w:rFonts w:ascii="Book Antiqua" w:hAnsi="Book Antiqua"/>
        </w:rPr>
        <w:t>of NSC</w:t>
      </w:r>
      <w:r w:rsidR="00016ED1" w:rsidRPr="00EE62FF">
        <w:rPr>
          <w:rFonts w:ascii="Book Antiqua" w:hAnsi="Book Antiqua"/>
        </w:rPr>
        <w:t>LC cells by stabilizing HIF-1A</w:t>
      </w:r>
      <w:r w:rsidR="00B112B0" w:rsidRPr="00EE62FF">
        <w:rPr>
          <w:rFonts w:ascii="Book Antiqua" w:hAnsi="Book Antiqua"/>
          <w:vertAlign w:val="superscript"/>
        </w:rPr>
        <w:t>[70</w:t>
      </w:r>
      <w:r w:rsidR="00016ED1" w:rsidRPr="00EE62FF">
        <w:rPr>
          <w:rFonts w:ascii="Book Antiqua" w:hAnsi="Book Antiqua"/>
          <w:vertAlign w:val="superscript"/>
        </w:rPr>
        <w:t>]</w:t>
      </w:r>
      <w:r w:rsidR="004463AB" w:rsidRPr="00EE62FF">
        <w:rPr>
          <w:rFonts w:ascii="Book Antiqua" w:hAnsi="Book Antiqua"/>
        </w:rPr>
        <w:t>. These studies</w:t>
      </w:r>
      <w:r w:rsidRPr="00EE62FF">
        <w:rPr>
          <w:rFonts w:ascii="Book Antiqua" w:hAnsi="Book Antiqua"/>
        </w:rPr>
        <w:t xml:space="preserve"> reveal a therapeutically important link between </w:t>
      </w:r>
      <w:proofErr w:type="spellStart"/>
      <w:r w:rsidRPr="00EE62FF">
        <w:rPr>
          <w:rFonts w:ascii="Book Antiqua" w:hAnsi="Book Antiqua"/>
        </w:rPr>
        <w:t>miRNA</w:t>
      </w:r>
      <w:proofErr w:type="spellEnd"/>
      <w:r w:rsidRPr="00EE62FF">
        <w:rPr>
          <w:rFonts w:ascii="Book Antiqua" w:hAnsi="Book Antiqua"/>
        </w:rPr>
        <w:t xml:space="preserve"> expression, hypoxia, and irradiation.</w:t>
      </w:r>
    </w:p>
    <w:p w:rsidR="0033265E" w:rsidRPr="00EE62FF" w:rsidRDefault="0033265E" w:rsidP="003B3DB3">
      <w:pPr>
        <w:spacing w:line="360" w:lineRule="auto"/>
        <w:jc w:val="both"/>
        <w:rPr>
          <w:rFonts w:ascii="Book Antiqua" w:hAnsi="Book Antiqua"/>
        </w:rPr>
      </w:pPr>
    </w:p>
    <w:p w:rsidR="0033265E" w:rsidRPr="00EE62FF" w:rsidRDefault="0033265E" w:rsidP="003B3DB3">
      <w:pPr>
        <w:spacing w:line="360" w:lineRule="auto"/>
        <w:jc w:val="both"/>
        <w:rPr>
          <w:rFonts w:ascii="Book Antiqua" w:hAnsi="Book Antiqua"/>
          <w:b/>
          <w:i/>
        </w:rPr>
      </w:pPr>
      <w:r w:rsidRPr="00EE62FF">
        <w:rPr>
          <w:rFonts w:ascii="Book Antiqua" w:hAnsi="Book Antiqua"/>
          <w:b/>
          <w:i/>
        </w:rPr>
        <w:t>Chemotherapy resistance</w:t>
      </w:r>
    </w:p>
    <w:p w:rsidR="0033265E" w:rsidRPr="00EE62FF" w:rsidRDefault="0033265E" w:rsidP="003B3DB3">
      <w:pPr>
        <w:spacing w:line="360" w:lineRule="auto"/>
        <w:jc w:val="both"/>
        <w:rPr>
          <w:rFonts w:ascii="Book Antiqua" w:hAnsi="Book Antiqua"/>
        </w:rPr>
      </w:pPr>
      <w:r w:rsidRPr="00EE62FF">
        <w:rPr>
          <w:rFonts w:ascii="Book Antiqua" w:hAnsi="Book Antiqua"/>
        </w:rPr>
        <w:t xml:space="preserve">Platinum agents like </w:t>
      </w:r>
      <w:proofErr w:type="spellStart"/>
      <w:r w:rsidRPr="00EE62FF">
        <w:rPr>
          <w:rFonts w:ascii="Book Antiqua" w:hAnsi="Book Antiqua"/>
        </w:rPr>
        <w:t>cisplatin</w:t>
      </w:r>
      <w:proofErr w:type="spellEnd"/>
      <w:r w:rsidRPr="00EE62FF">
        <w:rPr>
          <w:rFonts w:ascii="Book Antiqua" w:hAnsi="Book Antiqua"/>
        </w:rPr>
        <w:t xml:space="preserve"> and carboplatin are some of the principal chemotherapeutic agents used for treatment of NSCLC. </w:t>
      </w:r>
      <w:r w:rsidRPr="00EE62FF">
        <w:rPr>
          <w:rFonts w:ascii="Book Antiqua" w:eastAsia="Times New Roman" w:hAnsi="Book Antiqua" w:cs="Times New Roman"/>
          <w:shd w:val="clear" w:color="auto" w:fill="FFFFFF"/>
        </w:rPr>
        <w:t>These agents induce their cytotoxic effects by targeting cellular DNA and are active agains</w:t>
      </w:r>
      <w:r w:rsidR="00716962" w:rsidRPr="00EE62FF">
        <w:rPr>
          <w:rFonts w:ascii="Book Antiqua" w:eastAsia="Times New Roman" w:hAnsi="Book Antiqua" w:cs="Times New Roman"/>
          <w:shd w:val="clear" w:color="auto" w:fill="FFFFFF"/>
        </w:rPr>
        <w:t xml:space="preserve">t a number of </w:t>
      </w:r>
      <w:proofErr w:type="spellStart"/>
      <w:r w:rsidR="00716962" w:rsidRPr="00EE62FF">
        <w:rPr>
          <w:rFonts w:ascii="Book Antiqua" w:eastAsia="Times New Roman" w:hAnsi="Book Antiqua" w:cs="Times New Roman"/>
          <w:shd w:val="clear" w:color="auto" w:fill="FFFFFF"/>
        </w:rPr>
        <w:t>tumour</w:t>
      </w:r>
      <w:proofErr w:type="spellEnd"/>
      <w:r w:rsidR="00716962" w:rsidRPr="00EE62FF">
        <w:rPr>
          <w:rFonts w:ascii="Book Antiqua" w:eastAsia="Times New Roman" w:hAnsi="Book Antiqua" w:cs="Times New Roman"/>
          <w:shd w:val="clear" w:color="auto" w:fill="FFFFFF"/>
        </w:rPr>
        <w:t xml:space="preserve"> types</w:t>
      </w:r>
      <w:r w:rsidR="00B112B0" w:rsidRPr="00EE62FF">
        <w:rPr>
          <w:rFonts w:ascii="Book Antiqua" w:eastAsia="Times New Roman" w:hAnsi="Book Antiqua" w:cs="Times New Roman"/>
          <w:shd w:val="clear" w:color="auto" w:fill="FFFFFF"/>
          <w:vertAlign w:val="superscript"/>
        </w:rPr>
        <w:t>[71</w:t>
      </w:r>
      <w:r w:rsidR="00716962" w:rsidRPr="00EE62FF">
        <w:rPr>
          <w:rFonts w:ascii="Book Antiqua" w:eastAsia="Times New Roman" w:hAnsi="Book Antiqua" w:cs="Times New Roman"/>
          <w:shd w:val="clear" w:color="auto" w:fill="FFFFFF"/>
          <w:vertAlign w:val="superscript"/>
        </w:rPr>
        <w:t>]</w:t>
      </w:r>
      <w:r w:rsidRPr="00EE62FF">
        <w:rPr>
          <w:rFonts w:ascii="Book Antiqua" w:eastAsia="Times New Roman" w:hAnsi="Book Antiqua" w:cs="Times New Roman"/>
          <w:shd w:val="clear" w:color="auto" w:fill="FFFFFF"/>
        </w:rPr>
        <w:t>.</w:t>
      </w:r>
      <w:r w:rsidR="002B11BF" w:rsidRPr="00EE62FF">
        <w:rPr>
          <w:rFonts w:ascii="Book Antiqua" w:eastAsia="Times New Roman" w:hAnsi="Book Antiqua" w:cs="Times New Roman"/>
          <w:shd w:val="clear" w:color="auto" w:fill="FFFFFF"/>
        </w:rPr>
        <w:t xml:space="preserve"> </w:t>
      </w:r>
      <w:r w:rsidRPr="00EE62FF">
        <w:rPr>
          <w:rFonts w:ascii="Book Antiqua" w:hAnsi="Book Antiqua"/>
        </w:rPr>
        <w:t xml:space="preserve">However numerous studies have shown that an initial success associated with partial responses or disease stabilization is followed by the selection of chemotherapy-resistant tumor cells, leading to chemotherapeutic failure. Numerous microRNAs have been implicated in </w:t>
      </w:r>
      <w:proofErr w:type="spellStart"/>
      <w:r w:rsidRPr="00EE62FF">
        <w:rPr>
          <w:rFonts w:ascii="Book Antiqua" w:hAnsi="Book Antiqua"/>
        </w:rPr>
        <w:t>cisplatin</w:t>
      </w:r>
      <w:proofErr w:type="spellEnd"/>
      <w:r w:rsidRPr="00EE62FF">
        <w:rPr>
          <w:rFonts w:ascii="Book Antiqua" w:hAnsi="Book Antiqua"/>
        </w:rPr>
        <w:t xml:space="preserve"> resistance. </w:t>
      </w:r>
      <w:proofErr w:type="spellStart"/>
      <w:r w:rsidR="004463AB" w:rsidRPr="00EE62FF">
        <w:rPr>
          <w:rFonts w:ascii="Book Antiqua" w:hAnsi="Book Antiqua"/>
        </w:rPr>
        <w:t>Galluzi</w:t>
      </w:r>
      <w:proofErr w:type="spellEnd"/>
      <w:r w:rsidR="004463AB" w:rsidRPr="00EE62FF">
        <w:rPr>
          <w:rFonts w:ascii="Book Antiqua" w:hAnsi="Book Antiqua"/>
        </w:rPr>
        <w:t xml:space="preserve"> and colleagues reported</w:t>
      </w:r>
      <w:r w:rsidRPr="00EE62FF">
        <w:rPr>
          <w:rFonts w:ascii="Book Antiqua" w:hAnsi="Book Antiqua"/>
        </w:rPr>
        <w:t xml:space="preserve"> miR-181a and miR-630 </w:t>
      </w:r>
      <w:r w:rsidR="007B2061" w:rsidRPr="00EE62FF">
        <w:rPr>
          <w:rFonts w:ascii="Book Antiqua" w:hAnsi="Book Antiqua"/>
        </w:rPr>
        <w:t>to be</w:t>
      </w:r>
      <w:r w:rsidRPr="00EE62FF">
        <w:rPr>
          <w:rFonts w:ascii="Book Antiqua" w:hAnsi="Book Antiqua"/>
        </w:rPr>
        <w:t xml:space="preserve"> the most </w:t>
      </w:r>
      <w:proofErr w:type="spellStart"/>
      <w:r w:rsidRPr="00EE62FF">
        <w:rPr>
          <w:rFonts w:ascii="Book Antiqua" w:hAnsi="Book Antiqua"/>
        </w:rPr>
        <w:t>upregulated</w:t>
      </w:r>
      <w:proofErr w:type="spellEnd"/>
      <w:r w:rsidRPr="00EE62FF">
        <w:rPr>
          <w:rFonts w:ascii="Book Antiqua" w:hAnsi="Book Antiqua"/>
        </w:rPr>
        <w:t xml:space="preserve"> </w:t>
      </w:r>
      <w:proofErr w:type="spellStart"/>
      <w:r w:rsidRPr="00EE62FF">
        <w:rPr>
          <w:rFonts w:ascii="Book Antiqua" w:hAnsi="Book Antiqua"/>
        </w:rPr>
        <w:t>miRNAs</w:t>
      </w:r>
      <w:proofErr w:type="spellEnd"/>
      <w:r w:rsidRPr="00EE62FF">
        <w:rPr>
          <w:rFonts w:ascii="Book Antiqua" w:hAnsi="Book Antiqua"/>
        </w:rPr>
        <w:t xml:space="preserve"> a</w:t>
      </w:r>
      <w:r w:rsidR="00716962" w:rsidRPr="00EE62FF">
        <w:rPr>
          <w:rFonts w:ascii="Book Antiqua" w:hAnsi="Book Antiqua"/>
        </w:rPr>
        <w:t xml:space="preserve">fter </w:t>
      </w:r>
      <w:proofErr w:type="spellStart"/>
      <w:r w:rsidR="00716962" w:rsidRPr="00EE62FF">
        <w:rPr>
          <w:rFonts w:ascii="Book Antiqua" w:hAnsi="Book Antiqua"/>
        </w:rPr>
        <w:t>cisplatin</w:t>
      </w:r>
      <w:proofErr w:type="spellEnd"/>
      <w:r w:rsidR="00716962" w:rsidRPr="00EE62FF">
        <w:rPr>
          <w:rFonts w:ascii="Book Antiqua" w:hAnsi="Book Antiqua"/>
        </w:rPr>
        <w:t xml:space="preserve"> (CDDP) treatment however,</w:t>
      </w:r>
      <w:r w:rsidRPr="00EE62FF">
        <w:rPr>
          <w:rFonts w:ascii="Book Antiqua" w:hAnsi="Book Antiqua"/>
        </w:rPr>
        <w:t xml:space="preserve"> </w:t>
      </w:r>
      <w:r w:rsidR="007B2061" w:rsidRPr="00EE62FF">
        <w:rPr>
          <w:rFonts w:ascii="Book Antiqua" w:hAnsi="Book Antiqua"/>
        </w:rPr>
        <w:t xml:space="preserve">pre-miR-181a </w:t>
      </w:r>
      <w:r w:rsidR="007B2061" w:rsidRPr="00EE62FF">
        <w:rPr>
          <w:rFonts w:ascii="Book Antiqua" w:hAnsi="Book Antiqua"/>
        </w:rPr>
        <w:lastRenderedPageBreak/>
        <w:t>enhance</w:t>
      </w:r>
      <w:r w:rsidR="004463AB" w:rsidRPr="00EE62FF">
        <w:rPr>
          <w:rFonts w:ascii="Book Antiqua" w:hAnsi="Book Antiqua"/>
        </w:rPr>
        <w:t>d</w:t>
      </w:r>
      <w:r w:rsidRPr="00EE62FF">
        <w:rPr>
          <w:rFonts w:ascii="Book Antiqua" w:hAnsi="Book Antiqua"/>
        </w:rPr>
        <w:t xml:space="preserve"> while pre-miR-630 </w:t>
      </w:r>
      <w:r w:rsidR="004463AB" w:rsidRPr="00EE62FF">
        <w:rPr>
          <w:rFonts w:ascii="Book Antiqua" w:hAnsi="Book Antiqua"/>
        </w:rPr>
        <w:t>reduced</w:t>
      </w:r>
      <w:r w:rsidRPr="00EE62FF">
        <w:rPr>
          <w:rFonts w:ascii="Book Antiqua" w:hAnsi="Book Antiqua"/>
        </w:rPr>
        <w:t xml:space="preserve"> CDDP-triggered cell death in A549 cells by modulating steps of the intr</w:t>
      </w:r>
      <w:r w:rsidR="00716962" w:rsidRPr="00EE62FF">
        <w:rPr>
          <w:rFonts w:ascii="Book Antiqua" w:hAnsi="Book Antiqua"/>
        </w:rPr>
        <w:t>insic pathway of apoptosis</w:t>
      </w:r>
      <w:r w:rsidR="00B112B0" w:rsidRPr="00EE62FF">
        <w:rPr>
          <w:rFonts w:ascii="Book Antiqua" w:hAnsi="Book Antiqua"/>
          <w:vertAlign w:val="superscript"/>
        </w:rPr>
        <w:t>[72</w:t>
      </w:r>
      <w:r w:rsidR="00716962" w:rsidRPr="00EE62FF">
        <w:rPr>
          <w:rFonts w:ascii="Book Antiqua" w:hAnsi="Book Antiqua"/>
          <w:vertAlign w:val="superscript"/>
        </w:rPr>
        <w:t>]</w:t>
      </w:r>
      <w:r w:rsidRPr="00EE62FF">
        <w:rPr>
          <w:rFonts w:ascii="Book Antiqua" w:hAnsi="Book Antiqua"/>
        </w:rPr>
        <w:t xml:space="preserve">. </w:t>
      </w:r>
      <w:r w:rsidR="00716962" w:rsidRPr="00EE62FF">
        <w:rPr>
          <w:rFonts w:ascii="Book Antiqua" w:hAnsi="Book Antiqua"/>
        </w:rPr>
        <w:t xml:space="preserve">Another </w:t>
      </w:r>
      <w:r w:rsidR="007B2061" w:rsidRPr="00EE62FF">
        <w:rPr>
          <w:rFonts w:ascii="Book Antiqua" w:hAnsi="Book Antiqua"/>
        </w:rPr>
        <w:t>group</w:t>
      </w:r>
      <w:r w:rsidR="00716962" w:rsidRPr="00EE62FF">
        <w:rPr>
          <w:rFonts w:ascii="Book Antiqua" w:hAnsi="Book Antiqua"/>
        </w:rPr>
        <w:t xml:space="preserve"> </w:t>
      </w:r>
      <w:r w:rsidR="007B2061" w:rsidRPr="00EE62FF">
        <w:rPr>
          <w:rFonts w:ascii="Book Antiqua" w:hAnsi="Book Antiqua"/>
        </w:rPr>
        <w:t>observed</w:t>
      </w:r>
      <w:r w:rsidR="00716962" w:rsidRPr="00EE62FF">
        <w:rPr>
          <w:rFonts w:ascii="Book Antiqua" w:hAnsi="Book Antiqua"/>
        </w:rPr>
        <w:t xml:space="preserve"> that</w:t>
      </w:r>
      <w:r w:rsidRPr="00EE62FF">
        <w:rPr>
          <w:rFonts w:ascii="Book Antiqua" w:hAnsi="Book Antiqua"/>
        </w:rPr>
        <w:t xml:space="preserve"> </w:t>
      </w:r>
      <w:r w:rsidR="002D6C93" w:rsidRPr="00EE62FF">
        <w:rPr>
          <w:rFonts w:ascii="Book Antiqua" w:hAnsi="Book Antiqua"/>
        </w:rPr>
        <w:t>ectopic expression of miR-451</w:t>
      </w:r>
      <w:r w:rsidRPr="00EE62FF">
        <w:rPr>
          <w:rFonts w:ascii="Book Antiqua" w:hAnsi="Book Antiqua"/>
        </w:rPr>
        <w:t xml:space="preserve"> might be involved in sensitizing A549 cells to </w:t>
      </w:r>
      <w:proofErr w:type="spellStart"/>
      <w:r w:rsidRPr="00EE62FF">
        <w:rPr>
          <w:rFonts w:ascii="Book Antiqua" w:hAnsi="Book Antiqua"/>
        </w:rPr>
        <w:t>cisplatin</w:t>
      </w:r>
      <w:proofErr w:type="spellEnd"/>
      <w:r w:rsidRPr="00EE62FF">
        <w:rPr>
          <w:rFonts w:ascii="Book Antiqua" w:hAnsi="Book Antiqua"/>
        </w:rPr>
        <w:t xml:space="preserve"> by inducing apoptosis </w:t>
      </w:r>
      <w:r w:rsidRPr="00EE62FF">
        <w:rPr>
          <w:rFonts w:ascii="Book Antiqua" w:hAnsi="Book Antiqua" w:cs="Tahoma"/>
        </w:rPr>
        <w:t xml:space="preserve">via inactivation of </w:t>
      </w:r>
      <w:proofErr w:type="spellStart"/>
      <w:r w:rsidRPr="00EE62FF">
        <w:rPr>
          <w:rFonts w:ascii="Book Antiqua" w:hAnsi="Book Antiqua" w:cs="Tahoma"/>
        </w:rPr>
        <w:t>Akt</w:t>
      </w:r>
      <w:proofErr w:type="spellEnd"/>
      <w:r w:rsidRPr="00EE62FF">
        <w:rPr>
          <w:rFonts w:ascii="Book Antiqua" w:hAnsi="Book Antiqua" w:cs="Tahoma"/>
        </w:rPr>
        <w:t xml:space="preserve"> signaling pathway and enhance</w:t>
      </w:r>
      <w:r w:rsidR="00716962" w:rsidRPr="00EE62FF">
        <w:rPr>
          <w:rFonts w:ascii="Book Antiqua" w:hAnsi="Book Antiqua" w:cs="Tahoma"/>
        </w:rPr>
        <w:t>ment of caspase-3 activity</w:t>
      </w:r>
      <w:r w:rsidR="00B112B0" w:rsidRPr="00EE62FF">
        <w:rPr>
          <w:rFonts w:ascii="Book Antiqua" w:hAnsi="Book Antiqua" w:cs="Tahoma"/>
          <w:vertAlign w:val="superscript"/>
        </w:rPr>
        <w:t>[73</w:t>
      </w:r>
      <w:r w:rsidR="00716962" w:rsidRPr="00EE62FF">
        <w:rPr>
          <w:rFonts w:ascii="Book Antiqua" w:hAnsi="Book Antiqua" w:cs="Tahoma"/>
          <w:vertAlign w:val="superscript"/>
        </w:rPr>
        <w:t>]</w:t>
      </w:r>
      <w:r w:rsidRPr="00EE62FF">
        <w:rPr>
          <w:rFonts w:ascii="Book Antiqua" w:hAnsi="Book Antiqua" w:cs="Tahoma"/>
        </w:rPr>
        <w:t xml:space="preserve">. </w:t>
      </w:r>
      <w:r w:rsidR="004463AB" w:rsidRPr="00EE62FF">
        <w:rPr>
          <w:rFonts w:ascii="Book Antiqua" w:hAnsi="Book Antiqua" w:cs="Tahoma"/>
        </w:rPr>
        <w:t xml:space="preserve">Zhang </w:t>
      </w:r>
      <w:r w:rsidR="004463AB" w:rsidRPr="00EE62FF">
        <w:rPr>
          <w:rFonts w:ascii="Book Antiqua" w:hAnsi="Book Antiqua" w:cs="Tahoma"/>
          <w:i/>
        </w:rPr>
        <w:t>et al</w:t>
      </w:r>
      <w:r w:rsidR="00FF2DA3" w:rsidRPr="00EE62FF">
        <w:rPr>
          <w:rFonts w:ascii="Book Antiqua" w:hAnsi="Book Antiqua" w:cs="Tahoma"/>
          <w:vertAlign w:val="superscript"/>
        </w:rPr>
        <w:t>[74]</w:t>
      </w:r>
      <w:r w:rsidR="004463AB" w:rsidRPr="00EE62FF">
        <w:rPr>
          <w:rFonts w:ascii="Book Antiqua" w:hAnsi="Book Antiqua" w:cs="Tahoma"/>
          <w:i/>
        </w:rPr>
        <w:t xml:space="preserve"> </w:t>
      </w:r>
      <w:r w:rsidR="004463AB" w:rsidRPr="00EE62FF">
        <w:rPr>
          <w:rFonts w:ascii="Book Antiqua" w:hAnsi="Book Antiqua" w:cs="Tahoma"/>
        </w:rPr>
        <w:t>showed that t</w:t>
      </w:r>
      <w:r w:rsidR="007B2061" w:rsidRPr="00EE62FF">
        <w:rPr>
          <w:rFonts w:ascii="Book Antiqua" w:hAnsi="Book Antiqua" w:cs="Tahoma"/>
        </w:rPr>
        <w:t>ransfection with miR-98/miR-453</w:t>
      </w:r>
      <w:r w:rsidR="004463AB" w:rsidRPr="00EE62FF">
        <w:rPr>
          <w:rFonts w:ascii="Book Antiqua" w:hAnsi="Book Antiqua" w:cs="Tahoma"/>
        </w:rPr>
        <w:t xml:space="preserve"> inhibited</w:t>
      </w:r>
      <w:r w:rsidR="007B2061" w:rsidRPr="00EE62FF">
        <w:rPr>
          <w:rFonts w:ascii="Book Antiqua" w:hAnsi="Book Antiqua" w:cs="Tahoma"/>
        </w:rPr>
        <w:t xml:space="preserve"> p53 expression and upon treatment with </w:t>
      </w:r>
      <w:proofErr w:type="spellStart"/>
      <w:r w:rsidR="007B2061" w:rsidRPr="00EE62FF">
        <w:rPr>
          <w:rFonts w:ascii="Book Antiqua" w:hAnsi="Book Antiqua" w:cs="Tahoma"/>
        </w:rPr>
        <w:t>cisplatin</w:t>
      </w:r>
      <w:proofErr w:type="spellEnd"/>
      <w:r w:rsidR="007B2061" w:rsidRPr="00EE62FF">
        <w:rPr>
          <w:rFonts w:ascii="Book Antiqua" w:hAnsi="Book Antiqua" w:cs="Tahoma"/>
        </w:rPr>
        <w:t xml:space="preserve">, the expression of miR-98 decreases, while p53 increases. This </w:t>
      </w:r>
      <w:r w:rsidR="004463AB" w:rsidRPr="00EE62FF">
        <w:rPr>
          <w:rFonts w:ascii="Book Antiqua" w:hAnsi="Book Antiqua" w:cs="Tahoma"/>
        </w:rPr>
        <w:t>led them</w:t>
      </w:r>
      <w:r w:rsidR="007B2061" w:rsidRPr="00EE62FF">
        <w:rPr>
          <w:rFonts w:ascii="Book Antiqua" w:hAnsi="Book Antiqua" w:cs="Tahoma"/>
        </w:rPr>
        <w:t xml:space="preserve"> to </w:t>
      </w:r>
      <w:r w:rsidR="004463AB" w:rsidRPr="00EE62FF">
        <w:rPr>
          <w:rFonts w:ascii="Book Antiqua" w:hAnsi="Book Antiqua" w:cs="Tahoma"/>
        </w:rPr>
        <w:t>speculate</w:t>
      </w:r>
      <w:r w:rsidR="007B2061" w:rsidRPr="00EE62FF">
        <w:rPr>
          <w:rFonts w:ascii="Book Antiqua" w:hAnsi="Book Antiqua" w:cs="Tahoma"/>
        </w:rPr>
        <w:t xml:space="preserve"> that regulation of p53 pathway might play an important role in the action of </w:t>
      </w:r>
      <w:proofErr w:type="spellStart"/>
      <w:r w:rsidR="007B2061" w:rsidRPr="00EE62FF">
        <w:rPr>
          <w:rFonts w:ascii="Book Antiqua" w:hAnsi="Book Antiqua" w:cs="Tahoma"/>
        </w:rPr>
        <w:t>cisplatin</w:t>
      </w:r>
      <w:proofErr w:type="spellEnd"/>
      <w:r w:rsidR="007B2061" w:rsidRPr="00EE62FF">
        <w:rPr>
          <w:rFonts w:ascii="Book Antiqua" w:hAnsi="Book Antiqua" w:cs="Tahoma"/>
        </w:rPr>
        <w:t xml:space="preserve"> on A549 cell growth</w:t>
      </w:r>
      <w:r w:rsidRPr="00EE62FF">
        <w:rPr>
          <w:rFonts w:ascii="Book Antiqua" w:hAnsi="Book Antiqua" w:cs="Tahoma"/>
        </w:rPr>
        <w:t>.</w:t>
      </w:r>
      <w:r w:rsidRPr="00EE62FF">
        <w:rPr>
          <w:rFonts w:ascii="Book Antiqua" w:hAnsi="Book Antiqua"/>
        </w:rPr>
        <w:t xml:space="preserve"> </w:t>
      </w:r>
      <w:r w:rsidR="004463AB" w:rsidRPr="00EE62FF">
        <w:rPr>
          <w:rFonts w:ascii="Book Antiqua" w:hAnsi="Book Antiqua"/>
        </w:rPr>
        <w:t xml:space="preserve">Separate studies by Zhu </w:t>
      </w:r>
      <w:r w:rsidR="004463AB" w:rsidRPr="00EE62FF">
        <w:rPr>
          <w:rFonts w:ascii="Book Antiqua" w:hAnsi="Book Antiqua"/>
          <w:i/>
        </w:rPr>
        <w:t>et al</w:t>
      </w:r>
      <w:r w:rsidR="006927AB" w:rsidRPr="00EE62FF">
        <w:rPr>
          <w:rFonts w:ascii="Book Antiqua" w:hAnsi="Book Antiqua"/>
          <w:vertAlign w:val="superscript"/>
        </w:rPr>
        <w:t>[</w:t>
      </w:r>
      <w:r w:rsidR="006927AB" w:rsidRPr="00EE62FF">
        <w:rPr>
          <w:rFonts w:ascii="Book Antiqua" w:eastAsia="宋体" w:hAnsi="Book Antiqua" w:hint="eastAsia"/>
          <w:vertAlign w:val="superscript"/>
          <w:lang w:eastAsia="zh-CN"/>
        </w:rPr>
        <w:t xml:space="preserve">75, </w:t>
      </w:r>
      <w:r w:rsidR="006927AB" w:rsidRPr="00EE62FF">
        <w:rPr>
          <w:rFonts w:ascii="Book Antiqua" w:hAnsi="Book Antiqua"/>
          <w:vertAlign w:val="superscript"/>
        </w:rPr>
        <w:t>76]</w:t>
      </w:r>
      <w:r w:rsidR="004463AB" w:rsidRPr="00EE62FF">
        <w:rPr>
          <w:rFonts w:ascii="Book Antiqua" w:hAnsi="Book Antiqua"/>
        </w:rPr>
        <w:t xml:space="preserve"> on </w:t>
      </w:r>
      <w:r w:rsidR="007B2061" w:rsidRPr="00EE62FF">
        <w:rPr>
          <w:rFonts w:ascii="Book Antiqua" w:hAnsi="Book Antiqua"/>
        </w:rPr>
        <w:t>miR-497</w:t>
      </w:r>
      <w:r w:rsidR="006927AB" w:rsidRPr="00EE62FF">
        <w:rPr>
          <w:rFonts w:ascii="Book Antiqua" w:eastAsia="宋体" w:hAnsi="Book Antiqua" w:hint="eastAsia"/>
          <w:lang w:eastAsia="zh-CN"/>
        </w:rPr>
        <w:t xml:space="preserve"> </w:t>
      </w:r>
      <w:r w:rsidR="004463AB" w:rsidRPr="00EE62FF">
        <w:rPr>
          <w:rFonts w:ascii="Book Antiqua" w:hAnsi="Book Antiqua"/>
        </w:rPr>
        <w:t>and</w:t>
      </w:r>
      <w:r w:rsidR="007B2061" w:rsidRPr="00EE62FF">
        <w:rPr>
          <w:rFonts w:ascii="Book Antiqua" w:hAnsi="Book Antiqua"/>
        </w:rPr>
        <w:t xml:space="preserve"> miR-200b/429 cluster</w:t>
      </w:r>
      <w:r w:rsidRPr="00EE62FF">
        <w:rPr>
          <w:rFonts w:ascii="Book Antiqua" w:hAnsi="Book Antiqua"/>
        </w:rPr>
        <w:t xml:space="preserve"> in multidrug resistant A549/CDDP cell line</w:t>
      </w:r>
      <w:r w:rsidR="004463AB" w:rsidRPr="00EE62FF">
        <w:rPr>
          <w:rFonts w:ascii="Book Antiqua" w:hAnsi="Book Antiqua"/>
        </w:rPr>
        <w:t xml:space="preserve"> indicated an</w:t>
      </w:r>
      <w:r w:rsidRPr="00EE62FF">
        <w:rPr>
          <w:rFonts w:ascii="Book Antiqua" w:hAnsi="Book Antiqua"/>
        </w:rPr>
        <w:t xml:space="preserve"> in</w:t>
      </w:r>
      <w:r w:rsidR="004463AB" w:rsidRPr="00EE62FF">
        <w:rPr>
          <w:rFonts w:ascii="Book Antiqua" w:hAnsi="Book Antiqua"/>
        </w:rPr>
        <w:t>creased</w:t>
      </w:r>
      <w:r w:rsidRPr="00EE62FF">
        <w:rPr>
          <w:rFonts w:ascii="Book Antiqua" w:hAnsi="Book Antiqua"/>
        </w:rPr>
        <w:t xml:space="preserve"> sensitivity to </w:t>
      </w:r>
      <w:proofErr w:type="spellStart"/>
      <w:r w:rsidRPr="00EE62FF">
        <w:rPr>
          <w:rFonts w:ascii="Book Antiqua" w:hAnsi="Book Antiqua"/>
        </w:rPr>
        <w:t>cisplatin</w:t>
      </w:r>
      <w:proofErr w:type="spellEnd"/>
      <w:r w:rsidRPr="00EE62FF">
        <w:rPr>
          <w:rFonts w:ascii="Book Antiqua" w:hAnsi="Book Antiqua"/>
        </w:rPr>
        <w:t xml:space="preserve"> in part by modulation of apoptosis via targeting only BCL2 or both BCL2 and XIAP, respectively.</w:t>
      </w:r>
      <w:r w:rsidR="006B1709" w:rsidRPr="00EE62FF">
        <w:rPr>
          <w:rFonts w:ascii="Book Antiqua" w:hAnsi="Book Antiqua"/>
        </w:rPr>
        <w:t xml:space="preserve"> </w:t>
      </w:r>
      <w:r w:rsidRPr="00EE62FF">
        <w:rPr>
          <w:rFonts w:ascii="Book Antiqua" w:hAnsi="Book Antiqua"/>
        </w:rPr>
        <w:t>In the cytosol, Apaf-1 can bind with cytochrome-c released from the mitochondrial inter-membrane, and activate the initiator caspase-9, eventually resul</w:t>
      </w:r>
      <w:r w:rsidR="006B1709" w:rsidRPr="00EE62FF">
        <w:rPr>
          <w:rFonts w:ascii="Book Antiqua" w:hAnsi="Book Antiqua"/>
        </w:rPr>
        <w:t>ting in cellular apoptosis</w:t>
      </w:r>
      <w:r w:rsidR="000F721F" w:rsidRPr="00EE62FF">
        <w:rPr>
          <w:rFonts w:ascii="Book Antiqua" w:hAnsi="Book Antiqua"/>
          <w:vertAlign w:val="superscript"/>
        </w:rPr>
        <w:t>[77</w:t>
      </w:r>
      <w:r w:rsidR="006B1709" w:rsidRPr="00EE62FF">
        <w:rPr>
          <w:rFonts w:ascii="Book Antiqua" w:hAnsi="Book Antiqua"/>
          <w:vertAlign w:val="superscript"/>
        </w:rPr>
        <w:t>]</w:t>
      </w:r>
      <w:r w:rsidRPr="00EE62FF">
        <w:rPr>
          <w:rFonts w:ascii="Book Antiqua" w:hAnsi="Book Antiqua"/>
        </w:rPr>
        <w:t xml:space="preserve">. </w:t>
      </w:r>
      <w:r w:rsidR="00712868" w:rsidRPr="00EE62FF">
        <w:rPr>
          <w:rFonts w:ascii="Book Antiqua" w:hAnsi="Book Antiqua"/>
        </w:rPr>
        <w:t>MiR-155 was observed to be inversely correlated to Apaf-1 in lung cancer tissues.</w:t>
      </w:r>
      <w:r w:rsidR="00712868" w:rsidRPr="00EE62FF">
        <w:rPr>
          <w:rFonts w:ascii="Book Antiqua" w:hAnsi="Book Antiqua" w:cs="Tahoma"/>
        </w:rPr>
        <w:t xml:space="preserve"> </w:t>
      </w:r>
      <w:r w:rsidRPr="00EE62FF">
        <w:rPr>
          <w:rFonts w:ascii="Book Antiqua" w:hAnsi="Book Antiqua"/>
        </w:rPr>
        <w:t>Silencing miR-155 or overexpressing Apaf-1 in A</w:t>
      </w:r>
      <w:r w:rsidR="006B1709" w:rsidRPr="00EE62FF">
        <w:rPr>
          <w:rFonts w:ascii="Book Antiqua" w:hAnsi="Book Antiqua"/>
        </w:rPr>
        <w:t>549 cell lines greatly</w:t>
      </w:r>
      <w:r w:rsidR="00712868" w:rsidRPr="00EE62FF">
        <w:rPr>
          <w:rFonts w:ascii="Book Antiqua" w:hAnsi="Book Antiqua"/>
        </w:rPr>
        <w:t xml:space="preserve"> increased</w:t>
      </w:r>
      <w:r w:rsidRPr="00EE62FF">
        <w:rPr>
          <w:rFonts w:ascii="Book Antiqua" w:hAnsi="Book Antiqua"/>
        </w:rPr>
        <w:t xml:space="preserve"> the sensitivity of A549 cells to </w:t>
      </w:r>
      <w:proofErr w:type="spellStart"/>
      <w:r w:rsidRPr="00EE62FF">
        <w:rPr>
          <w:rFonts w:ascii="Book Antiqua" w:hAnsi="Book Antiqua"/>
        </w:rPr>
        <w:t>cisplatin</w:t>
      </w:r>
      <w:proofErr w:type="spellEnd"/>
      <w:r w:rsidRPr="00EE62FF">
        <w:rPr>
          <w:rFonts w:ascii="Book Antiqua" w:hAnsi="Book Antiqua"/>
        </w:rPr>
        <w:t xml:space="preserve"> treatment through an Apaf-1 mediated pathway, involving increased expre</w:t>
      </w:r>
      <w:r w:rsidR="006B1709" w:rsidRPr="00EE62FF">
        <w:rPr>
          <w:rFonts w:ascii="Book Antiqua" w:hAnsi="Book Antiqua"/>
        </w:rPr>
        <w:t xml:space="preserve">ssion of </w:t>
      </w:r>
      <w:proofErr w:type="spellStart"/>
      <w:r w:rsidR="006B1709" w:rsidRPr="00EE62FF">
        <w:rPr>
          <w:rFonts w:ascii="Book Antiqua" w:hAnsi="Book Antiqua"/>
        </w:rPr>
        <w:t>Bax</w:t>
      </w:r>
      <w:proofErr w:type="spellEnd"/>
      <w:r w:rsidR="006B1709" w:rsidRPr="00EE62FF">
        <w:rPr>
          <w:rFonts w:ascii="Book Antiqua" w:hAnsi="Book Antiqua"/>
        </w:rPr>
        <w:t xml:space="preserve"> and caspase-9</w:t>
      </w:r>
      <w:r w:rsidR="000F721F" w:rsidRPr="00EE62FF">
        <w:rPr>
          <w:rFonts w:ascii="Book Antiqua" w:hAnsi="Book Antiqua"/>
          <w:vertAlign w:val="superscript"/>
        </w:rPr>
        <w:t>[78</w:t>
      </w:r>
      <w:r w:rsidR="006B1709" w:rsidRPr="00EE62FF">
        <w:rPr>
          <w:rFonts w:ascii="Book Antiqua" w:hAnsi="Book Antiqua"/>
          <w:vertAlign w:val="superscript"/>
        </w:rPr>
        <w:t>]</w:t>
      </w:r>
      <w:r w:rsidRPr="00EE62FF">
        <w:rPr>
          <w:rFonts w:ascii="Book Antiqua" w:hAnsi="Book Antiqua"/>
        </w:rPr>
        <w:t xml:space="preserve">. </w:t>
      </w:r>
      <w:r w:rsidR="006B1709" w:rsidRPr="00EE62FF">
        <w:rPr>
          <w:rFonts w:ascii="Book Antiqua" w:hAnsi="Book Antiqua"/>
        </w:rPr>
        <w:t>MiR</w:t>
      </w:r>
      <w:r w:rsidR="00911584" w:rsidRPr="00EE62FF">
        <w:rPr>
          <w:rFonts w:ascii="Book Antiqua" w:hAnsi="Book Antiqua"/>
        </w:rPr>
        <w:t>-21 was reported to be</w:t>
      </w:r>
      <w:r w:rsidRPr="00EE62FF">
        <w:rPr>
          <w:rFonts w:ascii="Book Antiqua" w:hAnsi="Book Antiqua"/>
        </w:rPr>
        <w:t xml:space="preserve"> critical in platinum resistance in NSCLC and modulate</w:t>
      </w:r>
      <w:r w:rsidR="00911584" w:rsidRPr="00EE62FF">
        <w:rPr>
          <w:rFonts w:ascii="Book Antiqua" w:hAnsi="Book Antiqua"/>
        </w:rPr>
        <w:t>d</w:t>
      </w:r>
      <w:r w:rsidRPr="00EE62FF">
        <w:rPr>
          <w:rFonts w:ascii="Book Antiqua" w:hAnsi="Book Antiqua"/>
        </w:rPr>
        <w:t xml:space="preserve"> the sensitivity of NSCLC cells to platinum, at least in part, by regulating </w:t>
      </w:r>
      <w:r w:rsidR="006B1709" w:rsidRPr="00EE62FF">
        <w:rPr>
          <w:rFonts w:ascii="Book Antiqua" w:hAnsi="Book Antiqua"/>
        </w:rPr>
        <w:t>PTEN and BCL-2 expressions</w:t>
      </w:r>
      <w:r w:rsidR="000F721F" w:rsidRPr="00EE62FF">
        <w:rPr>
          <w:rFonts w:ascii="Book Antiqua" w:hAnsi="Book Antiqua"/>
          <w:vertAlign w:val="superscript"/>
        </w:rPr>
        <w:t>[79</w:t>
      </w:r>
      <w:r w:rsidR="006B1709" w:rsidRPr="00EE62FF">
        <w:rPr>
          <w:rFonts w:ascii="Book Antiqua" w:hAnsi="Book Antiqua"/>
          <w:vertAlign w:val="superscript"/>
        </w:rPr>
        <w:t>]</w:t>
      </w:r>
      <w:r w:rsidRPr="00EE62FF">
        <w:rPr>
          <w:rFonts w:ascii="Book Antiqua" w:hAnsi="Book Antiqua"/>
        </w:rPr>
        <w:t xml:space="preserve">. </w:t>
      </w:r>
    </w:p>
    <w:p w:rsidR="0033265E" w:rsidRPr="00EE62FF" w:rsidRDefault="0033265E" w:rsidP="001A2FD4">
      <w:pPr>
        <w:spacing w:line="360" w:lineRule="auto"/>
        <w:ind w:firstLineChars="150" w:firstLine="360"/>
        <w:jc w:val="both"/>
        <w:rPr>
          <w:rFonts w:ascii="Book Antiqua" w:hAnsi="Book Antiqua"/>
        </w:rPr>
      </w:pPr>
      <w:proofErr w:type="spellStart"/>
      <w:r w:rsidRPr="00EE62FF">
        <w:rPr>
          <w:rFonts w:ascii="Book Antiqua" w:hAnsi="Book Antiqua"/>
        </w:rPr>
        <w:t>Taxanes</w:t>
      </w:r>
      <w:proofErr w:type="spellEnd"/>
      <w:r w:rsidRPr="00EE62FF">
        <w:rPr>
          <w:rFonts w:ascii="Book Antiqua" w:hAnsi="Book Antiqua"/>
        </w:rPr>
        <w:t xml:space="preserve">, such as paclitaxel and </w:t>
      </w:r>
      <w:proofErr w:type="spellStart"/>
      <w:r w:rsidRPr="00EE62FF">
        <w:rPr>
          <w:rFonts w:ascii="Book Antiqua" w:hAnsi="Book Antiqua"/>
        </w:rPr>
        <w:t>docetaxel</w:t>
      </w:r>
      <w:proofErr w:type="spellEnd"/>
      <w:r w:rsidRPr="00EE62FF">
        <w:rPr>
          <w:rFonts w:ascii="Book Antiqua" w:hAnsi="Book Antiqua"/>
        </w:rPr>
        <w:t>, are chemotherapeutic drugs</w:t>
      </w:r>
      <w:r w:rsidR="002D6C93" w:rsidRPr="00EE62FF">
        <w:rPr>
          <w:rFonts w:ascii="Book Antiqua" w:hAnsi="Book Antiqua"/>
        </w:rPr>
        <w:t xml:space="preserve"> that</w:t>
      </w:r>
      <w:r w:rsidRPr="00EE62FF">
        <w:rPr>
          <w:rFonts w:ascii="Book Antiqua" w:hAnsi="Book Antiqua"/>
        </w:rPr>
        <w:t xml:space="preserve"> stabilize microtubules and inhibit their disassembly to tubulin interfering with proper formation of the mitotic spindle, which leads to activation of the mitotic spindle che</w:t>
      </w:r>
      <w:r w:rsidR="006B1709" w:rsidRPr="00EE62FF">
        <w:rPr>
          <w:rFonts w:ascii="Book Antiqua" w:hAnsi="Book Antiqua"/>
        </w:rPr>
        <w:t>ckpoint and mitotic arrest</w:t>
      </w:r>
      <w:r w:rsidR="000F721F" w:rsidRPr="00EE62FF">
        <w:rPr>
          <w:rFonts w:ascii="Book Antiqua" w:hAnsi="Book Antiqua"/>
          <w:vertAlign w:val="superscript"/>
        </w:rPr>
        <w:t>[80</w:t>
      </w:r>
      <w:r w:rsidR="006B1709" w:rsidRPr="00EE62FF">
        <w:rPr>
          <w:rFonts w:ascii="Book Antiqua" w:hAnsi="Book Antiqua"/>
          <w:vertAlign w:val="superscript"/>
        </w:rPr>
        <w:t>]</w:t>
      </w:r>
      <w:r w:rsidR="006B1709" w:rsidRPr="00EE62FF">
        <w:rPr>
          <w:rFonts w:ascii="Book Antiqua" w:hAnsi="Book Antiqua"/>
        </w:rPr>
        <w:t>.</w:t>
      </w:r>
      <w:r w:rsidRPr="00EE62FF">
        <w:rPr>
          <w:rFonts w:ascii="Book Antiqua" w:hAnsi="Book Antiqua"/>
        </w:rPr>
        <w:t xml:space="preserve"> Drug-treated cells then undergo apoptosis as a resu</w:t>
      </w:r>
      <w:r w:rsidR="006B1709" w:rsidRPr="00EE62FF">
        <w:rPr>
          <w:rFonts w:ascii="Book Antiqua" w:hAnsi="Book Antiqua"/>
        </w:rPr>
        <w:t>lt of the abnormal mitosis</w:t>
      </w:r>
      <w:r w:rsidR="000F721F" w:rsidRPr="00EE62FF">
        <w:rPr>
          <w:rFonts w:ascii="Book Antiqua" w:hAnsi="Book Antiqua"/>
          <w:vertAlign w:val="superscript"/>
        </w:rPr>
        <w:t>[81</w:t>
      </w:r>
      <w:r w:rsidR="006B1709" w:rsidRPr="00EE62FF">
        <w:rPr>
          <w:rFonts w:ascii="Book Antiqua" w:hAnsi="Book Antiqua"/>
          <w:vertAlign w:val="superscript"/>
        </w:rPr>
        <w:t>]</w:t>
      </w:r>
      <w:r w:rsidRPr="00EE62FF">
        <w:rPr>
          <w:rFonts w:ascii="Book Antiqua" w:hAnsi="Book Antiqua"/>
        </w:rPr>
        <w:t xml:space="preserve">. </w:t>
      </w:r>
      <w:r w:rsidR="006B1709" w:rsidRPr="00EE62FF">
        <w:rPr>
          <w:rFonts w:ascii="Book Antiqua" w:hAnsi="Book Antiqua"/>
        </w:rPr>
        <w:t xml:space="preserve">Studies reporting the role of microRNAs in </w:t>
      </w:r>
      <w:proofErr w:type="spellStart"/>
      <w:r w:rsidR="006B1709" w:rsidRPr="00EE62FF">
        <w:rPr>
          <w:rFonts w:ascii="Book Antiqua" w:hAnsi="Book Antiqua"/>
        </w:rPr>
        <w:t>taxane</w:t>
      </w:r>
      <w:proofErr w:type="spellEnd"/>
      <w:r w:rsidR="006B1709" w:rsidRPr="00EE62FF">
        <w:rPr>
          <w:rFonts w:ascii="Book Antiqua" w:hAnsi="Book Antiqua"/>
        </w:rPr>
        <w:t xml:space="preserve"> resistance can provide novel adjuvant strategies along with </w:t>
      </w:r>
      <w:proofErr w:type="spellStart"/>
      <w:r w:rsidR="006B1709" w:rsidRPr="00EE62FF">
        <w:rPr>
          <w:rFonts w:ascii="Book Antiqua" w:hAnsi="Book Antiqua"/>
        </w:rPr>
        <w:t>taxanes</w:t>
      </w:r>
      <w:proofErr w:type="spellEnd"/>
      <w:r w:rsidR="006B1709" w:rsidRPr="00EE62FF">
        <w:rPr>
          <w:rFonts w:ascii="Book Antiqua" w:hAnsi="Book Antiqua"/>
        </w:rPr>
        <w:t xml:space="preserve"> in the treatment of lung cancer. K</w:t>
      </w:r>
      <w:r w:rsidRPr="00EE62FF">
        <w:rPr>
          <w:rFonts w:ascii="Book Antiqua" w:hAnsi="Book Antiqua"/>
        </w:rPr>
        <w:t>nockdown of miR-135a</w:t>
      </w:r>
      <w:r w:rsidR="006B1709" w:rsidRPr="00EE62FF">
        <w:rPr>
          <w:rFonts w:ascii="Book Antiqua" w:hAnsi="Book Antiqua"/>
        </w:rPr>
        <w:t xml:space="preserve"> was reported</w:t>
      </w:r>
      <w:r w:rsidRPr="00EE62FF">
        <w:rPr>
          <w:rFonts w:ascii="Book Antiqua" w:hAnsi="Book Antiqua"/>
        </w:rPr>
        <w:t xml:space="preserve"> </w:t>
      </w:r>
      <w:r w:rsidR="006B1709" w:rsidRPr="00EE62FF">
        <w:rPr>
          <w:rFonts w:ascii="Book Antiqua" w:hAnsi="Book Antiqua"/>
        </w:rPr>
        <w:t xml:space="preserve">to </w:t>
      </w:r>
      <w:proofErr w:type="spellStart"/>
      <w:r w:rsidR="006B1709" w:rsidRPr="00EE62FF">
        <w:rPr>
          <w:rFonts w:ascii="Book Antiqua" w:hAnsi="Book Antiqua"/>
        </w:rPr>
        <w:t>upregulate</w:t>
      </w:r>
      <w:proofErr w:type="spellEnd"/>
      <w:r w:rsidRPr="00EE62FF">
        <w:rPr>
          <w:rFonts w:ascii="Book Antiqua" w:hAnsi="Book Antiqua"/>
        </w:rPr>
        <w:t xml:space="preserve"> adenomatous polyposis coli</w:t>
      </w:r>
      <w:r w:rsidR="006B1709" w:rsidRPr="00EE62FF">
        <w:rPr>
          <w:rFonts w:ascii="Book Antiqua" w:hAnsi="Book Antiqua"/>
        </w:rPr>
        <w:t xml:space="preserve"> gene (APC) and sensitize</w:t>
      </w:r>
      <w:r w:rsidRPr="00EE62FF">
        <w:rPr>
          <w:rFonts w:ascii="Book Antiqua" w:hAnsi="Book Antiqua"/>
        </w:rPr>
        <w:t xml:space="preserve"> paclitaxel-</w:t>
      </w:r>
      <w:r w:rsidRPr="00EE62FF">
        <w:rPr>
          <w:rFonts w:ascii="Book Antiqua" w:hAnsi="Book Antiqua"/>
        </w:rPr>
        <w:lastRenderedPageBreak/>
        <w:t>resistant NSCLC cell lines to paclitaxel-induced cell death</w:t>
      </w:r>
      <w:r w:rsidR="000F721F" w:rsidRPr="00EE62FF">
        <w:rPr>
          <w:rFonts w:ascii="Book Antiqua" w:hAnsi="Book Antiqua"/>
          <w:vertAlign w:val="superscript"/>
        </w:rPr>
        <w:t>[82</w:t>
      </w:r>
      <w:r w:rsidR="006B1709" w:rsidRPr="00EE62FF">
        <w:rPr>
          <w:rFonts w:ascii="Book Antiqua" w:hAnsi="Book Antiqua"/>
          <w:vertAlign w:val="superscript"/>
        </w:rPr>
        <w:t>]</w:t>
      </w:r>
      <w:r w:rsidRPr="00EE62FF">
        <w:rPr>
          <w:rFonts w:ascii="Book Antiqua" w:hAnsi="Book Antiqua"/>
        </w:rPr>
        <w:t>. APC is a tumor suppressor that regulates the mitotic checkpoint by binding to microtubul</w:t>
      </w:r>
      <w:r w:rsidR="006B1709" w:rsidRPr="00EE62FF">
        <w:rPr>
          <w:rFonts w:ascii="Book Antiqua" w:hAnsi="Book Antiqua"/>
        </w:rPr>
        <w:t>es during mitosis</w:t>
      </w:r>
      <w:r w:rsidR="000F721F" w:rsidRPr="00EE62FF">
        <w:rPr>
          <w:rFonts w:ascii="Book Antiqua" w:hAnsi="Book Antiqua"/>
          <w:vertAlign w:val="superscript"/>
        </w:rPr>
        <w:t>[83</w:t>
      </w:r>
      <w:r w:rsidR="006B1709" w:rsidRPr="00EE62FF">
        <w:rPr>
          <w:rFonts w:ascii="Book Antiqua" w:hAnsi="Book Antiqua"/>
          <w:vertAlign w:val="superscript"/>
        </w:rPr>
        <w:t>]</w:t>
      </w:r>
      <w:r w:rsidRPr="00EE62FF">
        <w:rPr>
          <w:rFonts w:ascii="Book Antiqua" w:hAnsi="Book Antiqua"/>
        </w:rPr>
        <w:t xml:space="preserve">. </w:t>
      </w:r>
      <w:r w:rsidR="004478F2" w:rsidRPr="00EE62FF">
        <w:rPr>
          <w:rFonts w:ascii="Book Antiqua" w:hAnsi="Book Antiqua"/>
        </w:rPr>
        <w:t xml:space="preserve">Feng </w:t>
      </w:r>
      <w:r w:rsidR="004478F2" w:rsidRPr="00EE62FF">
        <w:rPr>
          <w:rFonts w:ascii="Book Antiqua" w:hAnsi="Book Antiqua"/>
          <w:i/>
        </w:rPr>
        <w:t>et al</w:t>
      </w:r>
      <w:r w:rsidR="00AF0AD1" w:rsidRPr="00EE62FF">
        <w:rPr>
          <w:rFonts w:ascii="Book Antiqua" w:hAnsi="Book Antiqua"/>
          <w:vertAlign w:val="superscript"/>
        </w:rPr>
        <w:t>[84]</w:t>
      </w:r>
      <w:r w:rsidR="004478F2" w:rsidRPr="00EE62FF">
        <w:rPr>
          <w:rFonts w:ascii="Book Antiqua" w:hAnsi="Book Antiqua"/>
        </w:rPr>
        <w:t xml:space="preserve"> showed that i</w:t>
      </w:r>
      <w:r w:rsidR="006B1709" w:rsidRPr="00EE62FF">
        <w:rPr>
          <w:rFonts w:ascii="Book Antiqua" w:hAnsi="Book Antiqua"/>
        </w:rPr>
        <w:t>ntroduc</w:t>
      </w:r>
      <w:r w:rsidR="004478F2" w:rsidRPr="00EE62FF">
        <w:rPr>
          <w:rFonts w:ascii="Book Antiqua" w:hAnsi="Book Antiqua"/>
        </w:rPr>
        <w:t>tion of miR-100 directly targeted and significantly decreased</w:t>
      </w:r>
      <w:r w:rsidRPr="00EE62FF">
        <w:rPr>
          <w:rFonts w:ascii="Book Antiqua" w:hAnsi="Book Antiqua"/>
        </w:rPr>
        <w:t xml:space="preserve"> the expression of the cell cycle p</w:t>
      </w:r>
      <w:r w:rsidR="006B1709" w:rsidRPr="00EE62FF">
        <w:rPr>
          <w:rFonts w:ascii="Book Antiqua" w:hAnsi="Book Antiqua"/>
        </w:rPr>
        <w:t>rotein Polo-like kinase (</w:t>
      </w:r>
      <w:proofErr w:type="spellStart"/>
      <w:r w:rsidR="006B1709" w:rsidRPr="00EE62FF">
        <w:rPr>
          <w:rFonts w:ascii="Book Antiqua" w:hAnsi="Book Antiqua"/>
        </w:rPr>
        <w:t>Plk</w:t>
      </w:r>
      <w:proofErr w:type="spellEnd"/>
      <w:r w:rsidR="006B1709" w:rsidRPr="00EE62FF">
        <w:rPr>
          <w:rFonts w:ascii="Book Antiqua" w:hAnsi="Book Antiqua"/>
        </w:rPr>
        <w:t>)-1</w:t>
      </w:r>
      <w:r w:rsidR="004478F2" w:rsidRPr="00EE62FF">
        <w:rPr>
          <w:rFonts w:ascii="Book Antiqua" w:hAnsi="Book Antiqua"/>
        </w:rPr>
        <w:t xml:space="preserve"> that in turn </w:t>
      </w:r>
      <w:proofErr w:type="spellStart"/>
      <w:r w:rsidR="004478F2" w:rsidRPr="00EE62FF">
        <w:rPr>
          <w:rFonts w:ascii="Book Antiqua" w:hAnsi="Book Antiqua"/>
        </w:rPr>
        <w:t>resensitized</w:t>
      </w:r>
      <w:proofErr w:type="spellEnd"/>
      <w:r w:rsidRPr="00EE62FF">
        <w:rPr>
          <w:rFonts w:ascii="Book Antiqua" w:hAnsi="Book Antiqua"/>
        </w:rPr>
        <w:t xml:space="preserve"> </w:t>
      </w:r>
      <w:proofErr w:type="spellStart"/>
      <w:r w:rsidRPr="00EE62FF">
        <w:rPr>
          <w:rFonts w:ascii="Book Antiqua" w:hAnsi="Book Antiqua"/>
        </w:rPr>
        <w:t>docetaxel</w:t>
      </w:r>
      <w:proofErr w:type="spellEnd"/>
      <w:r w:rsidRPr="00EE62FF">
        <w:rPr>
          <w:rFonts w:ascii="Book Antiqua" w:hAnsi="Book Antiqua"/>
        </w:rPr>
        <w:t xml:space="preserve"> resistant SPC-A1/DTX cells to</w:t>
      </w:r>
      <w:r w:rsidR="006B1709" w:rsidRPr="00EE62FF">
        <w:rPr>
          <w:rFonts w:ascii="Book Antiqua" w:hAnsi="Book Antiqua"/>
        </w:rPr>
        <w:t xml:space="preserve"> </w:t>
      </w:r>
      <w:proofErr w:type="spellStart"/>
      <w:r w:rsidR="006B1709" w:rsidRPr="00EE62FF">
        <w:rPr>
          <w:rFonts w:ascii="Book Antiqua" w:hAnsi="Book Antiqua"/>
        </w:rPr>
        <w:t>docetaxel</w:t>
      </w:r>
      <w:proofErr w:type="spellEnd"/>
      <w:r w:rsidR="000F721F" w:rsidRPr="00EE62FF">
        <w:rPr>
          <w:rFonts w:ascii="Book Antiqua" w:hAnsi="Book Antiqua"/>
          <w:vertAlign w:val="superscript"/>
        </w:rPr>
        <w:t>[85</w:t>
      </w:r>
      <w:r w:rsidR="006B1709" w:rsidRPr="00EE62FF">
        <w:rPr>
          <w:rFonts w:ascii="Book Antiqua" w:hAnsi="Book Antiqua"/>
          <w:vertAlign w:val="superscript"/>
        </w:rPr>
        <w:t>]</w:t>
      </w:r>
      <w:r w:rsidRPr="00EE62FF">
        <w:rPr>
          <w:rFonts w:ascii="Book Antiqua" w:hAnsi="Book Antiqua"/>
        </w:rPr>
        <w:t xml:space="preserve">. The same group also reported that ectopic expression of miR-200b reversed </w:t>
      </w:r>
      <w:proofErr w:type="spellStart"/>
      <w:r w:rsidRPr="00EE62FF">
        <w:rPr>
          <w:rFonts w:ascii="Book Antiqua" w:hAnsi="Book Antiqua"/>
        </w:rPr>
        <w:t>docetaxel</w:t>
      </w:r>
      <w:proofErr w:type="spellEnd"/>
      <w:r w:rsidRPr="00EE62FF">
        <w:rPr>
          <w:rFonts w:ascii="Book Antiqua" w:hAnsi="Book Antiqua"/>
        </w:rPr>
        <w:t xml:space="preserve"> resistance of SPC-A1/DTX cells</w:t>
      </w:r>
      <w:r w:rsidR="004478F2" w:rsidRPr="00EE62FF">
        <w:rPr>
          <w:rFonts w:ascii="Book Antiqua" w:hAnsi="Book Antiqua"/>
        </w:rPr>
        <w:t xml:space="preserve"> in part by targeting E2F3</w:t>
      </w:r>
      <w:r w:rsidR="000F721F" w:rsidRPr="00EE62FF">
        <w:rPr>
          <w:rFonts w:ascii="Book Antiqua" w:hAnsi="Book Antiqua"/>
          <w:vertAlign w:val="superscript"/>
        </w:rPr>
        <w:t>[86</w:t>
      </w:r>
      <w:r w:rsidR="004478F2" w:rsidRPr="00EE62FF">
        <w:rPr>
          <w:rFonts w:ascii="Book Antiqua" w:hAnsi="Book Antiqua"/>
          <w:vertAlign w:val="superscript"/>
        </w:rPr>
        <w:t>]</w:t>
      </w:r>
      <w:r w:rsidRPr="00EE62FF">
        <w:rPr>
          <w:rFonts w:ascii="Book Antiqua" w:hAnsi="Book Antiqua"/>
        </w:rPr>
        <w:t xml:space="preserve">. Du </w:t>
      </w:r>
      <w:r w:rsidR="004478F2" w:rsidRPr="00EE62FF">
        <w:rPr>
          <w:rFonts w:ascii="Book Antiqua" w:hAnsi="Book Antiqua"/>
        </w:rPr>
        <w:t xml:space="preserve">and colleagues identified a </w:t>
      </w:r>
      <w:r w:rsidRPr="00EE62FF">
        <w:rPr>
          <w:rFonts w:ascii="Book Antiqua" w:hAnsi="Book Antiqua"/>
        </w:rPr>
        <w:t>novel regulatory pathway involving STAT3 and RAP1A that modulates miR-337-3p mediated paclitaxel sensitivity in lung cancer cells</w:t>
      </w:r>
      <w:r w:rsidR="000F721F" w:rsidRPr="00EE62FF">
        <w:rPr>
          <w:rFonts w:ascii="Book Antiqua" w:hAnsi="Book Antiqua"/>
          <w:vertAlign w:val="superscript"/>
        </w:rPr>
        <w:t>[87</w:t>
      </w:r>
      <w:r w:rsidR="004478F2" w:rsidRPr="00EE62FF">
        <w:rPr>
          <w:rFonts w:ascii="Book Antiqua" w:hAnsi="Book Antiqua"/>
          <w:vertAlign w:val="superscript"/>
        </w:rPr>
        <w:t>]</w:t>
      </w:r>
      <w:r w:rsidRPr="00EE62FF">
        <w:rPr>
          <w:rFonts w:ascii="Book Antiqua" w:hAnsi="Book Antiqua"/>
        </w:rPr>
        <w:t xml:space="preserve">. </w:t>
      </w:r>
    </w:p>
    <w:p w:rsidR="0033265E" w:rsidRPr="00EE62FF" w:rsidRDefault="0033265E" w:rsidP="00353C98">
      <w:pPr>
        <w:spacing w:line="360" w:lineRule="auto"/>
        <w:ind w:firstLineChars="200" w:firstLine="480"/>
        <w:jc w:val="both"/>
        <w:rPr>
          <w:rFonts w:ascii="Book Antiqua" w:hAnsi="Book Antiqua"/>
        </w:rPr>
      </w:pPr>
      <w:r w:rsidRPr="00EE62FF">
        <w:rPr>
          <w:rFonts w:ascii="Book Antiqua" w:hAnsi="Book Antiqua"/>
        </w:rPr>
        <w:t xml:space="preserve">Patients with non-small cell lung cancer (NSCLC) who have activating epidermal growth factor receptor (EGFR) mutations derive clinical benefit from treatment with EGFR-tyrosine kinase inhibitors ((EGFR-TKIs)- namely </w:t>
      </w:r>
      <w:proofErr w:type="spellStart"/>
      <w:r w:rsidRPr="00EE62FF">
        <w:rPr>
          <w:rFonts w:ascii="Book Antiqua" w:hAnsi="Book Antiqua"/>
        </w:rPr>
        <w:t>gefitinib</w:t>
      </w:r>
      <w:proofErr w:type="spellEnd"/>
      <w:r w:rsidRPr="00EE62FF">
        <w:rPr>
          <w:rFonts w:ascii="Book Antiqua" w:hAnsi="Book Antiqua"/>
        </w:rPr>
        <w:t xml:space="preserve"> and </w:t>
      </w:r>
      <w:proofErr w:type="spellStart"/>
      <w:r w:rsidRPr="00EE62FF">
        <w:rPr>
          <w:rFonts w:ascii="Book Antiqua" w:hAnsi="Book Antiqua"/>
        </w:rPr>
        <w:t>erlotinib</w:t>
      </w:r>
      <w:proofErr w:type="spellEnd"/>
      <w:r w:rsidRPr="00EE62FF">
        <w:rPr>
          <w:rFonts w:ascii="Book Antiqua" w:hAnsi="Book Antiqua"/>
        </w:rPr>
        <w:t xml:space="preserve">. However, these patients eventually develop resistance to EGFR-TKIs. Wang </w:t>
      </w:r>
      <w:r w:rsidRPr="00EE62FF">
        <w:rPr>
          <w:rFonts w:ascii="Book Antiqua" w:hAnsi="Book Antiqua"/>
          <w:i/>
        </w:rPr>
        <w:t>et al</w:t>
      </w:r>
      <w:r w:rsidR="007D0D1F" w:rsidRPr="00EE62FF">
        <w:rPr>
          <w:rFonts w:ascii="Book Antiqua" w:hAnsi="Book Antiqua"/>
          <w:vertAlign w:val="superscript"/>
        </w:rPr>
        <w:t>[88]</w:t>
      </w:r>
      <w:r w:rsidR="007D0D1F" w:rsidRPr="00EE62FF">
        <w:rPr>
          <w:rFonts w:ascii="Book Antiqua" w:eastAsia="宋体" w:hAnsi="Book Antiqua" w:hint="eastAsia"/>
          <w:vertAlign w:val="superscript"/>
          <w:lang w:eastAsia="zh-CN"/>
        </w:rPr>
        <w:t xml:space="preserve"> </w:t>
      </w:r>
      <w:r w:rsidRPr="00EE62FF">
        <w:rPr>
          <w:rFonts w:ascii="Book Antiqua" w:hAnsi="Book Antiqua"/>
        </w:rPr>
        <w:t xml:space="preserve">established a </w:t>
      </w:r>
      <w:proofErr w:type="spellStart"/>
      <w:r w:rsidRPr="00EE62FF">
        <w:rPr>
          <w:rFonts w:ascii="Book Antiqua" w:hAnsi="Book Antiqua"/>
        </w:rPr>
        <w:t>gefitinib</w:t>
      </w:r>
      <w:proofErr w:type="spellEnd"/>
      <w:r w:rsidRPr="00EE62FF">
        <w:rPr>
          <w:rFonts w:ascii="Book Antiqua" w:hAnsi="Book Antiqua"/>
        </w:rPr>
        <w:t xml:space="preserve"> resistant cell line-HCC827/GR and found that miR-214 was significantly up-regulated in these cells compared to control HCC827 cells. Knockdown of miR-214 in HCC827/GR resulted in </w:t>
      </w:r>
      <w:proofErr w:type="spellStart"/>
      <w:r w:rsidRPr="00EE62FF">
        <w:rPr>
          <w:rFonts w:ascii="Book Antiqua" w:hAnsi="Book Antiqua"/>
        </w:rPr>
        <w:t>upregulation</w:t>
      </w:r>
      <w:proofErr w:type="spellEnd"/>
      <w:r w:rsidRPr="00EE62FF">
        <w:rPr>
          <w:rFonts w:ascii="Book Antiqua" w:hAnsi="Book Antiqua"/>
        </w:rPr>
        <w:t xml:space="preserve"> of PTEN and inactivation of p-AKT and this in turn re-sensitiz</w:t>
      </w:r>
      <w:r w:rsidR="004478F2" w:rsidRPr="00EE62FF">
        <w:rPr>
          <w:rFonts w:ascii="Book Antiqua" w:hAnsi="Book Antiqua"/>
        </w:rPr>
        <w:t xml:space="preserve">ed the cells to </w:t>
      </w:r>
      <w:proofErr w:type="spellStart"/>
      <w:r w:rsidR="004478F2" w:rsidRPr="00EE62FF">
        <w:rPr>
          <w:rFonts w:ascii="Book Antiqua" w:hAnsi="Book Antiqua"/>
        </w:rPr>
        <w:t>gefitinib</w:t>
      </w:r>
      <w:proofErr w:type="spellEnd"/>
      <w:r w:rsidRPr="00EE62FF">
        <w:rPr>
          <w:rFonts w:ascii="Book Antiqua" w:hAnsi="Book Antiqua"/>
        </w:rPr>
        <w:t xml:space="preserve">. To understand the role of microRNAs in TKI-resistant NSCLCs, our group examined </w:t>
      </w:r>
      <w:proofErr w:type="spellStart"/>
      <w:r w:rsidRPr="00EE62FF">
        <w:rPr>
          <w:rFonts w:ascii="Book Antiqua" w:hAnsi="Book Antiqua"/>
        </w:rPr>
        <w:t>miRNA</w:t>
      </w:r>
      <w:proofErr w:type="spellEnd"/>
      <w:r w:rsidRPr="00EE62FF">
        <w:rPr>
          <w:rFonts w:ascii="Book Antiqua" w:hAnsi="Book Antiqua"/>
        </w:rPr>
        <w:t xml:space="preserve"> dysregulation mediated by TK receptors. </w:t>
      </w:r>
      <w:r w:rsidR="002D6C93" w:rsidRPr="00EE62FF">
        <w:rPr>
          <w:rFonts w:ascii="Book Antiqua" w:hAnsi="Book Antiqua"/>
        </w:rPr>
        <w:t>M</w:t>
      </w:r>
      <w:r w:rsidRPr="00EE62FF">
        <w:rPr>
          <w:rFonts w:ascii="Book Antiqua" w:hAnsi="Book Antiqua"/>
        </w:rPr>
        <w:t xml:space="preserve">iR-30b, -30c, -221 and -222 </w:t>
      </w:r>
      <w:r w:rsidR="002D6C93" w:rsidRPr="00EE62FF">
        <w:rPr>
          <w:rFonts w:ascii="Book Antiqua" w:hAnsi="Book Antiqua"/>
        </w:rPr>
        <w:t xml:space="preserve">were found to be </w:t>
      </w:r>
      <w:r w:rsidRPr="00EE62FF">
        <w:rPr>
          <w:rFonts w:ascii="Book Antiqua" w:hAnsi="Book Antiqua"/>
        </w:rPr>
        <w:t>modulated</w:t>
      </w:r>
      <w:r w:rsidR="002D6C93" w:rsidRPr="00EE62FF">
        <w:rPr>
          <w:rFonts w:ascii="Book Antiqua" w:hAnsi="Book Antiqua"/>
        </w:rPr>
        <w:t xml:space="preserve"> by both EGFR and MET receptors whereas </w:t>
      </w:r>
      <w:r w:rsidRPr="00EE62FF">
        <w:rPr>
          <w:rFonts w:ascii="Book Antiqua" w:hAnsi="Book Antiqua"/>
        </w:rPr>
        <w:t xml:space="preserve">miR-103 and miR-203 </w:t>
      </w:r>
      <w:r w:rsidR="002D6C93" w:rsidRPr="00EE62FF">
        <w:rPr>
          <w:rFonts w:ascii="Book Antiqua" w:hAnsi="Book Antiqua"/>
        </w:rPr>
        <w:t xml:space="preserve">were </w:t>
      </w:r>
      <w:r w:rsidRPr="00EE62FF">
        <w:rPr>
          <w:rFonts w:ascii="Book Antiqua" w:hAnsi="Book Antiqua"/>
        </w:rPr>
        <w:t xml:space="preserve">controlled only by MET. We showed that these </w:t>
      </w:r>
      <w:proofErr w:type="spellStart"/>
      <w:r w:rsidRPr="00EE62FF">
        <w:rPr>
          <w:rFonts w:ascii="Book Antiqua" w:hAnsi="Book Antiqua"/>
        </w:rPr>
        <w:t>miRNAs</w:t>
      </w:r>
      <w:proofErr w:type="spellEnd"/>
      <w:r w:rsidRPr="00EE62FF">
        <w:rPr>
          <w:rFonts w:ascii="Book Antiqua" w:hAnsi="Book Antiqua"/>
        </w:rPr>
        <w:t xml:space="preserve"> influenced the response to </w:t>
      </w:r>
      <w:proofErr w:type="spellStart"/>
      <w:r w:rsidRPr="00EE62FF">
        <w:rPr>
          <w:rFonts w:ascii="Book Antiqua" w:hAnsi="Book Antiqua"/>
        </w:rPr>
        <w:t>gefitinib</w:t>
      </w:r>
      <w:proofErr w:type="spellEnd"/>
      <w:r w:rsidRPr="00EE62FF">
        <w:rPr>
          <w:rFonts w:ascii="Book Antiqua" w:hAnsi="Book Antiqua"/>
        </w:rPr>
        <w:t xml:space="preserve"> of NSCLC cells </w:t>
      </w:r>
      <w:r w:rsidR="001A3E3D" w:rsidRPr="00EE62FF">
        <w:rPr>
          <w:rFonts w:ascii="Book Antiqua" w:hAnsi="Book Antiqua"/>
          <w:i/>
        </w:rPr>
        <w:t>in vitro</w:t>
      </w:r>
      <w:r w:rsidRPr="00EE62FF">
        <w:rPr>
          <w:rFonts w:ascii="Book Antiqua" w:hAnsi="Book Antiqua"/>
        </w:rPr>
        <w:t xml:space="preserve"> and </w:t>
      </w:r>
      <w:r w:rsidR="007A3939" w:rsidRPr="00EE62FF">
        <w:rPr>
          <w:rFonts w:ascii="Book Antiqua" w:hAnsi="Book Antiqua"/>
          <w:i/>
        </w:rPr>
        <w:t>in vivo</w:t>
      </w:r>
      <w:r w:rsidRPr="00EE62FF">
        <w:rPr>
          <w:rFonts w:ascii="Book Antiqua" w:hAnsi="Book Antiqua"/>
        </w:rPr>
        <w:t xml:space="preserve"> by inhibiting the expression of the genes encoding BCL2-like 11 (BIM), apoptotic peptidase activating factor 1 (APAF-1), protein kinase </w:t>
      </w:r>
      <w:proofErr w:type="spellStart"/>
      <w:r w:rsidRPr="00EE62FF">
        <w:rPr>
          <w:rFonts w:ascii="Book Antiqua" w:hAnsi="Book Antiqua"/>
        </w:rPr>
        <w:t>C</w:t>
      </w:r>
      <w:r w:rsidRPr="00EE62FF">
        <w:rPr>
          <w:rFonts w:ascii="Book Antiqua" w:hAnsi="Book Antiqua" w:cs="Times New Roman"/>
        </w:rPr>
        <w:t>ε</w:t>
      </w:r>
      <w:proofErr w:type="spellEnd"/>
      <w:r w:rsidRPr="00EE62FF">
        <w:rPr>
          <w:rFonts w:ascii="Book Antiqua" w:hAnsi="Book Antiqua"/>
        </w:rPr>
        <w:t xml:space="preserve"> (PKC-</w:t>
      </w:r>
      <w:r w:rsidRPr="00EE62FF">
        <w:rPr>
          <w:rFonts w:ascii="Book Antiqua" w:hAnsi="Book Antiqua" w:cs="Times New Roman"/>
        </w:rPr>
        <w:t>ε</w:t>
      </w:r>
      <w:r w:rsidRPr="00EE62FF">
        <w:rPr>
          <w:rFonts w:ascii="Book Antiqua" w:hAnsi="Book Antiqua"/>
        </w:rPr>
        <w:t>) and sarcoma vi</w:t>
      </w:r>
      <w:r w:rsidR="004478F2" w:rsidRPr="00EE62FF">
        <w:rPr>
          <w:rFonts w:ascii="Book Antiqua" w:hAnsi="Book Antiqua"/>
        </w:rPr>
        <w:t>ral oncogene homolog (SRC)</w:t>
      </w:r>
      <w:r w:rsidR="00B56087" w:rsidRPr="00EE62FF">
        <w:rPr>
          <w:rFonts w:ascii="Book Antiqua" w:hAnsi="Book Antiqua"/>
          <w:vertAlign w:val="superscript"/>
        </w:rPr>
        <w:t>[89</w:t>
      </w:r>
      <w:r w:rsidR="004478F2" w:rsidRPr="00EE62FF">
        <w:rPr>
          <w:rFonts w:ascii="Book Antiqua" w:hAnsi="Book Antiqua"/>
          <w:vertAlign w:val="superscript"/>
        </w:rPr>
        <w:t>]</w:t>
      </w:r>
      <w:r w:rsidRPr="00EE62FF">
        <w:rPr>
          <w:rFonts w:ascii="Book Antiqua" w:hAnsi="Book Antiqua"/>
        </w:rPr>
        <w:t>.</w:t>
      </w:r>
    </w:p>
    <w:p w:rsidR="00A518A4" w:rsidRPr="00EE62FF" w:rsidRDefault="00706881" w:rsidP="006B10ED">
      <w:pPr>
        <w:spacing w:line="360" w:lineRule="auto"/>
        <w:ind w:firstLineChars="200" w:firstLine="480"/>
        <w:jc w:val="both"/>
        <w:rPr>
          <w:rFonts w:ascii="Book Antiqua" w:hAnsi="Book Antiqua"/>
        </w:rPr>
      </w:pPr>
      <w:r w:rsidRPr="00EE62FF">
        <w:rPr>
          <w:rFonts w:ascii="Book Antiqua" w:hAnsi="Book Antiqua"/>
        </w:rPr>
        <w:t>Treatment with TRAIL induces</w:t>
      </w:r>
      <w:r w:rsidR="0033265E" w:rsidRPr="00EE62FF">
        <w:rPr>
          <w:rFonts w:ascii="Book Antiqua" w:hAnsi="Book Antiqua"/>
        </w:rPr>
        <w:t xml:space="preserve"> programmed cell death in a wide range of transformed cells, both </w:t>
      </w:r>
      <w:r w:rsidR="001A3E3D" w:rsidRPr="00EE62FF">
        <w:rPr>
          <w:rFonts w:ascii="Book Antiqua" w:hAnsi="Book Antiqua"/>
          <w:i/>
        </w:rPr>
        <w:t>in vitro</w:t>
      </w:r>
      <w:r w:rsidR="0033265E" w:rsidRPr="00EE62FF">
        <w:rPr>
          <w:rFonts w:ascii="Book Antiqua" w:hAnsi="Book Antiqua"/>
        </w:rPr>
        <w:t xml:space="preserve"> and </w:t>
      </w:r>
      <w:r w:rsidR="007A3939" w:rsidRPr="00EE62FF">
        <w:rPr>
          <w:rFonts w:ascii="Book Antiqua" w:hAnsi="Book Antiqua"/>
          <w:i/>
        </w:rPr>
        <w:t>in vivo</w:t>
      </w:r>
      <w:r w:rsidR="0033265E" w:rsidRPr="00EE62FF">
        <w:rPr>
          <w:rFonts w:ascii="Book Antiqua" w:hAnsi="Book Antiqua"/>
        </w:rPr>
        <w:t>, without producing significa</w:t>
      </w:r>
      <w:r w:rsidR="004478F2" w:rsidRPr="00EE62FF">
        <w:rPr>
          <w:rFonts w:ascii="Book Antiqua" w:hAnsi="Book Antiqua"/>
        </w:rPr>
        <w:t>nt effects in normal cells</w:t>
      </w:r>
      <w:r w:rsidR="00B56087" w:rsidRPr="00EE62FF">
        <w:rPr>
          <w:rFonts w:ascii="Book Antiqua" w:hAnsi="Book Antiqua"/>
          <w:vertAlign w:val="superscript"/>
        </w:rPr>
        <w:t>[90</w:t>
      </w:r>
      <w:r w:rsidR="004478F2" w:rsidRPr="00EE62FF">
        <w:rPr>
          <w:rFonts w:ascii="Book Antiqua" w:hAnsi="Book Antiqua"/>
          <w:vertAlign w:val="superscript"/>
        </w:rPr>
        <w:t>]</w:t>
      </w:r>
      <w:r w:rsidR="0033265E" w:rsidRPr="00EE62FF">
        <w:rPr>
          <w:rFonts w:ascii="Book Antiqua" w:hAnsi="Book Antiqua"/>
        </w:rPr>
        <w:t xml:space="preserve">. However, a significant proportion of human cancer cells are </w:t>
      </w:r>
      <w:r w:rsidR="0033265E" w:rsidRPr="00EE62FF">
        <w:rPr>
          <w:rFonts w:ascii="Book Antiqua" w:hAnsi="Book Antiqua"/>
        </w:rPr>
        <w:lastRenderedPageBreak/>
        <w:t>resistant to TRAIL-induced apoptosis, and the mechanisms of sensitization vary among cell types. To define novel pathways that regulate TRAIL-sensitivity in NSCLC, our lab performed genome-wide expression profiling of microRNAs. Levels of miR-221 and -222 were increased in TRAIL-resistant NSCLC cells and their knockdown rendered CALU-1-resistant cells sensitive to TRAIL. Conversely, H460-sensitive cells treated with pre-miR-221 and -222 developed a resistance. Interference with TRAIL signaling by miR-221 and -222 was mainly t</w:t>
      </w:r>
      <w:r w:rsidR="004478F2" w:rsidRPr="00EE62FF">
        <w:rPr>
          <w:rFonts w:ascii="Book Antiqua" w:hAnsi="Book Antiqua"/>
        </w:rPr>
        <w:t>hrough targeting p27kip1</w:t>
      </w:r>
      <w:r w:rsidR="00B56087" w:rsidRPr="00EE62FF">
        <w:rPr>
          <w:rFonts w:ascii="Book Antiqua" w:hAnsi="Book Antiqua"/>
          <w:vertAlign w:val="superscript"/>
        </w:rPr>
        <w:t>[91</w:t>
      </w:r>
      <w:r w:rsidR="004478F2" w:rsidRPr="00EE62FF">
        <w:rPr>
          <w:rFonts w:ascii="Book Antiqua" w:hAnsi="Book Antiqua"/>
          <w:vertAlign w:val="superscript"/>
        </w:rPr>
        <w:t>]</w:t>
      </w:r>
      <w:r w:rsidR="0033265E" w:rsidRPr="00EE62FF">
        <w:rPr>
          <w:rFonts w:ascii="Book Antiqua" w:hAnsi="Book Antiqua"/>
        </w:rPr>
        <w:t xml:space="preserve">. </w:t>
      </w:r>
      <w:r w:rsidR="009909D6" w:rsidRPr="00EE62FF">
        <w:rPr>
          <w:rFonts w:ascii="Book Antiqua" w:hAnsi="Book Antiqua"/>
        </w:rPr>
        <w:t>Another study from</w:t>
      </w:r>
      <w:r w:rsidR="0033265E" w:rsidRPr="00EE62FF">
        <w:rPr>
          <w:rFonts w:ascii="Book Antiqua" w:hAnsi="Book Antiqua"/>
        </w:rPr>
        <w:t xml:space="preserve"> our lab further </w:t>
      </w:r>
      <w:r w:rsidR="00601705" w:rsidRPr="00EE62FF">
        <w:rPr>
          <w:rFonts w:ascii="Book Antiqua" w:hAnsi="Book Antiqua"/>
        </w:rPr>
        <w:t>reported</w:t>
      </w:r>
      <w:r w:rsidR="0033265E" w:rsidRPr="00EE62FF">
        <w:rPr>
          <w:rFonts w:ascii="Book Antiqua" w:hAnsi="Book Antiqua"/>
        </w:rPr>
        <w:t xml:space="preserve"> that miR-130a, expressed at low level in lung cancer cell lines, by targeting MET was able to reduce TRAIL resistance in NSCLC cells through the c-Jun- mediated </w:t>
      </w:r>
      <w:proofErr w:type="spellStart"/>
      <w:r w:rsidR="0033265E" w:rsidRPr="00EE62FF">
        <w:rPr>
          <w:rFonts w:ascii="Book Antiqua" w:hAnsi="Book Antiqua"/>
        </w:rPr>
        <w:t>downregulation</w:t>
      </w:r>
      <w:proofErr w:type="spellEnd"/>
      <w:r w:rsidR="0033265E" w:rsidRPr="00EE62FF">
        <w:rPr>
          <w:rFonts w:ascii="Book Antiqua" w:hAnsi="Book Antiqua"/>
        </w:rPr>
        <w:t xml:space="preserve"> of m</w:t>
      </w:r>
      <w:r w:rsidR="004478F2" w:rsidRPr="00EE62FF">
        <w:rPr>
          <w:rFonts w:ascii="Book Antiqua" w:hAnsi="Book Antiqua"/>
        </w:rPr>
        <w:t>iR-221 and miR-222</w:t>
      </w:r>
      <w:r w:rsidR="00B56087" w:rsidRPr="00EE62FF">
        <w:rPr>
          <w:rFonts w:ascii="Book Antiqua" w:hAnsi="Book Antiqua"/>
          <w:vertAlign w:val="superscript"/>
        </w:rPr>
        <w:t>[92</w:t>
      </w:r>
      <w:r w:rsidR="004478F2" w:rsidRPr="00EE62FF">
        <w:rPr>
          <w:rFonts w:ascii="Book Antiqua" w:hAnsi="Book Antiqua"/>
          <w:vertAlign w:val="superscript"/>
        </w:rPr>
        <w:t>]</w:t>
      </w:r>
      <w:r w:rsidR="0033265E" w:rsidRPr="00EE62FF">
        <w:rPr>
          <w:rFonts w:ascii="Book Antiqua" w:hAnsi="Book Antiqua"/>
        </w:rPr>
        <w:t xml:space="preserve">. Ectopic expression of miR-212 </w:t>
      </w:r>
      <w:r w:rsidRPr="00EE62FF">
        <w:rPr>
          <w:rFonts w:ascii="Book Antiqua" w:hAnsi="Book Antiqua"/>
        </w:rPr>
        <w:t>increased</w:t>
      </w:r>
      <w:r w:rsidR="0033265E" w:rsidRPr="00EE62FF">
        <w:rPr>
          <w:rFonts w:ascii="Book Antiqua" w:hAnsi="Book Antiqua"/>
        </w:rPr>
        <w:t xml:space="preserve"> TRAIL–induced cell death in NSCLC cells by targeting PED/PEA-15 (PED), a death effector domain family member with a broa</w:t>
      </w:r>
      <w:r w:rsidR="004478F2" w:rsidRPr="00EE62FF">
        <w:rPr>
          <w:rFonts w:ascii="Book Antiqua" w:hAnsi="Book Antiqua"/>
        </w:rPr>
        <w:t>d anti-apoptotic function</w:t>
      </w:r>
      <w:r w:rsidR="0064710F" w:rsidRPr="00EE62FF">
        <w:rPr>
          <w:rFonts w:ascii="Book Antiqua" w:hAnsi="Book Antiqua"/>
          <w:vertAlign w:val="superscript"/>
        </w:rPr>
        <w:t>[93</w:t>
      </w:r>
      <w:r w:rsidR="004478F2" w:rsidRPr="00EE62FF">
        <w:rPr>
          <w:rFonts w:ascii="Book Antiqua" w:hAnsi="Book Antiqua"/>
          <w:vertAlign w:val="superscript"/>
        </w:rPr>
        <w:t>]</w:t>
      </w:r>
      <w:r w:rsidRPr="00EE62FF">
        <w:rPr>
          <w:rFonts w:ascii="Book Antiqua" w:hAnsi="Book Antiqua"/>
        </w:rPr>
        <w:t xml:space="preserve">. These studies </w:t>
      </w:r>
      <w:r w:rsidR="0033265E" w:rsidRPr="00EE62FF">
        <w:rPr>
          <w:rFonts w:ascii="Book Antiqua" w:hAnsi="Book Antiqua"/>
        </w:rPr>
        <w:t xml:space="preserve">enhance our understanding of the mechanisms responsible for TRAIL resistance. </w:t>
      </w:r>
    </w:p>
    <w:p w:rsidR="0033265E" w:rsidRPr="00EE62FF" w:rsidRDefault="0033265E" w:rsidP="003B3DB3">
      <w:pPr>
        <w:spacing w:line="360" w:lineRule="auto"/>
        <w:jc w:val="both"/>
        <w:rPr>
          <w:rFonts w:ascii="Book Antiqua" w:hAnsi="Book Antiqua"/>
        </w:rPr>
      </w:pPr>
    </w:p>
    <w:p w:rsidR="00022FC1" w:rsidRPr="00EE62FF" w:rsidRDefault="002768A3" w:rsidP="003B3DB3">
      <w:pPr>
        <w:pStyle w:val="a4"/>
        <w:spacing w:before="0" w:beforeAutospacing="0" w:after="0" w:line="360" w:lineRule="auto"/>
        <w:jc w:val="both"/>
        <w:rPr>
          <w:rFonts w:ascii="Book Antiqua" w:hAnsi="Book Antiqua"/>
        </w:rPr>
      </w:pPr>
      <w:r w:rsidRPr="00EE62FF">
        <w:rPr>
          <w:rFonts w:ascii="Book Antiqua" w:hAnsi="Book Antiqua"/>
          <w:b/>
          <w:bCs/>
        </w:rPr>
        <w:t xml:space="preserve">MIRNAS IN DIAGNOSIS </w:t>
      </w:r>
    </w:p>
    <w:p w:rsidR="00022FC1" w:rsidRPr="00EE62FF" w:rsidRDefault="00022FC1" w:rsidP="003B3DB3">
      <w:pPr>
        <w:pStyle w:val="a4"/>
        <w:spacing w:before="0" w:beforeAutospacing="0" w:after="0" w:line="360" w:lineRule="auto"/>
        <w:jc w:val="both"/>
        <w:rPr>
          <w:rFonts w:ascii="Book Antiqua" w:hAnsi="Book Antiqua"/>
        </w:rPr>
      </w:pPr>
      <w:r w:rsidRPr="00EE62FF">
        <w:rPr>
          <w:rFonts w:ascii="Book Antiqua" w:hAnsi="Book Antiqua"/>
        </w:rPr>
        <w:t>The diagnosis of lung cancer is performed through several methods with varying degrees of sensitivity and reliability. X-ray imaging, along with PET and CT scans, is often the first diagnostic procedure utilized. While these methods provide valuable information when anomalies are easily visible, problems with lung segmentation and positioning in the chest cavity, human error and competent detection software prevent imaging from always producing successful diagnoses. Similarly, while tissue sampling though bronchoscopy has become the standard practice in diagnosing lung cancer, it presents its own difficulties, including complications in obtaining viable samples due to patient symptoms, prop</w:t>
      </w:r>
      <w:r w:rsidR="009F7DB0" w:rsidRPr="00EE62FF">
        <w:rPr>
          <w:rFonts w:ascii="Book Antiqua" w:hAnsi="Book Antiqua"/>
        </w:rPr>
        <w:t>er imaging and tumor position</w:t>
      </w:r>
      <w:r w:rsidR="0064710F" w:rsidRPr="00EE62FF">
        <w:rPr>
          <w:rFonts w:ascii="Book Antiqua" w:hAnsi="Book Antiqua"/>
          <w:vertAlign w:val="superscript"/>
        </w:rPr>
        <w:t>[94</w:t>
      </w:r>
      <w:r w:rsidR="009F7DB0" w:rsidRPr="00EE62FF">
        <w:rPr>
          <w:rFonts w:ascii="Book Antiqua" w:hAnsi="Book Antiqua"/>
          <w:vertAlign w:val="superscript"/>
        </w:rPr>
        <w:t>]</w:t>
      </w:r>
      <w:r w:rsidR="009F7DB0" w:rsidRPr="00EE62FF">
        <w:rPr>
          <w:rFonts w:ascii="Book Antiqua" w:hAnsi="Book Antiqua"/>
        </w:rPr>
        <w:t xml:space="preserve">. </w:t>
      </w:r>
    </w:p>
    <w:p w:rsidR="00022FC1" w:rsidRPr="00EE62FF" w:rsidRDefault="00022FC1" w:rsidP="009B72B0">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MicroRNAs show potential as biomarkers for the diagnosis of lung cancer that can complement and improve upon other techniques. Promising lung cancer </w:t>
      </w:r>
      <w:r w:rsidRPr="00EE62FF">
        <w:rPr>
          <w:rFonts w:ascii="Book Antiqua" w:hAnsi="Book Antiqua"/>
        </w:rPr>
        <w:lastRenderedPageBreak/>
        <w:t>microRNA biomarkers can be found circulating in the bloodstream, in sputum and inside cells, and are detected at an abnormal level when cancer is present. Ideally, these biomarkers should be detected through minimally invasive methods and with limited discomfort to patients. There are currently several dozen microRNAs under investigation for their biomarker properties</w:t>
      </w:r>
      <w:r w:rsidR="00BC7ADF" w:rsidRPr="00EE62FF">
        <w:rPr>
          <w:rFonts w:ascii="Book Antiqua" w:hAnsi="Book Antiqua"/>
        </w:rPr>
        <w:t xml:space="preserve"> (</w:t>
      </w:r>
      <w:r w:rsidR="0079455D" w:rsidRPr="00EE62FF">
        <w:rPr>
          <w:rFonts w:ascii="Book Antiqua" w:hAnsi="Book Antiqua"/>
        </w:rPr>
        <w:t>Table</w:t>
      </w:r>
      <w:r w:rsidR="003A23C7" w:rsidRPr="00EE62FF">
        <w:rPr>
          <w:rFonts w:ascii="Book Antiqua" w:eastAsia="宋体" w:hAnsi="Book Antiqua" w:hint="eastAsia"/>
          <w:lang w:eastAsia="zh-CN"/>
        </w:rPr>
        <w:t>s</w:t>
      </w:r>
      <w:r w:rsidR="00BC7ADF" w:rsidRPr="00EE62FF">
        <w:rPr>
          <w:rFonts w:ascii="Book Antiqua" w:hAnsi="Book Antiqua"/>
        </w:rPr>
        <w:t xml:space="preserve"> 2</w:t>
      </w:r>
      <w:r w:rsidR="003A23C7" w:rsidRPr="00EE62FF">
        <w:rPr>
          <w:rFonts w:ascii="Book Antiqua" w:eastAsia="宋体" w:hAnsi="Book Antiqua" w:hint="eastAsia"/>
          <w:lang w:eastAsia="zh-CN"/>
        </w:rPr>
        <w:t>, 3</w:t>
      </w:r>
      <w:r w:rsidR="00BC7ADF" w:rsidRPr="00EE62FF">
        <w:rPr>
          <w:rFonts w:ascii="Book Antiqua" w:hAnsi="Book Antiqua"/>
        </w:rPr>
        <w:t>)</w:t>
      </w:r>
      <w:r w:rsidRPr="00EE62FF">
        <w:rPr>
          <w:rFonts w:ascii="Book Antiqua" w:hAnsi="Book Antiqua"/>
        </w:rPr>
        <w:t xml:space="preserve">. </w:t>
      </w:r>
    </w:p>
    <w:p w:rsidR="00022FC1" w:rsidRPr="00EE62FF" w:rsidRDefault="00022FC1" w:rsidP="00F94529">
      <w:pPr>
        <w:pStyle w:val="a4"/>
        <w:spacing w:before="0" w:beforeAutospacing="0" w:after="0" w:line="360" w:lineRule="auto"/>
        <w:ind w:firstLineChars="150" w:firstLine="360"/>
        <w:jc w:val="both"/>
        <w:rPr>
          <w:rFonts w:ascii="Book Antiqua" w:hAnsi="Book Antiqua"/>
        </w:rPr>
      </w:pPr>
      <w:r w:rsidRPr="00EE62FF">
        <w:rPr>
          <w:rFonts w:ascii="Book Antiqua" w:hAnsi="Book Antiqua"/>
        </w:rPr>
        <w:t xml:space="preserve">MiR-21 has a well-documented correlation to lung cancer. Detected in both serum and sputum, elevated miR-21 corresponds to lowered survival rate, lymphoid invasions and KRAS </w:t>
      </w:r>
      <w:proofErr w:type="gramStart"/>
      <w:r w:rsidRPr="00EE62FF">
        <w:rPr>
          <w:rFonts w:ascii="Book Antiqua" w:hAnsi="Book Antiqua"/>
        </w:rPr>
        <w:t>mutations</w:t>
      </w:r>
      <w:r w:rsidR="00977343" w:rsidRPr="00EE62FF">
        <w:rPr>
          <w:rFonts w:ascii="Book Antiqua" w:hAnsi="Book Antiqua"/>
          <w:vertAlign w:val="superscript"/>
        </w:rPr>
        <w:t>[</w:t>
      </w:r>
      <w:proofErr w:type="gramEnd"/>
      <w:r w:rsidR="00977343" w:rsidRPr="00EE62FF">
        <w:rPr>
          <w:rFonts w:ascii="Book Antiqua" w:hAnsi="Book Antiqua"/>
          <w:vertAlign w:val="superscript"/>
        </w:rPr>
        <w:t>95, 53</w:t>
      </w:r>
      <w:r w:rsidR="009F7DB0" w:rsidRPr="00EE62FF">
        <w:rPr>
          <w:rFonts w:ascii="Book Antiqua" w:hAnsi="Book Antiqua"/>
          <w:vertAlign w:val="superscript"/>
        </w:rPr>
        <w:t>]</w:t>
      </w:r>
      <w:r w:rsidRPr="00EE62FF">
        <w:rPr>
          <w:rFonts w:ascii="Book Antiqua" w:hAnsi="Book Antiqua"/>
        </w:rPr>
        <w:t xml:space="preserve">. Promisingly, assays for miR-21 in sputum from lung cancer patients have shown higher sensitivity than traditional sputum cytology with very high </w:t>
      </w:r>
      <w:proofErr w:type="gramStart"/>
      <w:r w:rsidRPr="00EE62FF">
        <w:rPr>
          <w:rFonts w:ascii="Book Antiqua" w:hAnsi="Book Antiqua"/>
        </w:rPr>
        <w:t>specificity</w:t>
      </w:r>
      <w:r w:rsidR="00977343" w:rsidRPr="00EE62FF">
        <w:rPr>
          <w:rFonts w:ascii="Book Antiqua" w:hAnsi="Book Antiqua"/>
          <w:vertAlign w:val="superscript"/>
        </w:rPr>
        <w:t>[</w:t>
      </w:r>
      <w:proofErr w:type="gramEnd"/>
      <w:r w:rsidR="00977343" w:rsidRPr="00EE62FF">
        <w:rPr>
          <w:rFonts w:ascii="Book Antiqua" w:hAnsi="Book Antiqua"/>
          <w:vertAlign w:val="superscript"/>
        </w:rPr>
        <w:t>96, 97</w:t>
      </w:r>
      <w:r w:rsidR="009F7DB0" w:rsidRPr="00EE62FF">
        <w:rPr>
          <w:rFonts w:ascii="Book Antiqua" w:hAnsi="Book Antiqua"/>
          <w:vertAlign w:val="superscript"/>
        </w:rPr>
        <w:t>]</w:t>
      </w:r>
      <w:r w:rsidR="009F7DB0" w:rsidRPr="00EE62FF">
        <w:rPr>
          <w:rFonts w:ascii="Book Antiqua" w:hAnsi="Book Antiqua"/>
        </w:rPr>
        <w:t>.</w:t>
      </w:r>
      <w:r w:rsidRPr="00EE62FF">
        <w:rPr>
          <w:rFonts w:ascii="Book Antiqua" w:hAnsi="Book Antiqua"/>
        </w:rPr>
        <w:t xml:space="preserve"> MiR-21, in combination with miR-210 and </w:t>
      </w:r>
      <w:r w:rsidR="009F7DB0" w:rsidRPr="00EE62FF">
        <w:rPr>
          <w:rFonts w:ascii="Book Antiqua" w:hAnsi="Book Antiqua"/>
        </w:rPr>
        <w:t>miR</w:t>
      </w:r>
      <w:r w:rsidRPr="00EE62FF">
        <w:rPr>
          <w:rFonts w:ascii="Book Antiqua" w:hAnsi="Book Antiqua"/>
        </w:rPr>
        <w:t xml:space="preserve">-486-5p, was shown to be expressed significantly higher in the plasma of patients with malignant solitary pulmonary nodules (SPNs) </w:t>
      </w:r>
      <w:r w:rsidR="009F76A4" w:rsidRPr="00EE62FF">
        <w:rPr>
          <w:rFonts w:ascii="Book Antiqua" w:hAnsi="Book Antiqua"/>
        </w:rPr>
        <w:t>compared to</w:t>
      </w:r>
      <w:r w:rsidRPr="00EE62FF">
        <w:rPr>
          <w:rFonts w:ascii="Book Antiqua" w:hAnsi="Book Antiqua"/>
        </w:rPr>
        <w:t xml:space="preserve"> those with benign SPNs. Solitary pulmonary nodules have been increasingly diagnosed with the improvement of CT scan technology and its widespread use. However, only a small fraction of SPNs are malignant. The combination of miR-21 testing and CT scans could provide a minimally invasive method of determining the cancer status</w:t>
      </w:r>
      <w:r w:rsidR="009F7DB0" w:rsidRPr="00EE62FF">
        <w:rPr>
          <w:rFonts w:ascii="Book Antiqua" w:hAnsi="Book Antiqua"/>
        </w:rPr>
        <w:t xml:space="preserve"> of patients with SPNs</w:t>
      </w:r>
      <w:r w:rsidR="00977343" w:rsidRPr="00EE62FF">
        <w:rPr>
          <w:rFonts w:ascii="Book Antiqua" w:hAnsi="Book Antiqua"/>
          <w:vertAlign w:val="superscript"/>
        </w:rPr>
        <w:t>[98</w:t>
      </w:r>
      <w:r w:rsidR="009F7DB0" w:rsidRPr="00EE62FF">
        <w:rPr>
          <w:rFonts w:ascii="Book Antiqua" w:hAnsi="Book Antiqua"/>
          <w:vertAlign w:val="superscript"/>
        </w:rPr>
        <w:t>]</w:t>
      </w:r>
      <w:r w:rsidR="009F7DB0" w:rsidRPr="00EE62FF">
        <w:rPr>
          <w:rFonts w:ascii="Book Antiqua" w:hAnsi="Book Antiqua"/>
        </w:rPr>
        <w:t>.</w:t>
      </w:r>
    </w:p>
    <w:p w:rsidR="00022FC1" w:rsidRPr="00EE62FF" w:rsidRDefault="00022FC1" w:rsidP="000A6C09">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MiR-155 is a prominent </w:t>
      </w:r>
      <w:proofErr w:type="spellStart"/>
      <w:r w:rsidRPr="00EE62FF">
        <w:rPr>
          <w:rFonts w:ascii="Book Antiqua" w:hAnsi="Book Antiqua"/>
        </w:rPr>
        <w:t>oncomiR</w:t>
      </w:r>
      <w:proofErr w:type="spellEnd"/>
      <w:r w:rsidRPr="00EE62FF">
        <w:rPr>
          <w:rFonts w:ascii="Book Antiqua" w:hAnsi="Book Antiqua"/>
        </w:rPr>
        <w:t>, with various roles in lung cancer including proliferation and drug resistance. Used in a panel with miR-197 and miR-182, miR-155 was able to distinguish between NSCLC patients and control samples by real time PCR of plasma. Patients with metastasizing cancer consistently exhibited higher levels of plasma miR-155, which could additionally aid in staging the disease</w:t>
      </w:r>
      <w:r w:rsidR="00977343" w:rsidRPr="00EE62FF">
        <w:rPr>
          <w:rFonts w:ascii="Book Antiqua" w:hAnsi="Book Antiqua"/>
          <w:vertAlign w:val="superscript"/>
        </w:rPr>
        <w:t>[99</w:t>
      </w:r>
      <w:r w:rsidR="009F7DB0" w:rsidRPr="00EE62FF">
        <w:rPr>
          <w:rFonts w:ascii="Book Antiqua" w:hAnsi="Book Antiqua"/>
          <w:vertAlign w:val="superscript"/>
        </w:rPr>
        <w:t>]</w:t>
      </w:r>
      <w:r w:rsidRPr="00EE62FF">
        <w:rPr>
          <w:rFonts w:ascii="Book Antiqua" w:hAnsi="Book Antiqua"/>
        </w:rPr>
        <w:t>. Several studies have found that miR-155 is only elevated in EGFR/KRAS-negative lung cancer. Samples from surgically resected lung specimens and fine needle aspirations (FNAs) both demonstrated this effect</w:t>
      </w:r>
      <w:r w:rsidR="00977343" w:rsidRPr="00EE62FF">
        <w:rPr>
          <w:rFonts w:ascii="Book Antiqua" w:hAnsi="Book Antiqua"/>
          <w:vertAlign w:val="superscript"/>
        </w:rPr>
        <w:t>[100, 101</w:t>
      </w:r>
      <w:r w:rsidR="009F7DB0" w:rsidRPr="00EE62FF">
        <w:rPr>
          <w:rFonts w:ascii="Book Antiqua" w:hAnsi="Book Antiqua"/>
          <w:vertAlign w:val="superscript"/>
        </w:rPr>
        <w:t>]</w:t>
      </w:r>
      <w:r w:rsidRPr="00EE62FF">
        <w:rPr>
          <w:rFonts w:ascii="Book Antiqua" w:hAnsi="Book Antiqua"/>
        </w:rPr>
        <w:t xml:space="preserve">. FNAs are considered to be safe, minor surgical procedures compared to excisional biopsies, thus further development of its use for collection of miR-155 to determine mutational status could be beneficial. An even </w:t>
      </w:r>
      <w:r w:rsidRPr="00EE62FF">
        <w:rPr>
          <w:rFonts w:ascii="Book Antiqua" w:hAnsi="Book Antiqua"/>
        </w:rPr>
        <w:lastRenderedPageBreak/>
        <w:t xml:space="preserve">less invasive technique was used by Yao and colleagues to determine levels of miR-155 </w:t>
      </w:r>
      <w:r w:rsidR="007A3939" w:rsidRPr="00EE62FF">
        <w:rPr>
          <w:rFonts w:ascii="Book Antiqua" w:hAnsi="Book Antiqua"/>
          <w:i/>
        </w:rPr>
        <w:t>in vivo</w:t>
      </w:r>
      <w:r w:rsidR="00977343" w:rsidRPr="00EE62FF">
        <w:rPr>
          <w:rFonts w:ascii="Book Antiqua" w:hAnsi="Book Antiqua"/>
          <w:vertAlign w:val="superscript"/>
        </w:rPr>
        <w:t>[102</w:t>
      </w:r>
      <w:r w:rsidR="009F7DB0" w:rsidRPr="00EE62FF">
        <w:rPr>
          <w:rFonts w:ascii="Book Antiqua" w:hAnsi="Book Antiqua"/>
          <w:vertAlign w:val="superscript"/>
        </w:rPr>
        <w:t>]</w:t>
      </w:r>
      <w:r w:rsidRPr="00EE62FF">
        <w:rPr>
          <w:rFonts w:ascii="Book Antiqua" w:hAnsi="Book Antiqua"/>
        </w:rPr>
        <w:t xml:space="preserve">. They developed a novel molecular beacon that can be introduced into mice with lipid-DNA complexes and detect miR-155 in lung cancer </w:t>
      </w:r>
      <w:proofErr w:type="spellStart"/>
      <w:r w:rsidRPr="00EE62FF">
        <w:rPr>
          <w:rFonts w:ascii="Book Antiqua" w:hAnsi="Book Antiqua"/>
        </w:rPr>
        <w:t>xenografts</w:t>
      </w:r>
      <w:proofErr w:type="spellEnd"/>
      <w:r w:rsidRPr="00EE62FF">
        <w:rPr>
          <w:rFonts w:ascii="Book Antiqua" w:hAnsi="Book Antiqua"/>
        </w:rPr>
        <w:t xml:space="preserve"> through </w:t>
      </w:r>
      <w:r w:rsidR="007A3939" w:rsidRPr="00EE62FF">
        <w:rPr>
          <w:rFonts w:ascii="Book Antiqua" w:hAnsi="Book Antiqua"/>
          <w:i/>
        </w:rPr>
        <w:t>in vivo</w:t>
      </w:r>
      <w:r w:rsidRPr="00EE62FF">
        <w:rPr>
          <w:rFonts w:ascii="Book Antiqua" w:hAnsi="Book Antiqua"/>
        </w:rPr>
        <w:t xml:space="preserve"> fluorescent imaging. The authors posit that these results may be translatable to human lung tumors, possibly improving on the problematic imaging resources currently available for diagnostics.</w:t>
      </w:r>
    </w:p>
    <w:p w:rsidR="00022FC1" w:rsidRPr="00EE62FF" w:rsidRDefault="00022FC1" w:rsidP="00D778F1">
      <w:pPr>
        <w:pStyle w:val="a4"/>
        <w:spacing w:before="0" w:beforeAutospacing="0" w:after="0" w:line="360" w:lineRule="auto"/>
        <w:ind w:firstLineChars="150" w:firstLine="360"/>
        <w:jc w:val="both"/>
        <w:rPr>
          <w:rFonts w:ascii="Book Antiqua" w:hAnsi="Book Antiqua"/>
        </w:rPr>
      </w:pPr>
      <w:r w:rsidRPr="00EE62FF">
        <w:rPr>
          <w:rFonts w:ascii="Book Antiqua" w:hAnsi="Book Antiqua"/>
        </w:rPr>
        <w:t xml:space="preserve">The miR-183 family (miR-96, miR-182, and miR-183) is a group of </w:t>
      </w:r>
      <w:proofErr w:type="spellStart"/>
      <w:r w:rsidRPr="00EE62FF">
        <w:rPr>
          <w:rFonts w:ascii="Book Antiqua" w:hAnsi="Book Antiqua"/>
        </w:rPr>
        <w:t>oncomiRs</w:t>
      </w:r>
      <w:proofErr w:type="spellEnd"/>
      <w:r w:rsidRPr="00EE62FF">
        <w:rPr>
          <w:rFonts w:ascii="Book Antiqua" w:hAnsi="Book Antiqua"/>
        </w:rPr>
        <w:t xml:space="preserve"> that have been confirmed to be overexpressed in lung tumors and serum in NSCLC. Targets for these </w:t>
      </w:r>
      <w:proofErr w:type="spellStart"/>
      <w:r w:rsidRPr="00EE62FF">
        <w:rPr>
          <w:rFonts w:ascii="Book Antiqua" w:hAnsi="Book Antiqua"/>
        </w:rPr>
        <w:t>miRs</w:t>
      </w:r>
      <w:proofErr w:type="spellEnd"/>
      <w:r w:rsidRPr="00EE62FF">
        <w:rPr>
          <w:rFonts w:ascii="Book Antiqua" w:hAnsi="Book Antiqua"/>
        </w:rPr>
        <w:t xml:space="preserve"> support a variety of biological processes, including growth, migration, invasion and angiogenesis. MiR-182 in particular has been found to </w:t>
      </w:r>
      <w:r w:rsidR="009F76A4" w:rsidRPr="00EE62FF">
        <w:rPr>
          <w:rFonts w:ascii="Book Antiqua" w:hAnsi="Book Antiqua"/>
        </w:rPr>
        <w:t xml:space="preserve">be </w:t>
      </w:r>
      <w:r w:rsidRPr="00EE62FF">
        <w:rPr>
          <w:rFonts w:ascii="Book Antiqua" w:hAnsi="Book Antiqua"/>
        </w:rPr>
        <w:t>strongly correlated to primary tumors while all three are expressed more in squamous cell carcinoma than in adenocarcinoma</w:t>
      </w:r>
      <w:r w:rsidR="00977343" w:rsidRPr="00EE62FF">
        <w:rPr>
          <w:rFonts w:ascii="Book Antiqua" w:hAnsi="Book Antiqua"/>
          <w:vertAlign w:val="superscript"/>
        </w:rPr>
        <w:t>[103</w:t>
      </w:r>
      <w:r w:rsidR="00D778F1" w:rsidRPr="00EE62FF">
        <w:rPr>
          <w:rFonts w:ascii="Book Antiqua" w:eastAsia="宋体" w:hAnsi="Book Antiqua" w:hint="eastAsia"/>
          <w:vertAlign w:val="superscript"/>
          <w:lang w:eastAsia="zh-CN"/>
        </w:rPr>
        <w:t>-</w:t>
      </w:r>
      <w:r w:rsidR="00977343" w:rsidRPr="00EE62FF">
        <w:rPr>
          <w:rFonts w:ascii="Book Antiqua" w:hAnsi="Book Antiqua"/>
          <w:vertAlign w:val="superscript"/>
        </w:rPr>
        <w:t>105</w:t>
      </w:r>
      <w:r w:rsidR="009F7DB0" w:rsidRPr="00EE62FF">
        <w:rPr>
          <w:rFonts w:ascii="Book Antiqua" w:hAnsi="Book Antiqua"/>
          <w:vertAlign w:val="superscript"/>
        </w:rPr>
        <w:t>]</w:t>
      </w:r>
      <w:r w:rsidR="009F7DB0" w:rsidRPr="00EE62FF">
        <w:rPr>
          <w:rFonts w:ascii="Book Antiqua" w:hAnsi="Book Antiqua"/>
        </w:rPr>
        <w:t>.</w:t>
      </w:r>
      <w:r w:rsidRPr="00EE62FF">
        <w:rPr>
          <w:rFonts w:ascii="Book Antiqua" w:hAnsi="Book Antiqua"/>
        </w:rPr>
        <w:t xml:space="preserve"> Additionally, miR-182 showed a high specificity and sensitivity, and readily differentiates stage I lung cancer from normal control samples, making it a tantalizing possibility for non-invasive clinical diagnostics. MiR-183, on the other hand, has been demonstrated as being able to differentiate between early and late stage NSCLC, while not being able to discriminate early stage </w:t>
      </w:r>
      <w:r w:rsidR="009F7DB0" w:rsidRPr="00EE62FF">
        <w:rPr>
          <w:rFonts w:ascii="Book Antiqua" w:hAnsi="Book Antiqua"/>
        </w:rPr>
        <w:t>lung cancer from normal cells</w:t>
      </w:r>
      <w:r w:rsidR="00977343" w:rsidRPr="00EE62FF">
        <w:rPr>
          <w:rFonts w:ascii="Book Antiqua" w:hAnsi="Book Antiqua"/>
          <w:vertAlign w:val="superscript"/>
        </w:rPr>
        <w:t>[106</w:t>
      </w:r>
      <w:r w:rsidR="009F7DB0" w:rsidRPr="00EE62FF">
        <w:rPr>
          <w:rFonts w:ascii="Book Antiqua" w:hAnsi="Book Antiqua"/>
          <w:vertAlign w:val="superscript"/>
        </w:rPr>
        <w:t>]</w:t>
      </w:r>
      <w:r w:rsidR="009F7DB0" w:rsidRPr="00EE62FF">
        <w:rPr>
          <w:rFonts w:ascii="Book Antiqua" w:hAnsi="Book Antiqua"/>
        </w:rPr>
        <w:t>.</w:t>
      </w:r>
      <w:r w:rsidR="002B11BF" w:rsidRPr="00EE62FF">
        <w:rPr>
          <w:rFonts w:ascii="Book Antiqua" w:hAnsi="Book Antiqua"/>
        </w:rPr>
        <w:t xml:space="preserve"> </w:t>
      </w:r>
    </w:p>
    <w:p w:rsidR="00022FC1" w:rsidRPr="00EE62FF" w:rsidRDefault="00022FC1" w:rsidP="007F24AF">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The miR-34 family, in particular miR-34a and miR-34c, has been shown by multiple groups to be potential biomarkers in lung cancer</w:t>
      </w:r>
      <w:r w:rsidR="00977343" w:rsidRPr="00EE62FF">
        <w:rPr>
          <w:rFonts w:ascii="Book Antiqua" w:hAnsi="Book Antiqua"/>
          <w:vertAlign w:val="superscript"/>
        </w:rPr>
        <w:t>[100</w:t>
      </w:r>
      <w:r w:rsidR="009F7DB0" w:rsidRPr="00EE62FF">
        <w:rPr>
          <w:rFonts w:ascii="Book Antiqua" w:hAnsi="Book Antiqua"/>
          <w:vertAlign w:val="superscript"/>
        </w:rPr>
        <w:t>]</w:t>
      </w:r>
      <w:r w:rsidR="009F7DB0" w:rsidRPr="00EE62FF">
        <w:rPr>
          <w:rFonts w:ascii="Book Antiqua" w:hAnsi="Book Antiqua"/>
        </w:rPr>
        <w:t>.</w:t>
      </w:r>
      <w:r w:rsidRPr="00EE62FF">
        <w:rPr>
          <w:rFonts w:ascii="Book Antiqua" w:hAnsi="Book Antiqua"/>
        </w:rPr>
        <w:t xml:space="preserve"> </w:t>
      </w:r>
      <w:proofErr w:type="spellStart"/>
      <w:r w:rsidRPr="00EE62FF">
        <w:rPr>
          <w:rFonts w:ascii="Book Antiqua" w:hAnsi="Book Antiqua"/>
        </w:rPr>
        <w:t>Mascaux</w:t>
      </w:r>
      <w:proofErr w:type="spellEnd"/>
      <w:r w:rsidRPr="00EE62FF">
        <w:rPr>
          <w:rFonts w:ascii="Book Antiqua" w:hAnsi="Book Antiqua"/>
        </w:rPr>
        <w:t xml:space="preserve"> </w:t>
      </w:r>
      <w:r w:rsidR="009F7DB0" w:rsidRPr="00EE62FF">
        <w:rPr>
          <w:rFonts w:ascii="Book Antiqua" w:hAnsi="Book Antiqua"/>
        </w:rPr>
        <w:t>and colleagues</w:t>
      </w:r>
      <w:r w:rsidRPr="00EE62FF">
        <w:rPr>
          <w:rFonts w:ascii="Book Antiqua" w:hAnsi="Book Antiqua"/>
        </w:rPr>
        <w:t xml:space="preserve"> detailed an inverse relationship between miR-34 levels and lung carcinogenesis, and later expounded on this by showing that changes in lung cell histology are reflected by miR-34c independent of any treatment</w:t>
      </w:r>
      <w:r w:rsidR="00977343" w:rsidRPr="00EE62FF">
        <w:rPr>
          <w:rFonts w:ascii="Book Antiqua" w:hAnsi="Book Antiqua"/>
          <w:vertAlign w:val="superscript"/>
        </w:rPr>
        <w:t>[107</w:t>
      </w:r>
      <w:r w:rsidR="009F7DB0" w:rsidRPr="00EE62FF">
        <w:rPr>
          <w:rFonts w:ascii="Book Antiqua" w:hAnsi="Book Antiqua"/>
          <w:vertAlign w:val="superscript"/>
        </w:rPr>
        <w:t>]</w:t>
      </w:r>
      <w:r w:rsidRPr="00EE62FF">
        <w:rPr>
          <w:rFonts w:ascii="Book Antiqua" w:hAnsi="Book Antiqua"/>
        </w:rPr>
        <w:t xml:space="preserve">. However, these studies used biopsies as their source tissue, and have not yet confirmed that other extraction methods (sputum, serum, </w:t>
      </w:r>
      <w:r w:rsidR="00B170CB" w:rsidRPr="00B170CB">
        <w:rPr>
          <w:rFonts w:ascii="Book Antiqua" w:hAnsi="Book Antiqua"/>
          <w:i/>
        </w:rPr>
        <w:t>etc</w:t>
      </w:r>
      <w:r w:rsidRPr="00EE62FF">
        <w:rPr>
          <w:rFonts w:ascii="Book Antiqua" w:hAnsi="Book Antiqua"/>
        </w:rPr>
        <w:t xml:space="preserve">.) could be used to circumvent normal tissue sampling and histology. </w:t>
      </w:r>
      <w:proofErr w:type="spellStart"/>
      <w:r w:rsidRPr="00EE62FF">
        <w:rPr>
          <w:rFonts w:ascii="Book Antiqua" w:hAnsi="Book Antiqua"/>
        </w:rPr>
        <w:t>Akbas</w:t>
      </w:r>
      <w:proofErr w:type="spellEnd"/>
      <w:r w:rsidRPr="00EE62FF">
        <w:rPr>
          <w:rFonts w:ascii="Book Antiqua" w:hAnsi="Book Antiqua"/>
        </w:rPr>
        <w:t xml:space="preserve"> </w:t>
      </w:r>
      <w:r w:rsidR="00CC1AA8" w:rsidRPr="00EE62FF">
        <w:rPr>
          <w:rFonts w:ascii="Book Antiqua" w:hAnsi="Book Antiqua"/>
          <w:i/>
        </w:rPr>
        <w:t>et al</w:t>
      </w:r>
      <w:r w:rsidR="00C20435" w:rsidRPr="00EE62FF">
        <w:rPr>
          <w:rFonts w:ascii="Book Antiqua" w:hAnsi="Book Antiqua"/>
          <w:vertAlign w:val="superscript"/>
        </w:rPr>
        <w:t>[108]</w:t>
      </w:r>
      <w:r w:rsidRPr="00EE62FF">
        <w:rPr>
          <w:rFonts w:ascii="Book Antiqua" w:hAnsi="Book Antiqua"/>
        </w:rPr>
        <w:t xml:space="preserve"> have found that dysregulation of 34c can be confirmed through serum in chronic obstructive pulmonary disease (COPD) – an inflammatory disease that increases the risk of </w:t>
      </w:r>
      <w:r w:rsidRPr="00EE62FF">
        <w:rPr>
          <w:rFonts w:ascii="Book Antiqua" w:hAnsi="Book Antiqua"/>
        </w:rPr>
        <w:lastRenderedPageBreak/>
        <w:t xml:space="preserve">lung cancer – making further development of 34c as a lung cancer biomarker a likely avenue of research. </w:t>
      </w:r>
    </w:p>
    <w:p w:rsidR="00022FC1" w:rsidRPr="00EE62FF" w:rsidRDefault="00022FC1" w:rsidP="00814005">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NSCLC is the most common form of lung cancer, and is divided into two subtypes, squamous cell carcinoma (SCC) and adenocarcinoma. Diagnosing the correct subtype is critical for treatment and microRNA biomarkers that are able to distinguish between these subtypes would be a useful tool in a clinical setting. MiR-205 </w:t>
      </w:r>
      <w:r w:rsidR="00C72A78" w:rsidRPr="00EE62FF">
        <w:rPr>
          <w:rFonts w:ascii="Book Antiqua" w:hAnsi="Book Antiqua"/>
        </w:rPr>
        <w:t>–</w:t>
      </w:r>
      <w:r w:rsidRPr="00EE62FF">
        <w:rPr>
          <w:rFonts w:ascii="Book Antiqua" w:hAnsi="Book Antiqua"/>
        </w:rPr>
        <w:t xml:space="preserve"> a tumor suppressor </w:t>
      </w:r>
      <w:r w:rsidR="00C72A78" w:rsidRPr="00EE62FF">
        <w:rPr>
          <w:rFonts w:ascii="Book Antiqua" w:hAnsi="Book Antiqua"/>
        </w:rPr>
        <w:t>–</w:t>
      </w:r>
      <w:r w:rsidRPr="00EE62FF">
        <w:rPr>
          <w:rFonts w:ascii="Book Antiqua" w:hAnsi="Book Antiqua"/>
        </w:rPr>
        <w:t xml:space="preserve"> has been found by several researchers to be a highly effective identifier of squamous cell histology through its </w:t>
      </w:r>
      <w:proofErr w:type="spellStart"/>
      <w:r w:rsidRPr="00EE62FF">
        <w:rPr>
          <w:rFonts w:ascii="Book Antiqua" w:hAnsi="Book Antiqua"/>
        </w:rPr>
        <w:t>downregulation</w:t>
      </w:r>
      <w:proofErr w:type="spellEnd"/>
      <w:r w:rsidRPr="00EE62FF">
        <w:rPr>
          <w:rFonts w:ascii="Book Antiqua" w:hAnsi="Book Antiqua"/>
        </w:rPr>
        <w:t xml:space="preserve">, both in NSCLC tissues and </w:t>
      </w:r>
      <w:proofErr w:type="gramStart"/>
      <w:r w:rsidRPr="00EE62FF">
        <w:rPr>
          <w:rFonts w:ascii="Book Antiqua" w:hAnsi="Book Antiqua"/>
        </w:rPr>
        <w:t>serum</w:t>
      </w:r>
      <w:r w:rsidR="00977343" w:rsidRPr="00EE62FF">
        <w:rPr>
          <w:rFonts w:ascii="Book Antiqua" w:hAnsi="Book Antiqua"/>
          <w:vertAlign w:val="superscript"/>
        </w:rPr>
        <w:t>[</w:t>
      </w:r>
      <w:proofErr w:type="gramEnd"/>
      <w:r w:rsidR="00977343" w:rsidRPr="00EE62FF">
        <w:rPr>
          <w:rFonts w:ascii="Book Antiqua" w:hAnsi="Book Antiqua"/>
          <w:vertAlign w:val="superscript"/>
        </w:rPr>
        <w:t>109, 110</w:t>
      </w:r>
      <w:r w:rsidR="00C72A78" w:rsidRPr="00EE62FF">
        <w:rPr>
          <w:rFonts w:ascii="Book Antiqua" w:hAnsi="Book Antiqua"/>
          <w:vertAlign w:val="superscript"/>
        </w:rPr>
        <w:t>]</w:t>
      </w:r>
      <w:r w:rsidRPr="00EE62FF">
        <w:rPr>
          <w:rFonts w:ascii="Book Antiqua" w:hAnsi="Book Antiqua"/>
        </w:rPr>
        <w:t xml:space="preserve">. Similarly, members of the let-7 family are significantly </w:t>
      </w:r>
      <w:proofErr w:type="spellStart"/>
      <w:r w:rsidRPr="00EE62FF">
        <w:rPr>
          <w:rFonts w:ascii="Book Antiqua" w:hAnsi="Book Antiqua"/>
        </w:rPr>
        <w:t>downregulated</w:t>
      </w:r>
      <w:proofErr w:type="spellEnd"/>
      <w:r w:rsidRPr="00EE62FF">
        <w:rPr>
          <w:rFonts w:ascii="Book Antiqua" w:hAnsi="Book Antiqua"/>
        </w:rPr>
        <w:t xml:space="preserve"> in SCC, likely due to the fact that let-7 regulates RAS expression, and RAS mutations are far more common in SCC than </w:t>
      </w:r>
      <w:proofErr w:type="gramStart"/>
      <w:r w:rsidRPr="00EE62FF">
        <w:rPr>
          <w:rFonts w:ascii="Book Antiqua" w:hAnsi="Book Antiqua"/>
        </w:rPr>
        <w:t>adenocarcinomas</w:t>
      </w:r>
      <w:r w:rsidR="00977343" w:rsidRPr="00EE62FF">
        <w:rPr>
          <w:rFonts w:ascii="Book Antiqua" w:hAnsi="Book Antiqua"/>
          <w:vertAlign w:val="superscript"/>
        </w:rPr>
        <w:t>[</w:t>
      </w:r>
      <w:proofErr w:type="gramEnd"/>
      <w:r w:rsidR="00977343" w:rsidRPr="00EE62FF">
        <w:rPr>
          <w:rFonts w:ascii="Book Antiqua" w:hAnsi="Book Antiqua"/>
          <w:vertAlign w:val="superscript"/>
        </w:rPr>
        <w:t>111, 112</w:t>
      </w:r>
      <w:r w:rsidR="00C72A78" w:rsidRPr="00EE62FF">
        <w:rPr>
          <w:rFonts w:ascii="Book Antiqua" w:hAnsi="Book Antiqua"/>
          <w:vertAlign w:val="superscript"/>
        </w:rPr>
        <w:t>]</w:t>
      </w:r>
      <w:r w:rsidRPr="00EE62FF">
        <w:rPr>
          <w:rFonts w:ascii="Book Antiqua" w:hAnsi="Book Antiqua"/>
        </w:rPr>
        <w:t>. As lung tissue has one of the highest expressions of let-7 in the body, its characteristic decrease in SCC has the potential to make it an easily identifiable biomarker</w:t>
      </w:r>
      <w:r w:rsidR="00977343" w:rsidRPr="00EE62FF">
        <w:rPr>
          <w:rFonts w:ascii="Book Antiqua" w:hAnsi="Book Antiqua"/>
          <w:vertAlign w:val="superscript"/>
        </w:rPr>
        <w:t>[113</w:t>
      </w:r>
      <w:r w:rsidR="00C72A78" w:rsidRPr="00EE62FF">
        <w:rPr>
          <w:rFonts w:ascii="Book Antiqua" w:hAnsi="Book Antiqua"/>
          <w:vertAlign w:val="superscript"/>
        </w:rPr>
        <w:t>]</w:t>
      </w:r>
      <w:r w:rsidR="00C72A78" w:rsidRPr="00EE62FF">
        <w:rPr>
          <w:rFonts w:ascii="Book Antiqua" w:hAnsi="Book Antiqua"/>
        </w:rPr>
        <w:t xml:space="preserve">. </w:t>
      </w:r>
      <w:r w:rsidRPr="00EE62FF">
        <w:rPr>
          <w:rFonts w:ascii="Book Antiqua" w:hAnsi="Book Antiqua"/>
        </w:rPr>
        <w:t>However, because this large decrease in expression has only been identified in lung tissue and not sputum, serum or bronchial fluids, the only current options for assaying let-7 are tissue biopsy or bronchial brushing. Thus, let-7 as a biomarker will have to show greater efficacy than traditional cytopathology to warrant clinical use.</w:t>
      </w:r>
    </w:p>
    <w:p w:rsidR="00022FC1" w:rsidRPr="00EE62FF" w:rsidRDefault="00022FC1" w:rsidP="00A20CE9">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Though less common and with comparatively little research, small cell lung cancer presents serious problems for patients, with a tendency toward rapid and widespread metastasis. Therefore, accurate and expeditious diagnostic markers are desirable. Two studies have found miR-375 to accurately discriminate</w:t>
      </w:r>
      <w:r w:rsidR="00CC1AA8" w:rsidRPr="00EE62FF">
        <w:rPr>
          <w:rFonts w:ascii="Book Antiqua" w:hAnsi="Book Antiqua"/>
        </w:rPr>
        <w:t xml:space="preserve"> between NSCLC and SCLC. Huang</w:t>
      </w:r>
      <w:r w:rsidRPr="00EE62FF">
        <w:rPr>
          <w:rFonts w:ascii="Book Antiqua" w:hAnsi="Book Antiqua"/>
        </w:rPr>
        <w:t xml:space="preserve"> </w:t>
      </w:r>
      <w:r w:rsidRPr="00EE62FF">
        <w:rPr>
          <w:rFonts w:ascii="Book Antiqua" w:hAnsi="Book Antiqua"/>
          <w:i/>
        </w:rPr>
        <w:t>et al</w:t>
      </w:r>
      <w:r w:rsidR="00A20CE9" w:rsidRPr="00EE62FF">
        <w:rPr>
          <w:rFonts w:ascii="Book Antiqua" w:hAnsi="Book Antiqua"/>
          <w:vertAlign w:val="superscript"/>
        </w:rPr>
        <w:t>[114]</w:t>
      </w:r>
      <w:r w:rsidRPr="00EE62FF">
        <w:rPr>
          <w:rFonts w:ascii="Book Antiqua" w:hAnsi="Book Antiqua"/>
        </w:rPr>
        <w:t xml:space="preserve"> used snap-frozen and paraffin-embedded sur</w:t>
      </w:r>
      <w:r w:rsidR="009F76A4" w:rsidRPr="00EE62FF">
        <w:rPr>
          <w:rFonts w:ascii="Book Antiqua" w:hAnsi="Book Antiqua"/>
        </w:rPr>
        <w:t>gical lung specimens, finding miR-</w:t>
      </w:r>
      <w:r w:rsidRPr="00EE62FF">
        <w:rPr>
          <w:rFonts w:ascii="Book Antiqua" w:hAnsi="Book Antiqua"/>
        </w:rPr>
        <w:t>29a and miR-375 to be superior to traditional cytopathology for diagnosing SCLC. In the o</w:t>
      </w:r>
      <w:r w:rsidR="00CC1AA8" w:rsidRPr="00EE62FF">
        <w:rPr>
          <w:rFonts w:ascii="Book Antiqua" w:hAnsi="Book Antiqua"/>
        </w:rPr>
        <w:t>ther study, Zhao and colleagues</w:t>
      </w:r>
      <w:r w:rsidRPr="00EE62FF">
        <w:rPr>
          <w:rFonts w:ascii="Book Antiqua" w:hAnsi="Book Antiqua"/>
        </w:rPr>
        <w:t xml:space="preserve"> found extremely elevated miR-375 expression in four human SCLC cell lines and four SCLC-like cell lines generated in mice</w:t>
      </w:r>
      <w:r w:rsidR="00977343" w:rsidRPr="00EE62FF">
        <w:rPr>
          <w:rFonts w:ascii="Book Antiqua" w:hAnsi="Book Antiqua"/>
          <w:vertAlign w:val="superscript"/>
        </w:rPr>
        <w:t>[115</w:t>
      </w:r>
      <w:r w:rsidR="00C72A78" w:rsidRPr="00EE62FF">
        <w:rPr>
          <w:rFonts w:ascii="Book Antiqua" w:hAnsi="Book Antiqua"/>
          <w:vertAlign w:val="superscript"/>
        </w:rPr>
        <w:t>]</w:t>
      </w:r>
      <w:r w:rsidRPr="00EE62FF">
        <w:rPr>
          <w:rFonts w:ascii="Book Antiqua" w:hAnsi="Book Antiqua"/>
        </w:rPr>
        <w:t xml:space="preserve">. These results are promising, but require more study with larger sample populations and </w:t>
      </w:r>
      <w:r w:rsidRPr="00EE62FF">
        <w:rPr>
          <w:rFonts w:ascii="Book Antiqua" w:hAnsi="Book Antiqua"/>
        </w:rPr>
        <w:lastRenderedPageBreak/>
        <w:t xml:space="preserve">examinations of extracellular microRNA levels to evaluate the usefulness of miR-375 as a clinical biomarker. </w:t>
      </w:r>
    </w:p>
    <w:p w:rsidR="009F58A2" w:rsidRPr="00EE62FF" w:rsidRDefault="009F58A2" w:rsidP="003B3DB3">
      <w:pPr>
        <w:pStyle w:val="a4"/>
        <w:spacing w:before="0" w:beforeAutospacing="0" w:after="0" w:line="360" w:lineRule="auto"/>
        <w:jc w:val="both"/>
        <w:rPr>
          <w:rFonts w:ascii="Book Antiqua" w:hAnsi="Book Antiqua"/>
        </w:rPr>
      </w:pPr>
    </w:p>
    <w:p w:rsidR="00022FC1" w:rsidRPr="00EE62FF" w:rsidRDefault="00AA3DD4" w:rsidP="003B3DB3">
      <w:pPr>
        <w:pStyle w:val="a4"/>
        <w:spacing w:before="0" w:beforeAutospacing="0" w:after="0" w:line="360" w:lineRule="auto"/>
        <w:jc w:val="both"/>
        <w:rPr>
          <w:rFonts w:ascii="Book Antiqua" w:hAnsi="Book Antiqua"/>
        </w:rPr>
      </w:pPr>
      <w:r w:rsidRPr="00EE62FF">
        <w:rPr>
          <w:rFonts w:ascii="Book Antiqua" w:hAnsi="Book Antiqua"/>
          <w:b/>
          <w:bCs/>
        </w:rPr>
        <w:t>MIRNAS IN PROGNOSIS</w:t>
      </w:r>
    </w:p>
    <w:p w:rsidR="00022FC1" w:rsidRPr="00EE62FF" w:rsidRDefault="00022FC1" w:rsidP="003B3DB3">
      <w:pPr>
        <w:pStyle w:val="a4"/>
        <w:spacing w:before="0" w:beforeAutospacing="0" w:after="0" w:line="360" w:lineRule="auto"/>
        <w:jc w:val="both"/>
        <w:rPr>
          <w:rFonts w:ascii="Book Antiqua" w:hAnsi="Book Antiqua"/>
        </w:rPr>
      </w:pPr>
      <w:r w:rsidRPr="00EE62FF">
        <w:rPr>
          <w:rFonts w:ascii="Book Antiqua" w:hAnsi="Book Antiqua"/>
        </w:rPr>
        <w:t>An essential facet of cancer treatment involves the correct and efficient prognosis of the type of cancer and the expectations of survival and mortality. This prevents the unneeded use of potentially harmful drugs, and allows for the correct prescription of treatment strength and severity. As microRNAs have been confirmed to play roles in lung cancer development, migration and response to therapy, they may also find future use as biomarkers to give accurate prognoses to physicians.</w:t>
      </w:r>
    </w:p>
    <w:p w:rsidR="00022FC1" w:rsidRPr="00EE62FF" w:rsidRDefault="00CC1AA8" w:rsidP="006D1B1D">
      <w:pPr>
        <w:pStyle w:val="a4"/>
        <w:spacing w:before="0" w:beforeAutospacing="0" w:after="0" w:line="360" w:lineRule="auto"/>
        <w:ind w:firstLineChars="150" w:firstLine="360"/>
        <w:jc w:val="both"/>
        <w:rPr>
          <w:rFonts w:ascii="Book Antiqua" w:hAnsi="Book Antiqua"/>
        </w:rPr>
      </w:pPr>
      <w:r w:rsidRPr="00EE62FF">
        <w:rPr>
          <w:rFonts w:ascii="Book Antiqua" w:hAnsi="Book Antiqua"/>
        </w:rPr>
        <w:t xml:space="preserve">Liu </w:t>
      </w:r>
      <w:r w:rsidR="00022FC1" w:rsidRPr="00EE62FF">
        <w:rPr>
          <w:rFonts w:ascii="Book Antiqua" w:hAnsi="Book Antiqua"/>
        </w:rPr>
        <w:t>and others found that miR-21 was significantly elevated in the serum of NSCLC patients with lower survival rates and showed a strong association with lymph node metastasis and advanced clinical stage</w:t>
      </w:r>
      <w:r w:rsidR="00977343" w:rsidRPr="00EE62FF">
        <w:rPr>
          <w:rFonts w:ascii="Book Antiqua" w:hAnsi="Book Antiqua"/>
          <w:vertAlign w:val="superscript"/>
        </w:rPr>
        <w:t>[116</w:t>
      </w:r>
      <w:r w:rsidR="00B438D2" w:rsidRPr="00EE62FF">
        <w:rPr>
          <w:rFonts w:ascii="Book Antiqua" w:hAnsi="Book Antiqua"/>
          <w:vertAlign w:val="superscript"/>
        </w:rPr>
        <w:t>]</w:t>
      </w:r>
      <w:r w:rsidR="00022FC1" w:rsidRPr="00EE62FF">
        <w:rPr>
          <w:rFonts w:ascii="Book Antiqua" w:hAnsi="Book Antiqua"/>
        </w:rPr>
        <w:t>.</w:t>
      </w:r>
      <w:r w:rsidR="00C72A78" w:rsidRPr="00EE62FF">
        <w:rPr>
          <w:rFonts w:ascii="Book Antiqua" w:hAnsi="Book Antiqua"/>
        </w:rPr>
        <w:t xml:space="preserve"> Yang </w:t>
      </w:r>
      <w:r w:rsidR="00022FC1" w:rsidRPr="00EE62FF">
        <w:rPr>
          <w:rFonts w:ascii="Book Antiqua" w:hAnsi="Book Antiqua"/>
          <w:i/>
        </w:rPr>
        <w:t>et al</w:t>
      </w:r>
      <w:r w:rsidR="006D1B1D" w:rsidRPr="00EE62FF">
        <w:rPr>
          <w:rFonts w:ascii="Book Antiqua" w:hAnsi="Book Antiqua"/>
          <w:vertAlign w:val="superscript"/>
        </w:rPr>
        <w:t>[117]</w:t>
      </w:r>
      <w:r w:rsidR="00022FC1" w:rsidRPr="00EE62FF">
        <w:rPr>
          <w:rFonts w:ascii="Book Antiqua" w:hAnsi="Book Antiqua"/>
        </w:rPr>
        <w:t xml:space="preserve"> confirmed this result with a meta-analysis while others found similar results in three ethnically-diverse cohorts, including significant associations between elevated miR-21 and high-mortality stage I tumors</w:t>
      </w:r>
      <w:r w:rsidR="00977343" w:rsidRPr="00EE62FF">
        <w:rPr>
          <w:rFonts w:ascii="Book Antiqua" w:hAnsi="Book Antiqua"/>
          <w:vertAlign w:val="superscript"/>
        </w:rPr>
        <w:t>[118, 119</w:t>
      </w:r>
      <w:r w:rsidRPr="00EE62FF">
        <w:rPr>
          <w:rFonts w:ascii="Book Antiqua" w:hAnsi="Book Antiqua"/>
          <w:vertAlign w:val="superscript"/>
        </w:rPr>
        <w:t>]</w:t>
      </w:r>
      <w:r w:rsidR="00022FC1" w:rsidRPr="00EE62FF">
        <w:rPr>
          <w:rFonts w:ascii="Book Antiqua" w:hAnsi="Book Antiqua"/>
        </w:rPr>
        <w:t>.</w:t>
      </w:r>
      <w:r w:rsidRPr="00EE62FF">
        <w:rPr>
          <w:rFonts w:ascii="Book Antiqua" w:hAnsi="Book Antiqua"/>
        </w:rPr>
        <w:t xml:space="preserve"> </w:t>
      </w:r>
      <w:r w:rsidR="00022FC1" w:rsidRPr="00EE62FF">
        <w:rPr>
          <w:rFonts w:ascii="Book Antiqua" w:hAnsi="Book Antiqua"/>
        </w:rPr>
        <w:t>These findings have the potential of allowing physicians to quickly evaluate and escalate treatments in response to early stage NSCLC diagnoses. Studies examining post-operative lung cancer patients also found that miR-21 serum levels significantly decreased in response to successful surgery, with higher miR-21 expression corresponding to shorter survival time and disease recurrence</w:t>
      </w:r>
      <w:r w:rsidR="00977343" w:rsidRPr="00EE62FF">
        <w:rPr>
          <w:rFonts w:ascii="Book Antiqua" w:hAnsi="Book Antiqua"/>
          <w:vertAlign w:val="superscript"/>
        </w:rPr>
        <w:t>[120</w:t>
      </w:r>
      <w:r w:rsidRPr="00EE62FF">
        <w:rPr>
          <w:rFonts w:ascii="Book Antiqua" w:hAnsi="Book Antiqua"/>
          <w:vertAlign w:val="superscript"/>
        </w:rPr>
        <w:t>]</w:t>
      </w:r>
      <w:r w:rsidR="00022FC1" w:rsidRPr="00EE62FF">
        <w:rPr>
          <w:rFonts w:ascii="Book Antiqua" w:hAnsi="Book Antiqua"/>
        </w:rPr>
        <w:t>.</w:t>
      </w:r>
      <w:r w:rsidRPr="00EE62FF">
        <w:rPr>
          <w:rFonts w:ascii="Book Antiqua" w:hAnsi="Book Antiqua"/>
        </w:rPr>
        <w:t xml:space="preserve"> </w:t>
      </w:r>
      <w:r w:rsidR="00022FC1" w:rsidRPr="00EE62FF">
        <w:rPr>
          <w:rFonts w:ascii="Book Antiqua" w:hAnsi="Book Antiqua"/>
        </w:rPr>
        <w:t>However, another study evaluating the use of miR-21 as a predictive biomarker in SCLC found no correlation between miR-21 expression and patient outcome</w:t>
      </w:r>
      <w:r w:rsidR="00977343" w:rsidRPr="00EE62FF">
        <w:rPr>
          <w:rFonts w:ascii="Book Antiqua" w:hAnsi="Book Antiqua"/>
          <w:vertAlign w:val="superscript"/>
        </w:rPr>
        <w:t>[121</w:t>
      </w:r>
      <w:r w:rsidRPr="00EE62FF">
        <w:rPr>
          <w:rFonts w:ascii="Book Antiqua" w:hAnsi="Book Antiqua"/>
          <w:vertAlign w:val="superscript"/>
        </w:rPr>
        <w:t>]</w:t>
      </w:r>
      <w:r w:rsidRPr="00EE62FF">
        <w:rPr>
          <w:rFonts w:ascii="Book Antiqua" w:hAnsi="Book Antiqua"/>
        </w:rPr>
        <w:t xml:space="preserve">. </w:t>
      </w:r>
      <w:r w:rsidR="00022FC1" w:rsidRPr="00EE62FF">
        <w:rPr>
          <w:rFonts w:ascii="Book Antiqua" w:hAnsi="Book Antiqua"/>
        </w:rPr>
        <w:t xml:space="preserve">The same study found similar results with 6 other important NSCLC-related </w:t>
      </w:r>
      <w:proofErr w:type="spellStart"/>
      <w:r w:rsidR="00022FC1" w:rsidRPr="00EE62FF">
        <w:rPr>
          <w:rFonts w:ascii="Book Antiqua" w:hAnsi="Book Antiqua"/>
        </w:rPr>
        <w:t>miRs</w:t>
      </w:r>
      <w:proofErr w:type="spellEnd"/>
      <w:r w:rsidR="00022FC1" w:rsidRPr="00EE62FF">
        <w:rPr>
          <w:rFonts w:ascii="Book Antiqua" w:hAnsi="Book Antiqua"/>
        </w:rPr>
        <w:t>, underlying both the inherent differences between SCLC and NSCLC and also the paucity of data involving SCLC biomarkers. MiR-155 has been shown to have a similar elevation in expression in NSCLC, which is associated with low survival and high rates of recurrence</w:t>
      </w:r>
      <w:r w:rsidR="00977343" w:rsidRPr="00EE62FF">
        <w:rPr>
          <w:rFonts w:ascii="Book Antiqua" w:hAnsi="Book Antiqua"/>
          <w:vertAlign w:val="superscript"/>
        </w:rPr>
        <w:t>[122, 123</w:t>
      </w:r>
      <w:r w:rsidRPr="00EE62FF">
        <w:rPr>
          <w:rFonts w:ascii="Book Antiqua" w:hAnsi="Book Antiqua"/>
          <w:vertAlign w:val="superscript"/>
        </w:rPr>
        <w:t>]</w:t>
      </w:r>
      <w:r w:rsidRPr="00EE62FF">
        <w:rPr>
          <w:rFonts w:ascii="Book Antiqua" w:hAnsi="Book Antiqua"/>
        </w:rPr>
        <w:t xml:space="preserve">. </w:t>
      </w:r>
      <w:r w:rsidR="00022FC1" w:rsidRPr="00EE62FF">
        <w:rPr>
          <w:rFonts w:ascii="Book Antiqua" w:hAnsi="Book Antiqua"/>
        </w:rPr>
        <w:t xml:space="preserve">Both miR-21 and miR-155 have been examined in </w:t>
      </w:r>
      <w:r w:rsidR="00022FC1" w:rsidRPr="00EE62FF">
        <w:rPr>
          <w:rFonts w:ascii="Book Antiqua" w:hAnsi="Book Antiqua"/>
        </w:rPr>
        <w:lastRenderedPageBreak/>
        <w:t>sputum samples and found in readily detectable qu</w:t>
      </w:r>
      <w:r w:rsidR="00440E2B" w:rsidRPr="00EE62FF">
        <w:rPr>
          <w:rFonts w:ascii="Book Antiqua" w:hAnsi="Book Antiqua"/>
        </w:rPr>
        <w:t xml:space="preserve">antities, and while </w:t>
      </w:r>
      <w:proofErr w:type="spellStart"/>
      <w:r w:rsidR="00440E2B" w:rsidRPr="00EE62FF">
        <w:rPr>
          <w:rFonts w:ascii="Book Antiqua" w:hAnsi="Book Antiqua"/>
        </w:rPr>
        <w:t>Xie</w:t>
      </w:r>
      <w:proofErr w:type="spellEnd"/>
      <w:r w:rsidR="00440E2B" w:rsidRPr="00EE62FF">
        <w:rPr>
          <w:rFonts w:ascii="Book Antiqua" w:hAnsi="Book Antiqua"/>
        </w:rPr>
        <w:t xml:space="preserve"> </w:t>
      </w:r>
      <w:r w:rsidRPr="00EE62FF">
        <w:rPr>
          <w:rFonts w:ascii="Book Antiqua" w:hAnsi="Book Antiqua"/>
        </w:rPr>
        <w:t>and collaborators</w:t>
      </w:r>
      <w:r w:rsidR="00022FC1" w:rsidRPr="00EE62FF">
        <w:rPr>
          <w:rFonts w:ascii="Book Antiqua" w:hAnsi="Book Antiqua"/>
        </w:rPr>
        <w:t xml:space="preserve"> found only miR-21 produces adequate differentiation in expression for use as a biomarker</w:t>
      </w:r>
      <w:r w:rsidR="00977343" w:rsidRPr="00EE62FF">
        <w:rPr>
          <w:rFonts w:ascii="Book Antiqua" w:hAnsi="Book Antiqua"/>
          <w:vertAlign w:val="superscript"/>
        </w:rPr>
        <w:t>[97</w:t>
      </w:r>
      <w:r w:rsidRPr="00EE62FF">
        <w:rPr>
          <w:rFonts w:ascii="Book Antiqua" w:hAnsi="Book Antiqua"/>
          <w:vertAlign w:val="superscript"/>
        </w:rPr>
        <w:t>]</w:t>
      </w:r>
      <w:r w:rsidR="00022FC1" w:rsidRPr="00EE62FF">
        <w:rPr>
          <w:rFonts w:ascii="Book Antiqua" w:hAnsi="Book Antiqua"/>
        </w:rPr>
        <w:t xml:space="preserve">, others have found using both in combination with three other </w:t>
      </w:r>
      <w:proofErr w:type="spellStart"/>
      <w:r w:rsidR="00022FC1" w:rsidRPr="00EE62FF">
        <w:rPr>
          <w:rFonts w:ascii="Book Antiqua" w:hAnsi="Book Antiqua"/>
        </w:rPr>
        <w:t>miRs</w:t>
      </w:r>
      <w:proofErr w:type="spellEnd"/>
      <w:r w:rsidR="00022FC1" w:rsidRPr="00EE62FF">
        <w:rPr>
          <w:rFonts w:ascii="Book Antiqua" w:hAnsi="Book Antiqua"/>
        </w:rPr>
        <w:t xml:space="preserve"> to be a highly sensitive panel for clinical applications</w:t>
      </w:r>
      <w:r w:rsidR="00977343" w:rsidRPr="00EE62FF">
        <w:rPr>
          <w:rFonts w:ascii="Book Antiqua" w:hAnsi="Book Antiqua"/>
          <w:vertAlign w:val="superscript"/>
        </w:rPr>
        <w:t>[124</w:t>
      </w:r>
      <w:r w:rsidRPr="00EE62FF">
        <w:rPr>
          <w:rFonts w:ascii="Book Antiqua" w:hAnsi="Book Antiqua"/>
          <w:vertAlign w:val="superscript"/>
        </w:rPr>
        <w:t>]</w:t>
      </w:r>
      <w:r w:rsidR="00022FC1" w:rsidRPr="00EE62FF">
        <w:rPr>
          <w:rFonts w:ascii="Book Antiqua" w:hAnsi="Book Antiqua"/>
        </w:rPr>
        <w:t>.</w:t>
      </w:r>
      <w:r w:rsidRPr="00EE62FF">
        <w:rPr>
          <w:rFonts w:ascii="Book Antiqua" w:hAnsi="Book Antiqua"/>
        </w:rPr>
        <w:t xml:space="preserve"> </w:t>
      </w:r>
    </w:p>
    <w:p w:rsidR="00022FC1" w:rsidRPr="00EE62FF" w:rsidRDefault="00022FC1" w:rsidP="003B3DB3">
      <w:pPr>
        <w:pStyle w:val="a4"/>
        <w:spacing w:before="0" w:beforeAutospacing="0" w:after="0" w:line="360" w:lineRule="auto"/>
        <w:jc w:val="both"/>
        <w:rPr>
          <w:rFonts w:ascii="Book Antiqua" w:hAnsi="Book Antiqua"/>
        </w:rPr>
      </w:pPr>
      <w:r w:rsidRPr="00EE62FF">
        <w:rPr>
          <w:rFonts w:ascii="Book Antiqua" w:hAnsi="Book Antiqua"/>
        </w:rPr>
        <w:t xml:space="preserve">The let-7 family, in addition to discriminating between SCC and adenocarcinoma, has also been found to be associated with survival rate. Low let-7a expression has been shown by multiple studies to correlate to a poor prognosis, both pre- and post-operative, particularly in </w:t>
      </w:r>
      <w:r w:rsidR="00826973" w:rsidRPr="00EE62FF">
        <w:rPr>
          <w:rFonts w:ascii="Book Antiqua" w:hAnsi="Book Antiqua"/>
        </w:rPr>
        <w:t>SCC</w:t>
      </w:r>
      <w:r w:rsidR="00826973" w:rsidRPr="00EE62FF">
        <w:rPr>
          <w:rFonts w:ascii="Book Antiqua" w:hAnsi="Book Antiqua"/>
          <w:vertAlign w:val="superscript"/>
        </w:rPr>
        <w:t>[</w:t>
      </w:r>
      <w:r w:rsidR="00977343" w:rsidRPr="00EE62FF">
        <w:rPr>
          <w:rFonts w:ascii="Book Antiqua" w:hAnsi="Book Antiqua"/>
          <w:vertAlign w:val="superscript"/>
        </w:rPr>
        <w:t>125</w:t>
      </w:r>
      <w:r w:rsidR="00826973" w:rsidRPr="00EE62FF">
        <w:rPr>
          <w:rFonts w:ascii="Book Antiqua" w:hAnsi="Book Antiqua"/>
          <w:vertAlign w:val="superscript"/>
        </w:rPr>
        <w:t>]</w:t>
      </w:r>
      <w:r w:rsidR="00CC1AA8" w:rsidRPr="00EE62FF">
        <w:rPr>
          <w:rFonts w:ascii="Book Antiqua" w:hAnsi="Book Antiqua"/>
        </w:rPr>
        <w:t xml:space="preserve">. </w:t>
      </w:r>
      <w:r w:rsidRPr="00EE62FF">
        <w:rPr>
          <w:rFonts w:ascii="Book Antiqua" w:hAnsi="Book Antiqua"/>
        </w:rPr>
        <w:t xml:space="preserve">There is some evidence that this preferential prognostic ability comes from the squamous cell carcinoma's reliance on the </w:t>
      </w:r>
      <w:proofErr w:type="spellStart"/>
      <w:r w:rsidRPr="00EE62FF">
        <w:rPr>
          <w:rFonts w:ascii="Book Antiqua" w:hAnsi="Book Antiqua"/>
        </w:rPr>
        <w:t>downregulation</w:t>
      </w:r>
      <w:proofErr w:type="spellEnd"/>
      <w:r w:rsidRPr="00EE62FF">
        <w:rPr>
          <w:rFonts w:ascii="Book Antiqua" w:hAnsi="Book Antiqua"/>
        </w:rPr>
        <w:t xml:space="preserve"> of tumor suppressor </w:t>
      </w:r>
      <w:proofErr w:type="spellStart"/>
      <w:r w:rsidRPr="00EE62FF">
        <w:rPr>
          <w:rFonts w:ascii="Book Antiqua" w:hAnsi="Book Antiqua"/>
        </w:rPr>
        <w:t>miRs</w:t>
      </w:r>
      <w:proofErr w:type="spellEnd"/>
      <w:r w:rsidRPr="00EE62FF">
        <w:rPr>
          <w:rFonts w:ascii="Book Antiqua" w:hAnsi="Book Antiqua"/>
        </w:rPr>
        <w:t xml:space="preserve">, including let-7, compared to </w:t>
      </w:r>
      <w:proofErr w:type="spellStart"/>
      <w:r w:rsidRPr="00EE62FF">
        <w:rPr>
          <w:rFonts w:ascii="Book Antiqua" w:hAnsi="Book Antiqua"/>
        </w:rPr>
        <w:t>adeocarcimoma's</w:t>
      </w:r>
      <w:proofErr w:type="spellEnd"/>
      <w:r w:rsidRPr="00EE62FF">
        <w:rPr>
          <w:rFonts w:ascii="Book Antiqua" w:hAnsi="Book Antiqua"/>
        </w:rPr>
        <w:t xml:space="preserve"> dependence on the </w:t>
      </w:r>
      <w:proofErr w:type="spellStart"/>
      <w:r w:rsidRPr="00EE62FF">
        <w:rPr>
          <w:rFonts w:ascii="Book Antiqua" w:hAnsi="Book Antiqua"/>
        </w:rPr>
        <w:t>upregulation</w:t>
      </w:r>
      <w:proofErr w:type="spellEnd"/>
      <w:r w:rsidRPr="00EE62FF">
        <w:rPr>
          <w:rFonts w:ascii="Book Antiqua" w:hAnsi="Book Antiqua"/>
        </w:rPr>
        <w:t xml:space="preserve"> of </w:t>
      </w:r>
      <w:proofErr w:type="spellStart"/>
      <w:r w:rsidRPr="00EE62FF">
        <w:rPr>
          <w:rFonts w:ascii="Book Antiqua" w:hAnsi="Book Antiqua"/>
        </w:rPr>
        <w:t>oncomiRs</w:t>
      </w:r>
      <w:proofErr w:type="spellEnd"/>
      <w:r w:rsidR="00977343" w:rsidRPr="00EE62FF">
        <w:rPr>
          <w:rFonts w:ascii="Book Antiqua" w:hAnsi="Book Antiqua"/>
          <w:vertAlign w:val="superscript"/>
        </w:rPr>
        <w:t>[111</w:t>
      </w:r>
      <w:r w:rsidR="00CC1AA8" w:rsidRPr="00EE62FF">
        <w:rPr>
          <w:rFonts w:ascii="Book Antiqua" w:hAnsi="Book Antiqua"/>
          <w:vertAlign w:val="superscript"/>
        </w:rPr>
        <w:t>]</w:t>
      </w:r>
      <w:r w:rsidRPr="00EE62FF">
        <w:rPr>
          <w:rFonts w:ascii="Book Antiqua" w:hAnsi="Book Antiqua"/>
        </w:rPr>
        <w:t xml:space="preserve">. </w:t>
      </w:r>
    </w:p>
    <w:p w:rsidR="00022FC1" w:rsidRPr="00EE62FF" w:rsidRDefault="00022FC1" w:rsidP="00BD5610">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Several </w:t>
      </w:r>
      <w:proofErr w:type="spellStart"/>
      <w:r w:rsidRPr="00EE62FF">
        <w:rPr>
          <w:rFonts w:ascii="Book Antiqua" w:hAnsi="Book Antiqua"/>
        </w:rPr>
        <w:t>miRs</w:t>
      </w:r>
      <w:proofErr w:type="spellEnd"/>
      <w:r w:rsidRPr="00EE62FF">
        <w:rPr>
          <w:rFonts w:ascii="Book Antiqua" w:hAnsi="Book Antiqua"/>
        </w:rPr>
        <w:t xml:space="preserve"> have been identified as having the potential to predict the effectiveness of therapy. MiR-125b is an </w:t>
      </w:r>
      <w:proofErr w:type="spellStart"/>
      <w:r w:rsidRPr="00EE62FF">
        <w:rPr>
          <w:rFonts w:ascii="Book Antiqua" w:hAnsi="Book Antiqua"/>
        </w:rPr>
        <w:t>oncomiR</w:t>
      </w:r>
      <w:proofErr w:type="spellEnd"/>
      <w:r w:rsidRPr="00EE62FF">
        <w:rPr>
          <w:rFonts w:ascii="Book Antiqua" w:hAnsi="Book Antiqua"/>
        </w:rPr>
        <w:t xml:space="preserve"> that has been found to be significantly increased in stage III and IV NSCLC. Cui </w:t>
      </w:r>
      <w:r w:rsidR="00CC1AA8" w:rsidRPr="00EE62FF">
        <w:rPr>
          <w:rFonts w:ascii="Book Antiqua" w:hAnsi="Book Antiqua"/>
          <w:i/>
        </w:rPr>
        <w:t>et al</w:t>
      </w:r>
      <w:r w:rsidR="00BD5610" w:rsidRPr="00EE62FF">
        <w:rPr>
          <w:rFonts w:ascii="Book Antiqua" w:hAnsi="Book Antiqua"/>
          <w:vertAlign w:val="superscript"/>
        </w:rPr>
        <w:t>[126]</w:t>
      </w:r>
      <w:r w:rsidRPr="00EE62FF">
        <w:rPr>
          <w:rFonts w:ascii="Book Antiqua" w:hAnsi="Book Antiqua"/>
        </w:rPr>
        <w:t xml:space="preserve"> examined the expression of a panel of </w:t>
      </w:r>
      <w:proofErr w:type="spellStart"/>
      <w:r w:rsidRPr="00EE62FF">
        <w:rPr>
          <w:rFonts w:ascii="Book Antiqua" w:hAnsi="Book Antiqua"/>
        </w:rPr>
        <w:t>miRs</w:t>
      </w:r>
      <w:proofErr w:type="spellEnd"/>
      <w:r w:rsidRPr="00EE62FF">
        <w:rPr>
          <w:rFonts w:ascii="Book Antiqua" w:hAnsi="Book Antiqua"/>
        </w:rPr>
        <w:t xml:space="preserve">, finding that miR-125b levels were markedly higher in patients that did not respond to </w:t>
      </w:r>
      <w:proofErr w:type="spellStart"/>
      <w:r w:rsidRPr="00EE62FF">
        <w:rPr>
          <w:rFonts w:ascii="Book Antiqua" w:hAnsi="Book Antiqua"/>
        </w:rPr>
        <w:t>cisplatin</w:t>
      </w:r>
      <w:proofErr w:type="spellEnd"/>
      <w:r w:rsidRPr="00EE62FF">
        <w:rPr>
          <w:rFonts w:ascii="Book Antiqua" w:hAnsi="Book Antiqua"/>
        </w:rPr>
        <w:t xml:space="preserve"> treatment. This corroborates several other studies that found </w:t>
      </w:r>
      <w:r w:rsidR="009F76A4" w:rsidRPr="00EE62FF">
        <w:rPr>
          <w:rFonts w:ascii="Book Antiqua" w:hAnsi="Book Antiqua"/>
        </w:rPr>
        <w:t xml:space="preserve">that </w:t>
      </w:r>
      <w:r w:rsidRPr="00EE62FF">
        <w:rPr>
          <w:rFonts w:ascii="Book Antiqua" w:hAnsi="Book Antiqua"/>
        </w:rPr>
        <w:t xml:space="preserve">miR-125b inhibited </w:t>
      </w:r>
      <w:proofErr w:type="spellStart"/>
      <w:r w:rsidRPr="00EE62FF">
        <w:rPr>
          <w:rFonts w:ascii="Book Antiqua" w:hAnsi="Book Antiqua"/>
        </w:rPr>
        <w:t>cisplatin</w:t>
      </w:r>
      <w:proofErr w:type="spellEnd"/>
      <w:r w:rsidRPr="00EE62FF">
        <w:rPr>
          <w:rFonts w:ascii="Book Antiqua" w:hAnsi="Book Antiqua"/>
        </w:rPr>
        <w:t xml:space="preserve">-induced apoptosis in breast and ovarian </w:t>
      </w:r>
      <w:proofErr w:type="gramStart"/>
      <w:r w:rsidRPr="00EE62FF">
        <w:rPr>
          <w:rFonts w:ascii="Book Antiqua" w:hAnsi="Book Antiqua"/>
        </w:rPr>
        <w:t>cancers</w:t>
      </w:r>
      <w:r w:rsidR="00977343" w:rsidRPr="00EE62FF">
        <w:rPr>
          <w:rFonts w:ascii="Book Antiqua" w:hAnsi="Book Antiqua"/>
          <w:vertAlign w:val="superscript"/>
        </w:rPr>
        <w:t>[</w:t>
      </w:r>
      <w:proofErr w:type="gramEnd"/>
      <w:r w:rsidR="00977343" w:rsidRPr="00EE62FF">
        <w:rPr>
          <w:rFonts w:ascii="Book Antiqua" w:hAnsi="Book Antiqua"/>
          <w:vertAlign w:val="superscript"/>
        </w:rPr>
        <w:t>127, 128</w:t>
      </w:r>
      <w:r w:rsidR="00CC1AA8" w:rsidRPr="00EE62FF">
        <w:rPr>
          <w:rFonts w:ascii="Book Antiqua" w:hAnsi="Book Antiqua"/>
          <w:vertAlign w:val="superscript"/>
        </w:rPr>
        <w:t>]</w:t>
      </w:r>
      <w:r w:rsidRPr="00EE62FF">
        <w:rPr>
          <w:rFonts w:ascii="Book Antiqua" w:hAnsi="Book Antiqua"/>
        </w:rPr>
        <w:t>. Similarly, miR-21 shows promise as predictive biomarker for the response to adjuvant platinum based chemotherapies (</w:t>
      </w:r>
      <w:proofErr w:type="spellStart"/>
      <w:r w:rsidRPr="00EE62FF">
        <w:rPr>
          <w:rFonts w:ascii="Book Antiqua" w:hAnsi="Book Antiqua"/>
        </w:rPr>
        <w:t>cisplatin</w:t>
      </w:r>
      <w:proofErr w:type="spellEnd"/>
      <w:r w:rsidRPr="00EE62FF">
        <w:rPr>
          <w:rFonts w:ascii="Book Antiqua" w:hAnsi="Book Antiqua"/>
        </w:rPr>
        <w:t>,</w:t>
      </w:r>
      <w:r w:rsidR="001C0920" w:rsidRPr="00EE62FF">
        <w:rPr>
          <w:rFonts w:ascii="Book Antiqua" w:hAnsi="Book Antiqua"/>
        </w:rPr>
        <w:t xml:space="preserve"> </w:t>
      </w:r>
      <w:proofErr w:type="spellStart"/>
      <w:r w:rsidR="001C0920" w:rsidRPr="00EE62FF">
        <w:rPr>
          <w:rFonts w:ascii="Book Antiqua" w:hAnsi="Book Antiqua"/>
        </w:rPr>
        <w:t>oxaliplatin</w:t>
      </w:r>
      <w:proofErr w:type="spellEnd"/>
      <w:r w:rsidR="001C0920" w:rsidRPr="00EE62FF">
        <w:rPr>
          <w:rFonts w:ascii="Book Antiqua" w:hAnsi="Book Antiqua"/>
        </w:rPr>
        <w:t xml:space="preserve">, </w:t>
      </w:r>
      <w:r w:rsidR="00B170CB" w:rsidRPr="00B170CB">
        <w:rPr>
          <w:rFonts w:ascii="Book Antiqua" w:hAnsi="Book Antiqua"/>
          <w:i/>
        </w:rPr>
        <w:t>etc</w:t>
      </w:r>
      <w:r w:rsidR="001C0920" w:rsidRPr="00EE62FF">
        <w:rPr>
          <w:rFonts w:ascii="Book Antiqua" w:hAnsi="Book Antiqua"/>
        </w:rPr>
        <w:t>.) in NSCLC</w:t>
      </w:r>
      <w:r w:rsidR="006827A7" w:rsidRPr="00EE62FF">
        <w:rPr>
          <w:rFonts w:ascii="Book Antiqua" w:hAnsi="Book Antiqua"/>
          <w:vertAlign w:val="superscript"/>
        </w:rPr>
        <w:t>[79</w:t>
      </w:r>
      <w:r w:rsidR="007253BE" w:rsidRPr="00EE62FF">
        <w:rPr>
          <w:rFonts w:ascii="Book Antiqua" w:hAnsi="Book Antiqua"/>
          <w:vertAlign w:val="superscript"/>
        </w:rPr>
        <w:t>]</w:t>
      </w:r>
      <w:r w:rsidR="007253BE" w:rsidRPr="00EE62FF">
        <w:rPr>
          <w:rFonts w:ascii="Book Antiqua" w:hAnsi="Book Antiqua"/>
        </w:rPr>
        <w:t>.</w:t>
      </w:r>
      <w:r w:rsidR="001C0920" w:rsidRPr="00EE62FF">
        <w:rPr>
          <w:rFonts w:ascii="Book Antiqua" w:hAnsi="Book Antiqua"/>
        </w:rPr>
        <w:t xml:space="preserve"> </w:t>
      </w:r>
      <w:r w:rsidRPr="00EE62FF">
        <w:rPr>
          <w:rFonts w:ascii="Book Antiqua" w:hAnsi="Book Antiqua"/>
        </w:rPr>
        <w:t xml:space="preserve">Serum taken from patients after surgery and platinum based treatment showed elevated levels of miR-21 compared to a pretreatment baseline if there was a low chemotherapeutic response. A recent study found that serum miR-210 consistently determined the success of platinum based chemotherapy. MiR-210 is </w:t>
      </w:r>
      <w:proofErr w:type="spellStart"/>
      <w:r w:rsidRPr="00EE62FF">
        <w:rPr>
          <w:rFonts w:ascii="Book Antiqua" w:hAnsi="Book Antiqua"/>
        </w:rPr>
        <w:t>upregulated</w:t>
      </w:r>
      <w:proofErr w:type="spellEnd"/>
      <w:r w:rsidRPr="00EE62FF">
        <w:rPr>
          <w:rFonts w:ascii="Book Antiqua" w:hAnsi="Book Antiqua"/>
        </w:rPr>
        <w:t xml:space="preserve"> in NSCLC and recent findings have shown that patients who responded well to treatment had significantly lower expression of miR-210 in serum, near levels expected in healthy control subjects</w:t>
      </w:r>
      <w:r w:rsidR="00977343" w:rsidRPr="00EE62FF">
        <w:rPr>
          <w:rFonts w:ascii="Book Antiqua" w:hAnsi="Book Antiqua"/>
          <w:vertAlign w:val="superscript"/>
        </w:rPr>
        <w:t>[129</w:t>
      </w:r>
      <w:r w:rsidR="007253BE" w:rsidRPr="00EE62FF">
        <w:rPr>
          <w:rFonts w:ascii="Book Antiqua" w:hAnsi="Book Antiqua"/>
          <w:vertAlign w:val="superscript"/>
        </w:rPr>
        <w:t>]</w:t>
      </w:r>
      <w:r w:rsidR="007253BE" w:rsidRPr="00EE62FF">
        <w:rPr>
          <w:rFonts w:ascii="Book Antiqua" w:hAnsi="Book Antiqua"/>
        </w:rPr>
        <w:t xml:space="preserve">. </w:t>
      </w:r>
      <w:r w:rsidRPr="00EE62FF">
        <w:rPr>
          <w:rFonts w:ascii="Book Antiqua" w:hAnsi="Book Antiqua"/>
        </w:rPr>
        <w:t xml:space="preserve">Another study reported that NSCLC cells overexpressing miR-210 were conferred with </w:t>
      </w:r>
      <w:proofErr w:type="spellStart"/>
      <w:r w:rsidRPr="00EE62FF">
        <w:rPr>
          <w:rFonts w:ascii="Book Antiqua" w:hAnsi="Book Antiqua"/>
        </w:rPr>
        <w:t>radioresistance</w:t>
      </w:r>
      <w:proofErr w:type="spellEnd"/>
      <w:r w:rsidRPr="00EE62FF">
        <w:rPr>
          <w:rFonts w:ascii="Book Antiqua" w:hAnsi="Book Antiqua"/>
        </w:rPr>
        <w:t xml:space="preserve"> as well, displaying an ability to rapidly repair double-strand DNA breaks</w:t>
      </w:r>
      <w:r w:rsidR="00963D65" w:rsidRPr="00EE62FF">
        <w:rPr>
          <w:rFonts w:ascii="Book Antiqua" w:hAnsi="Book Antiqua"/>
          <w:vertAlign w:val="superscript"/>
        </w:rPr>
        <w:t>[70</w:t>
      </w:r>
      <w:r w:rsidR="00BD2338" w:rsidRPr="00EE62FF">
        <w:rPr>
          <w:rFonts w:ascii="Book Antiqua" w:hAnsi="Book Antiqua"/>
          <w:vertAlign w:val="superscript"/>
        </w:rPr>
        <w:t>]</w:t>
      </w:r>
      <w:r w:rsidR="00BD2338" w:rsidRPr="00EE62FF">
        <w:rPr>
          <w:rFonts w:ascii="Book Antiqua" w:hAnsi="Book Antiqua"/>
        </w:rPr>
        <w:t xml:space="preserve">. </w:t>
      </w:r>
      <w:r w:rsidRPr="00EE62FF">
        <w:rPr>
          <w:rFonts w:ascii="Book Antiqua" w:hAnsi="Book Antiqua"/>
        </w:rPr>
        <w:t xml:space="preserve">As radiotherapy is a </w:t>
      </w:r>
      <w:r w:rsidRPr="00EE62FF">
        <w:rPr>
          <w:rFonts w:ascii="Book Antiqua" w:hAnsi="Book Antiqua"/>
        </w:rPr>
        <w:lastRenderedPageBreak/>
        <w:t xml:space="preserve">common treatment in lung cancer, with more than half of patients receiving irradiation, potential microRNA biomarkers – miR-210 for example - that predict the efficacy of this procedure would make an immediate impact on patients and physicians' decisions. In its role as a mediator of </w:t>
      </w:r>
      <w:proofErr w:type="spellStart"/>
      <w:r w:rsidRPr="00EE62FF">
        <w:rPr>
          <w:rFonts w:ascii="Book Antiqua" w:hAnsi="Book Antiqua"/>
        </w:rPr>
        <w:t>radioresistance</w:t>
      </w:r>
      <w:proofErr w:type="spellEnd"/>
      <w:r w:rsidRPr="00EE62FF">
        <w:rPr>
          <w:rFonts w:ascii="Book Antiqua" w:hAnsi="Book Antiqua"/>
        </w:rPr>
        <w:t xml:space="preserve">, miR-155 may also have potential as a prognostic biomarker, with elevated expression corresponding to lower survival rate in patients who have received </w:t>
      </w:r>
      <w:proofErr w:type="gramStart"/>
      <w:r w:rsidRPr="00EE62FF">
        <w:rPr>
          <w:rFonts w:ascii="Book Antiqua" w:hAnsi="Book Antiqua"/>
        </w:rPr>
        <w:t>radiotherapy</w:t>
      </w:r>
      <w:r w:rsidR="00274889" w:rsidRPr="00EE62FF">
        <w:rPr>
          <w:rFonts w:ascii="Book Antiqua" w:hAnsi="Book Antiqua"/>
          <w:vertAlign w:val="superscript"/>
        </w:rPr>
        <w:t>[</w:t>
      </w:r>
      <w:proofErr w:type="gramEnd"/>
      <w:r w:rsidR="00274889" w:rsidRPr="00EE62FF">
        <w:rPr>
          <w:rFonts w:ascii="Book Antiqua" w:hAnsi="Book Antiqua"/>
          <w:vertAlign w:val="superscript"/>
        </w:rPr>
        <w:t>69</w:t>
      </w:r>
      <w:r w:rsidR="009F7DB0" w:rsidRPr="00EE62FF">
        <w:rPr>
          <w:rFonts w:ascii="Book Antiqua" w:hAnsi="Book Antiqua"/>
          <w:vertAlign w:val="superscript"/>
        </w:rPr>
        <w:t>,</w:t>
      </w:r>
      <w:r w:rsidR="00977343" w:rsidRPr="00EE62FF">
        <w:rPr>
          <w:rFonts w:ascii="Book Antiqua" w:hAnsi="Book Antiqua"/>
          <w:vertAlign w:val="superscript"/>
        </w:rPr>
        <w:t xml:space="preserve"> 130</w:t>
      </w:r>
      <w:r w:rsidR="009F7DB0" w:rsidRPr="00EE62FF">
        <w:rPr>
          <w:rFonts w:ascii="Book Antiqua" w:hAnsi="Book Antiqua"/>
          <w:vertAlign w:val="superscript"/>
        </w:rPr>
        <w:t>]</w:t>
      </w:r>
      <w:r w:rsidRPr="00EE62FF">
        <w:rPr>
          <w:rFonts w:ascii="Book Antiqua" w:hAnsi="Book Antiqua"/>
        </w:rPr>
        <w:t xml:space="preserve">. </w:t>
      </w:r>
    </w:p>
    <w:p w:rsidR="009F58A2" w:rsidRPr="00EE62FF" w:rsidRDefault="009F58A2" w:rsidP="003B3DB3">
      <w:pPr>
        <w:pStyle w:val="a4"/>
        <w:spacing w:before="0" w:beforeAutospacing="0" w:after="0" w:line="360" w:lineRule="auto"/>
        <w:jc w:val="both"/>
        <w:rPr>
          <w:rFonts w:ascii="Book Antiqua" w:hAnsi="Book Antiqua"/>
        </w:rPr>
      </w:pPr>
    </w:p>
    <w:p w:rsidR="00022FC1" w:rsidRPr="00EE62FF" w:rsidRDefault="00367521" w:rsidP="003B3DB3">
      <w:pPr>
        <w:pStyle w:val="a4"/>
        <w:spacing w:before="0" w:beforeAutospacing="0" w:after="0" w:line="360" w:lineRule="auto"/>
        <w:jc w:val="both"/>
        <w:rPr>
          <w:rFonts w:ascii="Book Antiqua" w:hAnsi="Book Antiqua"/>
        </w:rPr>
      </w:pPr>
      <w:r w:rsidRPr="00EE62FF">
        <w:rPr>
          <w:rFonts w:ascii="Book Antiqua" w:hAnsi="Book Antiqua"/>
          <w:b/>
          <w:bCs/>
        </w:rPr>
        <w:t>MIRNAS AS POTENTIAL TREATMENTS</w:t>
      </w:r>
    </w:p>
    <w:p w:rsidR="00022FC1" w:rsidRPr="00EE62FF" w:rsidRDefault="00022FC1" w:rsidP="003B3DB3">
      <w:pPr>
        <w:pStyle w:val="a4"/>
        <w:spacing w:before="0" w:beforeAutospacing="0" w:after="0" w:line="360" w:lineRule="auto"/>
        <w:jc w:val="both"/>
        <w:rPr>
          <w:rFonts w:ascii="Book Antiqua" w:hAnsi="Book Antiqua"/>
        </w:rPr>
      </w:pPr>
      <w:r w:rsidRPr="00EE62FF">
        <w:rPr>
          <w:rFonts w:ascii="Book Antiqua" w:hAnsi="Book Antiqua"/>
        </w:rPr>
        <w:t>Increasing evidence supporting the essential role of microRNAs in the machinery of cancer points to the possibility of using microRNAs as treatments in lung cancer. The most evident problem blocking clinical use of microRNA therapies is delivery. Specifically targeting cancer cells, maintaining microRNA stability in bodily fluids and penetration of cellular membranes are areas of intense investigation. Some modifications to microRNA and anti-microRNA oligonucleotides (AMOs), including 2'-O-methyl, 2'-O-methoxyethyl and locked nucleic acids, provide nuclease resistance for greater longevity during serum transport, but additional methods are needed to enhance the cell permeability of these molecules</w:t>
      </w:r>
      <w:r w:rsidR="00977343" w:rsidRPr="00EE62FF">
        <w:rPr>
          <w:rFonts w:ascii="Book Antiqua" w:hAnsi="Book Antiqua"/>
          <w:vertAlign w:val="superscript"/>
        </w:rPr>
        <w:t>[131</w:t>
      </w:r>
      <w:r w:rsidR="007253BE" w:rsidRPr="00EE62FF">
        <w:rPr>
          <w:rFonts w:ascii="Book Antiqua" w:hAnsi="Book Antiqua"/>
          <w:vertAlign w:val="superscript"/>
        </w:rPr>
        <w:t>]</w:t>
      </w:r>
      <w:r w:rsidR="007253BE" w:rsidRPr="00EE62FF">
        <w:rPr>
          <w:rFonts w:ascii="Book Antiqua" w:hAnsi="Book Antiqua"/>
        </w:rPr>
        <w:t>.</w:t>
      </w:r>
      <w:r w:rsidRPr="00EE62FF">
        <w:rPr>
          <w:rFonts w:ascii="Book Antiqua" w:hAnsi="Book Antiqua"/>
        </w:rPr>
        <w:t xml:space="preserve"> </w:t>
      </w:r>
    </w:p>
    <w:p w:rsidR="00022FC1" w:rsidRPr="00EE62FF" w:rsidRDefault="00022FC1" w:rsidP="004B5C6C">
      <w:pPr>
        <w:pStyle w:val="a4"/>
        <w:spacing w:before="0" w:beforeAutospacing="0" w:after="0" w:line="360" w:lineRule="auto"/>
        <w:ind w:firstLineChars="150" w:firstLine="360"/>
        <w:jc w:val="both"/>
        <w:rPr>
          <w:rFonts w:ascii="Book Antiqua" w:hAnsi="Book Antiqua"/>
        </w:rPr>
      </w:pPr>
      <w:r w:rsidRPr="00EE62FF">
        <w:rPr>
          <w:rFonts w:ascii="Book Antiqua" w:hAnsi="Book Antiqua"/>
        </w:rPr>
        <w:t>Liposomes are a promising avenue of microRNA therapy delivery. These artificial, spherical vesicles made from a lipid bilayer are used to administer pharmaceutical drugs, microRNA or small interfering RNA (</w:t>
      </w:r>
      <w:proofErr w:type="spellStart"/>
      <w:r w:rsidRPr="00EE62FF">
        <w:rPr>
          <w:rFonts w:ascii="Book Antiqua" w:hAnsi="Book Antiqua"/>
        </w:rPr>
        <w:t>siRNA</w:t>
      </w:r>
      <w:proofErr w:type="spellEnd"/>
      <w:r w:rsidRPr="00EE62FF">
        <w:rPr>
          <w:rFonts w:ascii="Book Antiqua" w:hAnsi="Book Antiqua"/>
        </w:rPr>
        <w:t xml:space="preserve">). Experiments using mouse models have found both neutral lipid emulsions and cationic </w:t>
      </w:r>
      <w:proofErr w:type="spellStart"/>
      <w:r w:rsidRPr="00EE62FF">
        <w:rPr>
          <w:rFonts w:ascii="Book Antiqua" w:hAnsi="Book Antiqua"/>
        </w:rPr>
        <w:t>lipoplexes</w:t>
      </w:r>
      <w:proofErr w:type="spellEnd"/>
      <w:r w:rsidRPr="00EE62FF">
        <w:rPr>
          <w:rFonts w:ascii="Book Antiqua" w:hAnsi="Book Antiqua"/>
        </w:rPr>
        <w:t xml:space="preserve"> to be effective in delivering microRNAs to lung tumors. Multiple studies have used a neutral lipid emulsion to deliver tumor suppressors miR-34a and let-7 to NSCLC tumors in mice, which resulted in a 60% reduction in tumor area</w:t>
      </w:r>
      <w:r w:rsidR="00977343" w:rsidRPr="00EE62FF">
        <w:rPr>
          <w:rFonts w:ascii="Book Antiqua" w:hAnsi="Book Antiqua"/>
          <w:vertAlign w:val="superscript"/>
        </w:rPr>
        <w:t>[132, 133</w:t>
      </w:r>
      <w:r w:rsidR="007253BE" w:rsidRPr="00EE62FF">
        <w:rPr>
          <w:rFonts w:ascii="Book Antiqua" w:hAnsi="Book Antiqua"/>
          <w:vertAlign w:val="superscript"/>
        </w:rPr>
        <w:t>]</w:t>
      </w:r>
      <w:r w:rsidRPr="00EE62FF">
        <w:rPr>
          <w:rFonts w:ascii="Book Antiqua" w:hAnsi="Book Antiqua"/>
        </w:rPr>
        <w:t xml:space="preserve">. </w:t>
      </w:r>
      <w:r w:rsidR="00B66DC6" w:rsidRPr="00EE62FF">
        <w:rPr>
          <w:rFonts w:ascii="Book Antiqua" w:hAnsi="Book Antiqua"/>
        </w:rPr>
        <w:t xml:space="preserve">Wu </w:t>
      </w:r>
      <w:r w:rsidR="007253BE" w:rsidRPr="00EE62FF">
        <w:rPr>
          <w:rFonts w:ascii="Book Antiqua" w:hAnsi="Book Antiqua"/>
        </w:rPr>
        <w:t>and colleagues</w:t>
      </w:r>
      <w:r w:rsidRPr="00EE62FF">
        <w:rPr>
          <w:rFonts w:ascii="Book Antiqua" w:hAnsi="Book Antiqua"/>
        </w:rPr>
        <w:t xml:space="preserve"> found that cationic </w:t>
      </w:r>
      <w:proofErr w:type="spellStart"/>
      <w:r w:rsidRPr="00EE62FF">
        <w:rPr>
          <w:rFonts w:ascii="Book Antiqua" w:hAnsi="Book Antiqua"/>
        </w:rPr>
        <w:t>lipoplexes</w:t>
      </w:r>
      <w:proofErr w:type="spellEnd"/>
      <w:r w:rsidRPr="00EE62FF">
        <w:rPr>
          <w:rFonts w:ascii="Book Antiqua" w:hAnsi="Book Antiqua"/>
        </w:rPr>
        <w:t xml:space="preserve"> were over 50-fold more effective in delivering pre-miR-133b, a known inhibitor of NSCLC proliferation, to NSCLC mice than </w:t>
      </w:r>
      <w:proofErr w:type="spellStart"/>
      <w:r w:rsidRPr="00EE62FF">
        <w:rPr>
          <w:rFonts w:ascii="Book Antiqua" w:hAnsi="Book Antiqua"/>
        </w:rPr>
        <w:t>NeoFX</w:t>
      </w:r>
      <w:proofErr w:type="spellEnd"/>
      <w:r w:rsidRPr="00EE62FF">
        <w:rPr>
          <w:rFonts w:ascii="Book Antiqua" w:hAnsi="Book Antiqua"/>
        </w:rPr>
        <w:t xml:space="preserve"> complexes, a standard transfection </w:t>
      </w:r>
      <w:r w:rsidRPr="00EE62FF">
        <w:rPr>
          <w:rFonts w:ascii="Book Antiqua" w:hAnsi="Book Antiqua"/>
        </w:rPr>
        <w:lastRenderedPageBreak/>
        <w:t>reagent, and with lower cytotoxicity</w:t>
      </w:r>
      <w:r w:rsidR="00977343" w:rsidRPr="00EE62FF">
        <w:rPr>
          <w:rFonts w:ascii="Book Antiqua" w:hAnsi="Book Antiqua"/>
          <w:vertAlign w:val="superscript"/>
        </w:rPr>
        <w:t xml:space="preserve">[134, </w:t>
      </w:r>
      <w:bookmarkStart w:id="22" w:name="_GoBack"/>
      <w:bookmarkEnd w:id="22"/>
      <w:r w:rsidR="00162256" w:rsidRPr="00EE62FF">
        <w:rPr>
          <w:rFonts w:ascii="Book Antiqua" w:hAnsi="Book Antiqua"/>
          <w:vertAlign w:val="superscript"/>
        </w:rPr>
        <w:t>13</w:t>
      </w:r>
      <w:r w:rsidR="00977343" w:rsidRPr="00EE62FF">
        <w:rPr>
          <w:rFonts w:ascii="Book Antiqua" w:hAnsi="Book Antiqua"/>
          <w:vertAlign w:val="superscript"/>
        </w:rPr>
        <w:t>5]</w:t>
      </w:r>
      <w:r w:rsidRPr="00EE62FF">
        <w:rPr>
          <w:rFonts w:ascii="Book Antiqua" w:hAnsi="Book Antiqua"/>
        </w:rPr>
        <w:t xml:space="preserve">. Recently, this same team used cationic </w:t>
      </w:r>
      <w:proofErr w:type="spellStart"/>
      <w:r w:rsidRPr="00EE62FF">
        <w:rPr>
          <w:rFonts w:ascii="Book Antiqua" w:hAnsi="Book Antiqua"/>
        </w:rPr>
        <w:t>lipoplexes</w:t>
      </w:r>
      <w:proofErr w:type="spellEnd"/>
      <w:r w:rsidRPr="00EE62FF">
        <w:rPr>
          <w:rFonts w:ascii="Book Antiqua" w:hAnsi="Book Antiqua"/>
        </w:rPr>
        <w:t xml:space="preserve"> to deliver miR-29b into murine A549 </w:t>
      </w:r>
      <w:proofErr w:type="spellStart"/>
      <w:r w:rsidRPr="00EE62FF">
        <w:rPr>
          <w:rFonts w:ascii="Book Antiqua" w:hAnsi="Book Antiqua"/>
        </w:rPr>
        <w:t>xenografts</w:t>
      </w:r>
      <w:proofErr w:type="spellEnd"/>
      <w:r w:rsidRPr="00EE62FF">
        <w:rPr>
          <w:rFonts w:ascii="Book Antiqua" w:hAnsi="Book Antiqua"/>
        </w:rPr>
        <w:t xml:space="preserve">, finding similar success in cellular penetration, along with documenting a decrease in </w:t>
      </w:r>
      <w:proofErr w:type="spellStart"/>
      <w:r w:rsidRPr="00EE62FF">
        <w:rPr>
          <w:rFonts w:ascii="Book Antiqua" w:hAnsi="Book Antiqua"/>
        </w:rPr>
        <w:t>tumorogenicity</w:t>
      </w:r>
      <w:proofErr w:type="spellEnd"/>
      <w:r w:rsidRPr="00EE62FF">
        <w:rPr>
          <w:rFonts w:ascii="Book Antiqua" w:hAnsi="Book Antiqua"/>
        </w:rPr>
        <w:t xml:space="preserve"> and improved</w:t>
      </w:r>
      <w:r w:rsidR="00184CB8" w:rsidRPr="00EE62FF">
        <w:rPr>
          <w:rFonts w:ascii="Book Antiqua" w:hAnsi="Book Antiqua"/>
        </w:rPr>
        <w:t xml:space="preserve"> functionality of </w:t>
      </w:r>
      <w:proofErr w:type="spellStart"/>
      <w:r w:rsidR="00184CB8" w:rsidRPr="00EE62FF">
        <w:rPr>
          <w:rFonts w:ascii="Book Antiqua" w:hAnsi="Book Antiqua"/>
        </w:rPr>
        <w:t>cisplatin</w:t>
      </w:r>
      <w:proofErr w:type="spellEnd"/>
      <w:r w:rsidR="00977343" w:rsidRPr="00EE62FF">
        <w:rPr>
          <w:rFonts w:ascii="Book Antiqua" w:hAnsi="Book Antiqua"/>
          <w:vertAlign w:val="superscript"/>
        </w:rPr>
        <w:t>[136</w:t>
      </w:r>
      <w:r w:rsidR="00184CB8" w:rsidRPr="00EE62FF">
        <w:rPr>
          <w:rFonts w:ascii="Book Antiqua" w:hAnsi="Book Antiqua"/>
          <w:vertAlign w:val="superscript"/>
        </w:rPr>
        <w:t>]</w:t>
      </w:r>
      <w:r w:rsidR="00184CB8" w:rsidRPr="00EE62FF">
        <w:rPr>
          <w:rFonts w:ascii="Book Antiqua" w:hAnsi="Book Antiqua"/>
        </w:rPr>
        <w:t xml:space="preserve">. </w:t>
      </w:r>
      <w:r w:rsidR="00AF5612" w:rsidRPr="00EE62FF">
        <w:rPr>
          <w:rFonts w:ascii="Book Antiqua" w:hAnsi="Book Antiqua"/>
        </w:rPr>
        <w:t xml:space="preserve">Shi </w:t>
      </w:r>
      <w:r w:rsidRPr="00EE62FF">
        <w:rPr>
          <w:rFonts w:ascii="Book Antiqua" w:hAnsi="Book Antiqua"/>
        </w:rPr>
        <w:t>and colleagues have used a novel new technology – solid lipid nanoparticles (SLNs) – to transport AMOs to suppress miR-21 in lung cancer and introduce miR-34a into lung cancer stem cells, inhibiting cell migration and inducing cell apoptosis</w:t>
      </w:r>
      <w:r w:rsidR="00977343" w:rsidRPr="00EE62FF">
        <w:rPr>
          <w:rFonts w:ascii="Book Antiqua" w:hAnsi="Book Antiqua"/>
          <w:vertAlign w:val="superscript"/>
        </w:rPr>
        <w:t>[137</w:t>
      </w:r>
      <w:r w:rsidR="00AF5612" w:rsidRPr="00EE62FF">
        <w:rPr>
          <w:rFonts w:ascii="Book Antiqua" w:hAnsi="Book Antiqua"/>
          <w:vertAlign w:val="superscript"/>
        </w:rPr>
        <w:t>]</w:t>
      </w:r>
      <w:r w:rsidRPr="00EE62FF">
        <w:rPr>
          <w:rFonts w:ascii="Book Antiqua" w:hAnsi="Book Antiqua"/>
        </w:rPr>
        <w:t>.</w:t>
      </w:r>
      <w:r w:rsidR="00AF5612" w:rsidRPr="00EE62FF">
        <w:rPr>
          <w:rFonts w:ascii="Book Antiqua" w:hAnsi="Book Antiqua"/>
        </w:rPr>
        <w:t xml:space="preserve"> </w:t>
      </w:r>
      <w:r w:rsidRPr="00EE62FF">
        <w:rPr>
          <w:rFonts w:ascii="Book Antiqua" w:hAnsi="Book Antiqua"/>
        </w:rPr>
        <w:t xml:space="preserve">SLNs boast superior cellular uptake rates and decreased oligonucleotide degradation, which allow AMOs to be introduced without stability-adding modifications that reduce specificity. Future directions for liposome therapy </w:t>
      </w:r>
      <w:proofErr w:type="spellStart"/>
      <w:r w:rsidRPr="00EE62FF">
        <w:rPr>
          <w:rFonts w:ascii="Book Antiqua" w:hAnsi="Book Antiqua"/>
        </w:rPr>
        <w:t>reseach</w:t>
      </w:r>
      <w:proofErr w:type="spellEnd"/>
      <w:r w:rsidRPr="00EE62FF">
        <w:rPr>
          <w:rFonts w:ascii="Book Antiqua" w:hAnsi="Book Antiqua"/>
        </w:rPr>
        <w:t xml:space="preserve"> include increasing stability of liposomes and better targeting through the use of tumor-recognizing antibodies and peptides. Some studies have already shown that incorporating ligands that target overexpressed lung cancer receptors into liposomes dramatically improves liposome uptake into NSCLC cells</w:t>
      </w:r>
      <w:r w:rsidR="00977343" w:rsidRPr="00EE62FF">
        <w:rPr>
          <w:rFonts w:ascii="Book Antiqua" w:hAnsi="Book Antiqua"/>
          <w:vertAlign w:val="superscript"/>
        </w:rPr>
        <w:t>[138</w:t>
      </w:r>
      <w:r w:rsidR="00AF5612" w:rsidRPr="00EE62FF">
        <w:rPr>
          <w:rFonts w:ascii="Book Antiqua" w:hAnsi="Book Antiqua"/>
          <w:vertAlign w:val="superscript"/>
        </w:rPr>
        <w:t>]</w:t>
      </w:r>
      <w:r w:rsidRPr="00EE62FF">
        <w:rPr>
          <w:rFonts w:ascii="Book Antiqua" w:hAnsi="Book Antiqua"/>
        </w:rPr>
        <w:t xml:space="preserve"> while others have used synthetic antigens to activate tumor-targeting immune cells</w:t>
      </w:r>
      <w:r w:rsidR="00977343" w:rsidRPr="00EE62FF">
        <w:rPr>
          <w:rFonts w:ascii="Book Antiqua" w:hAnsi="Book Antiqua"/>
          <w:vertAlign w:val="superscript"/>
        </w:rPr>
        <w:t>[139</w:t>
      </w:r>
      <w:r w:rsidR="00AF5612" w:rsidRPr="00EE62FF">
        <w:rPr>
          <w:rFonts w:ascii="Book Antiqua" w:hAnsi="Book Antiqua"/>
          <w:vertAlign w:val="superscript"/>
        </w:rPr>
        <w:t>]</w:t>
      </w:r>
      <w:r w:rsidR="00AF5612" w:rsidRPr="00EE62FF">
        <w:rPr>
          <w:rFonts w:ascii="Book Antiqua" w:hAnsi="Book Antiqua"/>
        </w:rPr>
        <w:t xml:space="preserve">. </w:t>
      </w:r>
    </w:p>
    <w:p w:rsidR="00022FC1" w:rsidRPr="00EE62FF" w:rsidRDefault="00022FC1" w:rsidP="005C7479">
      <w:pPr>
        <w:pStyle w:val="a4"/>
        <w:spacing w:before="0" w:beforeAutospacing="0" w:after="0" w:line="360" w:lineRule="auto"/>
        <w:ind w:firstLineChars="150" w:firstLine="360"/>
        <w:jc w:val="both"/>
        <w:rPr>
          <w:rFonts w:ascii="Book Antiqua" w:hAnsi="Book Antiqua"/>
        </w:rPr>
      </w:pPr>
      <w:r w:rsidRPr="00EE62FF">
        <w:rPr>
          <w:rFonts w:ascii="Book Antiqua" w:hAnsi="Book Antiqua"/>
        </w:rPr>
        <w:t xml:space="preserve">Viral delivery systems are a platform that offers naturally high infection rates and high </w:t>
      </w:r>
      <w:proofErr w:type="spellStart"/>
      <w:r w:rsidRPr="00EE62FF">
        <w:rPr>
          <w:rFonts w:ascii="Book Antiqua" w:hAnsi="Book Antiqua"/>
        </w:rPr>
        <w:t>miRNA</w:t>
      </w:r>
      <w:proofErr w:type="spellEnd"/>
      <w:r w:rsidRPr="00EE62FF">
        <w:rPr>
          <w:rFonts w:ascii="Book Antiqua" w:hAnsi="Book Antiqua"/>
        </w:rPr>
        <w:t xml:space="preserve"> expression levels for lung cancer treatment. Adenoviruses have been used as a vector for the delivery of miR-122, a tumor suppressor, into NSCLC NCI-H460 cells. The resulting 2000-fold higher expression of miR-122 led to the activation of intrinsic apoptotic pathways</w:t>
      </w:r>
      <w:r w:rsidR="008F27EA" w:rsidRPr="00EE62FF">
        <w:rPr>
          <w:rFonts w:ascii="Book Antiqua" w:hAnsi="Book Antiqua"/>
          <w:vertAlign w:val="superscript"/>
        </w:rPr>
        <w:t>[14</w:t>
      </w:r>
      <w:r w:rsidR="00977343" w:rsidRPr="00EE62FF">
        <w:rPr>
          <w:rFonts w:ascii="Book Antiqua" w:hAnsi="Book Antiqua"/>
          <w:vertAlign w:val="superscript"/>
        </w:rPr>
        <w:t>0]</w:t>
      </w:r>
      <w:r w:rsidR="00AF5612" w:rsidRPr="00EE62FF">
        <w:rPr>
          <w:rFonts w:ascii="Book Antiqua" w:hAnsi="Book Antiqua"/>
        </w:rPr>
        <w:t xml:space="preserve">. </w:t>
      </w:r>
      <w:r w:rsidRPr="00EE62FF">
        <w:rPr>
          <w:rFonts w:ascii="Book Antiqua" w:hAnsi="Book Antiqua"/>
        </w:rPr>
        <w:t xml:space="preserve">Sun and colleagues used a </w:t>
      </w:r>
      <w:proofErr w:type="spellStart"/>
      <w:r w:rsidRPr="00EE62FF">
        <w:rPr>
          <w:rFonts w:ascii="Book Antiqua" w:hAnsi="Book Antiqua"/>
        </w:rPr>
        <w:t>lentiviral</w:t>
      </w:r>
      <w:proofErr w:type="spellEnd"/>
      <w:r w:rsidRPr="00EE62FF">
        <w:rPr>
          <w:rFonts w:ascii="Book Antiqua" w:hAnsi="Book Antiqua"/>
        </w:rPr>
        <w:t xml:space="preserve"> vector to infect hepatocellular carcinoma cells with </w:t>
      </w:r>
      <w:proofErr w:type="spellStart"/>
      <w:r w:rsidRPr="00EE62FF">
        <w:rPr>
          <w:rFonts w:ascii="Book Antiqua" w:hAnsi="Book Antiqua"/>
        </w:rPr>
        <w:t>osteopontin</w:t>
      </w:r>
      <w:proofErr w:type="spellEnd"/>
      <w:r w:rsidRPr="00EE62FF">
        <w:rPr>
          <w:rFonts w:ascii="Book Antiqua" w:hAnsi="Book Antiqua"/>
        </w:rPr>
        <w:t xml:space="preserve">-suppressing microRNAs that decreased </w:t>
      </w:r>
      <w:proofErr w:type="spellStart"/>
      <w:r w:rsidRPr="00EE62FF">
        <w:rPr>
          <w:rFonts w:ascii="Book Antiqua" w:hAnsi="Book Antiqua"/>
        </w:rPr>
        <w:t>tumorigenicity</w:t>
      </w:r>
      <w:proofErr w:type="spellEnd"/>
      <w:r w:rsidRPr="00EE62FF">
        <w:rPr>
          <w:rFonts w:ascii="Book Antiqua" w:hAnsi="Book Antiqua"/>
        </w:rPr>
        <w:t xml:space="preserve"> in mice and </w:t>
      </w:r>
      <w:proofErr w:type="spellStart"/>
      <w:r w:rsidRPr="00EE62FF">
        <w:rPr>
          <w:rFonts w:ascii="Book Antiqua" w:hAnsi="Book Antiqua"/>
        </w:rPr>
        <w:t>downregulated</w:t>
      </w:r>
      <w:proofErr w:type="spellEnd"/>
      <w:r w:rsidRPr="00EE62FF">
        <w:rPr>
          <w:rFonts w:ascii="Book Antiqua" w:hAnsi="Book Antiqua"/>
        </w:rPr>
        <w:t xml:space="preserve"> the oncogenic MEK/ERK/1/2 pathway</w:t>
      </w:r>
      <w:r w:rsidR="00977343" w:rsidRPr="00EE62FF">
        <w:rPr>
          <w:rFonts w:ascii="Book Antiqua" w:hAnsi="Book Antiqua"/>
          <w:vertAlign w:val="superscript"/>
        </w:rPr>
        <w:t>[141</w:t>
      </w:r>
      <w:r w:rsidR="00AF5612" w:rsidRPr="00EE62FF">
        <w:rPr>
          <w:rFonts w:ascii="Book Antiqua" w:hAnsi="Book Antiqua"/>
          <w:vertAlign w:val="superscript"/>
        </w:rPr>
        <w:t>]</w:t>
      </w:r>
      <w:r w:rsidRPr="00EE62FF">
        <w:rPr>
          <w:rFonts w:ascii="Book Antiqua" w:hAnsi="Book Antiqua"/>
        </w:rPr>
        <w:t xml:space="preserve">. These results may be transferable to lung cancer, as </w:t>
      </w:r>
      <w:proofErr w:type="spellStart"/>
      <w:r w:rsidRPr="00EE62FF">
        <w:rPr>
          <w:rFonts w:ascii="Book Antiqua" w:hAnsi="Book Antiqua"/>
        </w:rPr>
        <w:t>osteopontin</w:t>
      </w:r>
      <w:proofErr w:type="spellEnd"/>
      <w:r w:rsidRPr="00EE62FF">
        <w:rPr>
          <w:rFonts w:ascii="Book Antiqua" w:hAnsi="Book Antiqua"/>
        </w:rPr>
        <w:t xml:space="preserve"> has been identified as a pro-metastatic factor in NSCLC</w:t>
      </w:r>
      <w:r w:rsidR="00977343" w:rsidRPr="00EE62FF">
        <w:rPr>
          <w:rFonts w:ascii="Book Antiqua" w:hAnsi="Book Antiqua"/>
          <w:vertAlign w:val="superscript"/>
        </w:rPr>
        <w:t>[142</w:t>
      </w:r>
      <w:r w:rsidR="00AF5612" w:rsidRPr="00EE62FF">
        <w:rPr>
          <w:rFonts w:ascii="Book Antiqua" w:hAnsi="Book Antiqua"/>
          <w:vertAlign w:val="superscript"/>
        </w:rPr>
        <w:t>]</w:t>
      </w:r>
      <w:r w:rsidR="00AF5612" w:rsidRPr="00EE62FF">
        <w:rPr>
          <w:rFonts w:ascii="Book Antiqua" w:hAnsi="Book Antiqua"/>
        </w:rPr>
        <w:t xml:space="preserve">. </w:t>
      </w:r>
      <w:r w:rsidRPr="00EE62FF">
        <w:rPr>
          <w:rFonts w:ascii="Book Antiqua" w:hAnsi="Book Antiqua"/>
        </w:rPr>
        <w:t xml:space="preserve">Overall, adenoviruses are considered the better option for microRNA vectors as they do not integrate into the genome. There are complications with viral delivery of microRNAs, though, including </w:t>
      </w:r>
      <w:r w:rsidRPr="00EE62FF">
        <w:rPr>
          <w:rFonts w:ascii="Book Antiqua" w:hAnsi="Book Antiqua"/>
        </w:rPr>
        <w:lastRenderedPageBreak/>
        <w:t>immunogenicity and cellular toxicity that will need to be addressed in further research.</w:t>
      </w:r>
    </w:p>
    <w:p w:rsidR="00022FC1" w:rsidRPr="00EE62FF" w:rsidRDefault="00022FC1" w:rsidP="005C7479">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As liposome delivery often produces toxicity and requires considerable optimization to maintain adequate stability and efficacy, and viral vectors are limited by immunogenicity much research has recently focused on the use of nanoparticles. These small, solid spheres offer reduced immune response, lower toxicity and cheap, efficient production methods that result in high complex stability. </w:t>
      </w:r>
    </w:p>
    <w:p w:rsidR="001C0920" w:rsidRPr="00EE62FF" w:rsidRDefault="00022FC1" w:rsidP="005C7479">
      <w:pPr>
        <w:pStyle w:val="a4"/>
        <w:spacing w:before="0" w:beforeAutospacing="0" w:after="0" w:line="360" w:lineRule="auto"/>
        <w:ind w:firstLineChars="200" w:firstLine="480"/>
        <w:jc w:val="both"/>
        <w:rPr>
          <w:rFonts w:ascii="Book Antiqua" w:hAnsi="Book Antiqua"/>
        </w:rPr>
      </w:pPr>
      <w:r w:rsidRPr="00EE62FF">
        <w:rPr>
          <w:rFonts w:ascii="Book Antiqua" w:hAnsi="Book Antiqua"/>
        </w:rPr>
        <w:t xml:space="preserve">Protamine, a biologically derived molecule, has been </w:t>
      </w:r>
      <w:proofErr w:type="spellStart"/>
      <w:r w:rsidRPr="00EE62FF">
        <w:rPr>
          <w:rFonts w:ascii="Book Antiqua" w:hAnsi="Book Antiqua"/>
        </w:rPr>
        <w:t>complexed</w:t>
      </w:r>
      <w:proofErr w:type="spellEnd"/>
      <w:r w:rsidRPr="00EE62FF">
        <w:rPr>
          <w:rFonts w:ascii="Book Antiqua" w:hAnsi="Book Antiqua"/>
        </w:rPr>
        <w:t xml:space="preserve"> with microRNA, resulting in higher transfection rates than with </w:t>
      </w:r>
      <w:proofErr w:type="spellStart"/>
      <w:r w:rsidRPr="00EE62FF">
        <w:rPr>
          <w:rFonts w:ascii="Book Antiqua" w:hAnsi="Book Antiqua"/>
        </w:rPr>
        <w:t>l</w:t>
      </w:r>
      <w:r w:rsidR="00F5571A" w:rsidRPr="00EE62FF">
        <w:rPr>
          <w:rFonts w:ascii="Book Antiqua" w:hAnsi="Book Antiqua"/>
        </w:rPr>
        <w:t>ipoplexes</w:t>
      </w:r>
      <w:proofErr w:type="spellEnd"/>
      <w:r w:rsidR="00977343" w:rsidRPr="00EE62FF">
        <w:rPr>
          <w:rFonts w:ascii="Book Antiqua" w:hAnsi="Book Antiqua"/>
          <w:vertAlign w:val="superscript"/>
        </w:rPr>
        <w:t>[143</w:t>
      </w:r>
      <w:r w:rsidR="00AF5612" w:rsidRPr="00EE62FF">
        <w:rPr>
          <w:rFonts w:ascii="Book Antiqua" w:hAnsi="Book Antiqua"/>
          <w:vertAlign w:val="superscript"/>
        </w:rPr>
        <w:t>]</w:t>
      </w:r>
      <w:r w:rsidR="00F5571A" w:rsidRPr="00EE62FF">
        <w:rPr>
          <w:rFonts w:ascii="Book Antiqua" w:hAnsi="Book Antiqua"/>
        </w:rPr>
        <w:t xml:space="preserve">. </w:t>
      </w:r>
      <w:r w:rsidR="00AF5612" w:rsidRPr="00EE62FF">
        <w:rPr>
          <w:rFonts w:ascii="Book Antiqua" w:hAnsi="Book Antiqua"/>
        </w:rPr>
        <w:t xml:space="preserve">Chen </w:t>
      </w:r>
      <w:r w:rsidRPr="00EE62FF">
        <w:rPr>
          <w:rFonts w:ascii="Book Antiqua" w:hAnsi="Book Antiqua"/>
          <w:i/>
        </w:rPr>
        <w:t>et al</w:t>
      </w:r>
      <w:r w:rsidR="005C7479" w:rsidRPr="00EE62FF">
        <w:rPr>
          <w:rFonts w:ascii="Book Antiqua" w:hAnsi="Book Antiqua"/>
          <w:vertAlign w:val="superscript"/>
        </w:rPr>
        <w:t>[144]</w:t>
      </w:r>
      <w:r w:rsidRPr="00EE62FF">
        <w:rPr>
          <w:rFonts w:ascii="Book Antiqua" w:hAnsi="Book Antiqua"/>
        </w:rPr>
        <w:t xml:space="preserve"> utilized protamine complexes with miR-34a</w:t>
      </w:r>
      <w:r w:rsidR="00CD453E" w:rsidRPr="00EE62FF">
        <w:rPr>
          <w:rFonts w:ascii="Book Antiqua" w:hAnsi="Book Antiqua"/>
        </w:rPr>
        <w:t xml:space="preserve"> to inhibit the growth of lung metastases of melanoma.</w:t>
      </w:r>
      <w:r w:rsidRPr="00EE62FF">
        <w:rPr>
          <w:rFonts w:ascii="Book Antiqua" w:hAnsi="Book Antiqua"/>
        </w:rPr>
        <w:t xml:space="preserve"> </w:t>
      </w:r>
      <w:r w:rsidR="00CD453E" w:rsidRPr="00EE62FF">
        <w:rPr>
          <w:rFonts w:ascii="Book Antiqua" w:hAnsi="Book Antiqua"/>
        </w:rPr>
        <w:t>These nanoparticles</w:t>
      </w:r>
      <w:r w:rsidRPr="00EE62FF">
        <w:rPr>
          <w:rFonts w:ascii="Book Antiqua" w:hAnsi="Book Antiqua"/>
        </w:rPr>
        <w:t xml:space="preserve"> incorporated a liposome shell around the </w:t>
      </w:r>
      <w:r w:rsidR="00CD453E" w:rsidRPr="00EE62FF">
        <w:rPr>
          <w:rFonts w:ascii="Book Antiqua" w:hAnsi="Book Antiqua"/>
        </w:rPr>
        <w:t>nanoparticles,</w:t>
      </w:r>
      <w:r w:rsidRPr="00EE62FF">
        <w:rPr>
          <w:rFonts w:ascii="Book Antiqua" w:hAnsi="Book Antiqua"/>
        </w:rPr>
        <w:t xml:space="preserve"> with great effectiveness. Further studies are needed to determine the necessity of liposomal encirclement of protamine complexes, taking into account microRNA degradation, cellular uptake and immune response.</w:t>
      </w:r>
      <w:r w:rsidR="00484B7F" w:rsidRPr="00EE62FF">
        <w:rPr>
          <w:rFonts w:ascii="Book Antiqua" w:hAnsi="Book Antiqua"/>
        </w:rPr>
        <w:t xml:space="preserve"> Gold and silica nanoparticles have also been utilized in microRNA delivery</w:t>
      </w:r>
      <w:r w:rsidR="00977343" w:rsidRPr="00EE62FF">
        <w:rPr>
          <w:rFonts w:ascii="Book Antiqua" w:hAnsi="Book Antiqua"/>
          <w:vertAlign w:val="superscript"/>
        </w:rPr>
        <w:t>[145, 146</w:t>
      </w:r>
      <w:r w:rsidR="00D36AA1" w:rsidRPr="00EE62FF">
        <w:rPr>
          <w:rFonts w:ascii="Book Antiqua" w:hAnsi="Book Antiqua"/>
          <w:vertAlign w:val="superscript"/>
        </w:rPr>
        <w:t>]</w:t>
      </w:r>
      <w:r w:rsidR="00484B7F" w:rsidRPr="00EE62FF">
        <w:rPr>
          <w:rFonts w:ascii="Book Antiqua" w:hAnsi="Book Antiqua"/>
        </w:rPr>
        <w:t xml:space="preserve">, but as of yet, </w:t>
      </w:r>
      <w:r w:rsidR="00D36AA1" w:rsidRPr="00EE62FF">
        <w:rPr>
          <w:rFonts w:ascii="Book Antiqua" w:hAnsi="Book Antiqua"/>
        </w:rPr>
        <w:t>there are</w:t>
      </w:r>
      <w:r w:rsidR="00484B7F" w:rsidRPr="00EE62FF">
        <w:rPr>
          <w:rFonts w:ascii="Book Antiqua" w:hAnsi="Book Antiqua"/>
        </w:rPr>
        <w:t xml:space="preserve"> no studies demonstrating their use in treating lung cancer.</w:t>
      </w:r>
    </w:p>
    <w:p w:rsidR="00333A0F" w:rsidRPr="00EE62FF" w:rsidRDefault="00333A0F" w:rsidP="003B3DB3">
      <w:pPr>
        <w:pStyle w:val="a4"/>
        <w:spacing w:before="0" w:beforeAutospacing="0" w:after="0" w:line="360" w:lineRule="auto"/>
        <w:jc w:val="both"/>
        <w:rPr>
          <w:rFonts w:ascii="Book Antiqua" w:hAnsi="Book Antiqua"/>
        </w:rPr>
      </w:pPr>
    </w:p>
    <w:p w:rsidR="00022FC1" w:rsidRPr="00EE62FF" w:rsidRDefault="00B0560C" w:rsidP="003B3DB3">
      <w:pPr>
        <w:pStyle w:val="a4"/>
        <w:spacing w:before="0" w:beforeAutospacing="0" w:after="0" w:line="360" w:lineRule="auto"/>
        <w:jc w:val="both"/>
        <w:rPr>
          <w:rFonts w:ascii="Book Antiqua" w:hAnsi="Book Antiqua"/>
          <w:b/>
        </w:rPr>
      </w:pPr>
      <w:r w:rsidRPr="00EE62FF">
        <w:rPr>
          <w:rFonts w:ascii="Book Antiqua" w:hAnsi="Book Antiqua"/>
          <w:b/>
        </w:rPr>
        <w:t>CONCLUSION</w:t>
      </w:r>
    </w:p>
    <w:p w:rsidR="00022FC1" w:rsidRPr="00EE62FF" w:rsidRDefault="00022FC1" w:rsidP="003B3DB3">
      <w:pPr>
        <w:spacing w:line="360" w:lineRule="auto"/>
        <w:jc w:val="both"/>
        <w:rPr>
          <w:rFonts w:ascii="Book Antiqua" w:hAnsi="Book Antiqua"/>
        </w:rPr>
      </w:pPr>
      <w:proofErr w:type="spellStart"/>
      <w:r w:rsidRPr="00EE62FF">
        <w:rPr>
          <w:rFonts w:ascii="Book Antiqua" w:hAnsi="Book Antiqua"/>
        </w:rPr>
        <w:t>MiRNAs</w:t>
      </w:r>
      <w:proofErr w:type="spellEnd"/>
      <w:r w:rsidRPr="00EE62FF">
        <w:rPr>
          <w:rFonts w:ascii="Book Antiqua" w:hAnsi="Book Antiqua"/>
        </w:rPr>
        <w:t xml:space="preserve"> have become recognized as key players in cancer. Their ability to regulate expression of cancer-related genes has immense implications for the diagnosis and treatment of cancer. Lung cancer is the leading cause of cancer-related death worldwide and currently has a substantially lower survival rate than many other common cancers. In this review, we discuss how </w:t>
      </w:r>
      <w:proofErr w:type="spellStart"/>
      <w:r w:rsidRPr="00EE62FF">
        <w:rPr>
          <w:rFonts w:ascii="Book Antiqua" w:hAnsi="Book Antiqua"/>
        </w:rPr>
        <w:t>dysregulated</w:t>
      </w:r>
      <w:proofErr w:type="spellEnd"/>
      <w:r w:rsidRPr="00EE62FF">
        <w:rPr>
          <w:rFonts w:ascii="Book Antiqua" w:hAnsi="Book Antiqua"/>
        </w:rPr>
        <w:t xml:space="preserve"> </w:t>
      </w:r>
      <w:proofErr w:type="spellStart"/>
      <w:r w:rsidRPr="00EE62FF">
        <w:rPr>
          <w:rFonts w:ascii="Book Antiqua" w:hAnsi="Book Antiqua"/>
        </w:rPr>
        <w:t>miRNA</w:t>
      </w:r>
      <w:proofErr w:type="spellEnd"/>
      <w:r w:rsidRPr="00EE62FF">
        <w:rPr>
          <w:rFonts w:ascii="Book Antiqua" w:hAnsi="Book Antiqua"/>
        </w:rPr>
        <w:t xml:space="preserve"> expression has been shown to contribute to the genesis and maintenance of lung cancer, through the down-regulation of tumor suppressors and up-regulation of </w:t>
      </w:r>
      <w:proofErr w:type="spellStart"/>
      <w:r w:rsidRPr="00EE62FF">
        <w:rPr>
          <w:rFonts w:ascii="Book Antiqua" w:hAnsi="Book Antiqua"/>
        </w:rPr>
        <w:t>oncomiRs</w:t>
      </w:r>
      <w:proofErr w:type="spellEnd"/>
      <w:r w:rsidRPr="00EE62FF">
        <w:rPr>
          <w:rFonts w:ascii="Book Antiqua" w:hAnsi="Book Antiqua"/>
        </w:rPr>
        <w:t xml:space="preserve">. Additionally, </w:t>
      </w:r>
      <w:proofErr w:type="spellStart"/>
      <w:r w:rsidRPr="00EE62FF">
        <w:rPr>
          <w:rFonts w:ascii="Book Antiqua" w:hAnsi="Book Antiqua"/>
        </w:rPr>
        <w:t>miRNAs</w:t>
      </w:r>
      <w:proofErr w:type="spellEnd"/>
      <w:r w:rsidRPr="00EE62FF">
        <w:rPr>
          <w:rFonts w:ascii="Book Antiqua" w:hAnsi="Book Antiqua"/>
        </w:rPr>
        <w:t xml:space="preserve"> may be essential in the development of chemo- and </w:t>
      </w:r>
      <w:proofErr w:type="spellStart"/>
      <w:r w:rsidRPr="00EE62FF">
        <w:rPr>
          <w:rFonts w:ascii="Book Antiqua" w:hAnsi="Book Antiqua"/>
        </w:rPr>
        <w:t>radioresistance</w:t>
      </w:r>
      <w:proofErr w:type="spellEnd"/>
      <w:r w:rsidRPr="00EE62FF">
        <w:rPr>
          <w:rFonts w:ascii="Book Antiqua" w:hAnsi="Book Antiqua"/>
        </w:rPr>
        <w:t xml:space="preserve"> in lung cancer. Due to their </w:t>
      </w:r>
      <w:r w:rsidRPr="00EE62FF">
        <w:rPr>
          <w:rFonts w:ascii="Book Antiqua" w:hAnsi="Book Antiqua"/>
        </w:rPr>
        <w:lastRenderedPageBreak/>
        <w:t xml:space="preserve">importance in the regulatory structure of cancer, </w:t>
      </w:r>
      <w:proofErr w:type="spellStart"/>
      <w:r w:rsidRPr="00EE62FF">
        <w:rPr>
          <w:rFonts w:ascii="Book Antiqua" w:hAnsi="Book Antiqua"/>
        </w:rPr>
        <w:t>miRNAs</w:t>
      </w:r>
      <w:proofErr w:type="spellEnd"/>
      <w:r w:rsidRPr="00EE62FF">
        <w:rPr>
          <w:rFonts w:ascii="Book Antiqua" w:hAnsi="Book Antiqua"/>
        </w:rPr>
        <w:t xml:space="preserve"> may soon be used to improve diagnosis and predictions of outcomes and response to therapy, although more studies will be needed with larger sample groups to resolve conflicting reports of disease-state expression patterns for some </w:t>
      </w:r>
      <w:proofErr w:type="spellStart"/>
      <w:r w:rsidRPr="00EE62FF">
        <w:rPr>
          <w:rFonts w:ascii="Book Antiqua" w:hAnsi="Book Antiqua"/>
        </w:rPr>
        <w:t>miRNAs</w:t>
      </w:r>
      <w:proofErr w:type="spellEnd"/>
      <w:r w:rsidRPr="00EE62FF">
        <w:rPr>
          <w:rFonts w:ascii="Book Antiqua" w:hAnsi="Book Antiqua"/>
        </w:rPr>
        <w:t xml:space="preserve">. Implementing </w:t>
      </w:r>
      <w:proofErr w:type="spellStart"/>
      <w:r w:rsidRPr="00EE62FF">
        <w:rPr>
          <w:rFonts w:ascii="Book Antiqua" w:hAnsi="Book Antiqua"/>
        </w:rPr>
        <w:t>miRNAs</w:t>
      </w:r>
      <w:proofErr w:type="spellEnd"/>
      <w:r w:rsidRPr="00EE62FF">
        <w:rPr>
          <w:rFonts w:ascii="Book Antiqua" w:hAnsi="Book Antiqua"/>
        </w:rPr>
        <w:t xml:space="preserve"> and anti-</w:t>
      </w:r>
      <w:proofErr w:type="spellStart"/>
      <w:r w:rsidRPr="00EE62FF">
        <w:rPr>
          <w:rFonts w:ascii="Book Antiqua" w:hAnsi="Book Antiqua"/>
        </w:rPr>
        <w:t>miRNAs</w:t>
      </w:r>
      <w:proofErr w:type="spellEnd"/>
      <w:r w:rsidRPr="00EE62FF">
        <w:rPr>
          <w:rFonts w:ascii="Book Antiqua" w:hAnsi="Book Antiqua"/>
        </w:rPr>
        <w:t xml:space="preserve"> as treatments presents some additional difficulties, mostly related to delivery and stability inside the body, but holds promise as a less toxic therapy that can target multiple genes simultaneously. The investigation into </w:t>
      </w:r>
      <w:proofErr w:type="spellStart"/>
      <w:r w:rsidRPr="00EE62FF">
        <w:rPr>
          <w:rFonts w:ascii="Book Antiqua" w:hAnsi="Book Antiqua"/>
        </w:rPr>
        <w:t>miRNAs</w:t>
      </w:r>
      <w:proofErr w:type="spellEnd"/>
      <w:r w:rsidRPr="00EE62FF">
        <w:rPr>
          <w:rFonts w:ascii="Book Antiqua" w:hAnsi="Book Antiqua"/>
        </w:rPr>
        <w:t xml:space="preserve"> and cancer is still relatively new, and more study will be needed to form consensuses on the critical functions of </w:t>
      </w:r>
      <w:proofErr w:type="spellStart"/>
      <w:r w:rsidRPr="00EE62FF">
        <w:rPr>
          <w:rFonts w:ascii="Book Antiqua" w:hAnsi="Book Antiqua"/>
        </w:rPr>
        <w:t>miRNAs</w:t>
      </w:r>
      <w:proofErr w:type="spellEnd"/>
      <w:r w:rsidRPr="00EE62FF">
        <w:rPr>
          <w:rFonts w:ascii="Book Antiqua" w:hAnsi="Book Antiqua"/>
        </w:rPr>
        <w:t xml:space="preserve"> inside cancer cells, what information can be gleaned from changes in their expression and the best methods for therapeutic administration, but these unique compounds show great promise as tools against lung cancer.</w:t>
      </w:r>
    </w:p>
    <w:p w:rsidR="0033265E" w:rsidRPr="00EE62FF" w:rsidRDefault="0033265E" w:rsidP="003B3DB3">
      <w:pPr>
        <w:spacing w:line="360" w:lineRule="auto"/>
        <w:jc w:val="both"/>
        <w:rPr>
          <w:rFonts w:ascii="Book Antiqua" w:hAnsi="Book Antiqua"/>
        </w:rPr>
      </w:pPr>
    </w:p>
    <w:p w:rsidR="007D5C87" w:rsidRPr="00EE62FF" w:rsidRDefault="007D5C87" w:rsidP="003B3DB3">
      <w:pPr>
        <w:spacing w:line="360" w:lineRule="auto"/>
        <w:jc w:val="both"/>
        <w:rPr>
          <w:rFonts w:ascii="Book Antiqua" w:hAnsi="Book Antiqua"/>
          <w:b/>
        </w:rPr>
      </w:pPr>
    </w:p>
    <w:p w:rsidR="007D5C87" w:rsidRPr="00EE62FF" w:rsidRDefault="007D5C87" w:rsidP="003B3DB3">
      <w:pPr>
        <w:spacing w:line="360" w:lineRule="auto"/>
        <w:jc w:val="both"/>
        <w:rPr>
          <w:rFonts w:ascii="Book Antiqua" w:hAnsi="Book Antiqua"/>
          <w:b/>
        </w:rPr>
      </w:pPr>
    </w:p>
    <w:p w:rsidR="00333A0F" w:rsidRPr="00EE62FF" w:rsidRDefault="00333A0F" w:rsidP="003B3DB3">
      <w:pPr>
        <w:spacing w:line="360" w:lineRule="auto"/>
        <w:jc w:val="both"/>
        <w:rPr>
          <w:rFonts w:ascii="Book Antiqua" w:hAnsi="Book Antiqua"/>
          <w:b/>
        </w:rPr>
      </w:pPr>
    </w:p>
    <w:p w:rsidR="00333A0F" w:rsidRPr="00EE62FF" w:rsidRDefault="00333A0F" w:rsidP="003B3DB3">
      <w:pPr>
        <w:spacing w:line="360" w:lineRule="auto"/>
        <w:jc w:val="both"/>
        <w:rPr>
          <w:rFonts w:ascii="Book Antiqua" w:hAnsi="Book Antiqua"/>
          <w:b/>
        </w:rPr>
      </w:pPr>
    </w:p>
    <w:p w:rsidR="00333A0F" w:rsidRPr="00EE62FF" w:rsidRDefault="00333A0F" w:rsidP="003B3DB3">
      <w:pPr>
        <w:spacing w:line="360" w:lineRule="auto"/>
        <w:jc w:val="both"/>
        <w:rPr>
          <w:rFonts w:ascii="Book Antiqua" w:hAnsi="Book Antiqua"/>
          <w:b/>
        </w:rPr>
      </w:pPr>
    </w:p>
    <w:p w:rsidR="004E655E" w:rsidRPr="00EE62FF" w:rsidRDefault="004E655E" w:rsidP="003B3DB3">
      <w:pPr>
        <w:spacing w:line="360" w:lineRule="auto"/>
        <w:jc w:val="both"/>
        <w:rPr>
          <w:rFonts w:ascii="Book Antiqua" w:hAnsi="Book Antiqua"/>
          <w:b/>
        </w:rPr>
      </w:pPr>
    </w:p>
    <w:p w:rsidR="00F1775E" w:rsidRPr="00EE62FF" w:rsidRDefault="00F1775E" w:rsidP="003B3DB3">
      <w:pPr>
        <w:spacing w:line="360" w:lineRule="auto"/>
        <w:jc w:val="both"/>
        <w:rPr>
          <w:rFonts w:ascii="Book Antiqua" w:hAnsi="Book Antiqua"/>
        </w:rPr>
      </w:pPr>
    </w:p>
    <w:p w:rsidR="00C42B2F" w:rsidRPr="00EE62FF" w:rsidRDefault="00F1775E" w:rsidP="003B3DB3">
      <w:pPr>
        <w:spacing w:line="360" w:lineRule="auto"/>
        <w:jc w:val="both"/>
        <w:rPr>
          <w:rFonts w:ascii="Book Antiqua" w:eastAsia="宋体" w:hAnsi="Book Antiqua"/>
          <w:b/>
          <w:lang w:eastAsia="zh-CN"/>
        </w:rPr>
      </w:pPr>
      <w:r w:rsidRPr="00EE62FF">
        <w:rPr>
          <w:rFonts w:ascii="Book Antiqua" w:hAnsi="Book Antiqua"/>
        </w:rPr>
        <w:br w:type="page"/>
      </w:r>
      <w:r w:rsidR="00EC24B1" w:rsidRPr="00EE62FF">
        <w:rPr>
          <w:rFonts w:ascii="Book Antiqua" w:hAnsi="Book Antiqua"/>
          <w:b/>
        </w:rPr>
        <w:lastRenderedPageBreak/>
        <w:t>REFERENCES</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w:t>
      </w:r>
      <w:r w:rsidRPr="00EE62FF">
        <w:rPr>
          <w:rFonts w:ascii="Book Antiqua" w:eastAsia="宋体" w:hAnsi="Book Antiqua" w:cs="宋体"/>
        </w:rPr>
        <w:t> </w:t>
      </w:r>
      <w:r w:rsidRPr="008F475E">
        <w:rPr>
          <w:rFonts w:ascii="Book Antiqua" w:eastAsia="宋体" w:hAnsi="Book Antiqua" w:cs="宋体"/>
          <w:b/>
          <w:bCs/>
        </w:rPr>
        <w:t>Lee RC</w:t>
      </w:r>
      <w:r w:rsidRPr="008F475E">
        <w:rPr>
          <w:rFonts w:ascii="Book Antiqua" w:eastAsia="宋体" w:hAnsi="Book Antiqua" w:cs="宋体"/>
        </w:rPr>
        <w:t xml:space="preserve">, </w:t>
      </w:r>
      <w:proofErr w:type="spellStart"/>
      <w:r w:rsidRPr="008F475E">
        <w:rPr>
          <w:rFonts w:ascii="Book Antiqua" w:eastAsia="宋体" w:hAnsi="Book Antiqua" w:cs="宋体"/>
        </w:rPr>
        <w:t>Feinbaum</w:t>
      </w:r>
      <w:proofErr w:type="spellEnd"/>
      <w:r w:rsidRPr="008F475E">
        <w:rPr>
          <w:rFonts w:ascii="Book Antiqua" w:eastAsia="宋体" w:hAnsi="Book Antiqua" w:cs="宋体"/>
        </w:rPr>
        <w:t xml:space="preserve"> RL, </w:t>
      </w:r>
      <w:proofErr w:type="spellStart"/>
      <w:r w:rsidRPr="008F475E">
        <w:rPr>
          <w:rFonts w:ascii="Book Antiqua" w:eastAsia="宋体" w:hAnsi="Book Antiqua" w:cs="宋体"/>
        </w:rPr>
        <w:t>Ambros</w:t>
      </w:r>
      <w:proofErr w:type="spellEnd"/>
      <w:r w:rsidRPr="008F475E">
        <w:rPr>
          <w:rFonts w:ascii="Book Antiqua" w:eastAsia="宋体" w:hAnsi="Book Antiqua" w:cs="宋体"/>
        </w:rPr>
        <w:t xml:space="preserve"> V. The C. </w:t>
      </w:r>
      <w:proofErr w:type="spellStart"/>
      <w:r w:rsidRPr="008F475E">
        <w:rPr>
          <w:rFonts w:ascii="Book Antiqua" w:eastAsia="宋体" w:hAnsi="Book Antiqua" w:cs="宋体"/>
        </w:rPr>
        <w:t>elegans</w:t>
      </w:r>
      <w:proofErr w:type="spellEnd"/>
      <w:r w:rsidRPr="008F475E">
        <w:rPr>
          <w:rFonts w:ascii="Book Antiqua" w:eastAsia="宋体" w:hAnsi="Book Antiqua" w:cs="宋体"/>
        </w:rPr>
        <w:t xml:space="preserve"> </w:t>
      </w:r>
      <w:proofErr w:type="spellStart"/>
      <w:r w:rsidRPr="008F475E">
        <w:rPr>
          <w:rFonts w:ascii="Book Antiqua" w:eastAsia="宋体" w:hAnsi="Book Antiqua" w:cs="宋体"/>
        </w:rPr>
        <w:t>heterochronic</w:t>
      </w:r>
      <w:proofErr w:type="spellEnd"/>
      <w:r w:rsidRPr="008F475E">
        <w:rPr>
          <w:rFonts w:ascii="Book Antiqua" w:eastAsia="宋体" w:hAnsi="Book Antiqua" w:cs="宋体"/>
        </w:rPr>
        <w:t xml:space="preserve"> gene lin-4 encodes small RNAs with antisense complementarity to lin-14.</w:t>
      </w:r>
      <w:r w:rsidRPr="00EE62FF">
        <w:rPr>
          <w:rFonts w:ascii="Book Antiqua" w:eastAsia="宋体" w:hAnsi="Book Antiqua" w:cs="宋体"/>
        </w:rPr>
        <w:t> </w:t>
      </w:r>
      <w:r w:rsidRPr="008F475E">
        <w:rPr>
          <w:rFonts w:ascii="Book Antiqua" w:eastAsia="宋体" w:hAnsi="Book Antiqua" w:cs="宋体"/>
          <w:i/>
          <w:iCs/>
        </w:rPr>
        <w:t>Cell</w:t>
      </w:r>
      <w:r w:rsidRPr="00EE62FF">
        <w:rPr>
          <w:rFonts w:ascii="Book Antiqua" w:eastAsia="宋体" w:hAnsi="Book Antiqua" w:cs="宋体"/>
        </w:rPr>
        <w:t> </w:t>
      </w:r>
      <w:r w:rsidRPr="008F475E">
        <w:rPr>
          <w:rFonts w:ascii="Book Antiqua" w:eastAsia="宋体" w:hAnsi="Book Antiqua" w:cs="宋体"/>
        </w:rPr>
        <w:t>1993;</w:t>
      </w:r>
      <w:r w:rsidRPr="00EE62FF">
        <w:rPr>
          <w:rFonts w:ascii="Book Antiqua" w:eastAsia="宋体" w:hAnsi="Book Antiqua" w:cs="宋体"/>
        </w:rPr>
        <w:t> </w:t>
      </w:r>
      <w:r w:rsidRPr="008F475E">
        <w:rPr>
          <w:rFonts w:ascii="Book Antiqua" w:eastAsia="宋体" w:hAnsi="Book Antiqua" w:cs="宋体"/>
          <w:b/>
          <w:bCs/>
        </w:rPr>
        <w:t>75</w:t>
      </w:r>
      <w:r w:rsidRPr="008F475E">
        <w:rPr>
          <w:rFonts w:ascii="Book Antiqua" w:eastAsia="宋体" w:hAnsi="Book Antiqua" w:cs="宋体"/>
        </w:rPr>
        <w:t>: 843-854 [PMID: 8252621]</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 xml:space="preserve">2 </w:t>
      </w:r>
      <w:r w:rsidRPr="00EE62FF">
        <w:rPr>
          <w:rFonts w:ascii="Book Antiqua" w:eastAsia="宋体" w:hAnsi="Book Antiqua" w:cs="宋体"/>
          <w:b/>
          <w:bCs/>
        </w:rPr>
        <w:t>Lee Y</w:t>
      </w:r>
      <w:r w:rsidRPr="00EE62FF">
        <w:rPr>
          <w:rFonts w:ascii="Book Antiqua" w:eastAsia="宋体" w:hAnsi="Book Antiqua" w:cs="宋体"/>
        </w:rPr>
        <w:t xml:space="preserve">, Kim M, Han J, </w:t>
      </w:r>
      <w:proofErr w:type="spellStart"/>
      <w:r w:rsidRPr="00EE62FF">
        <w:rPr>
          <w:rFonts w:ascii="Book Antiqua" w:eastAsia="宋体" w:hAnsi="Book Antiqua" w:cs="宋体"/>
        </w:rPr>
        <w:t>Yeom</w:t>
      </w:r>
      <w:proofErr w:type="spellEnd"/>
      <w:r w:rsidRPr="00EE62FF">
        <w:rPr>
          <w:rFonts w:ascii="Book Antiqua" w:eastAsia="宋体" w:hAnsi="Book Antiqua" w:cs="宋体"/>
        </w:rPr>
        <w:t xml:space="preserve"> KH, Lee S, </w:t>
      </w:r>
      <w:proofErr w:type="spellStart"/>
      <w:r w:rsidRPr="00EE62FF">
        <w:rPr>
          <w:rFonts w:ascii="Book Antiqua" w:eastAsia="宋体" w:hAnsi="Book Antiqua" w:cs="宋体"/>
        </w:rPr>
        <w:t>Baek</w:t>
      </w:r>
      <w:proofErr w:type="spellEnd"/>
      <w:r w:rsidRPr="00EE62FF">
        <w:rPr>
          <w:rFonts w:ascii="Book Antiqua" w:eastAsia="宋体" w:hAnsi="Book Antiqua" w:cs="宋体"/>
        </w:rPr>
        <w:t xml:space="preserve"> SH, Kim VN. MicroRNA genes are transcribed by RNA polymerase II. </w:t>
      </w:r>
      <w:r w:rsidRPr="00EE62FF">
        <w:rPr>
          <w:rFonts w:ascii="Book Antiqua" w:eastAsia="宋体" w:hAnsi="Book Antiqua" w:cs="宋体"/>
          <w:i/>
          <w:iCs/>
        </w:rPr>
        <w:t>EMBO J</w:t>
      </w:r>
      <w:r w:rsidRPr="00EE62FF">
        <w:rPr>
          <w:rFonts w:ascii="Book Antiqua" w:eastAsia="宋体" w:hAnsi="Book Antiqua" w:cs="宋体"/>
        </w:rPr>
        <w:t> 2004; </w:t>
      </w:r>
      <w:r w:rsidRPr="00EE62FF">
        <w:rPr>
          <w:rFonts w:ascii="Book Antiqua" w:eastAsia="宋体" w:hAnsi="Book Antiqua" w:cs="宋体"/>
          <w:b/>
          <w:bCs/>
        </w:rPr>
        <w:t>23</w:t>
      </w:r>
      <w:r w:rsidRPr="00EE62FF">
        <w:rPr>
          <w:rFonts w:ascii="Book Antiqua" w:eastAsia="宋体" w:hAnsi="Book Antiqua" w:cs="宋体"/>
        </w:rPr>
        <w:t>: 4051-4060 [PMID: 15372072 DOI: 10.1038/sj.emboj.7600385]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w:t>
      </w:r>
      <w:r w:rsidRPr="00EE62FF">
        <w:rPr>
          <w:rFonts w:ascii="Book Antiqua" w:eastAsia="宋体" w:hAnsi="Book Antiqua" w:cs="宋体"/>
        </w:rPr>
        <w:t> </w:t>
      </w:r>
      <w:proofErr w:type="spellStart"/>
      <w:r w:rsidRPr="008F475E">
        <w:rPr>
          <w:rFonts w:ascii="Book Antiqua" w:eastAsia="宋体" w:hAnsi="Book Antiqua" w:cs="宋体"/>
          <w:b/>
          <w:bCs/>
        </w:rPr>
        <w:t>Borchert</w:t>
      </w:r>
      <w:proofErr w:type="spellEnd"/>
      <w:r w:rsidRPr="008F475E">
        <w:rPr>
          <w:rFonts w:ascii="Book Antiqua" w:eastAsia="宋体" w:hAnsi="Book Antiqua" w:cs="宋体"/>
          <w:b/>
          <w:bCs/>
        </w:rPr>
        <w:t xml:space="preserve"> GM</w:t>
      </w:r>
      <w:r w:rsidRPr="008F475E">
        <w:rPr>
          <w:rFonts w:ascii="Book Antiqua" w:eastAsia="宋体" w:hAnsi="Book Antiqua" w:cs="宋体"/>
        </w:rPr>
        <w:t>, Lanier W, Davidson BL. RNA polymerase III transcribes human microRNAs.</w:t>
      </w:r>
      <w:r w:rsidRPr="00EE62FF">
        <w:rPr>
          <w:rFonts w:ascii="Book Antiqua" w:eastAsia="宋体" w:hAnsi="Book Antiqua" w:cs="宋体"/>
        </w:rPr>
        <w:t> </w:t>
      </w:r>
      <w:r w:rsidRPr="008F475E">
        <w:rPr>
          <w:rFonts w:ascii="Book Antiqua" w:eastAsia="宋体" w:hAnsi="Book Antiqua" w:cs="宋体"/>
          <w:i/>
          <w:iCs/>
        </w:rPr>
        <w:t xml:space="preserve">Nat </w:t>
      </w:r>
      <w:proofErr w:type="spellStart"/>
      <w:r w:rsidRPr="008F475E">
        <w:rPr>
          <w:rFonts w:ascii="Book Antiqua" w:eastAsia="宋体" w:hAnsi="Book Antiqua" w:cs="宋体"/>
          <w:i/>
          <w:iCs/>
        </w:rPr>
        <w:t>Struct</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2006;</w:t>
      </w:r>
      <w:r w:rsidRPr="00EE62FF">
        <w:rPr>
          <w:rFonts w:ascii="Book Antiqua" w:eastAsia="宋体" w:hAnsi="Book Antiqua" w:cs="宋体"/>
        </w:rPr>
        <w:t> </w:t>
      </w:r>
      <w:r w:rsidRPr="008F475E">
        <w:rPr>
          <w:rFonts w:ascii="Book Antiqua" w:eastAsia="宋体" w:hAnsi="Book Antiqua" w:cs="宋体"/>
          <w:b/>
          <w:bCs/>
        </w:rPr>
        <w:t>13</w:t>
      </w:r>
      <w:r w:rsidRPr="008F475E">
        <w:rPr>
          <w:rFonts w:ascii="Book Antiqua" w:eastAsia="宋体" w:hAnsi="Book Antiqua" w:cs="宋体"/>
        </w:rPr>
        <w:t>: 1097-1101 [PMID: 17099701 DOI: 10.1038/nsmb1167]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w:t>
      </w:r>
      <w:r w:rsidRPr="00EE62FF">
        <w:rPr>
          <w:rFonts w:ascii="Book Antiqua" w:eastAsia="宋体" w:hAnsi="Book Antiqua" w:cs="宋体"/>
        </w:rPr>
        <w:t> </w:t>
      </w:r>
      <w:r w:rsidRPr="008F475E">
        <w:rPr>
          <w:rFonts w:ascii="Book Antiqua" w:eastAsia="宋体" w:hAnsi="Book Antiqua" w:cs="宋体"/>
          <w:b/>
          <w:bCs/>
        </w:rPr>
        <w:t>Lee Y</w:t>
      </w:r>
      <w:r w:rsidRPr="008F475E">
        <w:rPr>
          <w:rFonts w:ascii="Book Antiqua" w:eastAsia="宋体" w:hAnsi="Book Antiqua" w:cs="宋体"/>
        </w:rPr>
        <w:t xml:space="preserve">, </w:t>
      </w:r>
      <w:proofErr w:type="spellStart"/>
      <w:r w:rsidRPr="008F475E">
        <w:rPr>
          <w:rFonts w:ascii="Book Antiqua" w:eastAsia="宋体" w:hAnsi="Book Antiqua" w:cs="宋体"/>
        </w:rPr>
        <w:t>Ahn</w:t>
      </w:r>
      <w:proofErr w:type="spellEnd"/>
      <w:r w:rsidRPr="008F475E">
        <w:rPr>
          <w:rFonts w:ascii="Book Antiqua" w:eastAsia="宋体" w:hAnsi="Book Antiqua" w:cs="宋体"/>
        </w:rPr>
        <w:t xml:space="preserve"> C, Han J, Choi H, Kim J, </w:t>
      </w:r>
      <w:proofErr w:type="spellStart"/>
      <w:r w:rsidRPr="008F475E">
        <w:rPr>
          <w:rFonts w:ascii="Book Antiqua" w:eastAsia="宋体" w:hAnsi="Book Antiqua" w:cs="宋体"/>
        </w:rPr>
        <w:t>Yim</w:t>
      </w:r>
      <w:proofErr w:type="spellEnd"/>
      <w:r w:rsidRPr="008F475E">
        <w:rPr>
          <w:rFonts w:ascii="Book Antiqua" w:eastAsia="宋体" w:hAnsi="Book Antiqua" w:cs="宋体"/>
        </w:rPr>
        <w:t xml:space="preserve"> J, Lee J, Provost P, </w:t>
      </w:r>
      <w:proofErr w:type="spellStart"/>
      <w:r w:rsidRPr="008F475E">
        <w:rPr>
          <w:rFonts w:ascii="Book Antiqua" w:eastAsia="宋体" w:hAnsi="Book Antiqua" w:cs="宋体"/>
        </w:rPr>
        <w:t>Rådmark</w:t>
      </w:r>
      <w:proofErr w:type="spellEnd"/>
      <w:r w:rsidRPr="008F475E">
        <w:rPr>
          <w:rFonts w:ascii="Book Antiqua" w:eastAsia="宋体" w:hAnsi="Book Antiqua" w:cs="宋体"/>
        </w:rPr>
        <w:t xml:space="preserve"> O, Kim S, Kim VN. The nuclear </w:t>
      </w:r>
      <w:proofErr w:type="spellStart"/>
      <w:r w:rsidRPr="008F475E">
        <w:rPr>
          <w:rFonts w:ascii="Book Antiqua" w:eastAsia="宋体" w:hAnsi="Book Antiqua" w:cs="宋体"/>
        </w:rPr>
        <w:t>RNase</w:t>
      </w:r>
      <w:proofErr w:type="spellEnd"/>
      <w:r w:rsidRPr="008F475E">
        <w:rPr>
          <w:rFonts w:ascii="Book Antiqua" w:eastAsia="宋体" w:hAnsi="Book Antiqua" w:cs="宋体"/>
        </w:rPr>
        <w:t xml:space="preserve"> III </w:t>
      </w:r>
      <w:proofErr w:type="spellStart"/>
      <w:r w:rsidRPr="008F475E">
        <w:rPr>
          <w:rFonts w:ascii="Book Antiqua" w:eastAsia="宋体" w:hAnsi="Book Antiqua" w:cs="宋体"/>
        </w:rPr>
        <w:t>Drosha</w:t>
      </w:r>
      <w:proofErr w:type="spellEnd"/>
      <w:r w:rsidRPr="008F475E">
        <w:rPr>
          <w:rFonts w:ascii="Book Antiqua" w:eastAsia="宋体" w:hAnsi="Book Antiqua" w:cs="宋体"/>
        </w:rPr>
        <w:t xml:space="preserve"> initiates microRNA processing.</w:t>
      </w:r>
      <w:r w:rsidRPr="00EE62FF">
        <w:rPr>
          <w:rFonts w:ascii="Book Antiqua" w:eastAsia="宋体" w:hAnsi="Book Antiqua" w:cs="宋体"/>
        </w:rPr>
        <w:t> </w:t>
      </w:r>
      <w:r w:rsidRPr="008F475E">
        <w:rPr>
          <w:rFonts w:ascii="Book Antiqua" w:eastAsia="宋体" w:hAnsi="Book Antiqua" w:cs="宋体"/>
          <w:i/>
          <w:iCs/>
        </w:rPr>
        <w:t>Nature</w:t>
      </w:r>
      <w:r w:rsidRPr="00EE62FF">
        <w:rPr>
          <w:rFonts w:ascii="Book Antiqua" w:eastAsia="宋体" w:hAnsi="Book Antiqua" w:cs="宋体"/>
        </w:rPr>
        <w:t> </w:t>
      </w:r>
      <w:r w:rsidRPr="008F475E">
        <w:rPr>
          <w:rFonts w:ascii="Book Antiqua" w:eastAsia="宋体" w:hAnsi="Book Antiqua" w:cs="宋体"/>
        </w:rPr>
        <w:t>2003;</w:t>
      </w:r>
      <w:r w:rsidRPr="00EE62FF">
        <w:rPr>
          <w:rFonts w:ascii="Book Antiqua" w:eastAsia="宋体" w:hAnsi="Book Antiqua" w:cs="宋体"/>
        </w:rPr>
        <w:t> </w:t>
      </w:r>
      <w:r w:rsidRPr="008F475E">
        <w:rPr>
          <w:rFonts w:ascii="Book Antiqua" w:eastAsia="宋体" w:hAnsi="Book Antiqua" w:cs="宋体"/>
          <w:b/>
          <w:bCs/>
        </w:rPr>
        <w:t>425</w:t>
      </w:r>
      <w:r w:rsidRPr="008F475E">
        <w:rPr>
          <w:rFonts w:ascii="Book Antiqua" w:eastAsia="宋体" w:hAnsi="Book Antiqua" w:cs="宋体"/>
        </w:rPr>
        <w:t>: 415-419 [PMID: 14508493 DOI: 10.1038/nature01957]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w:t>
      </w:r>
      <w:r w:rsidRPr="00EE62FF">
        <w:rPr>
          <w:rFonts w:ascii="Book Antiqua" w:eastAsia="宋体" w:hAnsi="Book Antiqua" w:cs="宋体"/>
        </w:rPr>
        <w:t> </w:t>
      </w:r>
      <w:proofErr w:type="spellStart"/>
      <w:r w:rsidRPr="008F475E">
        <w:rPr>
          <w:rFonts w:ascii="Book Antiqua" w:eastAsia="宋体" w:hAnsi="Book Antiqua" w:cs="宋体"/>
          <w:b/>
          <w:bCs/>
        </w:rPr>
        <w:t>Hutvágner</w:t>
      </w:r>
      <w:proofErr w:type="spellEnd"/>
      <w:r w:rsidRPr="008F475E">
        <w:rPr>
          <w:rFonts w:ascii="Book Antiqua" w:eastAsia="宋体" w:hAnsi="Book Antiqua" w:cs="宋体"/>
          <w:b/>
          <w:bCs/>
        </w:rPr>
        <w:t xml:space="preserve"> G</w:t>
      </w:r>
      <w:r w:rsidRPr="008F475E">
        <w:rPr>
          <w:rFonts w:ascii="Book Antiqua" w:eastAsia="宋体" w:hAnsi="Book Antiqua" w:cs="宋体"/>
        </w:rPr>
        <w:t xml:space="preserve">, McLachlan J, </w:t>
      </w:r>
      <w:proofErr w:type="spellStart"/>
      <w:r w:rsidRPr="008F475E">
        <w:rPr>
          <w:rFonts w:ascii="Book Antiqua" w:eastAsia="宋体" w:hAnsi="Book Antiqua" w:cs="宋体"/>
        </w:rPr>
        <w:t>Pasquinelli</w:t>
      </w:r>
      <w:proofErr w:type="spellEnd"/>
      <w:r w:rsidRPr="008F475E">
        <w:rPr>
          <w:rFonts w:ascii="Book Antiqua" w:eastAsia="宋体" w:hAnsi="Book Antiqua" w:cs="宋体"/>
        </w:rPr>
        <w:t xml:space="preserve"> AE, </w:t>
      </w:r>
      <w:proofErr w:type="spellStart"/>
      <w:r w:rsidRPr="008F475E">
        <w:rPr>
          <w:rFonts w:ascii="Book Antiqua" w:eastAsia="宋体" w:hAnsi="Book Antiqua" w:cs="宋体"/>
        </w:rPr>
        <w:t>Bálint</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Tuschl</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Zamore</w:t>
      </w:r>
      <w:proofErr w:type="spellEnd"/>
      <w:r w:rsidRPr="008F475E">
        <w:rPr>
          <w:rFonts w:ascii="Book Antiqua" w:eastAsia="宋体" w:hAnsi="Book Antiqua" w:cs="宋体"/>
        </w:rPr>
        <w:t xml:space="preserve"> PD. A cellular function for the RNA-interference enzyme Dicer in the maturation of the let-7 small temporal RNA.</w:t>
      </w:r>
      <w:r w:rsidRPr="00EE62FF">
        <w:rPr>
          <w:rFonts w:ascii="Book Antiqua" w:eastAsia="宋体" w:hAnsi="Book Antiqua" w:cs="宋体"/>
        </w:rPr>
        <w:t> </w:t>
      </w:r>
      <w:r w:rsidRPr="008F475E">
        <w:rPr>
          <w:rFonts w:ascii="Book Antiqua" w:eastAsia="宋体" w:hAnsi="Book Antiqua" w:cs="宋体"/>
          <w:i/>
          <w:iCs/>
        </w:rPr>
        <w:t>Science</w:t>
      </w:r>
      <w:r w:rsidRPr="00EE62FF">
        <w:rPr>
          <w:rFonts w:ascii="Book Antiqua" w:eastAsia="宋体" w:hAnsi="Book Antiqua" w:cs="宋体"/>
        </w:rPr>
        <w:t> </w:t>
      </w:r>
      <w:r w:rsidRPr="008F475E">
        <w:rPr>
          <w:rFonts w:ascii="Book Antiqua" w:eastAsia="宋体" w:hAnsi="Book Antiqua" w:cs="宋体"/>
        </w:rPr>
        <w:t>2001;</w:t>
      </w:r>
      <w:r w:rsidRPr="00EE62FF">
        <w:rPr>
          <w:rFonts w:ascii="Book Antiqua" w:eastAsia="宋体" w:hAnsi="Book Antiqua" w:cs="宋体"/>
        </w:rPr>
        <w:t> </w:t>
      </w:r>
      <w:r w:rsidRPr="008F475E">
        <w:rPr>
          <w:rFonts w:ascii="Book Antiqua" w:eastAsia="宋体" w:hAnsi="Book Antiqua" w:cs="宋体"/>
          <w:b/>
          <w:bCs/>
        </w:rPr>
        <w:t>293</w:t>
      </w:r>
      <w:r w:rsidRPr="008F475E">
        <w:rPr>
          <w:rFonts w:ascii="Book Antiqua" w:eastAsia="宋体" w:hAnsi="Book Antiqua" w:cs="宋体"/>
        </w:rPr>
        <w:t>: 834-838 [PMID: 11452083 DOI: 10.1126/science.1062961]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w:t>
      </w:r>
      <w:r w:rsidRPr="00EE62FF">
        <w:rPr>
          <w:rFonts w:ascii="Book Antiqua" w:eastAsia="宋体" w:hAnsi="Book Antiqua" w:cs="宋体"/>
        </w:rPr>
        <w:t> </w:t>
      </w:r>
      <w:proofErr w:type="spellStart"/>
      <w:r w:rsidRPr="008F475E">
        <w:rPr>
          <w:rFonts w:ascii="Book Antiqua" w:eastAsia="宋体" w:hAnsi="Book Antiqua" w:cs="宋体"/>
          <w:b/>
          <w:bCs/>
        </w:rPr>
        <w:t>Ketting</w:t>
      </w:r>
      <w:proofErr w:type="spellEnd"/>
      <w:r w:rsidRPr="008F475E">
        <w:rPr>
          <w:rFonts w:ascii="Book Antiqua" w:eastAsia="宋体" w:hAnsi="Book Antiqua" w:cs="宋体"/>
          <w:b/>
          <w:bCs/>
        </w:rPr>
        <w:t xml:space="preserve"> RF</w:t>
      </w:r>
      <w:r w:rsidRPr="008F475E">
        <w:rPr>
          <w:rFonts w:ascii="Book Antiqua" w:eastAsia="宋体" w:hAnsi="Book Antiqua" w:cs="宋体"/>
        </w:rPr>
        <w:t xml:space="preserve">, Fischer SE, Bernstein E, </w:t>
      </w:r>
      <w:proofErr w:type="spellStart"/>
      <w:r w:rsidRPr="008F475E">
        <w:rPr>
          <w:rFonts w:ascii="Book Antiqua" w:eastAsia="宋体" w:hAnsi="Book Antiqua" w:cs="宋体"/>
        </w:rPr>
        <w:t>Sijen</w:t>
      </w:r>
      <w:proofErr w:type="spellEnd"/>
      <w:r w:rsidRPr="008F475E">
        <w:rPr>
          <w:rFonts w:ascii="Book Antiqua" w:eastAsia="宋体" w:hAnsi="Book Antiqua" w:cs="宋体"/>
        </w:rPr>
        <w:t xml:space="preserve"> T, Hannon GJ, </w:t>
      </w:r>
      <w:proofErr w:type="spellStart"/>
      <w:r w:rsidRPr="008F475E">
        <w:rPr>
          <w:rFonts w:ascii="Book Antiqua" w:eastAsia="宋体" w:hAnsi="Book Antiqua" w:cs="宋体"/>
        </w:rPr>
        <w:t>Plasterk</w:t>
      </w:r>
      <w:proofErr w:type="spellEnd"/>
      <w:r w:rsidRPr="008F475E">
        <w:rPr>
          <w:rFonts w:ascii="Book Antiqua" w:eastAsia="宋体" w:hAnsi="Book Antiqua" w:cs="宋体"/>
        </w:rPr>
        <w:t xml:space="preserve"> RH. Dicer functions in RNA interference and in synthesis of small RNA involved in developmental timing in C. </w:t>
      </w:r>
      <w:proofErr w:type="spellStart"/>
      <w:r w:rsidRPr="008F475E">
        <w:rPr>
          <w:rFonts w:ascii="Book Antiqua" w:eastAsia="宋体" w:hAnsi="Book Antiqua" w:cs="宋体"/>
        </w:rPr>
        <w:t>elegans</w:t>
      </w:r>
      <w:proofErr w:type="spellEnd"/>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i/>
          <w:iCs/>
        </w:rPr>
        <w:t>Genes Dev</w:t>
      </w:r>
      <w:r w:rsidRPr="00EE62FF">
        <w:rPr>
          <w:rFonts w:ascii="Book Antiqua" w:eastAsia="宋体" w:hAnsi="Book Antiqua" w:cs="宋体"/>
        </w:rPr>
        <w:t> </w:t>
      </w:r>
      <w:r w:rsidRPr="008F475E">
        <w:rPr>
          <w:rFonts w:ascii="Book Antiqua" w:eastAsia="宋体" w:hAnsi="Book Antiqua" w:cs="宋体"/>
        </w:rPr>
        <w:t>2001;</w:t>
      </w:r>
      <w:r w:rsidRPr="00EE62FF">
        <w:rPr>
          <w:rFonts w:ascii="Book Antiqua" w:eastAsia="宋体" w:hAnsi="Book Antiqua" w:cs="宋体"/>
        </w:rPr>
        <w:t> </w:t>
      </w:r>
      <w:r w:rsidRPr="008F475E">
        <w:rPr>
          <w:rFonts w:ascii="Book Antiqua" w:eastAsia="宋体" w:hAnsi="Book Antiqua" w:cs="宋体"/>
          <w:b/>
          <w:bCs/>
        </w:rPr>
        <w:t>15</w:t>
      </w:r>
      <w:r w:rsidRPr="008F475E">
        <w:rPr>
          <w:rFonts w:ascii="Book Antiqua" w:eastAsia="宋体" w:hAnsi="Book Antiqua" w:cs="宋体"/>
        </w:rPr>
        <w:t>: 2654-2659 [PMID: 11641272 DOI: 10.1101/gad.927801]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w:t>
      </w:r>
      <w:r w:rsidRPr="00EE62FF">
        <w:rPr>
          <w:rFonts w:ascii="Book Antiqua" w:eastAsia="宋体" w:hAnsi="Book Antiqua" w:cs="宋体"/>
        </w:rPr>
        <w:t> </w:t>
      </w:r>
      <w:proofErr w:type="spellStart"/>
      <w:r w:rsidRPr="008F475E">
        <w:rPr>
          <w:rFonts w:ascii="Book Antiqua" w:eastAsia="宋体" w:hAnsi="Book Antiqua" w:cs="宋体"/>
          <w:b/>
          <w:bCs/>
        </w:rPr>
        <w:t>Ramalingam</w:t>
      </w:r>
      <w:proofErr w:type="spellEnd"/>
      <w:r w:rsidRPr="008F475E">
        <w:rPr>
          <w:rFonts w:ascii="Book Antiqua" w:eastAsia="宋体" w:hAnsi="Book Antiqua" w:cs="宋体"/>
          <w:b/>
          <w:bCs/>
        </w:rPr>
        <w:t xml:space="preserve"> S</w:t>
      </w:r>
      <w:r w:rsidRPr="008F475E">
        <w:rPr>
          <w:rFonts w:ascii="Book Antiqua" w:eastAsia="宋体" w:hAnsi="Book Antiqua" w:cs="宋体"/>
        </w:rPr>
        <w:t xml:space="preserve">, </w:t>
      </w:r>
      <w:proofErr w:type="spellStart"/>
      <w:r w:rsidRPr="008F475E">
        <w:rPr>
          <w:rFonts w:ascii="Book Antiqua" w:eastAsia="宋体" w:hAnsi="Book Antiqua" w:cs="宋体"/>
        </w:rPr>
        <w:t>Pawlish</w:t>
      </w:r>
      <w:proofErr w:type="spellEnd"/>
      <w:r w:rsidRPr="008F475E">
        <w:rPr>
          <w:rFonts w:ascii="Book Antiqua" w:eastAsia="宋体" w:hAnsi="Book Antiqua" w:cs="宋体"/>
        </w:rPr>
        <w:t xml:space="preserve"> K, </w:t>
      </w:r>
      <w:proofErr w:type="spellStart"/>
      <w:r w:rsidRPr="008F475E">
        <w:rPr>
          <w:rFonts w:ascii="Book Antiqua" w:eastAsia="宋体" w:hAnsi="Book Antiqua" w:cs="宋体"/>
        </w:rPr>
        <w:t>Gadgeel</w:t>
      </w:r>
      <w:proofErr w:type="spellEnd"/>
      <w:r w:rsidRPr="008F475E">
        <w:rPr>
          <w:rFonts w:ascii="Book Antiqua" w:eastAsia="宋体" w:hAnsi="Book Antiqua" w:cs="宋体"/>
        </w:rPr>
        <w:t xml:space="preserve"> S, Demers R, </w:t>
      </w:r>
      <w:proofErr w:type="spellStart"/>
      <w:r w:rsidRPr="008F475E">
        <w:rPr>
          <w:rFonts w:ascii="Book Antiqua" w:eastAsia="宋体" w:hAnsi="Book Antiqua" w:cs="宋体"/>
        </w:rPr>
        <w:t>Kalemkerian</w:t>
      </w:r>
      <w:proofErr w:type="spellEnd"/>
      <w:r w:rsidRPr="008F475E">
        <w:rPr>
          <w:rFonts w:ascii="Book Antiqua" w:eastAsia="宋体" w:hAnsi="Book Antiqua" w:cs="宋体"/>
        </w:rPr>
        <w:t xml:space="preserve"> GP. Lung cancer in young patients: analysis of a Surveillance, Epidemiology, and End Results database.</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1998;</w:t>
      </w:r>
      <w:r w:rsidRPr="00EE62FF">
        <w:rPr>
          <w:rFonts w:ascii="Book Antiqua" w:eastAsia="宋体" w:hAnsi="Book Antiqua" w:cs="宋体"/>
        </w:rPr>
        <w:t> </w:t>
      </w:r>
      <w:r w:rsidRPr="008F475E">
        <w:rPr>
          <w:rFonts w:ascii="Book Antiqua" w:eastAsia="宋体" w:hAnsi="Book Antiqua" w:cs="宋体"/>
          <w:b/>
          <w:bCs/>
        </w:rPr>
        <w:t>16</w:t>
      </w:r>
      <w:r w:rsidRPr="008F475E">
        <w:rPr>
          <w:rFonts w:ascii="Book Antiqua" w:eastAsia="宋体" w:hAnsi="Book Antiqua" w:cs="宋体"/>
        </w:rPr>
        <w:t>: 651-657 [PMID: 9469354]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w:t>
      </w:r>
      <w:r w:rsidRPr="00EE62FF">
        <w:rPr>
          <w:rFonts w:ascii="Book Antiqua" w:eastAsia="宋体" w:hAnsi="Book Antiqua" w:cs="宋体"/>
        </w:rPr>
        <w:t> </w:t>
      </w:r>
      <w:proofErr w:type="spellStart"/>
      <w:r w:rsidRPr="008F475E">
        <w:rPr>
          <w:rFonts w:ascii="Book Antiqua" w:eastAsia="宋体" w:hAnsi="Book Antiqua" w:cs="宋体"/>
          <w:b/>
          <w:bCs/>
        </w:rPr>
        <w:t>Jemal</w:t>
      </w:r>
      <w:proofErr w:type="spellEnd"/>
      <w:r w:rsidRPr="008F475E">
        <w:rPr>
          <w:rFonts w:ascii="Book Antiqua" w:eastAsia="宋体" w:hAnsi="Book Antiqua" w:cs="宋体"/>
          <w:b/>
          <w:bCs/>
        </w:rPr>
        <w:t xml:space="preserve"> A</w:t>
      </w:r>
      <w:r w:rsidRPr="008F475E">
        <w:rPr>
          <w:rFonts w:ascii="Book Antiqua" w:eastAsia="宋体" w:hAnsi="Book Antiqua" w:cs="宋体"/>
        </w:rPr>
        <w:t xml:space="preserve">, Siegel R, Ward E, </w:t>
      </w:r>
      <w:proofErr w:type="spellStart"/>
      <w:r w:rsidRPr="008F475E">
        <w:rPr>
          <w:rFonts w:ascii="Book Antiqua" w:eastAsia="宋体" w:hAnsi="Book Antiqua" w:cs="宋体"/>
        </w:rPr>
        <w:t>Hao</w:t>
      </w:r>
      <w:proofErr w:type="spellEnd"/>
      <w:r w:rsidRPr="008F475E">
        <w:rPr>
          <w:rFonts w:ascii="Book Antiqua" w:eastAsia="宋体" w:hAnsi="Book Antiqua" w:cs="宋体"/>
        </w:rPr>
        <w:t xml:space="preserve"> Y, Xu J, </w:t>
      </w:r>
      <w:proofErr w:type="spellStart"/>
      <w:r w:rsidRPr="008F475E">
        <w:rPr>
          <w:rFonts w:ascii="Book Antiqua" w:eastAsia="宋体" w:hAnsi="Book Antiqua" w:cs="宋体"/>
        </w:rPr>
        <w:t>Thun</w:t>
      </w:r>
      <w:proofErr w:type="spellEnd"/>
      <w:r w:rsidRPr="008F475E">
        <w:rPr>
          <w:rFonts w:ascii="Book Antiqua" w:eastAsia="宋体" w:hAnsi="Book Antiqua" w:cs="宋体"/>
        </w:rPr>
        <w:t xml:space="preserve"> MJ. Cancer statistics, 2009.</w:t>
      </w:r>
      <w:r w:rsidRPr="00EE62FF">
        <w:rPr>
          <w:rFonts w:ascii="Book Antiqua" w:eastAsia="宋体" w:hAnsi="Book Antiqua" w:cs="宋体"/>
        </w:rPr>
        <w:t> </w:t>
      </w:r>
      <w:r w:rsidRPr="008F475E">
        <w:rPr>
          <w:rFonts w:ascii="Book Antiqua" w:eastAsia="宋体" w:hAnsi="Book Antiqua" w:cs="宋体"/>
          <w:i/>
          <w:iCs/>
        </w:rPr>
        <w:t xml:space="preserve">CA Cancer J </w:t>
      </w:r>
      <w:proofErr w:type="spellStart"/>
      <w:r w:rsidRPr="008F475E">
        <w:rPr>
          <w:rFonts w:ascii="Book Antiqua" w:eastAsia="宋体" w:hAnsi="Book Antiqua" w:cs="宋体"/>
          <w:i/>
          <w:iCs/>
        </w:rPr>
        <w:t>Clin</w:t>
      </w:r>
      <w:proofErr w:type="spellEnd"/>
      <w:r w:rsidRPr="00EE62FF">
        <w:rPr>
          <w:rFonts w:ascii="Book Antiqua" w:eastAsia="宋体" w:hAnsi="Book Antiqua" w:cs="宋体"/>
        </w:rPr>
        <w:t> </w:t>
      </w:r>
      <w:r w:rsidRPr="00EE62FF">
        <w:rPr>
          <w:rFonts w:ascii="Book Antiqua" w:hAnsi="Book Antiqua"/>
        </w:rPr>
        <w:t>2009</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b/>
          <w:bCs/>
        </w:rPr>
        <w:t>59</w:t>
      </w:r>
      <w:r w:rsidRPr="008F475E">
        <w:rPr>
          <w:rFonts w:ascii="Book Antiqua" w:eastAsia="宋体" w:hAnsi="Book Antiqua" w:cs="宋体"/>
        </w:rPr>
        <w:t>: 225-249 [PMID: 19474385 DOI: 10.3322/caac.20006]</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w:t>
      </w:r>
      <w:r w:rsidRPr="00EE62FF">
        <w:rPr>
          <w:rFonts w:ascii="Book Antiqua" w:eastAsia="宋体" w:hAnsi="Book Antiqua" w:cs="宋体"/>
        </w:rPr>
        <w:t> </w:t>
      </w:r>
      <w:r w:rsidRPr="00EE62FF">
        <w:rPr>
          <w:rFonts w:ascii="Book Antiqua" w:eastAsia="宋体" w:hAnsi="Book Antiqua" w:cs="宋体"/>
          <w:b/>
          <w:bCs/>
        </w:rPr>
        <w:t>Miller YE</w:t>
      </w:r>
      <w:r w:rsidRPr="00EE62FF">
        <w:rPr>
          <w:rFonts w:ascii="Book Antiqua" w:eastAsia="宋体" w:hAnsi="Book Antiqua" w:cs="宋体"/>
        </w:rPr>
        <w:t>. Pathogenesis of lung cancer: 100 year report. </w:t>
      </w:r>
      <w:r w:rsidRPr="00EE62FF">
        <w:rPr>
          <w:rFonts w:ascii="Book Antiqua" w:eastAsia="宋体" w:hAnsi="Book Antiqua" w:cs="宋体"/>
          <w:i/>
          <w:iCs/>
        </w:rPr>
        <w:t xml:space="preserve">Am J </w:t>
      </w:r>
      <w:proofErr w:type="spellStart"/>
      <w:r w:rsidRPr="00EE62FF">
        <w:rPr>
          <w:rFonts w:ascii="Book Antiqua" w:eastAsia="宋体" w:hAnsi="Book Antiqua" w:cs="宋体"/>
          <w:i/>
          <w:iCs/>
        </w:rPr>
        <w:t>Respir</w:t>
      </w:r>
      <w:proofErr w:type="spellEnd"/>
      <w:r w:rsidRPr="00EE62FF">
        <w:rPr>
          <w:rFonts w:ascii="Book Antiqua" w:eastAsia="宋体" w:hAnsi="Book Antiqua" w:cs="宋体"/>
          <w:i/>
          <w:iCs/>
        </w:rPr>
        <w:t xml:space="preserve"> Cell </w:t>
      </w:r>
      <w:proofErr w:type="spellStart"/>
      <w:r w:rsidRPr="00EE62FF">
        <w:rPr>
          <w:rFonts w:ascii="Book Antiqua" w:eastAsia="宋体" w:hAnsi="Book Antiqua" w:cs="宋体"/>
          <w:i/>
          <w:iCs/>
        </w:rPr>
        <w:t>Mol</w:t>
      </w:r>
      <w:proofErr w:type="spellEnd"/>
      <w:r w:rsidRPr="00EE62FF">
        <w:rPr>
          <w:rFonts w:ascii="Book Antiqua" w:eastAsia="宋体" w:hAnsi="Book Antiqua" w:cs="宋体"/>
          <w:i/>
          <w:iCs/>
        </w:rPr>
        <w:t xml:space="preserve"> </w:t>
      </w:r>
      <w:proofErr w:type="spellStart"/>
      <w:r w:rsidRPr="00EE62FF">
        <w:rPr>
          <w:rFonts w:ascii="Book Antiqua" w:eastAsia="宋体" w:hAnsi="Book Antiqua" w:cs="宋体"/>
          <w:i/>
          <w:iCs/>
        </w:rPr>
        <w:t>Biol</w:t>
      </w:r>
      <w:proofErr w:type="spellEnd"/>
      <w:r w:rsidRPr="00EE62FF">
        <w:rPr>
          <w:rFonts w:ascii="Book Antiqua" w:eastAsia="宋体" w:hAnsi="Book Antiqua" w:cs="宋体"/>
        </w:rPr>
        <w:t> 2005; </w:t>
      </w:r>
      <w:r w:rsidRPr="00EE62FF">
        <w:rPr>
          <w:rFonts w:ascii="Book Antiqua" w:eastAsia="宋体" w:hAnsi="Book Antiqua" w:cs="宋体"/>
          <w:b/>
          <w:bCs/>
        </w:rPr>
        <w:t>33</w:t>
      </w:r>
      <w:r w:rsidRPr="00EE62FF">
        <w:rPr>
          <w:rFonts w:ascii="Book Antiqua" w:eastAsia="宋体" w:hAnsi="Book Antiqua" w:cs="宋体"/>
        </w:rPr>
        <w:t>: 216-223 [PMID: 16107574 DOI: 10.1165/rcmb.2005-0158OE]</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10</w:t>
      </w:r>
      <w:r w:rsidRPr="00EE62FF">
        <w:rPr>
          <w:rFonts w:ascii="Book Antiqua" w:eastAsia="宋体" w:hAnsi="Book Antiqua" w:cs="宋体"/>
        </w:rPr>
        <w:t> </w:t>
      </w:r>
      <w:proofErr w:type="spellStart"/>
      <w:r w:rsidRPr="008F475E">
        <w:rPr>
          <w:rFonts w:ascii="Book Antiqua" w:eastAsia="宋体" w:hAnsi="Book Antiqua" w:cs="宋体"/>
          <w:b/>
          <w:bCs/>
        </w:rPr>
        <w:t>Takamizawa</w:t>
      </w:r>
      <w:proofErr w:type="spellEnd"/>
      <w:r w:rsidRPr="008F475E">
        <w:rPr>
          <w:rFonts w:ascii="Book Antiqua" w:eastAsia="宋体" w:hAnsi="Book Antiqua" w:cs="宋体"/>
          <w:b/>
          <w:bCs/>
        </w:rPr>
        <w:t xml:space="preserve"> J</w:t>
      </w:r>
      <w:r w:rsidRPr="008F475E">
        <w:rPr>
          <w:rFonts w:ascii="Book Antiqua" w:eastAsia="宋体" w:hAnsi="Book Antiqua" w:cs="宋体"/>
        </w:rPr>
        <w:t xml:space="preserve">, </w:t>
      </w:r>
      <w:proofErr w:type="spellStart"/>
      <w:r w:rsidRPr="008F475E">
        <w:rPr>
          <w:rFonts w:ascii="Book Antiqua" w:eastAsia="宋体" w:hAnsi="Book Antiqua" w:cs="宋体"/>
        </w:rPr>
        <w:t>Konishi</w:t>
      </w:r>
      <w:proofErr w:type="spellEnd"/>
      <w:r w:rsidRPr="008F475E">
        <w:rPr>
          <w:rFonts w:ascii="Book Antiqua" w:eastAsia="宋体" w:hAnsi="Book Antiqua" w:cs="宋体"/>
        </w:rPr>
        <w:t xml:space="preserve"> H, Yanagisawa K, </w:t>
      </w:r>
      <w:proofErr w:type="spellStart"/>
      <w:r w:rsidRPr="008F475E">
        <w:rPr>
          <w:rFonts w:ascii="Book Antiqua" w:eastAsia="宋体" w:hAnsi="Book Antiqua" w:cs="宋体"/>
        </w:rPr>
        <w:t>Tomida</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Osada</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Endoh</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Harano</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Yatabe</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Nagino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Nimura</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Mitsudomi</w:t>
      </w:r>
      <w:proofErr w:type="spellEnd"/>
      <w:r w:rsidRPr="008F475E">
        <w:rPr>
          <w:rFonts w:ascii="Book Antiqua" w:eastAsia="宋体" w:hAnsi="Book Antiqua" w:cs="宋体"/>
        </w:rPr>
        <w:t xml:space="preserve"> T, Takahashi T. Reduced expression of the let-7 microRNAs in human lung cancers in association with shortened postoperative survival.</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2004;</w:t>
      </w:r>
      <w:r w:rsidRPr="00EE62FF">
        <w:rPr>
          <w:rFonts w:ascii="Book Antiqua" w:eastAsia="宋体" w:hAnsi="Book Antiqua" w:cs="宋体"/>
        </w:rPr>
        <w:t> </w:t>
      </w:r>
      <w:r w:rsidRPr="008F475E">
        <w:rPr>
          <w:rFonts w:ascii="Book Antiqua" w:eastAsia="宋体" w:hAnsi="Book Antiqua" w:cs="宋体"/>
          <w:b/>
          <w:bCs/>
        </w:rPr>
        <w:t>64</w:t>
      </w:r>
      <w:r w:rsidRPr="008F475E">
        <w:rPr>
          <w:rFonts w:ascii="Book Antiqua" w:eastAsia="宋体" w:hAnsi="Book Antiqua" w:cs="宋体"/>
        </w:rPr>
        <w:t>: 3753-3756 [PMID: 15172979 DOI: 10.1158/0008-5472.CAN-04-0637]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w:t>
      </w:r>
      <w:r w:rsidRPr="00EE62FF">
        <w:rPr>
          <w:rFonts w:ascii="Book Antiqua" w:eastAsia="宋体" w:hAnsi="Book Antiqua" w:cs="宋体"/>
        </w:rPr>
        <w:t> </w:t>
      </w:r>
      <w:r w:rsidRPr="008F475E">
        <w:rPr>
          <w:rFonts w:ascii="Book Antiqua" w:eastAsia="宋体" w:hAnsi="Book Antiqua" w:cs="宋体"/>
          <w:b/>
          <w:bCs/>
        </w:rPr>
        <w:t>Johnson SM</w:t>
      </w:r>
      <w:r w:rsidRPr="008F475E">
        <w:rPr>
          <w:rFonts w:ascii="Book Antiqua" w:eastAsia="宋体" w:hAnsi="Book Antiqua" w:cs="宋体"/>
        </w:rPr>
        <w:t xml:space="preserve">, </w:t>
      </w:r>
      <w:proofErr w:type="spellStart"/>
      <w:r w:rsidRPr="008F475E">
        <w:rPr>
          <w:rFonts w:ascii="Book Antiqua" w:eastAsia="宋体" w:hAnsi="Book Antiqua" w:cs="宋体"/>
        </w:rPr>
        <w:t>Grosshans</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Shingara</w:t>
      </w:r>
      <w:proofErr w:type="spellEnd"/>
      <w:r w:rsidRPr="008F475E">
        <w:rPr>
          <w:rFonts w:ascii="Book Antiqua" w:eastAsia="宋体" w:hAnsi="Book Antiqua" w:cs="宋体"/>
        </w:rPr>
        <w:t xml:space="preserve"> J, </w:t>
      </w:r>
      <w:proofErr w:type="spellStart"/>
      <w:r w:rsidRPr="008F475E">
        <w:rPr>
          <w:rFonts w:ascii="Book Antiqua" w:eastAsia="宋体" w:hAnsi="Book Antiqua" w:cs="宋体"/>
        </w:rPr>
        <w:t>Byrom</w:t>
      </w:r>
      <w:proofErr w:type="spellEnd"/>
      <w:r w:rsidRPr="008F475E">
        <w:rPr>
          <w:rFonts w:ascii="Book Antiqua" w:eastAsia="宋体" w:hAnsi="Book Antiqua" w:cs="宋体"/>
        </w:rPr>
        <w:t xml:space="preserve"> M, Jarvis R, Cheng A, </w:t>
      </w:r>
      <w:proofErr w:type="spellStart"/>
      <w:r w:rsidRPr="008F475E">
        <w:rPr>
          <w:rFonts w:ascii="Book Antiqua" w:eastAsia="宋体" w:hAnsi="Book Antiqua" w:cs="宋体"/>
        </w:rPr>
        <w:t>Labourier</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Reinert</w:t>
      </w:r>
      <w:proofErr w:type="spellEnd"/>
      <w:r w:rsidRPr="008F475E">
        <w:rPr>
          <w:rFonts w:ascii="Book Antiqua" w:eastAsia="宋体" w:hAnsi="Book Antiqua" w:cs="宋体"/>
        </w:rPr>
        <w:t xml:space="preserve"> KL, Brown D, Slack FJ. RAS is regulated by the let-7 microRNA family.</w:t>
      </w:r>
      <w:r w:rsidRPr="00EE62FF">
        <w:rPr>
          <w:rFonts w:ascii="Book Antiqua" w:eastAsia="宋体" w:hAnsi="Book Antiqua" w:cs="宋体"/>
        </w:rPr>
        <w:t> </w:t>
      </w:r>
      <w:r w:rsidRPr="008F475E">
        <w:rPr>
          <w:rFonts w:ascii="Book Antiqua" w:eastAsia="宋体" w:hAnsi="Book Antiqua" w:cs="宋体"/>
          <w:i/>
          <w:iCs/>
        </w:rPr>
        <w:t>Cell</w:t>
      </w:r>
      <w:r w:rsidRPr="00EE62FF">
        <w:rPr>
          <w:rFonts w:ascii="Book Antiqua" w:eastAsia="宋体" w:hAnsi="Book Antiqua" w:cs="宋体"/>
        </w:rPr>
        <w:t> </w:t>
      </w:r>
      <w:r w:rsidRPr="008F475E">
        <w:rPr>
          <w:rFonts w:ascii="Book Antiqua" w:eastAsia="宋体" w:hAnsi="Book Antiqua" w:cs="宋体"/>
        </w:rPr>
        <w:t>2005;</w:t>
      </w:r>
      <w:r w:rsidRPr="00EE62FF">
        <w:rPr>
          <w:rFonts w:ascii="Book Antiqua" w:eastAsia="宋体" w:hAnsi="Book Antiqua" w:cs="宋体"/>
        </w:rPr>
        <w:t> </w:t>
      </w:r>
      <w:r w:rsidRPr="008F475E">
        <w:rPr>
          <w:rFonts w:ascii="Book Antiqua" w:eastAsia="宋体" w:hAnsi="Book Antiqua" w:cs="宋体"/>
          <w:b/>
          <w:bCs/>
        </w:rPr>
        <w:t>120</w:t>
      </w:r>
      <w:r w:rsidRPr="008F475E">
        <w:rPr>
          <w:rFonts w:ascii="Book Antiqua" w:eastAsia="宋体" w:hAnsi="Book Antiqua" w:cs="宋体"/>
        </w:rPr>
        <w:t>: 635-647 [PMID: 15766527 DOI: 10.1016/j.cell.2005.01.014]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w:t>
      </w:r>
      <w:r w:rsidRPr="00EE62FF">
        <w:rPr>
          <w:rFonts w:ascii="Book Antiqua" w:eastAsia="宋体" w:hAnsi="Book Antiqua" w:cs="宋体"/>
        </w:rPr>
        <w:t> </w:t>
      </w:r>
      <w:r w:rsidRPr="008F475E">
        <w:rPr>
          <w:rFonts w:ascii="Book Antiqua" w:eastAsia="宋体" w:hAnsi="Book Antiqua" w:cs="宋体"/>
          <w:b/>
          <w:bCs/>
        </w:rPr>
        <w:t>Kumar MS</w:t>
      </w:r>
      <w:r w:rsidRPr="008F475E">
        <w:rPr>
          <w:rFonts w:ascii="Book Antiqua" w:eastAsia="宋体" w:hAnsi="Book Antiqua" w:cs="宋体"/>
        </w:rPr>
        <w:t xml:space="preserve">, </w:t>
      </w:r>
      <w:proofErr w:type="spellStart"/>
      <w:r w:rsidRPr="008F475E">
        <w:rPr>
          <w:rFonts w:ascii="Book Antiqua" w:eastAsia="宋体" w:hAnsi="Book Antiqua" w:cs="宋体"/>
        </w:rPr>
        <w:t>Erkeland</w:t>
      </w:r>
      <w:proofErr w:type="spellEnd"/>
      <w:r w:rsidRPr="008F475E">
        <w:rPr>
          <w:rFonts w:ascii="Book Antiqua" w:eastAsia="宋体" w:hAnsi="Book Antiqua" w:cs="宋体"/>
        </w:rPr>
        <w:t xml:space="preserve"> SJ, Pester RE, Chen CY, Ebert MS, Sharp PA, Jacks T. Suppression of non-small cell lung tumor development by the let-7 microRNA family.</w:t>
      </w:r>
      <w:r w:rsidRPr="00EE62FF">
        <w:rPr>
          <w:rFonts w:ascii="Book Antiqua" w:eastAsia="宋体" w:hAnsi="Book Antiqua" w:cs="宋体"/>
        </w:rPr>
        <w:t> </w:t>
      </w:r>
      <w:proofErr w:type="spellStart"/>
      <w:r w:rsidRPr="008F475E">
        <w:rPr>
          <w:rFonts w:ascii="Book Antiqua" w:eastAsia="宋体" w:hAnsi="Book Antiqua" w:cs="宋体"/>
          <w:i/>
          <w:iCs/>
        </w:rPr>
        <w:t>Proc</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Natl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Acad</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Sci</w:t>
      </w:r>
      <w:proofErr w:type="spellEnd"/>
      <w:r w:rsidRPr="008F475E">
        <w:rPr>
          <w:rFonts w:ascii="Book Antiqua" w:eastAsia="宋体" w:hAnsi="Book Antiqua" w:cs="宋体"/>
          <w:i/>
          <w:iCs/>
        </w:rPr>
        <w:t xml:space="preserve"> U S A</w:t>
      </w:r>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105</w:t>
      </w:r>
      <w:r w:rsidRPr="008F475E">
        <w:rPr>
          <w:rFonts w:ascii="Book Antiqua" w:eastAsia="宋体" w:hAnsi="Book Antiqua" w:cs="宋体"/>
        </w:rPr>
        <w:t>: 3903-3908 [PMID: 18308936 DOI: 10.1073/pnas.0712321105]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w:t>
      </w:r>
      <w:r w:rsidRPr="00EE62FF">
        <w:rPr>
          <w:rFonts w:ascii="Book Antiqua" w:eastAsia="宋体" w:hAnsi="Book Antiqua" w:cs="宋体"/>
        </w:rPr>
        <w:t> </w:t>
      </w:r>
      <w:r w:rsidRPr="008F475E">
        <w:rPr>
          <w:rFonts w:ascii="Book Antiqua" w:eastAsia="宋体" w:hAnsi="Book Antiqua" w:cs="宋体"/>
          <w:b/>
          <w:bCs/>
        </w:rPr>
        <w:t>He X</w:t>
      </w:r>
      <w:r w:rsidRPr="008F475E">
        <w:rPr>
          <w:rFonts w:ascii="Book Antiqua" w:eastAsia="宋体" w:hAnsi="Book Antiqua" w:cs="宋体"/>
        </w:rPr>
        <w:t xml:space="preserve">, </w:t>
      </w:r>
      <w:proofErr w:type="spellStart"/>
      <w:r w:rsidRPr="008F475E">
        <w:rPr>
          <w:rFonts w:ascii="Book Antiqua" w:eastAsia="宋体" w:hAnsi="Book Antiqua" w:cs="宋体"/>
        </w:rPr>
        <w:t>Duan</w:t>
      </w:r>
      <w:proofErr w:type="spellEnd"/>
      <w:r w:rsidRPr="008F475E">
        <w:rPr>
          <w:rFonts w:ascii="Book Antiqua" w:eastAsia="宋体" w:hAnsi="Book Antiqua" w:cs="宋体"/>
        </w:rPr>
        <w:t xml:space="preserve"> C, Chen J, </w:t>
      </w:r>
      <w:proofErr w:type="spellStart"/>
      <w:r w:rsidRPr="008F475E">
        <w:rPr>
          <w:rFonts w:ascii="Book Antiqua" w:eastAsia="宋体" w:hAnsi="Book Antiqua" w:cs="宋体"/>
        </w:rPr>
        <w:t>Ou</w:t>
      </w:r>
      <w:proofErr w:type="spellEnd"/>
      <w:r w:rsidRPr="008F475E">
        <w:rPr>
          <w:rFonts w:ascii="Book Antiqua" w:eastAsia="宋体" w:hAnsi="Book Antiqua" w:cs="宋体"/>
        </w:rPr>
        <w:t>-Yang X, Zhang Z, Li C, Peng H. Let-7a elevates p21(WAF1) levels by targeting of NIRF and suppresses the growth of A549 lung cancer cells.</w:t>
      </w:r>
      <w:r w:rsidRPr="00EE62FF">
        <w:rPr>
          <w:rFonts w:ascii="Book Antiqua" w:eastAsia="宋体" w:hAnsi="Book Antiqua" w:cs="宋体"/>
        </w:rPr>
        <w:t> </w:t>
      </w:r>
      <w:r w:rsidRPr="008F475E">
        <w:rPr>
          <w:rFonts w:ascii="Book Antiqua" w:eastAsia="宋体" w:hAnsi="Book Antiqua" w:cs="宋体"/>
          <w:i/>
          <w:iCs/>
        </w:rPr>
        <w:t xml:space="preserve">FEBS </w:t>
      </w:r>
      <w:proofErr w:type="spellStart"/>
      <w:r w:rsidRPr="008F475E">
        <w:rPr>
          <w:rFonts w:ascii="Book Antiqua" w:eastAsia="宋体" w:hAnsi="Book Antiqua" w:cs="宋体"/>
          <w:i/>
          <w:iCs/>
        </w:rPr>
        <w:t>Lett</w:t>
      </w:r>
      <w:proofErr w:type="spellEnd"/>
      <w:r w:rsidRPr="00EE62FF">
        <w:rPr>
          <w:rFonts w:ascii="Book Antiqua" w:eastAsia="宋体" w:hAnsi="Book Antiqua" w:cs="宋体"/>
        </w:rPr>
        <w:t> </w:t>
      </w:r>
      <w:r w:rsidRPr="008F475E">
        <w:rPr>
          <w:rFonts w:ascii="Book Antiqua" w:eastAsia="宋体" w:hAnsi="Book Antiqua" w:cs="宋体"/>
        </w:rPr>
        <w:t>2009;</w:t>
      </w:r>
      <w:r w:rsidRPr="00EE62FF">
        <w:rPr>
          <w:rFonts w:ascii="Book Antiqua" w:eastAsia="宋体" w:hAnsi="Book Antiqua" w:cs="宋体"/>
        </w:rPr>
        <w:t> </w:t>
      </w:r>
      <w:r w:rsidRPr="008F475E">
        <w:rPr>
          <w:rFonts w:ascii="Book Antiqua" w:eastAsia="宋体" w:hAnsi="Book Antiqua" w:cs="宋体"/>
          <w:b/>
          <w:bCs/>
        </w:rPr>
        <w:t>583</w:t>
      </w:r>
      <w:r w:rsidRPr="008F475E">
        <w:rPr>
          <w:rFonts w:ascii="Book Antiqua" w:eastAsia="宋体" w:hAnsi="Book Antiqua" w:cs="宋体"/>
        </w:rPr>
        <w:t>: 3501-3507 [PMID: 19818775 DOI: 10.1016/j.febslet.2009.10.007]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w:t>
      </w:r>
      <w:r w:rsidRPr="00EE62FF">
        <w:rPr>
          <w:rFonts w:ascii="Book Antiqua" w:eastAsia="宋体" w:hAnsi="Book Antiqua" w:cs="宋体"/>
        </w:rPr>
        <w:t> </w:t>
      </w:r>
      <w:proofErr w:type="spellStart"/>
      <w:r w:rsidRPr="008F475E">
        <w:rPr>
          <w:rFonts w:ascii="Book Antiqua" w:eastAsia="宋体" w:hAnsi="Book Antiqua" w:cs="宋体"/>
          <w:b/>
          <w:bCs/>
        </w:rPr>
        <w:t>Unoki</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w:t>
      </w:r>
      <w:proofErr w:type="spellStart"/>
      <w:r w:rsidRPr="008F475E">
        <w:rPr>
          <w:rFonts w:ascii="Book Antiqua" w:eastAsia="宋体" w:hAnsi="Book Antiqua" w:cs="宋体"/>
        </w:rPr>
        <w:t>Nishidate</w:t>
      </w:r>
      <w:proofErr w:type="spellEnd"/>
      <w:r w:rsidRPr="008F475E">
        <w:rPr>
          <w:rFonts w:ascii="Book Antiqua" w:eastAsia="宋体" w:hAnsi="Book Antiqua" w:cs="宋体"/>
        </w:rPr>
        <w:t xml:space="preserve"> T, Nakamura Y. ICBP90, an E2F-1 target, recruits HDAC1 and binds to methyl-</w:t>
      </w:r>
      <w:proofErr w:type="spellStart"/>
      <w:r w:rsidRPr="008F475E">
        <w:rPr>
          <w:rFonts w:ascii="Book Antiqua" w:eastAsia="宋体" w:hAnsi="Book Antiqua" w:cs="宋体"/>
        </w:rPr>
        <w:t>CpG</w:t>
      </w:r>
      <w:proofErr w:type="spellEnd"/>
      <w:r w:rsidRPr="008F475E">
        <w:rPr>
          <w:rFonts w:ascii="Book Antiqua" w:eastAsia="宋体" w:hAnsi="Book Antiqua" w:cs="宋体"/>
        </w:rPr>
        <w:t xml:space="preserve"> through its SRA domain.</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2004;</w:t>
      </w:r>
      <w:r w:rsidRPr="00EE62FF">
        <w:rPr>
          <w:rFonts w:ascii="Book Antiqua" w:eastAsia="宋体" w:hAnsi="Book Antiqua" w:cs="宋体"/>
        </w:rPr>
        <w:t> </w:t>
      </w:r>
      <w:r w:rsidRPr="008F475E">
        <w:rPr>
          <w:rFonts w:ascii="Book Antiqua" w:eastAsia="宋体" w:hAnsi="Book Antiqua" w:cs="宋体"/>
          <w:b/>
          <w:bCs/>
        </w:rPr>
        <w:t>23</w:t>
      </w:r>
      <w:r w:rsidRPr="008F475E">
        <w:rPr>
          <w:rFonts w:ascii="Book Antiqua" w:eastAsia="宋体" w:hAnsi="Book Antiqua" w:cs="宋体"/>
        </w:rPr>
        <w:t>: 7601-7610 [PMID: 15361834 DOI: 10.1038/sj.onc.1208053]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15</w:t>
      </w:r>
      <w:r w:rsidRPr="00EE62FF">
        <w:rPr>
          <w:rFonts w:ascii="Book Antiqua" w:eastAsia="宋体" w:hAnsi="Book Antiqua" w:cs="宋体"/>
        </w:rPr>
        <w:t> </w:t>
      </w:r>
      <w:r w:rsidRPr="008F475E">
        <w:rPr>
          <w:rFonts w:ascii="Book Antiqua" w:eastAsia="宋体" w:hAnsi="Book Antiqua" w:cs="宋体"/>
          <w:b/>
          <w:bCs/>
        </w:rPr>
        <w:t>Zhao B</w:t>
      </w:r>
      <w:r w:rsidRPr="008F475E">
        <w:rPr>
          <w:rFonts w:ascii="Book Antiqua" w:eastAsia="宋体" w:hAnsi="Book Antiqua" w:cs="宋体"/>
        </w:rPr>
        <w:t>, Han H, Chen J, Zhang Z, Li S, Fang F, Zheng Q, Ma Y, Zhang J, Wu N, Yang Y. MicroRNA let-7c inhibits migration and invasion of human non-small cell lung cancer by targeting ITGB3 and MAP4K3.</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Lett</w:t>
      </w:r>
      <w:proofErr w:type="spellEnd"/>
      <w:r w:rsidRPr="00EE62FF">
        <w:rPr>
          <w:rFonts w:ascii="Book Antiqua" w:eastAsia="宋体" w:hAnsi="Book Antiqua" w:cs="宋体"/>
        </w:rPr>
        <w:t> </w:t>
      </w:r>
      <w:r w:rsidRPr="008F475E">
        <w:rPr>
          <w:rFonts w:ascii="Book Antiqua" w:eastAsia="宋体" w:hAnsi="Book Antiqua" w:cs="宋体"/>
        </w:rPr>
        <w:t>2014;</w:t>
      </w:r>
      <w:r w:rsidRPr="00EE62FF">
        <w:rPr>
          <w:rFonts w:ascii="Book Antiqua" w:eastAsia="宋体" w:hAnsi="Book Antiqua" w:cs="宋体"/>
        </w:rPr>
        <w:t> </w:t>
      </w:r>
      <w:r w:rsidRPr="008F475E">
        <w:rPr>
          <w:rFonts w:ascii="Book Antiqua" w:eastAsia="宋体" w:hAnsi="Book Antiqua" w:cs="宋体"/>
          <w:b/>
          <w:bCs/>
        </w:rPr>
        <w:t>342</w:t>
      </w:r>
      <w:r w:rsidRPr="008F475E">
        <w:rPr>
          <w:rFonts w:ascii="Book Antiqua" w:eastAsia="宋体" w:hAnsi="Book Antiqua" w:cs="宋体"/>
        </w:rPr>
        <w:t>: 43-51 [PMID: 23981581 DOI: 10.1016/j.canlet.2013.08.030]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16</w:t>
      </w:r>
      <w:r w:rsidRPr="00EE62FF">
        <w:rPr>
          <w:rFonts w:ascii="Book Antiqua" w:eastAsia="宋体" w:hAnsi="Book Antiqua" w:cs="宋体"/>
        </w:rPr>
        <w:t> </w:t>
      </w:r>
      <w:r w:rsidRPr="008F475E">
        <w:rPr>
          <w:rFonts w:ascii="Book Antiqua" w:eastAsia="宋体" w:hAnsi="Book Antiqua" w:cs="宋体"/>
          <w:b/>
          <w:bCs/>
        </w:rPr>
        <w:t>Bennett JS</w:t>
      </w:r>
      <w:r w:rsidRPr="008F475E">
        <w:rPr>
          <w:rFonts w:ascii="Book Antiqua" w:eastAsia="宋体" w:hAnsi="Book Antiqua" w:cs="宋体"/>
        </w:rPr>
        <w:t xml:space="preserve">, </w:t>
      </w:r>
      <w:proofErr w:type="spellStart"/>
      <w:r w:rsidRPr="008F475E">
        <w:rPr>
          <w:rFonts w:ascii="Book Antiqua" w:eastAsia="宋体" w:hAnsi="Book Antiqua" w:cs="宋体"/>
        </w:rPr>
        <w:t>Catella</w:t>
      </w:r>
      <w:proofErr w:type="spellEnd"/>
      <w:r w:rsidRPr="008F475E">
        <w:rPr>
          <w:rFonts w:ascii="Book Antiqua" w:eastAsia="宋体" w:hAnsi="Book Antiqua" w:cs="宋体"/>
        </w:rPr>
        <w:t xml:space="preserve">-Lawson F, Rut AR, </w:t>
      </w:r>
      <w:proofErr w:type="spellStart"/>
      <w:r w:rsidRPr="008F475E">
        <w:rPr>
          <w:rFonts w:ascii="Book Antiqua" w:eastAsia="宋体" w:hAnsi="Book Antiqua" w:cs="宋体"/>
        </w:rPr>
        <w:t>Vilaire</w:t>
      </w:r>
      <w:proofErr w:type="spellEnd"/>
      <w:r w:rsidRPr="008F475E">
        <w:rPr>
          <w:rFonts w:ascii="Book Antiqua" w:eastAsia="宋体" w:hAnsi="Book Antiqua" w:cs="宋体"/>
        </w:rPr>
        <w:t xml:space="preserve"> G, Qi W, Kapoor SC, Murphy S, FitzGerald GA. Effect of the Pl(A2) alloantigen on the function of beta(3)-</w:t>
      </w:r>
      <w:proofErr w:type="spellStart"/>
      <w:r w:rsidRPr="008F475E">
        <w:rPr>
          <w:rFonts w:ascii="Book Antiqua" w:eastAsia="宋体" w:hAnsi="Book Antiqua" w:cs="宋体"/>
        </w:rPr>
        <w:t>integrins</w:t>
      </w:r>
      <w:proofErr w:type="spellEnd"/>
      <w:r w:rsidRPr="008F475E">
        <w:rPr>
          <w:rFonts w:ascii="Book Antiqua" w:eastAsia="宋体" w:hAnsi="Book Antiqua" w:cs="宋体"/>
        </w:rPr>
        <w:t xml:space="preserve"> in platelets.</w:t>
      </w:r>
      <w:r w:rsidRPr="00EE62FF">
        <w:rPr>
          <w:rFonts w:ascii="Book Antiqua" w:eastAsia="宋体" w:hAnsi="Book Antiqua" w:cs="宋体"/>
        </w:rPr>
        <w:t> </w:t>
      </w:r>
      <w:r w:rsidRPr="008F475E">
        <w:rPr>
          <w:rFonts w:ascii="Book Antiqua" w:eastAsia="宋体" w:hAnsi="Book Antiqua" w:cs="宋体"/>
          <w:i/>
          <w:iCs/>
        </w:rPr>
        <w:t>Blood</w:t>
      </w:r>
      <w:r w:rsidRPr="00EE62FF">
        <w:rPr>
          <w:rFonts w:ascii="Book Antiqua" w:eastAsia="宋体" w:hAnsi="Book Antiqua" w:cs="宋体"/>
        </w:rPr>
        <w:t> </w:t>
      </w:r>
      <w:r w:rsidRPr="008F475E">
        <w:rPr>
          <w:rFonts w:ascii="Book Antiqua" w:eastAsia="宋体" w:hAnsi="Book Antiqua" w:cs="宋体"/>
        </w:rPr>
        <w:t>2001;</w:t>
      </w:r>
      <w:r w:rsidRPr="00EE62FF">
        <w:rPr>
          <w:rFonts w:ascii="Book Antiqua" w:eastAsia="宋体" w:hAnsi="Book Antiqua" w:cs="宋体"/>
        </w:rPr>
        <w:t> </w:t>
      </w:r>
      <w:r w:rsidRPr="008F475E">
        <w:rPr>
          <w:rFonts w:ascii="Book Antiqua" w:eastAsia="宋体" w:hAnsi="Book Antiqua" w:cs="宋体"/>
          <w:b/>
          <w:bCs/>
        </w:rPr>
        <w:t>97</w:t>
      </w:r>
      <w:r w:rsidRPr="008F475E">
        <w:rPr>
          <w:rFonts w:ascii="Book Antiqua" w:eastAsia="宋体" w:hAnsi="Book Antiqua" w:cs="宋体"/>
        </w:rPr>
        <w:t>: 3093-3099 [PMID: 11342435 DOI: 10.1182/blood.V97.10.3093]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17</w:t>
      </w:r>
      <w:r w:rsidRPr="00EE62FF">
        <w:rPr>
          <w:rFonts w:ascii="Book Antiqua" w:eastAsia="宋体" w:hAnsi="Book Antiqua" w:cs="宋体"/>
        </w:rPr>
        <w:t> </w:t>
      </w:r>
      <w:proofErr w:type="spellStart"/>
      <w:r w:rsidRPr="008F475E">
        <w:rPr>
          <w:rFonts w:ascii="Book Antiqua" w:eastAsia="宋体" w:hAnsi="Book Antiqua" w:cs="宋体"/>
          <w:b/>
          <w:bCs/>
        </w:rPr>
        <w:t>Diener</w:t>
      </w:r>
      <w:proofErr w:type="spellEnd"/>
      <w:r w:rsidRPr="008F475E">
        <w:rPr>
          <w:rFonts w:ascii="Book Antiqua" w:eastAsia="宋体" w:hAnsi="Book Antiqua" w:cs="宋体"/>
          <w:b/>
          <w:bCs/>
        </w:rPr>
        <w:t xml:space="preserve"> K</w:t>
      </w:r>
      <w:r w:rsidRPr="008F475E">
        <w:rPr>
          <w:rFonts w:ascii="Book Antiqua" w:eastAsia="宋体" w:hAnsi="Book Antiqua" w:cs="宋体"/>
        </w:rPr>
        <w:t xml:space="preserve">, Wang XS, Chen C, Meyer CF, Keesler G, </w:t>
      </w:r>
      <w:proofErr w:type="spellStart"/>
      <w:r w:rsidRPr="008F475E">
        <w:rPr>
          <w:rFonts w:ascii="Book Antiqua" w:eastAsia="宋体" w:hAnsi="Book Antiqua" w:cs="宋体"/>
        </w:rPr>
        <w:t>Zukowski</w:t>
      </w:r>
      <w:proofErr w:type="spellEnd"/>
      <w:r w:rsidRPr="008F475E">
        <w:rPr>
          <w:rFonts w:ascii="Book Antiqua" w:eastAsia="宋体" w:hAnsi="Book Antiqua" w:cs="宋体"/>
        </w:rPr>
        <w:t xml:space="preserve"> M, Tan TH, Yao Z. Activation of the c-Jun N-terminal kinase pathway by a novel protein kinase related to human germinal center kinase.</w:t>
      </w:r>
      <w:r w:rsidRPr="00EE62FF">
        <w:rPr>
          <w:rFonts w:ascii="Book Antiqua" w:eastAsia="宋体" w:hAnsi="Book Antiqua" w:cs="宋体"/>
        </w:rPr>
        <w:t> </w:t>
      </w:r>
      <w:proofErr w:type="spellStart"/>
      <w:r w:rsidRPr="008F475E">
        <w:rPr>
          <w:rFonts w:ascii="Book Antiqua" w:eastAsia="宋体" w:hAnsi="Book Antiqua" w:cs="宋体"/>
          <w:i/>
          <w:iCs/>
        </w:rPr>
        <w:t>Proc</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Natl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Acad</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Sci</w:t>
      </w:r>
      <w:proofErr w:type="spellEnd"/>
      <w:r w:rsidRPr="008F475E">
        <w:rPr>
          <w:rFonts w:ascii="Book Antiqua" w:eastAsia="宋体" w:hAnsi="Book Antiqua" w:cs="宋体"/>
          <w:i/>
          <w:iCs/>
        </w:rPr>
        <w:t xml:space="preserve"> U S A</w:t>
      </w:r>
      <w:r w:rsidRPr="00EE62FF">
        <w:rPr>
          <w:rFonts w:ascii="Book Antiqua" w:eastAsia="宋体" w:hAnsi="Book Antiqua" w:cs="宋体"/>
        </w:rPr>
        <w:t> </w:t>
      </w:r>
      <w:r w:rsidRPr="008F475E">
        <w:rPr>
          <w:rFonts w:ascii="Book Antiqua" w:eastAsia="宋体" w:hAnsi="Book Antiqua" w:cs="宋体"/>
        </w:rPr>
        <w:t>1997;</w:t>
      </w:r>
      <w:r w:rsidRPr="00EE62FF">
        <w:rPr>
          <w:rFonts w:ascii="Book Antiqua" w:eastAsia="宋体" w:hAnsi="Book Antiqua" w:cs="宋体"/>
        </w:rPr>
        <w:t> </w:t>
      </w:r>
      <w:r w:rsidRPr="008F475E">
        <w:rPr>
          <w:rFonts w:ascii="Book Antiqua" w:eastAsia="宋体" w:hAnsi="Book Antiqua" w:cs="宋体"/>
          <w:b/>
          <w:bCs/>
        </w:rPr>
        <w:t>94</w:t>
      </w:r>
      <w:r w:rsidRPr="008F475E">
        <w:rPr>
          <w:rFonts w:ascii="Book Antiqua" w:eastAsia="宋体" w:hAnsi="Book Antiqua" w:cs="宋体"/>
        </w:rPr>
        <w:t>: 9687-9692 [PMID: 9275185]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18</w:t>
      </w:r>
      <w:r w:rsidRPr="00EE62FF">
        <w:rPr>
          <w:rFonts w:ascii="Book Antiqua" w:eastAsia="宋体" w:hAnsi="Book Antiqua" w:cs="宋体"/>
        </w:rPr>
        <w:t> </w:t>
      </w:r>
      <w:r w:rsidRPr="008F475E">
        <w:rPr>
          <w:rFonts w:ascii="Book Antiqua" w:eastAsia="宋体" w:hAnsi="Book Antiqua" w:cs="宋体"/>
          <w:b/>
          <w:bCs/>
        </w:rPr>
        <w:t>Crawford M</w:t>
      </w:r>
      <w:r w:rsidRPr="008F475E">
        <w:rPr>
          <w:rFonts w:ascii="Book Antiqua" w:eastAsia="宋体" w:hAnsi="Book Antiqua" w:cs="宋体"/>
        </w:rPr>
        <w:t xml:space="preserve">, </w:t>
      </w:r>
      <w:proofErr w:type="spellStart"/>
      <w:r w:rsidRPr="008F475E">
        <w:rPr>
          <w:rFonts w:ascii="Book Antiqua" w:eastAsia="宋体" w:hAnsi="Book Antiqua" w:cs="宋体"/>
        </w:rPr>
        <w:t>Brawner</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Batte</w:t>
      </w:r>
      <w:proofErr w:type="spellEnd"/>
      <w:r w:rsidRPr="008F475E">
        <w:rPr>
          <w:rFonts w:ascii="Book Antiqua" w:eastAsia="宋体" w:hAnsi="Book Antiqua" w:cs="宋体"/>
        </w:rPr>
        <w:t xml:space="preserve"> K, Yu L, Hunter MG, </w:t>
      </w:r>
      <w:proofErr w:type="spellStart"/>
      <w:r w:rsidRPr="008F475E">
        <w:rPr>
          <w:rFonts w:ascii="Book Antiqua" w:eastAsia="宋体" w:hAnsi="Book Antiqua" w:cs="宋体"/>
        </w:rPr>
        <w:t>Otterson</w:t>
      </w:r>
      <w:proofErr w:type="spellEnd"/>
      <w:r w:rsidRPr="008F475E">
        <w:rPr>
          <w:rFonts w:ascii="Book Antiqua" w:eastAsia="宋体" w:hAnsi="Book Antiqua" w:cs="宋体"/>
        </w:rPr>
        <w:t xml:space="preserve"> GA, </w:t>
      </w:r>
      <w:proofErr w:type="spellStart"/>
      <w:r w:rsidRPr="008F475E">
        <w:rPr>
          <w:rFonts w:ascii="Book Antiqua" w:eastAsia="宋体" w:hAnsi="Book Antiqua" w:cs="宋体"/>
        </w:rPr>
        <w:t>Nuovo</w:t>
      </w:r>
      <w:proofErr w:type="spellEnd"/>
      <w:r w:rsidRPr="008F475E">
        <w:rPr>
          <w:rFonts w:ascii="Book Antiqua" w:eastAsia="宋体" w:hAnsi="Book Antiqua" w:cs="宋体"/>
        </w:rPr>
        <w:t xml:space="preserve"> G, Marsh CB, Nana-</w:t>
      </w:r>
      <w:proofErr w:type="spellStart"/>
      <w:r w:rsidRPr="008F475E">
        <w:rPr>
          <w:rFonts w:ascii="Book Antiqua" w:eastAsia="宋体" w:hAnsi="Book Antiqua" w:cs="宋体"/>
        </w:rPr>
        <w:t>Sinkam</w:t>
      </w:r>
      <w:proofErr w:type="spellEnd"/>
      <w:r w:rsidRPr="008F475E">
        <w:rPr>
          <w:rFonts w:ascii="Book Antiqua" w:eastAsia="宋体" w:hAnsi="Book Antiqua" w:cs="宋体"/>
        </w:rPr>
        <w:t xml:space="preserve"> SP. MicroRNA-126 inhibits invasion in non-small cell lung carcinoma cell lines.</w:t>
      </w:r>
      <w:r w:rsidRPr="00EE62FF">
        <w:rPr>
          <w:rFonts w:ascii="Book Antiqua" w:eastAsia="宋体" w:hAnsi="Book Antiqua" w:cs="宋体"/>
        </w:rPr>
        <w:t> </w:t>
      </w:r>
      <w:proofErr w:type="spellStart"/>
      <w:r w:rsidRPr="008F475E">
        <w:rPr>
          <w:rFonts w:ascii="Book Antiqua" w:eastAsia="宋体" w:hAnsi="Book Antiqua" w:cs="宋体"/>
          <w:i/>
          <w:iCs/>
        </w:rPr>
        <w:t>Biochem</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Biophys</w:t>
      </w:r>
      <w:proofErr w:type="spellEnd"/>
      <w:r w:rsidRPr="008F475E">
        <w:rPr>
          <w:rFonts w:ascii="Book Antiqua" w:eastAsia="宋体" w:hAnsi="Book Antiqua" w:cs="宋体"/>
          <w:i/>
          <w:iCs/>
        </w:rPr>
        <w:t xml:space="preserve"> Res </w:t>
      </w:r>
      <w:proofErr w:type="spellStart"/>
      <w:r w:rsidRPr="008F475E">
        <w:rPr>
          <w:rFonts w:ascii="Book Antiqua" w:eastAsia="宋体" w:hAnsi="Book Antiqua" w:cs="宋体"/>
          <w:i/>
          <w:iCs/>
        </w:rPr>
        <w:t>Commun</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373</w:t>
      </w:r>
      <w:r w:rsidRPr="008F475E">
        <w:rPr>
          <w:rFonts w:ascii="Book Antiqua" w:eastAsia="宋体" w:hAnsi="Book Antiqua" w:cs="宋体"/>
        </w:rPr>
        <w:t>: 607-612 [PMID: 18602365 DOI: 10.1016/j.bbrc.2008.06.090]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19</w:t>
      </w:r>
      <w:r w:rsidRPr="00EE62FF">
        <w:rPr>
          <w:rFonts w:ascii="Book Antiqua" w:eastAsia="宋体" w:hAnsi="Book Antiqua" w:cs="宋体"/>
        </w:rPr>
        <w:t> </w:t>
      </w:r>
      <w:r w:rsidRPr="008F475E">
        <w:rPr>
          <w:rFonts w:ascii="Book Antiqua" w:eastAsia="宋体" w:hAnsi="Book Antiqua" w:cs="宋体"/>
          <w:b/>
          <w:bCs/>
        </w:rPr>
        <w:t>Feller SM</w:t>
      </w:r>
      <w:r w:rsidRPr="008F475E">
        <w:rPr>
          <w:rFonts w:ascii="Book Antiqua" w:eastAsia="宋体" w:hAnsi="Book Antiqua" w:cs="宋体"/>
        </w:rPr>
        <w:t xml:space="preserve">. </w:t>
      </w:r>
      <w:proofErr w:type="spellStart"/>
      <w:r w:rsidRPr="008F475E">
        <w:rPr>
          <w:rFonts w:ascii="Book Antiqua" w:eastAsia="宋体" w:hAnsi="Book Antiqua" w:cs="宋体"/>
        </w:rPr>
        <w:t>Crk</w:t>
      </w:r>
      <w:proofErr w:type="spellEnd"/>
      <w:r w:rsidRPr="008F475E">
        <w:rPr>
          <w:rFonts w:ascii="Book Antiqua" w:eastAsia="宋体" w:hAnsi="Book Antiqua" w:cs="宋体"/>
        </w:rPr>
        <w:t xml:space="preserve"> family adaptors-</w:t>
      </w:r>
      <w:proofErr w:type="spellStart"/>
      <w:r w:rsidRPr="008F475E">
        <w:rPr>
          <w:rFonts w:ascii="Book Antiqua" w:eastAsia="宋体" w:hAnsi="Book Antiqua" w:cs="宋体"/>
        </w:rPr>
        <w:t>signalling</w:t>
      </w:r>
      <w:proofErr w:type="spellEnd"/>
      <w:r w:rsidRPr="008F475E">
        <w:rPr>
          <w:rFonts w:ascii="Book Antiqua" w:eastAsia="宋体" w:hAnsi="Book Antiqua" w:cs="宋体"/>
        </w:rPr>
        <w:t xml:space="preserve"> complex formation and biological roles.</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2001;</w:t>
      </w:r>
      <w:r w:rsidRPr="00EE62FF">
        <w:rPr>
          <w:rFonts w:ascii="Book Antiqua" w:eastAsia="宋体" w:hAnsi="Book Antiqua" w:cs="宋体"/>
        </w:rPr>
        <w:t> </w:t>
      </w:r>
      <w:r w:rsidRPr="008F475E">
        <w:rPr>
          <w:rFonts w:ascii="Book Antiqua" w:eastAsia="宋体" w:hAnsi="Book Antiqua" w:cs="宋体"/>
          <w:b/>
          <w:bCs/>
        </w:rPr>
        <w:t>20</w:t>
      </w:r>
      <w:r w:rsidRPr="008F475E">
        <w:rPr>
          <w:rFonts w:ascii="Book Antiqua" w:eastAsia="宋体" w:hAnsi="Book Antiqua" w:cs="宋体"/>
        </w:rPr>
        <w:t>: 6348-6371 [PMID: 11607838]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20</w:t>
      </w:r>
      <w:r w:rsidRPr="00EE62FF">
        <w:rPr>
          <w:rFonts w:ascii="Book Antiqua" w:eastAsia="宋体" w:hAnsi="Book Antiqua" w:cs="宋体"/>
        </w:rPr>
        <w:t> </w:t>
      </w:r>
      <w:proofErr w:type="spellStart"/>
      <w:r w:rsidRPr="008F475E">
        <w:rPr>
          <w:rFonts w:ascii="Book Antiqua" w:eastAsia="宋体" w:hAnsi="Book Antiqua" w:cs="宋体"/>
          <w:b/>
          <w:bCs/>
        </w:rPr>
        <w:t>Kobashigawa</w:t>
      </w:r>
      <w:proofErr w:type="spellEnd"/>
      <w:r w:rsidRPr="008F475E">
        <w:rPr>
          <w:rFonts w:ascii="Book Antiqua" w:eastAsia="宋体" w:hAnsi="Book Antiqua" w:cs="宋体"/>
          <w:b/>
          <w:bCs/>
        </w:rPr>
        <w:t xml:space="preserve"> Y</w:t>
      </w:r>
      <w:r w:rsidRPr="008F475E">
        <w:rPr>
          <w:rFonts w:ascii="Book Antiqua" w:eastAsia="宋体" w:hAnsi="Book Antiqua" w:cs="宋体"/>
        </w:rPr>
        <w:t xml:space="preserve">, Tanaka S, Inagaki F. [Structural basis for the transforming activity of human cancer-related signaling adaptor protein </w:t>
      </w:r>
      <w:proofErr w:type="spellStart"/>
      <w:r w:rsidRPr="008F475E">
        <w:rPr>
          <w:rFonts w:ascii="Book Antiqua" w:eastAsia="宋体" w:hAnsi="Book Antiqua" w:cs="宋体"/>
        </w:rPr>
        <w:t>Crk</w:t>
      </w:r>
      <w:proofErr w:type="spellEnd"/>
      <w:r w:rsidRPr="008F475E">
        <w:rPr>
          <w:rFonts w:ascii="Book Antiqua" w:eastAsia="宋体" w:hAnsi="Book Antiqua" w:cs="宋体"/>
        </w:rPr>
        <w:t>].</w:t>
      </w:r>
      <w:r w:rsidRPr="00EE62FF">
        <w:rPr>
          <w:rFonts w:ascii="Book Antiqua" w:eastAsia="宋体" w:hAnsi="Book Antiqua" w:cs="宋体"/>
        </w:rPr>
        <w:t> </w:t>
      </w:r>
      <w:proofErr w:type="spellStart"/>
      <w:r w:rsidRPr="008F475E">
        <w:rPr>
          <w:rFonts w:ascii="Book Antiqua" w:eastAsia="宋体" w:hAnsi="Book Antiqua" w:cs="宋体"/>
          <w:i/>
          <w:iCs/>
        </w:rPr>
        <w:t>Tanpakushitsu</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Kakusan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Koso</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53</w:t>
      </w:r>
      <w:r w:rsidRPr="008F475E">
        <w:rPr>
          <w:rFonts w:ascii="Book Antiqua" w:eastAsia="宋体" w:hAnsi="Book Antiqua" w:cs="宋体"/>
        </w:rPr>
        <w:t>: 148-156 [PMID: 18240594 DOI: 10.1038/nsmb1241]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21</w:t>
      </w:r>
      <w:r w:rsidRPr="00EE62FF">
        <w:rPr>
          <w:rFonts w:ascii="Book Antiqua" w:eastAsia="宋体" w:hAnsi="Book Antiqua" w:cs="宋体"/>
        </w:rPr>
        <w:t> </w:t>
      </w:r>
      <w:r w:rsidRPr="008F475E">
        <w:rPr>
          <w:rFonts w:ascii="Book Antiqua" w:eastAsia="宋体" w:hAnsi="Book Antiqua" w:cs="宋体"/>
          <w:b/>
          <w:bCs/>
        </w:rPr>
        <w:t>Liu B</w:t>
      </w:r>
      <w:r w:rsidRPr="008F475E">
        <w:rPr>
          <w:rFonts w:ascii="Book Antiqua" w:eastAsia="宋体" w:hAnsi="Book Antiqua" w:cs="宋体"/>
        </w:rPr>
        <w:t xml:space="preserve">, Peng XC, Zheng XL, Wang J, Qin YW. MiR-126 restoration down-regulate VEGF and inhibit the growth of lung cancer cell lines in vitro and </w:t>
      </w:r>
      <w:r w:rsidR="007A3939" w:rsidRPr="00EE62FF">
        <w:rPr>
          <w:rFonts w:ascii="Book Antiqua" w:eastAsia="宋体" w:hAnsi="Book Antiqua" w:cs="宋体"/>
          <w:i/>
        </w:rPr>
        <w:t>in vivo</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i/>
          <w:iCs/>
        </w:rPr>
        <w:t>Lung Cancer</w:t>
      </w:r>
      <w:r w:rsidRPr="00EE62FF">
        <w:rPr>
          <w:rFonts w:ascii="Book Antiqua" w:eastAsia="宋体" w:hAnsi="Book Antiqua" w:cs="宋体"/>
        </w:rPr>
        <w:t> </w:t>
      </w:r>
      <w:r w:rsidRPr="008F475E">
        <w:rPr>
          <w:rFonts w:ascii="Book Antiqua" w:eastAsia="宋体" w:hAnsi="Book Antiqua" w:cs="宋体"/>
        </w:rPr>
        <w:t>2009;</w:t>
      </w:r>
      <w:r w:rsidRPr="00EE62FF">
        <w:rPr>
          <w:rFonts w:ascii="Book Antiqua" w:eastAsia="宋体" w:hAnsi="Book Antiqua" w:cs="宋体"/>
        </w:rPr>
        <w:t> </w:t>
      </w:r>
      <w:r w:rsidRPr="008F475E">
        <w:rPr>
          <w:rFonts w:ascii="Book Antiqua" w:eastAsia="宋体" w:hAnsi="Book Antiqua" w:cs="宋体"/>
          <w:b/>
          <w:bCs/>
        </w:rPr>
        <w:t>66</w:t>
      </w:r>
      <w:r w:rsidRPr="008F475E">
        <w:rPr>
          <w:rFonts w:ascii="Book Antiqua" w:eastAsia="宋体" w:hAnsi="Book Antiqua" w:cs="宋体"/>
        </w:rPr>
        <w:t>: 169-175 [PMID: 19223090 DOI: 10.1016/j.lungcan.2009.01.010]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22</w:t>
      </w:r>
      <w:r w:rsidRPr="00EE62FF">
        <w:rPr>
          <w:rFonts w:ascii="Book Antiqua" w:eastAsia="宋体" w:hAnsi="Book Antiqua" w:cs="宋体"/>
        </w:rPr>
        <w:t> </w:t>
      </w:r>
      <w:r w:rsidRPr="008F475E">
        <w:rPr>
          <w:rFonts w:ascii="Book Antiqua" w:eastAsia="宋体" w:hAnsi="Book Antiqua" w:cs="宋体"/>
          <w:b/>
          <w:bCs/>
        </w:rPr>
        <w:t>Yang J</w:t>
      </w:r>
      <w:r w:rsidRPr="008F475E">
        <w:rPr>
          <w:rFonts w:ascii="Book Antiqua" w:eastAsia="宋体" w:hAnsi="Book Antiqua" w:cs="宋体"/>
        </w:rPr>
        <w:t xml:space="preserve">, </w:t>
      </w:r>
      <w:proofErr w:type="spellStart"/>
      <w:r w:rsidRPr="008F475E">
        <w:rPr>
          <w:rFonts w:ascii="Book Antiqua" w:eastAsia="宋体" w:hAnsi="Book Antiqua" w:cs="宋体"/>
        </w:rPr>
        <w:t>Lan</w:t>
      </w:r>
      <w:proofErr w:type="spellEnd"/>
      <w:r w:rsidRPr="008F475E">
        <w:rPr>
          <w:rFonts w:ascii="Book Antiqua" w:eastAsia="宋体" w:hAnsi="Book Antiqua" w:cs="宋体"/>
        </w:rPr>
        <w:t xml:space="preserve"> H, Huang X, Liu B, Tong Y. MicroRNA-126 inhibits tumor cell growth and its expression level correlates with poor survival in non-small cell lung cancer patients.</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7</w:t>
      </w:r>
      <w:r w:rsidRPr="008F475E">
        <w:rPr>
          <w:rFonts w:ascii="Book Antiqua" w:eastAsia="宋体" w:hAnsi="Book Antiqua" w:cs="宋体"/>
        </w:rPr>
        <w:t>: e42978 [PMID: 22900072 DOI: 10.1371/journal.pone.0042978]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23</w:t>
      </w:r>
      <w:r w:rsidRPr="00EE62FF">
        <w:rPr>
          <w:rFonts w:ascii="Book Antiqua" w:eastAsia="宋体" w:hAnsi="Book Antiqua" w:cs="宋体"/>
        </w:rPr>
        <w:t> </w:t>
      </w:r>
      <w:r w:rsidRPr="008F475E">
        <w:rPr>
          <w:rFonts w:ascii="Book Antiqua" w:eastAsia="宋体" w:hAnsi="Book Antiqua" w:cs="宋体"/>
          <w:b/>
          <w:bCs/>
        </w:rPr>
        <w:t>Chen Z</w:t>
      </w:r>
      <w:r w:rsidRPr="008F475E">
        <w:rPr>
          <w:rFonts w:ascii="Book Antiqua" w:eastAsia="宋体" w:hAnsi="Book Antiqua" w:cs="宋体"/>
        </w:rPr>
        <w:t xml:space="preserve">, Zeng H, </w:t>
      </w:r>
      <w:proofErr w:type="spellStart"/>
      <w:r w:rsidRPr="008F475E">
        <w:rPr>
          <w:rFonts w:ascii="Book Antiqua" w:eastAsia="宋体" w:hAnsi="Book Antiqua" w:cs="宋体"/>
        </w:rPr>
        <w:t>Guo</w:t>
      </w:r>
      <w:proofErr w:type="spellEnd"/>
      <w:r w:rsidRPr="008F475E">
        <w:rPr>
          <w:rFonts w:ascii="Book Antiqua" w:eastAsia="宋体" w:hAnsi="Book Antiqua" w:cs="宋体"/>
        </w:rPr>
        <w:t xml:space="preserve"> Y, Liu P, Pan H, Deng A, Hu J. miRNA-145 inhibits non-small cell lung cancer cell proliferation by targeting c-Myc.</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Exp</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29</w:t>
      </w:r>
      <w:r w:rsidRPr="008F475E">
        <w:rPr>
          <w:rFonts w:ascii="Book Antiqua" w:eastAsia="宋体" w:hAnsi="Book Antiqua" w:cs="宋体"/>
        </w:rPr>
        <w:t>: 151 [PMID: 21092188 DOI: 10.1186/1756-9966-29-151]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24</w:t>
      </w:r>
      <w:r w:rsidRPr="00EE62FF">
        <w:rPr>
          <w:rFonts w:ascii="Book Antiqua" w:eastAsia="宋体" w:hAnsi="Book Antiqua" w:cs="宋体"/>
        </w:rPr>
        <w:t> </w:t>
      </w:r>
      <w:r w:rsidRPr="008F475E">
        <w:rPr>
          <w:rFonts w:ascii="Book Antiqua" w:eastAsia="宋体" w:hAnsi="Book Antiqua" w:cs="宋体"/>
          <w:b/>
          <w:bCs/>
        </w:rPr>
        <w:t>Cho WC</w:t>
      </w:r>
      <w:r w:rsidRPr="008F475E">
        <w:rPr>
          <w:rFonts w:ascii="Book Antiqua" w:eastAsia="宋体" w:hAnsi="Book Antiqua" w:cs="宋体"/>
        </w:rPr>
        <w:t>, Chow AS, Au JS. MiR-145 inhibits cell proliferation of human lung adenocarcinoma by targeting EGFR and NUDT1.</w:t>
      </w:r>
      <w:r w:rsidRPr="00EE62FF">
        <w:rPr>
          <w:rFonts w:ascii="Book Antiqua" w:eastAsia="宋体" w:hAnsi="Book Antiqua" w:cs="宋体"/>
        </w:rPr>
        <w:t> </w:t>
      </w:r>
      <w:r w:rsidRPr="008F475E">
        <w:rPr>
          <w:rFonts w:ascii="Book Antiqua" w:eastAsia="宋体" w:hAnsi="Book Antiqua" w:cs="宋体"/>
          <w:i/>
          <w:iCs/>
        </w:rPr>
        <w:t xml:space="preserve">RNA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EE62FF">
        <w:rPr>
          <w:rFonts w:ascii="Book Antiqua" w:hAnsi="Book Antiqua"/>
          <w:iCs/>
        </w:rPr>
        <w:t>2011</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125-131 [PMID: 21289483 DOI: 10.4161/rna.8.1.14259]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25</w:t>
      </w:r>
      <w:r w:rsidRPr="00EE62FF">
        <w:rPr>
          <w:rFonts w:ascii="Book Antiqua" w:eastAsia="宋体" w:hAnsi="Book Antiqua" w:cs="宋体"/>
        </w:rPr>
        <w:t> </w:t>
      </w:r>
      <w:proofErr w:type="spellStart"/>
      <w:r w:rsidRPr="008F475E">
        <w:rPr>
          <w:rFonts w:ascii="Book Antiqua" w:eastAsia="宋体" w:hAnsi="Book Antiqua" w:cs="宋体"/>
          <w:b/>
          <w:bCs/>
        </w:rPr>
        <w:t>Sakumi</w:t>
      </w:r>
      <w:proofErr w:type="spellEnd"/>
      <w:r w:rsidRPr="008F475E">
        <w:rPr>
          <w:rFonts w:ascii="Book Antiqua" w:eastAsia="宋体" w:hAnsi="Book Antiqua" w:cs="宋体"/>
          <w:b/>
          <w:bCs/>
        </w:rPr>
        <w:t xml:space="preserve"> K</w:t>
      </w:r>
      <w:r w:rsidRPr="008F475E">
        <w:rPr>
          <w:rFonts w:ascii="Book Antiqua" w:eastAsia="宋体" w:hAnsi="Book Antiqua" w:cs="宋体"/>
        </w:rPr>
        <w:t xml:space="preserve">, </w:t>
      </w:r>
      <w:proofErr w:type="spellStart"/>
      <w:r w:rsidRPr="008F475E">
        <w:rPr>
          <w:rFonts w:ascii="Book Antiqua" w:eastAsia="宋体" w:hAnsi="Book Antiqua" w:cs="宋体"/>
        </w:rPr>
        <w:t>Furuichi</w:t>
      </w:r>
      <w:proofErr w:type="spellEnd"/>
      <w:r w:rsidRPr="008F475E">
        <w:rPr>
          <w:rFonts w:ascii="Book Antiqua" w:eastAsia="宋体" w:hAnsi="Book Antiqua" w:cs="宋体"/>
        </w:rPr>
        <w:t xml:space="preserve"> M, Tsuzuki T, </w:t>
      </w:r>
      <w:proofErr w:type="spellStart"/>
      <w:r w:rsidRPr="008F475E">
        <w:rPr>
          <w:rFonts w:ascii="Book Antiqua" w:eastAsia="宋体" w:hAnsi="Book Antiqua" w:cs="宋体"/>
        </w:rPr>
        <w:t>Kakuma</w:t>
      </w:r>
      <w:proofErr w:type="spellEnd"/>
      <w:r w:rsidRPr="008F475E">
        <w:rPr>
          <w:rFonts w:ascii="Book Antiqua" w:eastAsia="宋体" w:hAnsi="Book Antiqua" w:cs="宋体"/>
        </w:rPr>
        <w:t xml:space="preserve"> T, Kawabata S, Maki H, </w:t>
      </w:r>
      <w:proofErr w:type="spellStart"/>
      <w:r w:rsidRPr="008F475E">
        <w:rPr>
          <w:rFonts w:ascii="Book Antiqua" w:eastAsia="宋体" w:hAnsi="Book Antiqua" w:cs="宋体"/>
        </w:rPr>
        <w:t>Sekiguchi</w:t>
      </w:r>
      <w:proofErr w:type="spellEnd"/>
      <w:r w:rsidRPr="008F475E">
        <w:rPr>
          <w:rFonts w:ascii="Book Antiqua" w:eastAsia="宋体" w:hAnsi="Book Antiqua" w:cs="宋体"/>
        </w:rPr>
        <w:t xml:space="preserve"> M. Cloning and expression of cDNA for a human enzyme that hydrolyzes 8-oxo-</w:t>
      </w:r>
      <w:r w:rsidRPr="008F475E">
        <w:rPr>
          <w:rFonts w:ascii="Book Antiqua" w:eastAsia="宋体" w:hAnsi="Book Antiqua" w:cs="宋体"/>
        </w:rPr>
        <w:lastRenderedPageBreak/>
        <w:t>dGTP, a mutagenic substrate for DNA synthesis.</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Biol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Chem</w:t>
      </w:r>
      <w:proofErr w:type="spellEnd"/>
      <w:r w:rsidRPr="00EE62FF">
        <w:rPr>
          <w:rFonts w:ascii="Book Antiqua" w:eastAsia="宋体" w:hAnsi="Book Antiqua" w:cs="宋体"/>
        </w:rPr>
        <w:t> </w:t>
      </w:r>
      <w:r w:rsidRPr="008F475E">
        <w:rPr>
          <w:rFonts w:ascii="Book Antiqua" w:eastAsia="宋体" w:hAnsi="Book Antiqua" w:cs="宋体"/>
        </w:rPr>
        <w:t>1993;</w:t>
      </w:r>
      <w:r w:rsidRPr="00EE62FF">
        <w:rPr>
          <w:rFonts w:ascii="Book Antiqua" w:eastAsia="宋体" w:hAnsi="Book Antiqua" w:cs="宋体"/>
        </w:rPr>
        <w:t> </w:t>
      </w:r>
      <w:r w:rsidRPr="008F475E">
        <w:rPr>
          <w:rFonts w:ascii="Book Antiqua" w:eastAsia="宋体" w:hAnsi="Book Antiqua" w:cs="宋体"/>
          <w:b/>
          <w:bCs/>
        </w:rPr>
        <w:t>268</w:t>
      </w:r>
      <w:r w:rsidRPr="008F475E">
        <w:rPr>
          <w:rFonts w:ascii="Book Antiqua" w:eastAsia="宋体" w:hAnsi="Book Antiqua" w:cs="宋体"/>
        </w:rPr>
        <w:t>: 23524-23530 [PMID: 8226881]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26</w:t>
      </w:r>
      <w:r w:rsidRPr="00EE62FF">
        <w:rPr>
          <w:rFonts w:ascii="Book Antiqua" w:eastAsia="宋体" w:hAnsi="Book Antiqua" w:cs="宋体"/>
        </w:rPr>
        <w:t> </w:t>
      </w:r>
      <w:r w:rsidRPr="008F475E">
        <w:rPr>
          <w:rFonts w:ascii="Book Antiqua" w:eastAsia="宋体" w:hAnsi="Book Antiqua" w:cs="宋体"/>
          <w:b/>
          <w:bCs/>
        </w:rPr>
        <w:t>Yoshimura D</w:t>
      </w:r>
      <w:r w:rsidRPr="008F475E">
        <w:rPr>
          <w:rFonts w:ascii="Book Antiqua" w:eastAsia="宋体" w:hAnsi="Book Antiqua" w:cs="宋体"/>
        </w:rPr>
        <w:t xml:space="preserve">, </w:t>
      </w:r>
      <w:proofErr w:type="spellStart"/>
      <w:r w:rsidRPr="008F475E">
        <w:rPr>
          <w:rFonts w:ascii="Book Antiqua" w:eastAsia="宋体" w:hAnsi="Book Antiqua" w:cs="宋体"/>
        </w:rPr>
        <w:t>Sakumi</w:t>
      </w:r>
      <w:proofErr w:type="spellEnd"/>
      <w:r w:rsidRPr="008F475E">
        <w:rPr>
          <w:rFonts w:ascii="Book Antiqua" w:eastAsia="宋体" w:hAnsi="Book Antiqua" w:cs="宋体"/>
        </w:rPr>
        <w:t xml:space="preserve"> K, </w:t>
      </w:r>
      <w:proofErr w:type="spellStart"/>
      <w:r w:rsidRPr="008F475E">
        <w:rPr>
          <w:rFonts w:ascii="Book Antiqua" w:eastAsia="宋体" w:hAnsi="Book Antiqua" w:cs="宋体"/>
        </w:rPr>
        <w:t>Ohno</w:t>
      </w:r>
      <w:proofErr w:type="spellEnd"/>
      <w:r w:rsidRPr="008F475E">
        <w:rPr>
          <w:rFonts w:ascii="Book Antiqua" w:eastAsia="宋体" w:hAnsi="Book Antiqua" w:cs="宋体"/>
        </w:rPr>
        <w:t xml:space="preserve"> M, Sakai Y, </w:t>
      </w:r>
      <w:proofErr w:type="spellStart"/>
      <w:r w:rsidRPr="008F475E">
        <w:rPr>
          <w:rFonts w:ascii="Book Antiqua" w:eastAsia="宋体" w:hAnsi="Book Antiqua" w:cs="宋体"/>
        </w:rPr>
        <w:t>Furuichi</w:t>
      </w:r>
      <w:proofErr w:type="spellEnd"/>
      <w:r w:rsidRPr="008F475E">
        <w:rPr>
          <w:rFonts w:ascii="Book Antiqua" w:eastAsia="宋体" w:hAnsi="Book Antiqua" w:cs="宋体"/>
        </w:rPr>
        <w:t xml:space="preserve"> M, Iwai S, </w:t>
      </w:r>
      <w:proofErr w:type="spellStart"/>
      <w:r w:rsidRPr="008F475E">
        <w:rPr>
          <w:rFonts w:ascii="Book Antiqua" w:eastAsia="宋体" w:hAnsi="Book Antiqua" w:cs="宋体"/>
        </w:rPr>
        <w:t>Nakabeppu</w:t>
      </w:r>
      <w:proofErr w:type="spellEnd"/>
      <w:r w:rsidRPr="008F475E">
        <w:rPr>
          <w:rFonts w:ascii="Book Antiqua" w:eastAsia="宋体" w:hAnsi="Book Antiqua" w:cs="宋体"/>
        </w:rPr>
        <w:t xml:space="preserve"> Y. An oxidized purine nucleoside </w:t>
      </w:r>
      <w:proofErr w:type="spellStart"/>
      <w:r w:rsidRPr="008F475E">
        <w:rPr>
          <w:rFonts w:ascii="Book Antiqua" w:eastAsia="宋体" w:hAnsi="Book Antiqua" w:cs="宋体"/>
        </w:rPr>
        <w:t>triphosphatase</w:t>
      </w:r>
      <w:proofErr w:type="spellEnd"/>
      <w:r w:rsidRPr="008F475E">
        <w:rPr>
          <w:rFonts w:ascii="Book Antiqua" w:eastAsia="宋体" w:hAnsi="Book Antiqua" w:cs="宋体"/>
        </w:rPr>
        <w:t>, MTH1, suppresses cell death caused by oxidative stress.</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Biol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Chem</w:t>
      </w:r>
      <w:proofErr w:type="spellEnd"/>
      <w:r w:rsidRPr="00EE62FF">
        <w:rPr>
          <w:rFonts w:ascii="Book Antiqua" w:eastAsia="宋体" w:hAnsi="Book Antiqua" w:cs="宋体"/>
        </w:rPr>
        <w:t> </w:t>
      </w:r>
      <w:r w:rsidRPr="008F475E">
        <w:rPr>
          <w:rFonts w:ascii="Book Antiqua" w:eastAsia="宋体" w:hAnsi="Book Antiqua" w:cs="宋体"/>
        </w:rPr>
        <w:t>2003;</w:t>
      </w:r>
      <w:r w:rsidRPr="00EE62FF">
        <w:rPr>
          <w:rFonts w:ascii="Book Antiqua" w:eastAsia="宋体" w:hAnsi="Book Antiqua" w:cs="宋体"/>
        </w:rPr>
        <w:t> </w:t>
      </w:r>
      <w:r w:rsidRPr="008F475E">
        <w:rPr>
          <w:rFonts w:ascii="Book Antiqua" w:eastAsia="宋体" w:hAnsi="Book Antiqua" w:cs="宋体"/>
          <w:b/>
          <w:bCs/>
        </w:rPr>
        <w:t>278</w:t>
      </w:r>
      <w:r w:rsidRPr="008F475E">
        <w:rPr>
          <w:rFonts w:ascii="Book Antiqua" w:eastAsia="宋体" w:hAnsi="Book Antiqua" w:cs="宋体"/>
        </w:rPr>
        <w:t>: 37965-37973 [PMID: 12857738 DOI: 10.1074/jbc.M306201200]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27</w:t>
      </w:r>
      <w:r w:rsidRPr="00EE62FF">
        <w:rPr>
          <w:rFonts w:ascii="Book Antiqua" w:eastAsia="宋体" w:hAnsi="Book Antiqua" w:cs="宋体"/>
        </w:rPr>
        <w:t> </w:t>
      </w:r>
      <w:r w:rsidRPr="008F475E">
        <w:rPr>
          <w:rFonts w:ascii="Book Antiqua" w:eastAsia="宋体" w:hAnsi="Book Antiqua" w:cs="宋体"/>
          <w:b/>
          <w:bCs/>
        </w:rPr>
        <w:t>Takahashi K</w:t>
      </w:r>
      <w:r w:rsidRPr="008F475E">
        <w:rPr>
          <w:rFonts w:ascii="Book Antiqua" w:eastAsia="宋体" w:hAnsi="Book Antiqua" w:cs="宋体"/>
        </w:rPr>
        <w:t xml:space="preserve">, Tanabe K, </w:t>
      </w:r>
      <w:proofErr w:type="spellStart"/>
      <w:r w:rsidRPr="008F475E">
        <w:rPr>
          <w:rFonts w:ascii="Book Antiqua" w:eastAsia="宋体" w:hAnsi="Book Antiqua" w:cs="宋体"/>
        </w:rPr>
        <w:t>Ohnuki</w:t>
      </w:r>
      <w:proofErr w:type="spellEnd"/>
      <w:r w:rsidRPr="008F475E">
        <w:rPr>
          <w:rFonts w:ascii="Book Antiqua" w:eastAsia="宋体" w:hAnsi="Book Antiqua" w:cs="宋体"/>
        </w:rPr>
        <w:t xml:space="preserve"> M, Narita M, </w:t>
      </w:r>
      <w:proofErr w:type="spellStart"/>
      <w:r w:rsidRPr="008F475E">
        <w:rPr>
          <w:rFonts w:ascii="Book Antiqua" w:eastAsia="宋体" w:hAnsi="Book Antiqua" w:cs="宋体"/>
        </w:rPr>
        <w:t>Ichisaka</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Tomoda</w:t>
      </w:r>
      <w:proofErr w:type="spellEnd"/>
      <w:r w:rsidRPr="008F475E">
        <w:rPr>
          <w:rFonts w:ascii="Book Antiqua" w:eastAsia="宋体" w:hAnsi="Book Antiqua" w:cs="宋体"/>
        </w:rPr>
        <w:t xml:space="preserve"> K, Yamanaka S. Induction of pluripotent stem cells from adult human fibroblasts by defined factors.</w:t>
      </w:r>
      <w:r w:rsidRPr="00EE62FF">
        <w:rPr>
          <w:rFonts w:ascii="Book Antiqua" w:eastAsia="宋体" w:hAnsi="Book Antiqua" w:cs="宋体"/>
        </w:rPr>
        <w:t> </w:t>
      </w:r>
      <w:r w:rsidRPr="008F475E">
        <w:rPr>
          <w:rFonts w:ascii="Book Antiqua" w:eastAsia="宋体" w:hAnsi="Book Antiqua" w:cs="宋体"/>
          <w:i/>
          <w:iCs/>
        </w:rPr>
        <w:t>Cell</w:t>
      </w:r>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131</w:t>
      </w:r>
      <w:r w:rsidRPr="008F475E">
        <w:rPr>
          <w:rFonts w:ascii="Book Antiqua" w:eastAsia="宋体" w:hAnsi="Book Antiqua" w:cs="宋体"/>
        </w:rPr>
        <w:t>: 861-872 [PMID: 18035408 DOI: 10.1016/j.cell.2007.11.019]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28</w:t>
      </w:r>
      <w:r w:rsidRPr="00EE62FF">
        <w:rPr>
          <w:rFonts w:ascii="Book Antiqua" w:eastAsia="宋体" w:hAnsi="Book Antiqua" w:cs="宋体"/>
        </w:rPr>
        <w:t> </w:t>
      </w:r>
      <w:r w:rsidRPr="008F475E">
        <w:rPr>
          <w:rFonts w:ascii="Book Antiqua" w:eastAsia="宋体" w:hAnsi="Book Antiqua" w:cs="宋体"/>
          <w:b/>
          <w:bCs/>
        </w:rPr>
        <w:t>Yin R</w:t>
      </w:r>
      <w:r w:rsidRPr="008F475E">
        <w:rPr>
          <w:rFonts w:ascii="Book Antiqua" w:eastAsia="宋体" w:hAnsi="Book Antiqua" w:cs="宋体"/>
        </w:rPr>
        <w:t xml:space="preserve">, Zhang S, Wu Y, Fan X, Jiang F, Zhang Z, Feng D, </w:t>
      </w:r>
      <w:proofErr w:type="spellStart"/>
      <w:r w:rsidRPr="008F475E">
        <w:rPr>
          <w:rFonts w:ascii="Book Antiqua" w:eastAsia="宋体" w:hAnsi="Book Antiqua" w:cs="宋体"/>
        </w:rPr>
        <w:t>Guo</w:t>
      </w:r>
      <w:proofErr w:type="spellEnd"/>
      <w:r w:rsidRPr="008F475E">
        <w:rPr>
          <w:rFonts w:ascii="Book Antiqua" w:eastAsia="宋体" w:hAnsi="Book Antiqua" w:cs="宋体"/>
        </w:rPr>
        <w:t xml:space="preserve"> X, Xu L. microRNA-145 suppresses lung adenocarcinoma-initiating cell proliferation by targeting OCT4.</w:t>
      </w:r>
      <w:r w:rsidRPr="00EE62FF">
        <w:rPr>
          <w:rFonts w:ascii="Book Antiqua" w:eastAsia="宋体" w:hAnsi="Book Antiqua" w:cs="宋体"/>
        </w:rPr>
        <w:t> </w:t>
      </w:r>
      <w:proofErr w:type="spellStart"/>
      <w:r w:rsidRPr="008F475E">
        <w:rPr>
          <w:rFonts w:ascii="Book Antiqua" w:eastAsia="宋体" w:hAnsi="Book Antiqua" w:cs="宋体"/>
          <w:i/>
          <w:iCs/>
        </w:rPr>
        <w:t>Oncol</w:t>
      </w:r>
      <w:proofErr w:type="spellEnd"/>
      <w:r w:rsidRPr="008F475E">
        <w:rPr>
          <w:rFonts w:ascii="Book Antiqua" w:eastAsia="宋体" w:hAnsi="Book Antiqua" w:cs="宋体"/>
          <w:i/>
          <w:iCs/>
        </w:rPr>
        <w:t xml:space="preserve"> Rep</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25</w:t>
      </w:r>
      <w:r w:rsidRPr="008F475E">
        <w:rPr>
          <w:rFonts w:ascii="Book Antiqua" w:eastAsia="宋体" w:hAnsi="Book Antiqua" w:cs="宋体"/>
        </w:rPr>
        <w:t>: 1747-1754 [PMID: 21479367 DOI: 10.3892/or.2011.1252]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29</w:t>
      </w:r>
      <w:r w:rsidRPr="00EE62FF">
        <w:rPr>
          <w:rFonts w:ascii="Book Antiqua" w:eastAsia="宋体" w:hAnsi="Book Antiqua" w:cs="宋体"/>
        </w:rPr>
        <w:t> </w:t>
      </w:r>
      <w:proofErr w:type="spellStart"/>
      <w:r w:rsidRPr="008F475E">
        <w:rPr>
          <w:rFonts w:ascii="Book Antiqua" w:eastAsia="宋体" w:hAnsi="Book Antiqua" w:cs="宋体"/>
          <w:b/>
          <w:bCs/>
        </w:rPr>
        <w:t>Hurteau</w:t>
      </w:r>
      <w:proofErr w:type="spellEnd"/>
      <w:r w:rsidRPr="008F475E">
        <w:rPr>
          <w:rFonts w:ascii="Book Antiqua" w:eastAsia="宋体" w:hAnsi="Book Antiqua" w:cs="宋体"/>
          <w:b/>
          <w:bCs/>
        </w:rPr>
        <w:t xml:space="preserve"> GJ</w:t>
      </w:r>
      <w:r w:rsidRPr="008F475E">
        <w:rPr>
          <w:rFonts w:ascii="Book Antiqua" w:eastAsia="宋体" w:hAnsi="Book Antiqua" w:cs="宋体"/>
        </w:rPr>
        <w:t xml:space="preserve">, Carlson JA, </w:t>
      </w:r>
      <w:proofErr w:type="spellStart"/>
      <w:r w:rsidRPr="008F475E">
        <w:rPr>
          <w:rFonts w:ascii="Book Antiqua" w:eastAsia="宋体" w:hAnsi="Book Antiqua" w:cs="宋体"/>
        </w:rPr>
        <w:t>Spivack</w:t>
      </w:r>
      <w:proofErr w:type="spellEnd"/>
      <w:r w:rsidRPr="008F475E">
        <w:rPr>
          <w:rFonts w:ascii="Book Antiqua" w:eastAsia="宋体" w:hAnsi="Book Antiqua" w:cs="宋体"/>
        </w:rPr>
        <w:t xml:space="preserve"> SD, Brock GJ. Overexpression of the microRNA hsa-miR-200c leads to reduced expression of transcription factor 8 and increased expression of E-cadherin.</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67</w:t>
      </w:r>
      <w:r w:rsidRPr="008F475E">
        <w:rPr>
          <w:rFonts w:ascii="Book Antiqua" w:eastAsia="宋体" w:hAnsi="Book Antiqua" w:cs="宋体"/>
        </w:rPr>
        <w:t>: 7972-7976 [PMID: 17804704 DOI: 10.1158/0008-5472.CAN-07-1058]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30</w:t>
      </w:r>
      <w:r w:rsidRPr="00EE62FF">
        <w:rPr>
          <w:rFonts w:ascii="Book Antiqua" w:eastAsia="宋体" w:hAnsi="Book Antiqua" w:cs="宋体"/>
        </w:rPr>
        <w:t> </w:t>
      </w:r>
      <w:proofErr w:type="spellStart"/>
      <w:r w:rsidRPr="008F475E">
        <w:rPr>
          <w:rFonts w:ascii="Book Antiqua" w:eastAsia="宋体" w:hAnsi="Book Antiqua" w:cs="宋体"/>
          <w:b/>
          <w:bCs/>
        </w:rPr>
        <w:t>Ceppi</w:t>
      </w:r>
      <w:proofErr w:type="spellEnd"/>
      <w:r w:rsidRPr="008F475E">
        <w:rPr>
          <w:rFonts w:ascii="Book Antiqua" w:eastAsia="宋体" w:hAnsi="Book Antiqua" w:cs="宋体"/>
          <w:b/>
          <w:bCs/>
        </w:rPr>
        <w:t xml:space="preserve"> P</w:t>
      </w:r>
      <w:r w:rsidRPr="008F475E">
        <w:rPr>
          <w:rFonts w:ascii="Book Antiqua" w:eastAsia="宋体" w:hAnsi="Book Antiqua" w:cs="宋体"/>
        </w:rPr>
        <w:t xml:space="preserve">, </w:t>
      </w:r>
      <w:proofErr w:type="spellStart"/>
      <w:r w:rsidRPr="008F475E">
        <w:rPr>
          <w:rFonts w:ascii="Book Antiqua" w:eastAsia="宋体" w:hAnsi="Book Antiqua" w:cs="宋体"/>
        </w:rPr>
        <w:t>Mudduluru</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Kumarswamy</w:t>
      </w:r>
      <w:proofErr w:type="spellEnd"/>
      <w:r w:rsidRPr="008F475E">
        <w:rPr>
          <w:rFonts w:ascii="Book Antiqua" w:eastAsia="宋体" w:hAnsi="Book Antiqua" w:cs="宋体"/>
        </w:rPr>
        <w:t xml:space="preserve"> R, Rapa I, </w:t>
      </w:r>
      <w:proofErr w:type="spellStart"/>
      <w:r w:rsidRPr="008F475E">
        <w:rPr>
          <w:rFonts w:ascii="Book Antiqua" w:eastAsia="宋体" w:hAnsi="Book Antiqua" w:cs="宋体"/>
        </w:rPr>
        <w:t>Scagliotti</w:t>
      </w:r>
      <w:proofErr w:type="spellEnd"/>
      <w:r w:rsidRPr="008F475E">
        <w:rPr>
          <w:rFonts w:ascii="Book Antiqua" w:eastAsia="宋体" w:hAnsi="Book Antiqua" w:cs="宋体"/>
        </w:rPr>
        <w:t xml:space="preserve"> GV, </w:t>
      </w:r>
      <w:proofErr w:type="spellStart"/>
      <w:r w:rsidRPr="008F475E">
        <w:rPr>
          <w:rFonts w:ascii="Book Antiqua" w:eastAsia="宋体" w:hAnsi="Book Antiqua" w:cs="宋体"/>
        </w:rPr>
        <w:t>Papotti</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Allgayer</w:t>
      </w:r>
      <w:proofErr w:type="spellEnd"/>
      <w:r w:rsidRPr="008F475E">
        <w:rPr>
          <w:rFonts w:ascii="Book Antiqua" w:eastAsia="宋体" w:hAnsi="Book Antiqua" w:cs="宋体"/>
        </w:rPr>
        <w:t xml:space="preserve"> H. Loss of miR-200c expression induces an aggressive, invasive, and </w:t>
      </w:r>
      <w:proofErr w:type="spellStart"/>
      <w:r w:rsidRPr="008F475E">
        <w:rPr>
          <w:rFonts w:ascii="Book Antiqua" w:eastAsia="宋体" w:hAnsi="Book Antiqua" w:cs="宋体"/>
        </w:rPr>
        <w:t>chemoresistant</w:t>
      </w:r>
      <w:proofErr w:type="spellEnd"/>
      <w:r w:rsidRPr="008F475E">
        <w:rPr>
          <w:rFonts w:ascii="Book Antiqua" w:eastAsia="宋体" w:hAnsi="Book Antiqua" w:cs="宋体"/>
        </w:rPr>
        <w:t xml:space="preserve"> phenotype in non-small cell lung cancer.</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1207-1216 [PMID: 20696752 DOI: 10.1158/1541-7786.MCR-10-0052]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31</w:t>
      </w:r>
      <w:r w:rsidRPr="00EE62FF">
        <w:rPr>
          <w:rFonts w:ascii="Book Antiqua" w:eastAsia="宋体" w:hAnsi="Book Antiqua" w:cs="宋体"/>
        </w:rPr>
        <w:t> </w:t>
      </w:r>
      <w:r w:rsidRPr="008F475E">
        <w:rPr>
          <w:rFonts w:ascii="Book Antiqua" w:eastAsia="宋体" w:hAnsi="Book Antiqua" w:cs="宋体"/>
          <w:b/>
          <w:bCs/>
        </w:rPr>
        <w:t>Yang Y</w:t>
      </w:r>
      <w:r w:rsidRPr="008F475E">
        <w:rPr>
          <w:rFonts w:ascii="Book Antiqua" w:eastAsia="宋体" w:hAnsi="Book Antiqua" w:cs="宋体"/>
        </w:rPr>
        <w:t xml:space="preserve">, </w:t>
      </w:r>
      <w:proofErr w:type="spellStart"/>
      <w:r w:rsidRPr="008F475E">
        <w:rPr>
          <w:rFonts w:ascii="Book Antiqua" w:eastAsia="宋体" w:hAnsi="Book Antiqua" w:cs="宋体"/>
        </w:rPr>
        <w:t>Ahn</w:t>
      </w:r>
      <w:proofErr w:type="spellEnd"/>
      <w:r w:rsidRPr="008F475E">
        <w:rPr>
          <w:rFonts w:ascii="Book Antiqua" w:eastAsia="宋体" w:hAnsi="Book Antiqua" w:cs="宋体"/>
        </w:rPr>
        <w:t xml:space="preserve"> YH, Gibbons DL, </w:t>
      </w:r>
      <w:proofErr w:type="spellStart"/>
      <w:r w:rsidRPr="008F475E">
        <w:rPr>
          <w:rFonts w:ascii="Book Antiqua" w:eastAsia="宋体" w:hAnsi="Book Antiqua" w:cs="宋体"/>
        </w:rPr>
        <w:t>Zang</w:t>
      </w:r>
      <w:proofErr w:type="spellEnd"/>
      <w:r w:rsidRPr="008F475E">
        <w:rPr>
          <w:rFonts w:ascii="Book Antiqua" w:eastAsia="宋体" w:hAnsi="Book Antiqua" w:cs="宋体"/>
        </w:rPr>
        <w:t xml:space="preserve"> Y, Lin W, </w:t>
      </w:r>
      <w:proofErr w:type="spellStart"/>
      <w:r w:rsidRPr="008F475E">
        <w:rPr>
          <w:rFonts w:ascii="Book Antiqua" w:eastAsia="宋体" w:hAnsi="Book Antiqua" w:cs="宋体"/>
        </w:rPr>
        <w:t>Thilaganathan</w:t>
      </w:r>
      <w:proofErr w:type="spellEnd"/>
      <w:r w:rsidRPr="008F475E">
        <w:rPr>
          <w:rFonts w:ascii="Book Antiqua" w:eastAsia="宋体" w:hAnsi="Book Antiqua" w:cs="宋体"/>
        </w:rPr>
        <w:t xml:space="preserve"> N, Alvarez CA, Moreira DC, Creighton CJ, Gregory PA, Goodall GJ, </w:t>
      </w:r>
      <w:proofErr w:type="spellStart"/>
      <w:r w:rsidRPr="008F475E">
        <w:rPr>
          <w:rFonts w:ascii="Book Antiqua" w:eastAsia="宋体" w:hAnsi="Book Antiqua" w:cs="宋体"/>
        </w:rPr>
        <w:t>Kurie</w:t>
      </w:r>
      <w:proofErr w:type="spellEnd"/>
      <w:r w:rsidRPr="008F475E">
        <w:rPr>
          <w:rFonts w:ascii="Book Antiqua" w:eastAsia="宋体" w:hAnsi="Book Antiqua" w:cs="宋体"/>
        </w:rPr>
        <w:t xml:space="preserve"> JM. The Notch ligand Jagged2 promotes lung adenocarcinoma metastasis through a miR-200-dependent pathway in mice.</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Invest</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121</w:t>
      </w:r>
      <w:r w:rsidRPr="008F475E">
        <w:rPr>
          <w:rFonts w:ascii="Book Antiqua" w:eastAsia="宋体" w:hAnsi="Book Antiqua" w:cs="宋体"/>
        </w:rPr>
        <w:t>: 1373-1385 [PMID: 21403400 DOI: 10.1172/JCI42579]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32</w:t>
      </w:r>
      <w:r w:rsidRPr="00EE62FF">
        <w:rPr>
          <w:rFonts w:ascii="Book Antiqua" w:eastAsia="宋体" w:hAnsi="Book Antiqua" w:cs="宋体"/>
        </w:rPr>
        <w:t> </w:t>
      </w:r>
      <w:proofErr w:type="spellStart"/>
      <w:r w:rsidRPr="008F475E">
        <w:rPr>
          <w:rFonts w:ascii="Book Antiqua" w:eastAsia="宋体" w:hAnsi="Book Antiqua" w:cs="宋体"/>
          <w:b/>
          <w:bCs/>
        </w:rPr>
        <w:t>Roybal</w:t>
      </w:r>
      <w:proofErr w:type="spellEnd"/>
      <w:r w:rsidRPr="008F475E">
        <w:rPr>
          <w:rFonts w:ascii="Book Antiqua" w:eastAsia="宋体" w:hAnsi="Book Antiqua" w:cs="宋体"/>
          <w:b/>
          <w:bCs/>
        </w:rPr>
        <w:t xml:space="preserve"> JD</w:t>
      </w:r>
      <w:r w:rsidRPr="008F475E">
        <w:rPr>
          <w:rFonts w:ascii="Book Antiqua" w:eastAsia="宋体" w:hAnsi="Book Antiqua" w:cs="宋体"/>
        </w:rPr>
        <w:t xml:space="preserve">, </w:t>
      </w:r>
      <w:proofErr w:type="spellStart"/>
      <w:r w:rsidRPr="008F475E">
        <w:rPr>
          <w:rFonts w:ascii="Book Antiqua" w:eastAsia="宋体" w:hAnsi="Book Antiqua" w:cs="宋体"/>
        </w:rPr>
        <w:t>Zang</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Ahn</w:t>
      </w:r>
      <w:proofErr w:type="spellEnd"/>
      <w:r w:rsidRPr="008F475E">
        <w:rPr>
          <w:rFonts w:ascii="Book Antiqua" w:eastAsia="宋体" w:hAnsi="Book Antiqua" w:cs="宋体"/>
        </w:rPr>
        <w:t xml:space="preserve"> YH, Yang Y, Gibbons DL, Baird BN, Alvarez C, </w:t>
      </w:r>
      <w:proofErr w:type="spellStart"/>
      <w:r w:rsidRPr="008F475E">
        <w:rPr>
          <w:rFonts w:ascii="Book Antiqua" w:eastAsia="宋体" w:hAnsi="Book Antiqua" w:cs="宋体"/>
        </w:rPr>
        <w:t>Thilaganathan</w:t>
      </w:r>
      <w:proofErr w:type="spellEnd"/>
      <w:r w:rsidRPr="008F475E">
        <w:rPr>
          <w:rFonts w:ascii="Book Antiqua" w:eastAsia="宋体" w:hAnsi="Book Antiqua" w:cs="宋体"/>
        </w:rPr>
        <w:t xml:space="preserve"> N, Liu DD, </w:t>
      </w:r>
      <w:proofErr w:type="spellStart"/>
      <w:r w:rsidRPr="008F475E">
        <w:rPr>
          <w:rFonts w:ascii="Book Antiqua" w:eastAsia="宋体" w:hAnsi="Book Antiqua" w:cs="宋体"/>
        </w:rPr>
        <w:t>Saintigny</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Heymach</w:t>
      </w:r>
      <w:proofErr w:type="spellEnd"/>
      <w:r w:rsidRPr="008F475E">
        <w:rPr>
          <w:rFonts w:ascii="Book Antiqua" w:eastAsia="宋体" w:hAnsi="Book Antiqua" w:cs="宋体"/>
        </w:rPr>
        <w:t xml:space="preserve"> JV, Creighton CJ, </w:t>
      </w:r>
      <w:proofErr w:type="spellStart"/>
      <w:r w:rsidRPr="008F475E">
        <w:rPr>
          <w:rFonts w:ascii="Book Antiqua" w:eastAsia="宋体" w:hAnsi="Book Antiqua" w:cs="宋体"/>
        </w:rPr>
        <w:t>Kurie</w:t>
      </w:r>
      <w:proofErr w:type="spellEnd"/>
      <w:r w:rsidRPr="008F475E">
        <w:rPr>
          <w:rFonts w:ascii="Book Antiqua" w:eastAsia="宋体" w:hAnsi="Book Antiqua" w:cs="宋体"/>
        </w:rPr>
        <w:t xml:space="preserve"> JM. </w:t>
      </w:r>
      <w:r w:rsidRPr="008F475E">
        <w:rPr>
          <w:rFonts w:ascii="Book Antiqua" w:eastAsia="宋体" w:hAnsi="Book Antiqua" w:cs="宋体"/>
        </w:rPr>
        <w:lastRenderedPageBreak/>
        <w:t>miR-200 Inhibits lung adenocarcinoma cell invasion and metastasis by targeting Flt1/VEGFR1.</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9</w:t>
      </w:r>
      <w:r w:rsidRPr="008F475E">
        <w:rPr>
          <w:rFonts w:ascii="Book Antiqua" w:eastAsia="宋体" w:hAnsi="Book Antiqua" w:cs="宋体"/>
        </w:rPr>
        <w:t>: 25-35 [PMID: 21115742]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33</w:t>
      </w:r>
      <w:r w:rsidRPr="00EE62FF">
        <w:rPr>
          <w:rFonts w:ascii="Book Antiqua" w:eastAsia="宋体" w:hAnsi="Book Antiqua" w:cs="宋体"/>
        </w:rPr>
        <w:t> </w:t>
      </w:r>
      <w:r w:rsidRPr="008F475E">
        <w:rPr>
          <w:rFonts w:ascii="Book Antiqua" w:eastAsia="宋体" w:hAnsi="Book Antiqua" w:cs="宋体"/>
          <w:b/>
          <w:bCs/>
        </w:rPr>
        <w:t>He L</w:t>
      </w:r>
      <w:r w:rsidRPr="008F475E">
        <w:rPr>
          <w:rFonts w:ascii="Book Antiqua" w:eastAsia="宋体" w:hAnsi="Book Antiqua" w:cs="宋体"/>
        </w:rPr>
        <w:t xml:space="preserve">, He X, Lim LP, de </w:t>
      </w:r>
      <w:proofErr w:type="spellStart"/>
      <w:r w:rsidRPr="008F475E">
        <w:rPr>
          <w:rFonts w:ascii="Book Antiqua" w:eastAsia="宋体" w:hAnsi="Book Antiqua" w:cs="宋体"/>
        </w:rPr>
        <w:t>Stanchina</w:t>
      </w:r>
      <w:proofErr w:type="spellEnd"/>
      <w:r w:rsidRPr="008F475E">
        <w:rPr>
          <w:rFonts w:ascii="Book Antiqua" w:eastAsia="宋体" w:hAnsi="Book Antiqua" w:cs="宋体"/>
        </w:rPr>
        <w:t xml:space="preserve"> E, Xuan Z, Liang Y, </w:t>
      </w:r>
      <w:proofErr w:type="spellStart"/>
      <w:r w:rsidRPr="008F475E">
        <w:rPr>
          <w:rFonts w:ascii="Book Antiqua" w:eastAsia="宋体" w:hAnsi="Book Antiqua" w:cs="宋体"/>
        </w:rPr>
        <w:t>Xue</w:t>
      </w:r>
      <w:proofErr w:type="spellEnd"/>
      <w:r w:rsidRPr="008F475E">
        <w:rPr>
          <w:rFonts w:ascii="Book Antiqua" w:eastAsia="宋体" w:hAnsi="Book Antiqua" w:cs="宋体"/>
        </w:rPr>
        <w:t xml:space="preserve"> W, </w:t>
      </w:r>
      <w:proofErr w:type="spellStart"/>
      <w:r w:rsidRPr="008F475E">
        <w:rPr>
          <w:rFonts w:ascii="Book Antiqua" w:eastAsia="宋体" w:hAnsi="Book Antiqua" w:cs="宋体"/>
        </w:rPr>
        <w:t>Zender</w:t>
      </w:r>
      <w:proofErr w:type="spellEnd"/>
      <w:r w:rsidRPr="008F475E">
        <w:rPr>
          <w:rFonts w:ascii="Book Antiqua" w:eastAsia="宋体" w:hAnsi="Book Antiqua" w:cs="宋体"/>
        </w:rPr>
        <w:t xml:space="preserve"> L, Magnus J, </w:t>
      </w:r>
      <w:proofErr w:type="spellStart"/>
      <w:r w:rsidRPr="008F475E">
        <w:rPr>
          <w:rFonts w:ascii="Book Antiqua" w:eastAsia="宋体" w:hAnsi="Book Antiqua" w:cs="宋体"/>
        </w:rPr>
        <w:t>Ridzon</w:t>
      </w:r>
      <w:proofErr w:type="spellEnd"/>
      <w:r w:rsidRPr="008F475E">
        <w:rPr>
          <w:rFonts w:ascii="Book Antiqua" w:eastAsia="宋体" w:hAnsi="Book Antiqua" w:cs="宋体"/>
        </w:rPr>
        <w:t xml:space="preserve"> D, Jackson AL, </w:t>
      </w:r>
      <w:proofErr w:type="spellStart"/>
      <w:r w:rsidRPr="008F475E">
        <w:rPr>
          <w:rFonts w:ascii="Book Antiqua" w:eastAsia="宋体" w:hAnsi="Book Antiqua" w:cs="宋体"/>
        </w:rPr>
        <w:t>Linsley</w:t>
      </w:r>
      <w:proofErr w:type="spellEnd"/>
      <w:r w:rsidRPr="008F475E">
        <w:rPr>
          <w:rFonts w:ascii="Book Antiqua" w:eastAsia="宋体" w:hAnsi="Book Antiqua" w:cs="宋体"/>
        </w:rPr>
        <w:t xml:space="preserve"> PS, Chen C, Lowe SW, Cleary MA, Hannon GJ. A microRNA component of the p53 </w:t>
      </w:r>
      <w:proofErr w:type="spellStart"/>
      <w:r w:rsidRPr="008F475E">
        <w:rPr>
          <w:rFonts w:ascii="Book Antiqua" w:eastAsia="宋体" w:hAnsi="Book Antiqua" w:cs="宋体"/>
        </w:rPr>
        <w:t>tumour</w:t>
      </w:r>
      <w:proofErr w:type="spellEnd"/>
      <w:r w:rsidRPr="008F475E">
        <w:rPr>
          <w:rFonts w:ascii="Book Antiqua" w:eastAsia="宋体" w:hAnsi="Book Antiqua" w:cs="宋体"/>
        </w:rPr>
        <w:t xml:space="preserve"> suppressor network.</w:t>
      </w:r>
      <w:r w:rsidRPr="00EE62FF">
        <w:rPr>
          <w:rFonts w:ascii="Book Antiqua" w:eastAsia="宋体" w:hAnsi="Book Antiqua" w:cs="宋体"/>
        </w:rPr>
        <w:t> </w:t>
      </w:r>
      <w:r w:rsidRPr="008F475E">
        <w:rPr>
          <w:rFonts w:ascii="Book Antiqua" w:eastAsia="宋体" w:hAnsi="Book Antiqua" w:cs="宋体"/>
          <w:i/>
          <w:iCs/>
        </w:rPr>
        <w:t>Nature</w:t>
      </w:r>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447</w:t>
      </w:r>
      <w:r w:rsidRPr="008F475E">
        <w:rPr>
          <w:rFonts w:ascii="Book Antiqua" w:eastAsia="宋体" w:hAnsi="Book Antiqua" w:cs="宋体"/>
        </w:rPr>
        <w:t>: 1130-1134 [PMID: 17554337 DOI: 10.1038/nature05939]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34</w:t>
      </w:r>
      <w:r w:rsidRPr="00EE62FF">
        <w:rPr>
          <w:rFonts w:ascii="Book Antiqua" w:eastAsia="宋体" w:hAnsi="Book Antiqua" w:cs="宋体"/>
        </w:rPr>
        <w:t> </w:t>
      </w:r>
      <w:proofErr w:type="spellStart"/>
      <w:r w:rsidRPr="008F475E">
        <w:rPr>
          <w:rFonts w:ascii="Book Antiqua" w:eastAsia="宋体" w:hAnsi="Book Antiqua" w:cs="宋体"/>
          <w:b/>
          <w:bCs/>
        </w:rPr>
        <w:t>Bommer</w:t>
      </w:r>
      <w:proofErr w:type="spellEnd"/>
      <w:r w:rsidRPr="008F475E">
        <w:rPr>
          <w:rFonts w:ascii="Book Antiqua" w:eastAsia="宋体" w:hAnsi="Book Antiqua" w:cs="宋体"/>
          <w:b/>
          <w:bCs/>
        </w:rPr>
        <w:t xml:space="preserve"> GT</w:t>
      </w:r>
      <w:r w:rsidRPr="008F475E">
        <w:rPr>
          <w:rFonts w:ascii="Book Antiqua" w:eastAsia="宋体" w:hAnsi="Book Antiqua" w:cs="宋体"/>
        </w:rPr>
        <w:t xml:space="preserve">, </w:t>
      </w:r>
      <w:proofErr w:type="spellStart"/>
      <w:r w:rsidRPr="008F475E">
        <w:rPr>
          <w:rFonts w:ascii="Book Antiqua" w:eastAsia="宋体" w:hAnsi="Book Antiqua" w:cs="宋体"/>
        </w:rPr>
        <w:t>Gerin</w:t>
      </w:r>
      <w:proofErr w:type="spellEnd"/>
      <w:r w:rsidRPr="008F475E">
        <w:rPr>
          <w:rFonts w:ascii="Book Antiqua" w:eastAsia="宋体" w:hAnsi="Book Antiqua" w:cs="宋体"/>
        </w:rPr>
        <w:t xml:space="preserve"> I, Feng Y, </w:t>
      </w:r>
      <w:proofErr w:type="spellStart"/>
      <w:r w:rsidRPr="008F475E">
        <w:rPr>
          <w:rFonts w:ascii="Book Antiqua" w:eastAsia="宋体" w:hAnsi="Book Antiqua" w:cs="宋体"/>
        </w:rPr>
        <w:t>Kaczorowski</w:t>
      </w:r>
      <w:proofErr w:type="spellEnd"/>
      <w:r w:rsidRPr="008F475E">
        <w:rPr>
          <w:rFonts w:ascii="Book Antiqua" w:eastAsia="宋体" w:hAnsi="Book Antiqua" w:cs="宋体"/>
        </w:rPr>
        <w:t xml:space="preserve"> AJ, </w:t>
      </w:r>
      <w:proofErr w:type="spellStart"/>
      <w:r w:rsidRPr="008F475E">
        <w:rPr>
          <w:rFonts w:ascii="Book Antiqua" w:eastAsia="宋体" w:hAnsi="Book Antiqua" w:cs="宋体"/>
        </w:rPr>
        <w:t>Kuick</w:t>
      </w:r>
      <w:proofErr w:type="spellEnd"/>
      <w:r w:rsidRPr="008F475E">
        <w:rPr>
          <w:rFonts w:ascii="Book Antiqua" w:eastAsia="宋体" w:hAnsi="Book Antiqua" w:cs="宋体"/>
        </w:rPr>
        <w:t xml:space="preserve"> R, Love RE, </w:t>
      </w:r>
      <w:proofErr w:type="spellStart"/>
      <w:r w:rsidRPr="008F475E">
        <w:rPr>
          <w:rFonts w:ascii="Book Antiqua" w:eastAsia="宋体" w:hAnsi="Book Antiqua" w:cs="宋体"/>
        </w:rPr>
        <w:t>Zhai</w:t>
      </w:r>
      <w:proofErr w:type="spellEnd"/>
      <w:r w:rsidRPr="008F475E">
        <w:rPr>
          <w:rFonts w:ascii="Book Antiqua" w:eastAsia="宋体" w:hAnsi="Book Antiqua" w:cs="宋体"/>
        </w:rPr>
        <w:t xml:space="preserve"> Y, Giordano TJ, Qin ZS, Moore BB, </w:t>
      </w:r>
      <w:proofErr w:type="spellStart"/>
      <w:r w:rsidRPr="008F475E">
        <w:rPr>
          <w:rFonts w:ascii="Book Antiqua" w:eastAsia="宋体" w:hAnsi="Book Antiqua" w:cs="宋体"/>
        </w:rPr>
        <w:t>MacDougald</w:t>
      </w:r>
      <w:proofErr w:type="spellEnd"/>
      <w:r w:rsidRPr="008F475E">
        <w:rPr>
          <w:rFonts w:ascii="Book Antiqua" w:eastAsia="宋体" w:hAnsi="Book Antiqua" w:cs="宋体"/>
        </w:rPr>
        <w:t xml:space="preserve"> OA, Cho KR, </w:t>
      </w:r>
      <w:proofErr w:type="spellStart"/>
      <w:r w:rsidRPr="008F475E">
        <w:rPr>
          <w:rFonts w:ascii="Book Antiqua" w:eastAsia="宋体" w:hAnsi="Book Antiqua" w:cs="宋体"/>
        </w:rPr>
        <w:t>Fearon</w:t>
      </w:r>
      <w:proofErr w:type="spellEnd"/>
      <w:r w:rsidRPr="008F475E">
        <w:rPr>
          <w:rFonts w:ascii="Book Antiqua" w:eastAsia="宋体" w:hAnsi="Book Antiqua" w:cs="宋体"/>
        </w:rPr>
        <w:t xml:space="preserve"> ER. p53-mediated activation of miRNA34 candidate tumor-suppressor genes.</w:t>
      </w:r>
      <w:r w:rsidRPr="00EE62FF">
        <w:rPr>
          <w:rFonts w:ascii="Book Antiqua" w:eastAsia="宋体" w:hAnsi="Book Antiqua" w:cs="宋体"/>
        </w:rPr>
        <w:t> </w:t>
      </w:r>
      <w:proofErr w:type="spellStart"/>
      <w:r w:rsidRPr="008F475E">
        <w:rPr>
          <w:rFonts w:ascii="Book Antiqua" w:eastAsia="宋体" w:hAnsi="Book Antiqua" w:cs="宋体"/>
          <w:i/>
          <w:iCs/>
        </w:rPr>
        <w:t>Curr</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17</w:t>
      </w:r>
      <w:r w:rsidRPr="008F475E">
        <w:rPr>
          <w:rFonts w:ascii="Book Antiqua" w:eastAsia="宋体" w:hAnsi="Book Antiqua" w:cs="宋体"/>
        </w:rPr>
        <w:t>: 1298-1307 [PMID: 17656095 DOI: 10.1016/j.cub.2007.06.068]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35</w:t>
      </w:r>
      <w:r w:rsidRPr="00EE62FF">
        <w:rPr>
          <w:rFonts w:ascii="Book Antiqua" w:eastAsia="宋体" w:hAnsi="Book Antiqua" w:cs="宋体"/>
        </w:rPr>
        <w:t> </w:t>
      </w:r>
      <w:proofErr w:type="spellStart"/>
      <w:r w:rsidRPr="008F475E">
        <w:rPr>
          <w:rFonts w:ascii="Book Antiqua" w:eastAsia="宋体" w:hAnsi="Book Antiqua" w:cs="宋体"/>
          <w:b/>
          <w:bCs/>
        </w:rPr>
        <w:t>Vajkoczy</w:t>
      </w:r>
      <w:proofErr w:type="spellEnd"/>
      <w:r w:rsidRPr="008F475E">
        <w:rPr>
          <w:rFonts w:ascii="Book Antiqua" w:eastAsia="宋体" w:hAnsi="Book Antiqua" w:cs="宋体"/>
          <w:b/>
          <w:bCs/>
        </w:rPr>
        <w:t xml:space="preserve"> P</w:t>
      </w:r>
      <w:r w:rsidRPr="008F475E">
        <w:rPr>
          <w:rFonts w:ascii="Book Antiqua" w:eastAsia="宋体" w:hAnsi="Book Antiqua" w:cs="宋体"/>
        </w:rPr>
        <w:t xml:space="preserve">, </w:t>
      </w:r>
      <w:proofErr w:type="spellStart"/>
      <w:r w:rsidRPr="008F475E">
        <w:rPr>
          <w:rFonts w:ascii="Book Antiqua" w:eastAsia="宋体" w:hAnsi="Book Antiqua" w:cs="宋体"/>
        </w:rPr>
        <w:t>Knyazev</w:t>
      </w:r>
      <w:proofErr w:type="spellEnd"/>
      <w:r w:rsidRPr="008F475E">
        <w:rPr>
          <w:rFonts w:ascii="Book Antiqua" w:eastAsia="宋体" w:hAnsi="Book Antiqua" w:cs="宋体"/>
        </w:rPr>
        <w:t xml:space="preserve"> P, Kunkel A, </w:t>
      </w:r>
      <w:proofErr w:type="spellStart"/>
      <w:r w:rsidRPr="008F475E">
        <w:rPr>
          <w:rFonts w:ascii="Book Antiqua" w:eastAsia="宋体" w:hAnsi="Book Antiqua" w:cs="宋体"/>
        </w:rPr>
        <w:t>Capelle</w:t>
      </w:r>
      <w:proofErr w:type="spellEnd"/>
      <w:r w:rsidRPr="008F475E">
        <w:rPr>
          <w:rFonts w:ascii="Book Antiqua" w:eastAsia="宋体" w:hAnsi="Book Antiqua" w:cs="宋体"/>
        </w:rPr>
        <w:t xml:space="preserve"> HH, </w:t>
      </w:r>
      <w:proofErr w:type="spellStart"/>
      <w:r w:rsidRPr="008F475E">
        <w:rPr>
          <w:rFonts w:ascii="Book Antiqua" w:eastAsia="宋体" w:hAnsi="Book Antiqua" w:cs="宋体"/>
        </w:rPr>
        <w:t>Behrndt</w:t>
      </w:r>
      <w:proofErr w:type="spellEnd"/>
      <w:r w:rsidRPr="008F475E">
        <w:rPr>
          <w:rFonts w:ascii="Book Antiqua" w:eastAsia="宋体" w:hAnsi="Book Antiqua" w:cs="宋体"/>
        </w:rPr>
        <w:t xml:space="preserve"> S, von </w:t>
      </w:r>
      <w:proofErr w:type="spellStart"/>
      <w:r w:rsidRPr="008F475E">
        <w:rPr>
          <w:rFonts w:ascii="Book Antiqua" w:eastAsia="宋体" w:hAnsi="Book Antiqua" w:cs="宋体"/>
        </w:rPr>
        <w:t>Tengg-Kobligk</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Kiessling</w:t>
      </w:r>
      <w:proofErr w:type="spellEnd"/>
      <w:r w:rsidRPr="008F475E">
        <w:rPr>
          <w:rFonts w:ascii="Book Antiqua" w:eastAsia="宋体" w:hAnsi="Book Antiqua" w:cs="宋体"/>
        </w:rPr>
        <w:t xml:space="preserve"> F, </w:t>
      </w:r>
      <w:proofErr w:type="spellStart"/>
      <w:r w:rsidRPr="008F475E">
        <w:rPr>
          <w:rFonts w:ascii="Book Antiqua" w:eastAsia="宋体" w:hAnsi="Book Antiqua" w:cs="宋体"/>
        </w:rPr>
        <w:t>Eichelsbacher</w:t>
      </w:r>
      <w:proofErr w:type="spellEnd"/>
      <w:r w:rsidRPr="008F475E">
        <w:rPr>
          <w:rFonts w:ascii="Book Antiqua" w:eastAsia="宋体" w:hAnsi="Book Antiqua" w:cs="宋体"/>
        </w:rPr>
        <w:t xml:space="preserve"> U, </w:t>
      </w:r>
      <w:proofErr w:type="spellStart"/>
      <w:r w:rsidRPr="008F475E">
        <w:rPr>
          <w:rFonts w:ascii="Book Antiqua" w:eastAsia="宋体" w:hAnsi="Book Antiqua" w:cs="宋体"/>
        </w:rPr>
        <w:t>Essig</w:t>
      </w:r>
      <w:proofErr w:type="spellEnd"/>
      <w:r w:rsidRPr="008F475E">
        <w:rPr>
          <w:rFonts w:ascii="Book Antiqua" w:eastAsia="宋体" w:hAnsi="Book Antiqua" w:cs="宋体"/>
        </w:rPr>
        <w:t xml:space="preserve"> M, Read TA, </w:t>
      </w:r>
      <w:proofErr w:type="spellStart"/>
      <w:r w:rsidRPr="008F475E">
        <w:rPr>
          <w:rFonts w:ascii="Book Antiqua" w:eastAsia="宋体" w:hAnsi="Book Antiqua" w:cs="宋体"/>
        </w:rPr>
        <w:t>Erber</w:t>
      </w:r>
      <w:proofErr w:type="spellEnd"/>
      <w:r w:rsidRPr="008F475E">
        <w:rPr>
          <w:rFonts w:ascii="Book Antiqua" w:eastAsia="宋体" w:hAnsi="Book Antiqua" w:cs="宋体"/>
        </w:rPr>
        <w:t xml:space="preserve"> R, </w:t>
      </w:r>
      <w:proofErr w:type="spellStart"/>
      <w:r w:rsidRPr="008F475E">
        <w:rPr>
          <w:rFonts w:ascii="Book Antiqua" w:eastAsia="宋体" w:hAnsi="Book Antiqua" w:cs="宋体"/>
        </w:rPr>
        <w:t>Ullrich</w:t>
      </w:r>
      <w:proofErr w:type="spellEnd"/>
      <w:r w:rsidRPr="008F475E">
        <w:rPr>
          <w:rFonts w:ascii="Book Antiqua" w:eastAsia="宋体" w:hAnsi="Book Antiqua" w:cs="宋体"/>
        </w:rPr>
        <w:t xml:space="preserve"> A. Dominant-negative inhibition of the </w:t>
      </w:r>
      <w:proofErr w:type="spellStart"/>
      <w:r w:rsidRPr="008F475E">
        <w:rPr>
          <w:rFonts w:ascii="Book Antiqua" w:eastAsia="宋体" w:hAnsi="Book Antiqua" w:cs="宋体"/>
        </w:rPr>
        <w:t>Axl</w:t>
      </w:r>
      <w:proofErr w:type="spellEnd"/>
      <w:r w:rsidRPr="008F475E">
        <w:rPr>
          <w:rFonts w:ascii="Book Antiqua" w:eastAsia="宋体" w:hAnsi="Book Antiqua" w:cs="宋体"/>
        </w:rPr>
        <w:t xml:space="preserve"> receptor tyrosine kinase suppresses brain tumor cell growth and invasion and prolongs survival.</w:t>
      </w:r>
      <w:r w:rsidRPr="00EE62FF">
        <w:rPr>
          <w:rFonts w:ascii="Book Antiqua" w:eastAsia="宋体" w:hAnsi="Book Antiqua" w:cs="宋体"/>
        </w:rPr>
        <w:t> </w:t>
      </w:r>
      <w:proofErr w:type="spellStart"/>
      <w:r w:rsidRPr="008F475E">
        <w:rPr>
          <w:rFonts w:ascii="Book Antiqua" w:eastAsia="宋体" w:hAnsi="Book Antiqua" w:cs="宋体"/>
          <w:i/>
          <w:iCs/>
        </w:rPr>
        <w:t>Proc</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Natl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Acad</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Sci</w:t>
      </w:r>
      <w:proofErr w:type="spellEnd"/>
      <w:r w:rsidRPr="008F475E">
        <w:rPr>
          <w:rFonts w:ascii="Book Antiqua" w:eastAsia="宋体" w:hAnsi="Book Antiqua" w:cs="宋体"/>
          <w:i/>
          <w:iCs/>
        </w:rPr>
        <w:t xml:space="preserve"> U S A</w:t>
      </w:r>
      <w:r w:rsidRPr="00EE62FF">
        <w:rPr>
          <w:rFonts w:ascii="Book Antiqua" w:eastAsia="宋体" w:hAnsi="Book Antiqua" w:cs="宋体"/>
        </w:rPr>
        <w:t> </w:t>
      </w:r>
      <w:r w:rsidRPr="008F475E">
        <w:rPr>
          <w:rFonts w:ascii="Book Antiqua" w:eastAsia="宋体" w:hAnsi="Book Antiqua" w:cs="宋体"/>
        </w:rPr>
        <w:t>2006;</w:t>
      </w:r>
      <w:r w:rsidRPr="00EE62FF">
        <w:rPr>
          <w:rFonts w:ascii="Book Antiqua" w:eastAsia="宋体" w:hAnsi="Book Antiqua" w:cs="宋体"/>
        </w:rPr>
        <w:t> </w:t>
      </w:r>
      <w:r w:rsidRPr="008F475E">
        <w:rPr>
          <w:rFonts w:ascii="Book Antiqua" w:eastAsia="宋体" w:hAnsi="Book Antiqua" w:cs="宋体"/>
          <w:b/>
          <w:bCs/>
        </w:rPr>
        <w:t>103</w:t>
      </w:r>
      <w:r w:rsidRPr="008F475E">
        <w:rPr>
          <w:rFonts w:ascii="Book Antiqua" w:eastAsia="宋体" w:hAnsi="Book Antiqua" w:cs="宋体"/>
        </w:rPr>
        <w:t>: 5799-5804 [PMID: 16585512 DOI: 10.1073/pnas.0510923103]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36</w:t>
      </w:r>
      <w:r w:rsidRPr="00EE62FF">
        <w:rPr>
          <w:rFonts w:ascii="Book Antiqua" w:eastAsia="宋体" w:hAnsi="Book Antiqua" w:cs="宋体"/>
        </w:rPr>
        <w:t> </w:t>
      </w:r>
      <w:proofErr w:type="spellStart"/>
      <w:r w:rsidRPr="008F475E">
        <w:rPr>
          <w:rFonts w:ascii="Book Antiqua" w:eastAsia="宋体" w:hAnsi="Book Antiqua" w:cs="宋体"/>
          <w:b/>
          <w:bCs/>
        </w:rPr>
        <w:t>Mudduluru</w:t>
      </w:r>
      <w:proofErr w:type="spellEnd"/>
      <w:r w:rsidRPr="008F475E">
        <w:rPr>
          <w:rFonts w:ascii="Book Antiqua" w:eastAsia="宋体" w:hAnsi="Book Antiqua" w:cs="宋体"/>
          <w:b/>
          <w:bCs/>
        </w:rPr>
        <w:t xml:space="preserve"> G</w:t>
      </w:r>
      <w:r w:rsidRPr="008F475E">
        <w:rPr>
          <w:rFonts w:ascii="Book Antiqua" w:eastAsia="宋体" w:hAnsi="Book Antiqua" w:cs="宋体"/>
        </w:rPr>
        <w:t xml:space="preserve">, </w:t>
      </w:r>
      <w:proofErr w:type="spellStart"/>
      <w:r w:rsidRPr="008F475E">
        <w:rPr>
          <w:rFonts w:ascii="Book Antiqua" w:eastAsia="宋体" w:hAnsi="Book Antiqua" w:cs="宋体"/>
        </w:rPr>
        <w:t>Allgayer</w:t>
      </w:r>
      <w:proofErr w:type="spellEnd"/>
      <w:r w:rsidRPr="008F475E">
        <w:rPr>
          <w:rFonts w:ascii="Book Antiqua" w:eastAsia="宋体" w:hAnsi="Book Antiqua" w:cs="宋体"/>
        </w:rPr>
        <w:t xml:space="preserve"> H. The human receptor tyrosine kinase </w:t>
      </w:r>
      <w:proofErr w:type="spellStart"/>
      <w:r w:rsidRPr="008F475E">
        <w:rPr>
          <w:rFonts w:ascii="Book Antiqua" w:eastAsia="宋体" w:hAnsi="Book Antiqua" w:cs="宋体"/>
        </w:rPr>
        <w:t>Axl</w:t>
      </w:r>
      <w:proofErr w:type="spellEnd"/>
      <w:r w:rsidRPr="008F475E">
        <w:rPr>
          <w:rFonts w:ascii="Book Antiqua" w:eastAsia="宋体" w:hAnsi="Book Antiqua" w:cs="宋体"/>
        </w:rPr>
        <w:t xml:space="preserve"> gene--promoter characterization and regulation of constitutive expression by Sp1, Sp3 and </w:t>
      </w:r>
      <w:proofErr w:type="spellStart"/>
      <w:r w:rsidRPr="008F475E">
        <w:rPr>
          <w:rFonts w:ascii="Book Antiqua" w:eastAsia="宋体" w:hAnsi="Book Antiqua" w:cs="宋体"/>
        </w:rPr>
        <w:t>CpG</w:t>
      </w:r>
      <w:proofErr w:type="spellEnd"/>
      <w:r w:rsidRPr="008F475E">
        <w:rPr>
          <w:rFonts w:ascii="Book Antiqua" w:eastAsia="宋体" w:hAnsi="Book Antiqua" w:cs="宋体"/>
        </w:rPr>
        <w:t xml:space="preserve"> methylation.</w:t>
      </w:r>
      <w:r w:rsidRPr="00EE62FF">
        <w:rPr>
          <w:rFonts w:ascii="Book Antiqua" w:eastAsia="宋体" w:hAnsi="Book Antiqua" w:cs="宋体"/>
        </w:rPr>
        <w:t> </w:t>
      </w:r>
      <w:proofErr w:type="spellStart"/>
      <w:r w:rsidRPr="008F475E">
        <w:rPr>
          <w:rFonts w:ascii="Book Antiqua" w:eastAsia="宋体" w:hAnsi="Book Antiqua" w:cs="宋体"/>
          <w:i/>
          <w:iCs/>
        </w:rPr>
        <w:t>Biosci</w:t>
      </w:r>
      <w:proofErr w:type="spellEnd"/>
      <w:r w:rsidRPr="008F475E">
        <w:rPr>
          <w:rFonts w:ascii="Book Antiqua" w:eastAsia="宋体" w:hAnsi="Book Antiqua" w:cs="宋体"/>
          <w:i/>
          <w:iCs/>
        </w:rPr>
        <w:t xml:space="preserve"> Rep</w:t>
      </w:r>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28</w:t>
      </w:r>
      <w:r w:rsidRPr="008F475E">
        <w:rPr>
          <w:rFonts w:ascii="Book Antiqua" w:eastAsia="宋体" w:hAnsi="Book Antiqua" w:cs="宋体"/>
        </w:rPr>
        <w:t>: 161-176 [PMID: 18522535 DOI: 10.1042/BSR20080046]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37</w:t>
      </w:r>
      <w:r w:rsidRPr="00EE62FF">
        <w:rPr>
          <w:rFonts w:ascii="Book Antiqua" w:eastAsia="宋体" w:hAnsi="Book Antiqua" w:cs="宋体"/>
        </w:rPr>
        <w:t> </w:t>
      </w:r>
      <w:proofErr w:type="spellStart"/>
      <w:r w:rsidRPr="008F475E">
        <w:rPr>
          <w:rFonts w:ascii="Book Antiqua" w:eastAsia="宋体" w:hAnsi="Book Antiqua" w:cs="宋体"/>
          <w:b/>
          <w:bCs/>
        </w:rPr>
        <w:t>Mudduluru</w:t>
      </w:r>
      <w:proofErr w:type="spellEnd"/>
      <w:r w:rsidRPr="008F475E">
        <w:rPr>
          <w:rFonts w:ascii="Book Antiqua" w:eastAsia="宋体" w:hAnsi="Book Antiqua" w:cs="宋体"/>
          <w:b/>
          <w:bCs/>
        </w:rPr>
        <w:t xml:space="preserve"> G</w:t>
      </w:r>
      <w:r w:rsidRPr="008F475E">
        <w:rPr>
          <w:rFonts w:ascii="Book Antiqua" w:eastAsia="宋体" w:hAnsi="Book Antiqua" w:cs="宋体"/>
        </w:rPr>
        <w:t xml:space="preserve">, </w:t>
      </w:r>
      <w:proofErr w:type="spellStart"/>
      <w:r w:rsidRPr="008F475E">
        <w:rPr>
          <w:rFonts w:ascii="Book Antiqua" w:eastAsia="宋体" w:hAnsi="Book Antiqua" w:cs="宋体"/>
        </w:rPr>
        <w:t>Ceppi</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Kumarswamy</w:t>
      </w:r>
      <w:proofErr w:type="spellEnd"/>
      <w:r w:rsidRPr="008F475E">
        <w:rPr>
          <w:rFonts w:ascii="Book Antiqua" w:eastAsia="宋体" w:hAnsi="Book Antiqua" w:cs="宋体"/>
        </w:rPr>
        <w:t xml:space="preserve"> R, </w:t>
      </w:r>
      <w:proofErr w:type="spellStart"/>
      <w:r w:rsidRPr="008F475E">
        <w:rPr>
          <w:rFonts w:ascii="Book Antiqua" w:eastAsia="宋体" w:hAnsi="Book Antiqua" w:cs="宋体"/>
        </w:rPr>
        <w:t>Scagliotti</w:t>
      </w:r>
      <w:proofErr w:type="spellEnd"/>
      <w:r w:rsidRPr="008F475E">
        <w:rPr>
          <w:rFonts w:ascii="Book Antiqua" w:eastAsia="宋体" w:hAnsi="Book Antiqua" w:cs="宋体"/>
        </w:rPr>
        <w:t xml:space="preserve"> GV, </w:t>
      </w:r>
      <w:proofErr w:type="spellStart"/>
      <w:r w:rsidRPr="008F475E">
        <w:rPr>
          <w:rFonts w:ascii="Book Antiqua" w:eastAsia="宋体" w:hAnsi="Book Antiqua" w:cs="宋体"/>
        </w:rPr>
        <w:t>Papotti</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Allgayer</w:t>
      </w:r>
      <w:proofErr w:type="spellEnd"/>
      <w:r w:rsidRPr="008F475E">
        <w:rPr>
          <w:rFonts w:ascii="Book Antiqua" w:eastAsia="宋体" w:hAnsi="Book Antiqua" w:cs="宋体"/>
        </w:rPr>
        <w:t xml:space="preserve"> H. Regulation of </w:t>
      </w:r>
      <w:proofErr w:type="spellStart"/>
      <w:r w:rsidRPr="008F475E">
        <w:rPr>
          <w:rFonts w:ascii="Book Antiqua" w:eastAsia="宋体" w:hAnsi="Book Antiqua" w:cs="宋体"/>
        </w:rPr>
        <w:t>Axl</w:t>
      </w:r>
      <w:proofErr w:type="spellEnd"/>
      <w:r w:rsidRPr="008F475E">
        <w:rPr>
          <w:rFonts w:ascii="Book Antiqua" w:eastAsia="宋体" w:hAnsi="Book Antiqua" w:cs="宋体"/>
        </w:rPr>
        <w:t xml:space="preserve"> receptor tyrosine kinase expression by miR-34a and miR-199a/b in solid cancer.</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30</w:t>
      </w:r>
      <w:r w:rsidRPr="008F475E">
        <w:rPr>
          <w:rFonts w:ascii="Book Antiqua" w:eastAsia="宋体" w:hAnsi="Book Antiqua" w:cs="宋体"/>
        </w:rPr>
        <w:t>: 2888-2899 [PMID: 21317930 DOI: 10.1038/onc.2011.13]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38</w:t>
      </w:r>
      <w:r w:rsidRPr="00EE62FF">
        <w:rPr>
          <w:rFonts w:ascii="Book Antiqua" w:eastAsia="宋体" w:hAnsi="Book Antiqua" w:cs="宋体"/>
        </w:rPr>
        <w:t> </w:t>
      </w:r>
      <w:proofErr w:type="spellStart"/>
      <w:r w:rsidRPr="008F475E">
        <w:rPr>
          <w:rFonts w:ascii="Book Antiqua" w:eastAsia="宋体" w:hAnsi="Book Antiqua" w:cs="宋体"/>
          <w:b/>
          <w:bCs/>
        </w:rPr>
        <w:t>Brabletz</w:t>
      </w:r>
      <w:proofErr w:type="spellEnd"/>
      <w:r w:rsidRPr="008F475E">
        <w:rPr>
          <w:rFonts w:ascii="Book Antiqua" w:eastAsia="宋体" w:hAnsi="Book Antiqua" w:cs="宋体"/>
          <w:b/>
          <w:bCs/>
        </w:rPr>
        <w:t xml:space="preserve"> S</w:t>
      </w:r>
      <w:r w:rsidRPr="008F475E">
        <w:rPr>
          <w:rFonts w:ascii="Book Antiqua" w:eastAsia="宋体" w:hAnsi="Book Antiqua" w:cs="宋体"/>
        </w:rPr>
        <w:t xml:space="preserve">, </w:t>
      </w:r>
      <w:proofErr w:type="spellStart"/>
      <w:r w:rsidRPr="008F475E">
        <w:rPr>
          <w:rFonts w:ascii="Book Antiqua" w:eastAsia="宋体" w:hAnsi="Book Antiqua" w:cs="宋体"/>
        </w:rPr>
        <w:t>Brabletz</w:t>
      </w:r>
      <w:proofErr w:type="spellEnd"/>
      <w:r w:rsidRPr="008F475E">
        <w:rPr>
          <w:rFonts w:ascii="Book Antiqua" w:eastAsia="宋体" w:hAnsi="Book Antiqua" w:cs="宋体"/>
        </w:rPr>
        <w:t xml:space="preserve"> T. The ZEB/miR-200 feedback loop--a motor of cellular plasticity in development and cancer?</w:t>
      </w:r>
      <w:r w:rsidRPr="00EE62FF">
        <w:rPr>
          <w:rFonts w:ascii="Book Antiqua" w:eastAsia="宋体" w:hAnsi="Book Antiqua" w:cs="宋体"/>
        </w:rPr>
        <w:t> </w:t>
      </w:r>
      <w:r w:rsidRPr="008F475E">
        <w:rPr>
          <w:rFonts w:ascii="Book Antiqua" w:eastAsia="宋体" w:hAnsi="Book Antiqua" w:cs="宋体"/>
          <w:i/>
          <w:iCs/>
        </w:rPr>
        <w:t>EMBO Rep</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11</w:t>
      </w:r>
      <w:r w:rsidRPr="008F475E">
        <w:rPr>
          <w:rFonts w:ascii="Book Antiqua" w:eastAsia="宋体" w:hAnsi="Book Antiqua" w:cs="宋体"/>
        </w:rPr>
        <w:t>: 670-677 [PMID: 20706219 DOI: 10.1038/embor.2010.117]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39</w:t>
      </w:r>
      <w:r w:rsidRPr="00EE62FF">
        <w:rPr>
          <w:rFonts w:ascii="Book Antiqua" w:eastAsia="宋体" w:hAnsi="Book Antiqua" w:cs="宋体"/>
        </w:rPr>
        <w:t> </w:t>
      </w:r>
      <w:proofErr w:type="spellStart"/>
      <w:r w:rsidRPr="008F475E">
        <w:rPr>
          <w:rFonts w:ascii="Book Antiqua" w:eastAsia="宋体" w:hAnsi="Book Antiqua" w:cs="宋体"/>
          <w:b/>
          <w:bCs/>
        </w:rPr>
        <w:t>Ahn</w:t>
      </w:r>
      <w:proofErr w:type="spellEnd"/>
      <w:r w:rsidRPr="008F475E">
        <w:rPr>
          <w:rFonts w:ascii="Book Antiqua" w:eastAsia="宋体" w:hAnsi="Book Antiqua" w:cs="宋体"/>
          <w:b/>
          <w:bCs/>
        </w:rPr>
        <w:t xml:space="preserve"> YH</w:t>
      </w:r>
      <w:r w:rsidRPr="008F475E">
        <w:rPr>
          <w:rFonts w:ascii="Book Antiqua" w:eastAsia="宋体" w:hAnsi="Book Antiqua" w:cs="宋体"/>
        </w:rPr>
        <w:t xml:space="preserve">, Gibbons DL, </w:t>
      </w:r>
      <w:proofErr w:type="spellStart"/>
      <w:r w:rsidRPr="008F475E">
        <w:rPr>
          <w:rFonts w:ascii="Book Antiqua" w:eastAsia="宋体" w:hAnsi="Book Antiqua" w:cs="宋体"/>
        </w:rPr>
        <w:t>Chakravarti</w:t>
      </w:r>
      <w:proofErr w:type="spellEnd"/>
      <w:r w:rsidRPr="008F475E">
        <w:rPr>
          <w:rFonts w:ascii="Book Antiqua" w:eastAsia="宋体" w:hAnsi="Book Antiqua" w:cs="宋体"/>
        </w:rPr>
        <w:t xml:space="preserve"> D, Creighton CJ, Rizvi ZH, Adams HP, </w:t>
      </w:r>
      <w:proofErr w:type="spellStart"/>
      <w:r w:rsidRPr="008F475E">
        <w:rPr>
          <w:rFonts w:ascii="Book Antiqua" w:eastAsia="宋体" w:hAnsi="Book Antiqua" w:cs="宋体"/>
        </w:rPr>
        <w:t>Pertsemlidis</w:t>
      </w:r>
      <w:proofErr w:type="spellEnd"/>
      <w:r w:rsidRPr="008F475E">
        <w:rPr>
          <w:rFonts w:ascii="Book Antiqua" w:eastAsia="宋体" w:hAnsi="Book Antiqua" w:cs="宋体"/>
        </w:rPr>
        <w:t xml:space="preserve"> A, Gregory PA, Wright JA, Goodall GJ, Flores ER, </w:t>
      </w:r>
      <w:proofErr w:type="spellStart"/>
      <w:r w:rsidRPr="008F475E">
        <w:rPr>
          <w:rFonts w:ascii="Book Antiqua" w:eastAsia="宋体" w:hAnsi="Book Antiqua" w:cs="宋体"/>
        </w:rPr>
        <w:t>Kurie</w:t>
      </w:r>
      <w:proofErr w:type="spellEnd"/>
      <w:r w:rsidRPr="008F475E">
        <w:rPr>
          <w:rFonts w:ascii="Book Antiqua" w:eastAsia="宋体" w:hAnsi="Book Antiqua" w:cs="宋体"/>
        </w:rPr>
        <w:t xml:space="preserve"> JM. ZEB1 drives </w:t>
      </w:r>
      <w:proofErr w:type="spellStart"/>
      <w:r w:rsidRPr="008F475E">
        <w:rPr>
          <w:rFonts w:ascii="Book Antiqua" w:eastAsia="宋体" w:hAnsi="Book Antiqua" w:cs="宋体"/>
        </w:rPr>
        <w:t>prometastatic</w:t>
      </w:r>
      <w:proofErr w:type="spellEnd"/>
      <w:r w:rsidRPr="008F475E">
        <w:rPr>
          <w:rFonts w:ascii="Book Antiqua" w:eastAsia="宋体" w:hAnsi="Book Antiqua" w:cs="宋体"/>
        </w:rPr>
        <w:t xml:space="preserve"> actin cytoskeletal remodeling by </w:t>
      </w:r>
      <w:proofErr w:type="spellStart"/>
      <w:r w:rsidRPr="008F475E">
        <w:rPr>
          <w:rFonts w:ascii="Book Antiqua" w:eastAsia="宋体" w:hAnsi="Book Antiqua" w:cs="宋体"/>
        </w:rPr>
        <w:t>downregulating</w:t>
      </w:r>
      <w:proofErr w:type="spellEnd"/>
      <w:r w:rsidRPr="008F475E">
        <w:rPr>
          <w:rFonts w:ascii="Book Antiqua" w:eastAsia="宋体" w:hAnsi="Book Antiqua" w:cs="宋体"/>
        </w:rPr>
        <w:t xml:space="preserve"> miR-34a </w:t>
      </w:r>
      <w:r w:rsidRPr="008F475E">
        <w:rPr>
          <w:rFonts w:ascii="Book Antiqua" w:eastAsia="宋体" w:hAnsi="Book Antiqua" w:cs="宋体"/>
        </w:rPr>
        <w:lastRenderedPageBreak/>
        <w:t>expression.</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Invest</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122</w:t>
      </w:r>
      <w:r w:rsidRPr="008F475E">
        <w:rPr>
          <w:rFonts w:ascii="Book Antiqua" w:eastAsia="宋体" w:hAnsi="Book Antiqua" w:cs="宋体"/>
        </w:rPr>
        <w:t>: 3170-3183 [PMID: 22850877 DOI: 10.1172/JCI63608DS1]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40</w:t>
      </w:r>
      <w:r w:rsidRPr="00EE62FF">
        <w:rPr>
          <w:rFonts w:ascii="Book Antiqua" w:eastAsia="宋体" w:hAnsi="Book Antiqua" w:cs="宋体"/>
        </w:rPr>
        <w:t> </w:t>
      </w:r>
      <w:proofErr w:type="spellStart"/>
      <w:r w:rsidRPr="008F475E">
        <w:rPr>
          <w:rFonts w:ascii="Book Antiqua" w:eastAsia="宋体" w:hAnsi="Book Antiqua" w:cs="宋体"/>
          <w:b/>
          <w:bCs/>
        </w:rPr>
        <w:t>Kasinski</w:t>
      </w:r>
      <w:proofErr w:type="spellEnd"/>
      <w:r w:rsidRPr="008F475E">
        <w:rPr>
          <w:rFonts w:ascii="Book Antiqua" w:eastAsia="宋体" w:hAnsi="Book Antiqua" w:cs="宋体"/>
          <w:b/>
          <w:bCs/>
        </w:rPr>
        <w:t xml:space="preserve"> AL</w:t>
      </w:r>
      <w:r w:rsidRPr="008F475E">
        <w:rPr>
          <w:rFonts w:ascii="Book Antiqua" w:eastAsia="宋体" w:hAnsi="Book Antiqua" w:cs="宋体"/>
        </w:rPr>
        <w:t>, Slack FJ. miRNA-34 prevents cancer initiation and progression in a therapeutically resistant K-</w:t>
      </w:r>
      <w:proofErr w:type="spellStart"/>
      <w:r w:rsidRPr="008F475E">
        <w:rPr>
          <w:rFonts w:ascii="Book Antiqua" w:eastAsia="宋体" w:hAnsi="Book Antiqua" w:cs="宋体"/>
        </w:rPr>
        <w:t>ras</w:t>
      </w:r>
      <w:proofErr w:type="spellEnd"/>
      <w:r w:rsidRPr="008F475E">
        <w:rPr>
          <w:rFonts w:ascii="Book Antiqua" w:eastAsia="宋体" w:hAnsi="Book Antiqua" w:cs="宋体"/>
        </w:rPr>
        <w:t xml:space="preserve"> and p53-induced mouse model of lung adenocarcinoma.</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72</w:t>
      </w:r>
      <w:r w:rsidRPr="008F475E">
        <w:rPr>
          <w:rFonts w:ascii="Book Antiqua" w:eastAsia="宋体" w:hAnsi="Book Antiqua" w:cs="宋体"/>
        </w:rPr>
        <w:t>: 5576-5587 [PMID: 22964582 DOI: 10.1158/0008-5472.CAN-12-2001]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 xml:space="preserve">41 MiR-34a/c-Dependent PDGFR-α/β </w:t>
      </w:r>
      <w:proofErr w:type="spellStart"/>
      <w:r w:rsidRPr="008F475E">
        <w:rPr>
          <w:rFonts w:ascii="Book Antiqua" w:eastAsia="宋体" w:hAnsi="Book Antiqua" w:cs="宋体"/>
        </w:rPr>
        <w:t>Downregulation</w:t>
      </w:r>
      <w:proofErr w:type="spellEnd"/>
      <w:r w:rsidRPr="008F475E">
        <w:rPr>
          <w:rFonts w:ascii="Book Antiqua" w:eastAsia="宋体" w:hAnsi="Book Antiqua" w:cs="宋体"/>
        </w:rPr>
        <w:t xml:space="preserve"> Inhibits </w:t>
      </w:r>
      <w:proofErr w:type="spellStart"/>
      <w:r w:rsidRPr="008F475E">
        <w:rPr>
          <w:rFonts w:ascii="Book Antiqua" w:eastAsia="宋体" w:hAnsi="Book Antiqua" w:cs="宋体"/>
        </w:rPr>
        <w:t>Tumorigenesis</w:t>
      </w:r>
      <w:proofErr w:type="spellEnd"/>
      <w:r w:rsidRPr="008F475E">
        <w:rPr>
          <w:rFonts w:ascii="Book Antiqua" w:eastAsia="宋体" w:hAnsi="Book Antiqua" w:cs="宋体"/>
        </w:rPr>
        <w:t xml:space="preserve"> and Enhances TRAIL-Induced Apoptosis in Lung Cancer.</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e67581 [PMID: 23805317 DOI: 10.1371/journal.pone.0067581]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42</w:t>
      </w:r>
      <w:r w:rsidRPr="00EE62FF">
        <w:rPr>
          <w:rFonts w:ascii="Book Antiqua" w:eastAsia="宋体" w:hAnsi="Book Antiqua" w:cs="宋体"/>
        </w:rPr>
        <w:t> </w:t>
      </w:r>
      <w:proofErr w:type="spellStart"/>
      <w:r w:rsidRPr="008F475E">
        <w:rPr>
          <w:rFonts w:ascii="Book Antiqua" w:eastAsia="宋体" w:hAnsi="Book Antiqua" w:cs="宋体"/>
          <w:b/>
          <w:bCs/>
        </w:rPr>
        <w:t>Hayashita</w:t>
      </w:r>
      <w:proofErr w:type="spellEnd"/>
      <w:r w:rsidRPr="008F475E">
        <w:rPr>
          <w:rFonts w:ascii="Book Antiqua" w:eastAsia="宋体" w:hAnsi="Book Antiqua" w:cs="宋体"/>
          <w:b/>
          <w:bCs/>
        </w:rPr>
        <w:t xml:space="preserve"> Y</w:t>
      </w:r>
      <w:r w:rsidRPr="008F475E">
        <w:rPr>
          <w:rFonts w:ascii="Book Antiqua" w:eastAsia="宋体" w:hAnsi="Book Antiqua" w:cs="宋体"/>
        </w:rPr>
        <w:t xml:space="preserve">, </w:t>
      </w:r>
      <w:proofErr w:type="spellStart"/>
      <w:r w:rsidRPr="008F475E">
        <w:rPr>
          <w:rFonts w:ascii="Book Antiqua" w:eastAsia="宋体" w:hAnsi="Book Antiqua" w:cs="宋体"/>
        </w:rPr>
        <w:t>Osada</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Tatematsu</w:t>
      </w:r>
      <w:proofErr w:type="spellEnd"/>
      <w:r w:rsidRPr="008F475E">
        <w:rPr>
          <w:rFonts w:ascii="Book Antiqua" w:eastAsia="宋体" w:hAnsi="Book Antiqua" w:cs="宋体"/>
        </w:rPr>
        <w:t xml:space="preserve"> Y, Yamada H, Yanagisawa K, </w:t>
      </w:r>
      <w:proofErr w:type="spellStart"/>
      <w:r w:rsidRPr="008F475E">
        <w:rPr>
          <w:rFonts w:ascii="Book Antiqua" w:eastAsia="宋体" w:hAnsi="Book Antiqua" w:cs="宋体"/>
        </w:rPr>
        <w:t>Tomida</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Yatabe</w:t>
      </w:r>
      <w:proofErr w:type="spellEnd"/>
      <w:r w:rsidRPr="008F475E">
        <w:rPr>
          <w:rFonts w:ascii="Book Antiqua" w:eastAsia="宋体" w:hAnsi="Book Antiqua" w:cs="宋体"/>
        </w:rPr>
        <w:t xml:space="preserve"> Y, Kawahara K, </w:t>
      </w:r>
      <w:proofErr w:type="spellStart"/>
      <w:r w:rsidRPr="008F475E">
        <w:rPr>
          <w:rFonts w:ascii="Book Antiqua" w:eastAsia="宋体" w:hAnsi="Book Antiqua" w:cs="宋体"/>
        </w:rPr>
        <w:t>Sekido</w:t>
      </w:r>
      <w:proofErr w:type="spellEnd"/>
      <w:r w:rsidRPr="008F475E">
        <w:rPr>
          <w:rFonts w:ascii="Book Antiqua" w:eastAsia="宋体" w:hAnsi="Book Antiqua" w:cs="宋体"/>
        </w:rPr>
        <w:t xml:space="preserve"> Y, Takahashi T. A </w:t>
      </w:r>
      <w:proofErr w:type="spellStart"/>
      <w:r w:rsidRPr="008F475E">
        <w:rPr>
          <w:rFonts w:ascii="Book Antiqua" w:eastAsia="宋体" w:hAnsi="Book Antiqua" w:cs="宋体"/>
        </w:rPr>
        <w:t>polycistronic</w:t>
      </w:r>
      <w:proofErr w:type="spellEnd"/>
      <w:r w:rsidRPr="008F475E">
        <w:rPr>
          <w:rFonts w:ascii="Book Antiqua" w:eastAsia="宋体" w:hAnsi="Book Antiqua" w:cs="宋体"/>
        </w:rPr>
        <w:t xml:space="preserve"> microRNA cluster, miR-17-92, is overexpressed in human lung cancers and enhances cell proliferation.</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2005;</w:t>
      </w:r>
      <w:r w:rsidRPr="00EE62FF">
        <w:rPr>
          <w:rFonts w:ascii="Book Antiqua" w:eastAsia="宋体" w:hAnsi="Book Antiqua" w:cs="宋体"/>
        </w:rPr>
        <w:t> </w:t>
      </w:r>
      <w:r w:rsidRPr="008F475E">
        <w:rPr>
          <w:rFonts w:ascii="Book Antiqua" w:eastAsia="宋体" w:hAnsi="Book Antiqua" w:cs="宋体"/>
          <w:b/>
          <w:bCs/>
        </w:rPr>
        <w:t>65</w:t>
      </w:r>
      <w:r w:rsidRPr="008F475E">
        <w:rPr>
          <w:rFonts w:ascii="Book Antiqua" w:eastAsia="宋体" w:hAnsi="Book Antiqua" w:cs="宋体"/>
        </w:rPr>
        <w:t>: 9628-9632 [PMID: 16266980 DOI: 10.1158/0008-5472.CAN-05-2352]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43</w:t>
      </w:r>
      <w:r w:rsidRPr="008F475E">
        <w:rPr>
          <w:rFonts w:ascii="Book Antiqua" w:eastAsia="宋体" w:hAnsi="Book Antiqua" w:cs="宋体"/>
          <w:b/>
        </w:rPr>
        <w:t xml:space="preserve"> Matsubara H</w:t>
      </w:r>
      <w:r w:rsidRPr="008F475E">
        <w:rPr>
          <w:rFonts w:ascii="Book Antiqua" w:eastAsia="宋体" w:hAnsi="Book Antiqua" w:cs="宋体"/>
        </w:rPr>
        <w:t xml:space="preserve">, Takeuchi T, Nishikawa E, Yanagisawa K, </w:t>
      </w:r>
      <w:proofErr w:type="spellStart"/>
      <w:r w:rsidRPr="008F475E">
        <w:rPr>
          <w:rFonts w:ascii="Book Antiqua" w:eastAsia="宋体" w:hAnsi="Book Antiqua" w:cs="宋体"/>
        </w:rPr>
        <w:t>Hayashita</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Ebi</w:t>
      </w:r>
      <w:proofErr w:type="spellEnd"/>
      <w:r w:rsidRPr="008F475E">
        <w:rPr>
          <w:rFonts w:ascii="Book Antiqua" w:eastAsia="宋体" w:hAnsi="Book Antiqua" w:cs="宋体"/>
        </w:rPr>
        <w:t xml:space="preserve"> H, Yamada H, Suzuki M, </w:t>
      </w:r>
      <w:proofErr w:type="spellStart"/>
      <w:r w:rsidRPr="008F475E">
        <w:rPr>
          <w:rFonts w:ascii="Book Antiqua" w:eastAsia="宋体" w:hAnsi="Book Antiqua" w:cs="宋体"/>
        </w:rPr>
        <w:t>Nagino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Nimura</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Osada</w:t>
      </w:r>
      <w:proofErr w:type="spellEnd"/>
      <w:r w:rsidRPr="008F475E">
        <w:rPr>
          <w:rFonts w:ascii="Book Antiqua" w:eastAsia="宋体" w:hAnsi="Book Antiqua" w:cs="宋体"/>
        </w:rPr>
        <w:t xml:space="preserve"> H, Takahashi T. Apoptosis induction by antisense oligonucleotides against miR-17-5p and miR-20a in lung cancers overexpressing miR-17-92. </w:t>
      </w:r>
      <w:r w:rsidRPr="008F475E">
        <w:rPr>
          <w:rFonts w:ascii="Book Antiqua" w:eastAsia="宋体" w:hAnsi="Book Antiqua" w:cs="宋体"/>
          <w:i/>
        </w:rPr>
        <w:t>Oncogene</w:t>
      </w:r>
      <w:r w:rsidRPr="008F475E">
        <w:rPr>
          <w:rFonts w:ascii="Book Antiqua" w:eastAsia="宋体" w:hAnsi="Book Antiqua" w:cs="宋体"/>
        </w:rPr>
        <w:t xml:space="preserve"> 2007; </w:t>
      </w:r>
      <w:r w:rsidRPr="008F475E">
        <w:rPr>
          <w:rFonts w:ascii="Book Antiqua" w:eastAsia="宋体" w:hAnsi="Book Antiqua" w:cs="宋体"/>
          <w:b/>
        </w:rPr>
        <w:t>26</w:t>
      </w:r>
      <w:r w:rsidRPr="008F475E">
        <w:rPr>
          <w:rFonts w:ascii="Book Antiqua" w:eastAsia="宋体" w:hAnsi="Book Antiqua" w:cs="宋体"/>
        </w:rPr>
        <w:t>: 6099-6105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44</w:t>
      </w:r>
      <w:r w:rsidRPr="00EE62FF">
        <w:rPr>
          <w:rFonts w:ascii="Book Antiqua" w:eastAsia="宋体" w:hAnsi="Book Antiqua" w:cs="宋体"/>
        </w:rPr>
        <w:t> </w:t>
      </w:r>
      <w:r w:rsidRPr="008F475E">
        <w:rPr>
          <w:rFonts w:ascii="Book Antiqua" w:eastAsia="宋体" w:hAnsi="Book Antiqua" w:cs="宋体"/>
          <w:b/>
          <w:bCs/>
        </w:rPr>
        <w:t>Taguchi A</w:t>
      </w:r>
      <w:r w:rsidRPr="008F475E">
        <w:rPr>
          <w:rFonts w:ascii="Book Antiqua" w:eastAsia="宋体" w:hAnsi="Book Antiqua" w:cs="宋体"/>
        </w:rPr>
        <w:t xml:space="preserve">, Yanagisawa K, Tanaka M, Cao K, Matsuyama Y, </w:t>
      </w:r>
      <w:proofErr w:type="spellStart"/>
      <w:r w:rsidRPr="008F475E">
        <w:rPr>
          <w:rFonts w:ascii="Book Antiqua" w:eastAsia="宋体" w:hAnsi="Book Antiqua" w:cs="宋体"/>
        </w:rPr>
        <w:t>Goto</w:t>
      </w:r>
      <w:proofErr w:type="spellEnd"/>
      <w:r w:rsidRPr="008F475E">
        <w:rPr>
          <w:rFonts w:ascii="Book Antiqua" w:eastAsia="宋体" w:hAnsi="Book Antiqua" w:cs="宋体"/>
        </w:rPr>
        <w:t xml:space="preserve"> H, Takahashi T. Identification of hypoxia-inducible factor-1 alpha as a novel target for miR-17-92 microRNA cluster.</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68</w:t>
      </w:r>
      <w:r w:rsidRPr="008F475E">
        <w:rPr>
          <w:rFonts w:ascii="Book Antiqua" w:eastAsia="宋体" w:hAnsi="Book Antiqua" w:cs="宋体"/>
        </w:rPr>
        <w:t>: 5540-5545 [PMID: 18632605 DOI: 10.1158/0008-5472.CAN-07-6460]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45</w:t>
      </w:r>
      <w:r w:rsidRPr="00EE62FF">
        <w:rPr>
          <w:rFonts w:ascii="Book Antiqua" w:eastAsia="宋体" w:hAnsi="Book Antiqua" w:cs="宋体"/>
        </w:rPr>
        <w:t> </w:t>
      </w:r>
      <w:proofErr w:type="spellStart"/>
      <w:r w:rsidRPr="008F475E">
        <w:rPr>
          <w:rFonts w:ascii="Book Antiqua" w:eastAsia="宋体" w:hAnsi="Book Antiqua" w:cs="宋体"/>
          <w:b/>
          <w:bCs/>
        </w:rPr>
        <w:t>Ebi</w:t>
      </w:r>
      <w:proofErr w:type="spellEnd"/>
      <w:r w:rsidRPr="008F475E">
        <w:rPr>
          <w:rFonts w:ascii="Book Antiqua" w:eastAsia="宋体" w:hAnsi="Book Antiqua" w:cs="宋体"/>
          <w:b/>
          <w:bCs/>
        </w:rPr>
        <w:t xml:space="preserve"> H</w:t>
      </w:r>
      <w:r w:rsidRPr="008F475E">
        <w:rPr>
          <w:rFonts w:ascii="Book Antiqua" w:eastAsia="宋体" w:hAnsi="Book Antiqua" w:cs="宋体"/>
        </w:rPr>
        <w:t xml:space="preserve">, Sato T, </w:t>
      </w:r>
      <w:proofErr w:type="spellStart"/>
      <w:r w:rsidRPr="008F475E">
        <w:rPr>
          <w:rFonts w:ascii="Book Antiqua" w:eastAsia="宋体" w:hAnsi="Book Antiqua" w:cs="宋体"/>
        </w:rPr>
        <w:t>Sugito</w:t>
      </w:r>
      <w:proofErr w:type="spellEnd"/>
      <w:r w:rsidRPr="008F475E">
        <w:rPr>
          <w:rFonts w:ascii="Book Antiqua" w:eastAsia="宋体" w:hAnsi="Book Antiqua" w:cs="宋体"/>
        </w:rPr>
        <w:t xml:space="preserve"> N, </w:t>
      </w:r>
      <w:proofErr w:type="spellStart"/>
      <w:r w:rsidRPr="008F475E">
        <w:rPr>
          <w:rFonts w:ascii="Book Antiqua" w:eastAsia="宋体" w:hAnsi="Book Antiqua" w:cs="宋体"/>
        </w:rPr>
        <w:t>Hosono</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Yatabe</w:t>
      </w:r>
      <w:proofErr w:type="spellEnd"/>
      <w:r w:rsidRPr="008F475E">
        <w:rPr>
          <w:rFonts w:ascii="Book Antiqua" w:eastAsia="宋体" w:hAnsi="Book Antiqua" w:cs="宋体"/>
        </w:rPr>
        <w:t xml:space="preserve"> Y, Matsuyama Y, Yamaguchi T, </w:t>
      </w:r>
      <w:proofErr w:type="spellStart"/>
      <w:r w:rsidRPr="008F475E">
        <w:rPr>
          <w:rFonts w:ascii="Book Antiqua" w:eastAsia="宋体" w:hAnsi="Book Antiqua" w:cs="宋体"/>
        </w:rPr>
        <w:t>Osada</w:t>
      </w:r>
      <w:proofErr w:type="spellEnd"/>
      <w:r w:rsidRPr="008F475E">
        <w:rPr>
          <w:rFonts w:ascii="Book Antiqua" w:eastAsia="宋体" w:hAnsi="Book Antiqua" w:cs="宋体"/>
        </w:rPr>
        <w:t xml:space="preserve"> H, Suzuki M, Takahashi T. Counterbalance between RB inactivation and miR-17-92 overexpression in reactive oxygen species and DNA damage induction in lung cancers.</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2009;</w:t>
      </w:r>
      <w:r w:rsidRPr="00EE62FF">
        <w:rPr>
          <w:rFonts w:ascii="Book Antiqua" w:eastAsia="宋体" w:hAnsi="Book Antiqua" w:cs="宋体"/>
        </w:rPr>
        <w:t> </w:t>
      </w:r>
      <w:r w:rsidRPr="008F475E">
        <w:rPr>
          <w:rFonts w:ascii="Book Antiqua" w:eastAsia="宋体" w:hAnsi="Book Antiqua" w:cs="宋体"/>
          <w:b/>
          <w:bCs/>
        </w:rPr>
        <w:t>28</w:t>
      </w:r>
      <w:r w:rsidRPr="008F475E">
        <w:rPr>
          <w:rFonts w:ascii="Book Antiqua" w:eastAsia="宋体" w:hAnsi="Book Antiqua" w:cs="宋体"/>
        </w:rPr>
        <w:t>: 3371-3379 [PMID: 19597473 DOI: 10.1038/onc.2009.201]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46</w:t>
      </w:r>
      <w:r w:rsidRPr="00EE62FF">
        <w:rPr>
          <w:rFonts w:ascii="Book Antiqua" w:eastAsia="宋体" w:hAnsi="Book Antiqua" w:cs="宋体"/>
        </w:rPr>
        <w:t> </w:t>
      </w:r>
      <w:r w:rsidRPr="008F475E">
        <w:rPr>
          <w:rFonts w:ascii="Book Antiqua" w:eastAsia="宋体" w:hAnsi="Book Antiqua" w:cs="宋体"/>
          <w:b/>
          <w:bCs/>
        </w:rPr>
        <w:t>Noda M</w:t>
      </w:r>
      <w:r w:rsidRPr="008F475E">
        <w:rPr>
          <w:rFonts w:ascii="Book Antiqua" w:eastAsia="宋体" w:hAnsi="Book Antiqua" w:cs="宋体"/>
        </w:rPr>
        <w:t xml:space="preserve">, Oh J, Takahashi R, Kondo S, </w:t>
      </w:r>
      <w:proofErr w:type="spellStart"/>
      <w:r w:rsidRPr="008F475E">
        <w:rPr>
          <w:rFonts w:ascii="Book Antiqua" w:eastAsia="宋体" w:hAnsi="Book Antiqua" w:cs="宋体"/>
        </w:rPr>
        <w:t>Kitayama</w:t>
      </w:r>
      <w:proofErr w:type="spellEnd"/>
      <w:r w:rsidRPr="008F475E">
        <w:rPr>
          <w:rFonts w:ascii="Book Antiqua" w:eastAsia="宋体" w:hAnsi="Book Antiqua" w:cs="宋体"/>
        </w:rPr>
        <w:t xml:space="preserve"> H, Takahashi C. RECK: a novel suppressor of malignancy linking oncogenic signaling to extracellular </w:t>
      </w:r>
      <w:r w:rsidRPr="008F475E">
        <w:rPr>
          <w:rFonts w:ascii="Book Antiqua" w:eastAsia="宋体" w:hAnsi="Book Antiqua" w:cs="宋体"/>
        </w:rPr>
        <w:lastRenderedPageBreak/>
        <w:t>matrix remodeling.</w:t>
      </w:r>
      <w:r w:rsidRPr="00EE62FF">
        <w:rPr>
          <w:rFonts w:ascii="Book Antiqua" w:eastAsia="宋体" w:hAnsi="Book Antiqua" w:cs="宋体"/>
        </w:rPr>
        <w:t> </w:t>
      </w:r>
      <w:r w:rsidRPr="008F475E">
        <w:rPr>
          <w:rFonts w:ascii="Book Antiqua" w:eastAsia="宋体" w:hAnsi="Book Antiqua" w:cs="宋体"/>
          <w:i/>
          <w:iCs/>
        </w:rPr>
        <w:t>Cancer Metastasis Rev</w:t>
      </w:r>
      <w:r w:rsidRPr="00EE62FF">
        <w:rPr>
          <w:rFonts w:ascii="Book Antiqua" w:eastAsia="宋体" w:hAnsi="Book Antiqua" w:cs="宋体"/>
        </w:rPr>
        <w:t> </w:t>
      </w:r>
      <w:r w:rsidRPr="00EE62FF">
        <w:rPr>
          <w:rFonts w:ascii="Book Antiqua" w:hAnsi="Book Antiqua"/>
        </w:rPr>
        <w:t>2003</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b/>
          <w:bCs/>
        </w:rPr>
        <w:t>22</w:t>
      </w:r>
      <w:r w:rsidRPr="008F475E">
        <w:rPr>
          <w:rFonts w:ascii="Book Antiqua" w:eastAsia="宋体" w:hAnsi="Book Antiqua" w:cs="宋体"/>
        </w:rPr>
        <w:t>: 167-175 [PMID: 12784995 DOI: 10.1023/A: 1023043315031]</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47</w:t>
      </w:r>
      <w:r w:rsidRPr="00EE62FF">
        <w:rPr>
          <w:rFonts w:ascii="Book Antiqua" w:hAnsi="Book Antiqua"/>
        </w:rPr>
        <w:t xml:space="preserve"> </w:t>
      </w:r>
      <w:r w:rsidRPr="00EE62FF">
        <w:rPr>
          <w:rFonts w:ascii="Book Antiqua" w:eastAsia="宋体" w:hAnsi="Book Antiqua" w:cs="宋体"/>
          <w:b/>
          <w:bCs/>
        </w:rPr>
        <w:t>Lin HY</w:t>
      </w:r>
      <w:r w:rsidRPr="00EE62FF">
        <w:rPr>
          <w:rFonts w:ascii="Book Antiqua" w:eastAsia="宋体" w:hAnsi="Book Antiqua" w:cs="宋体"/>
        </w:rPr>
        <w:t xml:space="preserve">, Chiang CH, Hung WC. STAT3 </w:t>
      </w:r>
      <w:proofErr w:type="spellStart"/>
      <w:r w:rsidRPr="00EE62FF">
        <w:rPr>
          <w:rFonts w:ascii="Book Antiqua" w:eastAsia="宋体" w:hAnsi="Book Antiqua" w:cs="宋体"/>
        </w:rPr>
        <w:t>upregulates</w:t>
      </w:r>
      <w:proofErr w:type="spellEnd"/>
      <w:r w:rsidRPr="00EE62FF">
        <w:rPr>
          <w:rFonts w:ascii="Book Antiqua" w:eastAsia="宋体" w:hAnsi="Book Antiqua" w:cs="宋体"/>
        </w:rPr>
        <w:t xml:space="preserve"> miR-92a to inhibit RECK expression and to promote invasiveness of lung cancer cells. </w:t>
      </w:r>
      <w:r w:rsidRPr="00EE62FF">
        <w:rPr>
          <w:rFonts w:ascii="Book Antiqua" w:eastAsia="宋体" w:hAnsi="Book Antiqua" w:cs="宋体"/>
          <w:i/>
          <w:iCs/>
        </w:rPr>
        <w:t>Br J Cancer</w:t>
      </w:r>
      <w:r w:rsidRPr="00EE62FF">
        <w:rPr>
          <w:rFonts w:ascii="Book Antiqua" w:eastAsia="宋体" w:hAnsi="Book Antiqua" w:cs="宋体"/>
        </w:rPr>
        <w:t> 2013; </w:t>
      </w:r>
      <w:r w:rsidRPr="00EE62FF">
        <w:rPr>
          <w:rFonts w:ascii="Book Antiqua" w:eastAsia="宋体" w:hAnsi="Book Antiqua" w:cs="宋体"/>
          <w:b/>
          <w:bCs/>
        </w:rPr>
        <w:t>109</w:t>
      </w:r>
      <w:r w:rsidRPr="00EE62FF">
        <w:rPr>
          <w:rFonts w:ascii="Book Antiqua" w:eastAsia="宋体" w:hAnsi="Book Antiqua" w:cs="宋体"/>
        </w:rPr>
        <w:t>: 731-738 [PMID: 23820254 DOI: 10.1038/bjc.2013.349]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 xml:space="preserve">48 </w:t>
      </w:r>
      <w:r w:rsidRPr="008F475E">
        <w:rPr>
          <w:rFonts w:ascii="Book Antiqua" w:eastAsia="宋体" w:hAnsi="Book Antiqua" w:cs="宋体"/>
          <w:b/>
        </w:rPr>
        <w:t>Liu M</w:t>
      </w:r>
      <w:r w:rsidRPr="008F475E">
        <w:rPr>
          <w:rFonts w:ascii="Book Antiqua" w:eastAsia="宋体" w:hAnsi="Book Antiqua" w:cs="宋体"/>
        </w:rPr>
        <w:t xml:space="preserve">, Jiang S, Lu Z, Young K, Li Y. Physiological and pathological functions of mammalian microRNAs. In McQueen CA. Comprehensive toxicology. </w:t>
      </w:r>
      <w:proofErr w:type="spellStart"/>
      <w:r w:rsidRPr="008F475E">
        <w:rPr>
          <w:rFonts w:ascii="Book Antiqua" w:eastAsia="宋体" w:hAnsi="Book Antiqua" w:cs="宋体"/>
        </w:rPr>
        <w:t>Newnes</w:t>
      </w:r>
      <w:proofErr w:type="spellEnd"/>
      <w:r w:rsidRPr="008F475E">
        <w:rPr>
          <w:rFonts w:ascii="Book Antiqua" w:eastAsia="宋体" w:hAnsi="Book Antiqua" w:cs="宋体"/>
        </w:rPr>
        <w:t xml:space="preserve"> 2010; </w:t>
      </w:r>
      <w:r w:rsidRPr="008F475E">
        <w:rPr>
          <w:rFonts w:ascii="Book Antiqua" w:eastAsia="宋体" w:hAnsi="Book Antiqua" w:cs="宋体"/>
          <w:b/>
        </w:rPr>
        <w:t>2</w:t>
      </w:r>
      <w:r w:rsidRPr="008F475E">
        <w:rPr>
          <w:rFonts w:ascii="Book Antiqua" w:eastAsia="宋体" w:hAnsi="Book Antiqua" w:cs="宋体"/>
        </w:rPr>
        <w:t>: 427-446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49</w:t>
      </w:r>
      <w:r w:rsidRPr="00EE62FF">
        <w:rPr>
          <w:rFonts w:ascii="Book Antiqua" w:eastAsia="宋体" w:hAnsi="Book Antiqua" w:cs="宋体"/>
        </w:rPr>
        <w:t> </w:t>
      </w:r>
      <w:proofErr w:type="spellStart"/>
      <w:r w:rsidRPr="008F475E">
        <w:rPr>
          <w:rFonts w:ascii="Book Antiqua" w:eastAsia="宋体" w:hAnsi="Book Antiqua" w:cs="宋体"/>
          <w:b/>
          <w:bCs/>
        </w:rPr>
        <w:t>Tagawa</w:t>
      </w:r>
      <w:proofErr w:type="spellEnd"/>
      <w:r w:rsidRPr="008F475E">
        <w:rPr>
          <w:rFonts w:ascii="Book Antiqua" w:eastAsia="宋体" w:hAnsi="Book Antiqua" w:cs="宋体"/>
          <w:b/>
          <w:bCs/>
        </w:rPr>
        <w:t xml:space="preserve"> H</w:t>
      </w:r>
      <w:r w:rsidRPr="008F475E">
        <w:rPr>
          <w:rFonts w:ascii="Book Antiqua" w:eastAsia="宋体" w:hAnsi="Book Antiqua" w:cs="宋体"/>
        </w:rPr>
        <w:t>, Ikeda S, Sawada K. Role of microRNA in the pathogenesis of malignant lymphoma.</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Sci</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104</w:t>
      </w:r>
      <w:r w:rsidRPr="008F475E">
        <w:rPr>
          <w:rFonts w:ascii="Book Antiqua" w:eastAsia="宋体" w:hAnsi="Book Antiqua" w:cs="宋体"/>
        </w:rPr>
        <w:t>: 801-809 [PMID: 23551855 DOI: 10.1111/cas.12160]</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50</w:t>
      </w:r>
      <w:r w:rsidRPr="00EE62FF">
        <w:rPr>
          <w:rFonts w:ascii="Book Antiqua" w:eastAsia="宋体" w:hAnsi="Book Antiqua" w:cs="宋体"/>
        </w:rPr>
        <w:t> </w:t>
      </w:r>
      <w:r w:rsidRPr="00EE62FF">
        <w:rPr>
          <w:rFonts w:ascii="Book Antiqua" w:eastAsia="宋体" w:hAnsi="Book Antiqua" w:cs="宋体"/>
          <w:b/>
          <w:bCs/>
        </w:rPr>
        <w:t>Feng Y</w:t>
      </w:r>
      <w:r w:rsidRPr="00EE62FF">
        <w:rPr>
          <w:rFonts w:ascii="Book Antiqua" w:eastAsia="宋体" w:hAnsi="Book Antiqua" w:cs="宋体"/>
        </w:rPr>
        <w:t>, Chen X, Gao L. Knockdown of miR-21 as a novel approach for leukemia therapy. </w:t>
      </w:r>
      <w:r w:rsidRPr="00EE62FF">
        <w:rPr>
          <w:rFonts w:ascii="Book Antiqua" w:eastAsia="宋体" w:hAnsi="Book Antiqua" w:cs="宋体"/>
          <w:i/>
          <w:iCs/>
        </w:rPr>
        <w:t xml:space="preserve">J </w:t>
      </w:r>
      <w:proofErr w:type="spellStart"/>
      <w:r w:rsidRPr="00EE62FF">
        <w:rPr>
          <w:rFonts w:ascii="Book Antiqua" w:eastAsia="宋体" w:hAnsi="Book Antiqua" w:cs="宋体"/>
          <w:i/>
          <w:iCs/>
        </w:rPr>
        <w:t>Formos</w:t>
      </w:r>
      <w:proofErr w:type="spellEnd"/>
      <w:r w:rsidRPr="00EE62FF">
        <w:rPr>
          <w:rFonts w:ascii="Book Antiqua" w:eastAsia="宋体" w:hAnsi="Book Antiqua" w:cs="宋体"/>
          <w:i/>
          <w:iCs/>
        </w:rPr>
        <w:t xml:space="preserve"> Med </w:t>
      </w:r>
      <w:proofErr w:type="spellStart"/>
      <w:r w:rsidRPr="00EE62FF">
        <w:rPr>
          <w:rFonts w:ascii="Book Antiqua" w:eastAsia="宋体" w:hAnsi="Book Antiqua" w:cs="宋体"/>
          <w:i/>
          <w:iCs/>
        </w:rPr>
        <w:t>Assoc</w:t>
      </w:r>
      <w:proofErr w:type="spellEnd"/>
      <w:r w:rsidRPr="00EE62FF">
        <w:rPr>
          <w:rFonts w:ascii="Book Antiqua" w:eastAsia="宋体" w:hAnsi="Book Antiqua" w:cs="宋体"/>
        </w:rPr>
        <w:t> 2010; </w:t>
      </w:r>
      <w:r w:rsidRPr="00EE62FF">
        <w:rPr>
          <w:rFonts w:ascii="Book Antiqua" w:eastAsia="宋体" w:hAnsi="Book Antiqua" w:cs="宋体"/>
          <w:b/>
          <w:bCs/>
        </w:rPr>
        <w:t>109</w:t>
      </w:r>
      <w:r w:rsidRPr="00EE62FF">
        <w:rPr>
          <w:rFonts w:ascii="Book Antiqua" w:eastAsia="宋体" w:hAnsi="Book Antiqua" w:cs="宋体"/>
        </w:rPr>
        <w:t>: 621-623 [PMID: 20879171]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51</w:t>
      </w:r>
      <w:r w:rsidRPr="00EE62FF">
        <w:rPr>
          <w:rFonts w:ascii="Book Antiqua" w:eastAsia="宋体" w:hAnsi="Book Antiqua" w:cs="宋体"/>
        </w:rPr>
        <w:t> </w:t>
      </w:r>
      <w:proofErr w:type="spellStart"/>
      <w:r w:rsidRPr="008F475E">
        <w:rPr>
          <w:rFonts w:ascii="Book Antiqua" w:eastAsia="宋体" w:hAnsi="Book Antiqua" w:cs="宋体"/>
          <w:b/>
          <w:bCs/>
        </w:rPr>
        <w:t>Hatley</w:t>
      </w:r>
      <w:proofErr w:type="spellEnd"/>
      <w:r w:rsidRPr="008F475E">
        <w:rPr>
          <w:rFonts w:ascii="Book Antiqua" w:eastAsia="宋体" w:hAnsi="Book Antiqua" w:cs="宋体"/>
          <w:b/>
          <w:bCs/>
        </w:rPr>
        <w:t xml:space="preserve"> ME</w:t>
      </w:r>
      <w:r w:rsidRPr="008F475E">
        <w:rPr>
          <w:rFonts w:ascii="Book Antiqua" w:eastAsia="宋体" w:hAnsi="Book Antiqua" w:cs="宋体"/>
        </w:rPr>
        <w:t xml:space="preserve">, Patrick DM, Garcia MR, Richardson JA, </w:t>
      </w:r>
      <w:proofErr w:type="spellStart"/>
      <w:r w:rsidRPr="008F475E">
        <w:rPr>
          <w:rFonts w:ascii="Book Antiqua" w:eastAsia="宋体" w:hAnsi="Book Antiqua" w:cs="宋体"/>
        </w:rPr>
        <w:t>Bassel-Duby</w:t>
      </w:r>
      <w:proofErr w:type="spellEnd"/>
      <w:r w:rsidRPr="008F475E">
        <w:rPr>
          <w:rFonts w:ascii="Book Antiqua" w:eastAsia="宋体" w:hAnsi="Book Antiqua" w:cs="宋体"/>
        </w:rPr>
        <w:t xml:space="preserve"> R, van </w:t>
      </w:r>
      <w:proofErr w:type="spellStart"/>
      <w:r w:rsidRPr="008F475E">
        <w:rPr>
          <w:rFonts w:ascii="Book Antiqua" w:eastAsia="宋体" w:hAnsi="Book Antiqua" w:cs="宋体"/>
        </w:rPr>
        <w:t>Rooij</w:t>
      </w:r>
      <w:proofErr w:type="spellEnd"/>
      <w:r w:rsidRPr="008F475E">
        <w:rPr>
          <w:rFonts w:ascii="Book Antiqua" w:eastAsia="宋体" w:hAnsi="Book Antiqua" w:cs="宋体"/>
        </w:rPr>
        <w:t xml:space="preserve"> E, Olson EN. Modulation of K-</w:t>
      </w:r>
      <w:proofErr w:type="spellStart"/>
      <w:r w:rsidRPr="008F475E">
        <w:rPr>
          <w:rFonts w:ascii="Book Antiqua" w:eastAsia="宋体" w:hAnsi="Book Antiqua" w:cs="宋体"/>
        </w:rPr>
        <w:t>Ras</w:t>
      </w:r>
      <w:proofErr w:type="spellEnd"/>
      <w:r w:rsidRPr="008F475E">
        <w:rPr>
          <w:rFonts w:ascii="Book Antiqua" w:eastAsia="宋体" w:hAnsi="Book Antiqua" w:cs="宋体"/>
        </w:rPr>
        <w:t xml:space="preserve">-dependent lung </w:t>
      </w:r>
      <w:proofErr w:type="spellStart"/>
      <w:r w:rsidRPr="008F475E">
        <w:rPr>
          <w:rFonts w:ascii="Book Antiqua" w:eastAsia="宋体" w:hAnsi="Book Antiqua" w:cs="宋体"/>
        </w:rPr>
        <w:t>tumorigenesis</w:t>
      </w:r>
      <w:proofErr w:type="spellEnd"/>
      <w:r w:rsidRPr="008F475E">
        <w:rPr>
          <w:rFonts w:ascii="Book Antiqua" w:eastAsia="宋体" w:hAnsi="Book Antiqua" w:cs="宋体"/>
        </w:rPr>
        <w:t xml:space="preserve"> by MicroRNA-21.</w:t>
      </w:r>
      <w:r w:rsidRPr="00EE62FF">
        <w:rPr>
          <w:rFonts w:ascii="Book Antiqua" w:eastAsia="宋体" w:hAnsi="Book Antiqua" w:cs="宋体"/>
        </w:rPr>
        <w:t> </w:t>
      </w:r>
      <w:r w:rsidRPr="008F475E">
        <w:rPr>
          <w:rFonts w:ascii="Book Antiqua" w:eastAsia="宋体" w:hAnsi="Book Antiqua" w:cs="宋体"/>
          <w:i/>
          <w:iCs/>
        </w:rPr>
        <w:t>Cancer Cell</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18</w:t>
      </w:r>
      <w:r w:rsidRPr="008F475E">
        <w:rPr>
          <w:rFonts w:ascii="Book Antiqua" w:eastAsia="宋体" w:hAnsi="Book Antiqua" w:cs="宋体"/>
        </w:rPr>
        <w:t>: 282-293 [PMID: 20832755 DOI: 10.1016/j.ccr.2010.08.013.]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52</w:t>
      </w:r>
      <w:r w:rsidRPr="00EE62FF">
        <w:rPr>
          <w:rFonts w:ascii="Book Antiqua" w:eastAsia="宋体" w:hAnsi="Book Antiqua" w:cs="宋体"/>
        </w:rPr>
        <w:t> </w:t>
      </w:r>
      <w:r w:rsidRPr="008F475E">
        <w:rPr>
          <w:rFonts w:ascii="Book Antiqua" w:eastAsia="宋体" w:hAnsi="Book Antiqua" w:cs="宋体"/>
          <w:b/>
          <w:bCs/>
        </w:rPr>
        <w:t>Zhang JG</w:t>
      </w:r>
      <w:r w:rsidRPr="008F475E">
        <w:rPr>
          <w:rFonts w:ascii="Book Antiqua" w:eastAsia="宋体" w:hAnsi="Book Antiqua" w:cs="宋体"/>
        </w:rPr>
        <w:t>, Wang JJ, Zhao F, Liu Q, Jiang K, Yang GH. MicroRNA-21 (miR-21) represses tumor suppressor PTEN and promotes growth and invasion in non-small cell lung cancer (NSCLC).</w:t>
      </w:r>
      <w:r w:rsidRPr="00EE62FF">
        <w:rPr>
          <w:rFonts w:ascii="Book Antiqua" w:eastAsia="宋体" w:hAnsi="Book Antiqua" w:cs="宋体"/>
        </w:rPr>
        <w:t>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Chim</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Acta</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411</w:t>
      </w:r>
      <w:r w:rsidRPr="008F475E">
        <w:rPr>
          <w:rFonts w:ascii="Book Antiqua" w:eastAsia="宋体" w:hAnsi="Book Antiqua" w:cs="宋体"/>
        </w:rPr>
        <w:t>: 846-852 [PMID: 20223231 DOI: 10.1016/j.cca.2010.02.074]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53</w:t>
      </w:r>
      <w:r w:rsidRPr="00EE62FF">
        <w:rPr>
          <w:rFonts w:ascii="Book Antiqua" w:eastAsia="宋体" w:hAnsi="Book Antiqua" w:cs="宋体"/>
        </w:rPr>
        <w:t> </w:t>
      </w:r>
      <w:r w:rsidRPr="008F475E">
        <w:rPr>
          <w:rFonts w:ascii="Book Antiqua" w:eastAsia="宋体" w:hAnsi="Book Antiqua" w:cs="宋体"/>
          <w:b/>
          <w:bCs/>
        </w:rPr>
        <w:t>Liu ZL</w:t>
      </w:r>
      <w:r w:rsidRPr="008F475E">
        <w:rPr>
          <w:rFonts w:ascii="Book Antiqua" w:eastAsia="宋体" w:hAnsi="Book Antiqua" w:cs="宋体"/>
        </w:rPr>
        <w:t xml:space="preserve">, Wang H, Liu J, Wang ZX. MicroRNA-21 (miR-21) expression promotes growth, metastasis, and chemo- or </w:t>
      </w:r>
      <w:proofErr w:type="spellStart"/>
      <w:r w:rsidRPr="008F475E">
        <w:rPr>
          <w:rFonts w:ascii="Book Antiqua" w:eastAsia="宋体" w:hAnsi="Book Antiqua" w:cs="宋体"/>
        </w:rPr>
        <w:t>radioresistance</w:t>
      </w:r>
      <w:proofErr w:type="spellEnd"/>
      <w:r w:rsidRPr="008F475E">
        <w:rPr>
          <w:rFonts w:ascii="Book Antiqua" w:eastAsia="宋体" w:hAnsi="Book Antiqua" w:cs="宋体"/>
        </w:rPr>
        <w:t xml:space="preserve"> in non-small cell lung cancer cells by targeting PTEN.</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Cell </w:t>
      </w:r>
      <w:proofErr w:type="spellStart"/>
      <w:r w:rsidRPr="008F475E">
        <w:rPr>
          <w:rFonts w:ascii="Book Antiqua" w:eastAsia="宋体" w:hAnsi="Book Antiqua" w:cs="宋体"/>
          <w:i/>
          <w:iCs/>
        </w:rPr>
        <w:t>Biochem</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372</w:t>
      </w:r>
      <w:r w:rsidRPr="008F475E">
        <w:rPr>
          <w:rFonts w:ascii="Book Antiqua" w:eastAsia="宋体" w:hAnsi="Book Antiqua" w:cs="宋体"/>
        </w:rPr>
        <w:t>: 35-45 [PMID: 22956424 DOI: 10.1007/s11010-012-1443-3]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 xml:space="preserve">54 </w:t>
      </w:r>
      <w:proofErr w:type="spellStart"/>
      <w:r w:rsidRPr="008F475E">
        <w:rPr>
          <w:rFonts w:ascii="Book Antiqua" w:eastAsia="宋体" w:hAnsi="Book Antiqua" w:cs="宋体"/>
          <w:b/>
        </w:rPr>
        <w:t>Jascur</w:t>
      </w:r>
      <w:proofErr w:type="spellEnd"/>
      <w:r w:rsidRPr="008F475E">
        <w:rPr>
          <w:rFonts w:ascii="Book Antiqua" w:eastAsia="宋体" w:hAnsi="Book Antiqua" w:cs="宋体"/>
          <w:b/>
        </w:rPr>
        <w:t xml:space="preserve"> T</w:t>
      </w:r>
      <w:r w:rsidRPr="008F475E">
        <w:rPr>
          <w:rFonts w:ascii="Book Antiqua" w:eastAsia="宋体" w:hAnsi="Book Antiqua" w:cs="宋体"/>
        </w:rPr>
        <w:t xml:space="preserve">, Boland CR. Structure and function of the components of the human DNA mismatch repair system. </w:t>
      </w:r>
      <w:proofErr w:type="spellStart"/>
      <w:r w:rsidRPr="008F475E">
        <w:rPr>
          <w:rFonts w:ascii="Book Antiqua" w:eastAsia="宋体" w:hAnsi="Book Antiqua" w:cs="宋体"/>
          <w:i/>
        </w:rPr>
        <w:t>Int</w:t>
      </w:r>
      <w:proofErr w:type="spellEnd"/>
      <w:r w:rsidRPr="008F475E">
        <w:rPr>
          <w:rFonts w:ascii="Book Antiqua" w:eastAsia="宋体" w:hAnsi="Book Antiqua" w:cs="宋体"/>
          <w:i/>
        </w:rPr>
        <w:t xml:space="preserve"> J Cancer </w:t>
      </w:r>
      <w:r w:rsidRPr="008F475E">
        <w:rPr>
          <w:rFonts w:ascii="Book Antiqua" w:eastAsia="宋体" w:hAnsi="Book Antiqua" w:cs="宋体"/>
        </w:rPr>
        <w:t xml:space="preserve">2006; </w:t>
      </w:r>
      <w:r w:rsidRPr="008F475E">
        <w:rPr>
          <w:rFonts w:ascii="Book Antiqua" w:eastAsia="宋体" w:hAnsi="Book Antiqua" w:cs="宋体"/>
          <w:b/>
        </w:rPr>
        <w:t>119</w:t>
      </w:r>
      <w:r w:rsidRPr="008F475E">
        <w:rPr>
          <w:rFonts w:ascii="Book Antiqua" w:eastAsia="宋体" w:hAnsi="Book Antiqua" w:cs="宋体"/>
        </w:rPr>
        <w:t>: 2030–2035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55</w:t>
      </w:r>
      <w:r w:rsidRPr="00EE62FF">
        <w:rPr>
          <w:rFonts w:ascii="Book Antiqua" w:eastAsia="宋体" w:hAnsi="Book Antiqua" w:cs="宋体"/>
        </w:rPr>
        <w:t> </w:t>
      </w:r>
      <w:proofErr w:type="spellStart"/>
      <w:r w:rsidRPr="008F475E">
        <w:rPr>
          <w:rFonts w:ascii="Book Antiqua" w:eastAsia="宋体" w:hAnsi="Book Antiqua" w:cs="宋体"/>
          <w:b/>
          <w:bCs/>
        </w:rPr>
        <w:t>Zhong</w:t>
      </w:r>
      <w:proofErr w:type="spellEnd"/>
      <w:r w:rsidRPr="008F475E">
        <w:rPr>
          <w:rFonts w:ascii="Book Antiqua" w:eastAsia="宋体" w:hAnsi="Book Antiqua" w:cs="宋体"/>
          <w:b/>
          <w:bCs/>
        </w:rPr>
        <w:t xml:space="preserve"> Z</w:t>
      </w:r>
      <w:r w:rsidRPr="008F475E">
        <w:rPr>
          <w:rFonts w:ascii="Book Antiqua" w:eastAsia="宋体" w:hAnsi="Book Antiqua" w:cs="宋体"/>
        </w:rPr>
        <w:t>, Dong Z, Yang L, Gong Z. miR-21 induces cell cycle at S phase and modulates cell proliferation by down-regulating hMSH2 in lung cancer.</w:t>
      </w:r>
      <w:r w:rsidRPr="00EE62FF">
        <w:rPr>
          <w:rFonts w:ascii="Book Antiqua" w:eastAsia="宋体" w:hAnsi="Book Antiqua" w:cs="宋体"/>
        </w:rPr>
        <w:t> </w:t>
      </w:r>
      <w:r w:rsidRPr="008F475E">
        <w:rPr>
          <w:rFonts w:ascii="Book Antiqua" w:eastAsia="宋体" w:hAnsi="Book Antiqua" w:cs="宋体"/>
          <w:i/>
          <w:iCs/>
        </w:rPr>
        <w:t xml:space="preserve">J Cancer </w:t>
      </w:r>
      <w:r w:rsidRPr="008F475E">
        <w:rPr>
          <w:rFonts w:ascii="Book Antiqua" w:eastAsia="宋体" w:hAnsi="Book Antiqua" w:cs="宋体"/>
          <w:i/>
          <w:iCs/>
        </w:rPr>
        <w:lastRenderedPageBreak/>
        <w:t xml:space="preserve">Res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138</w:t>
      </w:r>
      <w:r w:rsidRPr="008F475E">
        <w:rPr>
          <w:rFonts w:ascii="Book Antiqua" w:eastAsia="宋体" w:hAnsi="Book Antiqua" w:cs="宋体"/>
        </w:rPr>
        <w:t>: 1781-1788 [PMID: 22806311 DOI: 10.1007/s00432-012-1287-y]</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56</w:t>
      </w:r>
      <w:r w:rsidRPr="00EE62FF">
        <w:rPr>
          <w:rFonts w:ascii="Book Antiqua" w:eastAsia="宋体" w:hAnsi="Book Antiqua" w:cs="宋体"/>
        </w:rPr>
        <w:t> </w:t>
      </w:r>
      <w:proofErr w:type="spellStart"/>
      <w:r w:rsidRPr="008F475E">
        <w:rPr>
          <w:rFonts w:ascii="Book Antiqua" w:eastAsia="宋体" w:hAnsi="Book Antiqua" w:cs="宋体"/>
          <w:b/>
          <w:bCs/>
        </w:rPr>
        <w:t>Kouso</w:t>
      </w:r>
      <w:proofErr w:type="spellEnd"/>
      <w:r w:rsidRPr="008F475E">
        <w:rPr>
          <w:rFonts w:ascii="Book Antiqua" w:eastAsia="宋体" w:hAnsi="Book Antiqua" w:cs="宋体"/>
          <w:b/>
          <w:bCs/>
        </w:rPr>
        <w:t xml:space="preserve"> H</w:t>
      </w:r>
      <w:r w:rsidRPr="008F475E">
        <w:rPr>
          <w:rFonts w:ascii="Book Antiqua" w:eastAsia="宋体" w:hAnsi="Book Antiqua" w:cs="宋体"/>
        </w:rPr>
        <w:t xml:space="preserve">, Yoshino I, Miura N, </w:t>
      </w:r>
      <w:proofErr w:type="spellStart"/>
      <w:r w:rsidRPr="008F475E">
        <w:rPr>
          <w:rFonts w:ascii="Book Antiqua" w:eastAsia="宋体" w:hAnsi="Book Antiqua" w:cs="宋体"/>
        </w:rPr>
        <w:t>Takenaka</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Ohba</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Yohena</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Osoegawa</w:t>
      </w:r>
      <w:proofErr w:type="spellEnd"/>
      <w:r w:rsidRPr="008F475E">
        <w:rPr>
          <w:rFonts w:ascii="Book Antiqua" w:eastAsia="宋体" w:hAnsi="Book Antiqua" w:cs="宋体"/>
        </w:rPr>
        <w:t xml:space="preserve"> A, Shoji F, </w:t>
      </w:r>
      <w:proofErr w:type="spellStart"/>
      <w:r w:rsidRPr="008F475E">
        <w:rPr>
          <w:rFonts w:ascii="Book Antiqua" w:eastAsia="宋体" w:hAnsi="Book Antiqua" w:cs="宋体"/>
        </w:rPr>
        <w:t>Maehara</w:t>
      </w:r>
      <w:proofErr w:type="spellEnd"/>
      <w:r w:rsidRPr="008F475E">
        <w:rPr>
          <w:rFonts w:ascii="Book Antiqua" w:eastAsia="宋体" w:hAnsi="Book Antiqua" w:cs="宋体"/>
        </w:rPr>
        <w:t xml:space="preserve"> Y. Expression of mismatch repair proteins, hMLH1/hMSH2, in non-small cell lung cancer tissues and its clinical significance.</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Surg</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98</w:t>
      </w:r>
      <w:r w:rsidRPr="008F475E">
        <w:rPr>
          <w:rFonts w:ascii="Book Antiqua" w:eastAsia="宋体" w:hAnsi="Book Antiqua" w:cs="宋体"/>
        </w:rPr>
        <w:t>: 377-383 [PMID: 18646042 DOI: 10.1002/jso.21108]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57</w:t>
      </w:r>
      <w:r w:rsidRPr="00EE62FF">
        <w:rPr>
          <w:rFonts w:ascii="Book Antiqua" w:eastAsia="宋体" w:hAnsi="Book Antiqua" w:cs="宋体"/>
        </w:rPr>
        <w:t> </w:t>
      </w:r>
      <w:proofErr w:type="spellStart"/>
      <w:r w:rsidRPr="008F475E">
        <w:rPr>
          <w:rFonts w:ascii="Book Antiqua" w:eastAsia="宋体" w:hAnsi="Book Antiqua" w:cs="宋体"/>
          <w:b/>
          <w:bCs/>
        </w:rPr>
        <w:t>Zhong</w:t>
      </w:r>
      <w:proofErr w:type="spellEnd"/>
      <w:r w:rsidRPr="008F475E">
        <w:rPr>
          <w:rFonts w:ascii="Book Antiqua" w:eastAsia="宋体" w:hAnsi="Book Antiqua" w:cs="宋体"/>
          <w:b/>
          <w:bCs/>
        </w:rPr>
        <w:t xml:space="preserve"> Z</w:t>
      </w:r>
      <w:r w:rsidRPr="008F475E">
        <w:rPr>
          <w:rFonts w:ascii="Book Antiqua" w:eastAsia="宋体" w:hAnsi="Book Antiqua" w:cs="宋体"/>
        </w:rPr>
        <w:t xml:space="preserve">, Dong Z, Yang L, Chen X, Gong Z. MicroRNA-31-5p modulates cell cycle by targeting human </w:t>
      </w:r>
      <w:proofErr w:type="spellStart"/>
      <w:r w:rsidRPr="008F475E">
        <w:rPr>
          <w:rFonts w:ascii="Book Antiqua" w:eastAsia="宋体" w:hAnsi="Book Antiqua" w:cs="宋体"/>
        </w:rPr>
        <w:t>mutL</w:t>
      </w:r>
      <w:proofErr w:type="spellEnd"/>
      <w:r w:rsidRPr="008F475E">
        <w:rPr>
          <w:rFonts w:ascii="Book Antiqua" w:eastAsia="宋体" w:hAnsi="Book Antiqua" w:cs="宋体"/>
        </w:rPr>
        <w:t xml:space="preserve"> homolog 1 in human cancer cells.</w:t>
      </w:r>
      <w:r w:rsidRPr="00EE62FF">
        <w:rPr>
          <w:rFonts w:ascii="Book Antiqua" w:eastAsia="宋体" w:hAnsi="Book Antiqua" w:cs="宋体"/>
        </w:rPr>
        <w:t> </w:t>
      </w:r>
      <w:proofErr w:type="spellStart"/>
      <w:r w:rsidRPr="008F475E">
        <w:rPr>
          <w:rFonts w:ascii="Book Antiqua" w:eastAsia="宋体" w:hAnsi="Book Antiqua" w:cs="宋体"/>
          <w:i/>
          <w:iCs/>
        </w:rPr>
        <w:t>Tumour</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34</w:t>
      </w:r>
      <w:r w:rsidRPr="008F475E">
        <w:rPr>
          <w:rFonts w:ascii="Book Antiqua" w:eastAsia="宋体" w:hAnsi="Book Antiqua" w:cs="宋体"/>
        </w:rPr>
        <w:t>: 1959-1965 [PMID: 23539435 DOI: 10.1007/s13277-013-0741-z]</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58</w:t>
      </w:r>
      <w:r w:rsidRPr="00EE62FF">
        <w:rPr>
          <w:rFonts w:ascii="Book Antiqua" w:eastAsia="宋体" w:hAnsi="Book Antiqua" w:cs="宋体"/>
        </w:rPr>
        <w:t> </w:t>
      </w:r>
      <w:r w:rsidRPr="008F475E">
        <w:rPr>
          <w:rFonts w:ascii="Book Antiqua" w:eastAsia="宋体" w:hAnsi="Book Antiqua" w:cs="宋体"/>
          <w:b/>
          <w:bCs/>
        </w:rPr>
        <w:t>Liu X</w:t>
      </w:r>
      <w:r w:rsidRPr="008F475E">
        <w:rPr>
          <w:rFonts w:ascii="Book Antiqua" w:eastAsia="宋体" w:hAnsi="Book Antiqua" w:cs="宋体"/>
        </w:rPr>
        <w:t xml:space="preserve">, </w:t>
      </w:r>
      <w:proofErr w:type="spellStart"/>
      <w:r w:rsidRPr="008F475E">
        <w:rPr>
          <w:rFonts w:ascii="Book Antiqua" w:eastAsia="宋体" w:hAnsi="Book Antiqua" w:cs="宋体"/>
        </w:rPr>
        <w:t>Sempere</w:t>
      </w:r>
      <w:proofErr w:type="spellEnd"/>
      <w:r w:rsidRPr="008F475E">
        <w:rPr>
          <w:rFonts w:ascii="Book Antiqua" w:eastAsia="宋体" w:hAnsi="Book Antiqua" w:cs="宋体"/>
        </w:rPr>
        <w:t xml:space="preserve"> LF, Ouyang H, </w:t>
      </w:r>
      <w:proofErr w:type="spellStart"/>
      <w:r w:rsidRPr="008F475E">
        <w:rPr>
          <w:rFonts w:ascii="Book Antiqua" w:eastAsia="宋体" w:hAnsi="Book Antiqua" w:cs="宋体"/>
        </w:rPr>
        <w:t>Memoli</w:t>
      </w:r>
      <w:proofErr w:type="spellEnd"/>
      <w:r w:rsidRPr="008F475E">
        <w:rPr>
          <w:rFonts w:ascii="Book Antiqua" w:eastAsia="宋体" w:hAnsi="Book Antiqua" w:cs="宋体"/>
        </w:rPr>
        <w:t xml:space="preserve"> VA, Andrew AS, Luo Y, </w:t>
      </w:r>
      <w:proofErr w:type="spellStart"/>
      <w:r w:rsidRPr="008F475E">
        <w:rPr>
          <w:rFonts w:ascii="Book Antiqua" w:eastAsia="宋体" w:hAnsi="Book Antiqua" w:cs="宋体"/>
        </w:rPr>
        <w:t>Demidenko</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Korc</w:t>
      </w:r>
      <w:proofErr w:type="spellEnd"/>
      <w:r w:rsidRPr="008F475E">
        <w:rPr>
          <w:rFonts w:ascii="Book Antiqua" w:eastAsia="宋体" w:hAnsi="Book Antiqua" w:cs="宋体"/>
        </w:rPr>
        <w:t xml:space="preserve"> M, Shi W, </w:t>
      </w:r>
      <w:proofErr w:type="spellStart"/>
      <w:r w:rsidRPr="008F475E">
        <w:rPr>
          <w:rFonts w:ascii="Book Antiqua" w:eastAsia="宋体" w:hAnsi="Book Antiqua" w:cs="宋体"/>
        </w:rPr>
        <w:t>Preis</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Dragnev</w:t>
      </w:r>
      <w:proofErr w:type="spellEnd"/>
      <w:r w:rsidRPr="008F475E">
        <w:rPr>
          <w:rFonts w:ascii="Book Antiqua" w:eastAsia="宋体" w:hAnsi="Book Antiqua" w:cs="宋体"/>
        </w:rPr>
        <w:t xml:space="preserve"> KH, Li H, </w:t>
      </w:r>
      <w:proofErr w:type="spellStart"/>
      <w:r w:rsidRPr="008F475E">
        <w:rPr>
          <w:rFonts w:ascii="Book Antiqua" w:eastAsia="宋体" w:hAnsi="Book Antiqua" w:cs="宋体"/>
        </w:rPr>
        <w:t>Direnzo</w:t>
      </w:r>
      <w:proofErr w:type="spellEnd"/>
      <w:r w:rsidRPr="008F475E">
        <w:rPr>
          <w:rFonts w:ascii="Book Antiqua" w:eastAsia="宋体" w:hAnsi="Book Antiqua" w:cs="宋体"/>
        </w:rPr>
        <w:t xml:space="preserve"> J, </w:t>
      </w:r>
      <w:proofErr w:type="spellStart"/>
      <w:r w:rsidRPr="008F475E">
        <w:rPr>
          <w:rFonts w:ascii="Book Antiqua" w:eastAsia="宋体" w:hAnsi="Book Antiqua" w:cs="宋体"/>
        </w:rPr>
        <w:t>Bak</w:t>
      </w:r>
      <w:proofErr w:type="spellEnd"/>
      <w:r w:rsidRPr="008F475E">
        <w:rPr>
          <w:rFonts w:ascii="Book Antiqua" w:eastAsia="宋体" w:hAnsi="Book Antiqua" w:cs="宋体"/>
        </w:rPr>
        <w:t xml:space="preserve"> M, Freemantle SJ, </w:t>
      </w:r>
      <w:proofErr w:type="spellStart"/>
      <w:r w:rsidRPr="008F475E">
        <w:rPr>
          <w:rFonts w:ascii="Book Antiqua" w:eastAsia="宋体" w:hAnsi="Book Antiqua" w:cs="宋体"/>
        </w:rPr>
        <w:t>Kauppinen</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Dmitrovsky</w:t>
      </w:r>
      <w:proofErr w:type="spellEnd"/>
      <w:r w:rsidRPr="008F475E">
        <w:rPr>
          <w:rFonts w:ascii="Book Antiqua" w:eastAsia="宋体" w:hAnsi="Book Antiqua" w:cs="宋体"/>
        </w:rPr>
        <w:t xml:space="preserve"> E. MicroRNA-31 functions as an oncogenic microRNA in mouse and human lung cancer cells by repressing specific tumor suppressors.</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Invest</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120</w:t>
      </w:r>
      <w:r w:rsidRPr="008F475E">
        <w:rPr>
          <w:rFonts w:ascii="Book Antiqua" w:eastAsia="宋体" w:hAnsi="Book Antiqua" w:cs="宋体"/>
        </w:rPr>
        <w:t>: 1298-1309 [PMID: 20237410 DOI: 10.1172/JCI39566.]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59</w:t>
      </w:r>
      <w:r w:rsidRPr="00EE62FF">
        <w:rPr>
          <w:rFonts w:ascii="Book Antiqua" w:eastAsia="宋体" w:hAnsi="Book Antiqua" w:cs="宋体"/>
        </w:rPr>
        <w:t> </w:t>
      </w:r>
      <w:proofErr w:type="spellStart"/>
      <w:r w:rsidRPr="008F475E">
        <w:rPr>
          <w:rFonts w:ascii="Book Antiqua" w:eastAsia="宋体" w:hAnsi="Book Antiqua" w:cs="宋体"/>
          <w:b/>
          <w:bCs/>
        </w:rPr>
        <w:t>Garofalo</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Di Leva G, Romano G, </w:t>
      </w:r>
      <w:proofErr w:type="spellStart"/>
      <w:r w:rsidRPr="008F475E">
        <w:rPr>
          <w:rFonts w:ascii="Book Antiqua" w:eastAsia="宋体" w:hAnsi="Book Antiqua" w:cs="宋体"/>
        </w:rPr>
        <w:t>Nuovo</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Suh</w:t>
      </w:r>
      <w:proofErr w:type="spellEnd"/>
      <w:r w:rsidRPr="008F475E">
        <w:rPr>
          <w:rFonts w:ascii="Book Antiqua" w:eastAsia="宋体" w:hAnsi="Book Antiqua" w:cs="宋体"/>
        </w:rPr>
        <w:t xml:space="preserve"> SS, </w:t>
      </w:r>
      <w:proofErr w:type="spellStart"/>
      <w:r w:rsidRPr="008F475E">
        <w:rPr>
          <w:rFonts w:ascii="Book Antiqua" w:eastAsia="宋体" w:hAnsi="Book Antiqua" w:cs="宋体"/>
        </w:rPr>
        <w:t>Ngankeu</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Taccioli</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Pichiorri</w:t>
      </w:r>
      <w:proofErr w:type="spellEnd"/>
      <w:r w:rsidRPr="008F475E">
        <w:rPr>
          <w:rFonts w:ascii="Book Antiqua" w:eastAsia="宋体" w:hAnsi="Book Antiqua" w:cs="宋体"/>
        </w:rPr>
        <w:t xml:space="preserve"> F, Alder H, </w:t>
      </w:r>
      <w:proofErr w:type="spellStart"/>
      <w:r w:rsidRPr="008F475E">
        <w:rPr>
          <w:rFonts w:ascii="Book Antiqua" w:eastAsia="宋体" w:hAnsi="Book Antiqua" w:cs="宋体"/>
        </w:rPr>
        <w:t>Secchiero</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Gasparini</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Gonelli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Costinean</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Acunzo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Condorelli</w:t>
      </w:r>
      <w:proofErr w:type="spellEnd"/>
      <w:r w:rsidRPr="008F475E">
        <w:rPr>
          <w:rFonts w:ascii="Book Antiqua" w:eastAsia="宋体" w:hAnsi="Book Antiqua" w:cs="宋体"/>
        </w:rPr>
        <w:t xml:space="preserve"> G, Croce CM. miR-221&amp; amp; 222 regulate TRAIL resistance and enhance </w:t>
      </w:r>
      <w:proofErr w:type="spellStart"/>
      <w:r w:rsidRPr="008F475E">
        <w:rPr>
          <w:rFonts w:ascii="Book Antiqua" w:eastAsia="宋体" w:hAnsi="Book Antiqua" w:cs="宋体"/>
        </w:rPr>
        <w:t>tumorigenicity</w:t>
      </w:r>
      <w:proofErr w:type="spellEnd"/>
      <w:r w:rsidRPr="008F475E">
        <w:rPr>
          <w:rFonts w:ascii="Book Antiqua" w:eastAsia="宋体" w:hAnsi="Book Antiqua" w:cs="宋体"/>
        </w:rPr>
        <w:t xml:space="preserve"> through PTEN and TIMP3 </w:t>
      </w:r>
      <w:proofErr w:type="spellStart"/>
      <w:r w:rsidRPr="008F475E">
        <w:rPr>
          <w:rFonts w:ascii="Book Antiqua" w:eastAsia="宋体" w:hAnsi="Book Antiqua" w:cs="宋体"/>
        </w:rPr>
        <w:t>downregulation</w:t>
      </w:r>
      <w:proofErr w:type="spellEnd"/>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i/>
          <w:iCs/>
        </w:rPr>
        <w:t>Cancer Cell</w:t>
      </w:r>
      <w:r w:rsidRPr="00EE62FF">
        <w:rPr>
          <w:rFonts w:ascii="Book Antiqua" w:eastAsia="宋体" w:hAnsi="Book Antiqua" w:cs="宋体"/>
        </w:rPr>
        <w:t> </w:t>
      </w:r>
      <w:r w:rsidRPr="008F475E">
        <w:rPr>
          <w:rFonts w:ascii="Book Antiqua" w:eastAsia="宋体" w:hAnsi="Book Antiqua" w:cs="宋体"/>
        </w:rPr>
        <w:t>2009;</w:t>
      </w:r>
      <w:r w:rsidRPr="00EE62FF">
        <w:rPr>
          <w:rFonts w:ascii="Book Antiqua" w:eastAsia="宋体" w:hAnsi="Book Antiqua" w:cs="宋体"/>
        </w:rPr>
        <w:t> </w:t>
      </w:r>
      <w:r w:rsidRPr="008F475E">
        <w:rPr>
          <w:rFonts w:ascii="Book Antiqua" w:eastAsia="宋体" w:hAnsi="Book Antiqua" w:cs="宋体"/>
          <w:b/>
          <w:bCs/>
        </w:rPr>
        <w:t>16</w:t>
      </w:r>
      <w:r w:rsidRPr="008F475E">
        <w:rPr>
          <w:rFonts w:ascii="Book Antiqua" w:eastAsia="宋体" w:hAnsi="Book Antiqua" w:cs="宋体"/>
        </w:rPr>
        <w:t>: 498-509 [PMID: 19962668 DOI: 10.1016/j.ccr.2009.10.014.]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60</w:t>
      </w:r>
      <w:r w:rsidRPr="00EE62FF">
        <w:rPr>
          <w:rFonts w:ascii="Book Antiqua" w:eastAsia="宋体" w:hAnsi="Book Antiqua" w:cs="宋体"/>
        </w:rPr>
        <w:t> </w:t>
      </w:r>
      <w:r w:rsidRPr="008F475E">
        <w:rPr>
          <w:rFonts w:ascii="Book Antiqua" w:eastAsia="宋体" w:hAnsi="Book Antiqua" w:cs="宋体"/>
          <w:b/>
          <w:bCs/>
        </w:rPr>
        <w:t>Yu J</w:t>
      </w:r>
      <w:r w:rsidRPr="008F475E">
        <w:rPr>
          <w:rFonts w:ascii="Book Antiqua" w:eastAsia="宋体" w:hAnsi="Book Antiqua" w:cs="宋体"/>
        </w:rPr>
        <w:t>, Yue W, Wu B, Zhang L. PUMA sensitizes lung cancer cells to chemotherapeutic agents and irradiation.</w:t>
      </w:r>
      <w:r w:rsidRPr="00EE62FF">
        <w:rPr>
          <w:rFonts w:ascii="Book Antiqua" w:eastAsia="宋体" w:hAnsi="Book Antiqua" w:cs="宋体"/>
        </w:rPr>
        <w:t>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2006;</w:t>
      </w:r>
      <w:r w:rsidRPr="00EE62FF">
        <w:rPr>
          <w:rFonts w:ascii="Book Antiqua" w:eastAsia="宋体" w:hAnsi="Book Antiqua" w:cs="宋体"/>
        </w:rPr>
        <w:t> </w:t>
      </w:r>
      <w:r w:rsidRPr="008F475E">
        <w:rPr>
          <w:rFonts w:ascii="Book Antiqua" w:eastAsia="宋体" w:hAnsi="Book Antiqua" w:cs="宋体"/>
          <w:b/>
          <w:bCs/>
        </w:rPr>
        <w:t>12</w:t>
      </w:r>
      <w:r w:rsidRPr="008F475E">
        <w:rPr>
          <w:rFonts w:ascii="Book Antiqua" w:eastAsia="宋体" w:hAnsi="Book Antiqua" w:cs="宋体"/>
        </w:rPr>
        <w:t>: 2928-2936 [PMID: 16675590 DOI: 10.1158/1078-0432.CCR-05-2429]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61</w:t>
      </w:r>
      <w:r w:rsidRPr="00EE62FF">
        <w:rPr>
          <w:rFonts w:ascii="Book Antiqua" w:eastAsia="宋体" w:hAnsi="Book Antiqua" w:cs="宋体"/>
        </w:rPr>
        <w:t> </w:t>
      </w:r>
      <w:r w:rsidRPr="008F475E">
        <w:rPr>
          <w:rFonts w:ascii="Book Antiqua" w:eastAsia="宋体" w:hAnsi="Book Antiqua" w:cs="宋体"/>
          <w:b/>
          <w:bCs/>
        </w:rPr>
        <w:t>Zhang C</w:t>
      </w:r>
      <w:r w:rsidRPr="008F475E">
        <w:rPr>
          <w:rFonts w:ascii="Book Antiqua" w:eastAsia="宋体" w:hAnsi="Book Antiqua" w:cs="宋体"/>
        </w:rPr>
        <w:t>, Zhang J, Zhang A, Wang Y, Han L, You Y, Pu P, Kang C. PUMA is a novel target of miR-221/222 in human epithelial cancers.</w:t>
      </w:r>
      <w:r w:rsidRPr="00EE62FF">
        <w:rPr>
          <w:rFonts w:ascii="Book Antiqua" w:eastAsia="宋体" w:hAnsi="Book Antiqua" w:cs="宋体"/>
        </w:rPr>
        <w:t>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J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37</w:t>
      </w:r>
      <w:r w:rsidRPr="008F475E">
        <w:rPr>
          <w:rFonts w:ascii="Book Antiqua" w:eastAsia="宋体" w:hAnsi="Book Antiqua" w:cs="宋体"/>
        </w:rPr>
        <w:t>: 1621-1626 [PMID: 21042732 DOI: 10.3892/ijo_00000816]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62</w:t>
      </w:r>
      <w:r w:rsidRPr="00EE62FF">
        <w:rPr>
          <w:rFonts w:ascii="Book Antiqua" w:eastAsia="宋体" w:hAnsi="Book Antiqua" w:cs="宋体"/>
        </w:rPr>
        <w:t> </w:t>
      </w:r>
      <w:r w:rsidRPr="008F475E">
        <w:rPr>
          <w:rFonts w:ascii="Book Antiqua" w:eastAsia="宋体" w:hAnsi="Book Antiqua" w:cs="宋体"/>
          <w:b/>
          <w:bCs/>
        </w:rPr>
        <w:t>Preston RJ</w:t>
      </w:r>
      <w:r w:rsidRPr="008F475E">
        <w:rPr>
          <w:rFonts w:ascii="Book Antiqua" w:eastAsia="宋体" w:hAnsi="Book Antiqua" w:cs="宋体"/>
        </w:rPr>
        <w:t>. Radiation biology: concepts for radiation protection.</w:t>
      </w:r>
      <w:r w:rsidRPr="00EE62FF">
        <w:rPr>
          <w:rFonts w:ascii="Book Antiqua" w:eastAsia="宋体" w:hAnsi="Book Antiqua" w:cs="宋体"/>
        </w:rPr>
        <w:t> </w:t>
      </w:r>
      <w:r w:rsidRPr="008F475E">
        <w:rPr>
          <w:rFonts w:ascii="Book Antiqua" w:eastAsia="宋体" w:hAnsi="Book Antiqua" w:cs="宋体"/>
          <w:i/>
          <w:iCs/>
        </w:rPr>
        <w:t xml:space="preserve">Health </w:t>
      </w:r>
      <w:proofErr w:type="spellStart"/>
      <w:r w:rsidRPr="008F475E">
        <w:rPr>
          <w:rFonts w:ascii="Book Antiqua" w:eastAsia="宋体" w:hAnsi="Book Antiqua" w:cs="宋体"/>
          <w:i/>
          <w:iCs/>
        </w:rPr>
        <w:t>Phys</w:t>
      </w:r>
      <w:proofErr w:type="spellEnd"/>
      <w:r w:rsidRPr="00EE62FF">
        <w:rPr>
          <w:rFonts w:ascii="Book Antiqua" w:eastAsia="宋体" w:hAnsi="Book Antiqua" w:cs="宋体"/>
        </w:rPr>
        <w:t> </w:t>
      </w:r>
      <w:r w:rsidRPr="008F475E">
        <w:rPr>
          <w:rFonts w:ascii="Book Antiqua" w:eastAsia="宋体" w:hAnsi="Book Antiqua" w:cs="宋体"/>
        </w:rPr>
        <w:t>2005;</w:t>
      </w:r>
      <w:r w:rsidRPr="00EE62FF">
        <w:rPr>
          <w:rFonts w:ascii="Book Antiqua" w:eastAsia="宋体" w:hAnsi="Book Antiqua" w:cs="宋体"/>
        </w:rPr>
        <w:t> </w:t>
      </w:r>
      <w:r w:rsidRPr="008F475E">
        <w:rPr>
          <w:rFonts w:ascii="Book Antiqua" w:eastAsia="宋体" w:hAnsi="Book Antiqua" w:cs="宋体"/>
          <w:b/>
          <w:bCs/>
        </w:rPr>
        <w:t>88</w:t>
      </w:r>
      <w:r w:rsidRPr="008F475E">
        <w:rPr>
          <w:rFonts w:ascii="Book Antiqua" w:eastAsia="宋体" w:hAnsi="Book Antiqua" w:cs="宋体"/>
        </w:rPr>
        <w:t>: 545-556 [PMID: 15891452]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63</w:t>
      </w:r>
      <w:r w:rsidRPr="00EE62FF">
        <w:rPr>
          <w:rFonts w:ascii="Book Antiqua" w:eastAsia="宋体" w:hAnsi="Book Antiqua" w:cs="宋体"/>
        </w:rPr>
        <w:t> </w:t>
      </w:r>
      <w:proofErr w:type="spellStart"/>
      <w:r w:rsidRPr="008F475E">
        <w:rPr>
          <w:rFonts w:ascii="Book Antiqua" w:eastAsia="宋体" w:hAnsi="Book Antiqua" w:cs="宋体"/>
          <w:b/>
          <w:bCs/>
        </w:rPr>
        <w:t>Amundson</w:t>
      </w:r>
      <w:proofErr w:type="spellEnd"/>
      <w:r w:rsidRPr="008F475E">
        <w:rPr>
          <w:rFonts w:ascii="Book Antiqua" w:eastAsia="宋体" w:hAnsi="Book Antiqua" w:cs="宋体"/>
          <w:b/>
          <w:bCs/>
        </w:rPr>
        <w:t xml:space="preserve"> SA</w:t>
      </w:r>
      <w:r w:rsidRPr="008F475E">
        <w:rPr>
          <w:rFonts w:ascii="Book Antiqua" w:eastAsia="宋体" w:hAnsi="Book Antiqua" w:cs="宋体"/>
        </w:rPr>
        <w:t>. Functional genomics in radiation biology: a gateway to cellular systems-level studies.</w:t>
      </w:r>
      <w:r w:rsidRPr="00EE62FF">
        <w:rPr>
          <w:rFonts w:ascii="Book Antiqua" w:eastAsia="宋体" w:hAnsi="Book Antiqua" w:cs="宋体"/>
        </w:rPr>
        <w:t> </w:t>
      </w:r>
      <w:proofErr w:type="spellStart"/>
      <w:r w:rsidRPr="008F475E">
        <w:rPr>
          <w:rFonts w:ascii="Book Antiqua" w:eastAsia="宋体" w:hAnsi="Book Antiqua" w:cs="宋体"/>
          <w:i/>
          <w:iCs/>
        </w:rPr>
        <w:t>Radiat</w:t>
      </w:r>
      <w:proofErr w:type="spellEnd"/>
      <w:r w:rsidRPr="008F475E">
        <w:rPr>
          <w:rFonts w:ascii="Book Antiqua" w:eastAsia="宋体" w:hAnsi="Book Antiqua" w:cs="宋体"/>
          <w:i/>
          <w:iCs/>
        </w:rPr>
        <w:t xml:space="preserve"> Environ </w:t>
      </w:r>
      <w:proofErr w:type="spellStart"/>
      <w:r w:rsidRPr="008F475E">
        <w:rPr>
          <w:rFonts w:ascii="Book Antiqua" w:eastAsia="宋体" w:hAnsi="Book Antiqua" w:cs="宋体"/>
          <w:i/>
          <w:iCs/>
        </w:rPr>
        <w:t>Biophys</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47</w:t>
      </w:r>
      <w:r w:rsidRPr="008F475E">
        <w:rPr>
          <w:rFonts w:ascii="Book Antiqua" w:eastAsia="宋体" w:hAnsi="Book Antiqua" w:cs="宋体"/>
        </w:rPr>
        <w:t>: 25-31 [PMID: 17973116 DOI: 10.1007/s00411-007-0140-1]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64</w:t>
      </w:r>
      <w:r w:rsidRPr="00EE62FF">
        <w:rPr>
          <w:rFonts w:ascii="Book Antiqua" w:eastAsia="宋体" w:hAnsi="Book Antiqua" w:cs="宋体"/>
        </w:rPr>
        <w:t> </w:t>
      </w:r>
      <w:proofErr w:type="spellStart"/>
      <w:r w:rsidRPr="008F475E">
        <w:rPr>
          <w:rFonts w:ascii="Book Antiqua" w:eastAsia="宋体" w:hAnsi="Book Antiqua" w:cs="宋体"/>
          <w:b/>
          <w:bCs/>
        </w:rPr>
        <w:t>Janssens</w:t>
      </w:r>
      <w:proofErr w:type="spellEnd"/>
      <w:r w:rsidRPr="008F475E">
        <w:rPr>
          <w:rFonts w:ascii="Book Antiqua" w:eastAsia="宋体" w:hAnsi="Book Antiqua" w:cs="宋体"/>
          <w:b/>
          <w:bCs/>
        </w:rPr>
        <w:t xml:space="preserve"> S</w:t>
      </w:r>
      <w:r w:rsidRPr="008F475E">
        <w:rPr>
          <w:rFonts w:ascii="Book Antiqua" w:eastAsia="宋体" w:hAnsi="Book Antiqua" w:cs="宋体"/>
        </w:rPr>
        <w:t xml:space="preserve">, </w:t>
      </w:r>
      <w:proofErr w:type="spellStart"/>
      <w:r w:rsidRPr="008F475E">
        <w:rPr>
          <w:rFonts w:ascii="Book Antiqua" w:eastAsia="宋体" w:hAnsi="Book Antiqua" w:cs="宋体"/>
        </w:rPr>
        <w:t>Tinel</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Lippens</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Tschopp</w:t>
      </w:r>
      <w:proofErr w:type="spellEnd"/>
      <w:r w:rsidRPr="008F475E">
        <w:rPr>
          <w:rFonts w:ascii="Book Antiqua" w:eastAsia="宋体" w:hAnsi="Book Antiqua" w:cs="宋体"/>
        </w:rPr>
        <w:t xml:space="preserve"> J. PIDD mediates NF-</w:t>
      </w:r>
      <w:proofErr w:type="spellStart"/>
      <w:r w:rsidRPr="008F475E">
        <w:rPr>
          <w:rFonts w:ascii="Book Antiqua" w:eastAsia="宋体" w:hAnsi="Book Antiqua" w:cs="宋体"/>
        </w:rPr>
        <w:t>kappaB</w:t>
      </w:r>
      <w:proofErr w:type="spellEnd"/>
      <w:r w:rsidRPr="008F475E">
        <w:rPr>
          <w:rFonts w:ascii="Book Antiqua" w:eastAsia="宋体" w:hAnsi="Book Antiqua" w:cs="宋体"/>
        </w:rPr>
        <w:t xml:space="preserve"> activation in response to DNA damage.</w:t>
      </w:r>
      <w:r w:rsidRPr="00EE62FF">
        <w:rPr>
          <w:rFonts w:ascii="Book Antiqua" w:eastAsia="宋体" w:hAnsi="Book Antiqua" w:cs="宋体"/>
        </w:rPr>
        <w:t> </w:t>
      </w:r>
      <w:r w:rsidRPr="008F475E">
        <w:rPr>
          <w:rFonts w:ascii="Book Antiqua" w:eastAsia="宋体" w:hAnsi="Book Antiqua" w:cs="宋体"/>
          <w:i/>
          <w:iCs/>
        </w:rPr>
        <w:t>Cell</w:t>
      </w:r>
      <w:r w:rsidRPr="00EE62FF">
        <w:rPr>
          <w:rFonts w:ascii="Book Antiqua" w:eastAsia="宋体" w:hAnsi="Book Antiqua" w:cs="宋体"/>
        </w:rPr>
        <w:t> </w:t>
      </w:r>
      <w:r w:rsidRPr="008F475E">
        <w:rPr>
          <w:rFonts w:ascii="Book Antiqua" w:eastAsia="宋体" w:hAnsi="Book Antiqua" w:cs="宋体"/>
        </w:rPr>
        <w:t>2005;</w:t>
      </w:r>
      <w:r w:rsidRPr="00EE62FF">
        <w:rPr>
          <w:rFonts w:ascii="Book Antiqua" w:eastAsia="宋体" w:hAnsi="Book Antiqua" w:cs="宋体"/>
        </w:rPr>
        <w:t> </w:t>
      </w:r>
      <w:r w:rsidRPr="008F475E">
        <w:rPr>
          <w:rFonts w:ascii="Book Antiqua" w:eastAsia="宋体" w:hAnsi="Book Antiqua" w:cs="宋体"/>
          <w:b/>
          <w:bCs/>
        </w:rPr>
        <w:t>123</w:t>
      </w:r>
      <w:r w:rsidRPr="008F475E">
        <w:rPr>
          <w:rFonts w:ascii="Book Antiqua" w:eastAsia="宋体" w:hAnsi="Book Antiqua" w:cs="宋体"/>
        </w:rPr>
        <w:t>: 1079-1092 [PMID: 16360037 DOI: 10.1016/j.cell.2005.09.036]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65</w:t>
      </w:r>
      <w:r w:rsidRPr="00EE62FF">
        <w:rPr>
          <w:rFonts w:ascii="Book Antiqua" w:eastAsia="宋体" w:hAnsi="Book Antiqua" w:cs="宋体"/>
        </w:rPr>
        <w:t> </w:t>
      </w:r>
      <w:r w:rsidRPr="008F475E">
        <w:rPr>
          <w:rFonts w:ascii="Book Antiqua" w:eastAsia="宋体" w:hAnsi="Book Antiqua" w:cs="宋体"/>
          <w:b/>
          <w:bCs/>
        </w:rPr>
        <w:t>Li F</w:t>
      </w:r>
      <w:r w:rsidRPr="008F475E">
        <w:rPr>
          <w:rFonts w:ascii="Book Antiqua" w:eastAsia="宋体" w:hAnsi="Book Antiqua" w:cs="宋体"/>
        </w:rPr>
        <w:t xml:space="preserve">, </w:t>
      </w:r>
      <w:proofErr w:type="spellStart"/>
      <w:r w:rsidRPr="008F475E">
        <w:rPr>
          <w:rFonts w:ascii="Book Antiqua" w:eastAsia="宋体" w:hAnsi="Book Antiqua" w:cs="宋体"/>
        </w:rPr>
        <w:t>Sethi</w:t>
      </w:r>
      <w:proofErr w:type="spellEnd"/>
      <w:r w:rsidRPr="008F475E">
        <w:rPr>
          <w:rFonts w:ascii="Book Antiqua" w:eastAsia="宋体" w:hAnsi="Book Antiqua" w:cs="宋体"/>
        </w:rPr>
        <w:t xml:space="preserve"> G. Targeting transcription factor NF-</w:t>
      </w:r>
      <w:proofErr w:type="spellStart"/>
      <w:r w:rsidRPr="008F475E">
        <w:rPr>
          <w:rFonts w:ascii="Book Antiqua" w:eastAsia="宋体" w:hAnsi="Book Antiqua" w:cs="宋体"/>
        </w:rPr>
        <w:t>kappaB</w:t>
      </w:r>
      <w:proofErr w:type="spellEnd"/>
      <w:r w:rsidRPr="008F475E">
        <w:rPr>
          <w:rFonts w:ascii="Book Antiqua" w:eastAsia="宋体" w:hAnsi="Book Antiqua" w:cs="宋体"/>
        </w:rPr>
        <w:t xml:space="preserve"> to overcome </w:t>
      </w:r>
      <w:proofErr w:type="spellStart"/>
      <w:r w:rsidRPr="008F475E">
        <w:rPr>
          <w:rFonts w:ascii="Book Antiqua" w:eastAsia="宋体" w:hAnsi="Book Antiqua" w:cs="宋体"/>
        </w:rPr>
        <w:t>chemoresistance</w:t>
      </w:r>
      <w:proofErr w:type="spellEnd"/>
      <w:r w:rsidRPr="008F475E">
        <w:rPr>
          <w:rFonts w:ascii="Book Antiqua" w:eastAsia="宋体" w:hAnsi="Book Antiqua" w:cs="宋体"/>
        </w:rPr>
        <w:t xml:space="preserve"> and </w:t>
      </w:r>
      <w:proofErr w:type="spellStart"/>
      <w:r w:rsidRPr="008F475E">
        <w:rPr>
          <w:rFonts w:ascii="Book Antiqua" w:eastAsia="宋体" w:hAnsi="Book Antiqua" w:cs="宋体"/>
        </w:rPr>
        <w:t>radioresistance</w:t>
      </w:r>
      <w:proofErr w:type="spellEnd"/>
      <w:r w:rsidRPr="008F475E">
        <w:rPr>
          <w:rFonts w:ascii="Book Antiqua" w:eastAsia="宋体" w:hAnsi="Book Antiqua" w:cs="宋体"/>
        </w:rPr>
        <w:t xml:space="preserve"> in cancer therapy.</w:t>
      </w:r>
      <w:r w:rsidRPr="00EE62FF">
        <w:rPr>
          <w:rFonts w:ascii="Book Antiqua" w:eastAsia="宋体" w:hAnsi="Book Antiqua" w:cs="宋体"/>
        </w:rPr>
        <w:t> </w:t>
      </w:r>
      <w:proofErr w:type="spellStart"/>
      <w:r w:rsidRPr="008F475E">
        <w:rPr>
          <w:rFonts w:ascii="Book Antiqua" w:eastAsia="宋体" w:hAnsi="Book Antiqua" w:cs="宋体"/>
          <w:i/>
          <w:iCs/>
        </w:rPr>
        <w:t>Biochim</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Biophys</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Acta</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1805</w:t>
      </w:r>
      <w:r w:rsidRPr="008F475E">
        <w:rPr>
          <w:rFonts w:ascii="Book Antiqua" w:eastAsia="宋体" w:hAnsi="Book Antiqua" w:cs="宋体"/>
        </w:rPr>
        <w:t>: 167-180 [PMID: 20079806 DOI: 10.1016/j.bbcan.2010.01.002]</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66</w:t>
      </w:r>
      <w:r w:rsidRPr="00EE62FF">
        <w:rPr>
          <w:rFonts w:ascii="Book Antiqua" w:eastAsia="宋体" w:hAnsi="Book Antiqua" w:cs="宋体"/>
        </w:rPr>
        <w:t> </w:t>
      </w:r>
      <w:r w:rsidRPr="00EE62FF">
        <w:rPr>
          <w:rFonts w:ascii="Book Antiqua" w:eastAsia="宋体" w:hAnsi="Book Antiqua" w:cs="宋体"/>
          <w:b/>
          <w:bCs/>
        </w:rPr>
        <w:t>Arora H</w:t>
      </w:r>
      <w:r w:rsidRPr="00EE62FF">
        <w:rPr>
          <w:rFonts w:ascii="Book Antiqua" w:eastAsia="宋体" w:hAnsi="Book Antiqua" w:cs="宋体"/>
        </w:rPr>
        <w:t>, Qureshi R, Jin S, Park AK, Park WY. miR-9 and let-7g enhance the sensitivity to ionizing radiation by suppression of NFκB1. </w:t>
      </w:r>
      <w:proofErr w:type="spellStart"/>
      <w:r w:rsidRPr="00EE62FF">
        <w:rPr>
          <w:rFonts w:ascii="Book Antiqua" w:eastAsia="宋体" w:hAnsi="Book Antiqua" w:cs="宋体"/>
          <w:i/>
          <w:iCs/>
        </w:rPr>
        <w:t>Exp</w:t>
      </w:r>
      <w:proofErr w:type="spellEnd"/>
      <w:r w:rsidRPr="00EE62FF">
        <w:rPr>
          <w:rFonts w:ascii="Book Antiqua" w:eastAsia="宋体" w:hAnsi="Book Antiqua" w:cs="宋体"/>
          <w:i/>
          <w:iCs/>
        </w:rPr>
        <w:t xml:space="preserve"> </w:t>
      </w:r>
      <w:proofErr w:type="spellStart"/>
      <w:r w:rsidRPr="00EE62FF">
        <w:rPr>
          <w:rFonts w:ascii="Book Antiqua" w:eastAsia="宋体" w:hAnsi="Book Antiqua" w:cs="宋体"/>
          <w:i/>
          <w:iCs/>
        </w:rPr>
        <w:t>Mol</w:t>
      </w:r>
      <w:proofErr w:type="spellEnd"/>
      <w:r w:rsidRPr="00EE62FF">
        <w:rPr>
          <w:rFonts w:ascii="Book Antiqua" w:eastAsia="宋体" w:hAnsi="Book Antiqua" w:cs="宋体"/>
          <w:i/>
          <w:iCs/>
        </w:rPr>
        <w:t xml:space="preserve"> Med</w:t>
      </w:r>
      <w:r w:rsidRPr="00EE62FF">
        <w:rPr>
          <w:rFonts w:ascii="Book Antiqua" w:eastAsia="宋体" w:hAnsi="Book Antiqua" w:cs="宋体"/>
        </w:rPr>
        <w:t> 2011; </w:t>
      </w:r>
      <w:r w:rsidRPr="00EE62FF">
        <w:rPr>
          <w:rFonts w:ascii="Book Antiqua" w:eastAsia="宋体" w:hAnsi="Book Antiqua" w:cs="宋体"/>
          <w:b/>
          <w:bCs/>
        </w:rPr>
        <w:t>43</w:t>
      </w:r>
      <w:r w:rsidRPr="00EE62FF">
        <w:rPr>
          <w:rFonts w:ascii="Book Antiqua" w:eastAsia="宋体" w:hAnsi="Book Antiqua" w:cs="宋体"/>
        </w:rPr>
        <w:t>: 298-304 [PMID: 21464588 DOI: 10.3858/emm.2011.43.5.031]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67</w:t>
      </w:r>
      <w:r w:rsidRPr="00EE62FF">
        <w:rPr>
          <w:rFonts w:ascii="Book Antiqua" w:eastAsia="宋体" w:hAnsi="Book Antiqua" w:cs="宋体"/>
        </w:rPr>
        <w:t> </w:t>
      </w:r>
      <w:proofErr w:type="spellStart"/>
      <w:r w:rsidRPr="008F475E">
        <w:rPr>
          <w:rFonts w:ascii="Book Antiqua" w:eastAsia="宋体" w:hAnsi="Book Antiqua" w:cs="宋体"/>
          <w:b/>
          <w:bCs/>
        </w:rPr>
        <w:t>Balça</w:t>
      </w:r>
      <w:proofErr w:type="spellEnd"/>
      <w:r w:rsidRPr="008F475E">
        <w:rPr>
          <w:rFonts w:ascii="Book Antiqua" w:eastAsia="宋体" w:hAnsi="Book Antiqua" w:cs="宋体"/>
          <w:b/>
          <w:bCs/>
        </w:rPr>
        <w:t>-Silva J</w:t>
      </w:r>
      <w:r w:rsidRPr="008F475E">
        <w:rPr>
          <w:rFonts w:ascii="Book Antiqua" w:eastAsia="宋体" w:hAnsi="Book Antiqua" w:cs="宋体"/>
        </w:rPr>
        <w:t xml:space="preserve">, Sousa </w:t>
      </w:r>
      <w:proofErr w:type="spellStart"/>
      <w:r w:rsidRPr="008F475E">
        <w:rPr>
          <w:rFonts w:ascii="Book Antiqua" w:eastAsia="宋体" w:hAnsi="Book Antiqua" w:cs="宋体"/>
        </w:rPr>
        <w:t>Neves</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Gonçalves</w:t>
      </w:r>
      <w:proofErr w:type="spellEnd"/>
      <w:r w:rsidRPr="008F475E">
        <w:rPr>
          <w:rFonts w:ascii="Book Antiqua" w:eastAsia="宋体" w:hAnsi="Book Antiqua" w:cs="宋体"/>
        </w:rPr>
        <w:t xml:space="preserve"> AC, </w:t>
      </w:r>
      <w:proofErr w:type="spellStart"/>
      <w:r w:rsidRPr="008F475E">
        <w:rPr>
          <w:rFonts w:ascii="Book Antiqua" w:eastAsia="宋体" w:hAnsi="Book Antiqua" w:cs="宋体"/>
        </w:rPr>
        <w:t>Abrantes</w:t>
      </w:r>
      <w:proofErr w:type="spellEnd"/>
      <w:r w:rsidRPr="008F475E">
        <w:rPr>
          <w:rFonts w:ascii="Book Antiqua" w:eastAsia="宋体" w:hAnsi="Book Antiqua" w:cs="宋体"/>
        </w:rPr>
        <w:t xml:space="preserve"> AM, </w:t>
      </w:r>
      <w:proofErr w:type="spellStart"/>
      <w:r w:rsidRPr="008F475E">
        <w:rPr>
          <w:rFonts w:ascii="Book Antiqua" w:eastAsia="宋体" w:hAnsi="Book Antiqua" w:cs="宋体"/>
        </w:rPr>
        <w:t>Casalta</w:t>
      </w:r>
      <w:proofErr w:type="spellEnd"/>
      <w:r w:rsidRPr="008F475E">
        <w:rPr>
          <w:rFonts w:ascii="Book Antiqua" w:eastAsia="宋体" w:hAnsi="Book Antiqua" w:cs="宋体"/>
        </w:rPr>
        <w:t xml:space="preserve">-Lopes J, </w:t>
      </w:r>
      <w:proofErr w:type="spellStart"/>
      <w:r w:rsidRPr="008F475E">
        <w:rPr>
          <w:rFonts w:ascii="Book Antiqua" w:eastAsia="宋体" w:hAnsi="Book Antiqua" w:cs="宋体"/>
        </w:rPr>
        <w:t>Botelho</w:t>
      </w:r>
      <w:proofErr w:type="spellEnd"/>
      <w:r w:rsidRPr="008F475E">
        <w:rPr>
          <w:rFonts w:ascii="Book Antiqua" w:eastAsia="宋体" w:hAnsi="Book Antiqua" w:cs="宋体"/>
        </w:rPr>
        <w:t xml:space="preserve"> MF, </w:t>
      </w:r>
      <w:proofErr w:type="spellStart"/>
      <w:r w:rsidRPr="008F475E">
        <w:rPr>
          <w:rFonts w:ascii="Book Antiqua" w:eastAsia="宋体" w:hAnsi="Book Antiqua" w:cs="宋体"/>
        </w:rPr>
        <w:t>Sarmento</w:t>
      </w:r>
      <w:proofErr w:type="spellEnd"/>
      <w:r w:rsidRPr="008F475E">
        <w:rPr>
          <w:rFonts w:ascii="Book Antiqua" w:eastAsia="宋体" w:hAnsi="Book Antiqua" w:cs="宋体"/>
        </w:rPr>
        <w:t xml:space="preserve">-Ribeiro AB, Silva HC. Effect of miR-34b overexpression on the </w:t>
      </w:r>
      <w:proofErr w:type="spellStart"/>
      <w:r w:rsidRPr="008F475E">
        <w:rPr>
          <w:rFonts w:ascii="Book Antiqua" w:eastAsia="宋体" w:hAnsi="Book Antiqua" w:cs="宋体"/>
        </w:rPr>
        <w:t>radiosensitivity</w:t>
      </w:r>
      <w:proofErr w:type="spellEnd"/>
      <w:r w:rsidRPr="008F475E">
        <w:rPr>
          <w:rFonts w:ascii="Book Antiqua" w:eastAsia="宋体" w:hAnsi="Book Antiqua" w:cs="宋体"/>
        </w:rPr>
        <w:t xml:space="preserve"> of non-small cell lung cancer cell lines.</w:t>
      </w:r>
      <w:r w:rsidRPr="00EE62FF">
        <w:rPr>
          <w:rFonts w:ascii="Book Antiqua" w:eastAsia="宋体" w:hAnsi="Book Antiqua" w:cs="宋体"/>
        </w:rPr>
        <w:t> </w:t>
      </w:r>
      <w:r w:rsidRPr="008F475E">
        <w:rPr>
          <w:rFonts w:ascii="Book Antiqua" w:eastAsia="宋体" w:hAnsi="Book Antiqua" w:cs="宋体"/>
          <w:i/>
          <w:iCs/>
        </w:rPr>
        <w:t>Anticancer Res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32</w:t>
      </w:r>
      <w:r w:rsidRPr="008F475E">
        <w:rPr>
          <w:rFonts w:ascii="Book Antiqua" w:eastAsia="宋体" w:hAnsi="Book Antiqua" w:cs="宋体"/>
        </w:rPr>
        <w:t>: 1603-1609 [PMID: 22593438]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68</w:t>
      </w:r>
      <w:r w:rsidRPr="00EE62FF">
        <w:rPr>
          <w:rFonts w:ascii="Book Antiqua" w:eastAsia="宋体" w:hAnsi="Book Antiqua" w:cs="宋体"/>
        </w:rPr>
        <w:t> </w:t>
      </w:r>
      <w:r w:rsidRPr="008F475E">
        <w:rPr>
          <w:rFonts w:ascii="Book Antiqua" w:eastAsia="宋体" w:hAnsi="Book Antiqua" w:cs="宋体"/>
          <w:b/>
          <w:bCs/>
        </w:rPr>
        <w:t>Salim H</w:t>
      </w:r>
      <w:r w:rsidRPr="008F475E">
        <w:rPr>
          <w:rFonts w:ascii="Book Antiqua" w:eastAsia="宋体" w:hAnsi="Book Antiqua" w:cs="宋体"/>
        </w:rPr>
        <w:t xml:space="preserve">, Akbar NS, </w:t>
      </w:r>
      <w:proofErr w:type="spellStart"/>
      <w:r w:rsidRPr="008F475E">
        <w:rPr>
          <w:rFonts w:ascii="Book Antiqua" w:eastAsia="宋体" w:hAnsi="Book Antiqua" w:cs="宋体"/>
        </w:rPr>
        <w:t>Zong</w:t>
      </w:r>
      <w:proofErr w:type="spellEnd"/>
      <w:r w:rsidRPr="008F475E">
        <w:rPr>
          <w:rFonts w:ascii="Book Antiqua" w:eastAsia="宋体" w:hAnsi="Book Antiqua" w:cs="宋体"/>
        </w:rPr>
        <w:t xml:space="preserve"> D, </w:t>
      </w:r>
      <w:proofErr w:type="spellStart"/>
      <w:r w:rsidRPr="008F475E">
        <w:rPr>
          <w:rFonts w:ascii="Book Antiqua" w:eastAsia="宋体" w:hAnsi="Book Antiqua" w:cs="宋体"/>
        </w:rPr>
        <w:t>Vaculova</w:t>
      </w:r>
      <w:proofErr w:type="spellEnd"/>
      <w:r w:rsidRPr="008F475E">
        <w:rPr>
          <w:rFonts w:ascii="Book Antiqua" w:eastAsia="宋体" w:hAnsi="Book Antiqua" w:cs="宋体"/>
        </w:rPr>
        <w:t xml:space="preserve"> AH, </w:t>
      </w:r>
      <w:proofErr w:type="spellStart"/>
      <w:r w:rsidRPr="008F475E">
        <w:rPr>
          <w:rFonts w:ascii="Book Antiqua" w:eastAsia="宋体" w:hAnsi="Book Antiqua" w:cs="宋体"/>
        </w:rPr>
        <w:t>Lewensohn</w:t>
      </w:r>
      <w:proofErr w:type="spellEnd"/>
      <w:r w:rsidRPr="008F475E">
        <w:rPr>
          <w:rFonts w:ascii="Book Antiqua" w:eastAsia="宋体" w:hAnsi="Book Antiqua" w:cs="宋体"/>
        </w:rPr>
        <w:t xml:space="preserve"> R, </w:t>
      </w:r>
      <w:proofErr w:type="spellStart"/>
      <w:r w:rsidRPr="008F475E">
        <w:rPr>
          <w:rFonts w:ascii="Book Antiqua" w:eastAsia="宋体" w:hAnsi="Book Antiqua" w:cs="宋体"/>
        </w:rPr>
        <w:t>Moshfegh</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Viktorsson</w:t>
      </w:r>
      <w:proofErr w:type="spellEnd"/>
      <w:r w:rsidRPr="008F475E">
        <w:rPr>
          <w:rFonts w:ascii="Book Antiqua" w:eastAsia="宋体" w:hAnsi="Book Antiqua" w:cs="宋体"/>
        </w:rPr>
        <w:t xml:space="preserve"> K, </w:t>
      </w:r>
      <w:proofErr w:type="spellStart"/>
      <w:r w:rsidRPr="008F475E">
        <w:rPr>
          <w:rFonts w:ascii="Book Antiqua" w:eastAsia="宋体" w:hAnsi="Book Antiqua" w:cs="宋体"/>
        </w:rPr>
        <w:t>Zhivotovsky</w:t>
      </w:r>
      <w:proofErr w:type="spellEnd"/>
      <w:r w:rsidRPr="008F475E">
        <w:rPr>
          <w:rFonts w:ascii="Book Antiqua" w:eastAsia="宋体" w:hAnsi="Book Antiqua" w:cs="宋体"/>
        </w:rPr>
        <w:t xml:space="preserve"> B. miRNA-214 modulates radiotherapy response of non-small cell lung cancer cells through regulation of p38MAPK, apoptosis and senescence.</w:t>
      </w:r>
      <w:r w:rsidRPr="00EE62FF">
        <w:rPr>
          <w:rFonts w:ascii="Book Antiqua" w:eastAsia="宋体" w:hAnsi="Book Antiqua" w:cs="宋体"/>
        </w:rPr>
        <w:t> </w:t>
      </w:r>
      <w:r w:rsidRPr="008F475E">
        <w:rPr>
          <w:rFonts w:ascii="Book Antiqua" w:eastAsia="宋体" w:hAnsi="Book Antiqua" w:cs="宋体"/>
          <w:i/>
          <w:iCs/>
        </w:rPr>
        <w:t>Br J Cancer</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107</w:t>
      </w:r>
      <w:r w:rsidRPr="008F475E">
        <w:rPr>
          <w:rFonts w:ascii="Book Antiqua" w:eastAsia="宋体" w:hAnsi="Book Antiqua" w:cs="宋体"/>
        </w:rPr>
        <w:t>: 1361-1373 [PMID: 22929890 DOI: 10.1038/bjc.2012.382]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69</w:t>
      </w:r>
      <w:r w:rsidRPr="00EE62FF">
        <w:rPr>
          <w:rFonts w:ascii="Book Antiqua" w:eastAsia="宋体" w:hAnsi="Book Antiqua" w:cs="宋体"/>
        </w:rPr>
        <w:t> </w:t>
      </w:r>
      <w:r w:rsidRPr="008F475E">
        <w:rPr>
          <w:rFonts w:ascii="Book Antiqua" w:eastAsia="宋体" w:hAnsi="Book Antiqua" w:cs="宋体"/>
          <w:b/>
          <w:bCs/>
        </w:rPr>
        <w:t>Babar IA</w:t>
      </w:r>
      <w:r w:rsidRPr="008F475E">
        <w:rPr>
          <w:rFonts w:ascii="Book Antiqua" w:eastAsia="宋体" w:hAnsi="Book Antiqua" w:cs="宋体"/>
        </w:rPr>
        <w:t xml:space="preserve">, </w:t>
      </w:r>
      <w:proofErr w:type="spellStart"/>
      <w:r w:rsidRPr="008F475E">
        <w:rPr>
          <w:rFonts w:ascii="Book Antiqua" w:eastAsia="宋体" w:hAnsi="Book Antiqua" w:cs="宋体"/>
        </w:rPr>
        <w:t>Czochor</w:t>
      </w:r>
      <w:proofErr w:type="spellEnd"/>
      <w:r w:rsidRPr="008F475E">
        <w:rPr>
          <w:rFonts w:ascii="Book Antiqua" w:eastAsia="宋体" w:hAnsi="Book Antiqua" w:cs="宋体"/>
        </w:rPr>
        <w:t xml:space="preserve"> J, Steinmetz A, </w:t>
      </w:r>
      <w:proofErr w:type="spellStart"/>
      <w:r w:rsidRPr="008F475E">
        <w:rPr>
          <w:rFonts w:ascii="Book Antiqua" w:eastAsia="宋体" w:hAnsi="Book Antiqua" w:cs="宋体"/>
        </w:rPr>
        <w:t>Weidhaas</w:t>
      </w:r>
      <w:proofErr w:type="spellEnd"/>
      <w:r w:rsidRPr="008F475E">
        <w:rPr>
          <w:rFonts w:ascii="Book Antiqua" w:eastAsia="宋体" w:hAnsi="Book Antiqua" w:cs="宋体"/>
        </w:rPr>
        <w:t xml:space="preserve"> JB, Glazer PM, Slack FJ. Inhibition of hypoxia-induced miR-155 </w:t>
      </w:r>
      <w:proofErr w:type="spellStart"/>
      <w:r w:rsidRPr="008F475E">
        <w:rPr>
          <w:rFonts w:ascii="Book Antiqua" w:eastAsia="宋体" w:hAnsi="Book Antiqua" w:cs="宋体"/>
        </w:rPr>
        <w:t>radiosensitizes</w:t>
      </w:r>
      <w:proofErr w:type="spellEnd"/>
      <w:r w:rsidRPr="008F475E">
        <w:rPr>
          <w:rFonts w:ascii="Book Antiqua" w:eastAsia="宋体" w:hAnsi="Book Antiqua" w:cs="宋体"/>
        </w:rPr>
        <w:t xml:space="preserve"> hypoxic lung cancer cells.</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Biol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12</w:t>
      </w:r>
      <w:r w:rsidRPr="008F475E">
        <w:rPr>
          <w:rFonts w:ascii="Book Antiqua" w:eastAsia="宋体" w:hAnsi="Book Antiqua" w:cs="宋体"/>
        </w:rPr>
        <w:t>: 908-914 [PMID: 22027557 DOI: 10.4161/cbt.12.10.17681]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70</w:t>
      </w:r>
      <w:r w:rsidRPr="00EE62FF">
        <w:rPr>
          <w:rFonts w:ascii="Book Antiqua" w:eastAsia="宋体" w:hAnsi="Book Antiqua" w:cs="宋体"/>
        </w:rPr>
        <w:t> </w:t>
      </w:r>
      <w:r w:rsidRPr="008F475E">
        <w:rPr>
          <w:rFonts w:ascii="Book Antiqua" w:eastAsia="宋体" w:hAnsi="Book Antiqua" w:cs="宋体"/>
          <w:b/>
          <w:bCs/>
        </w:rPr>
        <w:t>Grosso S</w:t>
      </w:r>
      <w:r w:rsidRPr="008F475E">
        <w:rPr>
          <w:rFonts w:ascii="Book Antiqua" w:eastAsia="宋体" w:hAnsi="Book Antiqua" w:cs="宋体"/>
        </w:rPr>
        <w:t xml:space="preserve">, Doyen J, Parks SK, </w:t>
      </w:r>
      <w:proofErr w:type="spellStart"/>
      <w:r w:rsidRPr="008F475E">
        <w:rPr>
          <w:rFonts w:ascii="Book Antiqua" w:eastAsia="宋体" w:hAnsi="Book Antiqua" w:cs="宋体"/>
        </w:rPr>
        <w:t>Bertero</w:t>
      </w:r>
      <w:proofErr w:type="spellEnd"/>
      <w:r w:rsidRPr="008F475E">
        <w:rPr>
          <w:rFonts w:ascii="Book Antiqua" w:eastAsia="宋体" w:hAnsi="Book Antiqua" w:cs="宋体"/>
        </w:rPr>
        <w:t xml:space="preserve"> T, </w:t>
      </w:r>
      <w:proofErr w:type="spellStart"/>
      <w:r w:rsidRPr="008F475E">
        <w:rPr>
          <w:rFonts w:ascii="Book Antiqua" w:eastAsia="宋体" w:hAnsi="Book Antiqua" w:cs="宋体"/>
        </w:rPr>
        <w:t>Paye</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Cardinaud</w:t>
      </w:r>
      <w:proofErr w:type="spellEnd"/>
      <w:r w:rsidRPr="008F475E">
        <w:rPr>
          <w:rFonts w:ascii="Book Antiqua" w:eastAsia="宋体" w:hAnsi="Book Antiqua" w:cs="宋体"/>
        </w:rPr>
        <w:t xml:space="preserve"> B, </w:t>
      </w:r>
      <w:proofErr w:type="spellStart"/>
      <w:r w:rsidRPr="008F475E">
        <w:rPr>
          <w:rFonts w:ascii="Book Antiqua" w:eastAsia="宋体" w:hAnsi="Book Antiqua" w:cs="宋体"/>
        </w:rPr>
        <w:t>Gounon</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Lacas</w:t>
      </w:r>
      <w:proofErr w:type="spellEnd"/>
      <w:r w:rsidRPr="008F475E">
        <w:rPr>
          <w:rFonts w:ascii="Book Antiqua" w:eastAsia="宋体" w:hAnsi="Book Antiqua" w:cs="宋体"/>
        </w:rPr>
        <w:t xml:space="preserve">-Gervais S, Noël A, </w:t>
      </w:r>
      <w:proofErr w:type="spellStart"/>
      <w:r w:rsidRPr="008F475E">
        <w:rPr>
          <w:rFonts w:ascii="Book Antiqua" w:eastAsia="宋体" w:hAnsi="Book Antiqua" w:cs="宋体"/>
        </w:rPr>
        <w:t>Pouysségur</w:t>
      </w:r>
      <w:proofErr w:type="spellEnd"/>
      <w:r w:rsidRPr="008F475E">
        <w:rPr>
          <w:rFonts w:ascii="Book Antiqua" w:eastAsia="宋体" w:hAnsi="Book Antiqua" w:cs="宋体"/>
        </w:rPr>
        <w:t xml:space="preserve"> J, </w:t>
      </w:r>
      <w:proofErr w:type="spellStart"/>
      <w:r w:rsidRPr="008F475E">
        <w:rPr>
          <w:rFonts w:ascii="Book Antiqua" w:eastAsia="宋体" w:hAnsi="Book Antiqua" w:cs="宋体"/>
        </w:rPr>
        <w:t>Barbry</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Mazure</w:t>
      </w:r>
      <w:proofErr w:type="spellEnd"/>
      <w:r w:rsidRPr="008F475E">
        <w:rPr>
          <w:rFonts w:ascii="Book Antiqua" w:eastAsia="宋体" w:hAnsi="Book Antiqua" w:cs="宋体"/>
        </w:rPr>
        <w:t xml:space="preserve"> NM, Mari B. MiR-210 promotes a hypoxic phenotype and increases </w:t>
      </w:r>
      <w:proofErr w:type="spellStart"/>
      <w:r w:rsidRPr="008F475E">
        <w:rPr>
          <w:rFonts w:ascii="Book Antiqua" w:eastAsia="宋体" w:hAnsi="Book Antiqua" w:cs="宋体"/>
        </w:rPr>
        <w:t>radioresistance</w:t>
      </w:r>
      <w:proofErr w:type="spellEnd"/>
      <w:r w:rsidRPr="008F475E">
        <w:rPr>
          <w:rFonts w:ascii="Book Antiqua" w:eastAsia="宋体" w:hAnsi="Book Antiqua" w:cs="宋体"/>
        </w:rPr>
        <w:t xml:space="preserve"> in human lung </w:t>
      </w:r>
      <w:r w:rsidRPr="008F475E">
        <w:rPr>
          <w:rFonts w:ascii="Book Antiqua" w:eastAsia="宋体" w:hAnsi="Book Antiqua" w:cs="宋体"/>
        </w:rPr>
        <w:lastRenderedPageBreak/>
        <w:t>cancer cell lines.</w:t>
      </w:r>
      <w:r w:rsidRPr="00EE62FF">
        <w:rPr>
          <w:rFonts w:ascii="Book Antiqua" w:eastAsia="宋体" w:hAnsi="Book Antiqua" w:cs="宋体"/>
        </w:rPr>
        <w:t> </w:t>
      </w:r>
      <w:r w:rsidRPr="008F475E">
        <w:rPr>
          <w:rFonts w:ascii="Book Antiqua" w:eastAsia="宋体" w:hAnsi="Book Antiqua" w:cs="宋体"/>
          <w:i/>
          <w:iCs/>
        </w:rPr>
        <w:t>Cell Death Dis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4</w:t>
      </w:r>
      <w:r w:rsidRPr="008F475E">
        <w:rPr>
          <w:rFonts w:ascii="Book Antiqua" w:eastAsia="宋体" w:hAnsi="Book Antiqua" w:cs="宋体"/>
        </w:rPr>
        <w:t>: e544 [PMID: 23492775 DOI: 10.1038/cddis.2013.71]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71</w:t>
      </w:r>
      <w:r w:rsidRPr="008F475E">
        <w:rPr>
          <w:rFonts w:ascii="Book Antiqua" w:eastAsia="宋体" w:hAnsi="Book Antiqua" w:cs="宋体"/>
          <w:b/>
        </w:rPr>
        <w:t xml:space="preserve"> Go RS</w:t>
      </w:r>
      <w:r w:rsidRPr="008F475E">
        <w:rPr>
          <w:rFonts w:ascii="Book Antiqua" w:eastAsia="宋体" w:hAnsi="Book Antiqua" w:cs="宋体"/>
        </w:rPr>
        <w:t xml:space="preserve">, </w:t>
      </w:r>
      <w:proofErr w:type="spellStart"/>
      <w:r w:rsidRPr="008F475E">
        <w:rPr>
          <w:rFonts w:ascii="Book Antiqua" w:eastAsia="宋体" w:hAnsi="Book Antiqua" w:cs="宋体"/>
        </w:rPr>
        <w:t>Adjei</w:t>
      </w:r>
      <w:proofErr w:type="spellEnd"/>
      <w:r w:rsidRPr="008F475E">
        <w:rPr>
          <w:rFonts w:ascii="Book Antiqua" w:eastAsia="宋体" w:hAnsi="Book Antiqua" w:cs="宋体"/>
        </w:rPr>
        <w:t xml:space="preserve"> AA. Review of the comparative pharmacology and clinical activity of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 xml:space="preserve"> and carboplatin. </w:t>
      </w:r>
      <w:r w:rsidRPr="008F475E">
        <w:rPr>
          <w:rFonts w:ascii="Book Antiqua" w:eastAsia="宋体" w:hAnsi="Book Antiqua" w:cs="宋体"/>
          <w:i/>
        </w:rPr>
        <w:t xml:space="preserve">J </w:t>
      </w:r>
      <w:proofErr w:type="spellStart"/>
      <w:r w:rsidRPr="008F475E">
        <w:rPr>
          <w:rFonts w:ascii="Book Antiqua" w:eastAsia="宋体" w:hAnsi="Book Antiqua" w:cs="宋体"/>
          <w:i/>
        </w:rPr>
        <w:t>Clin</w:t>
      </w:r>
      <w:proofErr w:type="spellEnd"/>
      <w:r w:rsidRPr="008F475E">
        <w:rPr>
          <w:rFonts w:ascii="Book Antiqua" w:eastAsia="宋体" w:hAnsi="Book Antiqua" w:cs="宋体"/>
          <w:i/>
        </w:rPr>
        <w:t xml:space="preserve"> </w:t>
      </w:r>
      <w:proofErr w:type="spellStart"/>
      <w:r w:rsidRPr="008F475E">
        <w:rPr>
          <w:rFonts w:ascii="Book Antiqua" w:eastAsia="宋体" w:hAnsi="Book Antiqua" w:cs="宋体"/>
          <w:i/>
        </w:rPr>
        <w:t>Oncol</w:t>
      </w:r>
      <w:proofErr w:type="spellEnd"/>
      <w:r w:rsidRPr="008F475E">
        <w:rPr>
          <w:rFonts w:ascii="Book Antiqua" w:eastAsia="宋体" w:hAnsi="Book Antiqua" w:cs="宋体"/>
        </w:rPr>
        <w:t xml:space="preserve">. 1999; </w:t>
      </w:r>
      <w:r w:rsidRPr="008F475E">
        <w:rPr>
          <w:rFonts w:ascii="Book Antiqua" w:eastAsia="宋体" w:hAnsi="Book Antiqua" w:cs="宋体"/>
          <w:b/>
        </w:rPr>
        <w:t>17:</w:t>
      </w:r>
      <w:r w:rsidRPr="008F475E">
        <w:rPr>
          <w:rFonts w:ascii="Book Antiqua" w:eastAsia="宋体" w:hAnsi="Book Antiqua" w:cs="宋体"/>
        </w:rPr>
        <w:t xml:space="preserve"> 409–422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72</w:t>
      </w:r>
      <w:r w:rsidRPr="00EE62FF">
        <w:rPr>
          <w:rFonts w:ascii="Book Antiqua" w:eastAsia="宋体" w:hAnsi="Book Antiqua" w:cs="宋体"/>
        </w:rPr>
        <w:t> </w:t>
      </w:r>
      <w:proofErr w:type="spellStart"/>
      <w:r w:rsidRPr="008F475E">
        <w:rPr>
          <w:rFonts w:ascii="Book Antiqua" w:eastAsia="宋体" w:hAnsi="Book Antiqua" w:cs="宋体"/>
          <w:b/>
          <w:bCs/>
        </w:rPr>
        <w:t>Galluzzi</w:t>
      </w:r>
      <w:proofErr w:type="spellEnd"/>
      <w:r w:rsidRPr="008F475E">
        <w:rPr>
          <w:rFonts w:ascii="Book Antiqua" w:eastAsia="宋体" w:hAnsi="Book Antiqua" w:cs="宋体"/>
          <w:b/>
          <w:bCs/>
        </w:rPr>
        <w:t xml:space="preserve"> L</w:t>
      </w:r>
      <w:r w:rsidRPr="008F475E">
        <w:rPr>
          <w:rFonts w:ascii="Book Antiqua" w:eastAsia="宋体" w:hAnsi="Book Antiqua" w:cs="宋体"/>
        </w:rPr>
        <w:t xml:space="preserve">, </w:t>
      </w:r>
      <w:proofErr w:type="spellStart"/>
      <w:r w:rsidRPr="008F475E">
        <w:rPr>
          <w:rFonts w:ascii="Book Antiqua" w:eastAsia="宋体" w:hAnsi="Book Antiqua" w:cs="宋体"/>
        </w:rPr>
        <w:t>Morselli</w:t>
      </w:r>
      <w:proofErr w:type="spellEnd"/>
      <w:r w:rsidRPr="008F475E">
        <w:rPr>
          <w:rFonts w:ascii="Book Antiqua" w:eastAsia="宋体" w:hAnsi="Book Antiqua" w:cs="宋体"/>
        </w:rPr>
        <w:t xml:space="preserve"> E, Vitale I, </w:t>
      </w:r>
      <w:proofErr w:type="spellStart"/>
      <w:r w:rsidRPr="008F475E">
        <w:rPr>
          <w:rFonts w:ascii="Book Antiqua" w:eastAsia="宋体" w:hAnsi="Book Antiqua" w:cs="宋体"/>
        </w:rPr>
        <w:t>Kepp</w:t>
      </w:r>
      <w:proofErr w:type="spellEnd"/>
      <w:r w:rsidRPr="008F475E">
        <w:rPr>
          <w:rFonts w:ascii="Book Antiqua" w:eastAsia="宋体" w:hAnsi="Book Antiqua" w:cs="宋体"/>
        </w:rPr>
        <w:t xml:space="preserve"> O, </w:t>
      </w:r>
      <w:proofErr w:type="spellStart"/>
      <w:r w:rsidRPr="008F475E">
        <w:rPr>
          <w:rFonts w:ascii="Book Antiqua" w:eastAsia="宋体" w:hAnsi="Book Antiqua" w:cs="宋体"/>
        </w:rPr>
        <w:t>Senovilla</w:t>
      </w:r>
      <w:proofErr w:type="spellEnd"/>
      <w:r w:rsidRPr="008F475E">
        <w:rPr>
          <w:rFonts w:ascii="Book Antiqua" w:eastAsia="宋体" w:hAnsi="Book Antiqua" w:cs="宋体"/>
        </w:rPr>
        <w:t xml:space="preserve"> L, </w:t>
      </w:r>
      <w:proofErr w:type="spellStart"/>
      <w:r w:rsidRPr="008F475E">
        <w:rPr>
          <w:rFonts w:ascii="Book Antiqua" w:eastAsia="宋体" w:hAnsi="Book Antiqua" w:cs="宋体"/>
        </w:rPr>
        <w:t>Criollo</w:t>
      </w:r>
      <w:proofErr w:type="spellEnd"/>
      <w:r w:rsidRPr="008F475E">
        <w:rPr>
          <w:rFonts w:ascii="Book Antiqua" w:eastAsia="宋体" w:hAnsi="Book Antiqua" w:cs="宋体"/>
        </w:rPr>
        <w:t xml:space="preserve"> A, Servant N, </w:t>
      </w:r>
      <w:proofErr w:type="spellStart"/>
      <w:r w:rsidRPr="008F475E">
        <w:rPr>
          <w:rFonts w:ascii="Book Antiqua" w:eastAsia="宋体" w:hAnsi="Book Antiqua" w:cs="宋体"/>
        </w:rPr>
        <w:t>Paccard</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Hupé</w:t>
      </w:r>
      <w:proofErr w:type="spellEnd"/>
      <w:r w:rsidRPr="008F475E">
        <w:rPr>
          <w:rFonts w:ascii="Book Antiqua" w:eastAsia="宋体" w:hAnsi="Book Antiqua" w:cs="宋体"/>
        </w:rPr>
        <w:t xml:space="preserve"> P, Robert T, </w:t>
      </w:r>
      <w:proofErr w:type="spellStart"/>
      <w:r w:rsidRPr="008F475E">
        <w:rPr>
          <w:rFonts w:ascii="Book Antiqua" w:eastAsia="宋体" w:hAnsi="Book Antiqua" w:cs="宋体"/>
        </w:rPr>
        <w:t>Ripoche</w:t>
      </w:r>
      <w:proofErr w:type="spellEnd"/>
      <w:r w:rsidRPr="008F475E">
        <w:rPr>
          <w:rFonts w:ascii="Book Antiqua" w:eastAsia="宋体" w:hAnsi="Book Antiqua" w:cs="宋体"/>
        </w:rPr>
        <w:t xml:space="preserve"> H, Lazar V, </w:t>
      </w:r>
      <w:proofErr w:type="spellStart"/>
      <w:r w:rsidRPr="008F475E">
        <w:rPr>
          <w:rFonts w:ascii="Book Antiqua" w:eastAsia="宋体" w:hAnsi="Book Antiqua" w:cs="宋体"/>
        </w:rPr>
        <w:t>Harel-Bellan</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Dessen</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Barillot</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Kroemer</w:t>
      </w:r>
      <w:proofErr w:type="spellEnd"/>
      <w:r w:rsidRPr="008F475E">
        <w:rPr>
          <w:rFonts w:ascii="Book Antiqua" w:eastAsia="宋体" w:hAnsi="Book Antiqua" w:cs="宋体"/>
        </w:rPr>
        <w:t xml:space="preserve"> G. miR-181a and miR-630 regulate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-induced cancer cell death.</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70</w:t>
      </w:r>
      <w:r w:rsidRPr="008F475E">
        <w:rPr>
          <w:rFonts w:ascii="Book Antiqua" w:eastAsia="宋体" w:hAnsi="Book Antiqua" w:cs="宋体"/>
        </w:rPr>
        <w:t>: 1793-1803 [PMID: 20145152 DOI: 10.1158/0008-5472.CAN-09-3112]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73</w:t>
      </w:r>
      <w:r w:rsidRPr="00EE62FF">
        <w:rPr>
          <w:rFonts w:ascii="Book Antiqua" w:eastAsia="宋体" w:hAnsi="Book Antiqua" w:cs="宋体"/>
        </w:rPr>
        <w:t> </w:t>
      </w:r>
      <w:proofErr w:type="spellStart"/>
      <w:r w:rsidRPr="008F475E">
        <w:rPr>
          <w:rFonts w:ascii="Book Antiqua" w:eastAsia="宋体" w:hAnsi="Book Antiqua" w:cs="宋体"/>
          <w:b/>
          <w:bCs/>
        </w:rPr>
        <w:t>Bian</w:t>
      </w:r>
      <w:proofErr w:type="spellEnd"/>
      <w:r w:rsidRPr="008F475E">
        <w:rPr>
          <w:rFonts w:ascii="Book Antiqua" w:eastAsia="宋体" w:hAnsi="Book Antiqua" w:cs="宋体"/>
          <w:b/>
          <w:bCs/>
        </w:rPr>
        <w:t xml:space="preserve"> HB</w:t>
      </w:r>
      <w:r w:rsidRPr="008F475E">
        <w:rPr>
          <w:rFonts w:ascii="Book Antiqua" w:eastAsia="宋体" w:hAnsi="Book Antiqua" w:cs="宋体"/>
        </w:rPr>
        <w:t xml:space="preserve">, Pan X, Yang JS, Wang ZX, De W. </w:t>
      </w:r>
      <w:proofErr w:type="spellStart"/>
      <w:r w:rsidRPr="008F475E">
        <w:rPr>
          <w:rFonts w:ascii="Book Antiqua" w:eastAsia="宋体" w:hAnsi="Book Antiqua" w:cs="宋体"/>
        </w:rPr>
        <w:t>Upregulation</w:t>
      </w:r>
      <w:proofErr w:type="spellEnd"/>
      <w:r w:rsidRPr="008F475E">
        <w:rPr>
          <w:rFonts w:ascii="Book Antiqua" w:eastAsia="宋体" w:hAnsi="Book Antiqua" w:cs="宋体"/>
        </w:rPr>
        <w:t xml:space="preserve"> of microRNA-451 increases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 xml:space="preserve"> sensitivity of non-small cell lung cancer cell line (A549).</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Exp</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30</w:t>
      </w:r>
      <w:r w:rsidRPr="008F475E">
        <w:rPr>
          <w:rFonts w:ascii="Book Antiqua" w:eastAsia="宋体" w:hAnsi="Book Antiqua" w:cs="宋体"/>
        </w:rPr>
        <w:t>: 20 [PMID: 21329503 DOI: 10.1186/1756-9966-30-20]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74</w:t>
      </w:r>
      <w:r w:rsidRPr="00EE62FF">
        <w:rPr>
          <w:rFonts w:ascii="Book Antiqua" w:eastAsia="宋体" w:hAnsi="Book Antiqua" w:cs="宋体"/>
        </w:rPr>
        <w:t> </w:t>
      </w:r>
      <w:r w:rsidRPr="008F475E">
        <w:rPr>
          <w:rFonts w:ascii="Book Antiqua" w:eastAsia="宋体" w:hAnsi="Book Antiqua" w:cs="宋体"/>
          <w:b/>
          <w:bCs/>
        </w:rPr>
        <w:t>Zhang S</w:t>
      </w:r>
      <w:r w:rsidRPr="008F475E">
        <w:rPr>
          <w:rFonts w:ascii="Book Antiqua" w:eastAsia="宋体" w:hAnsi="Book Antiqua" w:cs="宋体"/>
        </w:rPr>
        <w:t xml:space="preserve">, Zhang C, Li Y, Wang P, Yue Z, </w:t>
      </w:r>
      <w:proofErr w:type="spellStart"/>
      <w:r w:rsidRPr="008F475E">
        <w:rPr>
          <w:rFonts w:ascii="Book Antiqua" w:eastAsia="宋体" w:hAnsi="Book Antiqua" w:cs="宋体"/>
        </w:rPr>
        <w:t>Xie</w:t>
      </w:r>
      <w:proofErr w:type="spellEnd"/>
      <w:r w:rsidRPr="008F475E">
        <w:rPr>
          <w:rFonts w:ascii="Book Antiqua" w:eastAsia="宋体" w:hAnsi="Book Antiqua" w:cs="宋体"/>
        </w:rPr>
        <w:t xml:space="preserve"> S. miR-98 regulates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-induced A549 cell death by inhibiting TP53 pathway.</w:t>
      </w:r>
      <w:r w:rsidRPr="00EE62FF">
        <w:rPr>
          <w:rFonts w:ascii="Book Antiqua" w:eastAsia="宋体" w:hAnsi="Book Antiqua" w:cs="宋体"/>
        </w:rPr>
        <w:t> </w:t>
      </w:r>
      <w:r w:rsidRPr="008F475E">
        <w:rPr>
          <w:rFonts w:ascii="Book Antiqua" w:eastAsia="宋体" w:hAnsi="Book Antiqua" w:cs="宋体"/>
          <w:i/>
          <w:iCs/>
        </w:rPr>
        <w:t xml:space="preserve">Biomed </w:t>
      </w:r>
      <w:proofErr w:type="spellStart"/>
      <w:r w:rsidRPr="008F475E">
        <w:rPr>
          <w:rFonts w:ascii="Book Antiqua" w:eastAsia="宋体" w:hAnsi="Book Antiqua" w:cs="宋体"/>
          <w:i/>
          <w:iCs/>
        </w:rPr>
        <w:t>Pharmacother</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65</w:t>
      </w:r>
      <w:r w:rsidRPr="008F475E">
        <w:rPr>
          <w:rFonts w:ascii="Book Antiqua" w:eastAsia="宋体" w:hAnsi="Book Antiqua" w:cs="宋体"/>
        </w:rPr>
        <w:t>: 436-442 [PMID: 21880462 DOI: 0.1016/j.biopha.2011.04.010]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75</w:t>
      </w:r>
      <w:r w:rsidRPr="00EE62FF">
        <w:rPr>
          <w:rFonts w:ascii="Book Antiqua" w:eastAsia="宋体" w:hAnsi="Book Antiqua" w:cs="宋体"/>
        </w:rPr>
        <w:t> </w:t>
      </w:r>
      <w:r w:rsidRPr="008F475E">
        <w:rPr>
          <w:rFonts w:ascii="Book Antiqua" w:eastAsia="宋体" w:hAnsi="Book Antiqua" w:cs="宋体"/>
          <w:b/>
          <w:bCs/>
        </w:rPr>
        <w:t>Zhu W</w:t>
      </w:r>
      <w:r w:rsidRPr="008F475E">
        <w:rPr>
          <w:rFonts w:ascii="Book Antiqua" w:eastAsia="宋体" w:hAnsi="Book Antiqua" w:cs="宋体"/>
        </w:rPr>
        <w:t>, Zhu D, Lu S, Wang T, Wang J, Jiang B, Shu Y, Liu P. miR-497 modulates multidrug resistance of human cancer cell lines by targeting BCL2.</w:t>
      </w:r>
      <w:r w:rsidRPr="00EE62FF">
        <w:rPr>
          <w:rFonts w:ascii="Book Antiqua" w:eastAsia="宋体" w:hAnsi="Book Antiqua" w:cs="宋体"/>
        </w:rPr>
        <w:t> </w:t>
      </w:r>
      <w:r w:rsidRPr="008F475E">
        <w:rPr>
          <w:rFonts w:ascii="Book Antiqua" w:eastAsia="宋体" w:hAnsi="Book Antiqua" w:cs="宋体"/>
          <w:i/>
          <w:iCs/>
        </w:rPr>
        <w:t xml:space="preserve">Med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29</w:t>
      </w:r>
      <w:r w:rsidRPr="008F475E">
        <w:rPr>
          <w:rFonts w:ascii="Book Antiqua" w:eastAsia="宋体" w:hAnsi="Book Antiqua" w:cs="宋体"/>
        </w:rPr>
        <w:t>: 384-391 [PMID: 21258880 DOI: 10.1007/s12032-010-9797-4]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76</w:t>
      </w:r>
      <w:r w:rsidRPr="00EE62FF">
        <w:rPr>
          <w:rFonts w:ascii="Book Antiqua" w:eastAsia="宋体" w:hAnsi="Book Antiqua" w:cs="宋体"/>
        </w:rPr>
        <w:t> </w:t>
      </w:r>
      <w:r w:rsidRPr="008F475E">
        <w:rPr>
          <w:rFonts w:ascii="Book Antiqua" w:eastAsia="宋体" w:hAnsi="Book Antiqua" w:cs="宋体"/>
          <w:b/>
          <w:bCs/>
        </w:rPr>
        <w:t>Zhu W</w:t>
      </w:r>
      <w:r w:rsidRPr="008F475E">
        <w:rPr>
          <w:rFonts w:ascii="Book Antiqua" w:eastAsia="宋体" w:hAnsi="Book Antiqua" w:cs="宋体"/>
        </w:rPr>
        <w:t xml:space="preserve">, Xu H, Zhu D, </w:t>
      </w:r>
      <w:proofErr w:type="spellStart"/>
      <w:r w:rsidRPr="008F475E">
        <w:rPr>
          <w:rFonts w:ascii="Book Antiqua" w:eastAsia="宋体" w:hAnsi="Book Antiqua" w:cs="宋体"/>
        </w:rPr>
        <w:t>Zhi</w:t>
      </w:r>
      <w:proofErr w:type="spellEnd"/>
      <w:r w:rsidRPr="008F475E">
        <w:rPr>
          <w:rFonts w:ascii="Book Antiqua" w:eastAsia="宋体" w:hAnsi="Book Antiqua" w:cs="宋体"/>
        </w:rPr>
        <w:t xml:space="preserve"> H, Wang T, Wang J, Jiang B, Shu Y, Liu P. miR-200bc/429 cluster modulates multidrug resistance of human cancer cell lines by targeting BCL2 and XIAP.</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Chemother</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Pharmacol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69</w:t>
      </w:r>
      <w:r w:rsidRPr="008F475E">
        <w:rPr>
          <w:rFonts w:ascii="Book Antiqua" w:eastAsia="宋体" w:hAnsi="Book Antiqua" w:cs="宋体"/>
        </w:rPr>
        <w:t>: 723-731 [PMID: 21993663 DOI: 10.1007/s00280-011-1752-3]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77</w:t>
      </w:r>
      <w:r w:rsidRPr="00EE62FF">
        <w:rPr>
          <w:rFonts w:ascii="Book Antiqua" w:eastAsia="宋体" w:hAnsi="Book Antiqua" w:cs="宋体"/>
        </w:rPr>
        <w:t> </w:t>
      </w:r>
      <w:proofErr w:type="spellStart"/>
      <w:r w:rsidRPr="008F475E">
        <w:rPr>
          <w:rFonts w:ascii="Book Antiqua" w:eastAsia="宋体" w:hAnsi="Book Antiqua" w:cs="宋体"/>
          <w:b/>
          <w:bCs/>
        </w:rPr>
        <w:t>Riedl</w:t>
      </w:r>
      <w:proofErr w:type="spellEnd"/>
      <w:r w:rsidRPr="008F475E">
        <w:rPr>
          <w:rFonts w:ascii="Book Antiqua" w:eastAsia="宋体" w:hAnsi="Book Antiqua" w:cs="宋体"/>
          <w:b/>
          <w:bCs/>
        </w:rPr>
        <w:t xml:space="preserve"> SJ</w:t>
      </w:r>
      <w:r w:rsidRPr="008F475E">
        <w:rPr>
          <w:rFonts w:ascii="Book Antiqua" w:eastAsia="宋体" w:hAnsi="Book Antiqua" w:cs="宋体"/>
        </w:rPr>
        <w:t xml:space="preserve">, Salvesen GS. The </w:t>
      </w:r>
      <w:proofErr w:type="spellStart"/>
      <w:r w:rsidRPr="008F475E">
        <w:rPr>
          <w:rFonts w:ascii="Book Antiqua" w:eastAsia="宋体" w:hAnsi="Book Antiqua" w:cs="宋体"/>
        </w:rPr>
        <w:t>apoptosome</w:t>
      </w:r>
      <w:proofErr w:type="spellEnd"/>
      <w:r w:rsidRPr="008F475E">
        <w:rPr>
          <w:rFonts w:ascii="Book Antiqua" w:eastAsia="宋体" w:hAnsi="Book Antiqua" w:cs="宋体"/>
        </w:rPr>
        <w:t xml:space="preserve">: </w:t>
      </w:r>
      <w:proofErr w:type="spellStart"/>
      <w:r w:rsidRPr="008F475E">
        <w:rPr>
          <w:rFonts w:ascii="Book Antiqua" w:eastAsia="宋体" w:hAnsi="Book Antiqua" w:cs="宋体"/>
        </w:rPr>
        <w:t>signalling</w:t>
      </w:r>
      <w:proofErr w:type="spellEnd"/>
      <w:r w:rsidRPr="008F475E">
        <w:rPr>
          <w:rFonts w:ascii="Book Antiqua" w:eastAsia="宋体" w:hAnsi="Book Antiqua" w:cs="宋体"/>
        </w:rPr>
        <w:t xml:space="preserve"> platform of cell death.</w:t>
      </w:r>
      <w:r w:rsidRPr="00EE62FF">
        <w:rPr>
          <w:rFonts w:ascii="Book Antiqua" w:eastAsia="宋体" w:hAnsi="Book Antiqua" w:cs="宋体"/>
        </w:rPr>
        <w:t> </w:t>
      </w:r>
      <w:r w:rsidRPr="008F475E">
        <w:rPr>
          <w:rFonts w:ascii="Book Antiqua" w:eastAsia="宋体" w:hAnsi="Book Antiqua" w:cs="宋体"/>
          <w:i/>
          <w:iCs/>
        </w:rPr>
        <w:t xml:space="preserve">Nat Rev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Cell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405-413 [PMID: 17377525 DOI: 10.1038/nrm2153]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78</w:t>
      </w:r>
      <w:r w:rsidRPr="00EE62FF">
        <w:rPr>
          <w:rFonts w:ascii="Book Antiqua" w:eastAsia="宋体" w:hAnsi="Book Antiqua" w:cs="宋体"/>
        </w:rPr>
        <w:t> </w:t>
      </w:r>
      <w:proofErr w:type="spellStart"/>
      <w:r w:rsidRPr="008F475E">
        <w:rPr>
          <w:rFonts w:ascii="Book Antiqua" w:eastAsia="宋体" w:hAnsi="Book Antiqua" w:cs="宋体"/>
          <w:b/>
          <w:bCs/>
        </w:rPr>
        <w:t>Zang</w:t>
      </w:r>
      <w:proofErr w:type="spellEnd"/>
      <w:r w:rsidRPr="008F475E">
        <w:rPr>
          <w:rFonts w:ascii="Book Antiqua" w:eastAsia="宋体" w:hAnsi="Book Antiqua" w:cs="宋体"/>
          <w:b/>
          <w:bCs/>
        </w:rPr>
        <w:t xml:space="preserve"> YS</w:t>
      </w:r>
      <w:r w:rsidRPr="008F475E">
        <w:rPr>
          <w:rFonts w:ascii="Book Antiqua" w:eastAsia="宋体" w:hAnsi="Book Antiqua" w:cs="宋体"/>
        </w:rPr>
        <w:t xml:space="preserve">, </w:t>
      </w:r>
      <w:proofErr w:type="spellStart"/>
      <w:r w:rsidRPr="008F475E">
        <w:rPr>
          <w:rFonts w:ascii="Book Antiqua" w:eastAsia="宋体" w:hAnsi="Book Antiqua" w:cs="宋体"/>
        </w:rPr>
        <w:t>Zhong</w:t>
      </w:r>
      <w:proofErr w:type="spellEnd"/>
      <w:r w:rsidRPr="008F475E">
        <w:rPr>
          <w:rFonts w:ascii="Book Antiqua" w:eastAsia="宋体" w:hAnsi="Book Antiqua" w:cs="宋体"/>
        </w:rPr>
        <w:t xml:space="preserve"> YF, Fang Z, Li B, An J. MiR-155 inhibits the sensitivity of lung cancer cells to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 xml:space="preserve"> via negative regulation of Apaf-1 expression.</w:t>
      </w:r>
      <w:r w:rsidRPr="00EE62FF">
        <w:rPr>
          <w:rFonts w:ascii="Book Antiqua" w:eastAsia="宋体" w:hAnsi="Book Antiqua" w:cs="宋体"/>
        </w:rPr>
        <w:t> </w:t>
      </w:r>
      <w:r w:rsidRPr="008F475E">
        <w:rPr>
          <w:rFonts w:ascii="Book Antiqua" w:eastAsia="宋体" w:hAnsi="Book Antiqua" w:cs="宋体"/>
          <w:i/>
          <w:iCs/>
        </w:rPr>
        <w:t xml:space="preserve">Cancer Gene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19</w:t>
      </w:r>
      <w:r w:rsidRPr="008F475E">
        <w:rPr>
          <w:rFonts w:ascii="Book Antiqua" w:eastAsia="宋体" w:hAnsi="Book Antiqua" w:cs="宋体"/>
        </w:rPr>
        <w:t>: 773-778 [PMID: 22996741 DOI: 10.1038/cgt.2012.60]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79</w:t>
      </w:r>
      <w:r w:rsidRPr="00EE62FF">
        <w:rPr>
          <w:rFonts w:ascii="Book Antiqua" w:eastAsia="宋体" w:hAnsi="Book Antiqua" w:cs="宋体"/>
        </w:rPr>
        <w:t> </w:t>
      </w:r>
      <w:r w:rsidRPr="008F475E">
        <w:rPr>
          <w:rFonts w:ascii="Book Antiqua" w:eastAsia="宋体" w:hAnsi="Book Antiqua" w:cs="宋体"/>
          <w:b/>
          <w:bCs/>
        </w:rPr>
        <w:t>Gao W</w:t>
      </w:r>
      <w:r w:rsidRPr="008F475E">
        <w:rPr>
          <w:rFonts w:ascii="Book Antiqua" w:eastAsia="宋体" w:hAnsi="Book Antiqua" w:cs="宋体"/>
        </w:rPr>
        <w:t>, Lu X, Liu L, Xu J, Feng D, Shu Y. MiRNA-21: a biomarker predictive for platinum-based adjuvant chemotherapy response in patients with non-small cell lung cancer.</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Biol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13</w:t>
      </w:r>
      <w:r w:rsidRPr="008F475E">
        <w:rPr>
          <w:rFonts w:ascii="Book Antiqua" w:eastAsia="宋体" w:hAnsi="Book Antiqua" w:cs="宋体"/>
        </w:rPr>
        <w:t>: 330-340 [PMID: 22237007 DOI: 10.4161/cbt.19073]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80</w:t>
      </w:r>
      <w:r w:rsidRPr="00EE62FF">
        <w:rPr>
          <w:rFonts w:ascii="Book Antiqua" w:eastAsia="宋体" w:hAnsi="Book Antiqua" w:cs="宋体"/>
        </w:rPr>
        <w:t> </w:t>
      </w:r>
      <w:r w:rsidRPr="008F475E">
        <w:rPr>
          <w:rFonts w:ascii="Book Antiqua" w:eastAsia="宋体" w:hAnsi="Book Antiqua" w:cs="宋体"/>
          <w:b/>
          <w:bCs/>
        </w:rPr>
        <w:t>Schiff PB</w:t>
      </w:r>
      <w:r w:rsidRPr="008F475E">
        <w:rPr>
          <w:rFonts w:ascii="Book Antiqua" w:eastAsia="宋体" w:hAnsi="Book Antiqua" w:cs="宋体"/>
        </w:rPr>
        <w:t xml:space="preserve">, </w:t>
      </w:r>
      <w:proofErr w:type="spellStart"/>
      <w:r w:rsidRPr="008F475E">
        <w:rPr>
          <w:rFonts w:ascii="Book Antiqua" w:eastAsia="宋体" w:hAnsi="Book Antiqua" w:cs="宋体"/>
        </w:rPr>
        <w:t>Fant</w:t>
      </w:r>
      <w:proofErr w:type="spellEnd"/>
      <w:r w:rsidRPr="008F475E">
        <w:rPr>
          <w:rFonts w:ascii="Book Antiqua" w:eastAsia="宋体" w:hAnsi="Book Antiqua" w:cs="宋体"/>
        </w:rPr>
        <w:t xml:space="preserve"> J, </w:t>
      </w:r>
      <w:proofErr w:type="spellStart"/>
      <w:r w:rsidRPr="008F475E">
        <w:rPr>
          <w:rFonts w:ascii="Book Antiqua" w:eastAsia="宋体" w:hAnsi="Book Antiqua" w:cs="宋体"/>
        </w:rPr>
        <w:t>Horwitz</w:t>
      </w:r>
      <w:proofErr w:type="spellEnd"/>
      <w:r w:rsidRPr="008F475E">
        <w:rPr>
          <w:rFonts w:ascii="Book Antiqua" w:eastAsia="宋体" w:hAnsi="Book Antiqua" w:cs="宋体"/>
        </w:rPr>
        <w:t xml:space="preserve"> SB. Promotion of microtubule assembly in vitro by </w:t>
      </w:r>
      <w:proofErr w:type="spellStart"/>
      <w:r w:rsidRPr="008F475E">
        <w:rPr>
          <w:rFonts w:ascii="Book Antiqua" w:eastAsia="宋体" w:hAnsi="Book Antiqua" w:cs="宋体"/>
        </w:rPr>
        <w:t>taxol</w:t>
      </w:r>
      <w:proofErr w:type="spellEnd"/>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i/>
          <w:iCs/>
        </w:rPr>
        <w:t>Nature</w:t>
      </w:r>
      <w:r w:rsidRPr="00EE62FF">
        <w:rPr>
          <w:rFonts w:ascii="Book Antiqua" w:eastAsia="宋体" w:hAnsi="Book Antiqua" w:cs="宋体"/>
        </w:rPr>
        <w:t> </w:t>
      </w:r>
      <w:r w:rsidRPr="008F475E">
        <w:rPr>
          <w:rFonts w:ascii="Book Antiqua" w:eastAsia="宋体" w:hAnsi="Book Antiqua" w:cs="宋体"/>
        </w:rPr>
        <w:t>1979;</w:t>
      </w:r>
      <w:r w:rsidRPr="00EE62FF">
        <w:rPr>
          <w:rFonts w:ascii="Book Antiqua" w:eastAsia="宋体" w:hAnsi="Book Antiqua" w:cs="宋体"/>
        </w:rPr>
        <w:t> </w:t>
      </w:r>
      <w:r w:rsidRPr="008F475E">
        <w:rPr>
          <w:rFonts w:ascii="Book Antiqua" w:eastAsia="宋体" w:hAnsi="Book Antiqua" w:cs="宋体"/>
          <w:b/>
          <w:bCs/>
        </w:rPr>
        <w:t>277</w:t>
      </w:r>
      <w:r w:rsidRPr="008F475E">
        <w:rPr>
          <w:rFonts w:ascii="Book Antiqua" w:eastAsia="宋体" w:hAnsi="Book Antiqua" w:cs="宋体"/>
        </w:rPr>
        <w:t>: 665-667 [PMID: 423966 DOI: 0.1038/277665a0]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81</w:t>
      </w:r>
      <w:r w:rsidRPr="00EE62FF">
        <w:rPr>
          <w:rFonts w:ascii="Book Antiqua" w:eastAsia="宋体" w:hAnsi="Book Antiqua" w:cs="宋体"/>
        </w:rPr>
        <w:t> </w:t>
      </w:r>
      <w:r w:rsidRPr="008F475E">
        <w:rPr>
          <w:rFonts w:ascii="Book Antiqua" w:eastAsia="宋体" w:hAnsi="Book Antiqua" w:cs="宋体"/>
          <w:b/>
          <w:bCs/>
        </w:rPr>
        <w:t>Shi J</w:t>
      </w:r>
      <w:r w:rsidRPr="008F475E">
        <w:rPr>
          <w:rFonts w:ascii="Book Antiqua" w:eastAsia="宋体" w:hAnsi="Book Antiqua" w:cs="宋体"/>
        </w:rPr>
        <w:t xml:space="preserve">, </w:t>
      </w:r>
      <w:proofErr w:type="spellStart"/>
      <w:r w:rsidRPr="008F475E">
        <w:rPr>
          <w:rFonts w:ascii="Book Antiqua" w:eastAsia="宋体" w:hAnsi="Book Antiqua" w:cs="宋体"/>
        </w:rPr>
        <w:t>Orth</w:t>
      </w:r>
      <w:proofErr w:type="spellEnd"/>
      <w:r w:rsidRPr="008F475E">
        <w:rPr>
          <w:rFonts w:ascii="Book Antiqua" w:eastAsia="宋体" w:hAnsi="Book Antiqua" w:cs="宋体"/>
        </w:rPr>
        <w:t xml:space="preserve"> JD, </w:t>
      </w:r>
      <w:proofErr w:type="spellStart"/>
      <w:r w:rsidRPr="008F475E">
        <w:rPr>
          <w:rFonts w:ascii="Book Antiqua" w:eastAsia="宋体" w:hAnsi="Book Antiqua" w:cs="宋体"/>
        </w:rPr>
        <w:t>Mitchison</w:t>
      </w:r>
      <w:proofErr w:type="spellEnd"/>
      <w:r w:rsidRPr="008F475E">
        <w:rPr>
          <w:rFonts w:ascii="Book Antiqua" w:eastAsia="宋体" w:hAnsi="Book Antiqua" w:cs="宋体"/>
        </w:rPr>
        <w:t xml:space="preserve"> T. Cell type variation in responses to antimitotic drugs that target microtubules and kinesin-5.</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68</w:t>
      </w:r>
      <w:r w:rsidRPr="008F475E">
        <w:rPr>
          <w:rFonts w:ascii="Book Antiqua" w:eastAsia="宋体" w:hAnsi="Book Antiqua" w:cs="宋体"/>
        </w:rPr>
        <w:t>: 3269-3276 [PMID: 18451153 DOI: 10.1158/0008-5472.CAN-07-6699]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82</w:t>
      </w:r>
      <w:r w:rsidRPr="00EE62FF">
        <w:rPr>
          <w:rFonts w:ascii="Book Antiqua" w:eastAsia="宋体" w:hAnsi="Book Antiqua" w:cs="宋体"/>
        </w:rPr>
        <w:t> </w:t>
      </w:r>
      <w:proofErr w:type="spellStart"/>
      <w:r w:rsidRPr="008F475E">
        <w:rPr>
          <w:rFonts w:ascii="Book Antiqua" w:eastAsia="宋体" w:hAnsi="Book Antiqua" w:cs="宋体"/>
          <w:b/>
          <w:bCs/>
        </w:rPr>
        <w:t>Holleman</w:t>
      </w:r>
      <w:proofErr w:type="spellEnd"/>
      <w:r w:rsidRPr="008F475E">
        <w:rPr>
          <w:rFonts w:ascii="Book Antiqua" w:eastAsia="宋体" w:hAnsi="Book Antiqua" w:cs="宋体"/>
          <w:b/>
          <w:bCs/>
        </w:rPr>
        <w:t xml:space="preserve"> A</w:t>
      </w:r>
      <w:r w:rsidRPr="008F475E">
        <w:rPr>
          <w:rFonts w:ascii="Book Antiqua" w:eastAsia="宋体" w:hAnsi="Book Antiqua" w:cs="宋体"/>
        </w:rPr>
        <w:t xml:space="preserve">, Chung I, Olsen RR, </w:t>
      </w:r>
      <w:proofErr w:type="spellStart"/>
      <w:r w:rsidRPr="008F475E">
        <w:rPr>
          <w:rFonts w:ascii="Book Antiqua" w:eastAsia="宋体" w:hAnsi="Book Antiqua" w:cs="宋体"/>
        </w:rPr>
        <w:t>Kwak</w:t>
      </w:r>
      <w:proofErr w:type="spellEnd"/>
      <w:r w:rsidRPr="008F475E">
        <w:rPr>
          <w:rFonts w:ascii="Book Antiqua" w:eastAsia="宋体" w:hAnsi="Book Antiqua" w:cs="宋体"/>
        </w:rPr>
        <w:t xml:space="preserve"> B, </w:t>
      </w:r>
      <w:proofErr w:type="spellStart"/>
      <w:r w:rsidRPr="008F475E">
        <w:rPr>
          <w:rFonts w:ascii="Book Antiqua" w:eastAsia="宋体" w:hAnsi="Book Antiqua" w:cs="宋体"/>
        </w:rPr>
        <w:t>Mizokami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Saijo</w:t>
      </w:r>
      <w:proofErr w:type="spellEnd"/>
      <w:r w:rsidRPr="008F475E">
        <w:rPr>
          <w:rFonts w:ascii="Book Antiqua" w:eastAsia="宋体" w:hAnsi="Book Antiqua" w:cs="宋体"/>
        </w:rPr>
        <w:t xml:space="preserve"> N, </w:t>
      </w:r>
      <w:proofErr w:type="spellStart"/>
      <w:r w:rsidRPr="008F475E">
        <w:rPr>
          <w:rFonts w:ascii="Book Antiqua" w:eastAsia="宋体" w:hAnsi="Book Antiqua" w:cs="宋体"/>
        </w:rPr>
        <w:t>Parissenti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Duan</w:t>
      </w:r>
      <w:proofErr w:type="spellEnd"/>
      <w:r w:rsidRPr="008F475E">
        <w:rPr>
          <w:rFonts w:ascii="Book Antiqua" w:eastAsia="宋体" w:hAnsi="Book Antiqua" w:cs="宋体"/>
        </w:rPr>
        <w:t xml:space="preserve"> Z, </w:t>
      </w:r>
      <w:proofErr w:type="spellStart"/>
      <w:r w:rsidRPr="008F475E">
        <w:rPr>
          <w:rFonts w:ascii="Book Antiqua" w:eastAsia="宋体" w:hAnsi="Book Antiqua" w:cs="宋体"/>
        </w:rPr>
        <w:t>Voest</w:t>
      </w:r>
      <w:proofErr w:type="spellEnd"/>
      <w:r w:rsidRPr="008F475E">
        <w:rPr>
          <w:rFonts w:ascii="Book Antiqua" w:eastAsia="宋体" w:hAnsi="Book Antiqua" w:cs="宋体"/>
        </w:rPr>
        <w:t xml:space="preserve"> EE, </w:t>
      </w:r>
      <w:proofErr w:type="spellStart"/>
      <w:r w:rsidRPr="008F475E">
        <w:rPr>
          <w:rFonts w:ascii="Book Antiqua" w:eastAsia="宋体" w:hAnsi="Book Antiqua" w:cs="宋体"/>
        </w:rPr>
        <w:t>Zetter</w:t>
      </w:r>
      <w:proofErr w:type="spellEnd"/>
      <w:r w:rsidRPr="008F475E">
        <w:rPr>
          <w:rFonts w:ascii="Book Antiqua" w:eastAsia="宋体" w:hAnsi="Book Antiqua" w:cs="宋体"/>
        </w:rPr>
        <w:t xml:space="preserve"> BR. miR-135a contributes to paclitaxel resistance in tumor cells both in vitro and </w:t>
      </w:r>
      <w:r w:rsidR="007A3939" w:rsidRPr="00EE62FF">
        <w:rPr>
          <w:rFonts w:ascii="Book Antiqua" w:eastAsia="宋体" w:hAnsi="Book Antiqua" w:cs="宋体"/>
          <w:i/>
        </w:rPr>
        <w:t>in vivo</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30</w:t>
      </w:r>
      <w:r w:rsidRPr="008F475E">
        <w:rPr>
          <w:rFonts w:ascii="Book Antiqua" w:eastAsia="宋体" w:hAnsi="Book Antiqua" w:cs="宋体"/>
        </w:rPr>
        <w:t>: 4386-4398 [PMID: 21552288 DOI: 10.1038/onc.2011.148]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83</w:t>
      </w:r>
      <w:r w:rsidRPr="00EE62FF">
        <w:rPr>
          <w:rFonts w:ascii="Book Antiqua" w:eastAsia="宋体" w:hAnsi="Book Antiqua" w:cs="宋体"/>
        </w:rPr>
        <w:t> </w:t>
      </w:r>
      <w:proofErr w:type="spellStart"/>
      <w:r w:rsidRPr="008F475E">
        <w:rPr>
          <w:rFonts w:ascii="Book Antiqua" w:eastAsia="宋体" w:hAnsi="Book Antiqua" w:cs="宋体"/>
          <w:b/>
          <w:bCs/>
        </w:rPr>
        <w:t>Fodde</w:t>
      </w:r>
      <w:proofErr w:type="spellEnd"/>
      <w:r w:rsidRPr="008F475E">
        <w:rPr>
          <w:rFonts w:ascii="Book Antiqua" w:eastAsia="宋体" w:hAnsi="Book Antiqua" w:cs="宋体"/>
          <w:b/>
          <w:bCs/>
        </w:rPr>
        <w:t xml:space="preserve"> R</w:t>
      </w:r>
      <w:r w:rsidRPr="008F475E">
        <w:rPr>
          <w:rFonts w:ascii="Book Antiqua" w:eastAsia="宋体" w:hAnsi="Book Antiqua" w:cs="宋体"/>
        </w:rPr>
        <w:t xml:space="preserve">, </w:t>
      </w:r>
      <w:proofErr w:type="spellStart"/>
      <w:r w:rsidRPr="008F475E">
        <w:rPr>
          <w:rFonts w:ascii="Book Antiqua" w:eastAsia="宋体" w:hAnsi="Book Antiqua" w:cs="宋体"/>
        </w:rPr>
        <w:t>Kuipers</w:t>
      </w:r>
      <w:proofErr w:type="spellEnd"/>
      <w:r w:rsidRPr="008F475E">
        <w:rPr>
          <w:rFonts w:ascii="Book Antiqua" w:eastAsia="宋体" w:hAnsi="Book Antiqua" w:cs="宋体"/>
        </w:rPr>
        <w:t xml:space="preserve"> J, Rosenberg C, Smits R, </w:t>
      </w:r>
      <w:proofErr w:type="spellStart"/>
      <w:r w:rsidRPr="008F475E">
        <w:rPr>
          <w:rFonts w:ascii="Book Antiqua" w:eastAsia="宋体" w:hAnsi="Book Antiqua" w:cs="宋体"/>
        </w:rPr>
        <w:t>Kielman</w:t>
      </w:r>
      <w:proofErr w:type="spellEnd"/>
      <w:r w:rsidRPr="008F475E">
        <w:rPr>
          <w:rFonts w:ascii="Book Antiqua" w:eastAsia="宋体" w:hAnsi="Book Antiqua" w:cs="宋体"/>
        </w:rPr>
        <w:t xml:space="preserve"> M, Gaspar C, van </w:t>
      </w:r>
      <w:proofErr w:type="spellStart"/>
      <w:r w:rsidRPr="008F475E">
        <w:rPr>
          <w:rFonts w:ascii="Book Antiqua" w:eastAsia="宋体" w:hAnsi="Book Antiqua" w:cs="宋体"/>
        </w:rPr>
        <w:t>Es</w:t>
      </w:r>
      <w:proofErr w:type="spellEnd"/>
      <w:r w:rsidRPr="008F475E">
        <w:rPr>
          <w:rFonts w:ascii="Book Antiqua" w:eastAsia="宋体" w:hAnsi="Book Antiqua" w:cs="宋体"/>
        </w:rPr>
        <w:t xml:space="preserve"> JH, </w:t>
      </w:r>
      <w:proofErr w:type="spellStart"/>
      <w:r w:rsidRPr="008F475E">
        <w:rPr>
          <w:rFonts w:ascii="Book Antiqua" w:eastAsia="宋体" w:hAnsi="Book Antiqua" w:cs="宋体"/>
        </w:rPr>
        <w:t>Breukel</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Wiegant</w:t>
      </w:r>
      <w:proofErr w:type="spellEnd"/>
      <w:r w:rsidRPr="008F475E">
        <w:rPr>
          <w:rFonts w:ascii="Book Antiqua" w:eastAsia="宋体" w:hAnsi="Book Antiqua" w:cs="宋体"/>
        </w:rPr>
        <w:t xml:space="preserve"> J, Giles RH, </w:t>
      </w:r>
      <w:proofErr w:type="spellStart"/>
      <w:r w:rsidRPr="008F475E">
        <w:rPr>
          <w:rFonts w:ascii="Book Antiqua" w:eastAsia="宋体" w:hAnsi="Book Antiqua" w:cs="宋体"/>
        </w:rPr>
        <w:t>Clevers</w:t>
      </w:r>
      <w:proofErr w:type="spellEnd"/>
      <w:r w:rsidRPr="008F475E">
        <w:rPr>
          <w:rFonts w:ascii="Book Antiqua" w:eastAsia="宋体" w:hAnsi="Book Antiqua" w:cs="宋体"/>
        </w:rPr>
        <w:t xml:space="preserve"> H. Mutations in the APC </w:t>
      </w:r>
      <w:proofErr w:type="spellStart"/>
      <w:r w:rsidRPr="008F475E">
        <w:rPr>
          <w:rFonts w:ascii="Book Antiqua" w:eastAsia="宋体" w:hAnsi="Book Antiqua" w:cs="宋体"/>
        </w:rPr>
        <w:t>tumour</w:t>
      </w:r>
      <w:proofErr w:type="spellEnd"/>
      <w:r w:rsidRPr="008F475E">
        <w:rPr>
          <w:rFonts w:ascii="Book Antiqua" w:eastAsia="宋体" w:hAnsi="Book Antiqua" w:cs="宋体"/>
        </w:rPr>
        <w:t xml:space="preserve"> suppressor gene cause chromosomal instability.</w:t>
      </w:r>
      <w:r w:rsidRPr="00EE62FF">
        <w:rPr>
          <w:rFonts w:ascii="Book Antiqua" w:eastAsia="宋体" w:hAnsi="Book Antiqua" w:cs="宋体"/>
        </w:rPr>
        <w:t> </w:t>
      </w:r>
      <w:r w:rsidRPr="008F475E">
        <w:rPr>
          <w:rFonts w:ascii="Book Antiqua" w:eastAsia="宋体" w:hAnsi="Book Antiqua" w:cs="宋体"/>
          <w:i/>
          <w:iCs/>
        </w:rPr>
        <w:t xml:space="preserve">Nat Cell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2001;</w:t>
      </w:r>
      <w:r w:rsidRPr="00EE62FF">
        <w:rPr>
          <w:rFonts w:ascii="Book Antiqua" w:eastAsia="宋体" w:hAnsi="Book Antiqua" w:cs="宋体"/>
        </w:rPr>
        <w:t> </w:t>
      </w:r>
      <w:r w:rsidRPr="008F475E">
        <w:rPr>
          <w:rFonts w:ascii="Book Antiqua" w:eastAsia="宋体" w:hAnsi="Book Antiqua" w:cs="宋体"/>
          <w:b/>
          <w:bCs/>
        </w:rPr>
        <w:t>3</w:t>
      </w:r>
      <w:r w:rsidRPr="008F475E">
        <w:rPr>
          <w:rFonts w:ascii="Book Antiqua" w:eastAsia="宋体" w:hAnsi="Book Antiqua" w:cs="宋体"/>
        </w:rPr>
        <w:t>: 433-438 [PMID: 11283620 DOI: 10.1038/35070129]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84</w:t>
      </w:r>
      <w:r w:rsidRPr="00EE62FF">
        <w:rPr>
          <w:rFonts w:ascii="Book Antiqua" w:eastAsia="宋体" w:hAnsi="Book Antiqua" w:cs="宋体"/>
        </w:rPr>
        <w:t> </w:t>
      </w:r>
      <w:proofErr w:type="spellStart"/>
      <w:r w:rsidRPr="008F475E">
        <w:rPr>
          <w:rFonts w:ascii="Book Antiqua" w:eastAsia="宋体" w:hAnsi="Book Antiqua" w:cs="宋体"/>
          <w:b/>
          <w:bCs/>
        </w:rPr>
        <w:t>Golsteyn</w:t>
      </w:r>
      <w:proofErr w:type="spellEnd"/>
      <w:r w:rsidRPr="008F475E">
        <w:rPr>
          <w:rFonts w:ascii="Book Antiqua" w:eastAsia="宋体" w:hAnsi="Book Antiqua" w:cs="宋体"/>
          <w:b/>
          <w:bCs/>
        </w:rPr>
        <w:t xml:space="preserve"> RM</w:t>
      </w:r>
      <w:r w:rsidRPr="008F475E">
        <w:rPr>
          <w:rFonts w:ascii="Book Antiqua" w:eastAsia="宋体" w:hAnsi="Book Antiqua" w:cs="宋体"/>
        </w:rPr>
        <w:t xml:space="preserve">, </w:t>
      </w:r>
      <w:proofErr w:type="spellStart"/>
      <w:r w:rsidRPr="008F475E">
        <w:rPr>
          <w:rFonts w:ascii="Book Antiqua" w:eastAsia="宋体" w:hAnsi="Book Antiqua" w:cs="宋体"/>
        </w:rPr>
        <w:t>Mundt</w:t>
      </w:r>
      <w:proofErr w:type="spellEnd"/>
      <w:r w:rsidRPr="008F475E">
        <w:rPr>
          <w:rFonts w:ascii="Book Antiqua" w:eastAsia="宋体" w:hAnsi="Book Antiqua" w:cs="宋体"/>
        </w:rPr>
        <w:t xml:space="preserve"> KE, Fry AM, </w:t>
      </w:r>
      <w:proofErr w:type="spellStart"/>
      <w:r w:rsidRPr="008F475E">
        <w:rPr>
          <w:rFonts w:ascii="Book Antiqua" w:eastAsia="宋体" w:hAnsi="Book Antiqua" w:cs="宋体"/>
        </w:rPr>
        <w:t>Nigg</w:t>
      </w:r>
      <w:proofErr w:type="spellEnd"/>
      <w:r w:rsidRPr="008F475E">
        <w:rPr>
          <w:rFonts w:ascii="Book Antiqua" w:eastAsia="宋体" w:hAnsi="Book Antiqua" w:cs="宋体"/>
        </w:rPr>
        <w:t xml:space="preserve"> EA. Cell cycle regulation of the activity and subcellular localization of Plk1, a human protein kinase implicated in mitotic spindle function.</w:t>
      </w:r>
      <w:r w:rsidRPr="00EE62FF">
        <w:rPr>
          <w:rFonts w:ascii="Book Antiqua" w:eastAsia="宋体" w:hAnsi="Book Antiqua" w:cs="宋体"/>
        </w:rPr>
        <w:t> </w:t>
      </w:r>
      <w:r w:rsidRPr="008F475E">
        <w:rPr>
          <w:rFonts w:ascii="Book Antiqua" w:eastAsia="宋体" w:hAnsi="Book Antiqua" w:cs="宋体"/>
          <w:i/>
          <w:iCs/>
        </w:rPr>
        <w:t xml:space="preserve">J Cell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1995;</w:t>
      </w:r>
      <w:r w:rsidRPr="00EE62FF">
        <w:rPr>
          <w:rFonts w:ascii="Book Antiqua" w:eastAsia="宋体" w:hAnsi="Book Antiqua" w:cs="宋体"/>
        </w:rPr>
        <w:t> </w:t>
      </w:r>
      <w:r w:rsidRPr="008F475E">
        <w:rPr>
          <w:rFonts w:ascii="Book Antiqua" w:eastAsia="宋体" w:hAnsi="Book Antiqua" w:cs="宋体"/>
          <w:b/>
          <w:bCs/>
        </w:rPr>
        <w:t>129</w:t>
      </w:r>
      <w:r w:rsidRPr="008F475E">
        <w:rPr>
          <w:rFonts w:ascii="Book Antiqua" w:eastAsia="宋体" w:hAnsi="Book Antiqua" w:cs="宋体"/>
        </w:rPr>
        <w:t>: 1617-1628 [PMID: 7790358]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85</w:t>
      </w:r>
      <w:r w:rsidRPr="00EE62FF">
        <w:rPr>
          <w:rFonts w:ascii="Book Antiqua" w:eastAsia="宋体" w:hAnsi="Book Antiqua" w:cs="宋体"/>
        </w:rPr>
        <w:t> </w:t>
      </w:r>
      <w:r w:rsidRPr="008F475E">
        <w:rPr>
          <w:rFonts w:ascii="Book Antiqua" w:eastAsia="宋体" w:hAnsi="Book Antiqua" w:cs="宋体"/>
          <w:b/>
          <w:bCs/>
        </w:rPr>
        <w:t>Feng B</w:t>
      </w:r>
      <w:r w:rsidRPr="008F475E">
        <w:rPr>
          <w:rFonts w:ascii="Book Antiqua" w:eastAsia="宋体" w:hAnsi="Book Antiqua" w:cs="宋体"/>
        </w:rPr>
        <w:t xml:space="preserve">, Wang R, Chen LB. MiR-100 </w:t>
      </w:r>
      <w:proofErr w:type="spellStart"/>
      <w:r w:rsidRPr="008F475E">
        <w:rPr>
          <w:rFonts w:ascii="Book Antiqua" w:eastAsia="宋体" w:hAnsi="Book Antiqua" w:cs="宋体"/>
        </w:rPr>
        <w:t>resensitizes</w:t>
      </w:r>
      <w:proofErr w:type="spellEnd"/>
      <w:r w:rsidRPr="008F475E">
        <w:rPr>
          <w:rFonts w:ascii="Book Antiqua" w:eastAsia="宋体" w:hAnsi="Book Antiqua" w:cs="宋体"/>
        </w:rPr>
        <w:t xml:space="preserve"> </w:t>
      </w:r>
      <w:proofErr w:type="spellStart"/>
      <w:r w:rsidRPr="008F475E">
        <w:rPr>
          <w:rFonts w:ascii="Book Antiqua" w:eastAsia="宋体" w:hAnsi="Book Antiqua" w:cs="宋体"/>
        </w:rPr>
        <w:t>docetaxel</w:t>
      </w:r>
      <w:proofErr w:type="spellEnd"/>
      <w:r w:rsidRPr="008F475E">
        <w:rPr>
          <w:rFonts w:ascii="Book Antiqua" w:eastAsia="宋体" w:hAnsi="Book Antiqua" w:cs="宋体"/>
        </w:rPr>
        <w:t xml:space="preserve">-resistant human lung adenocarcinoma cells (SPC-A1) to </w:t>
      </w:r>
      <w:proofErr w:type="spellStart"/>
      <w:r w:rsidRPr="008F475E">
        <w:rPr>
          <w:rFonts w:ascii="Book Antiqua" w:eastAsia="宋体" w:hAnsi="Book Antiqua" w:cs="宋体"/>
        </w:rPr>
        <w:t>docetaxel</w:t>
      </w:r>
      <w:proofErr w:type="spellEnd"/>
      <w:r w:rsidRPr="008F475E">
        <w:rPr>
          <w:rFonts w:ascii="Book Antiqua" w:eastAsia="宋体" w:hAnsi="Book Antiqua" w:cs="宋体"/>
        </w:rPr>
        <w:t xml:space="preserve"> by targeting Plk1.</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Lett</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317</w:t>
      </w:r>
      <w:r w:rsidRPr="008F475E">
        <w:rPr>
          <w:rFonts w:ascii="Book Antiqua" w:eastAsia="宋体" w:hAnsi="Book Antiqua" w:cs="宋体"/>
        </w:rPr>
        <w:t>: 184-191 [PMID: 22120675 DOI: 10.1016/j.canlet.2011.11.024]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86</w:t>
      </w:r>
      <w:r w:rsidRPr="00EE62FF">
        <w:rPr>
          <w:rFonts w:ascii="Book Antiqua" w:eastAsia="宋体" w:hAnsi="Book Antiqua" w:cs="宋体"/>
        </w:rPr>
        <w:t> </w:t>
      </w:r>
      <w:r w:rsidRPr="008F475E">
        <w:rPr>
          <w:rFonts w:ascii="Book Antiqua" w:eastAsia="宋体" w:hAnsi="Book Antiqua" w:cs="宋体"/>
          <w:b/>
          <w:bCs/>
        </w:rPr>
        <w:t>Feng B</w:t>
      </w:r>
      <w:r w:rsidRPr="008F475E">
        <w:rPr>
          <w:rFonts w:ascii="Book Antiqua" w:eastAsia="宋体" w:hAnsi="Book Antiqua" w:cs="宋体"/>
        </w:rPr>
        <w:t xml:space="preserve">, Wang R, Song HZ, Chen LB. MicroRNA-200b reverses </w:t>
      </w:r>
      <w:proofErr w:type="spellStart"/>
      <w:r w:rsidRPr="008F475E">
        <w:rPr>
          <w:rFonts w:ascii="Book Antiqua" w:eastAsia="宋体" w:hAnsi="Book Antiqua" w:cs="宋体"/>
        </w:rPr>
        <w:t>chemoresistance</w:t>
      </w:r>
      <w:proofErr w:type="spellEnd"/>
      <w:r w:rsidRPr="008F475E">
        <w:rPr>
          <w:rFonts w:ascii="Book Antiqua" w:eastAsia="宋体" w:hAnsi="Book Antiqua" w:cs="宋体"/>
        </w:rPr>
        <w:t xml:space="preserve"> of </w:t>
      </w:r>
      <w:proofErr w:type="spellStart"/>
      <w:r w:rsidRPr="008F475E">
        <w:rPr>
          <w:rFonts w:ascii="Book Antiqua" w:eastAsia="宋体" w:hAnsi="Book Antiqua" w:cs="宋体"/>
        </w:rPr>
        <w:t>docetaxel</w:t>
      </w:r>
      <w:proofErr w:type="spellEnd"/>
      <w:r w:rsidRPr="008F475E">
        <w:rPr>
          <w:rFonts w:ascii="Book Antiqua" w:eastAsia="宋体" w:hAnsi="Book Antiqua" w:cs="宋体"/>
        </w:rPr>
        <w:t>-resistant human lung adenocarcinoma cells by targeting E2F3.</w:t>
      </w:r>
      <w:r w:rsidRPr="00EE62FF">
        <w:rPr>
          <w:rFonts w:ascii="Book Antiqua" w:eastAsia="宋体" w:hAnsi="Book Antiqua" w:cs="宋体"/>
        </w:rPr>
        <w:t> </w:t>
      </w:r>
      <w:r w:rsidRPr="008F475E">
        <w:rPr>
          <w:rFonts w:ascii="Book Antiqua" w:eastAsia="宋体" w:hAnsi="Book Antiqua" w:cs="宋体"/>
          <w:i/>
          <w:iCs/>
        </w:rPr>
        <w:t>Cancer</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118</w:t>
      </w:r>
      <w:r w:rsidRPr="008F475E">
        <w:rPr>
          <w:rFonts w:ascii="Book Antiqua" w:eastAsia="宋体" w:hAnsi="Book Antiqua" w:cs="宋体"/>
        </w:rPr>
        <w:t>: 3365-3376 [PMID: 22139708 DOI: 0.1002/cncr.26560]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87</w:t>
      </w:r>
      <w:r w:rsidRPr="00EE62FF">
        <w:rPr>
          <w:rFonts w:ascii="Book Antiqua" w:eastAsia="宋体" w:hAnsi="Book Antiqua" w:cs="宋体"/>
        </w:rPr>
        <w:t> </w:t>
      </w:r>
      <w:r w:rsidRPr="008F475E">
        <w:rPr>
          <w:rFonts w:ascii="Book Antiqua" w:eastAsia="宋体" w:hAnsi="Book Antiqua" w:cs="宋体"/>
          <w:b/>
          <w:bCs/>
        </w:rPr>
        <w:t>Du L</w:t>
      </w:r>
      <w:r w:rsidRPr="008F475E">
        <w:rPr>
          <w:rFonts w:ascii="Book Antiqua" w:eastAsia="宋体" w:hAnsi="Book Antiqua" w:cs="宋体"/>
        </w:rPr>
        <w:t xml:space="preserve">, </w:t>
      </w:r>
      <w:proofErr w:type="spellStart"/>
      <w:r w:rsidRPr="008F475E">
        <w:rPr>
          <w:rFonts w:ascii="Book Antiqua" w:eastAsia="宋体" w:hAnsi="Book Antiqua" w:cs="宋体"/>
        </w:rPr>
        <w:t>Subauste</w:t>
      </w:r>
      <w:proofErr w:type="spellEnd"/>
      <w:r w:rsidRPr="008F475E">
        <w:rPr>
          <w:rFonts w:ascii="Book Antiqua" w:eastAsia="宋体" w:hAnsi="Book Antiqua" w:cs="宋体"/>
        </w:rPr>
        <w:t xml:space="preserve"> MC, </w:t>
      </w:r>
      <w:proofErr w:type="spellStart"/>
      <w:r w:rsidRPr="008F475E">
        <w:rPr>
          <w:rFonts w:ascii="Book Antiqua" w:eastAsia="宋体" w:hAnsi="Book Antiqua" w:cs="宋体"/>
        </w:rPr>
        <w:t>DeSevo</w:t>
      </w:r>
      <w:proofErr w:type="spellEnd"/>
      <w:r w:rsidRPr="008F475E">
        <w:rPr>
          <w:rFonts w:ascii="Book Antiqua" w:eastAsia="宋体" w:hAnsi="Book Antiqua" w:cs="宋体"/>
        </w:rPr>
        <w:t xml:space="preserve"> C, Zhao Z, Baker M, </w:t>
      </w:r>
      <w:proofErr w:type="spellStart"/>
      <w:r w:rsidRPr="008F475E">
        <w:rPr>
          <w:rFonts w:ascii="Book Antiqua" w:eastAsia="宋体" w:hAnsi="Book Antiqua" w:cs="宋体"/>
        </w:rPr>
        <w:t>Borkowski</w:t>
      </w:r>
      <w:proofErr w:type="spellEnd"/>
      <w:r w:rsidRPr="008F475E">
        <w:rPr>
          <w:rFonts w:ascii="Book Antiqua" w:eastAsia="宋体" w:hAnsi="Book Antiqua" w:cs="宋体"/>
        </w:rPr>
        <w:t xml:space="preserve"> R, </w:t>
      </w:r>
      <w:proofErr w:type="spellStart"/>
      <w:r w:rsidRPr="008F475E">
        <w:rPr>
          <w:rFonts w:ascii="Book Antiqua" w:eastAsia="宋体" w:hAnsi="Book Antiqua" w:cs="宋体"/>
        </w:rPr>
        <w:t>Schageman</w:t>
      </w:r>
      <w:proofErr w:type="spellEnd"/>
      <w:r w:rsidRPr="008F475E">
        <w:rPr>
          <w:rFonts w:ascii="Book Antiqua" w:eastAsia="宋体" w:hAnsi="Book Antiqua" w:cs="宋体"/>
        </w:rPr>
        <w:t xml:space="preserve"> JJ, Greer R, Yang CR, </w:t>
      </w:r>
      <w:proofErr w:type="spellStart"/>
      <w:r w:rsidRPr="008F475E">
        <w:rPr>
          <w:rFonts w:ascii="Book Antiqua" w:eastAsia="宋体" w:hAnsi="Book Antiqua" w:cs="宋体"/>
        </w:rPr>
        <w:t>Suraokar</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Wistuba</w:t>
      </w:r>
      <w:proofErr w:type="spellEnd"/>
      <w:r w:rsidRPr="008F475E">
        <w:rPr>
          <w:rFonts w:ascii="Book Antiqua" w:eastAsia="宋体" w:hAnsi="Book Antiqua" w:cs="宋体"/>
        </w:rPr>
        <w:t xml:space="preserve"> II, </w:t>
      </w:r>
      <w:proofErr w:type="spellStart"/>
      <w:r w:rsidRPr="008F475E">
        <w:rPr>
          <w:rFonts w:ascii="Book Antiqua" w:eastAsia="宋体" w:hAnsi="Book Antiqua" w:cs="宋体"/>
        </w:rPr>
        <w:t>Gazdar</w:t>
      </w:r>
      <w:proofErr w:type="spellEnd"/>
      <w:r w:rsidRPr="008F475E">
        <w:rPr>
          <w:rFonts w:ascii="Book Antiqua" w:eastAsia="宋体" w:hAnsi="Book Antiqua" w:cs="宋体"/>
        </w:rPr>
        <w:t xml:space="preserve"> AF, </w:t>
      </w:r>
      <w:proofErr w:type="spellStart"/>
      <w:r w:rsidRPr="008F475E">
        <w:rPr>
          <w:rFonts w:ascii="Book Antiqua" w:eastAsia="宋体" w:hAnsi="Book Antiqua" w:cs="宋体"/>
        </w:rPr>
        <w:t>Minna</w:t>
      </w:r>
      <w:proofErr w:type="spellEnd"/>
      <w:r w:rsidRPr="008F475E">
        <w:rPr>
          <w:rFonts w:ascii="Book Antiqua" w:eastAsia="宋体" w:hAnsi="Book Antiqua" w:cs="宋体"/>
        </w:rPr>
        <w:t xml:space="preserve"> JD, </w:t>
      </w:r>
      <w:proofErr w:type="spellStart"/>
      <w:r w:rsidRPr="008F475E">
        <w:rPr>
          <w:rFonts w:ascii="Book Antiqua" w:eastAsia="宋体" w:hAnsi="Book Antiqua" w:cs="宋体"/>
        </w:rPr>
        <w:t>Pertsemlidis</w:t>
      </w:r>
      <w:proofErr w:type="spellEnd"/>
      <w:r w:rsidRPr="008F475E">
        <w:rPr>
          <w:rFonts w:ascii="Book Antiqua" w:eastAsia="宋体" w:hAnsi="Book Antiqua" w:cs="宋体"/>
        </w:rPr>
        <w:t xml:space="preserve"> A. </w:t>
      </w:r>
      <w:r w:rsidRPr="008F475E">
        <w:rPr>
          <w:rFonts w:ascii="Book Antiqua" w:eastAsia="宋体" w:hAnsi="Book Antiqua" w:cs="宋体"/>
        </w:rPr>
        <w:lastRenderedPageBreak/>
        <w:t xml:space="preserve">miR-337-3p and its targets STAT3 and RAP1A modulate </w:t>
      </w:r>
      <w:proofErr w:type="spellStart"/>
      <w:r w:rsidRPr="008F475E">
        <w:rPr>
          <w:rFonts w:ascii="Book Antiqua" w:eastAsia="宋体" w:hAnsi="Book Antiqua" w:cs="宋体"/>
        </w:rPr>
        <w:t>taxane</w:t>
      </w:r>
      <w:proofErr w:type="spellEnd"/>
      <w:r w:rsidRPr="008F475E">
        <w:rPr>
          <w:rFonts w:ascii="Book Antiqua" w:eastAsia="宋体" w:hAnsi="Book Antiqua" w:cs="宋体"/>
        </w:rPr>
        <w:t xml:space="preserve"> sensitivity in non-small cell lung cancers.</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7</w:t>
      </w:r>
      <w:r w:rsidRPr="008F475E">
        <w:rPr>
          <w:rFonts w:ascii="Book Antiqua" w:eastAsia="宋体" w:hAnsi="Book Antiqua" w:cs="宋体"/>
        </w:rPr>
        <w:t>: e39167 [PMID: 22723956 DOI: 10.1371/journal.pone.0039167]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88</w:t>
      </w:r>
      <w:r w:rsidRPr="00EE62FF">
        <w:rPr>
          <w:rFonts w:ascii="Book Antiqua" w:eastAsia="宋体" w:hAnsi="Book Antiqua" w:cs="宋体"/>
        </w:rPr>
        <w:t> </w:t>
      </w:r>
      <w:r w:rsidRPr="008F475E">
        <w:rPr>
          <w:rFonts w:ascii="Book Antiqua" w:eastAsia="宋体" w:hAnsi="Book Antiqua" w:cs="宋体"/>
          <w:b/>
          <w:bCs/>
        </w:rPr>
        <w:t>Wang YS</w:t>
      </w:r>
      <w:r w:rsidRPr="008F475E">
        <w:rPr>
          <w:rFonts w:ascii="Book Antiqua" w:eastAsia="宋体" w:hAnsi="Book Antiqua" w:cs="宋体"/>
        </w:rPr>
        <w:t xml:space="preserve">, Wang YH, Xia HP, Zhou SW, </w:t>
      </w:r>
      <w:proofErr w:type="spellStart"/>
      <w:r w:rsidRPr="008F475E">
        <w:rPr>
          <w:rFonts w:ascii="Book Antiqua" w:eastAsia="宋体" w:hAnsi="Book Antiqua" w:cs="宋体"/>
        </w:rPr>
        <w:t>Schmid-Bindert</w:t>
      </w:r>
      <w:proofErr w:type="spellEnd"/>
      <w:r w:rsidRPr="008F475E">
        <w:rPr>
          <w:rFonts w:ascii="Book Antiqua" w:eastAsia="宋体" w:hAnsi="Book Antiqua" w:cs="宋体"/>
        </w:rPr>
        <w:t xml:space="preserve"> G, Zhou CC. MicroRNA-214 regulates the acquired resistance to </w:t>
      </w:r>
      <w:proofErr w:type="spellStart"/>
      <w:r w:rsidRPr="008F475E">
        <w:rPr>
          <w:rFonts w:ascii="Book Antiqua" w:eastAsia="宋体" w:hAnsi="Book Antiqua" w:cs="宋体"/>
        </w:rPr>
        <w:t>gefitinib</w:t>
      </w:r>
      <w:proofErr w:type="spellEnd"/>
      <w:r w:rsidRPr="008F475E">
        <w:rPr>
          <w:rFonts w:ascii="Book Antiqua" w:eastAsia="宋体" w:hAnsi="Book Antiqua" w:cs="宋体"/>
        </w:rPr>
        <w:t xml:space="preserve"> via the PTEN/AKT pathway in EGFR-mutant cell lines.</w:t>
      </w:r>
      <w:r w:rsidRPr="00EE62FF">
        <w:rPr>
          <w:rFonts w:ascii="Book Antiqua" w:eastAsia="宋体" w:hAnsi="Book Antiqua" w:cs="宋体"/>
        </w:rPr>
        <w:t> </w:t>
      </w:r>
      <w:r w:rsidRPr="008F475E">
        <w:rPr>
          <w:rFonts w:ascii="Book Antiqua" w:eastAsia="宋体" w:hAnsi="Book Antiqua" w:cs="宋体"/>
          <w:i/>
          <w:iCs/>
        </w:rPr>
        <w:t xml:space="preserve">Asian Pac J Cancer </w:t>
      </w:r>
      <w:proofErr w:type="spellStart"/>
      <w:r w:rsidRPr="008F475E">
        <w:rPr>
          <w:rFonts w:ascii="Book Antiqua" w:eastAsia="宋体" w:hAnsi="Book Antiqua" w:cs="宋体"/>
          <w:i/>
          <w:iCs/>
        </w:rPr>
        <w:t>Prev</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13</w:t>
      </w:r>
      <w:r w:rsidRPr="008F475E">
        <w:rPr>
          <w:rFonts w:ascii="Book Antiqua" w:eastAsia="宋体" w:hAnsi="Book Antiqua" w:cs="宋体"/>
        </w:rPr>
        <w:t>: 255-260 [PMID: 22502680]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89</w:t>
      </w:r>
      <w:r w:rsidRPr="00EE62FF">
        <w:rPr>
          <w:rFonts w:ascii="Book Antiqua" w:eastAsia="宋体" w:hAnsi="Book Antiqua" w:cs="宋体"/>
        </w:rPr>
        <w:t> </w:t>
      </w:r>
      <w:proofErr w:type="spellStart"/>
      <w:r w:rsidRPr="008F475E">
        <w:rPr>
          <w:rFonts w:ascii="Book Antiqua" w:eastAsia="宋体" w:hAnsi="Book Antiqua" w:cs="宋体"/>
          <w:b/>
          <w:bCs/>
        </w:rPr>
        <w:t>Garofalo</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Romano G, Di Leva G, </w:t>
      </w:r>
      <w:proofErr w:type="spellStart"/>
      <w:r w:rsidRPr="008F475E">
        <w:rPr>
          <w:rFonts w:ascii="Book Antiqua" w:eastAsia="宋体" w:hAnsi="Book Antiqua" w:cs="宋体"/>
        </w:rPr>
        <w:t>Nuovo</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Jeon</w:t>
      </w:r>
      <w:proofErr w:type="spellEnd"/>
      <w:r w:rsidRPr="008F475E">
        <w:rPr>
          <w:rFonts w:ascii="Book Antiqua" w:eastAsia="宋体" w:hAnsi="Book Antiqua" w:cs="宋体"/>
        </w:rPr>
        <w:t xml:space="preserve"> YJ, </w:t>
      </w:r>
      <w:proofErr w:type="spellStart"/>
      <w:r w:rsidRPr="008F475E">
        <w:rPr>
          <w:rFonts w:ascii="Book Antiqua" w:eastAsia="宋体" w:hAnsi="Book Antiqua" w:cs="宋体"/>
        </w:rPr>
        <w:t>Ngankeu</w:t>
      </w:r>
      <w:proofErr w:type="spellEnd"/>
      <w:r w:rsidRPr="008F475E">
        <w:rPr>
          <w:rFonts w:ascii="Book Antiqua" w:eastAsia="宋体" w:hAnsi="Book Antiqua" w:cs="宋体"/>
        </w:rPr>
        <w:t xml:space="preserve"> A, Sun J, </w:t>
      </w:r>
      <w:proofErr w:type="spellStart"/>
      <w:r w:rsidRPr="008F475E">
        <w:rPr>
          <w:rFonts w:ascii="Book Antiqua" w:eastAsia="宋体" w:hAnsi="Book Antiqua" w:cs="宋体"/>
        </w:rPr>
        <w:t>Lovat</w:t>
      </w:r>
      <w:proofErr w:type="spellEnd"/>
      <w:r w:rsidRPr="008F475E">
        <w:rPr>
          <w:rFonts w:ascii="Book Antiqua" w:eastAsia="宋体" w:hAnsi="Book Antiqua" w:cs="宋体"/>
        </w:rPr>
        <w:t xml:space="preserve"> F, Alder H, </w:t>
      </w:r>
      <w:proofErr w:type="spellStart"/>
      <w:r w:rsidRPr="008F475E">
        <w:rPr>
          <w:rFonts w:ascii="Book Antiqua" w:eastAsia="宋体" w:hAnsi="Book Antiqua" w:cs="宋体"/>
        </w:rPr>
        <w:t>Condorelli</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Engelman</w:t>
      </w:r>
      <w:proofErr w:type="spellEnd"/>
      <w:r w:rsidRPr="008F475E">
        <w:rPr>
          <w:rFonts w:ascii="Book Antiqua" w:eastAsia="宋体" w:hAnsi="Book Antiqua" w:cs="宋体"/>
        </w:rPr>
        <w:t xml:space="preserve"> JA, Ono M, Rho JK, </w:t>
      </w:r>
      <w:proofErr w:type="spellStart"/>
      <w:r w:rsidRPr="008F475E">
        <w:rPr>
          <w:rFonts w:ascii="Book Antiqua" w:eastAsia="宋体" w:hAnsi="Book Antiqua" w:cs="宋体"/>
        </w:rPr>
        <w:t>Cascione</w:t>
      </w:r>
      <w:proofErr w:type="spellEnd"/>
      <w:r w:rsidRPr="008F475E">
        <w:rPr>
          <w:rFonts w:ascii="Book Antiqua" w:eastAsia="宋体" w:hAnsi="Book Antiqua" w:cs="宋体"/>
        </w:rPr>
        <w:t xml:space="preserve"> L, </w:t>
      </w:r>
      <w:proofErr w:type="spellStart"/>
      <w:r w:rsidRPr="008F475E">
        <w:rPr>
          <w:rFonts w:ascii="Book Antiqua" w:eastAsia="宋体" w:hAnsi="Book Antiqua" w:cs="宋体"/>
        </w:rPr>
        <w:t>Volinia</w:t>
      </w:r>
      <w:proofErr w:type="spellEnd"/>
      <w:r w:rsidRPr="008F475E">
        <w:rPr>
          <w:rFonts w:ascii="Book Antiqua" w:eastAsia="宋体" w:hAnsi="Book Antiqua" w:cs="宋体"/>
        </w:rPr>
        <w:t xml:space="preserve"> S, Nephew KP, Croce CM. EGFR and MET receptor tyrosine kinase-altered microRNA expression induces </w:t>
      </w:r>
      <w:proofErr w:type="spellStart"/>
      <w:r w:rsidRPr="008F475E">
        <w:rPr>
          <w:rFonts w:ascii="Book Antiqua" w:eastAsia="宋体" w:hAnsi="Book Antiqua" w:cs="宋体"/>
        </w:rPr>
        <w:t>tumorigenesis</w:t>
      </w:r>
      <w:proofErr w:type="spellEnd"/>
      <w:r w:rsidRPr="008F475E">
        <w:rPr>
          <w:rFonts w:ascii="Book Antiqua" w:eastAsia="宋体" w:hAnsi="Book Antiqua" w:cs="宋体"/>
        </w:rPr>
        <w:t xml:space="preserve"> and </w:t>
      </w:r>
      <w:proofErr w:type="spellStart"/>
      <w:r w:rsidRPr="008F475E">
        <w:rPr>
          <w:rFonts w:ascii="Book Antiqua" w:eastAsia="宋体" w:hAnsi="Book Antiqua" w:cs="宋体"/>
        </w:rPr>
        <w:t>gefitinib</w:t>
      </w:r>
      <w:proofErr w:type="spellEnd"/>
      <w:r w:rsidRPr="008F475E">
        <w:rPr>
          <w:rFonts w:ascii="Book Antiqua" w:eastAsia="宋体" w:hAnsi="Book Antiqua" w:cs="宋体"/>
        </w:rPr>
        <w:t xml:space="preserve"> resistance in lung cancers.</w:t>
      </w:r>
      <w:r w:rsidRPr="00EE62FF">
        <w:rPr>
          <w:rFonts w:ascii="Book Antiqua" w:eastAsia="宋体" w:hAnsi="Book Antiqua" w:cs="宋体"/>
        </w:rPr>
        <w:t> </w:t>
      </w:r>
      <w:r w:rsidRPr="008F475E">
        <w:rPr>
          <w:rFonts w:ascii="Book Antiqua" w:eastAsia="宋体" w:hAnsi="Book Antiqua" w:cs="宋体"/>
          <w:i/>
          <w:iCs/>
        </w:rPr>
        <w:t>Nat Med</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18</w:t>
      </w:r>
      <w:r w:rsidRPr="008F475E">
        <w:rPr>
          <w:rFonts w:ascii="Book Antiqua" w:eastAsia="宋体" w:hAnsi="Book Antiqua" w:cs="宋体"/>
        </w:rPr>
        <w:t>: 74-82 [PMID: 22157681 DOI: 10.1038/nm.2577]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90</w:t>
      </w:r>
      <w:r w:rsidRPr="00EE62FF">
        <w:rPr>
          <w:rFonts w:ascii="Book Antiqua" w:eastAsia="宋体" w:hAnsi="Book Antiqua" w:cs="宋体"/>
        </w:rPr>
        <w:t> </w:t>
      </w:r>
      <w:proofErr w:type="spellStart"/>
      <w:r w:rsidRPr="008F475E">
        <w:rPr>
          <w:rFonts w:ascii="Book Antiqua" w:eastAsia="宋体" w:hAnsi="Book Antiqua" w:cs="宋体"/>
          <w:b/>
          <w:bCs/>
        </w:rPr>
        <w:t>Falschlehner</w:t>
      </w:r>
      <w:proofErr w:type="spellEnd"/>
      <w:r w:rsidRPr="008F475E">
        <w:rPr>
          <w:rFonts w:ascii="Book Antiqua" w:eastAsia="宋体" w:hAnsi="Book Antiqua" w:cs="宋体"/>
          <w:b/>
          <w:bCs/>
        </w:rPr>
        <w:t xml:space="preserve"> C</w:t>
      </w:r>
      <w:r w:rsidRPr="008F475E">
        <w:rPr>
          <w:rFonts w:ascii="Book Antiqua" w:eastAsia="宋体" w:hAnsi="Book Antiqua" w:cs="宋体"/>
        </w:rPr>
        <w:t xml:space="preserve">, </w:t>
      </w:r>
      <w:proofErr w:type="spellStart"/>
      <w:r w:rsidRPr="008F475E">
        <w:rPr>
          <w:rFonts w:ascii="Book Antiqua" w:eastAsia="宋体" w:hAnsi="Book Antiqua" w:cs="宋体"/>
        </w:rPr>
        <w:t>Emmerich</w:t>
      </w:r>
      <w:proofErr w:type="spellEnd"/>
      <w:r w:rsidRPr="008F475E">
        <w:rPr>
          <w:rFonts w:ascii="Book Antiqua" w:eastAsia="宋体" w:hAnsi="Book Antiqua" w:cs="宋体"/>
        </w:rPr>
        <w:t xml:space="preserve"> CH, </w:t>
      </w:r>
      <w:proofErr w:type="spellStart"/>
      <w:r w:rsidRPr="008F475E">
        <w:rPr>
          <w:rFonts w:ascii="Book Antiqua" w:eastAsia="宋体" w:hAnsi="Book Antiqua" w:cs="宋体"/>
        </w:rPr>
        <w:t>Gerlach</w:t>
      </w:r>
      <w:proofErr w:type="spellEnd"/>
      <w:r w:rsidRPr="008F475E">
        <w:rPr>
          <w:rFonts w:ascii="Book Antiqua" w:eastAsia="宋体" w:hAnsi="Book Antiqua" w:cs="宋体"/>
        </w:rPr>
        <w:t xml:space="preserve"> B, </w:t>
      </w:r>
      <w:proofErr w:type="spellStart"/>
      <w:r w:rsidRPr="008F475E">
        <w:rPr>
          <w:rFonts w:ascii="Book Antiqua" w:eastAsia="宋体" w:hAnsi="Book Antiqua" w:cs="宋体"/>
        </w:rPr>
        <w:t>Walczak</w:t>
      </w:r>
      <w:proofErr w:type="spellEnd"/>
      <w:r w:rsidRPr="008F475E">
        <w:rPr>
          <w:rFonts w:ascii="Book Antiqua" w:eastAsia="宋体" w:hAnsi="Book Antiqua" w:cs="宋体"/>
        </w:rPr>
        <w:t xml:space="preserve"> H. TRAIL </w:t>
      </w:r>
      <w:proofErr w:type="spellStart"/>
      <w:r w:rsidRPr="008F475E">
        <w:rPr>
          <w:rFonts w:ascii="Book Antiqua" w:eastAsia="宋体" w:hAnsi="Book Antiqua" w:cs="宋体"/>
        </w:rPr>
        <w:t>signalling</w:t>
      </w:r>
      <w:proofErr w:type="spellEnd"/>
      <w:r w:rsidRPr="008F475E">
        <w:rPr>
          <w:rFonts w:ascii="Book Antiqua" w:eastAsia="宋体" w:hAnsi="Book Antiqua" w:cs="宋体"/>
        </w:rPr>
        <w:t>: decisions between life and death.</w:t>
      </w:r>
      <w:r w:rsidRPr="00EE62FF">
        <w:rPr>
          <w:rFonts w:ascii="Book Antiqua" w:eastAsia="宋体" w:hAnsi="Book Antiqua" w:cs="宋体"/>
        </w:rPr>
        <w:t>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J </w:t>
      </w:r>
      <w:proofErr w:type="spellStart"/>
      <w:r w:rsidRPr="008F475E">
        <w:rPr>
          <w:rFonts w:ascii="Book Antiqua" w:eastAsia="宋体" w:hAnsi="Book Antiqua" w:cs="宋体"/>
          <w:i/>
          <w:iCs/>
        </w:rPr>
        <w:t>Biochem</w:t>
      </w:r>
      <w:proofErr w:type="spellEnd"/>
      <w:r w:rsidRPr="008F475E">
        <w:rPr>
          <w:rFonts w:ascii="Book Antiqua" w:eastAsia="宋体" w:hAnsi="Book Antiqua" w:cs="宋体"/>
          <w:i/>
          <w:iCs/>
        </w:rPr>
        <w:t xml:space="preserve"> Cell </w:t>
      </w:r>
      <w:proofErr w:type="spellStart"/>
      <w:r w:rsidRPr="008F475E">
        <w:rPr>
          <w:rFonts w:ascii="Book Antiqua" w:eastAsia="宋体" w:hAnsi="Book Antiqua" w:cs="宋体"/>
          <w:i/>
          <w:iCs/>
        </w:rPr>
        <w:t>Biol</w:t>
      </w:r>
      <w:proofErr w:type="spellEnd"/>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39</w:t>
      </w:r>
      <w:r w:rsidRPr="008F475E">
        <w:rPr>
          <w:rFonts w:ascii="Book Antiqua" w:eastAsia="宋体" w:hAnsi="Book Antiqua" w:cs="宋体"/>
        </w:rPr>
        <w:t>: 1462-1475 [PMID: 17403612 DOI: 10.1016/j.biocel.2007.02.007]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91</w:t>
      </w:r>
      <w:r w:rsidRPr="00EE62FF">
        <w:rPr>
          <w:rFonts w:ascii="Book Antiqua" w:eastAsia="宋体" w:hAnsi="Book Antiqua" w:cs="宋体"/>
        </w:rPr>
        <w:t> </w:t>
      </w:r>
      <w:proofErr w:type="spellStart"/>
      <w:r w:rsidRPr="008F475E">
        <w:rPr>
          <w:rFonts w:ascii="Book Antiqua" w:eastAsia="宋体" w:hAnsi="Book Antiqua" w:cs="宋体"/>
          <w:b/>
          <w:bCs/>
        </w:rPr>
        <w:t>Garofalo</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w:t>
      </w:r>
      <w:proofErr w:type="spellStart"/>
      <w:r w:rsidRPr="008F475E">
        <w:rPr>
          <w:rFonts w:ascii="Book Antiqua" w:eastAsia="宋体" w:hAnsi="Book Antiqua" w:cs="宋体"/>
        </w:rPr>
        <w:t>Quintavalle</w:t>
      </w:r>
      <w:proofErr w:type="spellEnd"/>
      <w:r w:rsidRPr="008F475E">
        <w:rPr>
          <w:rFonts w:ascii="Book Antiqua" w:eastAsia="宋体" w:hAnsi="Book Antiqua" w:cs="宋体"/>
        </w:rPr>
        <w:t xml:space="preserve"> C, Di Leva G, </w:t>
      </w:r>
      <w:proofErr w:type="spellStart"/>
      <w:r w:rsidRPr="008F475E">
        <w:rPr>
          <w:rFonts w:ascii="Book Antiqua" w:eastAsia="宋体" w:hAnsi="Book Antiqua" w:cs="宋体"/>
        </w:rPr>
        <w:t>Zanca</w:t>
      </w:r>
      <w:proofErr w:type="spellEnd"/>
      <w:r w:rsidRPr="008F475E">
        <w:rPr>
          <w:rFonts w:ascii="Book Antiqua" w:eastAsia="宋体" w:hAnsi="Book Antiqua" w:cs="宋体"/>
        </w:rPr>
        <w:t xml:space="preserve"> C, Romano G, </w:t>
      </w:r>
      <w:proofErr w:type="spellStart"/>
      <w:r w:rsidRPr="008F475E">
        <w:rPr>
          <w:rFonts w:ascii="Book Antiqua" w:eastAsia="宋体" w:hAnsi="Book Antiqua" w:cs="宋体"/>
        </w:rPr>
        <w:t>Taccioli</w:t>
      </w:r>
      <w:proofErr w:type="spellEnd"/>
      <w:r w:rsidRPr="008F475E">
        <w:rPr>
          <w:rFonts w:ascii="Book Antiqua" w:eastAsia="宋体" w:hAnsi="Book Antiqua" w:cs="宋体"/>
        </w:rPr>
        <w:t xml:space="preserve"> C, Liu CG, Croce CM, </w:t>
      </w:r>
      <w:proofErr w:type="spellStart"/>
      <w:r w:rsidRPr="008F475E">
        <w:rPr>
          <w:rFonts w:ascii="Book Antiqua" w:eastAsia="宋体" w:hAnsi="Book Antiqua" w:cs="宋体"/>
        </w:rPr>
        <w:t>Condorelli</w:t>
      </w:r>
      <w:proofErr w:type="spellEnd"/>
      <w:r w:rsidRPr="008F475E">
        <w:rPr>
          <w:rFonts w:ascii="Book Antiqua" w:eastAsia="宋体" w:hAnsi="Book Antiqua" w:cs="宋体"/>
        </w:rPr>
        <w:t xml:space="preserve"> G. MicroRNA signatures of TRAIL resistance in human non-small cell lung cancer.</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27</w:t>
      </w:r>
      <w:r w:rsidRPr="008F475E">
        <w:rPr>
          <w:rFonts w:ascii="Book Antiqua" w:eastAsia="宋体" w:hAnsi="Book Antiqua" w:cs="宋体"/>
        </w:rPr>
        <w:t>: 3845-3855 [PMID: 18246122 DOI: 10.1038/onc.2008.6]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92</w:t>
      </w:r>
      <w:r w:rsidRPr="00EE62FF">
        <w:rPr>
          <w:rFonts w:ascii="Book Antiqua" w:eastAsia="宋体" w:hAnsi="Book Antiqua" w:cs="宋体"/>
        </w:rPr>
        <w:t> </w:t>
      </w:r>
      <w:proofErr w:type="spellStart"/>
      <w:r w:rsidRPr="008F475E">
        <w:rPr>
          <w:rFonts w:ascii="Book Antiqua" w:eastAsia="宋体" w:hAnsi="Book Antiqua" w:cs="宋体"/>
          <w:b/>
          <w:bCs/>
        </w:rPr>
        <w:t>Acunzo</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w:t>
      </w:r>
      <w:proofErr w:type="spellStart"/>
      <w:r w:rsidRPr="008F475E">
        <w:rPr>
          <w:rFonts w:ascii="Book Antiqua" w:eastAsia="宋体" w:hAnsi="Book Antiqua" w:cs="宋体"/>
        </w:rPr>
        <w:t>Visone</w:t>
      </w:r>
      <w:proofErr w:type="spellEnd"/>
      <w:r w:rsidRPr="008F475E">
        <w:rPr>
          <w:rFonts w:ascii="Book Antiqua" w:eastAsia="宋体" w:hAnsi="Book Antiqua" w:cs="宋体"/>
        </w:rPr>
        <w:t xml:space="preserve"> R, Romano G, Veronese A, </w:t>
      </w:r>
      <w:proofErr w:type="spellStart"/>
      <w:r w:rsidRPr="008F475E">
        <w:rPr>
          <w:rFonts w:ascii="Book Antiqua" w:eastAsia="宋体" w:hAnsi="Book Antiqua" w:cs="宋体"/>
        </w:rPr>
        <w:t>Lovat</w:t>
      </w:r>
      <w:proofErr w:type="spellEnd"/>
      <w:r w:rsidRPr="008F475E">
        <w:rPr>
          <w:rFonts w:ascii="Book Antiqua" w:eastAsia="宋体" w:hAnsi="Book Antiqua" w:cs="宋体"/>
        </w:rPr>
        <w:t xml:space="preserve"> F, </w:t>
      </w:r>
      <w:proofErr w:type="spellStart"/>
      <w:r w:rsidRPr="008F475E">
        <w:rPr>
          <w:rFonts w:ascii="Book Antiqua" w:eastAsia="宋体" w:hAnsi="Book Antiqua" w:cs="宋体"/>
        </w:rPr>
        <w:t>Palmieri</w:t>
      </w:r>
      <w:proofErr w:type="spellEnd"/>
      <w:r w:rsidRPr="008F475E">
        <w:rPr>
          <w:rFonts w:ascii="Book Antiqua" w:eastAsia="宋体" w:hAnsi="Book Antiqua" w:cs="宋体"/>
        </w:rPr>
        <w:t xml:space="preserve"> D, </w:t>
      </w:r>
      <w:proofErr w:type="spellStart"/>
      <w:r w:rsidRPr="008F475E">
        <w:rPr>
          <w:rFonts w:ascii="Book Antiqua" w:eastAsia="宋体" w:hAnsi="Book Antiqua" w:cs="宋体"/>
        </w:rPr>
        <w:t>Bottoni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Garofalo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Gasparini</w:t>
      </w:r>
      <w:proofErr w:type="spellEnd"/>
      <w:r w:rsidRPr="008F475E">
        <w:rPr>
          <w:rFonts w:ascii="Book Antiqua" w:eastAsia="宋体" w:hAnsi="Book Antiqua" w:cs="宋体"/>
        </w:rPr>
        <w:t xml:space="preserve"> P, </w:t>
      </w:r>
      <w:proofErr w:type="spellStart"/>
      <w:r w:rsidRPr="008F475E">
        <w:rPr>
          <w:rFonts w:ascii="Book Antiqua" w:eastAsia="宋体" w:hAnsi="Book Antiqua" w:cs="宋体"/>
        </w:rPr>
        <w:t>Condorelli</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Chiariello</w:t>
      </w:r>
      <w:proofErr w:type="spellEnd"/>
      <w:r w:rsidRPr="008F475E">
        <w:rPr>
          <w:rFonts w:ascii="Book Antiqua" w:eastAsia="宋体" w:hAnsi="Book Antiqua" w:cs="宋体"/>
        </w:rPr>
        <w:t xml:space="preserve"> M, Croce CM. miR-130a targets MET and induces TRAIL-sensitivity in NSCLC by </w:t>
      </w:r>
      <w:proofErr w:type="spellStart"/>
      <w:r w:rsidRPr="008F475E">
        <w:rPr>
          <w:rFonts w:ascii="Book Antiqua" w:eastAsia="宋体" w:hAnsi="Book Antiqua" w:cs="宋体"/>
        </w:rPr>
        <w:t>downregulating</w:t>
      </w:r>
      <w:proofErr w:type="spellEnd"/>
      <w:r w:rsidRPr="008F475E">
        <w:rPr>
          <w:rFonts w:ascii="Book Antiqua" w:eastAsia="宋体" w:hAnsi="Book Antiqua" w:cs="宋体"/>
        </w:rPr>
        <w:t xml:space="preserve"> miR-221 and 222.</w:t>
      </w:r>
      <w:r w:rsidRPr="00EE62FF">
        <w:rPr>
          <w:rFonts w:ascii="Book Antiqua" w:eastAsia="宋体" w:hAnsi="Book Antiqua" w:cs="宋体"/>
        </w:rPr>
        <w:t> </w:t>
      </w:r>
      <w:r w:rsidRPr="008F475E">
        <w:rPr>
          <w:rFonts w:ascii="Book Antiqua" w:eastAsia="宋体" w:hAnsi="Book Antiqua" w:cs="宋体"/>
          <w:i/>
          <w:iCs/>
        </w:rPr>
        <w:t>Oncogene</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31</w:t>
      </w:r>
      <w:r w:rsidRPr="008F475E">
        <w:rPr>
          <w:rFonts w:ascii="Book Antiqua" w:eastAsia="宋体" w:hAnsi="Book Antiqua" w:cs="宋体"/>
        </w:rPr>
        <w:t>: 634-642 [PMID: 21706050 DOI: 10.1038/onc.2011.260]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93</w:t>
      </w:r>
      <w:r w:rsidRPr="00EE62FF">
        <w:rPr>
          <w:rFonts w:ascii="Book Antiqua" w:eastAsia="宋体" w:hAnsi="Book Antiqua" w:cs="宋体"/>
        </w:rPr>
        <w:t> </w:t>
      </w:r>
      <w:proofErr w:type="spellStart"/>
      <w:r w:rsidRPr="008F475E">
        <w:rPr>
          <w:rFonts w:ascii="Book Antiqua" w:eastAsia="宋体" w:hAnsi="Book Antiqua" w:cs="宋体"/>
          <w:b/>
          <w:bCs/>
        </w:rPr>
        <w:t>Incoronato</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w:t>
      </w:r>
      <w:proofErr w:type="spellStart"/>
      <w:r w:rsidRPr="008F475E">
        <w:rPr>
          <w:rFonts w:ascii="Book Antiqua" w:eastAsia="宋体" w:hAnsi="Book Antiqua" w:cs="宋体"/>
        </w:rPr>
        <w:t>Garofalo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Urso</w:t>
      </w:r>
      <w:proofErr w:type="spellEnd"/>
      <w:r w:rsidRPr="008F475E">
        <w:rPr>
          <w:rFonts w:ascii="Book Antiqua" w:eastAsia="宋体" w:hAnsi="Book Antiqua" w:cs="宋体"/>
        </w:rPr>
        <w:t xml:space="preserve"> L, Romano G, </w:t>
      </w:r>
      <w:proofErr w:type="spellStart"/>
      <w:r w:rsidRPr="008F475E">
        <w:rPr>
          <w:rFonts w:ascii="Book Antiqua" w:eastAsia="宋体" w:hAnsi="Book Antiqua" w:cs="宋体"/>
        </w:rPr>
        <w:t>Quintavalle</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Zanca</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Iaboni</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Nuovo</w:t>
      </w:r>
      <w:proofErr w:type="spellEnd"/>
      <w:r w:rsidRPr="008F475E">
        <w:rPr>
          <w:rFonts w:ascii="Book Antiqua" w:eastAsia="宋体" w:hAnsi="Book Antiqua" w:cs="宋体"/>
        </w:rPr>
        <w:t xml:space="preserve"> G, Croce CM, </w:t>
      </w:r>
      <w:proofErr w:type="spellStart"/>
      <w:r w:rsidRPr="008F475E">
        <w:rPr>
          <w:rFonts w:ascii="Book Antiqua" w:eastAsia="宋体" w:hAnsi="Book Antiqua" w:cs="宋体"/>
        </w:rPr>
        <w:t>Condorelli</w:t>
      </w:r>
      <w:proofErr w:type="spellEnd"/>
      <w:r w:rsidRPr="008F475E">
        <w:rPr>
          <w:rFonts w:ascii="Book Antiqua" w:eastAsia="宋体" w:hAnsi="Book Antiqua" w:cs="宋体"/>
        </w:rPr>
        <w:t xml:space="preserve"> G. miR-212 increases tumor necrosis factor-related apoptosis-inducing ligand sensitivity in non-small cell lung cancer by targeting the </w:t>
      </w:r>
      <w:proofErr w:type="spellStart"/>
      <w:r w:rsidRPr="008F475E">
        <w:rPr>
          <w:rFonts w:ascii="Book Antiqua" w:eastAsia="宋体" w:hAnsi="Book Antiqua" w:cs="宋体"/>
        </w:rPr>
        <w:t>antiapoptotic</w:t>
      </w:r>
      <w:proofErr w:type="spellEnd"/>
      <w:r w:rsidRPr="008F475E">
        <w:rPr>
          <w:rFonts w:ascii="Book Antiqua" w:eastAsia="宋体" w:hAnsi="Book Antiqua" w:cs="宋体"/>
        </w:rPr>
        <w:t xml:space="preserve"> protein PED.</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70</w:t>
      </w:r>
      <w:r w:rsidRPr="008F475E">
        <w:rPr>
          <w:rFonts w:ascii="Book Antiqua" w:eastAsia="宋体" w:hAnsi="Book Antiqua" w:cs="宋体"/>
        </w:rPr>
        <w:t>: 3638-3646 [PMID: 20388802 DOI: 10.1158/0008-5472.CAN-09-3341]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94</w:t>
      </w:r>
      <w:r w:rsidRPr="00EE62FF">
        <w:rPr>
          <w:rFonts w:ascii="Book Antiqua" w:eastAsia="宋体" w:hAnsi="Book Antiqua" w:cs="宋体"/>
        </w:rPr>
        <w:t> </w:t>
      </w:r>
      <w:proofErr w:type="spellStart"/>
      <w:r w:rsidRPr="008F475E">
        <w:rPr>
          <w:rFonts w:ascii="Book Antiqua" w:eastAsia="宋体" w:hAnsi="Book Antiqua" w:cs="宋体"/>
          <w:b/>
          <w:bCs/>
        </w:rPr>
        <w:t>Reck</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Hermes A, Tan EH, </w:t>
      </w:r>
      <w:proofErr w:type="spellStart"/>
      <w:r w:rsidRPr="008F475E">
        <w:rPr>
          <w:rFonts w:ascii="Book Antiqua" w:eastAsia="宋体" w:hAnsi="Book Antiqua" w:cs="宋体"/>
        </w:rPr>
        <w:t>Felip</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Klughammer</w:t>
      </w:r>
      <w:proofErr w:type="spellEnd"/>
      <w:r w:rsidRPr="008F475E">
        <w:rPr>
          <w:rFonts w:ascii="Book Antiqua" w:eastAsia="宋体" w:hAnsi="Book Antiqua" w:cs="宋体"/>
        </w:rPr>
        <w:t xml:space="preserve"> B, </w:t>
      </w:r>
      <w:proofErr w:type="spellStart"/>
      <w:r w:rsidRPr="008F475E">
        <w:rPr>
          <w:rFonts w:ascii="Book Antiqua" w:eastAsia="宋体" w:hAnsi="Book Antiqua" w:cs="宋体"/>
        </w:rPr>
        <w:t>Baselga</w:t>
      </w:r>
      <w:proofErr w:type="spellEnd"/>
      <w:r w:rsidRPr="008F475E">
        <w:rPr>
          <w:rFonts w:ascii="Book Antiqua" w:eastAsia="宋体" w:hAnsi="Book Antiqua" w:cs="宋体"/>
        </w:rPr>
        <w:t xml:space="preserve"> J. Tissue sampling in lung cancer: a review in light of the MERIT experience.</w:t>
      </w:r>
      <w:r w:rsidRPr="00EE62FF">
        <w:rPr>
          <w:rFonts w:ascii="Book Antiqua" w:eastAsia="宋体" w:hAnsi="Book Antiqua" w:cs="宋体"/>
        </w:rPr>
        <w:t> </w:t>
      </w:r>
      <w:r w:rsidRPr="008F475E">
        <w:rPr>
          <w:rFonts w:ascii="Book Antiqua" w:eastAsia="宋体" w:hAnsi="Book Antiqua" w:cs="宋体"/>
          <w:i/>
          <w:iCs/>
        </w:rPr>
        <w:t>Lung Cancer</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74</w:t>
      </w:r>
      <w:r w:rsidRPr="008F475E">
        <w:rPr>
          <w:rFonts w:ascii="Book Antiqua" w:eastAsia="宋体" w:hAnsi="Book Antiqua" w:cs="宋体"/>
        </w:rPr>
        <w:t>: 1-6 [PMID: 21658788 DOI: 10.1016/j.lungcan.2011.05.002]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95</w:t>
      </w:r>
      <w:r w:rsidRPr="00EE62FF">
        <w:rPr>
          <w:rFonts w:ascii="Book Antiqua" w:eastAsia="宋体" w:hAnsi="Book Antiqua" w:cs="宋体"/>
        </w:rPr>
        <w:t> </w:t>
      </w:r>
      <w:proofErr w:type="spellStart"/>
      <w:r w:rsidRPr="008F475E">
        <w:rPr>
          <w:rFonts w:ascii="Book Antiqua" w:eastAsia="宋体" w:hAnsi="Book Antiqua" w:cs="宋体"/>
          <w:b/>
          <w:bCs/>
        </w:rPr>
        <w:t>Capodanno</w:t>
      </w:r>
      <w:proofErr w:type="spellEnd"/>
      <w:r w:rsidRPr="008F475E">
        <w:rPr>
          <w:rFonts w:ascii="Book Antiqua" w:eastAsia="宋体" w:hAnsi="Book Antiqua" w:cs="宋体"/>
          <w:b/>
          <w:bCs/>
        </w:rPr>
        <w:t xml:space="preserve"> A</w:t>
      </w:r>
      <w:r w:rsidRPr="008F475E">
        <w:rPr>
          <w:rFonts w:ascii="Book Antiqua" w:eastAsia="宋体" w:hAnsi="Book Antiqua" w:cs="宋体"/>
        </w:rPr>
        <w:t xml:space="preserve">, </w:t>
      </w:r>
      <w:proofErr w:type="spellStart"/>
      <w:r w:rsidRPr="008F475E">
        <w:rPr>
          <w:rFonts w:ascii="Book Antiqua" w:eastAsia="宋体" w:hAnsi="Book Antiqua" w:cs="宋体"/>
        </w:rPr>
        <w:t>Boldrini</w:t>
      </w:r>
      <w:proofErr w:type="spellEnd"/>
      <w:r w:rsidRPr="008F475E">
        <w:rPr>
          <w:rFonts w:ascii="Book Antiqua" w:eastAsia="宋体" w:hAnsi="Book Antiqua" w:cs="宋体"/>
        </w:rPr>
        <w:t xml:space="preserve"> L, </w:t>
      </w:r>
      <w:proofErr w:type="spellStart"/>
      <w:r w:rsidRPr="008F475E">
        <w:rPr>
          <w:rFonts w:ascii="Book Antiqua" w:eastAsia="宋体" w:hAnsi="Book Antiqua" w:cs="宋体"/>
        </w:rPr>
        <w:t>Proietti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Alì</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Pelliccioni</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Niccoli</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D'Incecco</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Cappuzzo</w:t>
      </w:r>
      <w:proofErr w:type="spellEnd"/>
      <w:r w:rsidRPr="008F475E">
        <w:rPr>
          <w:rFonts w:ascii="Book Antiqua" w:eastAsia="宋体" w:hAnsi="Book Antiqua" w:cs="宋体"/>
        </w:rPr>
        <w:t xml:space="preserve"> F, </w:t>
      </w:r>
      <w:proofErr w:type="spellStart"/>
      <w:r w:rsidRPr="008F475E">
        <w:rPr>
          <w:rFonts w:ascii="Book Antiqua" w:eastAsia="宋体" w:hAnsi="Book Antiqua" w:cs="宋体"/>
        </w:rPr>
        <w:t>Chella</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Lucchi</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Mussi</w:t>
      </w:r>
      <w:proofErr w:type="spellEnd"/>
      <w:r w:rsidRPr="008F475E">
        <w:rPr>
          <w:rFonts w:ascii="Book Antiqua" w:eastAsia="宋体" w:hAnsi="Book Antiqua" w:cs="宋体"/>
        </w:rPr>
        <w:t xml:space="preserve"> A, </w:t>
      </w:r>
      <w:proofErr w:type="spellStart"/>
      <w:r w:rsidRPr="008F475E">
        <w:rPr>
          <w:rFonts w:ascii="Book Antiqua" w:eastAsia="宋体" w:hAnsi="Book Antiqua" w:cs="宋体"/>
        </w:rPr>
        <w:t>Fontanini</w:t>
      </w:r>
      <w:proofErr w:type="spellEnd"/>
      <w:r w:rsidRPr="008F475E">
        <w:rPr>
          <w:rFonts w:ascii="Book Antiqua" w:eastAsia="宋体" w:hAnsi="Book Antiqua" w:cs="宋体"/>
        </w:rPr>
        <w:t xml:space="preserve"> G. Let-7g and miR-21 expression in non-small cell lung cancer: correlation with </w:t>
      </w:r>
      <w:proofErr w:type="spellStart"/>
      <w:r w:rsidRPr="008F475E">
        <w:rPr>
          <w:rFonts w:ascii="Book Antiqua" w:eastAsia="宋体" w:hAnsi="Book Antiqua" w:cs="宋体"/>
        </w:rPr>
        <w:t>clinicopathological</w:t>
      </w:r>
      <w:proofErr w:type="spellEnd"/>
      <w:r w:rsidRPr="008F475E">
        <w:rPr>
          <w:rFonts w:ascii="Book Antiqua" w:eastAsia="宋体" w:hAnsi="Book Antiqua" w:cs="宋体"/>
        </w:rPr>
        <w:t xml:space="preserve"> and molecular features.</w:t>
      </w:r>
      <w:r w:rsidRPr="00EE62FF">
        <w:rPr>
          <w:rFonts w:ascii="Book Antiqua" w:eastAsia="宋体" w:hAnsi="Book Antiqua" w:cs="宋体"/>
        </w:rPr>
        <w:t>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J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43</w:t>
      </w:r>
      <w:r w:rsidRPr="008F475E">
        <w:rPr>
          <w:rFonts w:ascii="Book Antiqua" w:eastAsia="宋体" w:hAnsi="Book Antiqua" w:cs="宋体"/>
        </w:rPr>
        <w:t>: 765-774 [PMID: 23820752 DOI: 10.3892/ijo.2013.2003]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96 Detection of lung cancer with blood microRNA-21 expression levels in Chinese population.</w:t>
      </w:r>
      <w:r w:rsidRPr="00EE62FF">
        <w:rPr>
          <w:rFonts w:ascii="Book Antiqua" w:eastAsia="宋体" w:hAnsi="Book Antiqua" w:cs="宋体"/>
        </w:rPr>
        <w:t> </w:t>
      </w:r>
      <w:proofErr w:type="spellStart"/>
      <w:r w:rsidRPr="008F475E">
        <w:rPr>
          <w:rFonts w:ascii="Book Antiqua" w:eastAsia="宋体" w:hAnsi="Book Antiqua" w:cs="宋体"/>
          <w:i/>
          <w:iCs/>
        </w:rPr>
        <w:t>Oncol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Lett</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2</w:t>
      </w:r>
      <w:r w:rsidRPr="008F475E">
        <w:rPr>
          <w:rFonts w:ascii="Book Antiqua" w:eastAsia="宋体" w:hAnsi="Book Antiqua" w:cs="宋体"/>
        </w:rPr>
        <w:t>: 991-994 [PMID: 22866162]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97</w:t>
      </w:r>
      <w:r w:rsidRPr="00EE62FF">
        <w:rPr>
          <w:rFonts w:ascii="Book Antiqua" w:eastAsia="宋体" w:hAnsi="Book Antiqua" w:cs="宋体"/>
        </w:rPr>
        <w:t> </w:t>
      </w:r>
      <w:proofErr w:type="spellStart"/>
      <w:r w:rsidRPr="008F475E">
        <w:rPr>
          <w:rFonts w:ascii="Book Antiqua" w:eastAsia="宋体" w:hAnsi="Book Antiqua" w:cs="宋体"/>
          <w:b/>
          <w:bCs/>
        </w:rPr>
        <w:t>Xie</w:t>
      </w:r>
      <w:proofErr w:type="spellEnd"/>
      <w:r w:rsidRPr="008F475E">
        <w:rPr>
          <w:rFonts w:ascii="Book Antiqua" w:eastAsia="宋体" w:hAnsi="Book Antiqua" w:cs="宋体"/>
          <w:b/>
          <w:bCs/>
        </w:rPr>
        <w:t xml:space="preserve"> Y</w:t>
      </w:r>
      <w:r w:rsidRPr="008F475E">
        <w:rPr>
          <w:rFonts w:ascii="Book Antiqua" w:eastAsia="宋体" w:hAnsi="Book Antiqua" w:cs="宋体"/>
        </w:rPr>
        <w:t xml:space="preserve">, Todd NW, Liu Z, Zhan M, Fang H, Peng H, </w:t>
      </w:r>
      <w:proofErr w:type="spellStart"/>
      <w:r w:rsidRPr="008F475E">
        <w:rPr>
          <w:rFonts w:ascii="Book Antiqua" w:eastAsia="宋体" w:hAnsi="Book Antiqua" w:cs="宋体"/>
        </w:rPr>
        <w:t>Alattar</w:t>
      </w:r>
      <w:proofErr w:type="spellEnd"/>
      <w:r w:rsidRPr="008F475E">
        <w:rPr>
          <w:rFonts w:ascii="Book Antiqua" w:eastAsia="宋体" w:hAnsi="Book Antiqua" w:cs="宋体"/>
        </w:rPr>
        <w:t xml:space="preserve"> M, Deepak J, </w:t>
      </w:r>
      <w:proofErr w:type="spellStart"/>
      <w:r w:rsidRPr="008F475E">
        <w:rPr>
          <w:rFonts w:ascii="Book Antiqua" w:eastAsia="宋体" w:hAnsi="Book Antiqua" w:cs="宋体"/>
        </w:rPr>
        <w:t>Stass</w:t>
      </w:r>
      <w:proofErr w:type="spellEnd"/>
      <w:r w:rsidRPr="008F475E">
        <w:rPr>
          <w:rFonts w:ascii="Book Antiqua" w:eastAsia="宋体" w:hAnsi="Book Antiqua" w:cs="宋体"/>
        </w:rPr>
        <w:t xml:space="preserve"> SA, Jiang F. Altered </w:t>
      </w:r>
      <w:proofErr w:type="spellStart"/>
      <w:r w:rsidRPr="008F475E">
        <w:rPr>
          <w:rFonts w:ascii="Book Antiqua" w:eastAsia="宋体" w:hAnsi="Book Antiqua" w:cs="宋体"/>
        </w:rPr>
        <w:t>miRNA</w:t>
      </w:r>
      <w:proofErr w:type="spellEnd"/>
      <w:r w:rsidRPr="008F475E">
        <w:rPr>
          <w:rFonts w:ascii="Book Antiqua" w:eastAsia="宋体" w:hAnsi="Book Antiqua" w:cs="宋体"/>
        </w:rPr>
        <w:t xml:space="preserve"> expression in sputum for diagnosis of non-small cell lung cancer.</w:t>
      </w:r>
      <w:r w:rsidRPr="00EE62FF">
        <w:rPr>
          <w:rFonts w:ascii="Book Antiqua" w:eastAsia="宋体" w:hAnsi="Book Antiqua" w:cs="宋体"/>
        </w:rPr>
        <w:t> </w:t>
      </w:r>
      <w:r w:rsidRPr="008F475E">
        <w:rPr>
          <w:rFonts w:ascii="Book Antiqua" w:eastAsia="宋体" w:hAnsi="Book Antiqua" w:cs="宋体"/>
          <w:i/>
          <w:iCs/>
        </w:rPr>
        <w:t>Lung Cancer</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67</w:t>
      </w:r>
      <w:r w:rsidRPr="008F475E">
        <w:rPr>
          <w:rFonts w:ascii="Book Antiqua" w:eastAsia="宋体" w:hAnsi="Book Antiqua" w:cs="宋体"/>
        </w:rPr>
        <w:t>: 170-176 [PMID: 19446359 DOI: 10.1016/j.lungcan.2009.04.004]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98</w:t>
      </w:r>
      <w:r w:rsidRPr="00EE62FF">
        <w:rPr>
          <w:rFonts w:ascii="Book Antiqua" w:eastAsia="宋体" w:hAnsi="Book Antiqua" w:cs="宋体"/>
        </w:rPr>
        <w:t> </w:t>
      </w:r>
      <w:r w:rsidRPr="008F475E">
        <w:rPr>
          <w:rFonts w:ascii="Book Antiqua" w:eastAsia="宋体" w:hAnsi="Book Antiqua" w:cs="宋体"/>
          <w:b/>
          <w:bCs/>
        </w:rPr>
        <w:t>Shen J</w:t>
      </w:r>
      <w:r w:rsidRPr="008F475E">
        <w:rPr>
          <w:rFonts w:ascii="Book Antiqua" w:eastAsia="宋体" w:hAnsi="Book Antiqua" w:cs="宋体"/>
        </w:rPr>
        <w:t xml:space="preserve">, Liu Z, Todd NW, Zhang H, Liao J, Yu L, </w:t>
      </w:r>
      <w:proofErr w:type="spellStart"/>
      <w:r w:rsidRPr="008F475E">
        <w:rPr>
          <w:rFonts w:ascii="Book Antiqua" w:eastAsia="宋体" w:hAnsi="Book Antiqua" w:cs="宋体"/>
        </w:rPr>
        <w:t>Guarnera</w:t>
      </w:r>
      <w:proofErr w:type="spellEnd"/>
      <w:r w:rsidRPr="008F475E">
        <w:rPr>
          <w:rFonts w:ascii="Book Antiqua" w:eastAsia="宋体" w:hAnsi="Book Antiqua" w:cs="宋体"/>
        </w:rPr>
        <w:t xml:space="preserve"> MA, Li R, </w:t>
      </w:r>
      <w:proofErr w:type="spellStart"/>
      <w:r w:rsidRPr="008F475E">
        <w:rPr>
          <w:rFonts w:ascii="Book Antiqua" w:eastAsia="宋体" w:hAnsi="Book Antiqua" w:cs="宋体"/>
        </w:rPr>
        <w:t>Cai</w:t>
      </w:r>
      <w:proofErr w:type="spellEnd"/>
      <w:r w:rsidRPr="008F475E">
        <w:rPr>
          <w:rFonts w:ascii="Book Antiqua" w:eastAsia="宋体" w:hAnsi="Book Antiqua" w:cs="宋体"/>
        </w:rPr>
        <w:t xml:space="preserve"> L, Zhan M, Jiang F. Diagnosis of lung cancer in individuals with solitary pulmonary nodules by plasma microRNA biomarkers.</w:t>
      </w:r>
      <w:r w:rsidRPr="00EE62FF">
        <w:rPr>
          <w:rFonts w:ascii="Book Antiqua" w:eastAsia="宋体" w:hAnsi="Book Antiqua" w:cs="宋体"/>
        </w:rPr>
        <w:t> </w:t>
      </w:r>
      <w:r w:rsidRPr="008F475E">
        <w:rPr>
          <w:rFonts w:ascii="Book Antiqua" w:eastAsia="宋体" w:hAnsi="Book Antiqua" w:cs="宋体"/>
          <w:i/>
          <w:iCs/>
        </w:rPr>
        <w:t>BMC Cancer</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11</w:t>
      </w:r>
      <w:r w:rsidRPr="008F475E">
        <w:rPr>
          <w:rFonts w:ascii="Book Antiqua" w:eastAsia="宋体" w:hAnsi="Book Antiqua" w:cs="宋体"/>
        </w:rPr>
        <w:t>: 374 [PMID: 21864403 DOI: 10.1186/1471-2407-11-374]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99</w:t>
      </w:r>
      <w:r w:rsidRPr="00EE62FF">
        <w:rPr>
          <w:rFonts w:ascii="Book Antiqua" w:eastAsia="宋体" w:hAnsi="Book Antiqua" w:cs="宋体"/>
        </w:rPr>
        <w:t> </w:t>
      </w:r>
      <w:r w:rsidRPr="008F475E">
        <w:rPr>
          <w:rFonts w:ascii="Book Antiqua" w:eastAsia="宋体" w:hAnsi="Book Antiqua" w:cs="宋体"/>
          <w:b/>
          <w:bCs/>
        </w:rPr>
        <w:t>Zheng D</w:t>
      </w:r>
      <w:r w:rsidRPr="008F475E">
        <w:rPr>
          <w:rFonts w:ascii="Book Antiqua" w:eastAsia="宋体" w:hAnsi="Book Antiqua" w:cs="宋体"/>
        </w:rPr>
        <w:t xml:space="preserve">, </w:t>
      </w:r>
      <w:proofErr w:type="spellStart"/>
      <w:r w:rsidRPr="008F475E">
        <w:rPr>
          <w:rFonts w:ascii="Book Antiqua" w:eastAsia="宋体" w:hAnsi="Book Antiqua" w:cs="宋体"/>
        </w:rPr>
        <w:t>Haddadin</w:t>
      </w:r>
      <w:proofErr w:type="spellEnd"/>
      <w:r w:rsidRPr="008F475E">
        <w:rPr>
          <w:rFonts w:ascii="Book Antiqua" w:eastAsia="宋体" w:hAnsi="Book Antiqua" w:cs="宋体"/>
        </w:rPr>
        <w:t xml:space="preserve"> S, Wang Y, </w:t>
      </w:r>
      <w:proofErr w:type="spellStart"/>
      <w:r w:rsidRPr="008F475E">
        <w:rPr>
          <w:rFonts w:ascii="Book Antiqua" w:eastAsia="宋体" w:hAnsi="Book Antiqua" w:cs="宋体"/>
        </w:rPr>
        <w:t>Gu</w:t>
      </w:r>
      <w:proofErr w:type="spellEnd"/>
      <w:r w:rsidRPr="008F475E">
        <w:rPr>
          <w:rFonts w:ascii="Book Antiqua" w:eastAsia="宋体" w:hAnsi="Book Antiqua" w:cs="宋体"/>
        </w:rPr>
        <w:t xml:space="preserve"> LQ, Perry MC, </w:t>
      </w:r>
      <w:proofErr w:type="spellStart"/>
      <w:r w:rsidRPr="008F475E">
        <w:rPr>
          <w:rFonts w:ascii="Book Antiqua" w:eastAsia="宋体" w:hAnsi="Book Antiqua" w:cs="宋体"/>
        </w:rPr>
        <w:t>Freter</w:t>
      </w:r>
      <w:proofErr w:type="spellEnd"/>
      <w:r w:rsidRPr="008F475E">
        <w:rPr>
          <w:rFonts w:ascii="Book Antiqua" w:eastAsia="宋体" w:hAnsi="Book Antiqua" w:cs="宋体"/>
        </w:rPr>
        <w:t xml:space="preserve"> CE, Wang MX. Plasma microRNAs as novel biomarkers for early detection of lung cancer.</w:t>
      </w:r>
      <w:r w:rsidRPr="00EE62FF">
        <w:rPr>
          <w:rFonts w:ascii="Book Antiqua" w:eastAsia="宋体" w:hAnsi="Book Antiqua" w:cs="宋体"/>
        </w:rPr>
        <w:t>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J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Exp</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Pathol</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4</w:t>
      </w:r>
      <w:r w:rsidRPr="008F475E">
        <w:rPr>
          <w:rFonts w:ascii="Book Antiqua" w:eastAsia="宋体" w:hAnsi="Book Antiqua" w:cs="宋体"/>
        </w:rPr>
        <w:t>: 575-586 [PMID: 21904633]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100</w:t>
      </w:r>
      <w:r w:rsidRPr="00EE62FF">
        <w:rPr>
          <w:rFonts w:ascii="Book Antiqua" w:eastAsia="宋体" w:hAnsi="Book Antiqua" w:cs="宋体"/>
        </w:rPr>
        <w:t> </w:t>
      </w:r>
      <w:proofErr w:type="spellStart"/>
      <w:r w:rsidRPr="008F475E">
        <w:rPr>
          <w:rFonts w:ascii="Book Antiqua" w:eastAsia="宋体" w:hAnsi="Book Antiqua" w:cs="宋体"/>
          <w:b/>
          <w:bCs/>
        </w:rPr>
        <w:t>Dacic</w:t>
      </w:r>
      <w:proofErr w:type="spellEnd"/>
      <w:r w:rsidRPr="008F475E">
        <w:rPr>
          <w:rFonts w:ascii="Book Antiqua" w:eastAsia="宋体" w:hAnsi="Book Antiqua" w:cs="宋体"/>
          <w:b/>
          <w:bCs/>
        </w:rPr>
        <w:t xml:space="preserve"> S</w:t>
      </w:r>
      <w:r w:rsidRPr="008F475E">
        <w:rPr>
          <w:rFonts w:ascii="Book Antiqua" w:eastAsia="宋体" w:hAnsi="Book Antiqua" w:cs="宋体"/>
        </w:rPr>
        <w:t xml:space="preserve">, Kelly L, </w:t>
      </w:r>
      <w:proofErr w:type="spellStart"/>
      <w:r w:rsidRPr="008F475E">
        <w:rPr>
          <w:rFonts w:ascii="Book Antiqua" w:eastAsia="宋体" w:hAnsi="Book Antiqua" w:cs="宋体"/>
        </w:rPr>
        <w:t>Shuai</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Nikiforova</w:t>
      </w:r>
      <w:proofErr w:type="spellEnd"/>
      <w:r w:rsidRPr="008F475E">
        <w:rPr>
          <w:rFonts w:ascii="Book Antiqua" w:eastAsia="宋体" w:hAnsi="Book Antiqua" w:cs="宋体"/>
        </w:rPr>
        <w:t xml:space="preserve"> MN. </w:t>
      </w:r>
      <w:proofErr w:type="spellStart"/>
      <w:r w:rsidRPr="008F475E">
        <w:rPr>
          <w:rFonts w:ascii="Book Antiqua" w:eastAsia="宋体" w:hAnsi="Book Antiqua" w:cs="宋体"/>
        </w:rPr>
        <w:t>miRNA</w:t>
      </w:r>
      <w:proofErr w:type="spellEnd"/>
      <w:r w:rsidRPr="008F475E">
        <w:rPr>
          <w:rFonts w:ascii="Book Antiqua" w:eastAsia="宋体" w:hAnsi="Book Antiqua" w:cs="宋体"/>
        </w:rPr>
        <w:t xml:space="preserve"> expression profiling of lung adenocarcinomas: correlation with mutational status.</w:t>
      </w:r>
      <w:r w:rsidRPr="00EE62FF">
        <w:rPr>
          <w:rFonts w:ascii="Book Antiqua" w:eastAsia="宋体" w:hAnsi="Book Antiqua" w:cs="宋体"/>
        </w:rPr>
        <w:t> </w:t>
      </w:r>
      <w:r w:rsidRPr="008F475E">
        <w:rPr>
          <w:rFonts w:ascii="Book Antiqua" w:eastAsia="宋体" w:hAnsi="Book Antiqua" w:cs="宋体"/>
          <w:i/>
          <w:iCs/>
        </w:rPr>
        <w:t xml:space="preserve">Mod </w:t>
      </w:r>
      <w:proofErr w:type="spellStart"/>
      <w:r w:rsidRPr="008F475E">
        <w:rPr>
          <w:rFonts w:ascii="Book Antiqua" w:eastAsia="宋体" w:hAnsi="Book Antiqua" w:cs="宋体"/>
          <w:i/>
          <w:iCs/>
        </w:rPr>
        <w:t>Pathol</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23</w:t>
      </w:r>
      <w:r w:rsidRPr="008F475E">
        <w:rPr>
          <w:rFonts w:ascii="Book Antiqua" w:eastAsia="宋体" w:hAnsi="Book Antiqua" w:cs="宋体"/>
        </w:rPr>
        <w:t>: 1577-1582 [PMID: 20818338 DOI: 10.1038/modpathol.2010.152]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101</w:t>
      </w:r>
      <w:r w:rsidRPr="00EE62FF">
        <w:rPr>
          <w:rFonts w:ascii="Book Antiqua" w:eastAsia="宋体" w:hAnsi="Book Antiqua" w:cs="宋体"/>
        </w:rPr>
        <w:t> </w:t>
      </w:r>
      <w:proofErr w:type="spellStart"/>
      <w:r w:rsidRPr="008F475E">
        <w:rPr>
          <w:rFonts w:ascii="Book Antiqua" w:eastAsia="宋体" w:hAnsi="Book Antiqua" w:cs="宋体"/>
          <w:b/>
          <w:bCs/>
        </w:rPr>
        <w:t>Petriella</w:t>
      </w:r>
      <w:proofErr w:type="spellEnd"/>
      <w:r w:rsidRPr="008F475E">
        <w:rPr>
          <w:rFonts w:ascii="Book Antiqua" w:eastAsia="宋体" w:hAnsi="Book Antiqua" w:cs="宋体"/>
          <w:b/>
          <w:bCs/>
        </w:rPr>
        <w:t xml:space="preserve"> D</w:t>
      </w:r>
      <w:r w:rsidRPr="008F475E">
        <w:rPr>
          <w:rFonts w:ascii="Book Antiqua" w:eastAsia="宋体" w:hAnsi="Book Antiqua" w:cs="宋体"/>
        </w:rPr>
        <w:t xml:space="preserve">, </w:t>
      </w:r>
      <w:proofErr w:type="spellStart"/>
      <w:r w:rsidRPr="008F475E">
        <w:rPr>
          <w:rFonts w:ascii="Book Antiqua" w:eastAsia="宋体" w:hAnsi="Book Antiqua" w:cs="宋体"/>
        </w:rPr>
        <w:t>Galetta</w:t>
      </w:r>
      <w:proofErr w:type="spellEnd"/>
      <w:r w:rsidRPr="008F475E">
        <w:rPr>
          <w:rFonts w:ascii="Book Antiqua" w:eastAsia="宋体" w:hAnsi="Book Antiqua" w:cs="宋体"/>
        </w:rPr>
        <w:t xml:space="preserve"> D, </w:t>
      </w:r>
      <w:proofErr w:type="spellStart"/>
      <w:r w:rsidRPr="008F475E">
        <w:rPr>
          <w:rFonts w:ascii="Book Antiqua" w:eastAsia="宋体" w:hAnsi="Book Antiqua" w:cs="宋体"/>
        </w:rPr>
        <w:t>Rubini</w:t>
      </w:r>
      <w:proofErr w:type="spellEnd"/>
      <w:r w:rsidRPr="008F475E">
        <w:rPr>
          <w:rFonts w:ascii="Book Antiqua" w:eastAsia="宋体" w:hAnsi="Book Antiqua" w:cs="宋体"/>
        </w:rPr>
        <w:t xml:space="preserve"> V, </w:t>
      </w:r>
      <w:proofErr w:type="spellStart"/>
      <w:r w:rsidRPr="008F475E">
        <w:rPr>
          <w:rFonts w:ascii="Book Antiqua" w:eastAsia="宋体" w:hAnsi="Book Antiqua" w:cs="宋体"/>
        </w:rPr>
        <w:t>Savino</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Paradiso</w:t>
      </w:r>
      <w:proofErr w:type="spellEnd"/>
      <w:r w:rsidRPr="008F475E">
        <w:rPr>
          <w:rFonts w:ascii="Book Antiqua" w:eastAsia="宋体" w:hAnsi="Book Antiqua" w:cs="宋体"/>
        </w:rPr>
        <w:t xml:space="preserve"> A, Simone G, </w:t>
      </w:r>
      <w:proofErr w:type="spellStart"/>
      <w:r w:rsidRPr="008F475E">
        <w:rPr>
          <w:rFonts w:ascii="Book Antiqua" w:eastAsia="宋体" w:hAnsi="Book Antiqua" w:cs="宋体"/>
        </w:rPr>
        <w:t>Tommasi</w:t>
      </w:r>
      <w:proofErr w:type="spellEnd"/>
      <w:r w:rsidRPr="008F475E">
        <w:rPr>
          <w:rFonts w:ascii="Book Antiqua" w:eastAsia="宋体" w:hAnsi="Book Antiqua" w:cs="宋体"/>
        </w:rPr>
        <w:t xml:space="preserve"> S. Molecular profiling of thin-prep FNA samples in assisting clinical management of non-small-cell lung cancer.</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Biotechnol</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54</w:t>
      </w:r>
      <w:r w:rsidRPr="008F475E">
        <w:rPr>
          <w:rFonts w:ascii="Book Antiqua" w:eastAsia="宋体" w:hAnsi="Book Antiqua" w:cs="宋体"/>
        </w:rPr>
        <w:t>: 913-919 [PMID: 23277327 DOI: 10.1007/s12033-012-9640-6]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102</w:t>
      </w:r>
      <w:r w:rsidRPr="00EE62FF">
        <w:rPr>
          <w:rFonts w:ascii="Book Antiqua" w:eastAsia="宋体" w:hAnsi="Book Antiqua" w:cs="宋体"/>
        </w:rPr>
        <w:t> </w:t>
      </w:r>
      <w:r w:rsidRPr="008F475E">
        <w:rPr>
          <w:rFonts w:ascii="Book Antiqua" w:eastAsia="宋体" w:hAnsi="Book Antiqua" w:cs="宋体"/>
          <w:b/>
          <w:bCs/>
        </w:rPr>
        <w:t>Yao Q</w:t>
      </w:r>
      <w:r w:rsidRPr="008F475E">
        <w:rPr>
          <w:rFonts w:ascii="Book Antiqua" w:eastAsia="宋体" w:hAnsi="Book Antiqua" w:cs="宋体"/>
        </w:rPr>
        <w:t>, Zhang AM, Ma H, Lin S, Wang XX, Sun JG, Chen ZT. Novel molecular beacons to monitor microRNAs in non-small-cell lung cancer.</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Cell Probes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26</w:t>
      </w:r>
      <w:r w:rsidRPr="008F475E">
        <w:rPr>
          <w:rFonts w:ascii="Book Antiqua" w:eastAsia="宋体" w:hAnsi="Book Antiqua" w:cs="宋体"/>
        </w:rPr>
        <w:t>: 182-187 [PMID: 22796123 DOI: 10.1016/j.mcp.2012.07.001]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103</w:t>
      </w:r>
      <w:r w:rsidRPr="00EE62FF">
        <w:rPr>
          <w:rFonts w:ascii="Book Antiqua" w:eastAsia="宋体" w:hAnsi="Book Antiqua" w:cs="宋体"/>
        </w:rPr>
        <w:t> </w:t>
      </w:r>
      <w:r w:rsidRPr="008F475E">
        <w:rPr>
          <w:rFonts w:ascii="Book Antiqua" w:eastAsia="宋体" w:hAnsi="Book Antiqua" w:cs="宋体"/>
          <w:b/>
          <w:bCs/>
        </w:rPr>
        <w:t>Tan X</w:t>
      </w:r>
      <w:r w:rsidRPr="008F475E">
        <w:rPr>
          <w:rFonts w:ascii="Book Antiqua" w:eastAsia="宋体" w:hAnsi="Book Antiqua" w:cs="宋体"/>
        </w:rPr>
        <w:t xml:space="preserve">, Qin W, Zhang L, Hang J, Li B, Zhang C, Wan J, Zhou F, Shao K, Sun Y, Wu J, Zhang X, </w:t>
      </w:r>
      <w:proofErr w:type="spellStart"/>
      <w:r w:rsidRPr="008F475E">
        <w:rPr>
          <w:rFonts w:ascii="Book Antiqua" w:eastAsia="宋体" w:hAnsi="Book Antiqua" w:cs="宋体"/>
        </w:rPr>
        <w:t>Qiu</w:t>
      </w:r>
      <w:proofErr w:type="spellEnd"/>
      <w:r w:rsidRPr="008F475E">
        <w:rPr>
          <w:rFonts w:ascii="Book Antiqua" w:eastAsia="宋体" w:hAnsi="Book Antiqua" w:cs="宋体"/>
        </w:rPr>
        <w:t xml:space="preserve"> B, Li N, Shi S, Feng X, Zhao S, Wang Z, Zhao X, Chen Z, </w:t>
      </w:r>
      <w:proofErr w:type="spellStart"/>
      <w:r w:rsidRPr="008F475E">
        <w:rPr>
          <w:rFonts w:ascii="Book Antiqua" w:eastAsia="宋体" w:hAnsi="Book Antiqua" w:cs="宋体"/>
        </w:rPr>
        <w:t>Mitchelson</w:t>
      </w:r>
      <w:proofErr w:type="spellEnd"/>
      <w:r w:rsidRPr="008F475E">
        <w:rPr>
          <w:rFonts w:ascii="Book Antiqua" w:eastAsia="宋体" w:hAnsi="Book Antiqua" w:cs="宋体"/>
        </w:rPr>
        <w:t xml:space="preserve"> K, Cheng J, </w:t>
      </w:r>
      <w:proofErr w:type="spellStart"/>
      <w:r w:rsidRPr="008F475E">
        <w:rPr>
          <w:rFonts w:ascii="Book Antiqua" w:eastAsia="宋体" w:hAnsi="Book Antiqua" w:cs="宋体"/>
        </w:rPr>
        <w:t>Guo</w:t>
      </w:r>
      <w:proofErr w:type="spellEnd"/>
      <w:r w:rsidRPr="008F475E">
        <w:rPr>
          <w:rFonts w:ascii="Book Antiqua" w:eastAsia="宋体" w:hAnsi="Book Antiqua" w:cs="宋体"/>
        </w:rPr>
        <w:t xml:space="preserve"> Y, He J. A 5-microRNA signature for lung squamous cell carcinoma diagnosis and hsa-miR-31 for prognosis.</w:t>
      </w:r>
      <w:r w:rsidRPr="00EE62FF">
        <w:rPr>
          <w:rFonts w:ascii="Book Antiqua" w:eastAsia="宋体" w:hAnsi="Book Antiqua" w:cs="宋体"/>
        </w:rPr>
        <w:t>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17</w:t>
      </w:r>
      <w:r w:rsidRPr="008F475E">
        <w:rPr>
          <w:rFonts w:ascii="Book Antiqua" w:eastAsia="宋体" w:hAnsi="Book Antiqua" w:cs="宋体"/>
        </w:rPr>
        <w:t>: 6802-6811 [PMID: 21890451 DOI: 10.1158/1078-0432.CCR-11-0419]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104</w:t>
      </w:r>
      <w:r w:rsidRPr="00EE62FF">
        <w:rPr>
          <w:rFonts w:ascii="Book Antiqua" w:eastAsia="宋体" w:hAnsi="Book Antiqua" w:cs="宋体"/>
        </w:rPr>
        <w:t> </w:t>
      </w:r>
      <w:proofErr w:type="spellStart"/>
      <w:r w:rsidRPr="008F475E">
        <w:rPr>
          <w:rFonts w:ascii="Book Antiqua" w:eastAsia="宋体" w:hAnsi="Book Antiqua" w:cs="宋体"/>
          <w:b/>
          <w:bCs/>
        </w:rPr>
        <w:t>Barshack</w:t>
      </w:r>
      <w:proofErr w:type="spellEnd"/>
      <w:r w:rsidRPr="008F475E">
        <w:rPr>
          <w:rFonts w:ascii="Book Antiqua" w:eastAsia="宋体" w:hAnsi="Book Antiqua" w:cs="宋体"/>
          <w:b/>
          <w:bCs/>
        </w:rPr>
        <w:t xml:space="preserve"> I</w:t>
      </w:r>
      <w:r w:rsidRPr="008F475E">
        <w:rPr>
          <w:rFonts w:ascii="Book Antiqua" w:eastAsia="宋体" w:hAnsi="Book Antiqua" w:cs="宋体"/>
        </w:rPr>
        <w:t xml:space="preserve">, </w:t>
      </w:r>
      <w:proofErr w:type="spellStart"/>
      <w:r w:rsidRPr="008F475E">
        <w:rPr>
          <w:rFonts w:ascii="Book Antiqua" w:eastAsia="宋体" w:hAnsi="Book Antiqua" w:cs="宋体"/>
        </w:rPr>
        <w:t>Lithwick-Yanai</w:t>
      </w:r>
      <w:proofErr w:type="spellEnd"/>
      <w:r w:rsidRPr="008F475E">
        <w:rPr>
          <w:rFonts w:ascii="Book Antiqua" w:eastAsia="宋体" w:hAnsi="Book Antiqua" w:cs="宋体"/>
        </w:rPr>
        <w:t xml:space="preserve"> G, </w:t>
      </w:r>
      <w:proofErr w:type="spellStart"/>
      <w:r w:rsidRPr="008F475E">
        <w:rPr>
          <w:rFonts w:ascii="Book Antiqua" w:eastAsia="宋体" w:hAnsi="Book Antiqua" w:cs="宋体"/>
        </w:rPr>
        <w:t>Afek</w:t>
      </w:r>
      <w:proofErr w:type="spellEnd"/>
      <w:r w:rsidRPr="008F475E">
        <w:rPr>
          <w:rFonts w:ascii="Book Antiqua" w:eastAsia="宋体" w:hAnsi="Book Antiqua" w:cs="宋体"/>
        </w:rPr>
        <w:t xml:space="preserve"> A, Rosenblatt K, </w:t>
      </w:r>
      <w:proofErr w:type="spellStart"/>
      <w:r w:rsidRPr="008F475E">
        <w:rPr>
          <w:rFonts w:ascii="Book Antiqua" w:eastAsia="宋体" w:hAnsi="Book Antiqua" w:cs="宋体"/>
        </w:rPr>
        <w:t>Tabibian-Keissar</w:t>
      </w:r>
      <w:proofErr w:type="spellEnd"/>
      <w:r w:rsidRPr="008F475E">
        <w:rPr>
          <w:rFonts w:ascii="Book Antiqua" w:eastAsia="宋体" w:hAnsi="Book Antiqua" w:cs="宋体"/>
        </w:rPr>
        <w:t xml:space="preserve"> H, </w:t>
      </w:r>
      <w:proofErr w:type="spellStart"/>
      <w:r w:rsidRPr="008F475E">
        <w:rPr>
          <w:rFonts w:ascii="Book Antiqua" w:eastAsia="宋体" w:hAnsi="Book Antiqua" w:cs="宋体"/>
        </w:rPr>
        <w:t>Zepeniuk</w:t>
      </w:r>
      <w:proofErr w:type="spellEnd"/>
      <w:r w:rsidRPr="008F475E">
        <w:rPr>
          <w:rFonts w:ascii="Book Antiqua" w:eastAsia="宋体" w:hAnsi="Book Antiqua" w:cs="宋体"/>
        </w:rPr>
        <w:t xml:space="preserve"> M, Cohen L, Dan H, Zion O, </w:t>
      </w:r>
      <w:proofErr w:type="spellStart"/>
      <w:r w:rsidRPr="008F475E">
        <w:rPr>
          <w:rFonts w:ascii="Book Antiqua" w:eastAsia="宋体" w:hAnsi="Book Antiqua" w:cs="宋体"/>
        </w:rPr>
        <w:t>Strenov</w:t>
      </w:r>
      <w:proofErr w:type="spellEnd"/>
      <w:r w:rsidRPr="008F475E">
        <w:rPr>
          <w:rFonts w:ascii="Book Antiqua" w:eastAsia="宋体" w:hAnsi="Book Antiqua" w:cs="宋体"/>
        </w:rPr>
        <w:t xml:space="preserve"> Y, </w:t>
      </w:r>
      <w:proofErr w:type="spellStart"/>
      <w:r w:rsidRPr="008F475E">
        <w:rPr>
          <w:rFonts w:ascii="Book Antiqua" w:eastAsia="宋体" w:hAnsi="Book Antiqua" w:cs="宋体"/>
        </w:rPr>
        <w:t>Polak-Charcon</w:t>
      </w:r>
      <w:proofErr w:type="spellEnd"/>
      <w:r w:rsidRPr="008F475E">
        <w:rPr>
          <w:rFonts w:ascii="Book Antiqua" w:eastAsia="宋体" w:hAnsi="Book Antiqua" w:cs="宋体"/>
        </w:rPr>
        <w:t xml:space="preserve"> S, Perelman M. MicroRNA expression differentiates between primary lung tumors and metastases to the lung.</w:t>
      </w:r>
      <w:r w:rsidRPr="00EE62FF">
        <w:rPr>
          <w:rFonts w:ascii="Book Antiqua" w:eastAsia="宋体" w:hAnsi="Book Antiqua" w:cs="宋体"/>
        </w:rPr>
        <w:t> </w:t>
      </w:r>
      <w:proofErr w:type="spellStart"/>
      <w:r w:rsidRPr="008F475E">
        <w:rPr>
          <w:rFonts w:ascii="Book Antiqua" w:eastAsia="宋体" w:hAnsi="Book Antiqua" w:cs="宋体"/>
          <w:i/>
          <w:iCs/>
        </w:rPr>
        <w:t>Pathol</w:t>
      </w:r>
      <w:proofErr w:type="spellEnd"/>
      <w:r w:rsidRPr="008F475E">
        <w:rPr>
          <w:rFonts w:ascii="Book Antiqua" w:eastAsia="宋体" w:hAnsi="Book Antiqua" w:cs="宋体"/>
          <w:i/>
          <w:iCs/>
        </w:rPr>
        <w:t xml:space="preserve"> Res </w:t>
      </w:r>
      <w:proofErr w:type="spellStart"/>
      <w:r w:rsidRPr="008F475E">
        <w:rPr>
          <w:rFonts w:ascii="Book Antiqua" w:eastAsia="宋体" w:hAnsi="Book Antiqua" w:cs="宋体"/>
          <w:i/>
          <w:iCs/>
        </w:rPr>
        <w:t>Pract</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206</w:t>
      </w:r>
      <w:r w:rsidRPr="008F475E">
        <w:rPr>
          <w:rFonts w:ascii="Book Antiqua" w:eastAsia="宋体" w:hAnsi="Book Antiqua" w:cs="宋体"/>
        </w:rPr>
        <w:t>: 578-584 [PMID: 20418022 DOI: 10.1016/j.prp.2010.03.005]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105</w:t>
      </w:r>
      <w:r w:rsidRPr="00EE62FF">
        <w:rPr>
          <w:rFonts w:ascii="Book Antiqua" w:eastAsia="宋体" w:hAnsi="Book Antiqua" w:cs="宋体"/>
        </w:rPr>
        <w:t> </w:t>
      </w:r>
      <w:r w:rsidRPr="008F475E">
        <w:rPr>
          <w:rFonts w:ascii="Book Antiqua" w:eastAsia="宋体" w:hAnsi="Book Antiqua" w:cs="宋体"/>
          <w:b/>
          <w:bCs/>
        </w:rPr>
        <w:t>Zhu W</w:t>
      </w:r>
      <w:r w:rsidRPr="008F475E">
        <w:rPr>
          <w:rFonts w:ascii="Book Antiqua" w:eastAsia="宋体" w:hAnsi="Book Antiqua" w:cs="宋体"/>
        </w:rPr>
        <w:t xml:space="preserve">, Liu X, He J, Chen D, </w:t>
      </w:r>
      <w:proofErr w:type="spellStart"/>
      <w:r w:rsidRPr="008F475E">
        <w:rPr>
          <w:rFonts w:ascii="Book Antiqua" w:eastAsia="宋体" w:hAnsi="Book Antiqua" w:cs="宋体"/>
        </w:rPr>
        <w:t>Hunag</w:t>
      </w:r>
      <w:proofErr w:type="spellEnd"/>
      <w:r w:rsidRPr="008F475E">
        <w:rPr>
          <w:rFonts w:ascii="Book Antiqua" w:eastAsia="宋体" w:hAnsi="Book Antiqua" w:cs="宋体"/>
        </w:rPr>
        <w:t xml:space="preserve"> Y, Zhang YK. Overexpression of members of the microRNA-183 family is a risk factor for lung cancer: a case control study.</w:t>
      </w:r>
      <w:r w:rsidRPr="00EE62FF">
        <w:rPr>
          <w:rFonts w:ascii="Book Antiqua" w:eastAsia="宋体" w:hAnsi="Book Antiqua" w:cs="宋体"/>
        </w:rPr>
        <w:t> </w:t>
      </w:r>
      <w:r w:rsidRPr="008F475E">
        <w:rPr>
          <w:rFonts w:ascii="Book Antiqua" w:eastAsia="宋体" w:hAnsi="Book Antiqua" w:cs="宋体"/>
          <w:i/>
          <w:iCs/>
        </w:rPr>
        <w:t>BMC Cancer</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11</w:t>
      </w:r>
      <w:r w:rsidRPr="008F475E">
        <w:rPr>
          <w:rFonts w:ascii="Book Antiqua" w:eastAsia="宋体" w:hAnsi="Book Antiqua" w:cs="宋体"/>
        </w:rPr>
        <w:t>: 393 [PMID: 21920043 DOI: 10.1186/1471-2407-11-393]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106</w:t>
      </w:r>
      <w:r w:rsidRPr="00EE62FF">
        <w:rPr>
          <w:rFonts w:ascii="Book Antiqua" w:eastAsia="宋体" w:hAnsi="Book Antiqua" w:cs="宋体"/>
        </w:rPr>
        <w:t> </w:t>
      </w:r>
      <w:r w:rsidRPr="008F475E">
        <w:rPr>
          <w:rFonts w:ascii="Book Antiqua" w:eastAsia="宋体" w:hAnsi="Book Antiqua" w:cs="宋体"/>
          <w:b/>
          <w:bCs/>
        </w:rPr>
        <w:t>Lin Q</w:t>
      </w:r>
      <w:r w:rsidRPr="008F475E">
        <w:rPr>
          <w:rFonts w:ascii="Book Antiqua" w:eastAsia="宋体" w:hAnsi="Book Antiqua" w:cs="宋体"/>
        </w:rPr>
        <w:t>, Mao W, Shu Y, Lin F, Liu S, Shen H, Gao W, Li S, Shen D. A cluster of specified microRNAs in peripheral blood as biomarkers for metastatic non-small-cell lung cancer by stem-loop RT-PCR.</w:t>
      </w:r>
      <w:r w:rsidRPr="00EE62FF">
        <w:rPr>
          <w:rFonts w:ascii="Book Antiqua" w:eastAsia="宋体" w:hAnsi="Book Antiqua" w:cs="宋体"/>
        </w:rPr>
        <w:t> </w:t>
      </w:r>
      <w:r w:rsidRPr="008F475E">
        <w:rPr>
          <w:rFonts w:ascii="Book Antiqua" w:eastAsia="宋体" w:hAnsi="Book Antiqua" w:cs="宋体"/>
          <w:i/>
          <w:iCs/>
        </w:rPr>
        <w:t xml:space="preserve">J Cancer Res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138</w:t>
      </w:r>
      <w:r w:rsidRPr="008F475E">
        <w:rPr>
          <w:rFonts w:ascii="Book Antiqua" w:eastAsia="宋体" w:hAnsi="Book Antiqua" w:cs="宋体"/>
        </w:rPr>
        <w:t>: 85-93 [PMID: 22009180 DOI: 10.1007/s00432-011-1068-z]</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107</w:t>
      </w:r>
      <w:r w:rsidRPr="00EE62FF">
        <w:rPr>
          <w:rFonts w:ascii="Book Antiqua" w:eastAsia="宋体" w:hAnsi="Book Antiqua" w:cs="宋体"/>
        </w:rPr>
        <w:t> </w:t>
      </w:r>
      <w:proofErr w:type="spellStart"/>
      <w:r w:rsidRPr="008F475E">
        <w:rPr>
          <w:rFonts w:ascii="Book Antiqua" w:eastAsia="宋体" w:hAnsi="Book Antiqua" w:cs="宋体"/>
          <w:b/>
          <w:bCs/>
        </w:rPr>
        <w:t>Mascaux</w:t>
      </w:r>
      <w:proofErr w:type="spellEnd"/>
      <w:r w:rsidRPr="008F475E">
        <w:rPr>
          <w:rFonts w:ascii="Book Antiqua" w:eastAsia="宋体" w:hAnsi="Book Antiqua" w:cs="宋体"/>
          <w:b/>
          <w:bCs/>
        </w:rPr>
        <w:t xml:space="preserve"> C</w:t>
      </w:r>
      <w:r w:rsidRPr="008F475E">
        <w:rPr>
          <w:rFonts w:ascii="Book Antiqua" w:eastAsia="宋体" w:hAnsi="Book Antiqua" w:cs="宋体"/>
        </w:rPr>
        <w:t xml:space="preserve">, </w:t>
      </w:r>
      <w:proofErr w:type="spellStart"/>
      <w:r w:rsidRPr="008F475E">
        <w:rPr>
          <w:rFonts w:ascii="Book Antiqua" w:eastAsia="宋体" w:hAnsi="Book Antiqua" w:cs="宋体"/>
        </w:rPr>
        <w:t>Feser</w:t>
      </w:r>
      <w:proofErr w:type="spellEnd"/>
      <w:r w:rsidRPr="008F475E">
        <w:rPr>
          <w:rFonts w:ascii="Book Antiqua" w:eastAsia="宋体" w:hAnsi="Book Antiqua" w:cs="宋体"/>
        </w:rPr>
        <w:t xml:space="preserve"> WJ, Lewis MT, </w:t>
      </w:r>
      <w:proofErr w:type="spellStart"/>
      <w:r w:rsidRPr="008F475E">
        <w:rPr>
          <w:rFonts w:ascii="Book Antiqua" w:eastAsia="宋体" w:hAnsi="Book Antiqua" w:cs="宋体"/>
        </w:rPr>
        <w:t>Barón</w:t>
      </w:r>
      <w:proofErr w:type="spellEnd"/>
      <w:r w:rsidRPr="008F475E">
        <w:rPr>
          <w:rFonts w:ascii="Book Antiqua" w:eastAsia="宋体" w:hAnsi="Book Antiqua" w:cs="宋体"/>
        </w:rPr>
        <w:t xml:space="preserve"> AE, </w:t>
      </w:r>
      <w:proofErr w:type="spellStart"/>
      <w:r w:rsidRPr="008F475E">
        <w:rPr>
          <w:rFonts w:ascii="Book Antiqua" w:eastAsia="宋体" w:hAnsi="Book Antiqua" w:cs="宋体"/>
        </w:rPr>
        <w:t>Coldren</w:t>
      </w:r>
      <w:proofErr w:type="spellEnd"/>
      <w:r w:rsidRPr="008F475E">
        <w:rPr>
          <w:rFonts w:ascii="Book Antiqua" w:eastAsia="宋体" w:hAnsi="Book Antiqua" w:cs="宋体"/>
        </w:rPr>
        <w:t xml:space="preserve"> CD, Merrick DT, Kennedy TC, </w:t>
      </w:r>
      <w:proofErr w:type="spellStart"/>
      <w:r w:rsidRPr="008F475E">
        <w:rPr>
          <w:rFonts w:ascii="Book Antiqua" w:eastAsia="宋体" w:hAnsi="Book Antiqua" w:cs="宋体"/>
        </w:rPr>
        <w:t>Eckelberger</w:t>
      </w:r>
      <w:proofErr w:type="spellEnd"/>
      <w:r w:rsidRPr="008F475E">
        <w:rPr>
          <w:rFonts w:ascii="Book Antiqua" w:eastAsia="宋体" w:hAnsi="Book Antiqua" w:cs="宋体"/>
        </w:rPr>
        <w:t xml:space="preserve"> JI, </w:t>
      </w:r>
      <w:proofErr w:type="spellStart"/>
      <w:r w:rsidRPr="008F475E">
        <w:rPr>
          <w:rFonts w:ascii="Book Antiqua" w:eastAsia="宋体" w:hAnsi="Book Antiqua" w:cs="宋体"/>
        </w:rPr>
        <w:t>Rozeboom</w:t>
      </w:r>
      <w:proofErr w:type="spellEnd"/>
      <w:r w:rsidRPr="008F475E">
        <w:rPr>
          <w:rFonts w:ascii="Book Antiqua" w:eastAsia="宋体" w:hAnsi="Book Antiqua" w:cs="宋体"/>
        </w:rPr>
        <w:t xml:space="preserve"> LM, Franklin WA, </w:t>
      </w:r>
      <w:proofErr w:type="spellStart"/>
      <w:r w:rsidRPr="008F475E">
        <w:rPr>
          <w:rFonts w:ascii="Book Antiqua" w:eastAsia="宋体" w:hAnsi="Book Antiqua" w:cs="宋体"/>
        </w:rPr>
        <w:t>Minna</w:t>
      </w:r>
      <w:proofErr w:type="spellEnd"/>
      <w:r w:rsidRPr="008F475E">
        <w:rPr>
          <w:rFonts w:ascii="Book Antiqua" w:eastAsia="宋体" w:hAnsi="Book Antiqua" w:cs="宋体"/>
        </w:rPr>
        <w:t xml:space="preserve"> JD, Bunn PA, Miller YE, Keith RL, Hirsch FR. </w:t>
      </w:r>
      <w:proofErr w:type="spellStart"/>
      <w:r w:rsidRPr="008F475E">
        <w:rPr>
          <w:rFonts w:ascii="Book Antiqua" w:eastAsia="宋体" w:hAnsi="Book Antiqua" w:cs="宋体"/>
        </w:rPr>
        <w:t>Endobronchial</w:t>
      </w:r>
      <w:proofErr w:type="spellEnd"/>
      <w:r w:rsidRPr="008F475E">
        <w:rPr>
          <w:rFonts w:ascii="Book Antiqua" w:eastAsia="宋体" w:hAnsi="Book Antiqua" w:cs="宋体"/>
        </w:rPr>
        <w:t xml:space="preserve"> </w:t>
      </w:r>
      <w:proofErr w:type="spellStart"/>
      <w:r w:rsidRPr="008F475E">
        <w:rPr>
          <w:rFonts w:ascii="Book Antiqua" w:eastAsia="宋体" w:hAnsi="Book Antiqua" w:cs="宋体"/>
        </w:rPr>
        <w:t>miRNAs</w:t>
      </w:r>
      <w:proofErr w:type="spellEnd"/>
      <w:r w:rsidRPr="008F475E">
        <w:rPr>
          <w:rFonts w:ascii="Book Antiqua" w:eastAsia="宋体" w:hAnsi="Book Antiqua" w:cs="宋体"/>
        </w:rPr>
        <w:t xml:space="preserve"> as biomarkers in lung cancer chemoprevention.</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Prev</w:t>
      </w:r>
      <w:proofErr w:type="spellEnd"/>
      <w:r w:rsidRPr="008F475E">
        <w:rPr>
          <w:rFonts w:ascii="Book Antiqua" w:eastAsia="宋体" w:hAnsi="Book Antiqua" w:cs="宋体"/>
          <w:i/>
          <w:iCs/>
        </w:rPr>
        <w:t xml:space="preserve"> Res (</w:t>
      </w:r>
      <w:proofErr w:type="spellStart"/>
      <w:r w:rsidRPr="008F475E">
        <w:rPr>
          <w:rFonts w:ascii="Book Antiqua" w:eastAsia="宋体" w:hAnsi="Book Antiqua" w:cs="宋体"/>
          <w:i/>
          <w:iCs/>
        </w:rPr>
        <w:t>Phila</w:t>
      </w:r>
      <w:proofErr w:type="spellEnd"/>
      <w:r w:rsidRPr="008F475E">
        <w:rPr>
          <w:rFonts w:ascii="Book Antiqua" w:eastAsia="宋体" w:hAnsi="Book Antiqua" w:cs="宋体"/>
          <w:i/>
          <w:iCs/>
        </w:rPr>
        <w:t>)</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6</w:t>
      </w:r>
      <w:r w:rsidRPr="008F475E">
        <w:rPr>
          <w:rFonts w:ascii="Book Antiqua" w:eastAsia="宋体" w:hAnsi="Book Antiqua" w:cs="宋体"/>
        </w:rPr>
        <w:t>: 100-108 [PMID: 23268837 DOI: 10.1158/1940-6207.CAPR-12-0382]</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108</w:t>
      </w:r>
      <w:r w:rsidRPr="00EE62FF">
        <w:rPr>
          <w:rFonts w:ascii="Book Antiqua" w:eastAsia="宋体" w:hAnsi="Book Antiqua" w:cs="宋体"/>
        </w:rPr>
        <w:t> </w:t>
      </w:r>
      <w:proofErr w:type="spellStart"/>
      <w:r w:rsidRPr="008F475E">
        <w:rPr>
          <w:rFonts w:ascii="Book Antiqua" w:eastAsia="宋体" w:hAnsi="Book Antiqua" w:cs="宋体"/>
          <w:b/>
          <w:bCs/>
        </w:rPr>
        <w:t>Akbas</w:t>
      </w:r>
      <w:proofErr w:type="spellEnd"/>
      <w:r w:rsidRPr="008F475E">
        <w:rPr>
          <w:rFonts w:ascii="Book Antiqua" w:eastAsia="宋体" w:hAnsi="Book Antiqua" w:cs="宋体"/>
          <w:b/>
          <w:bCs/>
        </w:rPr>
        <w:t xml:space="preserve"> F</w:t>
      </w:r>
      <w:r w:rsidRPr="008F475E">
        <w:rPr>
          <w:rFonts w:ascii="Book Antiqua" w:eastAsia="宋体" w:hAnsi="Book Antiqua" w:cs="宋体"/>
        </w:rPr>
        <w:t xml:space="preserve">, </w:t>
      </w:r>
      <w:proofErr w:type="spellStart"/>
      <w:r w:rsidRPr="008F475E">
        <w:rPr>
          <w:rFonts w:ascii="Book Antiqua" w:eastAsia="宋体" w:hAnsi="Book Antiqua" w:cs="宋体"/>
        </w:rPr>
        <w:t>Coskunpinar</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Aynaci</w:t>
      </w:r>
      <w:proofErr w:type="spellEnd"/>
      <w:r w:rsidRPr="008F475E">
        <w:rPr>
          <w:rFonts w:ascii="Book Antiqua" w:eastAsia="宋体" w:hAnsi="Book Antiqua" w:cs="宋体"/>
        </w:rPr>
        <w:t xml:space="preserve"> E, </w:t>
      </w:r>
      <w:proofErr w:type="spellStart"/>
      <w:r w:rsidRPr="008F475E">
        <w:rPr>
          <w:rFonts w:ascii="Book Antiqua" w:eastAsia="宋体" w:hAnsi="Book Antiqua" w:cs="宋体"/>
        </w:rPr>
        <w:t>Oltulu</w:t>
      </w:r>
      <w:proofErr w:type="spellEnd"/>
      <w:r w:rsidRPr="008F475E">
        <w:rPr>
          <w:rFonts w:ascii="Book Antiqua" w:eastAsia="宋体" w:hAnsi="Book Antiqua" w:cs="宋体"/>
        </w:rPr>
        <w:t xml:space="preserve"> YM, </w:t>
      </w:r>
      <w:proofErr w:type="spellStart"/>
      <w:r w:rsidRPr="008F475E">
        <w:rPr>
          <w:rFonts w:ascii="Book Antiqua" w:eastAsia="宋体" w:hAnsi="Book Antiqua" w:cs="宋体"/>
        </w:rPr>
        <w:t>Yildiz</w:t>
      </w:r>
      <w:proofErr w:type="spellEnd"/>
      <w:r w:rsidRPr="008F475E">
        <w:rPr>
          <w:rFonts w:ascii="Book Antiqua" w:eastAsia="宋体" w:hAnsi="Book Antiqua" w:cs="宋体"/>
        </w:rPr>
        <w:t xml:space="preserve"> P. Analysis of serum micro-RNAs as potential biomarker in chronic obstructive pulmonary </w:t>
      </w:r>
      <w:r w:rsidRPr="008F475E">
        <w:rPr>
          <w:rFonts w:ascii="Book Antiqua" w:eastAsia="宋体" w:hAnsi="Book Antiqua" w:cs="宋体"/>
        </w:rPr>
        <w:lastRenderedPageBreak/>
        <w:t>disease.</w:t>
      </w:r>
      <w:r w:rsidRPr="00EE62FF">
        <w:rPr>
          <w:rFonts w:ascii="Book Antiqua" w:eastAsia="宋体" w:hAnsi="Book Antiqua" w:cs="宋体"/>
        </w:rPr>
        <w:t> </w:t>
      </w:r>
      <w:proofErr w:type="spellStart"/>
      <w:r w:rsidRPr="008F475E">
        <w:rPr>
          <w:rFonts w:ascii="Book Antiqua" w:eastAsia="宋体" w:hAnsi="Book Antiqua" w:cs="宋体"/>
          <w:i/>
          <w:iCs/>
        </w:rPr>
        <w:t>Exp</w:t>
      </w:r>
      <w:proofErr w:type="spellEnd"/>
      <w:r w:rsidRPr="008F475E">
        <w:rPr>
          <w:rFonts w:ascii="Book Antiqua" w:eastAsia="宋体" w:hAnsi="Book Antiqua" w:cs="宋体"/>
          <w:i/>
          <w:iCs/>
        </w:rPr>
        <w:t xml:space="preserve"> Lung Res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38</w:t>
      </w:r>
      <w:r w:rsidRPr="008F475E">
        <w:rPr>
          <w:rFonts w:ascii="Book Antiqua" w:eastAsia="宋体" w:hAnsi="Book Antiqua" w:cs="宋体"/>
        </w:rPr>
        <w:t>: 286-294 [PMID: 22686440 DOI: 10.3109/01902148.2012.689088]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109</w:t>
      </w:r>
      <w:r w:rsidRPr="00EE62FF">
        <w:rPr>
          <w:rFonts w:ascii="Book Antiqua" w:eastAsia="宋体" w:hAnsi="Book Antiqua" w:cs="宋体"/>
        </w:rPr>
        <w:t> </w:t>
      </w:r>
      <w:r w:rsidRPr="008F475E">
        <w:rPr>
          <w:rFonts w:ascii="Book Antiqua" w:eastAsia="宋体" w:hAnsi="Book Antiqua" w:cs="宋体"/>
          <w:b/>
          <w:bCs/>
        </w:rPr>
        <w:t>Lu Y</w:t>
      </w:r>
      <w:r w:rsidRPr="008F475E">
        <w:rPr>
          <w:rFonts w:ascii="Book Antiqua" w:eastAsia="宋体" w:hAnsi="Book Antiqua" w:cs="宋体"/>
        </w:rPr>
        <w:t xml:space="preserve">, </w:t>
      </w:r>
      <w:proofErr w:type="spellStart"/>
      <w:r w:rsidRPr="008F475E">
        <w:rPr>
          <w:rFonts w:ascii="Book Antiqua" w:eastAsia="宋体" w:hAnsi="Book Antiqua" w:cs="宋体"/>
        </w:rPr>
        <w:t>Govindan</w:t>
      </w:r>
      <w:proofErr w:type="spellEnd"/>
      <w:r w:rsidRPr="008F475E">
        <w:rPr>
          <w:rFonts w:ascii="Book Antiqua" w:eastAsia="宋体" w:hAnsi="Book Antiqua" w:cs="宋体"/>
        </w:rPr>
        <w:t xml:space="preserve"> R, Wang L, Liu PY, </w:t>
      </w:r>
      <w:proofErr w:type="spellStart"/>
      <w:r w:rsidRPr="008F475E">
        <w:rPr>
          <w:rFonts w:ascii="Book Antiqua" w:eastAsia="宋体" w:hAnsi="Book Antiqua" w:cs="宋体"/>
        </w:rPr>
        <w:t>Goodgame</w:t>
      </w:r>
      <w:proofErr w:type="spellEnd"/>
      <w:r w:rsidRPr="008F475E">
        <w:rPr>
          <w:rFonts w:ascii="Book Antiqua" w:eastAsia="宋体" w:hAnsi="Book Antiqua" w:cs="宋体"/>
        </w:rPr>
        <w:t xml:space="preserve"> B, Wen W, </w:t>
      </w:r>
      <w:proofErr w:type="spellStart"/>
      <w:r w:rsidRPr="008F475E">
        <w:rPr>
          <w:rFonts w:ascii="Book Antiqua" w:eastAsia="宋体" w:hAnsi="Book Antiqua" w:cs="宋体"/>
        </w:rPr>
        <w:t>Sezhiyan</w:t>
      </w:r>
      <w:proofErr w:type="spellEnd"/>
      <w:r w:rsidRPr="008F475E">
        <w:rPr>
          <w:rFonts w:ascii="Book Antiqua" w:eastAsia="宋体" w:hAnsi="Book Antiqua" w:cs="宋体"/>
        </w:rPr>
        <w:t xml:space="preserve"> A, Pfeifer J, Li YF, Hua X, Wang Y, Yang P, You M. MicroRNA profiling and prediction of recurrence/relapse-free survival in stage I lung cancer.</w:t>
      </w:r>
      <w:r w:rsidRPr="00EE62FF">
        <w:rPr>
          <w:rFonts w:ascii="Book Antiqua" w:eastAsia="宋体" w:hAnsi="Book Antiqua" w:cs="宋体"/>
        </w:rPr>
        <w:t> </w:t>
      </w:r>
      <w:r w:rsidRPr="008F475E">
        <w:rPr>
          <w:rFonts w:ascii="Book Antiqua" w:eastAsia="宋体" w:hAnsi="Book Antiqua" w:cs="宋体"/>
          <w:i/>
          <w:iCs/>
        </w:rPr>
        <w:t>Carcinogenesis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33</w:t>
      </w:r>
      <w:r w:rsidRPr="008F475E">
        <w:rPr>
          <w:rFonts w:ascii="Book Antiqua" w:eastAsia="宋体" w:hAnsi="Book Antiqua" w:cs="宋体"/>
        </w:rPr>
        <w:t>: 1046-1054 [PMID: 22331473 DOI: 10.1093/</w:t>
      </w:r>
      <w:proofErr w:type="spellStart"/>
      <w:r w:rsidRPr="008F475E">
        <w:rPr>
          <w:rFonts w:ascii="Book Antiqua" w:eastAsia="宋体" w:hAnsi="Book Antiqua" w:cs="宋体"/>
        </w:rPr>
        <w:t>carcin</w:t>
      </w:r>
      <w:proofErr w:type="spellEnd"/>
      <w:r w:rsidRPr="008F475E">
        <w:rPr>
          <w:rFonts w:ascii="Book Antiqua" w:eastAsia="宋体" w:hAnsi="Book Antiqua" w:cs="宋体"/>
        </w:rPr>
        <w:t>/bgs100]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110</w:t>
      </w:r>
      <w:r w:rsidRPr="00EE62FF">
        <w:rPr>
          <w:rFonts w:ascii="Book Antiqua" w:eastAsia="宋体" w:hAnsi="Book Antiqua" w:cs="宋体"/>
        </w:rPr>
        <w:t> </w:t>
      </w:r>
      <w:r w:rsidRPr="008F475E">
        <w:rPr>
          <w:rFonts w:ascii="Book Antiqua" w:eastAsia="宋体" w:hAnsi="Book Antiqua" w:cs="宋体"/>
          <w:b/>
          <w:bCs/>
        </w:rPr>
        <w:t>Zhang YK</w:t>
      </w:r>
      <w:r w:rsidRPr="008F475E">
        <w:rPr>
          <w:rFonts w:ascii="Book Antiqua" w:eastAsia="宋体" w:hAnsi="Book Antiqua" w:cs="宋体"/>
        </w:rPr>
        <w:t xml:space="preserve">, Zhu WY, He JY, Chen DD, Huang YY, Le HB, Liu XG. </w:t>
      </w:r>
      <w:proofErr w:type="spellStart"/>
      <w:r w:rsidRPr="008F475E">
        <w:rPr>
          <w:rFonts w:ascii="Book Antiqua" w:eastAsia="宋体" w:hAnsi="Book Antiqua" w:cs="宋体"/>
        </w:rPr>
        <w:t>miRNAs</w:t>
      </w:r>
      <w:proofErr w:type="spellEnd"/>
      <w:r w:rsidRPr="008F475E">
        <w:rPr>
          <w:rFonts w:ascii="Book Antiqua" w:eastAsia="宋体" w:hAnsi="Book Antiqua" w:cs="宋体"/>
        </w:rPr>
        <w:t xml:space="preserve"> expression profiling to distinguish lung squamous-cell carcinoma from adenocarcinoma subtypes.</w:t>
      </w:r>
      <w:r w:rsidRPr="00EE62FF">
        <w:rPr>
          <w:rFonts w:ascii="Book Antiqua" w:eastAsia="宋体" w:hAnsi="Book Antiqua" w:cs="宋体"/>
        </w:rPr>
        <w:t> </w:t>
      </w:r>
      <w:r w:rsidRPr="008F475E">
        <w:rPr>
          <w:rFonts w:ascii="Book Antiqua" w:eastAsia="宋体" w:hAnsi="Book Antiqua" w:cs="宋体"/>
          <w:i/>
          <w:iCs/>
        </w:rPr>
        <w:t xml:space="preserve">J Cancer Res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138</w:t>
      </w:r>
      <w:r w:rsidRPr="008F475E">
        <w:rPr>
          <w:rFonts w:ascii="Book Antiqua" w:eastAsia="宋体" w:hAnsi="Book Antiqua" w:cs="宋体"/>
        </w:rPr>
        <w:t>: 1641-1650 [PMID: 22618509]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111</w:t>
      </w:r>
      <w:r w:rsidRPr="00EE62FF">
        <w:rPr>
          <w:rFonts w:ascii="Book Antiqua" w:eastAsia="宋体" w:hAnsi="Book Antiqua" w:cs="宋体"/>
        </w:rPr>
        <w:t> </w:t>
      </w:r>
      <w:proofErr w:type="spellStart"/>
      <w:r w:rsidRPr="008F475E">
        <w:rPr>
          <w:rFonts w:ascii="Book Antiqua" w:eastAsia="宋体" w:hAnsi="Book Antiqua" w:cs="宋体"/>
          <w:b/>
          <w:bCs/>
        </w:rPr>
        <w:t>Landi</w:t>
      </w:r>
      <w:proofErr w:type="spellEnd"/>
      <w:r w:rsidRPr="008F475E">
        <w:rPr>
          <w:rFonts w:ascii="Book Antiqua" w:eastAsia="宋体" w:hAnsi="Book Antiqua" w:cs="宋体"/>
          <w:b/>
          <w:bCs/>
        </w:rPr>
        <w:t xml:space="preserve"> MT</w:t>
      </w:r>
      <w:r w:rsidRPr="008F475E">
        <w:rPr>
          <w:rFonts w:ascii="Book Antiqua" w:eastAsia="宋体" w:hAnsi="Book Antiqua" w:cs="宋体"/>
        </w:rPr>
        <w:t xml:space="preserve">, Zhao Y, </w:t>
      </w:r>
      <w:proofErr w:type="spellStart"/>
      <w:r w:rsidRPr="008F475E">
        <w:rPr>
          <w:rFonts w:ascii="Book Antiqua" w:eastAsia="宋体" w:hAnsi="Book Antiqua" w:cs="宋体"/>
        </w:rPr>
        <w:t>Rotunno</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Koshiol</w:t>
      </w:r>
      <w:proofErr w:type="spellEnd"/>
      <w:r w:rsidRPr="008F475E">
        <w:rPr>
          <w:rFonts w:ascii="Book Antiqua" w:eastAsia="宋体" w:hAnsi="Book Antiqua" w:cs="宋体"/>
        </w:rPr>
        <w:t xml:space="preserve"> J, Liu H, Bergen AW, </w:t>
      </w:r>
      <w:proofErr w:type="spellStart"/>
      <w:r w:rsidRPr="008F475E">
        <w:rPr>
          <w:rFonts w:ascii="Book Antiqua" w:eastAsia="宋体" w:hAnsi="Book Antiqua" w:cs="宋体"/>
        </w:rPr>
        <w:t>Rubagotti</w:t>
      </w:r>
      <w:proofErr w:type="spellEnd"/>
      <w:r w:rsidRPr="008F475E">
        <w:rPr>
          <w:rFonts w:ascii="Book Antiqua" w:eastAsia="宋体" w:hAnsi="Book Antiqua" w:cs="宋体"/>
        </w:rPr>
        <w:t xml:space="preserve"> M, Goldstein AM, </w:t>
      </w:r>
      <w:proofErr w:type="spellStart"/>
      <w:r w:rsidRPr="008F475E">
        <w:rPr>
          <w:rFonts w:ascii="Book Antiqua" w:eastAsia="宋体" w:hAnsi="Book Antiqua" w:cs="宋体"/>
        </w:rPr>
        <w:t>Linnoila</w:t>
      </w:r>
      <w:proofErr w:type="spellEnd"/>
      <w:r w:rsidRPr="008F475E">
        <w:rPr>
          <w:rFonts w:ascii="Book Antiqua" w:eastAsia="宋体" w:hAnsi="Book Antiqua" w:cs="宋体"/>
        </w:rPr>
        <w:t xml:space="preserve"> I, </w:t>
      </w:r>
      <w:proofErr w:type="spellStart"/>
      <w:r w:rsidRPr="008F475E">
        <w:rPr>
          <w:rFonts w:ascii="Book Antiqua" w:eastAsia="宋体" w:hAnsi="Book Antiqua" w:cs="宋体"/>
        </w:rPr>
        <w:t>Marincola</w:t>
      </w:r>
      <w:proofErr w:type="spellEnd"/>
      <w:r w:rsidRPr="008F475E">
        <w:rPr>
          <w:rFonts w:ascii="Book Antiqua" w:eastAsia="宋体" w:hAnsi="Book Antiqua" w:cs="宋体"/>
        </w:rPr>
        <w:t xml:space="preserve"> FM, Tucker MA, </w:t>
      </w:r>
      <w:proofErr w:type="spellStart"/>
      <w:r w:rsidRPr="008F475E">
        <w:rPr>
          <w:rFonts w:ascii="Book Antiqua" w:eastAsia="宋体" w:hAnsi="Book Antiqua" w:cs="宋体"/>
        </w:rPr>
        <w:t>Bertazzi</w:t>
      </w:r>
      <w:proofErr w:type="spellEnd"/>
      <w:r w:rsidRPr="008F475E">
        <w:rPr>
          <w:rFonts w:ascii="Book Antiqua" w:eastAsia="宋体" w:hAnsi="Book Antiqua" w:cs="宋体"/>
        </w:rPr>
        <w:t xml:space="preserve"> PA, </w:t>
      </w:r>
      <w:proofErr w:type="spellStart"/>
      <w:r w:rsidRPr="008F475E">
        <w:rPr>
          <w:rFonts w:ascii="Book Antiqua" w:eastAsia="宋体" w:hAnsi="Book Antiqua" w:cs="宋体"/>
        </w:rPr>
        <w:t>Pesatori</w:t>
      </w:r>
      <w:proofErr w:type="spellEnd"/>
      <w:r w:rsidRPr="008F475E">
        <w:rPr>
          <w:rFonts w:ascii="Book Antiqua" w:eastAsia="宋体" w:hAnsi="Book Antiqua" w:cs="宋体"/>
        </w:rPr>
        <w:t xml:space="preserve"> AC, </w:t>
      </w:r>
      <w:proofErr w:type="spellStart"/>
      <w:r w:rsidRPr="008F475E">
        <w:rPr>
          <w:rFonts w:ascii="Book Antiqua" w:eastAsia="宋体" w:hAnsi="Book Antiqua" w:cs="宋体"/>
        </w:rPr>
        <w:t>Caporaso</w:t>
      </w:r>
      <w:proofErr w:type="spellEnd"/>
      <w:r w:rsidRPr="008F475E">
        <w:rPr>
          <w:rFonts w:ascii="Book Antiqua" w:eastAsia="宋体" w:hAnsi="Book Antiqua" w:cs="宋体"/>
        </w:rPr>
        <w:t xml:space="preserve"> NE, </w:t>
      </w:r>
      <w:proofErr w:type="spellStart"/>
      <w:r w:rsidRPr="008F475E">
        <w:rPr>
          <w:rFonts w:ascii="Book Antiqua" w:eastAsia="宋体" w:hAnsi="Book Antiqua" w:cs="宋体"/>
        </w:rPr>
        <w:t>McShane</w:t>
      </w:r>
      <w:proofErr w:type="spellEnd"/>
      <w:r w:rsidRPr="008F475E">
        <w:rPr>
          <w:rFonts w:ascii="Book Antiqua" w:eastAsia="宋体" w:hAnsi="Book Antiqua" w:cs="宋体"/>
        </w:rPr>
        <w:t xml:space="preserve"> LM, Wang E. MicroRNA expression differentiates histology and predicts survival of lung cancer.</w:t>
      </w:r>
      <w:r w:rsidRPr="00EE62FF">
        <w:rPr>
          <w:rFonts w:ascii="Book Antiqua" w:eastAsia="宋体" w:hAnsi="Book Antiqua" w:cs="宋体"/>
        </w:rPr>
        <w:t>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16</w:t>
      </w:r>
      <w:r w:rsidRPr="008F475E">
        <w:rPr>
          <w:rFonts w:ascii="Book Antiqua" w:eastAsia="宋体" w:hAnsi="Book Antiqua" w:cs="宋体"/>
        </w:rPr>
        <w:t>: 430-441 [PMID: 20068076 DOI: 10.1158/1078-0432.CCR-09-1736]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112</w:t>
      </w:r>
      <w:r w:rsidRPr="00EE62FF">
        <w:rPr>
          <w:rFonts w:ascii="Book Antiqua" w:eastAsia="宋体" w:hAnsi="Book Antiqua" w:cs="宋体"/>
        </w:rPr>
        <w:t> </w:t>
      </w:r>
      <w:proofErr w:type="spellStart"/>
      <w:r w:rsidRPr="008F475E">
        <w:rPr>
          <w:rFonts w:ascii="Book Antiqua" w:eastAsia="宋体" w:hAnsi="Book Antiqua" w:cs="宋体"/>
          <w:b/>
          <w:bCs/>
        </w:rPr>
        <w:t>Raponi</w:t>
      </w:r>
      <w:proofErr w:type="spellEnd"/>
      <w:r w:rsidRPr="008F475E">
        <w:rPr>
          <w:rFonts w:ascii="Book Antiqua" w:eastAsia="宋体" w:hAnsi="Book Antiqua" w:cs="宋体"/>
          <w:b/>
          <w:bCs/>
        </w:rPr>
        <w:t xml:space="preserve"> M</w:t>
      </w:r>
      <w:r w:rsidRPr="008F475E">
        <w:rPr>
          <w:rFonts w:ascii="Book Antiqua" w:eastAsia="宋体" w:hAnsi="Book Antiqua" w:cs="宋体"/>
        </w:rPr>
        <w:t xml:space="preserve">, </w:t>
      </w:r>
      <w:proofErr w:type="spellStart"/>
      <w:r w:rsidRPr="008F475E">
        <w:rPr>
          <w:rFonts w:ascii="Book Antiqua" w:eastAsia="宋体" w:hAnsi="Book Antiqua" w:cs="宋体"/>
        </w:rPr>
        <w:t>Dossey</w:t>
      </w:r>
      <w:proofErr w:type="spellEnd"/>
      <w:r w:rsidRPr="008F475E">
        <w:rPr>
          <w:rFonts w:ascii="Book Antiqua" w:eastAsia="宋体" w:hAnsi="Book Antiqua" w:cs="宋体"/>
        </w:rPr>
        <w:t xml:space="preserve"> L, </w:t>
      </w:r>
      <w:proofErr w:type="spellStart"/>
      <w:r w:rsidRPr="008F475E">
        <w:rPr>
          <w:rFonts w:ascii="Book Antiqua" w:eastAsia="宋体" w:hAnsi="Book Antiqua" w:cs="宋体"/>
        </w:rPr>
        <w:t>Jatkoe</w:t>
      </w:r>
      <w:proofErr w:type="spellEnd"/>
      <w:r w:rsidRPr="008F475E">
        <w:rPr>
          <w:rFonts w:ascii="Book Antiqua" w:eastAsia="宋体" w:hAnsi="Book Antiqua" w:cs="宋体"/>
        </w:rPr>
        <w:t xml:space="preserve"> T, Wu X, Chen G, Fan H, Beer DG. MicroRNA classifiers for predicting prognosis of squamous cell lung cancer.</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2009;</w:t>
      </w:r>
      <w:r w:rsidRPr="00EE62FF">
        <w:rPr>
          <w:rFonts w:ascii="Book Antiqua" w:eastAsia="宋体" w:hAnsi="Book Antiqua" w:cs="宋体"/>
        </w:rPr>
        <w:t> </w:t>
      </w:r>
      <w:r w:rsidRPr="008F475E">
        <w:rPr>
          <w:rFonts w:ascii="Book Antiqua" w:eastAsia="宋体" w:hAnsi="Book Antiqua" w:cs="宋体"/>
          <w:b/>
          <w:bCs/>
        </w:rPr>
        <w:t>69</w:t>
      </w:r>
      <w:r w:rsidRPr="008F475E">
        <w:rPr>
          <w:rFonts w:ascii="Book Antiqua" w:eastAsia="宋体" w:hAnsi="Book Antiqua" w:cs="宋体"/>
        </w:rPr>
        <w:t>: 5776-5783 [PMID: 19584273 DOI: 10.1158/0008-5472.CAN-09-0587]</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113</w:t>
      </w:r>
      <w:r w:rsidRPr="00EE62FF">
        <w:rPr>
          <w:rFonts w:ascii="Book Antiqua" w:eastAsia="宋体" w:hAnsi="Book Antiqua" w:cs="宋体"/>
        </w:rPr>
        <w:t> </w:t>
      </w:r>
      <w:r w:rsidRPr="008F475E">
        <w:rPr>
          <w:rFonts w:ascii="Book Antiqua" w:eastAsia="宋体" w:hAnsi="Book Antiqua" w:cs="宋体"/>
          <w:b/>
          <w:bCs/>
        </w:rPr>
        <w:t>Johnson CD</w:t>
      </w:r>
      <w:r w:rsidRPr="008F475E">
        <w:rPr>
          <w:rFonts w:ascii="Book Antiqua" w:eastAsia="宋体" w:hAnsi="Book Antiqua" w:cs="宋体"/>
        </w:rPr>
        <w:t xml:space="preserve">, </w:t>
      </w:r>
      <w:proofErr w:type="spellStart"/>
      <w:r w:rsidRPr="008F475E">
        <w:rPr>
          <w:rFonts w:ascii="Book Antiqua" w:eastAsia="宋体" w:hAnsi="Book Antiqua" w:cs="宋体"/>
        </w:rPr>
        <w:t>Esquela-Kerscher</w:t>
      </w:r>
      <w:proofErr w:type="spellEnd"/>
      <w:r w:rsidRPr="008F475E">
        <w:rPr>
          <w:rFonts w:ascii="Book Antiqua" w:eastAsia="宋体" w:hAnsi="Book Antiqua" w:cs="宋体"/>
        </w:rPr>
        <w:t xml:space="preserve"> A, Stefani G, </w:t>
      </w:r>
      <w:proofErr w:type="spellStart"/>
      <w:r w:rsidRPr="008F475E">
        <w:rPr>
          <w:rFonts w:ascii="Book Antiqua" w:eastAsia="宋体" w:hAnsi="Book Antiqua" w:cs="宋体"/>
        </w:rPr>
        <w:t>Byrom</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Kelnar</w:t>
      </w:r>
      <w:proofErr w:type="spellEnd"/>
      <w:r w:rsidRPr="008F475E">
        <w:rPr>
          <w:rFonts w:ascii="Book Antiqua" w:eastAsia="宋体" w:hAnsi="Book Antiqua" w:cs="宋体"/>
        </w:rPr>
        <w:t xml:space="preserve"> K, </w:t>
      </w:r>
      <w:proofErr w:type="spellStart"/>
      <w:r w:rsidRPr="008F475E">
        <w:rPr>
          <w:rFonts w:ascii="Book Antiqua" w:eastAsia="宋体" w:hAnsi="Book Antiqua" w:cs="宋体"/>
        </w:rPr>
        <w:t>Ovcharenko</w:t>
      </w:r>
      <w:proofErr w:type="spellEnd"/>
      <w:r w:rsidRPr="008F475E">
        <w:rPr>
          <w:rFonts w:ascii="Book Antiqua" w:eastAsia="宋体" w:hAnsi="Book Antiqua" w:cs="宋体"/>
        </w:rPr>
        <w:t xml:space="preserve"> D, Wilson M, Wang X, Shelton J, </w:t>
      </w:r>
      <w:proofErr w:type="spellStart"/>
      <w:r w:rsidRPr="008F475E">
        <w:rPr>
          <w:rFonts w:ascii="Book Antiqua" w:eastAsia="宋体" w:hAnsi="Book Antiqua" w:cs="宋体"/>
        </w:rPr>
        <w:t>Shingara</w:t>
      </w:r>
      <w:proofErr w:type="spellEnd"/>
      <w:r w:rsidRPr="008F475E">
        <w:rPr>
          <w:rFonts w:ascii="Book Antiqua" w:eastAsia="宋体" w:hAnsi="Book Antiqua" w:cs="宋体"/>
        </w:rPr>
        <w:t xml:space="preserve"> J, Chin L, Brown D, Slack FJ. The let-7 microRNA represses cell proliferation pathways in human cells.</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2007;</w:t>
      </w:r>
      <w:r w:rsidRPr="00EE62FF">
        <w:rPr>
          <w:rFonts w:ascii="Book Antiqua" w:eastAsia="宋体" w:hAnsi="Book Antiqua" w:cs="宋体"/>
        </w:rPr>
        <w:t> </w:t>
      </w:r>
      <w:r w:rsidRPr="008F475E">
        <w:rPr>
          <w:rFonts w:ascii="Book Antiqua" w:eastAsia="宋体" w:hAnsi="Book Antiqua" w:cs="宋体"/>
          <w:b/>
          <w:bCs/>
        </w:rPr>
        <w:t>67</w:t>
      </w:r>
      <w:r w:rsidRPr="008F475E">
        <w:rPr>
          <w:rFonts w:ascii="Book Antiqua" w:eastAsia="宋体" w:hAnsi="Book Antiqua" w:cs="宋体"/>
        </w:rPr>
        <w:t>: 7713-7722 [PMID: 17699775]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114</w:t>
      </w:r>
      <w:r w:rsidRPr="00EE62FF">
        <w:rPr>
          <w:rFonts w:ascii="Book Antiqua" w:eastAsia="宋体" w:hAnsi="Book Antiqua" w:cs="宋体"/>
        </w:rPr>
        <w:t> </w:t>
      </w:r>
      <w:r w:rsidRPr="008F475E">
        <w:rPr>
          <w:rFonts w:ascii="Book Antiqua" w:eastAsia="宋体" w:hAnsi="Book Antiqua" w:cs="宋体"/>
          <w:b/>
          <w:bCs/>
        </w:rPr>
        <w:t>Huang W</w:t>
      </w:r>
      <w:r w:rsidRPr="008F475E">
        <w:rPr>
          <w:rFonts w:ascii="Book Antiqua" w:eastAsia="宋体" w:hAnsi="Book Antiqua" w:cs="宋体"/>
        </w:rPr>
        <w:t xml:space="preserve">, Hu J, Yang DW, Fan XT, Jin Y, </w:t>
      </w:r>
      <w:proofErr w:type="spellStart"/>
      <w:r w:rsidRPr="008F475E">
        <w:rPr>
          <w:rFonts w:ascii="Book Antiqua" w:eastAsia="宋体" w:hAnsi="Book Antiqua" w:cs="宋体"/>
        </w:rPr>
        <w:t>Hou</w:t>
      </w:r>
      <w:proofErr w:type="spellEnd"/>
      <w:r w:rsidRPr="008F475E">
        <w:rPr>
          <w:rFonts w:ascii="Book Antiqua" w:eastAsia="宋体" w:hAnsi="Book Antiqua" w:cs="宋体"/>
        </w:rPr>
        <w:t xml:space="preserve"> YY, Wang JP, Yuan YF, Tan YS, Zhu XZ, Bai CX, Wu Y, Zhu HG, Lu SH. Two microRNA panels to discriminate three subtypes of lung carcinoma in bronchial brushing specimens.</w:t>
      </w:r>
      <w:r w:rsidRPr="00EE62FF">
        <w:rPr>
          <w:rFonts w:ascii="Book Antiqua" w:eastAsia="宋体" w:hAnsi="Book Antiqua" w:cs="宋体"/>
        </w:rPr>
        <w:t> </w:t>
      </w:r>
      <w:r w:rsidRPr="008F475E">
        <w:rPr>
          <w:rFonts w:ascii="Book Antiqua" w:eastAsia="宋体" w:hAnsi="Book Antiqua" w:cs="宋体"/>
          <w:i/>
          <w:iCs/>
        </w:rPr>
        <w:t xml:space="preserve">Am J </w:t>
      </w:r>
      <w:proofErr w:type="spellStart"/>
      <w:r w:rsidRPr="008F475E">
        <w:rPr>
          <w:rFonts w:ascii="Book Antiqua" w:eastAsia="宋体" w:hAnsi="Book Antiqua" w:cs="宋体"/>
          <w:i/>
          <w:iCs/>
        </w:rPr>
        <w:t>Respir</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Crit</w:t>
      </w:r>
      <w:proofErr w:type="spellEnd"/>
      <w:r w:rsidRPr="008F475E">
        <w:rPr>
          <w:rFonts w:ascii="Book Antiqua" w:eastAsia="宋体" w:hAnsi="Book Antiqua" w:cs="宋体"/>
          <w:i/>
          <w:iCs/>
        </w:rPr>
        <w:t xml:space="preserve"> Care Med</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186</w:t>
      </w:r>
      <w:r w:rsidRPr="008F475E">
        <w:rPr>
          <w:rFonts w:ascii="Book Antiqua" w:eastAsia="宋体" w:hAnsi="Book Antiqua" w:cs="宋体"/>
        </w:rPr>
        <w:t>: 1160-1167 [PMID: 23043084 DOI: 10.1164/rccm.201203-0534OC]</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115</w:t>
      </w:r>
      <w:r w:rsidRPr="00EE62FF">
        <w:rPr>
          <w:rFonts w:ascii="Book Antiqua" w:eastAsia="宋体" w:hAnsi="Book Antiqua" w:cs="宋体"/>
        </w:rPr>
        <w:t> </w:t>
      </w:r>
      <w:r w:rsidRPr="008F475E">
        <w:rPr>
          <w:rFonts w:ascii="Book Antiqua" w:eastAsia="宋体" w:hAnsi="Book Antiqua" w:cs="宋体"/>
          <w:b/>
          <w:bCs/>
        </w:rPr>
        <w:t>Zhao H</w:t>
      </w:r>
      <w:r w:rsidRPr="008F475E">
        <w:rPr>
          <w:rFonts w:ascii="Book Antiqua" w:eastAsia="宋体" w:hAnsi="Book Antiqua" w:cs="宋体"/>
        </w:rPr>
        <w:t xml:space="preserve">, Zhu L, Jin Y, </w:t>
      </w:r>
      <w:proofErr w:type="spellStart"/>
      <w:r w:rsidRPr="008F475E">
        <w:rPr>
          <w:rFonts w:ascii="Book Antiqua" w:eastAsia="宋体" w:hAnsi="Book Antiqua" w:cs="宋体"/>
        </w:rPr>
        <w:t>Ji</w:t>
      </w:r>
      <w:proofErr w:type="spellEnd"/>
      <w:r w:rsidRPr="008F475E">
        <w:rPr>
          <w:rFonts w:ascii="Book Antiqua" w:eastAsia="宋体" w:hAnsi="Book Antiqua" w:cs="宋体"/>
        </w:rPr>
        <w:t xml:space="preserve"> H, Yan X, Zhu X. miR-375 is highly expressed and possibly </w:t>
      </w:r>
      <w:proofErr w:type="spellStart"/>
      <w:r w:rsidRPr="008F475E">
        <w:rPr>
          <w:rFonts w:ascii="Book Antiqua" w:eastAsia="宋体" w:hAnsi="Book Antiqua" w:cs="宋体"/>
        </w:rPr>
        <w:t>transactivated</w:t>
      </w:r>
      <w:proofErr w:type="spellEnd"/>
      <w:r w:rsidRPr="008F475E">
        <w:rPr>
          <w:rFonts w:ascii="Book Antiqua" w:eastAsia="宋体" w:hAnsi="Book Antiqua" w:cs="宋体"/>
        </w:rPr>
        <w:t xml:space="preserve"> by </w:t>
      </w:r>
      <w:proofErr w:type="spellStart"/>
      <w:r w:rsidRPr="008F475E">
        <w:rPr>
          <w:rFonts w:ascii="Book Antiqua" w:eastAsia="宋体" w:hAnsi="Book Antiqua" w:cs="宋体"/>
        </w:rPr>
        <w:t>achaete-scute</w:t>
      </w:r>
      <w:proofErr w:type="spellEnd"/>
      <w:r w:rsidRPr="008F475E">
        <w:rPr>
          <w:rFonts w:ascii="Book Antiqua" w:eastAsia="宋体" w:hAnsi="Book Antiqua" w:cs="宋体"/>
        </w:rPr>
        <w:t xml:space="preserve"> complex homolog 1 in small-cell lung cancer cells.</w:t>
      </w:r>
      <w:r w:rsidRPr="00EE62FF">
        <w:rPr>
          <w:rFonts w:ascii="Book Antiqua" w:eastAsia="宋体" w:hAnsi="Book Antiqua" w:cs="宋体"/>
        </w:rPr>
        <w:t> </w:t>
      </w:r>
      <w:proofErr w:type="spellStart"/>
      <w:r w:rsidRPr="008F475E">
        <w:rPr>
          <w:rFonts w:ascii="Book Antiqua" w:eastAsia="宋体" w:hAnsi="Book Antiqua" w:cs="宋体"/>
          <w:i/>
          <w:iCs/>
        </w:rPr>
        <w:t>Acta</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Biochim</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Biophys</w:t>
      </w:r>
      <w:proofErr w:type="spellEnd"/>
      <w:r w:rsidRPr="008F475E">
        <w:rPr>
          <w:rFonts w:ascii="Book Antiqua" w:eastAsia="宋体" w:hAnsi="Book Antiqua" w:cs="宋体"/>
          <w:i/>
          <w:iCs/>
        </w:rPr>
        <w:t xml:space="preserve"> Sin (Shanghai)</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44</w:t>
      </w:r>
      <w:r w:rsidRPr="008F475E">
        <w:rPr>
          <w:rFonts w:ascii="Book Antiqua" w:eastAsia="宋体" w:hAnsi="Book Antiqua" w:cs="宋体"/>
        </w:rPr>
        <w:t>: 177-182 [PMID: 22172490 DOI: 10.1093/</w:t>
      </w:r>
      <w:proofErr w:type="spellStart"/>
      <w:r w:rsidRPr="008F475E">
        <w:rPr>
          <w:rFonts w:ascii="Book Antiqua" w:eastAsia="宋体" w:hAnsi="Book Antiqua" w:cs="宋体"/>
        </w:rPr>
        <w:t>abbs</w:t>
      </w:r>
      <w:proofErr w:type="spellEnd"/>
      <w:r w:rsidRPr="008F475E">
        <w:rPr>
          <w:rFonts w:ascii="Book Antiqua" w:eastAsia="宋体" w:hAnsi="Book Antiqua" w:cs="宋体"/>
        </w:rPr>
        <w:t>/gmr110]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116</w:t>
      </w:r>
      <w:r w:rsidRPr="00EE62FF">
        <w:rPr>
          <w:rFonts w:ascii="Book Antiqua" w:eastAsia="宋体" w:hAnsi="Book Antiqua" w:cs="宋体"/>
        </w:rPr>
        <w:t> </w:t>
      </w:r>
      <w:r w:rsidRPr="008F475E">
        <w:rPr>
          <w:rFonts w:ascii="Book Antiqua" w:eastAsia="宋体" w:hAnsi="Book Antiqua" w:cs="宋体"/>
          <w:b/>
          <w:bCs/>
        </w:rPr>
        <w:t>Liu XG</w:t>
      </w:r>
      <w:r w:rsidRPr="008F475E">
        <w:rPr>
          <w:rFonts w:ascii="Book Antiqua" w:eastAsia="宋体" w:hAnsi="Book Antiqua" w:cs="宋体"/>
        </w:rPr>
        <w:t>, Zhu WY, Huang YY, Ma LN, Zhou SQ, Wang YK, Zeng F, Zhou JH, Zhang YK. High expression of serum miR-21 and tumor miR-200c associated with poor prognosis in patients with lung cancer.</w:t>
      </w:r>
      <w:r w:rsidRPr="00EE62FF">
        <w:rPr>
          <w:rFonts w:ascii="Book Antiqua" w:eastAsia="宋体" w:hAnsi="Book Antiqua" w:cs="宋体"/>
        </w:rPr>
        <w:t> </w:t>
      </w:r>
      <w:r w:rsidRPr="008F475E">
        <w:rPr>
          <w:rFonts w:ascii="Book Antiqua" w:eastAsia="宋体" w:hAnsi="Book Antiqua" w:cs="宋体"/>
          <w:i/>
          <w:iCs/>
        </w:rPr>
        <w:t xml:space="preserve">Med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29</w:t>
      </w:r>
      <w:r w:rsidRPr="008F475E">
        <w:rPr>
          <w:rFonts w:ascii="Book Antiqua" w:eastAsia="宋体" w:hAnsi="Book Antiqua" w:cs="宋体"/>
        </w:rPr>
        <w:t>: 618-626 [PMID: 21516486 DOI: 10.1007/s12032-011-9923-y]</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117</w:t>
      </w:r>
      <w:r w:rsidRPr="00EE62FF">
        <w:rPr>
          <w:rFonts w:ascii="Book Antiqua" w:eastAsia="宋体" w:hAnsi="Book Antiqua" w:cs="宋体"/>
        </w:rPr>
        <w:t> </w:t>
      </w:r>
      <w:r w:rsidRPr="008F475E">
        <w:rPr>
          <w:rFonts w:ascii="Book Antiqua" w:eastAsia="宋体" w:hAnsi="Book Antiqua" w:cs="宋体"/>
          <w:b/>
          <w:bCs/>
        </w:rPr>
        <w:t>Yang M</w:t>
      </w:r>
      <w:r w:rsidRPr="008F475E">
        <w:rPr>
          <w:rFonts w:ascii="Book Antiqua" w:eastAsia="宋体" w:hAnsi="Book Antiqua" w:cs="宋体"/>
        </w:rPr>
        <w:t xml:space="preserve">, Shen H, </w:t>
      </w:r>
      <w:proofErr w:type="spellStart"/>
      <w:r w:rsidRPr="008F475E">
        <w:rPr>
          <w:rFonts w:ascii="Book Antiqua" w:eastAsia="宋体" w:hAnsi="Book Antiqua" w:cs="宋体"/>
        </w:rPr>
        <w:t>Qiu</w:t>
      </w:r>
      <w:proofErr w:type="spellEnd"/>
      <w:r w:rsidRPr="008F475E">
        <w:rPr>
          <w:rFonts w:ascii="Book Antiqua" w:eastAsia="宋体" w:hAnsi="Book Antiqua" w:cs="宋体"/>
        </w:rPr>
        <w:t xml:space="preserve"> C, Ni Y, Wang L, Dong W, Liao Y, Du J. High expression of miR-21 and miR-155 predicts recurrence and </w:t>
      </w:r>
      <w:proofErr w:type="spellStart"/>
      <w:r w:rsidRPr="008F475E">
        <w:rPr>
          <w:rFonts w:ascii="Book Antiqua" w:eastAsia="宋体" w:hAnsi="Book Antiqua" w:cs="宋体"/>
        </w:rPr>
        <w:t>unfavourable</w:t>
      </w:r>
      <w:proofErr w:type="spellEnd"/>
      <w:r w:rsidRPr="008F475E">
        <w:rPr>
          <w:rFonts w:ascii="Book Antiqua" w:eastAsia="宋体" w:hAnsi="Book Antiqua" w:cs="宋体"/>
        </w:rPr>
        <w:t xml:space="preserve"> survival in non-small cell lung cancer.</w:t>
      </w:r>
      <w:r w:rsidRPr="00EE62FF">
        <w:rPr>
          <w:rFonts w:ascii="Book Antiqua" w:eastAsia="宋体" w:hAnsi="Book Antiqua" w:cs="宋体"/>
        </w:rPr>
        <w:t> </w:t>
      </w:r>
      <w:proofErr w:type="spellStart"/>
      <w:r w:rsidRPr="008F475E">
        <w:rPr>
          <w:rFonts w:ascii="Book Antiqua" w:eastAsia="宋体" w:hAnsi="Book Antiqua" w:cs="宋体"/>
          <w:i/>
          <w:iCs/>
        </w:rPr>
        <w:t>Eur</w:t>
      </w:r>
      <w:proofErr w:type="spellEnd"/>
      <w:r w:rsidRPr="008F475E">
        <w:rPr>
          <w:rFonts w:ascii="Book Antiqua" w:eastAsia="宋体" w:hAnsi="Book Antiqua" w:cs="宋体"/>
          <w:i/>
          <w:iCs/>
        </w:rPr>
        <w:t xml:space="preserve"> J Cancer</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49</w:t>
      </w:r>
      <w:r w:rsidRPr="008F475E">
        <w:rPr>
          <w:rFonts w:ascii="Book Antiqua" w:eastAsia="宋体" w:hAnsi="Book Antiqua" w:cs="宋体"/>
        </w:rPr>
        <w:t>: 604-615 [PMID: 23099007 DOI: 10.1016/j.ejca.2012.09.031]</w:t>
      </w:r>
    </w:p>
    <w:p w:rsidR="00F51AC2" w:rsidRPr="00EE62FF"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118</w:t>
      </w:r>
      <w:r w:rsidRPr="00EE62FF">
        <w:rPr>
          <w:rFonts w:ascii="Book Antiqua" w:eastAsia="宋体" w:hAnsi="Book Antiqua" w:cs="宋体"/>
        </w:rPr>
        <w:t> </w:t>
      </w:r>
      <w:r w:rsidRPr="00EE62FF">
        <w:rPr>
          <w:rFonts w:ascii="Book Antiqua" w:eastAsia="宋体" w:hAnsi="Book Antiqua" w:cs="宋体"/>
          <w:b/>
          <w:bCs/>
        </w:rPr>
        <w:t>Saito M</w:t>
      </w:r>
      <w:r w:rsidRPr="00EE62FF">
        <w:rPr>
          <w:rFonts w:ascii="Book Antiqua" w:eastAsia="宋体" w:hAnsi="Book Antiqua" w:cs="宋体"/>
        </w:rPr>
        <w:t xml:space="preserve">, </w:t>
      </w:r>
      <w:proofErr w:type="spellStart"/>
      <w:r w:rsidRPr="00EE62FF">
        <w:rPr>
          <w:rFonts w:ascii="Book Antiqua" w:eastAsia="宋体" w:hAnsi="Book Antiqua" w:cs="宋体"/>
        </w:rPr>
        <w:t>Schetter</w:t>
      </w:r>
      <w:proofErr w:type="spellEnd"/>
      <w:r w:rsidRPr="00EE62FF">
        <w:rPr>
          <w:rFonts w:ascii="Book Antiqua" w:eastAsia="宋体" w:hAnsi="Book Antiqua" w:cs="宋体"/>
        </w:rPr>
        <w:t xml:space="preserve"> AJ, </w:t>
      </w:r>
      <w:proofErr w:type="spellStart"/>
      <w:r w:rsidRPr="00EE62FF">
        <w:rPr>
          <w:rFonts w:ascii="Book Antiqua" w:eastAsia="宋体" w:hAnsi="Book Antiqua" w:cs="宋体"/>
        </w:rPr>
        <w:t>Mollerup</w:t>
      </w:r>
      <w:proofErr w:type="spellEnd"/>
      <w:r w:rsidRPr="00EE62FF">
        <w:rPr>
          <w:rFonts w:ascii="Book Antiqua" w:eastAsia="宋体" w:hAnsi="Book Antiqua" w:cs="宋体"/>
        </w:rPr>
        <w:t xml:space="preserve"> S, Kohno T, </w:t>
      </w:r>
      <w:proofErr w:type="spellStart"/>
      <w:r w:rsidRPr="00EE62FF">
        <w:rPr>
          <w:rFonts w:ascii="Book Antiqua" w:eastAsia="宋体" w:hAnsi="Book Antiqua" w:cs="宋体"/>
        </w:rPr>
        <w:t>Skaug</w:t>
      </w:r>
      <w:proofErr w:type="spellEnd"/>
      <w:r w:rsidRPr="00EE62FF">
        <w:rPr>
          <w:rFonts w:ascii="Book Antiqua" w:eastAsia="宋体" w:hAnsi="Book Antiqua" w:cs="宋体"/>
        </w:rPr>
        <w:t xml:space="preserve"> V, Bowman ED, </w:t>
      </w:r>
      <w:proofErr w:type="spellStart"/>
      <w:r w:rsidRPr="00EE62FF">
        <w:rPr>
          <w:rFonts w:ascii="Book Antiqua" w:eastAsia="宋体" w:hAnsi="Book Antiqua" w:cs="宋体"/>
        </w:rPr>
        <w:t>Mathé</w:t>
      </w:r>
      <w:proofErr w:type="spellEnd"/>
      <w:r w:rsidRPr="00EE62FF">
        <w:rPr>
          <w:rFonts w:ascii="Book Antiqua" w:eastAsia="宋体" w:hAnsi="Book Antiqua" w:cs="宋体"/>
        </w:rPr>
        <w:t xml:space="preserve"> EA, </w:t>
      </w:r>
      <w:proofErr w:type="spellStart"/>
      <w:r w:rsidRPr="00EE62FF">
        <w:rPr>
          <w:rFonts w:ascii="Book Antiqua" w:eastAsia="宋体" w:hAnsi="Book Antiqua" w:cs="宋体"/>
        </w:rPr>
        <w:t>Takenoshita</w:t>
      </w:r>
      <w:proofErr w:type="spellEnd"/>
      <w:r w:rsidRPr="00EE62FF">
        <w:rPr>
          <w:rFonts w:ascii="Book Antiqua" w:eastAsia="宋体" w:hAnsi="Book Antiqua" w:cs="宋体"/>
        </w:rPr>
        <w:t xml:space="preserve"> S, Yokota J, Haugen A, Harris CC. The association of microRNA expression with prognosis and progression in early-stage, non-small cell lung adenocarcinoma: a retrospective analysis of three cohorts. </w:t>
      </w:r>
      <w:proofErr w:type="spellStart"/>
      <w:r w:rsidRPr="00EE62FF">
        <w:rPr>
          <w:rFonts w:ascii="Book Antiqua" w:eastAsia="宋体" w:hAnsi="Book Antiqua" w:cs="宋体"/>
          <w:i/>
          <w:iCs/>
        </w:rPr>
        <w:t>Clin</w:t>
      </w:r>
      <w:proofErr w:type="spellEnd"/>
      <w:r w:rsidRPr="00EE62FF">
        <w:rPr>
          <w:rFonts w:ascii="Book Antiqua" w:eastAsia="宋体" w:hAnsi="Book Antiqua" w:cs="宋体"/>
          <w:i/>
          <w:iCs/>
        </w:rPr>
        <w:t xml:space="preserve"> Cancer Res</w:t>
      </w:r>
      <w:r w:rsidRPr="00EE62FF">
        <w:rPr>
          <w:rFonts w:ascii="Book Antiqua" w:eastAsia="宋体" w:hAnsi="Book Antiqua" w:cs="宋体"/>
        </w:rPr>
        <w:t> 2011; </w:t>
      </w:r>
      <w:r w:rsidRPr="00EE62FF">
        <w:rPr>
          <w:rFonts w:ascii="Book Antiqua" w:eastAsia="宋体" w:hAnsi="Book Antiqua" w:cs="宋体"/>
          <w:b/>
          <w:bCs/>
        </w:rPr>
        <w:t>17</w:t>
      </w:r>
      <w:r w:rsidRPr="00EE62FF">
        <w:rPr>
          <w:rFonts w:ascii="Book Antiqua" w:eastAsia="宋体" w:hAnsi="Book Antiqua" w:cs="宋体"/>
        </w:rPr>
        <w:t>: 1875-1882 [PMID: 21350005]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119</w:t>
      </w:r>
      <w:r w:rsidRPr="00EE62FF">
        <w:rPr>
          <w:rFonts w:ascii="Book Antiqua" w:eastAsia="宋体" w:hAnsi="Book Antiqua" w:cs="宋体"/>
        </w:rPr>
        <w:t> </w:t>
      </w:r>
      <w:proofErr w:type="spellStart"/>
      <w:r w:rsidRPr="008F475E">
        <w:rPr>
          <w:rFonts w:ascii="Book Antiqua" w:eastAsia="宋体" w:hAnsi="Book Antiqua" w:cs="宋体"/>
          <w:b/>
          <w:bCs/>
        </w:rPr>
        <w:t>Akagi</w:t>
      </w:r>
      <w:proofErr w:type="spellEnd"/>
      <w:r w:rsidRPr="008F475E">
        <w:rPr>
          <w:rFonts w:ascii="Book Antiqua" w:eastAsia="宋体" w:hAnsi="Book Antiqua" w:cs="宋体"/>
          <w:b/>
          <w:bCs/>
        </w:rPr>
        <w:t xml:space="preserve"> I</w:t>
      </w:r>
      <w:r w:rsidRPr="008F475E">
        <w:rPr>
          <w:rFonts w:ascii="Book Antiqua" w:eastAsia="宋体" w:hAnsi="Book Antiqua" w:cs="宋体"/>
        </w:rPr>
        <w:t xml:space="preserve">, Okayama H, </w:t>
      </w:r>
      <w:proofErr w:type="spellStart"/>
      <w:r w:rsidRPr="008F475E">
        <w:rPr>
          <w:rFonts w:ascii="Book Antiqua" w:eastAsia="宋体" w:hAnsi="Book Antiqua" w:cs="宋体"/>
        </w:rPr>
        <w:t>Schetter</w:t>
      </w:r>
      <w:proofErr w:type="spellEnd"/>
      <w:r w:rsidRPr="008F475E">
        <w:rPr>
          <w:rFonts w:ascii="Book Antiqua" w:eastAsia="宋体" w:hAnsi="Book Antiqua" w:cs="宋体"/>
        </w:rPr>
        <w:t xml:space="preserve"> AJ, Robles AI, Kohno T, Bowman ED, </w:t>
      </w:r>
      <w:proofErr w:type="spellStart"/>
      <w:r w:rsidRPr="008F475E">
        <w:rPr>
          <w:rFonts w:ascii="Book Antiqua" w:eastAsia="宋体" w:hAnsi="Book Antiqua" w:cs="宋体"/>
        </w:rPr>
        <w:t>Kazandjian</w:t>
      </w:r>
      <w:proofErr w:type="spellEnd"/>
      <w:r w:rsidRPr="008F475E">
        <w:rPr>
          <w:rFonts w:ascii="Book Antiqua" w:eastAsia="宋体" w:hAnsi="Book Antiqua" w:cs="宋体"/>
        </w:rPr>
        <w:t xml:space="preserve"> D, Welsh JA, </w:t>
      </w:r>
      <w:proofErr w:type="spellStart"/>
      <w:r w:rsidRPr="008F475E">
        <w:rPr>
          <w:rFonts w:ascii="Book Antiqua" w:eastAsia="宋体" w:hAnsi="Book Antiqua" w:cs="宋体"/>
        </w:rPr>
        <w:t>Oue</w:t>
      </w:r>
      <w:proofErr w:type="spellEnd"/>
      <w:r w:rsidRPr="008F475E">
        <w:rPr>
          <w:rFonts w:ascii="Book Antiqua" w:eastAsia="宋体" w:hAnsi="Book Antiqua" w:cs="宋体"/>
        </w:rPr>
        <w:t xml:space="preserve"> N, Saito M, Miyashita M, Uchida E, Takizawa T, </w:t>
      </w:r>
      <w:proofErr w:type="spellStart"/>
      <w:r w:rsidRPr="008F475E">
        <w:rPr>
          <w:rFonts w:ascii="Book Antiqua" w:eastAsia="宋体" w:hAnsi="Book Antiqua" w:cs="宋体"/>
        </w:rPr>
        <w:t>Takenoshita</w:t>
      </w:r>
      <w:proofErr w:type="spellEnd"/>
      <w:r w:rsidRPr="008F475E">
        <w:rPr>
          <w:rFonts w:ascii="Book Antiqua" w:eastAsia="宋体" w:hAnsi="Book Antiqua" w:cs="宋体"/>
        </w:rPr>
        <w:t xml:space="preserve"> S, </w:t>
      </w:r>
      <w:proofErr w:type="spellStart"/>
      <w:r w:rsidRPr="008F475E">
        <w:rPr>
          <w:rFonts w:ascii="Book Antiqua" w:eastAsia="宋体" w:hAnsi="Book Antiqua" w:cs="宋体"/>
        </w:rPr>
        <w:t>Skaug</w:t>
      </w:r>
      <w:proofErr w:type="spellEnd"/>
      <w:r w:rsidRPr="008F475E">
        <w:rPr>
          <w:rFonts w:ascii="Book Antiqua" w:eastAsia="宋体" w:hAnsi="Book Antiqua" w:cs="宋体"/>
        </w:rPr>
        <w:t xml:space="preserve"> V, </w:t>
      </w:r>
      <w:proofErr w:type="spellStart"/>
      <w:r w:rsidRPr="008F475E">
        <w:rPr>
          <w:rFonts w:ascii="Book Antiqua" w:eastAsia="宋体" w:hAnsi="Book Antiqua" w:cs="宋体"/>
        </w:rPr>
        <w:t>Mollerup</w:t>
      </w:r>
      <w:proofErr w:type="spellEnd"/>
      <w:r w:rsidRPr="008F475E">
        <w:rPr>
          <w:rFonts w:ascii="Book Antiqua" w:eastAsia="宋体" w:hAnsi="Book Antiqua" w:cs="宋体"/>
        </w:rPr>
        <w:t xml:space="preserve"> S, Haugen A, Yokota J, Harris CC. Combination of protein coding and noncoding gene expression as a robust prognostic classifier in stage I lung adenocarcinoma.</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73</w:t>
      </w:r>
      <w:r w:rsidRPr="008F475E">
        <w:rPr>
          <w:rFonts w:ascii="Book Antiqua" w:eastAsia="宋体" w:hAnsi="Book Antiqua" w:cs="宋体"/>
        </w:rPr>
        <w:t>: 3821-3832 [PMID: 23639940 DOI: 10.1158/0008-5472.CAN-13-0031]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120</w:t>
      </w:r>
      <w:r w:rsidRPr="00EE62FF">
        <w:rPr>
          <w:rFonts w:ascii="Book Antiqua" w:eastAsia="宋体" w:hAnsi="Book Antiqua" w:cs="宋体"/>
        </w:rPr>
        <w:t> </w:t>
      </w:r>
      <w:r w:rsidRPr="008F475E">
        <w:rPr>
          <w:rFonts w:ascii="Book Antiqua" w:eastAsia="宋体" w:hAnsi="Book Antiqua" w:cs="宋体"/>
          <w:b/>
          <w:bCs/>
        </w:rPr>
        <w:t>Le HB</w:t>
      </w:r>
      <w:r w:rsidRPr="008F475E">
        <w:rPr>
          <w:rFonts w:ascii="Book Antiqua" w:eastAsia="宋体" w:hAnsi="Book Antiqua" w:cs="宋体"/>
        </w:rPr>
        <w:t>, Zhu WY, Chen DD, He JY, Huang YY, Liu XG, Zhang YK. Evaluation of dynamic change of serum miR-21 and miR-24 in pre- and post-operative lung carcinoma patients.</w:t>
      </w:r>
      <w:r w:rsidRPr="00EE62FF">
        <w:rPr>
          <w:rFonts w:ascii="Book Antiqua" w:eastAsia="宋体" w:hAnsi="Book Antiqua" w:cs="宋体"/>
        </w:rPr>
        <w:t> </w:t>
      </w:r>
      <w:r w:rsidRPr="008F475E">
        <w:rPr>
          <w:rFonts w:ascii="Book Antiqua" w:eastAsia="宋体" w:hAnsi="Book Antiqua" w:cs="宋体"/>
          <w:i/>
          <w:iCs/>
        </w:rPr>
        <w:t xml:space="preserve">Med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29</w:t>
      </w:r>
      <w:r w:rsidRPr="008F475E">
        <w:rPr>
          <w:rFonts w:ascii="Book Antiqua" w:eastAsia="宋体" w:hAnsi="Book Antiqua" w:cs="宋体"/>
        </w:rPr>
        <w:t>: 3190-3197 [PMID: 22782668 DOI: 10.1007/s12032-012-0303-z]</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121</w:t>
      </w:r>
      <w:r w:rsidRPr="00EE62FF">
        <w:rPr>
          <w:rFonts w:ascii="Book Antiqua" w:eastAsia="宋体" w:hAnsi="Book Antiqua" w:cs="宋体"/>
        </w:rPr>
        <w:t> </w:t>
      </w:r>
      <w:r w:rsidRPr="008F475E">
        <w:rPr>
          <w:rFonts w:ascii="Book Antiqua" w:eastAsia="宋体" w:hAnsi="Book Antiqua" w:cs="宋体"/>
          <w:b/>
          <w:bCs/>
        </w:rPr>
        <w:t>Lee JH</w:t>
      </w:r>
      <w:r w:rsidRPr="008F475E">
        <w:rPr>
          <w:rFonts w:ascii="Book Antiqua" w:eastAsia="宋体" w:hAnsi="Book Antiqua" w:cs="宋体"/>
        </w:rPr>
        <w:t xml:space="preserve">, </w:t>
      </w:r>
      <w:proofErr w:type="spellStart"/>
      <w:r w:rsidRPr="008F475E">
        <w:rPr>
          <w:rFonts w:ascii="Book Antiqua" w:eastAsia="宋体" w:hAnsi="Book Antiqua" w:cs="宋体"/>
        </w:rPr>
        <w:t>Voortman</w:t>
      </w:r>
      <w:proofErr w:type="spellEnd"/>
      <w:r w:rsidRPr="008F475E">
        <w:rPr>
          <w:rFonts w:ascii="Book Antiqua" w:eastAsia="宋体" w:hAnsi="Book Antiqua" w:cs="宋体"/>
        </w:rPr>
        <w:t xml:space="preserve"> J, </w:t>
      </w:r>
      <w:proofErr w:type="spellStart"/>
      <w:r w:rsidRPr="008F475E">
        <w:rPr>
          <w:rFonts w:ascii="Book Antiqua" w:eastAsia="宋体" w:hAnsi="Book Antiqua" w:cs="宋体"/>
        </w:rPr>
        <w:t>Dingemans</w:t>
      </w:r>
      <w:proofErr w:type="spellEnd"/>
      <w:r w:rsidRPr="008F475E">
        <w:rPr>
          <w:rFonts w:ascii="Book Antiqua" w:eastAsia="宋体" w:hAnsi="Book Antiqua" w:cs="宋体"/>
        </w:rPr>
        <w:t xml:space="preserve"> AM, </w:t>
      </w:r>
      <w:proofErr w:type="spellStart"/>
      <w:r w:rsidRPr="008F475E">
        <w:rPr>
          <w:rFonts w:ascii="Book Antiqua" w:eastAsia="宋体" w:hAnsi="Book Antiqua" w:cs="宋体"/>
        </w:rPr>
        <w:t>Voeller</w:t>
      </w:r>
      <w:proofErr w:type="spellEnd"/>
      <w:r w:rsidRPr="008F475E">
        <w:rPr>
          <w:rFonts w:ascii="Book Antiqua" w:eastAsia="宋体" w:hAnsi="Book Antiqua" w:cs="宋体"/>
        </w:rPr>
        <w:t xml:space="preserve"> DM, Pham T, Wang Y, </w:t>
      </w:r>
      <w:proofErr w:type="spellStart"/>
      <w:r w:rsidRPr="008F475E">
        <w:rPr>
          <w:rFonts w:ascii="Book Antiqua" w:eastAsia="宋体" w:hAnsi="Book Antiqua" w:cs="宋体"/>
        </w:rPr>
        <w:t>Giaccone</w:t>
      </w:r>
      <w:proofErr w:type="spellEnd"/>
      <w:r w:rsidRPr="008F475E">
        <w:rPr>
          <w:rFonts w:ascii="Book Antiqua" w:eastAsia="宋体" w:hAnsi="Book Antiqua" w:cs="宋体"/>
        </w:rPr>
        <w:t xml:space="preserve"> G. MicroRNA expression and clinical outcome of small cell lung </w:t>
      </w:r>
      <w:r w:rsidRPr="008F475E">
        <w:rPr>
          <w:rFonts w:ascii="Book Antiqua" w:eastAsia="宋体" w:hAnsi="Book Antiqua" w:cs="宋体"/>
        </w:rPr>
        <w:lastRenderedPageBreak/>
        <w:t>cancer.</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6</w:t>
      </w:r>
      <w:r w:rsidRPr="008F475E">
        <w:rPr>
          <w:rFonts w:ascii="Book Antiqua" w:eastAsia="宋体" w:hAnsi="Book Antiqua" w:cs="宋体"/>
        </w:rPr>
        <w:t>: e21300 [PMID: 21731696 DOI: 10.1371/journal.pone.0021300]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122</w:t>
      </w:r>
      <w:r w:rsidRPr="00EE62FF">
        <w:rPr>
          <w:rFonts w:ascii="Book Antiqua" w:eastAsia="宋体" w:hAnsi="Book Antiqua" w:cs="宋体"/>
        </w:rPr>
        <w:t> </w:t>
      </w:r>
      <w:r w:rsidRPr="008F475E">
        <w:rPr>
          <w:rFonts w:ascii="Book Antiqua" w:eastAsia="宋体" w:hAnsi="Book Antiqua" w:cs="宋体"/>
          <w:b/>
          <w:bCs/>
        </w:rPr>
        <w:t>Tang D</w:t>
      </w:r>
      <w:r w:rsidRPr="008F475E">
        <w:rPr>
          <w:rFonts w:ascii="Book Antiqua" w:eastAsia="宋体" w:hAnsi="Book Antiqua" w:cs="宋体"/>
        </w:rPr>
        <w:t>, Shen Y, Wang M, Yang R, Wang Z, Sui A, Jiao W, Wang Y. Identification of plasma microRNAs as novel noninvasive biomarkers for early detection of lung cancer.</w:t>
      </w:r>
      <w:r w:rsidRPr="00EE62FF">
        <w:rPr>
          <w:rFonts w:ascii="Book Antiqua" w:eastAsia="宋体" w:hAnsi="Book Antiqua" w:cs="宋体"/>
        </w:rPr>
        <w:t> </w:t>
      </w:r>
      <w:proofErr w:type="spellStart"/>
      <w:r w:rsidRPr="008F475E">
        <w:rPr>
          <w:rFonts w:ascii="Book Antiqua" w:eastAsia="宋体" w:hAnsi="Book Antiqua" w:cs="宋体"/>
          <w:i/>
          <w:iCs/>
        </w:rPr>
        <w:t>Eur</w:t>
      </w:r>
      <w:proofErr w:type="spellEnd"/>
      <w:r w:rsidRPr="008F475E">
        <w:rPr>
          <w:rFonts w:ascii="Book Antiqua" w:eastAsia="宋体" w:hAnsi="Book Antiqua" w:cs="宋体"/>
          <w:i/>
          <w:iCs/>
        </w:rPr>
        <w:t xml:space="preserve"> J Cancer </w:t>
      </w:r>
      <w:proofErr w:type="spellStart"/>
      <w:r w:rsidRPr="008F475E">
        <w:rPr>
          <w:rFonts w:ascii="Book Antiqua" w:eastAsia="宋体" w:hAnsi="Book Antiqua" w:cs="宋体"/>
          <w:i/>
          <w:iCs/>
        </w:rPr>
        <w:t>Prev</w:t>
      </w:r>
      <w:proofErr w:type="spellEnd"/>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22</w:t>
      </w:r>
      <w:r w:rsidRPr="008F475E">
        <w:rPr>
          <w:rFonts w:ascii="Book Antiqua" w:eastAsia="宋体" w:hAnsi="Book Antiqua" w:cs="宋体"/>
        </w:rPr>
        <w:t>: 540-548 [PMID: 23462458 DOI: 10.1097/CEJ.0b013e32835f3be9]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 xml:space="preserve">123 </w:t>
      </w:r>
      <w:r w:rsidRPr="00EE62FF">
        <w:rPr>
          <w:rFonts w:ascii="Book Antiqua" w:eastAsia="宋体" w:hAnsi="Book Antiqua" w:cs="宋体"/>
          <w:b/>
          <w:bCs/>
        </w:rPr>
        <w:t>Wang Y</w:t>
      </w:r>
      <w:r w:rsidRPr="00EE62FF">
        <w:rPr>
          <w:rFonts w:ascii="Book Antiqua" w:eastAsia="宋体" w:hAnsi="Book Antiqua" w:cs="宋体"/>
        </w:rPr>
        <w:t xml:space="preserve">, Li J, Tong L, Zhang J, </w:t>
      </w:r>
      <w:proofErr w:type="spellStart"/>
      <w:r w:rsidRPr="00EE62FF">
        <w:rPr>
          <w:rFonts w:ascii="Book Antiqua" w:eastAsia="宋体" w:hAnsi="Book Antiqua" w:cs="宋体"/>
        </w:rPr>
        <w:t>Zhai</w:t>
      </w:r>
      <w:proofErr w:type="spellEnd"/>
      <w:r w:rsidRPr="00EE62FF">
        <w:rPr>
          <w:rFonts w:ascii="Book Antiqua" w:eastAsia="宋体" w:hAnsi="Book Antiqua" w:cs="宋体"/>
        </w:rPr>
        <w:t xml:space="preserve"> A, Xu K, Wei L, Chu M. The prognostic value of miR-21 and miR-155 in non-small-cell lung cancer: a meta-analysis. </w:t>
      </w:r>
      <w:proofErr w:type="spellStart"/>
      <w:r w:rsidRPr="00EE62FF">
        <w:rPr>
          <w:rFonts w:ascii="Book Antiqua" w:eastAsia="宋体" w:hAnsi="Book Antiqua" w:cs="宋体"/>
          <w:i/>
          <w:iCs/>
        </w:rPr>
        <w:t>Jpn</w:t>
      </w:r>
      <w:proofErr w:type="spellEnd"/>
      <w:r w:rsidRPr="00EE62FF">
        <w:rPr>
          <w:rFonts w:ascii="Book Antiqua" w:eastAsia="宋体" w:hAnsi="Book Antiqua" w:cs="宋体"/>
          <w:i/>
          <w:iCs/>
        </w:rPr>
        <w:t xml:space="preserve"> J </w:t>
      </w:r>
      <w:proofErr w:type="spellStart"/>
      <w:r w:rsidRPr="00EE62FF">
        <w:rPr>
          <w:rFonts w:ascii="Book Antiqua" w:eastAsia="宋体" w:hAnsi="Book Antiqua" w:cs="宋体"/>
          <w:i/>
          <w:iCs/>
        </w:rPr>
        <w:t>Clin</w:t>
      </w:r>
      <w:proofErr w:type="spellEnd"/>
      <w:r w:rsidRPr="00EE62FF">
        <w:rPr>
          <w:rFonts w:ascii="Book Antiqua" w:eastAsia="宋体" w:hAnsi="Book Antiqua" w:cs="宋体"/>
          <w:i/>
          <w:iCs/>
        </w:rPr>
        <w:t xml:space="preserve"> </w:t>
      </w:r>
      <w:proofErr w:type="spellStart"/>
      <w:r w:rsidRPr="00EE62FF">
        <w:rPr>
          <w:rFonts w:ascii="Book Antiqua" w:eastAsia="宋体" w:hAnsi="Book Antiqua" w:cs="宋体"/>
          <w:i/>
          <w:iCs/>
        </w:rPr>
        <w:t>Oncol</w:t>
      </w:r>
      <w:proofErr w:type="spellEnd"/>
      <w:r w:rsidRPr="00EE62FF">
        <w:rPr>
          <w:rFonts w:ascii="Book Antiqua" w:eastAsia="宋体" w:hAnsi="Book Antiqua" w:cs="宋体"/>
        </w:rPr>
        <w:t> 2013; </w:t>
      </w:r>
      <w:r w:rsidRPr="00EE62FF">
        <w:rPr>
          <w:rFonts w:ascii="Book Antiqua" w:eastAsia="宋体" w:hAnsi="Book Antiqua" w:cs="宋体"/>
          <w:b/>
          <w:bCs/>
        </w:rPr>
        <w:t>43</w:t>
      </w:r>
      <w:r w:rsidRPr="00EE62FF">
        <w:rPr>
          <w:rFonts w:ascii="Book Antiqua" w:eastAsia="宋体" w:hAnsi="Book Antiqua" w:cs="宋体"/>
        </w:rPr>
        <w:t xml:space="preserve">: 813-820 [PMID: 23817461 </w:t>
      </w:r>
      <w:r w:rsidRPr="008F475E">
        <w:rPr>
          <w:rFonts w:ascii="Book Antiqua" w:eastAsia="宋体" w:hAnsi="Book Antiqua" w:cs="宋体"/>
        </w:rPr>
        <w:t>DOI: 10.1093/</w:t>
      </w:r>
      <w:proofErr w:type="spellStart"/>
      <w:r w:rsidRPr="008F475E">
        <w:rPr>
          <w:rFonts w:ascii="Book Antiqua" w:eastAsia="宋体" w:hAnsi="Book Antiqua" w:cs="宋体"/>
        </w:rPr>
        <w:t>jjco</w:t>
      </w:r>
      <w:proofErr w:type="spellEnd"/>
      <w:r w:rsidRPr="008F475E">
        <w:rPr>
          <w:rFonts w:ascii="Book Antiqua" w:eastAsia="宋体" w:hAnsi="Book Antiqua" w:cs="宋体"/>
        </w:rPr>
        <w:t>/hyt084]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124</w:t>
      </w:r>
      <w:r w:rsidRPr="00EE62FF">
        <w:rPr>
          <w:rFonts w:ascii="Book Antiqua" w:eastAsia="宋体" w:hAnsi="Book Antiqua" w:cs="宋体"/>
        </w:rPr>
        <w:t> </w:t>
      </w:r>
      <w:proofErr w:type="spellStart"/>
      <w:r w:rsidRPr="008F475E">
        <w:rPr>
          <w:rFonts w:ascii="Book Antiqua" w:eastAsia="宋体" w:hAnsi="Book Antiqua" w:cs="宋体"/>
          <w:b/>
          <w:bCs/>
        </w:rPr>
        <w:t>Roa</w:t>
      </w:r>
      <w:proofErr w:type="spellEnd"/>
      <w:r w:rsidRPr="008F475E">
        <w:rPr>
          <w:rFonts w:ascii="Book Antiqua" w:eastAsia="宋体" w:hAnsi="Book Antiqua" w:cs="宋体"/>
          <w:b/>
          <w:bCs/>
        </w:rPr>
        <w:t xml:space="preserve"> WH</w:t>
      </w:r>
      <w:r w:rsidRPr="008F475E">
        <w:rPr>
          <w:rFonts w:ascii="Book Antiqua" w:eastAsia="宋体" w:hAnsi="Book Antiqua" w:cs="宋体"/>
        </w:rPr>
        <w:t xml:space="preserve">, Kim JO, </w:t>
      </w:r>
      <w:proofErr w:type="spellStart"/>
      <w:r w:rsidRPr="008F475E">
        <w:rPr>
          <w:rFonts w:ascii="Book Antiqua" w:eastAsia="宋体" w:hAnsi="Book Antiqua" w:cs="宋体"/>
        </w:rPr>
        <w:t>Razzak</w:t>
      </w:r>
      <w:proofErr w:type="spellEnd"/>
      <w:r w:rsidRPr="008F475E">
        <w:rPr>
          <w:rFonts w:ascii="Book Antiqua" w:eastAsia="宋体" w:hAnsi="Book Antiqua" w:cs="宋体"/>
        </w:rPr>
        <w:t xml:space="preserve"> R, Du H, </w:t>
      </w:r>
      <w:proofErr w:type="spellStart"/>
      <w:r w:rsidRPr="008F475E">
        <w:rPr>
          <w:rFonts w:ascii="Book Antiqua" w:eastAsia="宋体" w:hAnsi="Book Antiqua" w:cs="宋体"/>
        </w:rPr>
        <w:t>Guo</w:t>
      </w:r>
      <w:proofErr w:type="spellEnd"/>
      <w:r w:rsidRPr="008F475E">
        <w:rPr>
          <w:rFonts w:ascii="Book Antiqua" w:eastAsia="宋体" w:hAnsi="Book Antiqua" w:cs="宋体"/>
        </w:rPr>
        <w:t xml:space="preserve"> L, Singh R, </w:t>
      </w:r>
      <w:proofErr w:type="spellStart"/>
      <w:r w:rsidRPr="008F475E">
        <w:rPr>
          <w:rFonts w:ascii="Book Antiqua" w:eastAsia="宋体" w:hAnsi="Book Antiqua" w:cs="宋体"/>
        </w:rPr>
        <w:t>Gazala</w:t>
      </w:r>
      <w:proofErr w:type="spellEnd"/>
      <w:r w:rsidRPr="008F475E">
        <w:rPr>
          <w:rFonts w:ascii="Book Antiqua" w:eastAsia="宋体" w:hAnsi="Book Antiqua" w:cs="宋体"/>
        </w:rPr>
        <w:t xml:space="preserve"> S, Ghosh S, Wong E, Joy AA, Xing JZ, </w:t>
      </w:r>
      <w:proofErr w:type="spellStart"/>
      <w:r w:rsidRPr="008F475E">
        <w:rPr>
          <w:rFonts w:ascii="Book Antiqua" w:eastAsia="宋体" w:hAnsi="Book Antiqua" w:cs="宋体"/>
        </w:rPr>
        <w:t>Bedard</w:t>
      </w:r>
      <w:proofErr w:type="spellEnd"/>
      <w:r w:rsidRPr="008F475E">
        <w:rPr>
          <w:rFonts w:ascii="Book Antiqua" w:eastAsia="宋体" w:hAnsi="Book Antiqua" w:cs="宋体"/>
        </w:rPr>
        <w:t xml:space="preserve"> EL. Sputum microRNA profiling: a novel approach for the early detection of non-small cell lung cancer.</w:t>
      </w:r>
      <w:r w:rsidRPr="00EE62FF">
        <w:rPr>
          <w:rFonts w:ascii="Book Antiqua" w:eastAsia="宋体" w:hAnsi="Book Antiqua" w:cs="宋体"/>
        </w:rPr>
        <w:t> </w:t>
      </w:r>
      <w:proofErr w:type="spellStart"/>
      <w:r w:rsidRPr="008F475E">
        <w:rPr>
          <w:rFonts w:ascii="Book Antiqua" w:eastAsia="宋体" w:hAnsi="Book Antiqua" w:cs="宋体"/>
          <w:i/>
          <w:iCs/>
        </w:rPr>
        <w:t>Clin</w:t>
      </w:r>
      <w:proofErr w:type="spellEnd"/>
      <w:r w:rsidRPr="008F475E">
        <w:rPr>
          <w:rFonts w:ascii="Book Antiqua" w:eastAsia="宋体" w:hAnsi="Book Antiqua" w:cs="宋体"/>
          <w:i/>
          <w:iCs/>
        </w:rPr>
        <w:t xml:space="preserve"> Invest Med</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35</w:t>
      </w:r>
      <w:r w:rsidRPr="008F475E">
        <w:rPr>
          <w:rFonts w:ascii="Book Antiqua" w:eastAsia="宋体" w:hAnsi="Book Antiqua" w:cs="宋体"/>
        </w:rPr>
        <w:t>: E271 [PMID: 23043708]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125</w:t>
      </w:r>
      <w:r w:rsidRPr="00EE62FF">
        <w:rPr>
          <w:rFonts w:ascii="Book Antiqua" w:eastAsia="宋体" w:hAnsi="Book Antiqua" w:cs="宋体"/>
        </w:rPr>
        <w:t> </w:t>
      </w:r>
      <w:proofErr w:type="spellStart"/>
      <w:r w:rsidRPr="008F475E">
        <w:rPr>
          <w:rFonts w:ascii="Book Antiqua" w:eastAsia="宋体" w:hAnsi="Book Antiqua" w:cs="宋体"/>
          <w:b/>
          <w:bCs/>
        </w:rPr>
        <w:t>Yanaihara</w:t>
      </w:r>
      <w:proofErr w:type="spellEnd"/>
      <w:r w:rsidRPr="008F475E">
        <w:rPr>
          <w:rFonts w:ascii="Book Antiqua" w:eastAsia="宋体" w:hAnsi="Book Antiqua" w:cs="宋体"/>
          <w:b/>
          <w:bCs/>
        </w:rPr>
        <w:t xml:space="preserve"> N</w:t>
      </w:r>
      <w:r w:rsidRPr="008F475E">
        <w:rPr>
          <w:rFonts w:ascii="Book Antiqua" w:eastAsia="宋体" w:hAnsi="Book Antiqua" w:cs="宋体"/>
        </w:rPr>
        <w:t xml:space="preserve">, </w:t>
      </w:r>
      <w:proofErr w:type="spellStart"/>
      <w:r w:rsidRPr="008F475E">
        <w:rPr>
          <w:rFonts w:ascii="Book Antiqua" w:eastAsia="宋体" w:hAnsi="Book Antiqua" w:cs="宋体"/>
        </w:rPr>
        <w:t>Caplen</w:t>
      </w:r>
      <w:proofErr w:type="spellEnd"/>
      <w:r w:rsidRPr="008F475E">
        <w:rPr>
          <w:rFonts w:ascii="Book Antiqua" w:eastAsia="宋体" w:hAnsi="Book Antiqua" w:cs="宋体"/>
        </w:rPr>
        <w:t xml:space="preserve"> N, Bowman E, </w:t>
      </w:r>
      <w:proofErr w:type="spellStart"/>
      <w:r w:rsidRPr="008F475E">
        <w:rPr>
          <w:rFonts w:ascii="Book Antiqua" w:eastAsia="宋体" w:hAnsi="Book Antiqua" w:cs="宋体"/>
        </w:rPr>
        <w:t>Seike</w:t>
      </w:r>
      <w:proofErr w:type="spellEnd"/>
      <w:r w:rsidRPr="008F475E">
        <w:rPr>
          <w:rFonts w:ascii="Book Antiqua" w:eastAsia="宋体" w:hAnsi="Book Antiqua" w:cs="宋体"/>
        </w:rPr>
        <w:t xml:space="preserve"> M, Kumamoto K, Yi M, Stephens RM, Okamoto A, Yokota J, Tanaka T, </w:t>
      </w:r>
      <w:proofErr w:type="spellStart"/>
      <w:r w:rsidRPr="008F475E">
        <w:rPr>
          <w:rFonts w:ascii="Book Antiqua" w:eastAsia="宋体" w:hAnsi="Book Antiqua" w:cs="宋体"/>
        </w:rPr>
        <w:t>Calin</w:t>
      </w:r>
      <w:proofErr w:type="spellEnd"/>
      <w:r w:rsidRPr="008F475E">
        <w:rPr>
          <w:rFonts w:ascii="Book Antiqua" w:eastAsia="宋体" w:hAnsi="Book Antiqua" w:cs="宋体"/>
        </w:rPr>
        <w:t xml:space="preserve"> GA, Liu CG, Croce CM, Harris CC. Unique microRNA molecular profiles in lung cancer diagnosis and prognosis.</w:t>
      </w:r>
      <w:r w:rsidRPr="00EE62FF">
        <w:rPr>
          <w:rFonts w:ascii="Book Antiqua" w:eastAsia="宋体" w:hAnsi="Book Antiqua" w:cs="宋体"/>
        </w:rPr>
        <w:t> </w:t>
      </w:r>
      <w:r w:rsidRPr="008F475E">
        <w:rPr>
          <w:rFonts w:ascii="Book Antiqua" w:eastAsia="宋体" w:hAnsi="Book Antiqua" w:cs="宋体"/>
          <w:i/>
          <w:iCs/>
        </w:rPr>
        <w:t>Cancer Cell</w:t>
      </w:r>
      <w:r w:rsidRPr="00EE62FF">
        <w:rPr>
          <w:rFonts w:ascii="Book Antiqua" w:eastAsia="宋体" w:hAnsi="Book Antiqua" w:cs="宋体"/>
        </w:rPr>
        <w:t> </w:t>
      </w:r>
      <w:r w:rsidRPr="008F475E">
        <w:rPr>
          <w:rFonts w:ascii="Book Antiqua" w:eastAsia="宋体" w:hAnsi="Book Antiqua" w:cs="宋体"/>
        </w:rPr>
        <w:t>2006;</w:t>
      </w:r>
      <w:r w:rsidRPr="00EE62FF">
        <w:rPr>
          <w:rFonts w:ascii="Book Antiqua" w:eastAsia="宋体" w:hAnsi="Book Antiqua" w:cs="宋体"/>
        </w:rPr>
        <w:t> </w:t>
      </w:r>
      <w:r w:rsidRPr="008F475E">
        <w:rPr>
          <w:rFonts w:ascii="Book Antiqua" w:eastAsia="宋体" w:hAnsi="Book Antiqua" w:cs="宋体"/>
          <w:b/>
          <w:bCs/>
        </w:rPr>
        <w:t>9</w:t>
      </w:r>
      <w:r w:rsidRPr="008F475E">
        <w:rPr>
          <w:rFonts w:ascii="Book Antiqua" w:eastAsia="宋体" w:hAnsi="Book Antiqua" w:cs="宋体"/>
        </w:rPr>
        <w:t>: 189-198 [PMID: 16530703]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126</w:t>
      </w:r>
      <w:r w:rsidRPr="00EE62FF">
        <w:rPr>
          <w:rFonts w:ascii="Book Antiqua" w:eastAsia="宋体" w:hAnsi="Book Antiqua" w:cs="宋体"/>
        </w:rPr>
        <w:t> </w:t>
      </w:r>
      <w:r w:rsidRPr="008F475E">
        <w:rPr>
          <w:rFonts w:ascii="Book Antiqua" w:eastAsia="宋体" w:hAnsi="Book Antiqua" w:cs="宋体"/>
          <w:b/>
          <w:bCs/>
        </w:rPr>
        <w:t>Cui EH</w:t>
      </w:r>
      <w:r w:rsidRPr="008F475E">
        <w:rPr>
          <w:rFonts w:ascii="Book Antiqua" w:eastAsia="宋体" w:hAnsi="Book Antiqua" w:cs="宋体"/>
        </w:rPr>
        <w:t xml:space="preserve">, Li HJ, Hua F, Wang B, Mao W, Feng XR, Li JY, Wang X. Serum microRNA 125b as a diagnostic or prognostic biomarker for advanced NSCLC patients receiving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-based chemotherapy.</w:t>
      </w:r>
      <w:r w:rsidRPr="00EE62FF">
        <w:rPr>
          <w:rFonts w:ascii="Book Antiqua" w:eastAsia="宋体" w:hAnsi="Book Antiqua" w:cs="宋体"/>
        </w:rPr>
        <w:t> </w:t>
      </w:r>
      <w:proofErr w:type="spellStart"/>
      <w:r w:rsidRPr="008F475E">
        <w:rPr>
          <w:rFonts w:ascii="Book Antiqua" w:eastAsia="宋体" w:hAnsi="Book Antiqua" w:cs="宋体"/>
          <w:i/>
          <w:iCs/>
        </w:rPr>
        <w:t>Acta</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Pharmacol</w:t>
      </w:r>
      <w:proofErr w:type="spellEnd"/>
      <w:r w:rsidRPr="008F475E">
        <w:rPr>
          <w:rFonts w:ascii="Book Antiqua" w:eastAsia="宋体" w:hAnsi="Book Antiqua" w:cs="宋体"/>
          <w:i/>
          <w:iCs/>
        </w:rPr>
        <w:t xml:space="preserve"> Sin</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34</w:t>
      </w:r>
      <w:r w:rsidRPr="008F475E">
        <w:rPr>
          <w:rFonts w:ascii="Book Antiqua" w:eastAsia="宋体" w:hAnsi="Book Antiqua" w:cs="宋体"/>
        </w:rPr>
        <w:t>: 309-313 [PMID: 22983388 DOI: 10.1038/aps.2012.125]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127</w:t>
      </w:r>
      <w:r w:rsidRPr="00EE62FF">
        <w:rPr>
          <w:rFonts w:ascii="Book Antiqua" w:eastAsia="宋体" w:hAnsi="Book Antiqua" w:cs="宋体"/>
        </w:rPr>
        <w:t> </w:t>
      </w:r>
      <w:r w:rsidRPr="008F475E">
        <w:rPr>
          <w:rFonts w:ascii="Book Antiqua" w:eastAsia="宋体" w:hAnsi="Book Antiqua" w:cs="宋体"/>
          <w:b/>
          <w:bCs/>
        </w:rPr>
        <w:t>Wang H</w:t>
      </w:r>
      <w:r w:rsidRPr="008F475E">
        <w:rPr>
          <w:rFonts w:ascii="Book Antiqua" w:eastAsia="宋体" w:hAnsi="Book Antiqua" w:cs="宋体"/>
        </w:rPr>
        <w:t xml:space="preserve">, Tan G, Dong L, Cheng L, Li K, Wang Z, Luo H. Circulating MiR-125b as a marker predicting </w:t>
      </w:r>
      <w:proofErr w:type="spellStart"/>
      <w:r w:rsidRPr="008F475E">
        <w:rPr>
          <w:rFonts w:ascii="Book Antiqua" w:eastAsia="宋体" w:hAnsi="Book Antiqua" w:cs="宋体"/>
        </w:rPr>
        <w:t>chemoresistance</w:t>
      </w:r>
      <w:proofErr w:type="spellEnd"/>
      <w:r w:rsidRPr="008F475E">
        <w:rPr>
          <w:rFonts w:ascii="Book Antiqua" w:eastAsia="宋体" w:hAnsi="Book Antiqua" w:cs="宋体"/>
        </w:rPr>
        <w:t xml:space="preserve"> in breast cancer.</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7</w:t>
      </w:r>
      <w:r w:rsidRPr="008F475E">
        <w:rPr>
          <w:rFonts w:ascii="Book Antiqua" w:eastAsia="宋体" w:hAnsi="Book Antiqua" w:cs="宋体"/>
        </w:rPr>
        <w:t>: e34210 [PMID: 22523546 DOI: 10.1371/journal.pone.0034210]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128</w:t>
      </w:r>
      <w:r w:rsidRPr="00EE62FF">
        <w:rPr>
          <w:rFonts w:ascii="Book Antiqua" w:eastAsia="宋体" w:hAnsi="Book Antiqua" w:cs="宋体"/>
        </w:rPr>
        <w:t> </w:t>
      </w:r>
      <w:r w:rsidRPr="008F475E">
        <w:rPr>
          <w:rFonts w:ascii="Book Antiqua" w:eastAsia="宋体" w:hAnsi="Book Antiqua" w:cs="宋体"/>
          <w:b/>
          <w:bCs/>
        </w:rPr>
        <w:t>Kong F</w:t>
      </w:r>
      <w:r w:rsidRPr="008F475E">
        <w:rPr>
          <w:rFonts w:ascii="Book Antiqua" w:eastAsia="宋体" w:hAnsi="Book Antiqua" w:cs="宋体"/>
        </w:rPr>
        <w:t xml:space="preserve">, Sun C, Wang Z, Han L, </w:t>
      </w:r>
      <w:proofErr w:type="spellStart"/>
      <w:r w:rsidRPr="008F475E">
        <w:rPr>
          <w:rFonts w:ascii="Book Antiqua" w:eastAsia="宋体" w:hAnsi="Book Antiqua" w:cs="宋体"/>
        </w:rPr>
        <w:t>Weng</w:t>
      </w:r>
      <w:proofErr w:type="spellEnd"/>
      <w:r w:rsidRPr="008F475E">
        <w:rPr>
          <w:rFonts w:ascii="Book Antiqua" w:eastAsia="宋体" w:hAnsi="Book Antiqua" w:cs="宋体"/>
        </w:rPr>
        <w:t xml:space="preserve"> D, Lu Y, Chen G. miR-125b confers resistance of ovarian cancer cells to </w:t>
      </w:r>
      <w:proofErr w:type="spellStart"/>
      <w:r w:rsidRPr="008F475E">
        <w:rPr>
          <w:rFonts w:ascii="Book Antiqua" w:eastAsia="宋体" w:hAnsi="Book Antiqua" w:cs="宋体"/>
        </w:rPr>
        <w:t>cisplatin</w:t>
      </w:r>
      <w:proofErr w:type="spellEnd"/>
      <w:r w:rsidRPr="008F475E">
        <w:rPr>
          <w:rFonts w:ascii="Book Antiqua" w:eastAsia="宋体" w:hAnsi="Book Antiqua" w:cs="宋体"/>
        </w:rPr>
        <w:t xml:space="preserve"> by targeting pro-apoptotic Bcl-2 antagonist killer 1.</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Huazhong</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Univ</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Sci</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Technolog</w:t>
      </w:r>
      <w:proofErr w:type="spellEnd"/>
      <w:r w:rsidRPr="008F475E">
        <w:rPr>
          <w:rFonts w:ascii="Book Antiqua" w:eastAsia="宋体" w:hAnsi="Book Antiqua" w:cs="宋体"/>
          <w:i/>
          <w:iCs/>
        </w:rPr>
        <w:t xml:space="preserve"> Med </w:t>
      </w:r>
      <w:proofErr w:type="spellStart"/>
      <w:r w:rsidRPr="008F475E">
        <w:rPr>
          <w:rFonts w:ascii="Book Antiqua" w:eastAsia="宋体" w:hAnsi="Book Antiqua" w:cs="宋体"/>
          <w:i/>
          <w:iCs/>
        </w:rPr>
        <w:t>Sci</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31</w:t>
      </w:r>
      <w:r w:rsidRPr="008F475E">
        <w:rPr>
          <w:rFonts w:ascii="Book Antiqua" w:eastAsia="宋体" w:hAnsi="Book Antiqua" w:cs="宋体"/>
        </w:rPr>
        <w:t>: 543-549 [PMID: 21823019 DOI: 10.1007/s11596-011-0487-z]</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129</w:t>
      </w:r>
      <w:r w:rsidRPr="00EE62FF">
        <w:rPr>
          <w:rFonts w:ascii="Book Antiqua" w:eastAsia="宋体" w:hAnsi="Book Antiqua" w:cs="宋体"/>
        </w:rPr>
        <w:t> </w:t>
      </w:r>
      <w:r w:rsidRPr="008F475E">
        <w:rPr>
          <w:rFonts w:ascii="Book Antiqua" w:eastAsia="宋体" w:hAnsi="Book Antiqua" w:cs="宋体"/>
          <w:b/>
          <w:bCs/>
        </w:rPr>
        <w:t>Li ZH</w:t>
      </w:r>
      <w:r w:rsidRPr="008F475E">
        <w:rPr>
          <w:rFonts w:ascii="Book Antiqua" w:eastAsia="宋体" w:hAnsi="Book Antiqua" w:cs="宋体"/>
        </w:rPr>
        <w:t xml:space="preserve">, Zhang H, Yang ZG, Wen GQ, Cui YB, Shao GG. Prognostic significance of serum microRNA-210 levels in </w:t>
      </w:r>
      <w:proofErr w:type="spellStart"/>
      <w:r w:rsidRPr="008F475E">
        <w:rPr>
          <w:rFonts w:ascii="Book Antiqua" w:eastAsia="宋体" w:hAnsi="Book Antiqua" w:cs="宋体"/>
        </w:rPr>
        <w:t>nonsmall</w:t>
      </w:r>
      <w:proofErr w:type="spellEnd"/>
      <w:r w:rsidRPr="008F475E">
        <w:rPr>
          <w:rFonts w:ascii="Book Antiqua" w:eastAsia="宋体" w:hAnsi="Book Antiqua" w:cs="宋体"/>
        </w:rPr>
        <w:t>-cell lung cancer.</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Med Res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41</w:t>
      </w:r>
      <w:r w:rsidRPr="008F475E">
        <w:rPr>
          <w:rFonts w:ascii="Book Antiqua" w:eastAsia="宋体" w:hAnsi="Book Antiqua" w:cs="宋体"/>
        </w:rPr>
        <w:t>: 1437-1444 [PMID: 24065453 DOI: 10.1177/0300060513497560]</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130</w:t>
      </w:r>
      <w:r w:rsidRPr="00EE62FF">
        <w:rPr>
          <w:rFonts w:ascii="Book Antiqua" w:eastAsia="宋体" w:hAnsi="Book Antiqua" w:cs="宋体"/>
        </w:rPr>
        <w:t> </w:t>
      </w:r>
      <w:r w:rsidRPr="008F475E">
        <w:rPr>
          <w:rFonts w:ascii="Book Antiqua" w:eastAsia="宋体" w:hAnsi="Book Antiqua" w:cs="宋体"/>
          <w:b/>
          <w:bCs/>
        </w:rPr>
        <w:t>Chen J</w:t>
      </w:r>
      <w:r w:rsidRPr="008F475E">
        <w:rPr>
          <w:rFonts w:ascii="Book Antiqua" w:eastAsia="宋体" w:hAnsi="Book Antiqua" w:cs="宋体"/>
        </w:rPr>
        <w:t>, Wang BC, Tang JH. Clinical significance of microRNA-155 expression in human breast cancer.</w:t>
      </w:r>
      <w:r w:rsidRPr="00EE62FF">
        <w:rPr>
          <w:rFonts w:ascii="Book Antiqua" w:eastAsia="宋体" w:hAnsi="Book Antiqua" w:cs="宋体"/>
        </w:rPr>
        <w:t> </w:t>
      </w:r>
      <w:r w:rsidRPr="008F475E">
        <w:rPr>
          <w:rFonts w:ascii="Book Antiqua" w:eastAsia="宋体" w:hAnsi="Book Antiqua" w:cs="宋体"/>
          <w:i/>
          <w:iCs/>
        </w:rPr>
        <w:t xml:space="preserve">J </w:t>
      </w:r>
      <w:proofErr w:type="spellStart"/>
      <w:r w:rsidRPr="008F475E">
        <w:rPr>
          <w:rFonts w:ascii="Book Antiqua" w:eastAsia="宋体" w:hAnsi="Book Antiqua" w:cs="宋体"/>
          <w:i/>
          <w:iCs/>
        </w:rPr>
        <w:t>Surg</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Oncol</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106</w:t>
      </w:r>
      <w:r w:rsidRPr="008F475E">
        <w:rPr>
          <w:rFonts w:ascii="Book Antiqua" w:eastAsia="宋体" w:hAnsi="Book Antiqua" w:cs="宋体"/>
        </w:rPr>
        <w:t>: 260-266 [PMID: 22105810 DOI: 10.1002/jso.22153]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131</w:t>
      </w:r>
      <w:r w:rsidRPr="00EE62FF">
        <w:rPr>
          <w:rFonts w:ascii="Book Antiqua" w:eastAsia="宋体" w:hAnsi="Book Antiqua" w:cs="宋体"/>
        </w:rPr>
        <w:t> </w:t>
      </w:r>
      <w:r w:rsidRPr="008F475E">
        <w:rPr>
          <w:rFonts w:ascii="Book Antiqua" w:eastAsia="宋体" w:hAnsi="Book Antiqua" w:cs="宋体"/>
          <w:b/>
          <w:bCs/>
        </w:rPr>
        <w:t>Liu Z</w:t>
      </w:r>
      <w:r w:rsidRPr="008F475E">
        <w:rPr>
          <w:rFonts w:ascii="Book Antiqua" w:eastAsia="宋体" w:hAnsi="Book Antiqua" w:cs="宋体"/>
        </w:rPr>
        <w:t xml:space="preserve">, </w:t>
      </w:r>
      <w:proofErr w:type="spellStart"/>
      <w:r w:rsidRPr="008F475E">
        <w:rPr>
          <w:rFonts w:ascii="Book Antiqua" w:eastAsia="宋体" w:hAnsi="Book Antiqua" w:cs="宋体"/>
        </w:rPr>
        <w:t>Sall</w:t>
      </w:r>
      <w:proofErr w:type="spellEnd"/>
      <w:r w:rsidRPr="008F475E">
        <w:rPr>
          <w:rFonts w:ascii="Book Antiqua" w:eastAsia="宋体" w:hAnsi="Book Antiqua" w:cs="宋体"/>
        </w:rPr>
        <w:t xml:space="preserve"> A, Yang D. MicroRNA: An emerging therapeutic target and intervention tool.</w:t>
      </w:r>
      <w:r w:rsidRPr="00EE62FF">
        <w:rPr>
          <w:rFonts w:ascii="Book Antiqua" w:eastAsia="宋体" w:hAnsi="Book Antiqua" w:cs="宋体"/>
        </w:rPr>
        <w:t> </w:t>
      </w:r>
      <w:proofErr w:type="spellStart"/>
      <w:r w:rsidRPr="008F475E">
        <w:rPr>
          <w:rFonts w:ascii="Book Antiqua" w:eastAsia="宋体" w:hAnsi="Book Antiqua" w:cs="宋体"/>
          <w:i/>
          <w:iCs/>
        </w:rPr>
        <w:t>Int</w:t>
      </w:r>
      <w:proofErr w:type="spellEnd"/>
      <w:r w:rsidRPr="008F475E">
        <w:rPr>
          <w:rFonts w:ascii="Book Antiqua" w:eastAsia="宋体" w:hAnsi="Book Antiqua" w:cs="宋体"/>
          <w:i/>
          <w:iCs/>
        </w:rPr>
        <w:t xml:space="preserve"> J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Sci</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9</w:t>
      </w:r>
      <w:r w:rsidRPr="008F475E">
        <w:rPr>
          <w:rFonts w:ascii="Book Antiqua" w:eastAsia="宋体" w:hAnsi="Book Antiqua" w:cs="宋体"/>
        </w:rPr>
        <w:t>: 978-999 [PMID: 19325841 DOI: 10.3390/ijms9060978]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132</w:t>
      </w:r>
      <w:r w:rsidRPr="00EE62FF">
        <w:rPr>
          <w:rFonts w:ascii="Book Antiqua" w:eastAsia="宋体" w:hAnsi="Book Antiqua" w:cs="宋体"/>
        </w:rPr>
        <w:t> </w:t>
      </w:r>
      <w:r w:rsidRPr="008F475E">
        <w:rPr>
          <w:rFonts w:ascii="Book Antiqua" w:eastAsia="宋体" w:hAnsi="Book Antiqua" w:cs="宋体"/>
          <w:b/>
          <w:bCs/>
        </w:rPr>
        <w:t>Wiggins JF</w:t>
      </w:r>
      <w:r w:rsidRPr="008F475E">
        <w:rPr>
          <w:rFonts w:ascii="Book Antiqua" w:eastAsia="宋体" w:hAnsi="Book Antiqua" w:cs="宋体"/>
        </w:rPr>
        <w:t xml:space="preserve">, </w:t>
      </w:r>
      <w:proofErr w:type="spellStart"/>
      <w:r w:rsidRPr="008F475E">
        <w:rPr>
          <w:rFonts w:ascii="Book Antiqua" w:eastAsia="宋体" w:hAnsi="Book Antiqua" w:cs="宋体"/>
        </w:rPr>
        <w:t>Ruffino</w:t>
      </w:r>
      <w:proofErr w:type="spellEnd"/>
      <w:r w:rsidRPr="008F475E">
        <w:rPr>
          <w:rFonts w:ascii="Book Antiqua" w:eastAsia="宋体" w:hAnsi="Book Antiqua" w:cs="宋体"/>
        </w:rPr>
        <w:t xml:space="preserve"> L, </w:t>
      </w:r>
      <w:proofErr w:type="spellStart"/>
      <w:r w:rsidRPr="008F475E">
        <w:rPr>
          <w:rFonts w:ascii="Book Antiqua" w:eastAsia="宋体" w:hAnsi="Book Antiqua" w:cs="宋体"/>
        </w:rPr>
        <w:t>Kelnar</w:t>
      </w:r>
      <w:proofErr w:type="spellEnd"/>
      <w:r w:rsidRPr="008F475E">
        <w:rPr>
          <w:rFonts w:ascii="Book Antiqua" w:eastAsia="宋体" w:hAnsi="Book Antiqua" w:cs="宋体"/>
        </w:rPr>
        <w:t xml:space="preserve"> K, </w:t>
      </w:r>
      <w:proofErr w:type="spellStart"/>
      <w:r w:rsidRPr="008F475E">
        <w:rPr>
          <w:rFonts w:ascii="Book Antiqua" w:eastAsia="宋体" w:hAnsi="Book Antiqua" w:cs="宋体"/>
        </w:rPr>
        <w:t>Omotola</w:t>
      </w:r>
      <w:proofErr w:type="spellEnd"/>
      <w:r w:rsidRPr="008F475E">
        <w:rPr>
          <w:rFonts w:ascii="Book Antiqua" w:eastAsia="宋体" w:hAnsi="Book Antiqua" w:cs="宋体"/>
        </w:rPr>
        <w:t xml:space="preserve"> M, </w:t>
      </w:r>
      <w:proofErr w:type="spellStart"/>
      <w:r w:rsidRPr="008F475E">
        <w:rPr>
          <w:rFonts w:ascii="Book Antiqua" w:eastAsia="宋体" w:hAnsi="Book Antiqua" w:cs="宋体"/>
        </w:rPr>
        <w:t>Patrawala</w:t>
      </w:r>
      <w:proofErr w:type="spellEnd"/>
      <w:r w:rsidRPr="008F475E">
        <w:rPr>
          <w:rFonts w:ascii="Book Antiqua" w:eastAsia="宋体" w:hAnsi="Book Antiqua" w:cs="宋体"/>
        </w:rPr>
        <w:t xml:space="preserve"> L, Brown D, Bader AG. Development of a lung cancer therapeutic based on the tumor suppressor microRNA-34.</w:t>
      </w:r>
      <w:r w:rsidRPr="00EE62FF">
        <w:rPr>
          <w:rFonts w:ascii="Book Antiqua" w:eastAsia="宋体" w:hAnsi="Book Antiqua" w:cs="宋体"/>
        </w:rPr>
        <w:t> </w:t>
      </w:r>
      <w:r w:rsidRPr="008F475E">
        <w:rPr>
          <w:rFonts w:ascii="Book Antiqua" w:eastAsia="宋体" w:hAnsi="Book Antiqua" w:cs="宋体"/>
          <w:i/>
          <w:iCs/>
        </w:rPr>
        <w:t>Cancer Res</w:t>
      </w:r>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70</w:t>
      </w:r>
      <w:r w:rsidRPr="008F475E">
        <w:rPr>
          <w:rFonts w:ascii="Book Antiqua" w:eastAsia="宋体" w:hAnsi="Book Antiqua" w:cs="宋体"/>
        </w:rPr>
        <w:t>: 5923-5930 [PMID: 20570894 DOI: 10.1158/0008-5472.CAN-10-0655]</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133</w:t>
      </w:r>
      <w:r w:rsidRPr="00EE62FF">
        <w:rPr>
          <w:rFonts w:ascii="Book Antiqua" w:eastAsia="宋体" w:hAnsi="Book Antiqua" w:cs="宋体"/>
        </w:rPr>
        <w:t> </w:t>
      </w:r>
      <w:proofErr w:type="spellStart"/>
      <w:r w:rsidRPr="008F475E">
        <w:rPr>
          <w:rFonts w:ascii="Book Antiqua" w:eastAsia="宋体" w:hAnsi="Book Antiqua" w:cs="宋体"/>
          <w:b/>
          <w:bCs/>
        </w:rPr>
        <w:t>Trang</w:t>
      </w:r>
      <w:proofErr w:type="spellEnd"/>
      <w:r w:rsidRPr="008F475E">
        <w:rPr>
          <w:rFonts w:ascii="Book Antiqua" w:eastAsia="宋体" w:hAnsi="Book Antiqua" w:cs="宋体"/>
          <w:b/>
          <w:bCs/>
        </w:rPr>
        <w:t xml:space="preserve"> P</w:t>
      </w:r>
      <w:r w:rsidRPr="008F475E">
        <w:rPr>
          <w:rFonts w:ascii="Book Antiqua" w:eastAsia="宋体" w:hAnsi="Book Antiqua" w:cs="宋体"/>
        </w:rPr>
        <w:t xml:space="preserve">, Wiggins JF, </w:t>
      </w:r>
      <w:proofErr w:type="spellStart"/>
      <w:r w:rsidRPr="008F475E">
        <w:rPr>
          <w:rFonts w:ascii="Book Antiqua" w:eastAsia="宋体" w:hAnsi="Book Antiqua" w:cs="宋体"/>
        </w:rPr>
        <w:t>Daige</w:t>
      </w:r>
      <w:proofErr w:type="spellEnd"/>
      <w:r w:rsidRPr="008F475E">
        <w:rPr>
          <w:rFonts w:ascii="Book Antiqua" w:eastAsia="宋体" w:hAnsi="Book Antiqua" w:cs="宋体"/>
        </w:rPr>
        <w:t xml:space="preserve"> CL, Cho C, </w:t>
      </w:r>
      <w:proofErr w:type="spellStart"/>
      <w:r w:rsidRPr="008F475E">
        <w:rPr>
          <w:rFonts w:ascii="Book Antiqua" w:eastAsia="宋体" w:hAnsi="Book Antiqua" w:cs="宋体"/>
        </w:rPr>
        <w:t>Omotola</w:t>
      </w:r>
      <w:proofErr w:type="spellEnd"/>
      <w:r w:rsidRPr="008F475E">
        <w:rPr>
          <w:rFonts w:ascii="Book Antiqua" w:eastAsia="宋体" w:hAnsi="Book Antiqua" w:cs="宋体"/>
        </w:rPr>
        <w:t xml:space="preserve"> M, Brown D, </w:t>
      </w:r>
      <w:proofErr w:type="spellStart"/>
      <w:r w:rsidRPr="008F475E">
        <w:rPr>
          <w:rFonts w:ascii="Book Antiqua" w:eastAsia="宋体" w:hAnsi="Book Antiqua" w:cs="宋体"/>
        </w:rPr>
        <w:t>Weidhaas</w:t>
      </w:r>
      <w:proofErr w:type="spellEnd"/>
      <w:r w:rsidRPr="008F475E">
        <w:rPr>
          <w:rFonts w:ascii="Book Antiqua" w:eastAsia="宋体" w:hAnsi="Book Antiqua" w:cs="宋体"/>
        </w:rPr>
        <w:t xml:space="preserve"> JB, Bader AG, Slack FJ. Systemic delivery of tumor suppressor microRNA mimics using a neutral lipid emulsion inhibits lung tumors in mice.</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19</w:t>
      </w:r>
      <w:r w:rsidRPr="008F475E">
        <w:rPr>
          <w:rFonts w:ascii="Book Antiqua" w:eastAsia="宋体" w:hAnsi="Book Antiqua" w:cs="宋体"/>
        </w:rPr>
        <w:t>: 1116-1122 [PMID: 21427705 DOI: 10.1038/mt.2011.48]</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134</w:t>
      </w:r>
      <w:r w:rsidRPr="00EE62FF">
        <w:rPr>
          <w:rFonts w:ascii="Book Antiqua" w:eastAsia="宋体" w:hAnsi="Book Antiqua" w:cs="宋体"/>
        </w:rPr>
        <w:t> </w:t>
      </w:r>
      <w:r w:rsidRPr="008F475E">
        <w:rPr>
          <w:rFonts w:ascii="Book Antiqua" w:eastAsia="宋体" w:hAnsi="Book Antiqua" w:cs="宋体"/>
          <w:b/>
          <w:bCs/>
        </w:rPr>
        <w:t>Wu Y</w:t>
      </w:r>
      <w:r w:rsidRPr="008F475E">
        <w:rPr>
          <w:rFonts w:ascii="Book Antiqua" w:eastAsia="宋体" w:hAnsi="Book Antiqua" w:cs="宋体"/>
        </w:rPr>
        <w:t>, Crawford M, Yu B, Mao Y, Nana-</w:t>
      </w:r>
      <w:proofErr w:type="spellStart"/>
      <w:r w:rsidRPr="008F475E">
        <w:rPr>
          <w:rFonts w:ascii="Book Antiqua" w:eastAsia="宋体" w:hAnsi="Book Antiqua" w:cs="宋体"/>
        </w:rPr>
        <w:t>Sinkam</w:t>
      </w:r>
      <w:proofErr w:type="spellEnd"/>
      <w:r w:rsidRPr="008F475E">
        <w:rPr>
          <w:rFonts w:ascii="Book Antiqua" w:eastAsia="宋体" w:hAnsi="Book Antiqua" w:cs="宋体"/>
        </w:rPr>
        <w:t xml:space="preserve"> SP, Lee LJ. MicroRNA delivery by cationic </w:t>
      </w:r>
      <w:proofErr w:type="spellStart"/>
      <w:r w:rsidRPr="008F475E">
        <w:rPr>
          <w:rFonts w:ascii="Book Antiqua" w:eastAsia="宋体" w:hAnsi="Book Antiqua" w:cs="宋体"/>
        </w:rPr>
        <w:t>lipoplexes</w:t>
      </w:r>
      <w:proofErr w:type="spellEnd"/>
      <w:r w:rsidRPr="008F475E">
        <w:rPr>
          <w:rFonts w:ascii="Book Antiqua" w:eastAsia="宋体" w:hAnsi="Book Antiqua" w:cs="宋体"/>
        </w:rPr>
        <w:t xml:space="preserve"> for lung cancer therapy.</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Pharm</w:t>
      </w:r>
      <w:r w:rsidRPr="00EE62FF">
        <w:rPr>
          <w:rFonts w:ascii="Book Antiqua" w:eastAsia="宋体" w:hAnsi="Book Antiqua" w:cs="宋体"/>
        </w:rPr>
        <w:t> </w:t>
      </w:r>
      <w:r w:rsidRPr="008F475E">
        <w:rPr>
          <w:rFonts w:ascii="Book Antiqua" w:eastAsia="宋体" w:hAnsi="Book Antiqua" w:cs="宋体"/>
        </w:rPr>
        <w:t>2011;</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1381-1389 [PMID: 21648427 DOI: 10.1021/mp2002076]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135</w:t>
      </w:r>
      <w:r w:rsidRPr="00EE62FF">
        <w:rPr>
          <w:rFonts w:ascii="Book Antiqua" w:eastAsia="宋体" w:hAnsi="Book Antiqua" w:cs="宋体"/>
        </w:rPr>
        <w:t> </w:t>
      </w:r>
      <w:r w:rsidRPr="008F475E">
        <w:rPr>
          <w:rFonts w:ascii="Book Antiqua" w:eastAsia="宋体" w:hAnsi="Book Antiqua" w:cs="宋体"/>
          <w:b/>
          <w:bCs/>
        </w:rPr>
        <w:t>Liu L</w:t>
      </w:r>
      <w:r w:rsidRPr="008F475E">
        <w:rPr>
          <w:rFonts w:ascii="Book Antiqua" w:eastAsia="宋体" w:hAnsi="Book Antiqua" w:cs="宋体"/>
        </w:rPr>
        <w:t>, Shao X, Gao W, Zhang Z, Liu P, Wang R, Huang P, Yin Y, Shu Y. MicroRNA-133b inhibits the growth of non-small-cell lung cancer by targeting the epidermal growth factor receptor.</w:t>
      </w:r>
      <w:r w:rsidRPr="00EE62FF">
        <w:rPr>
          <w:rFonts w:ascii="Book Antiqua" w:eastAsia="宋体" w:hAnsi="Book Antiqua" w:cs="宋体"/>
        </w:rPr>
        <w:t> </w:t>
      </w:r>
      <w:r w:rsidRPr="008F475E">
        <w:rPr>
          <w:rFonts w:ascii="Book Antiqua" w:eastAsia="宋体" w:hAnsi="Book Antiqua" w:cs="宋体"/>
          <w:i/>
          <w:iCs/>
        </w:rPr>
        <w:t>FEBS J</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279</w:t>
      </w:r>
      <w:r w:rsidRPr="008F475E">
        <w:rPr>
          <w:rFonts w:ascii="Book Antiqua" w:eastAsia="宋体" w:hAnsi="Book Antiqua" w:cs="宋体"/>
        </w:rPr>
        <w:t>: 3800-3812 [PMID: 22883469 DOI: 10.1111/j.1742-4658.2012.08741.x]</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136</w:t>
      </w:r>
      <w:r w:rsidRPr="00EE62FF">
        <w:rPr>
          <w:rFonts w:ascii="Book Antiqua" w:eastAsia="宋体" w:hAnsi="Book Antiqua" w:cs="宋体"/>
        </w:rPr>
        <w:t> </w:t>
      </w:r>
      <w:r w:rsidRPr="008F475E">
        <w:rPr>
          <w:rFonts w:ascii="Book Antiqua" w:eastAsia="宋体" w:hAnsi="Book Antiqua" w:cs="宋体"/>
          <w:b/>
          <w:bCs/>
        </w:rPr>
        <w:t>Wu Y</w:t>
      </w:r>
      <w:r w:rsidRPr="008F475E">
        <w:rPr>
          <w:rFonts w:ascii="Book Antiqua" w:eastAsia="宋体" w:hAnsi="Book Antiqua" w:cs="宋体"/>
        </w:rPr>
        <w:t>, Crawford M, Mao Y, Lee RJ, Davis IC, Elton TS, Lee LJ, Nana-</w:t>
      </w:r>
      <w:proofErr w:type="spellStart"/>
      <w:r w:rsidRPr="008F475E">
        <w:rPr>
          <w:rFonts w:ascii="Book Antiqua" w:eastAsia="宋体" w:hAnsi="Book Antiqua" w:cs="宋体"/>
        </w:rPr>
        <w:t>Sinkam</w:t>
      </w:r>
      <w:proofErr w:type="spellEnd"/>
      <w:r w:rsidRPr="008F475E">
        <w:rPr>
          <w:rFonts w:ascii="Book Antiqua" w:eastAsia="宋体" w:hAnsi="Book Antiqua" w:cs="宋体"/>
        </w:rPr>
        <w:t xml:space="preserve"> SP. Therapeutic Delivery of MicroRNA-29b by Cationic </w:t>
      </w:r>
      <w:proofErr w:type="spellStart"/>
      <w:r w:rsidRPr="008F475E">
        <w:rPr>
          <w:rFonts w:ascii="Book Antiqua" w:eastAsia="宋体" w:hAnsi="Book Antiqua" w:cs="宋体"/>
        </w:rPr>
        <w:t>Lipoplexes</w:t>
      </w:r>
      <w:proofErr w:type="spellEnd"/>
      <w:r w:rsidRPr="008F475E">
        <w:rPr>
          <w:rFonts w:ascii="Book Antiqua" w:eastAsia="宋体" w:hAnsi="Book Antiqua" w:cs="宋体"/>
        </w:rPr>
        <w:t xml:space="preserve"> for Lung Cancer.</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8F475E">
        <w:rPr>
          <w:rFonts w:ascii="Book Antiqua" w:eastAsia="宋体" w:hAnsi="Book Antiqua" w:cs="宋体"/>
          <w:i/>
          <w:iCs/>
        </w:rPr>
        <w:t xml:space="preserve"> Nucleic Acids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2</w:t>
      </w:r>
      <w:r w:rsidRPr="008F475E">
        <w:rPr>
          <w:rFonts w:ascii="Book Antiqua" w:eastAsia="宋体" w:hAnsi="Book Antiqua" w:cs="宋体"/>
        </w:rPr>
        <w:t>: e84 [PMID: 23591808 DOI: 10.1038/mtna.2013.14]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137</w:t>
      </w:r>
      <w:r w:rsidRPr="00EE62FF">
        <w:rPr>
          <w:rFonts w:ascii="Book Antiqua" w:eastAsia="宋体" w:hAnsi="Book Antiqua" w:cs="宋体"/>
        </w:rPr>
        <w:t> </w:t>
      </w:r>
      <w:r w:rsidRPr="008F475E">
        <w:rPr>
          <w:rFonts w:ascii="Book Antiqua" w:eastAsia="宋体" w:hAnsi="Book Antiqua" w:cs="宋体"/>
          <w:b/>
          <w:bCs/>
        </w:rPr>
        <w:t>Shi SJ</w:t>
      </w:r>
      <w:r w:rsidRPr="008F475E">
        <w:rPr>
          <w:rFonts w:ascii="Book Antiqua" w:eastAsia="宋体" w:hAnsi="Book Antiqua" w:cs="宋体"/>
        </w:rPr>
        <w:t xml:space="preserve">, </w:t>
      </w:r>
      <w:proofErr w:type="spellStart"/>
      <w:r w:rsidRPr="008F475E">
        <w:rPr>
          <w:rFonts w:ascii="Book Antiqua" w:eastAsia="宋体" w:hAnsi="Book Antiqua" w:cs="宋体"/>
        </w:rPr>
        <w:t>Zhong</w:t>
      </w:r>
      <w:proofErr w:type="spellEnd"/>
      <w:r w:rsidRPr="008F475E">
        <w:rPr>
          <w:rFonts w:ascii="Book Antiqua" w:eastAsia="宋体" w:hAnsi="Book Antiqua" w:cs="宋体"/>
        </w:rPr>
        <w:t xml:space="preserve"> ZR, Liu J, Zhang ZR, Sun X, Gong T. Solid lipid nanoparticles loaded with anti-microRNA oligonucleotides (AMOs) for suppression of microRNA-21 functions in human lung cancer cells.</w:t>
      </w:r>
      <w:r w:rsidRPr="00EE62FF">
        <w:rPr>
          <w:rFonts w:ascii="Book Antiqua" w:eastAsia="宋体" w:hAnsi="Book Antiqua" w:cs="宋体"/>
        </w:rPr>
        <w:t> </w:t>
      </w:r>
      <w:r w:rsidRPr="008F475E">
        <w:rPr>
          <w:rFonts w:ascii="Book Antiqua" w:eastAsia="宋体" w:hAnsi="Book Antiqua" w:cs="宋体"/>
          <w:i/>
          <w:iCs/>
        </w:rPr>
        <w:t>Pharm Res</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29</w:t>
      </w:r>
      <w:r w:rsidRPr="008F475E">
        <w:rPr>
          <w:rFonts w:ascii="Book Antiqua" w:eastAsia="宋体" w:hAnsi="Book Antiqua" w:cs="宋体"/>
        </w:rPr>
        <w:t>: 97-109 [PMID: 21732152 DOI: 10.1007/s11095-011-0514-6]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138</w:t>
      </w:r>
      <w:r w:rsidRPr="00EE62FF">
        <w:rPr>
          <w:rFonts w:ascii="Book Antiqua" w:eastAsia="宋体" w:hAnsi="Book Antiqua" w:cs="宋体"/>
        </w:rPr>
        <w:t> </w:t>
      </w:r>
      <w:proofErr w:type="spellStart"/>
      <w:r w:rsidRPr="008F475E">
        <w:rPr>
          <w:rFonts w:ascii="Book Antiqua" w:eastAsia="宋体" w:hAnsi="Book Antiqua" w:cs="宋体"/>
          <w:b/>
          <w:bCs/>
        </w:rPr>
        <w:t>Dubey</w:t>
      </w:r>
      <w:proofErr w:type="spellEnd"/>
      <w:r w:rsidRPr="008F475E">
        <w:rPr>
          <w:rFonts w:ascii="Book Antiqua" w:eastAsia="宋体" w:hAnsi="Book Antiqua" w:cs="宋体"/>
          <w:b/>
          <w:bCs/>
        </w:rPr>
        <w:t xml:space="preserve"> PK</w:t>
      </w:r>
      <w:r w:rsidRPr="008F475E">
        <w:rPr>
          <w:rFonts w:ascii="Book Antiqua" w:eastAsia="宋体" w:hAnsi="Book Antiqua" w:cs="宋体"/>
        </w:rPr>
        <w:t xml:space="preserve">, </w:t>
      </w:r>
      <w:proofErr w:type="spellStart"/>
      <w:r w:rsidRPr="008F475E">
        <w:rPr>
          <w:rFonts w:ascii="Book Antiqua" w:eastAsia="宋体" w:hAnsi="Book Antiqua" w:cs="宋体"/>
        </w:rPr>
        <w:t>Singodia</w:t>
      </w:r>
      <w:proofErr w:type="spellEnd"/>
      <w:r w:rsidRPr="008F475E">
        <w:rPr>
          <w:rFonts w:ascii="Book Antiqua" w:eastAsia="宋体" w:hAnsi="Book Antiqua" w:cs="宋体"/>
        </w:rPr>
        <w:t xml:space="preserve"> D, Vyas SP. Polymeric </w:t>
      </w:r>
      <w:proofErr w:type="spellStart"/>
      <w:r w:rsidRPr="008F475E">
        <w:rPr>
          <w:rFonts w:ascii="Book Antiqua" w:eastAsia="宋体" w:hAnsi="Book Antiqua" w:cs="宋体"/>
        </w:rPr>
        <w:t>nanospheres</w:t>
      </w:r>
      <w:proofErr w:type="spellEnd"/>
      <w:r w:rsidRPr="008F475E">
        <w:rPr>
          <w:rFonts w:ascii="Book Antiqua" w:eastAsia="宋体" w:hAnsi="Book Antiqua" w:cs="宋体"/>
        </w:rPr>
        <w:t xml:space="preserve"> modified with YIGSR peptide for tumor targeting.</w:t>
      </w:r>
      <w:r w:rsidRPr="00EE62FF">
        <w:rPr>
          <w:rFonts w:ascii="Book Antiqua" w:eastAsia="宋体" w:hAnsi="Book Antiqua" w:cs="宋体"/>
        </w:rPr>
        <w:t> </w:t>
      </w:r>
      <w:r w:rsidRPr="008F475E">
        <w:rPr>
          <w:rFonts w:ascii="Book Antiqua" w:eastAsia="宋体" w:hAnsi="Book Antiqua" w:cs="宋体"/>
          <w:i/>
          <w:iCs/>
        </w:rPr>
        <w:t xml:space="preserve">Drug </w:t>
      </w:r>
      <w:proofErr w:type="spellStart"/>
      <w:r w:rsidRPr="008F475E">
        <w:rPr>
          <w:rFonts w:ascii="Book Antiqua" w:eastAsia="宋体" w:hAnsi="Book Antiqua" w:cs="宋体"/>
          <w:i/>
          <w:iCs/>
        </w:rPr>
        <w:t>Deliv</w:t>
      </w:r>
      <w:proofErr w:type="spellEnd"/>
      <w:r w:rsidRPr="00EE62FF">
        <w:rPr>
          <w:rFonts w:ascii="Book Antiqua" w:eastAsia="宋体" w:hAnsi="Book Antiqua" w:cs="宋体"/>
        </w:rPr>
        <w:t> </w:t>
      </w:r>
      <w:r w:rsidRPr="00EE62FF">
        <w:rPr>
          <w:rFonts w:ascii="Book Antiqua" w:hAnsi="Book Antiqua"/>
        </w:rPr>
        <w:t>2010</w:t>
      </w:r>
      <w:r w:rsidRPr="008F475E">
        <w:rPr>
          <w:rFonts w:ascii="Book Antiqua" w:eastAsia="宋体" w:hAnsi="Book Antiqua" w:cs="宋体"/>
        </w:rPr>
        <w:t>;</w:t>
      </w:r>
      <w:r w:rsidRPr="00EE62FF">
        <w:rPr>
          <w:rFonts w:ascii="Book Antiqua" w:eastAsia="宋体" w:hAnsi="Book Antiqua" w:cs="宋体"/>
        </w:rPr>
        <w:t> </w:t>
      </w:r>
      <w:r w:rsidRPr="008F475E">
        <w:rPr>
          <w:rFonts w:ascii="Book Antiqua" w:eastAsia="宋体" w:hAnsi="Book Antiqua" w:cs="宋体"/>
          <w:b/>
          <w:bCs/>
        </w:rPr>
        <w:t>17</w:t>
      </w:r>
      <w:r w:rsidRPr="008F475E">
        <w:rPr>
          <w:rFonts w:ascii="Book Antiqua" w:eastAsia="宋体" w:hAnsi="Book Antiqua" w:cs="宋体"/>
        </w:rPr>
        <w:t>: 541-551 [PMID: 20560774 DOI: 10.3109/10717544.2010.490249]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139</w:t>
      </w:r>
      <w:r w:rsidRPr="00EE62FF">
        <w:rPr>
          <w:rFonts w:ascii="Book Antiqua" w:eastAsia="宋体" w:hAnsi="Book Antiqua" w:cs="宋体"/>
        </w:rPr>
        <w:t> </w:t>
      </w:r>
      <w:r w:rsidRPr="008F475E">
        <w:rPr>
          <w:rFonts w:ascii="Book Antiqua" w:eastAsia="宋体" w:hAnsi="Book Antiqua" w:cs="宋体"/>
          <w:b/>
          <w:bCs/>
        </w:rPr>
        <w:t>Hansen J</w:t>
      </w:r>
      <w:r w:rsidRPr="008F475E">
        <w:rPr>
          <w:rFonts w:ascii="Book Antiqua" w:eastAsia="宋体" w:hAnsi="Book Antiqua" w:cs="宋体"/>
        </w:rPr>
        <w:t xml:space="preserve">, </w:t>
      </w:r>
      <w:proofErr w:type="spellStart"/>
      <w:r w:rsidRPr="008F475E">
        <w:rPr>
          <w:rFonts w:ascii="Book Antiqua" w:eastAsia="宋体" w:hAnsi="Book Antiqua" w:cs="宋体"/>
        </w:rPr>
        <w:t>Lindenstrøm</w:t>
      </w:r>
      <w:proofErr w:type="spellEnd"/>
      <w:r w:rsidRPr="008F475E">
        <w:rPr>
          <w:rFonts w:ascii="Book Antiqua" w:eastAsia="宋体" w:hAnsi="Book Antiqua" w:cs="宋体"/>
        </w:rPr>
        <w:t xml:space="preserve"> T, Lindberg-Levin J, </w:t>
      </w:r>
      <w:proofErr w:type="spellStart"/>
      <w:r w:rsidRPr="008F475E">
        <w:rPr>
          <w:rFonts w:ascii="Book Antiqua" w:eastAsia="宋体" w:hAnsi="Book Antiqua" w:cs="宋体"/>
        </w:rPr>
        <w:t>Aagaard</w:t>
      </w:r>
      <w:proofErr w:type="spellEnd"/>
      <w:r w:rsidRPr="008F475E">
        <w:rPr>
          <w:rFonts w:ascii="Book Antiqua" w:eastAsia="宋体" w:hAnsi="Book Antiqua" w:cs="宋体"/>
        </w:rPr>
        <w:t xml:space="preserve"> C, Andersen P, </w:t>
      </w:r>
      <w:proofErr w:type="spellStart"/>
      <w:r w:rsidRPr="008F475E">
        <w:rPr>
          <w:rFonts w:ascii="Book Antiqua" w:eastAsia="宋体" w:hAnsi="Book Antiqua" w:cs="宋体"/>
        </w:rPr>
        <w:t>Agger</w:t>
      </w:r>
      <w:proofErr w:type="spellEnd"/>
      <w:r w:rsidRPr="008F475E">
        <w:rPr>
          <w:rFonts w:ascii="Book Antiqua" w:eastAsia="宋体" w:hAnsi="Book Antiqua" w:cs="宋体"/>
        </w:rPr>
        <w:t xml:space="preserve"> EM. CAF05: cationic liposomes that incorporate synthetic cord factor and poly(I: C) induce CTL immunity and reduce tumor burden in mice.</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Immunol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Immunother</w:t>
      </w:r>
      <w:proofErr w:type="spellEnd"/>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61</w:t>
      </w:r>
      <w:r w:rsidRPr="008F475E">
        <w:rPr>
          <w:rFonts w:ascii="Book Antiqua" w:eastAsia="宋体" w:hAnsi="Book Antiqua" w:cs="宋体"/>
        </w:rPr>
        <w:t>: 893-903 [PMID: 22095092 DOI: 10.1007/s00262-011-1156-6]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140</w:t>
      </w:r>
      <w:r w:rsidRPr="00EE62FF">
        <w:rPr>
          <w:rFonts w:ascii="Book Antiqua" w:eastAsia="宋体" w:hAnsi="Book Antiqua" w:cs="宋体"/>
        </w:rPr>
        <w:t> </w:t>
      </w:r>
      <w:r w:rsidRPr="008F475E">
        <w:rPr>
          <w:rFonts w:ascii="Book Antiqua" w:eastAsia="宋体" w:hAnsi="Book Antiqua" w:cs="宋体"/>
          <w:b/>
          <w:bCs/>
        </w:rPr>
        <w:t>Ma L</w:t>
      </w:r>
      <w:r w:rsidRPr="008F475E">
        <w:rPr>
          <w:rFonts w:ascii="Book Antiqua" w:eastAsia="宋体" w:hAnsi="Book Antiqua" w:cs="宋体"/>
        </w:rPr>
        <w:t>, Liu J, Shen J, Liu L, Wu J, Li W, Luo J, Chen Q, Qian C. Expression of miR-122 mediated by adenoviral vector induces apoptosis and cell cycle arrest of cancer cells.</w:t>
      </w:r>
      <w:r w:rsidRPr="00EE62FF">
        <w:rPr>
          <w:rFonts w:ascii="Book Antiqua" w:eastAsia="宋体" w:hAnsi="Book Antiqua" w:cs="宋体"/>
        </w:rPr>
        <w:t> </w:t>
      </w:r>
      <w:r w:rsidRPr="008F475E">
        <w:rPr>
          <w:rFonts w:ascii="Book Antiqua" w:eastAsia="宋体" w:hAnsi="Book Antiqua" w:cs="宋体"/>
          <w:i/>
          <w:iCs/>
        </w:rPr>
        <w:t xml:space="preserve">Cancer </w:t>
      </w:r>
      <w:proofErr w:type="spellStart"/>
      <w:r w:rsidRPr="008F475E">
        <w:rPr>
          <w:rFonts w:ascii="Book Antiqua" w:eastAsia="宋体" w:hAnsi="Book Antiqua" w:cs="宋体"/>
          <w:i/>
          <w:iCs/>
        </w:rPr>
        <w:t>Biol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9</w:t>
      </w:r>
      <w:r w:rsidRPr="008F475E">
        <w:rPr>
          <w:rFonts w:ascii="Book Antiqua" w:eastAsia="宋体" w:hAnsi="Book Antiqua" w:cs="宋体"/>
        </w:rPr>
        <w:t>: 554-561 [PMID: 20150764]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141</w:t>
      </w:r>
      <w:r w:rsidRPr="00EE62FF">
        <w:rPr>
          <w:rFonts w:ascii="Book Antiqua" w:eastAsia="宋体" w:hAnsi="Book Antiqua" w:cs="宋体"/>
        </w:rPr>
        <w:t> </w:t>
      </w:r>
      <w:r w:rsidRPr="008F475E">
        <w:rPr>
          <w:rFonts w:ascii="Book Antiqua" w:eastAsia="宋体" w:hAnsi="Book Antiqua" w:cs="宋体"/>
          <w:b/>
          <w:bCs/>
        </w:rPr>
        <w:t>Sun BS</w:t>
      </w:r>
      <w:r w:rsidRPr="008F475E">
        <w:rPr>
          <w:rFonts w:ascii="Book Antiqua" w:eastAsia="宋体" w:hAnsi="Book Antiqua" w:cs="宋体"/>
        </w:rPr>
        <w:t xml:space="preserve">, Dong QZ, Ye QH, Sun HJ, </w:t>
      </w:r>
      <w:proofErr w:type="spellStart"/>
      <w:r w:rsidRPr="008F475E">
        <w:rPr>
          <w:rFonts w:ascii="Book Antiqua" w:eastAsia="宋体" w:hAnsi="Book Antiqua" w:cs="宋体"/>
        </w:rPr>
        <w:t>Jia</w:t>
      </w:r>
      <w:proofErr w:type="spellEnd"/>
      <w:r w:rsidRPr="008F475E">
        <w:rPr>
          <w:rFonts w:ascii="Book Antiqua" w:eastAsia="宋体" w:hAnsi="Book Antiqua" w:cs="宋体"/>
        </w:rPr>
        <w:t xml:space="preserve"> HL, Zhu XQ, Liu DY, Chen J, </w:t>
      </w:r>
      <w:proofErr w:type="spellStart"/>
      <w:r w:rsidRPr="008F475E">
        <w:rPr>
          <w:rFonts w:ascii="Book Antiqua" w:eastAsia="宋体" w:hAnsi="Book Antiqua" w:cs="宋体"/>
        </w:rPr>
        <w:t>Xue</w:t>
      </w:r>
      <w:proofErr w:type="spellEnd"/>
      <w:r w:rsidRPr="008F475E">
        <w:rPr>
          <w:rFonts w:ascii="Book Antiqua" w:eastAsia="宋体" w:hAnsi="Book Antiqua" w:cs="宋体"/>
        </w:rPr>
        <w:t xml:space="preserve"> Q, Zhou HJ, Ren N, Qin LX. </w:t>
      </w:r>
      <w:proofErr w:type="spellStart"/>
      <w:r w:rsidRPr="008F475E">
        <w:rPr>
          <w:rFonts w:ascii="Book Antiqua" w:eastAsia="宋体" w:hAnsi="Book Antiqua" w:cs="宋体"/>
        </w:rPr>
        <w:t>Lentiviral</w:t>
      </w:r>
      <w:proofErr w:type="spellEnd"/>
      <w:r w:rsidRPr="008F475E">
        <w:rPr>
          <w:rFonts w:ascii="Book Antiqua" w:eastAsia="宋体" w:hAnsi="Book Antiqua" w:cs="宋体"/>
        </w:rPr>
        <w:t xml:space="preserve">-mediated </w:t>
      </w:r>
      <w:proofErr w:type="spellStart"/>
      <w:r w:rsidRPr="008F475E">
        <w:rPr>
          <w:rFonts w:ascii="Book Antiqua" w:eastAsia="宋体" w:hAnsi="Book Antiqua" w:cs="宋体"/>
        </w:rPr>
        <w:t>miRNA</w:t>
      </w:r>
      <w:proofErr w:type="spellEnd"/>
      <w:r w:rsidRPr="008F475E">
        <w:rPr>
          <w:rFonts w:ascii="Book Antiqua" w:eastAsia="宋体" w:hAnsi="Book Antiqua" w:cs="宋体"/>
        </w:rPr>
        <w:t xml:space="preserve"> against </w:t>
      </w:r>
      <w:proofErr w:type="spellStart"/>
      <w:r w:rsidRPr="008F475E">
        <w:rPr>
          <w:rFonts w:ascii="Book Antiqua" w:eastAsia="宋体" w:hAnsi="Book Antiqua" w:cs="宋体"/>
        </w:rPr>
        <w:t>osteopontin</w:t>
      </w:r>
      <w:proofErr w:type="spellEnd"/>
      <w:r w:rsidRPr="008F475E">
        <w:rPr>
          <w:rFonts w:ascii="Book Antiqua" w:eastAsia="宋体" w:hAnsi="Book Antiqua" w:cs="宋体"/>
        </w:rPr>
        <w:t xml:space="preserve"> suppresses tumor growth and metastasis of human hepatocellular carcinoma.</w:t>
      </w:r>
      <w:r w:rsidRPr="00EE62FF">
        <w:rPr>
          <w:rFonts w:ascii="Book Antiqua" w:eastAsia="宋体" w:hAnsi="Book Antiqua" w:cs="宋体"/>
        </w:rPr>
        <w:t> </w:t>
      </w:r>
      <w:proofErr w:type="spellStart"/>
      <w:r w:rsidRPr="008F475E">
        <w:rPr>
          <w:rFonts w:ascii="Book Antiqua" w:eastAsia="宋体" w:hAnsi="Book Antiqua" w:cs="宋体"/>
          <w:i/>
          <w:iCs/>
        </w:rPr>
        <w:t>Hepatology</w:t>
      </w:r>
      <w:proofErr w:type="spellEnd"/>
      <w:r w:rsidRPr="00EE62FF">
        <w:rPr>
          <w:rFonts w:ascii="Book Antiqua" w:eastAsia="宋体" w:hAnsi="Book Antiqua" w:cs="宋体"/>
        </w:rPr>
        <w:t> </w:t>
      </w:r>
      <w:r w:rsidRPr="008F475E">
        <w:rPr>
          <w:rFonts w:ascii="Book Antiqua" w:eastAsia="宋体" w:hAnsi="Book Antiqua" w:cs="宋体"/>
        </w:rPr>
        <w:t>2008;</w:t>
      </w:r>
      <w:r w:rsidRPr="00EE62FF">
        <w:rPr>
          <w:rFonts w:ascii="Book Antiqua" w:eastAsia="宋体" w:hAnsi="Book Antiqua" w:cs="宋体"/>
        </w:rPr>
        <w:t> </w:t>
      </w:r>
      <w:r w:rsidRPr="008F475E">
        <w:rPr>
          <w:rFonts w:ascii="Book Antiqua" w:eastAsia="宋体" w:hAnsi="Book Antiqua" w:cs="宋体"/>
          <w:b/>
          <w:bCs/>
        </w:rPr>
        <w:t>48</w:t>
      </w:r>
      <w:r w:rsidRPr="008F475E">
        <w:rPr>
          <w:rFonts w:ascii="Book Antiqua" w:eastAsia="宋体" w:hAnsi="Book Antiqua" w:cs="宋体"/>
        </w:rPr>
        <w:t>: 1834-1842 [PMID: 18972404 DOI: 10.1002/hep.22531]</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142</w:t>
      </w:r>
      <w:r w:rsidRPr="00EE62FF">
        <w:rPr>
          <w:rFonts w:ascii="Book Antiqua" w:eastAsia="宋体" w:hAnsi="Book Antiqua" w:cs="宋体"/>
        </w:rPr>
        <w:t> </w:t>
      </w:r>
      <w:r w:rsidRPr="008F475E">
        <w:rPr>
          <w:rFonts w:ascii="Book Antiqua" w:eastAsia="宋体" w:hAnsi="Book Antiqua" w:cs="宋体"/>
          <w:b/>
          <w:bCs/>
        </w:rPr>
        <w:t>Wang XM</w:t>
      </w:r>
      <w:r w:rsidRPr="008F475E">
        <w:rPr>
          <w:rFonts w:ascii="Book Antiqua" w:eastAsia="宋体" w:hAnsi="Book Antiqua" w:cs="宋体"/>
        </w:rPr>
        <w:t xml:space="preserve">, Li J, Yan MX, Liu L, </w:t>
      </w:r>
      <w:proofErr w:type="spellStart"/>
      <w:r w:rsidRPr="008F475E">
        <w:rPr>
          <w:rFonts w:ascii="Book Antiqua" w:eastAsia="宋体" w:hAnsi="Book Antiqua" w:cs="宋体"/>
        </w:rPr>
        <w:t>Jia</w:t>
      </w:r>
      <w:proofErr w:type="spellEnd"/>
      <w:r w:rsidRPr="008F475E">
        <w:rPr>
          <w:rFonts w:ascii="Book Antiqua" w:eastAsia="宋体" w:hAnsi="Book Antiqua" w:cs="宋体"/>
        </w:rPr>
        <w:t xml:space="preserve"> DS, </w:t>
      </w:r>
      <w:proofErr w:type="spellStart"/>
      <w:r w:rsidRPr="008F475E">
        <w:rPr>
          <w:rFonts w:ascii="Book Antiqua" w:eastAsia="宋体" w:hAnsi="Book Antiqua" w:cs="宋体"/>
        </w:rPr>
        <w:t>Geng</w:t>
      </w:r>
      <w:proofErr w:type="spellEnd"/>
      <w:r w:rsidRPr="008F475E">
        <w:rPr>
          <w:rFonts w:ascii="Book Antiqua" w:eastAsia="宋体" w:hAnsi="Book Antiqua" w:cs="宋体"/>
        </w:rPr>
        <w:t xml:space="preserve"> Q, Lin HC, He XH, Li JJ, Yao M. Integrative analyses identify </w:t>
      </w:r>
      <w:proofErr w:type="spellStart"/>
      <w:r w:rsidRPr="008F475E">
        <w:rPr>
          <w:rFonts w:ascii="Book Antiqua" w:eastAsia="宋体" w:hAnsi="Book Antiqua" w:cs="宋体"/>
        </w:rPr>
        <w:t>osteopontin</w:t>
      </w:r>
      <w:proofErr w:type="spellEnd"/>
      <w:r w:rsidRPr="008F475E">
        <w:rPr>
          <w:rFonts w:ascii="Book Antiqua" w:eastAsia="宋体" w:hAnsi="Book Antiqua" w:cs="宋体"/>
        </w:rPr>
        <w:t>, LAMB3 and ITGB1 as critical pro-metastatic genes for lung cancer.</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8</w:t>
      </w:r>
      <w:r w:rsidRPr="008F475E">
        <w:rPr>
          <w:rFonts w:ascii="Book Antiqua" w:eastAsia="宋体" w:hAnsi="Book Antiqua" w:cs="宋体"/>
        </w:rPr>
        <w:t>: e55714 [PMID: 23441154 DOI: 10.1371/journal.pone.0055714]</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143</w:t>
      </w:r>
      <w:r w:rsidRPr="00EE62FF">
        <w:rPr>
          <w:rFonts w:ascii="Book Antiqua" w:eastAsia="宋体" w:hAnsi="Book Antiqua" w:cs="宋体"/>
        </w:rPr>
        <w:t> </w:t>
      </w:r>
      <w:proofErr w:type="spellStart"/>
      <w:r w:rsidRPr="008F475E">
        <w:rPr>
          <w:rFonts w:ascii="Book Antiqua" w:eastAsia="宋体" w:hAnsi="Book Antiqua" w:cs="宋体"/>
          <w:b/>
          <w:bCs/>
        </w:rPr>
        <w:t>Suh</w:t>
      </w:r>
      <w:proofErr w:type="spellEnd"/>
      <w:r w:rsidRPr="008F475E">
        <w:rPr>
          <w:rFonts w:ascii="Book Antiqua" w:eastAsia="宋体" w:hAnsi="Book Antiqua" w:cs="宋体"/>
          <w:b/>
          <w:bCs/>
        </w:rPr>
        <w:t xml:space="preserve"> JS</w:t>
      </w:r>
      <w:r w:rsidRPr="008F475E">
        <w:rPr>
          <w:rFonts w:ascii="Book Antiqua" w:eastAsia="宋体" w:hAnsi="Book Antiqua" w:cs="宋体"/>
        </w:rPr>
        <w:t xml:space="preserve">, Lee JY, Choi YS, Chong PC, Park YJ. Peptide-mediated intracellular delivery of miRNA-29b for </w:t>
      </w:r>
      <w:proofErr w:type="spellStart"/>
      <w:r w:rsidRPr="008F475E">
        <w:rPr>
          <w:rFonts w:ascii="Book Antiqua" w:eastAsia="宋体" w:hAnsi="Book Antiqua" w:cs="宋体"/>
        </w:rPr>
        <w:t>osteogenic</w:t>
      </w:r>
      <w:proofErr w:type="spellEnd"/>
      <w:r w:rsidRPr="008F475E">
        <w:rPr>
          <w:rFonts w:ascii="Book Antiqua" w:eastAsia="宋体" w:hAnsi="Book Antiqua" w:cs="宋体"/>
        </w:rPr>
        <w:t xml:space="preserve"> stem cell differentiation.</w:t>
      </w:r>
      <w:r w:rsidRPr="00EE62FF">
        <w:rPr>
          <w:rFonts w:ascii="Book Antiqua" w:eastAsia="宋体" w:hAnsi="Book Antiqua" w:cs="宋体"/>
        </w:rPr>
        <w:t> </w:t>
      </w:r>
      <w:r w:rsidRPr="008F475E">
        <w:rPr>
          <w:rFonts w:ascii="Book Antiqua" w:eastAsia="宋体" w:hAnsi="Book Antiqua" w:cs="宋体"/>
          <w:i/>
          <w:iCs/>
        </w:rPr>
        <w:t>Biomaterials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34</w:t>
      </w:r>
      <w:r w:rsidRPr="008F475E">
        <w:rPr>
          <w:rFonts w:ascii="Book Antiqua" w:eastAsia="宋体" w:hAnsi="Book Antiqua" w:cs="宋体"/>
        </w:rPr>
        <w:t>: 4347-4359 [PMID: 23478036 DOI: 10.1016/j.biomaterials.2013.02.039]</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lastRenderedPageBreak/>
        <w:t>144</w:t>
      </w:r>
      <w:r w:rsidRPr="00EE62FF">
        <w:rPr>
          <w:rFonts w:ascii="Book Antiqua" w:eastAsia="宋体" w:hAnsi="Book Antiqua" w:cs="宋体"/>
        </w:rPr>
        <w:t> </w:t>
      </w:r>
      <w:r w:rsidRPr="008F475E">
        <w:rPr>
          <w:rFonts w:ascii="Book Antiqua" w:eastAsia="宋体" w:hAnsi="Book Antiqua" w:cs="宋体"/>
          <w:b/>
          <w:bCs/>
        </w:rPr>
        <w:t>Chen Y</w:t>
      </w:r>
      <w:r w:rsidRPr="008F475E">
        <w:rPr>
          <w:rFonts w:ascii="Book Antiqua" w:eastAsia="宋体" w:hAnsi="Book Antiqua" w:cs="宋体"/>
        </w:rPr>
        <w:t xml:space="preserve">, Zhu X, Zhang X, Liu B, Huang L. Nanoparticles modified with tumor-targeting </w:t>
      </w:r>
      <w:proofErr w:type="spellStart"/>
      <w:r w:rsidRPr="008F475E">
        <w:rPr>
          <w:rFonts w:ascii="Book Antiqua" w:eastAsia="宋体" w:hAnsi="Book Antiqua" w:cs="宋体"/>
        </w:rPr>
        <w:t>scFv</w:t>
      </w:r>
      <w:proofErr w:type="spellEnd"/>
      <w:r w:rsidRPr="008F475E">
        <w:rPr>
          <w:rFonts w:ascii="Book Antiqua" w:eastAsia="宋体" w:hAnsi="Book Antiqua" w:cs="宋体"/>
        </w:rPr>
        <w:t xml:space="preserve"> deliver </w:t>
      </w:r>
      <w:proofErr w:type="spellStart"/>
      <w:r w:rsidRPr="008F475E">
        <w:rPr>
          <w:rFonts w:ascii="Book Antiqua" w:eastAsia="宋体" w:hAnsi="Book Antiqua" w:cs="宋体"/>
        </w:rPr>
        <w:t>siRNA</w:t>
      </w:r>
      <w:proofErr w:type="spellEnd"/>
      <w:r w:rsidRPr="008F475E">
        <w:rPr>
          <w:rFonts w:ascii="Book Antiqua" w:eastAsia="宋体" w:hAnsi="Book Antiqua" w:cs="宋体"/>
        </w:rPr>
        <w:t xml:space="preserve"> and </w:t>
      </w:r>
      <w:proofErr w:type="spellStart"/>
      <w:r w:rsidRPr="008F475E">
        <w:rPr>
          <w:rFonts w:ascii="Book Antiqua" w:eastAsia="宋体" w:hAnsi="Book Antiqua" w:cs="宋体"/>
        </w:rPr>
        <w:t>miRNA</w:t>
      </w:r>
      <w:proofErr w:type="spellEnd"/>
      <w:r w:rsidRPr="008F475E">
        <w:rPr>
          <w:rFonts w:ascii="Book Antiqua" w:eastAsia="宋体" w:hAnsi="Book Antiqua" w:cs="宋体"/>
        </w:rPr>
        <w:t xml:space="preserve"> for cancer therapy.</w:t>
      </w:r>
      <w:r w:rsidRPr="00EE62FF">
        <w:rPr>
          <w:rFonts w:ascii="Book Antiqua" w:eastAsia="宋体" w:hAnsi="Book Antiqua" w:cs="宋体"/>
        </w:rPr>
        <w:t> </w:t>
      </w:r>
      <w:proofErr w:type="spellStart"/>
      <w:r w:rsidRPr="008F475E">
        <w:rPr>
          <w:rFonts w:ascii="Book Antiqua" w:eastAsia="宋体" w:hAnsi="Book Antiqua" w:cs="宋体"/>
          <w:i/>
          <w:iCs/>
        </w:rPr>
        <w:t>Mol</w:t>
      </w:r>
      <w:proofErr w:type="spellEnd"/>
      <w:r w:rsidRPr="008F475E">
        <w:rPr>
          <w:rFonts w:ascii="Book Antiqua" w:eastAsia="宋体" w:hAnsi="Book Antiqua" w:cs="宋体"/>
          <w:i/>
          <w:iCs/>
        </w:rPr>
        <w:t xml:space="preserve"> </w:t>
      </w:r>
      <w:proofErr w:type="spellStart"/>
      <w:r w:rsidRPr="008F475E">
        <w:rPr>
          <w:rFonts w:ascii="Book Antiqua" w:eastAsia="宋体" w:hAnsi="Book Antiqua" w:cs="宋体"/>
          <w:i/>
          <w:iCs/>
        </w:rPr>
        <w:t>Ther</w:t>
      </w:r>
      <w:proofErr w:type="spellEnd"/>
      <w:r w:rsidRPr="00EE62FF">
        <w:rPr>
          <w:rFonts w:ascii="Book Antiqua" w:eastAsia="宋体" w:hAnsi="Book Antiqua" w:cs="宋体"/>
        </w:rPr>
        <w:t> </w:t>
      </w:r>
      <w:r w:rsidRPr="008F475E">
        <w:rPr>
          <w:rFonts w:ascii="Book Antiqua" w:eastAsia="宋体" w:hAnsi="Book Antiqua" w:cs="宋体"/>
        </w:rPr>
        <w:t>2010;</w:t>
      </w:r>
      <w:r w:rsidRPr="00EE62FF">
        <w:rPr>
          <w:rFonts w:ascii="Book Antiqua" w:eastAsia="宋体" w:hAnsi="Book Antiqua" w:cs="宋体"/>
        </w:rPr>
        <w:t> </w:t>
      </w:r>
      <w:r w:rsidRPr="008F475E">
        <w:rPr>
          <w:rFonts w:ascii="Book Antiqua" w:eastAsia="宋体" w:hAnsi="Book Antiqua" w:cs="宋体"/>
          <w:b/>
          <w:bCs/>
        </w:rPr>
        <w:t>18</w:t>
      </w:r>
      <w:r w:rsidRPr="008F475E">
        <w:rPr>
          <w:rFonts w:ascii="Book Antiqua" w:eastAsia="宋体" w:hAnsi="Book Antiqua" w:cs="宋体"/>
        </w:rPr>
        <w:t>: 1650-1656 [PMID: 20606648 DOI: 10.1038/mt.2010.136]</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145</w:t>
      </w:r>
      <w:r w:rsidRPr="00EE62FF">
        <w:rPr>
          <w:rFonts w:ascii="Book Antiqua" w:eastAsia="宋体" w:hAnsi="Book Antiqua" w:cs="宋体"/>
        </w:rPr>
        <w:t> </w:t>
      </w:r>
      <w:r w:rsidRPr="008F475E">
        <w:rPr>
          <w:rFonts w:ascii="Book Antiqua" w:eastAsia="宋体" w:hAnsi="Book Antiqua" w:cs="宋体"/>
          <w:b/>
          <w:bCs/>
        </w:rPr>
        <w:t>Ghosh R</w:t>
      </w:r>
      <w:r w:rsidRPr="008F475E">
        <w:rPr>
          <w:rFonts w:ascii="Book Antiqua" w:eastAsia="宋体" w:hAnsi="Book Antiqua" w:cs="宋体"/>
        </w:rPr>
        <w:t xml:space="preserve">, Singh LC, </w:t>
      </w:r>
      <w:proofErr w:type="spellStart"/>
      <w:r w:rsidRPr="008F475E">
        <w:rPr>
          <w:rFonts w:ascii="Book Antiqua" w:eastAsia="宋体" w:hAnsi="Book Antiqua" w:cs="宋体"/>
        </w:rPr>
        <w:t>Shohet</w:t>
      </w:r>
      <w:proofErr w:type="spellEnd"/>
      <w:r w:rsidRPr="008F475E">
        <w:rPr>
          <w:rFonts w:ascii="Book Antiqua" w:eastAsia="宋体" w:hAnsi="Book Antiqua" w:cs="宋体"/>
        </w:rPr>
        <w:t xml:space="preserve"> JM, </w:t>
      </w:r>
      <w:proofErr w:type="spellStart"/>
      <w:r w:rsidRPr="008F475E">
        <w:rPr>
          <w:rFonts w:ascii="Book Antiqua" w:eastAsia="宋体" w:hAnsi="Book Antiqua" w:cs="宋体"/>
        </w:rPr>
        <w:t>Gunaratne</w:t>
      </w:r>
      <w:proofErr w:type="spellEnd"/>
      <w:r w:rsidRPr="008F475E">
        <w:rPr>
          <w:rFonts w:ascii="Book Antiqua" w:eastAsia="宋体" w:hAnsi="Book Antiqua" w:cs="宋体"/>
        </w:rPr>
        <w:t xml:space="preserve"> PH. A gold nanoparticle platform for the delivery of functional microRNAs into cancer cells.</w:t>
      </w:r>
      <w:r w:rsidRPr="00EE62FF">
        <w:rPr>
          <w:rFonts w:ascii="Book Antiqua" w:eastAsia="宋体" w:hAnsi="Book Antiqua" w:cs="宋体"/>
        </w:rPr>
        <w:t> </w:t>
      </w:r>
      <w:r w:rsidRPr="008F475E">
        <w:rPr>
          <w:rFonts w:ascii="Book Antiqua" w:eastAsia="宋体" w:hAnsi="Book Antiqua" w:cs="宋体"/>
          <w:i/>
          <w:iCs/>
        </w:rPr>
        <w:t>Biomaterials</w:t>
      </w:r>
      <w:r w:rsidRPr="00EE62FF">
        <w:rPr>
          <w:rFonts w:ascii="Book Antiqua" w:eastAsia="宋体" w:hAnsi="Book Antiqua" w:cs="宋体"/>
        </w:rPr>
        <w:t> </w:t>
      </w:r>
      <w:r w:rsidRPr="008F475E">
        <w:rPr>
          <w:rFonts w:ascii="Book Antiqua" w:eastAsia="宋体" w:hAnsi="Book Antiqua" w:cs="宋体"/>
        </w:rPr>
        <w:t>2013;</w:t>
      </w:r>
      <w:r w:rsidRPr="00EE62FF">
        <w:rPr>
          <w:rFonts w:ascii="Book Antiqua" w:eastAsia="宋体" w:hAnsi="Book Antiqua" w:cs="宋体"/>
        </w:rPr>
        <w:t> </w:t>
      </w:r>
      <w:r w:rsidRPr="008F475E">
        <w:rPr>
          <w:rFonts w:ascii="Book Antiqua" w:eastAsia="宋体" w:hAnsi="Book Antiqua" w:cs="宋体"/>
          <w:b/>
          <w:bCs/>
        </w:rPr>
        <w:t>34</w:t>
      </w:r>
      <w:r w:rsidRPr="008F475E">
        <w:rPr>
          <w:rFonts w:ascii="Book Antiqua" w:eastAsia="宋体" w:hAnsi="Book Antiqua" w:cs="宋体"/>
        </w:rPr>
        <w:t>: 807-816 [PMID: 23111335 DOI: 10.1016/j.biomaterials.2012.10.023]</w:t>
      </w:r>
    </w:p>
    <w:p w:rsidR="00F51AC2" w:rsidRPr="008F475E" w:rsidRDefault="00F51AC2" w:rsidP="00F51AC2">
      <w:pPr>
        <w:spacing w:line="360" w:lineRule="auto"/>
        <w:jc w:val="both"/>
        <w:rPr>
          <w:rFonts w:ascii="Book Antiqua" w:eastAsia="宋体" w:hAnsi="Book Antiqua" w:cs="宋体"/>
        </w:rPr>
      </w:pPr>
      <w:r w:rsidRPr="008F475E">
        <w:rPr>
          <w:rFonts w:ascii="Book Antiqua" w:eastAsia="宋体" w:hAnsi="Book Antiqua" w:cs="宋体"/>
        </w:rPr>
        <w:t>146</w:t>
      </w:r>
      <w:r w:rsidRPr="00EE62FF">
        <w:rPr>
          <w:rFonts w:ascii="Book Antiqua" w:eastAsia="宋体" w:hAnsi="Book Antiqua" w:cs="宋体"/>
        </w:rPr>
        <w:t> </w:t>
      </w:r>
      <w:proofErr w:type="spellStart"/>
      <w:r w:rsidRPr="008F475E">
        <w:rPr>
          <w:rFonts w:ascii="Book Antiqua" w:eastAsia="宋体" w:hAnsi="Book Antiqua" w:cs="宋体"/>
          <w:b/>
          <w:bCs/>
        </w:rPr>
        <w:t>Tivnan</w:t>
      </w:r>
      <w:proofErr w:type="spellEnd"/>
      <w:r w:rsidRPr="008F475E">
        <w:rPr>
          <w:rFonts w:ascii="Book Antiqua" w:eastAsia="宋体" w:hAnsi="Book Antiqua" w:cs="宋体"/>
          <w:b/>
          <w:bCs/>
        </w:rPr>
        <w:t xml:space="preserve"> A</w:t>
      </w:r>
      <w:r w:rsidRPr="008F475E">
        <w:rPr>
          <w:rFonts w:ascii="Book Antiqua" w:eastAsia="宋体" w:hAnsi="Book Antiqua" w:cs="宋体"/>
        </w:rPr>
        <w:t xml:space="preserve">, Orr WS, </w:t>
      </w:r>
      <w:proofErr w:type="spellStart"/>
      <w:r w:rsidRPr="008F475E">
        <w:rPr>
          <w:rFonts w:ascii="Book Antiqua" w:eastAsia="宋体" w:hAnsi="Book Antiqua" w:cs="宋体"/>
        </w:rPr>
        <w:t>Gubala</w:t>
      </w:r>
      <w:proofErr w:type="spellEnd"/>
      <w:r w:rsidRPr="008F475E">
        <w:rPr>
          <w:rFonts w:ascii="Book Antiqua" w:eastAsia="宋体" w:hAnsi="Book Antiqua" w:cs="宋体"/>
        </w:rPr>
        <w:t xml:space="preserve"> V, </w:t>
      </w:r>
      <w:proofErr w:type="spellStart"/>
      <w:r w:rsidRPr="008F475E">
        <w:rPr>
          <w:rFonts w:ascii="Book Antiqua" w:eastAsia="宋体" w:hAnsi="Book Antiqua" w:cs="宋体"/>
        </w:rPr>
        <w:t>Nooney</w:t>
      </w:r>
      <w:proofErr w:type="spellEnd"/>
      <w:r w:rsidRPr="008F475E">
        <w:rPr>
          <w:rFonts w:ascii="Book Antiqua" w:eastAsia="宋体" w:hAnsi="Book Antiqua" w:cs="宋体"/>
        </w:rPr>
        <w:t xml:space="preserve"> R, Williams DE, </w:t>
      </w:r>
      <w:proofErr w:type="spellStart"/>
      <w:r w:rsidRPr="008F475E">
        <w:rPr>
          <w:rFonts w:ascii="Book Antiqua" w:eastAsia="宋体" w:hAnsi="Book Antiqua" w:cs="宋体"/>
        </w:rPr>
        <w:t>McDonagh</w:t>
      </w:r>
      <w:proofErr w:type="spellEnd"/>
      <w:r w:rsidRPr="008F475E">
        <w:rPr>
          <w:rFonts w:ascii="Book Antiqua" w:eastAsia="宋体" w:hAnsi="Book Antiqua" w:cs="宋体"/>
        </w:rPr>
        <w:t xml:space="preserve"> C, </w:t>
      </w:r>
      <w:proofErr w:type="spellStart"/>
      <w:r w:rsidRPr="008F475E">
        <w:rPr>
          <w:rFonts w:ascii="Book Antiqua" w:eastAsia="宋体" w:hAnsi="Book Antiqua" w:cs="宋体"/>
        </w:rPr>
        <w:t>Prenter</w:t>
      </w:r>
      <w:proofErr w:type="spellEnd"/>
      <w:r w:rsidRPr="008F475E">
        <w:rPr>
          <w:rFonts w:ascii="Book Antiqua" w:eastAsia="宋体" w:hAnsi="Book Antiqua" w:cs="宋体"/>
        </w:rPr>
        <w:t xml:space="preserve"> S, Harvey H, Domingo-</w:t>
      </w:r>
      <w:proofErr w:type="spellStart"/>
      <w:r w:rsidRPr="008F475E">
        <w:rPr>
          <w:rFonts w:ascii="Book Antiqua" w:eastAsia="宋体" w:hAnsi="Book Antiqua" w:cs="宋体"/>
        </w:rPr>
        <w:t>Fernández</w:t>
      </w:r>
      <w:proofErr w:type="spellEnd"/>
      <w:r w:rsidRPr="008F475E">
        <w:rPr>
          <w:rFonts w:ascii="Book Antiqua" w:eastAsia="宋体" w:hAnsi="Book Antiqua" w:cs="宋体"/>
        </w:rPr>
        <w:t xml:space="preserve"> R, Bray IM, </w:t>
      </w:r>
      <w:proofErr w:type="spellStart"/>
      <w:r w:rsidRPr="008F475E">
        <w:rPr>
          <w:rFonts w:ascii="Book Antiqua" w:eastAsia="宋体" w:hAnsi="Book Antiqua" w:cs="宋体"/>
        </w:rPr>
        <w:t>Piskareva</w:t>
      </w:r>
      <w:proofErr w:type="spellEnd"/>
      <w:r w:rsidRPr="008F475E">
        <w:rPr>
          <w:rFonts w:ascii="Book Antiqua" w:eastAsia="宋体" w:hAnsi="Book Antiqua" w:cs="宋体"/>
        </w:rPr>
        <w:t xml:space="preserve"> O, Ng CY, Lode HN, Davidoff AM, Stallings RL. Inhibition of </w:t>
      </w:r>
      <w:proofErr w:type="spellStart"/>
      <w:r w:rsidRPr="008F475E">
        <w:rPr>
          <w:rFonts w:ascii="Book Antiqua" w:eastAsia="宋体" w:hAnsi="Book Antiqua" w:cs="宋体"/>
        </w:rPr>
        <w:t>neuroblastoma</w:t>
      </w:r>
      <w:proofErr w:type="spellEnd"/>
      <w:r w:rsidRPr="008F475E">
        <w:rPr>
          <w:rFonts w:ascii="Book Antiqua" w:eastAsia="宋体" w:hAnsi="Book Antiqua" w:cs="宋体"/>
        </w:rPr>
        <w:t xml:space="preserve"> tumor growth by targeted delivery of microRNA-34a using anti-</w:t>
      </w:r>
      <w:proofErr w:type="spellStart"/>
      <w:r w:rsidRPr="008F475E">
        <w:rPr>
          <w:rFonts w:ascii="Book Antiqua" w:eastAsia="宋体" w:hAnsi="Book Antiqua" w:cs="宋体"/>
        </w:rPr>
        <w:t>disialoganglioside</w:t>
      </w:r>
      <w:proofErr w:type="spellEnd"/>
      <w:r w:rsidRPr="008F475E">
        <w:rPr>
          <w:rFonts w:ascii="Book Antiqua" w:eastAsia="宋体" w:hAnsi="Book Antiqua" w:cs="宋体"/>
        </w:rPr>
        <w:t xml:space="preserve"> GD2 coated nanoparticles.</w:t>
      </w:r>
      <w:r w:rsidRPr="00EE62FF">
        <w:rPr>
          <w:rFonts w:ascii="Book Antiqua" w:eastAsia="宋体" w:hAnsi="Book Antiqua" w:cs="宋体"/>
        </w:rPr>
        <w:t> </w:t>
      </w:r>
      <w:proofErr w:type="spellStart"/>
      <w:r w:rsidRPr="008F475E">
        <w:rPr>
          <w:rFonts w:ascii="Book Antiqua" w:eastAsia="宋体" w:hAnsi="Book Antiqua" w:cs="宋体"/>
          <w:i/>
          <w:iCs/>
        </w:rPr>
        <w:t>PLoS</w:t>
      </w:r>
      <w:proofErr w:type="spellEnd"/>
      <w:r w:rsidRPr="008F475E">
        <w:rPr>
          <w:rFonts w:ascii="Book Antiqua" w:eastAsia="宋体" w:hAnsi="Book Antiqua" w:cs="宋体"/>
          <w:i/>
          <w:iCs/>
        </w:rPr>
        <w:t xml:space="preserve"> One</w:t>
      </w:r>
      <w:r w:rsidRPr="00EE62FF">
        <w:rPr>
          <w:rFonts w:ascii="Book Antiqua" w:eastAsia="宋体" w:hAnsi="Book Antiqua" w:cs="宋体"/>
        </w:rPr>
        <w:t> </w:t>
      </w:r>
      <w:r w:rsidRPr="008F475E">
        <w:rPr>
          <w:rFonts w:ascii="Book Antiqua" w:eastAsia="宋体" w:hAnsi="Book Antiqua" w:cs="宋体"/>
        </w:rPr>
        <w:t>2012;</w:t>
      </w:r>
      <w:r w:rsidRPr="00EE62FF">
        <w:rPr>
          <w:rFonts w:ascii="Book Antiqua" w:eastAsia="宋体" w:hAnsi="Book Antiqua" w:cs="宋体"/>
        </w:rPr>
        <w:t> </w:t>
      </w:r>
      <w:r w:rsidRPr="008F475E">
        <w:rPr>
          <w:rFonts w:ascii="Book Antiqua" w:eastAsia="宋体" w:hAnsi="Book Antiqua" w:cs="宋体"/>
          <w:b/>
          <w:bCs/>
        </w:rPr>
        <w:t>7</w:t>
      </w:r>
      <w:r w:rsidRPr="008F475E">
        <w:rPr>
          <w:rFonts w:ascii="Book Antiqua" w:eastAsia="宋体" w:hAnsi="Book Antiqua" w:cs="宋体"/>
        </w:rPr>
        <w:t>: e38129 [PMID: 22662276 DOI: 10.1371/journal.pone.0038129]</w:t>
      </w:r>
    </w:p>
    <w:p w:rsidR="00605F55" w:rsidRPr="00EE62FF" w:rsidRDefault="00605F55" w:rsidP="00C6015B">
      <w:pPr>
        <w:spacing w:line="360" w:lineRule="auto"/>
        <w:jc w:val="right"/>
        <w:rPr>
          <w:rFonts w:ascii="Book Antiqua" w:eastAsia="宋体" w:hAnsi="Book Antiqua"/>
          <w:lang w:eastAsia="zh-CN"/>
        </w:rPr>
      </w:pPr>
    </w:p>
    <w:p w:rsidR="00605F55" w:rsidRPr="00EE62FF" w:rsidRDefault="00605F55" w:rsidP="00C6015B">
      <w:pPr>
        <w:spacing w:line="360" w:lineRule="auto"/>
        <w:jc w:val="right"/>
        <w:rPr>
          <w:rFonts w:ascii="Book Antiqua" w:hAnsi="Book Antiqua"/>
          <w:b/>
          <w:bCs/>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bookmarkStart w:id="32" w:name="OLE_LINK200"/>
      <w:r w:rsidRPr="00EE62FF">
        <w:rPr>
          <w:rStyle w:val="ad"/>
          <w:rFonts w:ascii="Book Antiqua" w:hAnsi="Book Antiqua"/>
          <w:noProof/>
        </w:rPr>
        <w:t>P-Reviewer</w:t>
      </w:r>
      <w:bookmarkEnd w:id="23"/>
      <w:bookmarkEnd w:id="24"/>
      <w:r w:rsidR="00AF2F9B" w:rsidRPr="00EE62FF">
        <w:rPr>
          <w:rStyle w:val="ad"/>
          <w:rFonts w:ascii="Book Antiqua" w:eastAsia="宋体" w:hAnsi="Book Antiqua" w:hint="eastAsia"/>
          <w:noProof/>
          <w:lang w:eastAsia="zh-CN"/>
        </w:rPr>
        <w:t>s</w:t>
      </w:r>
      <w:r w:rsidRPr="00EE62FF">
        <w:rPr>
          <w:rStyle w:val="ad"/>
          <w:rFonts w:ascii="Book Antiqua" w:hAnsi="Book Antiqua" w:hint="eastAsia"/>
          <w:noProof/>
        </w:rPr>
        <w:t>:</w:t>
      </w:r>
      <w:r w:rsidRPr="00EE62FF">
        <w:t xml:space="preserve"> </w:t>
      </w:r>
      <w:r w:rsidRPr="00EE62FF">
        <w:rPr>
          <w:rFonts w:ascii="Book Antiqua" w:hAnsi="Book Antiqua"/>
        </w:rPr>
        <w:t xml:space="preserve">Hattori N, </w:t>
      </w:r>
      <w:proofErr w:type="spellStart"/>
      <w:r w:rsidRPr="00EE62FF">
        <w:rPr>
          <w:rFonts w:ascii="Book Antiqua" w:hAnsi="Book Antiqua"/>
          <w:bCs/>
        </w:rPr>
        <w:t>Jayaprakash</w:t>
      </w:r>
      <w:proofErr w:type="spellEnd"/>
      <w:r w:rsidRPr="00EE62FF">
        <w:rPr>
          <w:rFonts w:ascii="Book Antiqua" w:eastAsia="宋体" w:hAnsi="Book Antiqua"/>
          <w:bCs/>
          <w:lang w:eastAsia="zh-CN"/>
        </w:rPr>
        <w:t xml:space="preserve"> V</w:t>
      </w:r>
      <w:r w:rsidRPr="00EE62FF">
        <w:rPr>
          <w:rFonts w:ascii="Book Antiqua" w:hAnsi="Book Antiqua"/>
          <w:bCs/>
        </w:rPr>
        <w:t xml:space="preserve">       </w:t>
      </w:r>
      <w:r w:rsidRPr="00EE62FF">
        <w:rPr>
          <w:rFonts w:ascii="Book Antiqua" w:hAnsi="Book Antiqua"/>
          <w:b/>
          <w:bCs/>
        </w:rPr>
        <w:t xml:space="preserve">  S-Editor</w:t>
      </w:r>
      <w:r w:rsidRPr="00EE62FF">
        <w:rPr>
          <w:rFonts w:ascii="Book Antiqua" w:hAnsi="Book Antiqua" w:hint="eastAsia"/>
          <w:b/>
          <w:bCs/>
        </w:rPr>
        <w:t>:</w:t>
      </w:r>
      <w:r w:rsidRPr="00EE62FF">
        <w:rPr>
          <w:rFonts w:ascii="Book Antiqua" w:hAnsi="Book Antiqua"/>
          <w:b/>
          <w:bCs/>
        </w:rPr>
        <w:t xml:space="preserve"> </w:t>
      </w:r>
      <w:r w:rsidRPr="00EE62FF">
        <w:rPr>
          <w:rFonts w:ascii="Book Antiqua" w:hAnsi="Book Antiqua"/>
          <w:bCs/>
        </w:rPr>
        <w:t xml:space="preserve">Wen LL  </w:t>
      </w:r>
      <w:r w:rsidRPr="00EE62FF">
        <w:rPr>
          <w:rFonts w:ascii="Book Antiqua" w:hAnsi="Book Antiqua"/>
          <w:b/>
          <w:bCs/>
        </w:rPr>
        <w:t xml:space="preserve">         </w:t>
      </w:r>
      <w:r w:rsidRPr="00EE62FF">
        <w:rPr>
          <w:rFonts w:ascii="Book Antiqua" w:hAnsi="Book Antiqua"/>
        </w:rPr>
        <w:t xml:space="preserve">  </w:t>
      </w:r>
      <w:r w:rsidRPr="00EE62FF">
        <w:rPr>
          <w:rFonts w:ascii="Book Antiqua" w:hAnsi="Book Antiqua"/>
          <w:b/>
          <w:bCs/>
        </w:rPr>
        <w:t>L-Editor</w:t>
      </w:r>
      <w:r w:rsidRPr="00EE62FF">
        <w:rPr>
          <w:rFonts w:ascii="Book Antiqua" w:hAnsi="Book Antiqua" w:hint="eastAsia"/>
          <w:b/>
          <w:bCs/>
        </w:rPr>
        <w:t>:</w:t>
      </w:r>
      <w:r w:rsidRPr="00EE62FF">
        <w:rPr>
          <w:rFonts w:ascii="Book Antiqua" w:hAnsi="Book Antiqua"/>
          <w:b/>
          <w:bCs/>
        </w:rPr>
        <w:t xml:space="preserve">                </w:t>
      </w:r>
      <w:r w:rsidRPr="00EE62FF">
        <w:rPr>
          <w:rFonts w:ascii="Book Antiqua" w:hAnsi="Book Antiqua"/>
        </w:rPr>
        <w:t xml:space="preserve">  </w:t>
      </w:r>
      <w:r w:rsidRPr="00EE62FF">
        <w:rPr>
          <w:rFonts w:ascii="Book Antiqua" w:hAnsi="Book Antiqua"/>
          <w:b/>
          <w:bCs/>
        </w:rPr>
        <w:t>E-Editor</w:t>
      </w:r>
      <w:r w:rsidRPr="00EE62FF">
        <w:rPr>
          <w:rFonts w:ascii="Book Antiqua" w:hAnsi="Book Antiqua" w:hint="eastAsia"/>
          <w:b/>
          <w:bCs/>
        </w:rPr>
        <w:t>:</w:t>
      </w:r>
    </w:p>
    <w:bookmarkEnd w:id="25"/>
    <w:bookmarkEnd w:id="26"/>
    <w:bookmarkEnd w:id="27"/>
    <w:bookmarkEnd w:id="28"/>
    <w:bookmarkEnd w:id="29"/>
    <w:bookmarkEnd w:id="30"/>
    <w:bookmarkEnd w:id="31"/>
    <w:bookmarkEnd w:id="32"/>
    <w:p w:rsidR="00605F55" w:rsidRPr="00EE62FF" w:rsidRDefault="00605F55" w:rsidP="003B3DB3">
      <w:pPr>
        <w:spacing w:line="360" w:lineRule="auto"/>
        <w:jc w:val="both"/>
        <w:rPr>
          <w:rFonts w:ascii="Book Antiqua" w:eastAsia="宋体" w:hAnsi="Book Antiqua"/>
          <w:lang w:eastAsia="zh-CN"/>
        </w:rPr>
      </w:pPr>
    </w:p>
    <w:p w:rsidR="00EC24B1" w:rsidRPr="00EE62FF" w:rsidRDefault="00EC24B1" w:rsidP="003B3DB3">
      <w:pPr>
        <w:spacing w:line="360" w:lineRule="auto"/>
        <w:jc w:val="both"/>
        <w:rPr>
          <w:rFonts w:ascii="Book Antiqua" w:hAnsi="Book Antiqua"/>
        </w:rPr>
      </w:pPr>
      <w:r w:rsidRPr="00EE62FF">
        <w:rPr>
          <w:rFonts w:ascii="Book Antiqua" w:hAnsi="Book Antiqua"/>
        </w:rPr>
        <w:br w:type="page"/>
      </w:r>
    </w:p>
    <w:p w:rsidR="00EC24B1" w:rsidRPr="00EE62FF" w:rsidRDefault="00EC24B1" w:rsidP="00EC24B1">
      <w:pPr>
        <w:spacing w:line="360" w:lineRule="auto"/>
        <w:jc w:val="both"/>
        <w:rPr>
          <w:rFonts w:ascii="Book Antiqua" w:eastAsia="宋体" w:hAnsi="Book Antiqua"/>
          <w:b/>
          <w:lang w:eastAsia="zh-CN"/>
        </w:rPr>
      </w:pPr>
      <w:r w:rsidRPr="00EE62FF">
        <w:rPr>
          <w:rFonts w:ascii="Book Antiqua" w:hAnsi="Book Antiqua"/>
          <w:b/>
        </w:rPr>
        <w:lastRenderedPageBreak/>
        <w:t>Figure 1 MicroRNA biogenesis</w:t>
      </w:r>
      <w:r w:rsidRPr="00EE62FF">
        <w:rPr>
          <w:rFonts w:ascii="Book Antiqua" w:eastAsia="宋体" w:hAnsi="Book Antiqua" w:hint="eastAsia"/>
          <w:b/>
          <w:lang w:eastAsia="zh-CN"/>
        </w:rPr>
        <w:t>.</w:t>
      </w:r>
    </w:p>
    <w:p w:rsidR="00EC24B1" w:rsidRPr="00EE62FF" w:rsidRDefault="00EC24B1" w:rsidP="00EC24B1">
      <w:pPr>
        <w:spacing w:line="360" w:lineRule="auto"/>
        <w:jc w:val="both"/>
        <w:rPr>
          <w:rFonts w:ascii="Book Antiqua" w:eastAsia="宋体" w:hAnsi="Book Antiqua"/>
          <w:lang w:eastAsia="zh-CN"/>
        </w:rPr>
      </w:pPr>
    </w:p>
    <w:p w:rsidR="00EC24B1" w:rsidRPr="00EE62FF" w:rsidRDefault="00EC24B1" w:rsidP="00EC24B1">
      <w:pPr>
        <w:spacing w:line="360" w:lineRule="auto"/>
        <w:jc w:val="both"/>
        <w:rPr>
          <w:rFonts w:ascii="Book Antiqua" w:eastAsia="宋体" w:hAnsi="Book Antiqua"/>
          <w:lang w:eastAsia="zh-CN"/>
        </w:rPr>
      </w:pPr>
      <w:r w:rsidRPr="00EE62FF">
        <w:rPr>
          <w:rFonts w:ascii="Book Antiqua" w:eastAsia="宋体" w:hAnsi="Book Antiqua"/>
          <w:lang w:eastAsia="zh-CN"/>
        </w:rPr>
        <w:br w:type="page"/>
      </w:r>
    </w:p>
    <w:p w:rsidR="00EC24B1" w:rsidRPr="00EE62FF" w:rsidRDefault="00EC24B1" w:rsidP="00EC24B1">
      <w:pPr>
        <w:spacing w:line="360" w:lineRule="auto"/>
        <w:jc w:val="both"/>
        <w:rPr>
          <w:rFonts w:ascii="Book Antiqua" w:hAnsi="Book Antiqua"/>
          <w:b/>
        </w:rPr>
      </w:pPr>
      <w:r w:rsidRPr="00EE62FF">
        <w:rPr>
          <w:rFonts w:ascii="Book Antiqua" w:hAnsi="Book Antiqua" w:cs="Times"/>
          <w:b/>
        </w:rPr>
        <w:lastRenderedPageBreak/>
        <w:t>Table 1 MicroRNAs in resistance</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665"/>
        <w:gridCol w:w="2393"/>
        <w:gridCol w:w="607"/>
        <w:gridCol w:w="1416"/>
      </w:tblGrid>
      <w:tr w:rsidR="00EE62FF" w:rsidRPr="00EE62FF" w:rsidTr="007F2E9B">
        <w:tc>
          <w:tcPr>
            <w:tcW w:w="0" w:type="auto"/>
            <w:tcBorders>
              <w:top w:val="single" w:sz="4" w:space="0" w:color="auto"/>
              <w:bottom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b/>
              </w:rPr>
            </w:pPr>
            <w:proofErr w:type="spellStart"/>
            <w:r w:rsidRPr="00EE62FF">
              <w:rPr>
                <w:rFonts w:ascii="Book Antiqua" w:hAnsi="Book Antiqua" w:cs="Times"/>
                <w:b/>
              </w:rPr>
              <w:t>miRNAs</w:t>
            </w:r>
            <w:proofErr w:type="spellEnd"/>
          </w:p>
        </w:tc>
        <w:tc>
          <w:tcPr>
            <w:tcW w:w="0" w:type="auto"/>
            <w:tcBorders>
              <w:top w:val="single" w:sz="4" w:space="0" w:color="auto"/>
              <w:bottom w:val="single" w:sz="4" w:space="0" w:color="auto"/>
            </w:tcBorders>
            <w:vAlign w:val="center"/>
          </w:tcPr>
          <w:p w:rsidR="00EC24B1" w:rsidRPr="00EE62FF" w:rsidRDefault="00EC24B1" w:rsidP="007F2E9B">
            <w:pPr>
              <w:spacing w:line="360" w:lineRule="auto"/>
              <w:jc w:val="both"/>
              <w:rPr>
                <w:rFonts w:ascii="Book Antiqua" w:hAnsi="Book Antiqua"/>
                <w:b/>
              </w:rPr>
            </w:pPr>
            <w:r w:rsidRPr="00EE62FF">
              <w:rPr>
                <w:rFonts w:ascii="Book Antiqua" w:hAnsi="Book Antiqua"/>
                <w:b/>
              </w:rPr>
              <w:t>Target</w:t>
            </w:r>
          </w:p>
        </w:tc>
        <w:tc>
          <w:tcPr>
            <w:tcW w:w="0" w:type="auto"/>
            <w:tcBorders>
              <w:top w:val="single" w:sz="4" w:space="0" w:color="auto"/>
              <w:bottom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b/>
              </w:rPr>
            </w:pPr>
            <w:r w:rsidRPr="00EE62FF">
              <w:rPr>
                <w:rFonts w:ascii="Book Antiqua" w:hAnsi="Book Antiqua" w:cs="Times"/>
                <w:b/>
              </w:rPr>
              <w:t>Drug/ Treatment</w:t>
            </w:r>
          </w:p>
        </w:tc>
        <w:tc>
          <w:tcPr>
            <w:tcW w:w="0" w:type="auto"/>
            <w:tcBorders>
              <w:top w:val="single" w:sz="4" w:space="0" w:color="auto"/>
              <w:bottom w:val="single" w:sz="4" w:space="0" w:color="auto"/>
            </w:tcBorders>
            <w:vAlign w:val="center"/>
          </w:tcPr>
          <w:p w:rsidR="00EC24B1" w:rsidRPr="00EE62FF" w:rsidRDefault="00EC24B1" w:rsidP="0096695A">
            <w:pPr>
              <w:widowControl w:val="0"/>
              <w:autoSpaceDE w:val="0"/>
              <w:autoSpaceDN w:val="0"/>
              <w:adjustRightInd w:val="0"/>
              <w:spacing w:line="360" w:lineRule="auto"/>
              <w:jc w:val="both"/>
              <w:rPr>
                <w:rFonts w:ascii="Book Antiqua" w:hAnsi="Book Antiqua" w:cs="Times"/>
                <w:b/>
              </w:rPr>
            </w:pPr>
            <w:r w:rsidRPr="00EE62FF">
              <w:rPr>
                <w:rFonts w:ascii="Book Antiqua" w:hAnsi="Book Antiqua" w:cs="Times"/>
                <w:b/>
              </w:rPr>
              <w:t>R/S</w:t>
            </w:r>
          </w:p>
        </w:tc>
        <w:tc>
          <w:tcPr>
            <w:tcW w:w="0" w:type="auto"/>
            <w:tcBorders>
              <w:top w:val="single" w:sz="4" w:space="0" w:color="auto"/>
              <w:bottom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b/>
              </w:rPr>
            </w:pPr>
            <w:r w:rsidRPr="00EE62FF">
              <w:rPr>
                <w:rFonts w:ascii="Book Antiqua" w:hAnsi="Book Antiqua" w:cs="Times"/>
                <w:b/>
              </w:rPr>
              <w:t>References</w:t>
            </w:r>
          </w:p>
        </w:tc>
      </w:tr>
      <w:tr w:rsidR="00EE62FF" w:rsidRPr="00EE62FF" w:rsidTr="007F2E9B">
        <w:tc>
          <w:tcPr>
            <w:tcW w:w="0" w:type="auto"/>
            <w:tcBorders>
              <w:top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miR-9, let-7g</w:t>
            </w:r>
          </w:p>
        </w:tc>
        <w:tc>
          <w:tcPr>
            <w:tcW w:w="0" w:type="auto"/>
            <w:tcBorders>
              <w:top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New Roman"/>
              </w:rPr>
              <w:t>NFκB1</w:t>
            </w:r>
          </w:p>
        </w:tc>
        <w:tc>
          <w:tcPr>
            <w:tcW w:w="0" w:type="auto"/>
            <w:tcBorders>
              <w:top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Radiotherapy</w:t>
            </w:r>
          </w:p>
        </w:tc>
        <w:tc>
          <w:tcPr>
            <w:tcW w:w="0" w:type="auto"/>
            <w:tcBorders>
              <w:top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tcBorders>
              <w:top w:val="single" w:sz="4" w:space="0" w:color="auto"/>
            </w:tcBorders>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70</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miR-34b</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BCL2</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Radiotherapy</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71</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miR-214</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N/A; PTEN</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 xml:space="preserve">Radiotherapy; </w:t>
            </w:r>
            <w:proofErr w:type="spellStart"/>
            <w:r w:rsidRPr="00EE62FF">
              <w:rPr>
                <w:rFonts w:ascii="Book Antiqua" w:hAnsi="Book Antiqua" w:cs="Times"/>
              </w:rPr>
              <w:t>Gefitinib</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D653BA">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72</w:t>
            </w:r>
            <w:r w:rsidR="00D653BA" w:rsidRPr="00EE62FF">
              <w:rPr>
                <w:rFonts w:ascii="Book Antiqua" w:eastAsia="宋体" w:hAnsi="Book Antiqua" w:cs="Times" w:hint="eastAsia"/>
                <w:lang w:eastAsia="zh-CN"/>
              </w:rPr>
              <w:t>,</w:t>
            </w:r>
            <w:r w:rsidRPr="00EE62FF">
              <w:rPr>
                <w:rFonts w:ascii="Book Antiqua" w:hAnsi="Book Antiqua" w:cs="Times"/>
              </w:rPr>
              <w:t xml:space="preserve"> 92</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miR-155</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FOXO3A; Apaf-1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 xml:space="preserve">Radiotherapy; </w:t>
            </w:r>
            <w:proofErr w:type="spellStart"/>
            <w:r w:rsidRPr="00EE62FF">
              <w:rPr>
                <w:rFonts w:ascii="Book Antiqua" w:hAnsi="Book Antiqua" w:cs="Times"/>
              </w:rPr>
              <w:t>Cisplatin</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73; 82</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miR-210</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 xml:space="preserve">Stabilizes HIF-1A in </w:t>
            </w:r>
            <w:proofErr w:type="spellStart"/>
            <w:r w:rsidRPr="00EE62FF">
              <w:rPr>
                <w:rFonts w:ascii="Book Antiqua" w:hAnsi="Book Antiqua" w:cs="Times"/>
              </w:rPr>
              <w:t>normoxia</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Radiotherapy</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74</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miR-181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N/A</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Cisplatin</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76</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miR-451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N/A</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Cisplatin</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77</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miR-98</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TP53</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Cisplatin</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78</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miR-497</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BCL2</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Multiple drugs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79</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miR-200b</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BCL2, XIAP; E2F3</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Cisplatin</w:t>
            </w:r>
            <w:proofErr w:type="spellEnd"/>
            <w:r w:rsidRPr="00EE62FF">
              <w:rPr>
                <w:rFonts w:ascii="Book Antiqua" w:hAnsi="Book Antiqua" w:cs="Times"/>
              </w:rPr>
              <w:t xml:space="preserve">; </w:t>
            </w:r>
            <w:proofErr w:type="spellStart"/>
            <w:r w:rsidRPr="00EE62FF">
              <w:rPr>
                <w:rFonts w:ascii="Book Antiqua" w:hAnsi="Book Antiqua" w:cs="Times"/>
              </w:rPr>
              <w:t>Docetaxel</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D653BA">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80</w:t>
            </w:r>
            <w:r w:rsidR="00D653BA" w:rsidRPr="00EE62FF">
              <w:rPr>
                <w:rFonts w:ascii="Book Antiqua" w:eastAsia="宋体" w:hAnsi="Book Antiqua" w:cs="Times" w:hint="eastAsia"/>
                <w:lang w:eastAsia="zh-CN"/>
              </w:rPr>
              <w:t>,</w:t>
            </w:r>
            <w:r w:rsidRPr="00EE62FF">
              <w:rPr>
                <w:rFonts w:ascii="Book Antiqua" w:hAnsi="Book Antiqua" w:cs="Times"/>
              </w:rPr>
              <w:t xml:space="preserve"> 90</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PTEN, BCL2</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Cisplatin</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83</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miR-135a</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APC</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Paclitaxel</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86</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miR-100</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Plk1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Docetaxel</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89</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miR-337-3p</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STAT3, RAP1A</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Paclitaxel and</w:t>
            </w:r>
          </w:p>
          <w:p w:rsidR="00EC24B1" w:rsidRPr="00EE62FF" w:rsidRDefault="00EC24B1" w:rsidP="007F2E9B">
            <w:pPr>
              <w:widowControl w:val="0"/>
              <w:autoSpaceDE w:val="0"/>
              <w:autoSpaceDN w:val="0"/>
              <w:adjustRightInd w:val="0"/>
              <w:spacing w:line="360" w:lineRule="auto"/>
              <w:jc w:val="both"/>
              <w:rPr>
                <w:rFonts w:ascii="Book Antiqua" w:hAnsi="Book Antiqua" w:cs="Times"/>
              </w:rPr>
            </w:pPr>
            <w:proofErr w:type="spellStart"/>
            <w:r w:rsidRPr="00EE62FF">
              <w:rPr>
                <w:rFonts w:ascii="Book Antiqua" w:hAnsi="Book Antiqua" w:cs="Times"/>
              </w:rPr>
              <w:t>Docetaxel</w:t>
            </w:r>
            <w:proofErr w:type="spellEnd"/>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91</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miR-221, miR-222</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P27kip1</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TRAIL</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R</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95</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miR-130a</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MET</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TRAIL</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96</w:t>
            </w:r>
          </w:p>
        </w:tc>
      </w:tr>
      <w:tr w:rsidR="00EE62FF" w:rsidRPr="00EE62FF" w:rsidTr="007F2E9B">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miR-212</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PED</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TRAIL</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S</w:t>
            </w:r>
          </w:p>
        </w:tc>
        <w:tc>
          <w:tcPr>
            <w:tcW w:w="0" w:type="auto"/>
            <w:vAlign w:val="center"/>
          </w:tcPr>
          <w:p w:rsidR="00EC24B1" w:rsidRPr="00EE62FF" w:rsidRDefault="00EC24B1" w:rsidP="007F2E9B">
            <w:pPr>
              <w:widowControl w:val="0"/>
              <w:autoSpaceDE w:val="0"/>
              <w:autoSpaceDN w:val="0"/>
              <w:adjustRightInd w:val="0"/>
              <w:spacing w:line="360" w:lineRule="auto"/>
              <w:jc w:val="both"/>
              <w:rPr>
                <w:rFonts w:ascii="Book Antiqua" w:hAnsi="Book Antiqua" w:cs="Times"/>
              </w:rPr>
            </w:pPr>
            <w:r w:rsidRPr="00EE62FF">
              <w:rPr>
                <w:rFonts w:ascii="Book Antiqua" w:hAnsi="Book Antiqua" w:cs="Times"/>
              </w:rPr>
              <w:t>97</w:t>
            </w:r>
          </w:p>
        </w:tc>
      </w:tr>
    </w:tbl>
    <w:p w:rsidR="003A23C7" w:rsidRPr="00EE62FF" w:rsidRDefault="003A23C7" w:rsidP="00EC24B1">
      <w:pPr>
        <w:spacing w:line="360" w:lineRule="auto"/>
        <w:jc w:val="both"/>
        <w:rPr>
          <w:rFonts w:ascii="Book Antiqua" w:eastAsia="宋体" w:hAnsi="Book Antiqua"/>
          <w:lang w:eastAsia="zh-CN"/>
        </w:rPr>
      </w:pPr>
      <w:r w:rsidRPr="00EE62FF">
        <w:rPr>
          <w:rFonts w:ascii="Book Antiqua" w:hAnsi="Book Antiqua" w:cs="Times"/>
        </w:rPr>
        <w:t>R</w:t>
      </w:r>
      <w:r w:rsidRPr="00EE62FF">
        <w:rPr>
          <w:rFonts w:ascii="Book Antiqua" w:eastAsia="宋体" w:hAnsi="Book Antiqua" w:cs="Times" w:hint="eastAsia"/>
          <w:lang w:eastAsia="zh-CN"/>
        </w:rPr>
        <w:t xml:space="preserve">: </w:t>
      </w:r>
      <w:r w:rsidRPr="00EE62FF">
        <w:rPr>
          <w:rFonts w:ascii="Book Antiqua" w:hAnsi="Book Antiqua" w:cs="Times"/>
        </w:rPr>
        <w:t>Resistance</w:t>
      </w:r>
      <w:r w:rsidRPr="00EE62FF">
        <w:rPr>
          <w:rFonts w:ascii="Book Antiqua" w:eastAsia="宋体" w:hAnsi="Book Antiqua" w:cs="Times" w:hint="eastAsia"/>
          <w:lang w:eastAsia="zh-CN"/>
        </w:rPr>
        <w:t xml:space="preserve">; </w:t>
      </w:r>
      <w:r w:rsidRPr="00EE62FF">
        <w:rPr>
          <w:rFonts w:ascii="Book Antiqua" w:hAnsi="Book Antiqua" w:cs="Times"/>
        </w:rPr>
        <w:t>S</w:t>
      </w:r>
      <w:r w:rsidRPr="00EE62FF">
        <w:rPr>
          <w:rFonts w:ascii="Book Antiqua" w:eastAsia="宋体" w:hAnsi="Book Antiqua" w:cs="Times" w:hint="eastAsia"/>
          <w:lang w:eastAsia="zh-CN"/>
        </w:rPr>
        <w:t xml:space="preserve">: </w:t>
      </w:r>
      <w:r w:rsidRPr="00EE62FF">
        <w:rPr>
          <w:rFonts w:ascii="Book Antiqua" w:hAnsi="Book Antiqua" w:cs="Times"/>
        </w:rPr>
        <w:t>Sensitivity</w:t>
      </w:r>
      <w:r w:rsidRPr="00EE62FF">
        <w:rPr>
          <w:rFonts w:ascii="Book Antiqua" w:eastAsia="宋体" w:hAnsi="Book Antiqua" w:cs="Times" w:hint="eastAsia"/>
          <w:lang w:eastAsia="zh-CN"/>
        </w:rPr>
        <w:t>.</w:t>
      </w:r>
      <w:r w:rsidR="0001484F" w:rsidRPr="00EE62FF">
        <w:rPr>
          <w:rFonts w:ascii="Book Antiqua" w:eastAsia="宋体" w:hAnsi="Book Antiqua" w:cs="Times" w:hint="eastAsia"/>
          <w:lang w:eastAsia="zh-CN"/>
        </w:rPr>
        <w:t xml:space="preserve"> </w:t>
      </w:r>
    </w:p>
    <w:p w:rsidR="00EC24B1" w:rsidRPr="00EE62FF" w:rsidRDefault="00EC24B1" w:rsidP="00EC24B1">
      <w:pPr>
        <w:spacing w:line="360" w:lineRule="auto"/>
        <w:jc w:val="both"/>
        <w:rPr>
          <w:rFonts w:ascii="Book Antiqua" w:hAnsi="Book Antiqua"/>
          <w:b/>
        </w:rPr>
      </w:pPr>
      <w:r w:rsidRPr="00EE62FF">
        <w:rPr>
          <w:rFonts w:ascii="Book Antiqua" w:hAnsi="Book Antiqua"/>
        </w:rPr>
        <w:br w:type="page"/>
      </w:r>
      <w:r w:rsidRPr="00EE62FF">
        <w:rPr>
          <w:rFonts w:ascii="Book Antiqua" w:hAnsi="Book Antiqua"/>
          <w:b/>
        </w:rPr>
        <w:lastRenderedPageBreak/>
        <w:t>Table 2 MicroRNA in</w:t>
      </w:r>
      <w:r w:rsidR="00D0251F" w:rsidRPr="00EE62FF">
        <w:rPr>
          <w:rFonts w:ascii="Book Antiqua" w:hAnsi="Book Antiqua"/>
          <w:b/>
        </w:rPr>
        <w:t xml:space="preserve"> diagnosis, prognosis and treatment tradit</w:t>
      </w:r>
      <w:r w:rsidRPr="00EE62FF">
        <w:rPr>
          <w:rFonts w:ascii="Book Antiqua" w:hAnsi="Book Antiqua"/>
          <w:b/>
        </w:rPr>
        <w:t xml:space="preserve">ional methods of diagnosing and evaluating lung cancer, and their corresponding potential microRNA biomarkers </w:t>
      </w:r>
    </w:p>
    <w:tbl>
      <w:tblPr>
        <w:tblStyle w:val="a7"/>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52"/>
        <w:gridCol w:w="2952"/>
        <w:gridCol w:w="2952"/>
      </w:tblGrid>
      <w:tr w:rsidR="00EE62FF" w:rsidRPr="00EE62FF" w:rsidTr="00D0251F">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sz w:val="24"/>
                <w:szCs w:val="24"/>
              </w:rPr>
            </w:pPr>
          </w:p>
        </w:tc>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b/>
                <w:sz w:val="24"/>
                <w:szCs w:val="24"/>
              </w:rPr>
            </w:pPr>
            <w:r w:rsidRPr="00EE62FF">
              <w:rPr>
                <w:rFonts w:ascii="Book Antiqua" w:hAnsi="Book Antiqua"/>
                <w:b/>
                <w:sz w:val="24"/>
                <w:szCs w:val="24"/>
              </w:rPr>
              <w:t>Traditional Procedures</w:t>
            </w:r>
          </w:p>
        </w:tc>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b/>
                <w:sz w:val="24"/>
                <w:szCs w:val="24"/>
              </w:rPr>
            </w:pPr>
            <w:r w:rsidRPr="00EE62FF">
              <w:rPr>
                <w:rFonts w:ascii="Book Antiqua" w:hAnsi="Book Antiqua"/>
                <w:b/>
                <w:sz w:val="24"/>
                <w:szCs w:val="24"/>
              </w:rPr>
              <w:t xml:space="preserve">Possible microRNA </w:t>
            </w:r>
            <w:r w:rsidR="00E3350F" w:rsidRPr="00EE62FF">
              <w:rPr>
                <w:rFonts w:ascii="Book Antiqua" w:hAnsi="Book Antiqua"/>
                <w:b/>
                <w:sz w:val="24"/>
                <w:szCs w:val="24"/>
              </w:rPr>
              <w:t>b</w:t>
            </w:r>
            <w:r w:rsidRPr="00EE62FF">
              <w:rPr>
                <w:rFonts w:ascii="Book Antiqua" w:hAnsi="Book Antiqua"/>
                <w:b/>
                <w:sz w:val="24"/>
                <w:szCs w:val="24"/>
              </w:rPr>
              <w:t>iomarkers</w:t>
            </w:r>
          </w:p>
        </w:tc>
      </w:tr>
      <w:tr w:rsidR="00EE62FF" w:rsidRPr="00EE62FF" w:rsidTr="00D0251F">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Diagnosis</w:t>
            </w: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Detect abnormalities</w:t>
            </w: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Confirm Malignancy</w:t>
            </w:r>
          </w:p>
        </w:tc>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X-Ray, CT scan</w:t>
            </w: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Biopsy, Sputum/Fluid Cytology</w:t>
            </w:r>
          </w:p>
        </w:tc>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21</w:t>
            </w:r>
          </w:p>
          <w:p w:rsidR="00EC24B1" w:rsidRPr="00EE62FF" w:rsidRDefault="00EC24B1" w:rsidP="007F2E9B">
            <w:pPr>
              <w:pStyle w:val="a8"/>
              <w:numPr>
                <w:ilvl w:val="0"/>
                <w:numId w:val="12"/>
              </w:numPr>
              <w:spacing w:after="0" w:line="360" w:lineRule="auto"/>
              <w:ind w:left="0"/>
              <w:jc w:val="both"/>
              <w:rPr>
                <w:rFonts w:ascii="Book Antiqua" w:hAnsi="Book Antiqua"/>
                <w:sz w:val="24"/>
                <w:szCs w:val="24"/>
              </w:rPr>
            </w:pPr>
            <w:r w:rsidRPr="00EE62FF">
              <w:rPr>
                <w:rFonts w:ascii="Book Antiqua" w:hAnsi="Book Antiqua"/>
                <w:sz w:val="24"/>
                <w:szCs w:val="24"/>
              </w:rPr>
              <w:t>let-7, 29a, 34c, 205, 375</w:t>
            </w:r>
          </w:p>
        </w:tc>
      </w:tr>
      <w:tr w:rsidR="00EE62FF" w:rsidRPr="00EE62FF" w:rsidTr="00D0251F">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Prognosis</w:t>
            </w: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Staging</w:t>
            </w:r>
          </w:p>
          <w:p w:rsidR="00EC24B1" w:rsidRPr="00EE62FF" w:rsidRDefault="00EC24B1" w:rsidP="007F2E9B">
            <w:pPr>
              <w:pStyle w:val="a8"/>
              <w:spacing w:after="0" w:line="360" w:lineRule="auto"/>
              <w:ind w:left="0"/>
              <w:jc w:val="both"/>
              <w:rPr>
                <w:rFonts w:ascii="Book Antiqua" w:hAnsi="Book Antiqua"/>
                <w:sz w:val="24"/>
                <w:szCs w:val="24"/>
              </w:rPr>
            </w:pP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Mutational Status</w:t>
            </w:r>
          </w:p>
        </w:tc>
        <w:tc>
          <w:tcPr>
            <w:tcW w:w="2952" w:type="dxa"/>
          </w:tcPr>
          <w:p w:rsidR="00EC24B1" w:rsidRPr="00EE62FF" w:rsidRDefault="00EC24B1" w:rsidP="007F2E9B">
            <w:pPr>
              <w:spacing w:line="360" w:lineRule="auto"/>
              <w:jc w:val="both"/>
              <w:rPr>
                <w:rFonts w:ascii="Book Antiqua" w:hAnsi="Book Antiqua"/>
                <w:sz w:val="24"/>
                <w:szCs w:val="24"/>
              </w:rPr>
            </w:pP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CT scan, PET, MRI</w:t>
            </w:r>
          </w:p>
          <w:p w:rsidR="00EC24B1" w:rsidRPr="00EE62FF" w:rsidRDefault="00EC24B1" w:rsidP="007F2E9B">
            <w:pPr>
              <w:pStyle w:val="a8"/>
              <w:spacing w:after="0" w:line="360" w:lineRule="auto"/>
              <w:ind w:left="0"/>
              <w:jc w:val="both"/>
              <w:rPr>
                <w:rFonts w:ascii="Book Antiqua" w:hAnsi="Book Antiqua"/>
                <w:sz w:val="24"/>
                <w:szCs w:val="24"/>
              </w:rPr>
            </w:pP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Sequencing, PCR, Microarray</w:t>
            </w:r>
          </w:p>
        </w:tc>
        <w:tc>
          <w:tcPr>
            <w:tcW w:w="2952" w:type="dxa"/>
          </w:tcPr>
          <w:p w:rsidR="00EC24B1" w:rsidRPr="00EE62FF" w:rsidRDefault="00EC24B1" w:rsidP="007F2E9B">
            <w:pPr>
              <w:spacing w:line="360" w:lineRule="auto"/>
              <w:jc w:val="both"/>
              <w:rPr>
                <w:rFonts w:ascii="Book Antiqua" w:hAnsi="Book Antiqua"/>
                <w:sz w:val="24"/>
                <w:szCs w:val="24"/>
              </w:rPr>
            </w:pP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21, 125b, 155, 182/183</w:t>
            </w:r>
          </w:p>
          <w:p w:rsidR="00EC24B1" w:rsidRPr="00EE62FF" w:rsidRDefault="00EC24B1" w:rsidP="007F2E9B">
            <w:pPr>
              <w:pStyle w:val="a8"/>
              <w:numPr>
                <w:ilvl w:val="0"/>
                <w:numId w:val="13"/>
              </w:numPr>
              <w:spacing w:after="0" w:line="360" w:lineRule="auto"/>
              <w:ind w:left="0"/>
              <w:jc w:val="both"/>
              <w:rPr>
                <w:rFonts w:ascii="Book Antiqua" w:hAnsi="Book Antiqua"/>
                <w:sz w:val="24"/>
                <w:szCs w:val="24"/>
              </w:rPr>
            </w:pPr>
            <w:r w:rsidRPr="00EE62FF">
              <w:rPr>
                <w:rFonts w:ascii="Book Antiqua" w:hAnsi="Book Antiqua"/>
                <w:sz w:val="24"/>
                <w:szCs w:val="24"/>
              </w:rPr>
              <w:t>21, 155</w:t>
            </w:r>
          </w:p>
        </w:tc>
      </w:tr>
    </w:tbl>
    <w:p w:rsidR="00EC24B1" w:rsidRPr="00EE62FF" w:rsidRDefault="009939E2" w:rsidP="00EC24B1">
      <w:pPr>
        <w:spacing w:line="360" w:lineRule="auto"/>
        <w:jc w:val="both"/>
        <w:rPr>
          <w:rFonts w:ascii="Book Antiqua" w:eastAsia="宋体" w:hAnsi="Book Antiqua"/>
          <w:lang w:eastAsia="zh-CN"/>
        </w:rPr>
      </w:pPr>
      <w:r w:rsidRPr="00EE62FF">
        <w:rPr>
          <w:rFonts w:ascii="Book Antiqua" w:hAnsi="Book Antiqua" w:hint="eastAsia"/>
        </w:rPr>
        <w:t xml:space="preserve">CT: </w:t>
      </w:r>
      <w:bookmarkStart w:id="33" w:name="OLE_LINK23"/>
      <w:bookmarkStart w:id="34" w:name="OLE_LINK24"/>
      <w:r w:rsidRPr="00EE62FF">
        <w:rPr>
          <w:rFonts w:ascii="Book Antiqua" w:hAnsi="Book Antiqua"/>
        </w:rPr>
        <w:t>Computed tomography</w:t>
      </w:r>
      <w:bookmarkEnd w:id="33"/>
      <w:bookmarkEnd w:id="34"/>
      <w:r w:rsidRPr="00EE62FF">
        <w:rPr>
          <w:rFonts w:ascii="Book Antiqua" w:hAnsi="Book Antiqua" w:hint="eastAsia"/>
        </w:rPr>
        <w:t>;</w:t>
      </w:r>
      <w:r w:rsidRPr="00EE62FF">
        <w:rPr>
          <w:rFonts w:ascii="Book Antiqua" w:eastAsia="宋体" w:hAnsi="Book Antiqua" w:hint="eastAsia"/>
          <w:lang w:eastAsia="zh-CN"/>
        </w:rPr>
        <w:t xml:space="preserve"> </w:t>
      </w:r>
      <w:r w:rsidRPr="00EE62FF">
        <w:rPr>
          <w:rFonts w:ascii="Book Antiqua" w:hAnsi="Book Antiqua"/>
        </w:rPr>
        <w:t>PET</w:t>
      </w:r>
      <w:r w:rsidRPr="00EE62FF">
        <w:rPr>
          <w:rFonts w:ascii="Book Antiqua" w:eastAsia="宋体" w:hAnsi="Book Antiqua" w:hint="eastAsia"/>
          <w:lang w:eastAsia="zh-CN"/>
        </w:rPr>
        <w:t xml:space="preserve">: </w:t>
      </w:r>
      <w:r w:rsidRPr="00EE62FF">
        <w:rPr>
          <w:rFonts w:ascii="Book Antiqua" w:hAnsi="Book Antiqua" w:hint="eastAsia"/>
        </w:rPr>
        <w:t>Positr</w:t>
      </w:r>
      <w:r w:rsidRPr="00EE62FF">
        <w:rPr>
          <w:rFonts w:ascii="Book Antiqua" w:hAnsi="Book Antiqua"/>
        </w:rPr>
        <w:t>on emission tom</w:t>
      </w:r>
      <w:r w:rsidRPr="00EE62FF">
        <w:rPr>
          <w:rFonts w:ascii="Book Antiqua" w:hAnsi="Book Antiqua" w:hint="eastAsia"/>
        </w:rPr>
        <w:t>ography</w:t>
      </w:r>
      <w:r w:rsidRPr="00EE62FF">
        <w:rPr>
          <w:rFonts w:ascii="Book Antiqua" w:eastAsia="宋体" w:hAnsi="Book Antiqua" w:hint="eastAsia"/>
          <w:lang w:eastAsia="zh-CN"/>
        </w:rPr>
        <w:t xml:space="preserve">; </w:t>
      </w:r>
      <w:bookmarkStart w:id="35" w:name="OLE_LINK159"/>
      <w:bookmarkStart w:id="36" w:name="OLE_LINK160"/>
      <w:r w:rsidRPr="00EE62FF">
        <w:rPr>
          <w:rFonts w:ascii="Book Antiqua" w:hAnsi="Book Antiqua"/>
        </w:rPr>
        <w:t>PCR</w:t>
      </w:r>
      <w:r w:rsidRPr="00EE62FF">
        <w:rPr>
          <w:rFonts w:ascii="Book Antiqua" w:eastAsia="宋体" w:hAnsi="Book Antiqua" w:hint="eastAsia"/>
          <w:lang w:eastAsia="zh-CN"/>
        </w:rPr>
        <w:t>:</w:t>
      </w:r>
      <w:r w:rsidRPr="00EE62FF">
        <w:rPr>
          <w:rFonts w:ascii="Book Antiqua" w:hAnsi="Book Antiqua"/>
        </w:rPr>
        <w:t xml:space="preserve"> Polymerase chain reaction</w:t>
      </w:r>
      <w:bookmarkEnd w:id="35"/>
      <w:bookmarkEnd w:id="36"/>
      <w:r w:rsidRPr="00EE62FF">
        <w:rPr>
          <w:rFonts w:ascii="Book Antiqua" w:eastAsia="宋体" w:hAnsi="Book Antiqua" w:hint="eastAsia"/>
          <w:lang w:eastAsia="zh-CN"/>
        </w:rPr>
        <w:t xml:space="preserve">; </w:t>
      </w:r>
      <w:r w:rsidRPr="00EE62FF">
        <w:rPr>
          <w:rFonts w:ascii="Book Antiqua" w:hAnsi="Book Antiqua"/>
        </w:rPr>
        <w:t>MRI</w:t>
      </w:r>
      <w:r w:rsidRPr="00EE62FF">
        <w:rPr>
          <w:rFonts w:ascii="Book Antiqua" w:eastAsia="宋体" w:hAnsi="Book Antiqua" w:hint="eastAsia"/>
          <w:lang w:eastAsia="zh-CN"/>
        </w:rPr>
        <w:t xml:space="preserve">: </w:t>
      </w:r>
      <w:r w:rsidRPr="00EE62FF">
        <w:rPr>
          <w:rFonts w:ascii="Book Antiqua" w:hAnsi="Book Antiqua" w:cs="宋体"/>
        </w:rPr>
        <w:t>Magnetic resonance imaging</w:t>
      </w:r>
      <w:r w:rsidRPr="00EE62FF">
        <w:rPr>
          <w:rFonts w:ascii="Book Antiqua" w:eastAsia="宋体" w:hAnsi="Book Antiqua" w:cs="宋体" w:hint="eastAsia"/>
          <w:lang w:eastAsia="zh-CN"/>
        </w:rPr>
        <w:t>.</w:t>
      </w:r>
    </w:p>
    <w:p w:rsidR="00057275" w:rsidRPr="00EE62FF" w:rsidRDefault="00057275" w:rsidP="00EC24B1">
      <w:pPr>
        <w:spacing w:line="360" w:lineRule="auto"/>
        <w:jc w:val="both"/>
        <w:rPr>
          <w:rFonts w:ascii="Book Antiqua" w:hAnsi="Book Antiqua"/>
        </w:rPr>
      </w:pPr>
      <w:r w:rsidRPr="00EE62FF">
        <w:rPr>
          <w:rFonts w:ascii="Book Antiqua" w:hAnsi="Book Antiqua"/>
        </w:rPr>
        <w:br w:type="page"/>
      </w:r>
    </w:p>
    <w:p w:rsidR="003A23C7" w:rsidRPr="00EE62FF" w:rsidRDefault="003A23C7" w:rsidP="003A23C7">
      <w:pPr>
        <w:spacing w:line="360" w:lineRule="auto"/>
        <w:jc w:val="both"/>
        <w:rPr>
          <w:rFonts w:ascii="Book Antiqua" w:hAnsi="Book Antiqua"/>
          <w:b/>
        </w:rPr>
      </w:pPr>
      <w:r w:rsidRPr="00EE62FF">
        <w:rPr>
          <w:rFonts w:ascii="Book Antiqua" w:hAnsi="Book Antiqua"/>
          <w:b/>
        </w:rPr>
        <w:lastRenderedPageBreak/>
        <w:t xml:space="preserve">Table </w:t>
      </w:r>
      <w:r w:rsidR="00B97D16">
        <w:rPr>
          <w:rFonts w:ascii="Book Antiqua" w:eastAsia="宋体" w:hAnsi="Book Antiqua" w:hint="eastAsia"/>
          <w:b/>
          <w:lang w:eastAsia="zh-CN"/>
        </w:rPr>
        <w:t>3</w:t>
      </w:r>
      <w:r w:rsidRPr="00EE62FF">
        <w:rPr>
          <w:rFonts w:ascii="Book Antiqua" w:eastAsia="宋体" w:hAnsi="Book Antiqua" w:hint="eastAsia"/>
          <w:b/>
          <w:lang w:eastAsia="zh-CN"/>
        </w:rPr>
        <w:t xml:space="preserve"> </w:t>
      </w:r>
      <w:r w:rsidRPr="00EE62FF">
        <w:rPr>
          <w:rFonts w:ascii="Book Antiqua" w:hAnsi="Book Antiqua"/>
          <w:b/>
        </w:rPr>
        <w:t xml:space="preserve">MicroRNAs with potential relevance to common types of lung cancer treatment </w:t>
      </w:r>
    </w:p>
    <w:tbl>
      <w:tblPr>
        <w:tblStyle w:val="a7"/>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52"/>
        <w:gridCol w:w="2952"/>
        <w:gridCol w:w="2952"/>
      </w:tblGrid>
      <w:tr w:rsidR="00EE62FF" w:rsidRPr="00EE62FF" w:rsidTr="00EF1F04">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b/>
                <w:sz w:val="24"/>
                <w:szCs w:val="24"/>
              </w:rPr>
            </w:pPr>
            <w:r w:rsidRPr="00EE62FF">
              <w:rPr>
                <w:rFonts w:ascii="Book Antiqua" w:hAnsi="Book Antiqua"/>
                <w:b/>
                <w:sz w:val="24"/>
                <w:szCs w:val="24"/>
              </w:rPr>
              <w:t>Treatment</w:t>
            </w:r>
          </w:p>
        </w:tc>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b/>
                <w:sz w:val="24"/>
                <w:szCs w:val="24"/>
              </w:rPr>
            </w:pPr>
            <w:r w:rsidRPr="00EE62FF">
              <w:rPr>
                <w:rFonts w:ascii="Book Antiqua" w:hAnsi="Book Antiqua"/>
                <w:b/>
                <w:sz w:val="24"/>
                <w:szCs w:val="24"/>
              </w:rPr>
              <w:t>Potential Prognostic Biomarkers</w:t>
            </w:r>
          </w:p>
          <w:p w:rsidR="00EC24B1" w:rsidRPr="00EE62FF" w:rsidRDefault="00EC24B1" w:rsidP="007F2E9B">
            <w:pPr>
              <w:spacing w:line="360" w:lineRule="auto"/>
              <w:jc w:val="both"/>
              <w:rPr>
                <w:rFonts w:ascii="Book Antiqua" w:hAnsi="Book Antiqua"/>
                <w:b/>
                <w:sz w:val="24"/>
                <w:szCs w:val="24"/>
              </w:rPr>
            </w:pPr>
          </w:p>
        </w:tc>
        <w:tc>
          <w:tcPr>
            <w:tcW w:w="2952" w:type="dxa"/>
            <w:tcBorders>
              <w:top w:val="single" w:sz="4" w:space="0" w:color="auto"/>
              <w:bottom w:val="single" w:sz="4" w:space="0" w:color="auto"/>
            </w:tcBorders>
          </w:tcPr>
          <w:p w:rsidR="00EC24B1" w:rsidRPr="00EE62FF" w:rsidRDefault="00EC24B1" w:rsidP="007F2E9B">
            <w:pPr>
              <w:spacing w:line="360" w:lineRule="auto"/>
              <w:jc w:val="both"/>
              <w:rPr>
                <w:rFonts w:ascii="Book Antiqua" w:hAnsi="Book Antiqua"/>
                <w:b/>
                <w:sz w:val="24"/>
                <w:szCs w:val="24"/>
              </w:rPr>
            </w:pPr>
            <w:r w:rsidRPr="00EE62FF">
              <w:rPr>
                <w:rFonts w:ascii="Book Antiqua" w:hAnsi="Book Antiqua"/>
                <w:b/>
                <w:sz w:val="24"/>
                <w:szCs w:val="24"/>
              </w:rPr>
              <w:t>Potential Role in Resistance</w:t>
            </w:r>
          </w:p>
        </w:tc>
      </w:tr>
      <w:tr w:rsidR="00EE62FF" w:rsidRPr="00EE62FF" w:rsidTr="00EF1F04">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Surgery</w:t>
            </w:r>
          </w:p>
        </w:tc>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Let-7, 21</w:t>
            </w:r>
          </w:p>
          <w:p w:rsidR="00EC24B1" w:rsidRPr="00EE62FF" w:rsidRDefault="00EC24B1" w:rsidP="007F2E9B">
            <w:pPr>
              <w:spacing w:line="360" w:lineRule="auto"/>
              <w:jc w:val="both"/>
              <w:rPr>
                <w:rFonts w:ascii="Book Antiqua" w:hAnsi="Book Antiqua"/>
                <w:sz w:val="24"/>
                <w:szCs w:val="24"/>
              </w:rPr>
            </w:pPr>
          </w:p>
        </w:tc>
        <w:tc>
          <w:tcPr>
            <w:tcW w:w="2952" w:type="dxa"/>
            <w:tcBorders>
              <w:top w:val="single" w:sz="4" w:space="0" w:color="auto"/>
            </w:tcBorders>
          </w:tcPr>
          <w:p w:rsidR="00EC24B1" w:rsidRPr="00EE62FF" w:rsidRDefault="00EC24B1" w:rsidP="007F2E9B">
            <w:pPr>
              <w:spacing w:line="360" w:lineRule="auto"/>
              <w:jc w:val="both"/>
              <w:rPr>
                <w:rFonts w:ascii="Book Antiqua" w:hAnsi="Book Antiqua"/>
                <w:sz w:val="24"/>
                <w:szCs w:val="24"/>
              </w:rPr>
            </w:pPr>
          </w:p>
        </w:tc>
      </w:tr>
      <w:tr w:rsidR="00EE62FF" w:rsidRPr="00EE62FF" w:rsidTr="00EF1F04">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Radiotherapy</w:t>
            </w:r>
          </w:p>
        </w:tc>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155, 210</w:t>
            </w:r>
          </w:p>
          <w:p w:rsidR="00EC24B1" w:rsidRPr="00EE62FF" w:rsidRDefault="00EC24B1" w:rsidP="007F2E9B">
            <w:pPr>
              <w:spacing w:line="360" w:lineRule="auto"/>
              <w:jc w:val="both"/>
              <w:rPr>
                <w:rFonts w:ascii="Book Antiqua" w:hAnsi="Book Antiqua"/>
                <w:sz w:val="24"/>
                <w:szCs w:val="24"/>
              </w:rPr>
            </w:pPr>
          </w:p>
        </w:tc>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Let-7g, 9, 34, 155, 210, 214</w:t>
            </w:r>
          </w:p>
        </w:tc>
      </w:tr>
      <w:tr w:rsidR="00EE62FF" w:rsidRPr="00EE62FF" w:rsidTr="00EF1F04">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Chemotherapy</w:t>
            </w:r>
          </w:p>
        </w:tc>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21, 125b</w:t>
            </w:r>
          </w:p>
        </w:tc>
        <w:tc>
          <w:tcPr>
            <w:tcW w:w="2952" w:type="dxa"/>
          </w:tcPr>
          <w:p w:rsidR="00EC24B1" w:rsidRPr="00EE62FF" w:rsidRDefault="00EC24B1" w:rsidP="007F2E9B">
            <w:pPr>
              <w:spacing w:line="360" w:lineRule="auto"/>
              <w:jc w:val="both"/>
              <w:rPr>
                <w:rFonts w:ascii="Book Antiqua" w:hAnsi="Book Antiqua"/>
                <w:sz w:val="24"/>
                <w:szCs w:val="24"/>
              </w:rPr>
            </w:pPr>
            <w:r w:rsidRPr="00EE62FF">
              <w:rPr>
                <w:rFonts w:ascii="Book Antiqua" w:hAnsi="Book Antiqua"/>
                <w:sz w:val="24"/>
                <w:szCs w:val="24"/>
              </w:rPr>
              <w:t>21, 30b/c, 98, 100, 103, 130a, 135a, 155, 181, 200b, 203, 212, 214, 221/222, 337, 451, 453, 494, 630</w:t>
            </w:r>
          </w:p>
        </w:tc>
      </w:tr>
    </w:tbl>
    <w:p w:rsidR="00EC24B1" w:rsidRPr="00EE62FF" w:rsidRDefault="00EC24B1" w:rsidP="00EC24B1">
      <w:pPr>
        <w:spacing w:line="360" w:lineRule="auto"/>
        <w:jc w:val="both"/>
        <w:rPr>
          <w:rFonts w:ascii="Book Antiqua" w:hAnsi="Book Antiqua"/>
        </w:rPr>
      </w:pPr>
    </w:p>
    <w:p w:rsidR="00C42B2F" w:rsidRPr="00EE62FF" w:rsidRDefault="00C42B2F" w:rsidP="003B3DB3">
      <w:pPr>
        <w:spacing w:line="360" w:lineRule="auto"/>
        <w:jc w:val="both"/>
        <w:rPr>
          <w:rFonts w:ascii="Book Antiqua" w:hAnsi="Book Antiqua"/>
        </w:rPr>
      </w:pPr>
    </w:p>
    <w:sectPr w:rsidR="00C42B2F" w:rsidRPr="00EE62FF" w:rsidSect="009D765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EF" w:rsidRDefault="00746DEF" w:rsidP="00BD2338">
      <w:r>
        <w:separator/>
      </w:r>
    </w:p>
  </w:endnote>
  <w:endnote w:type="continuationSeparator" w:id="0">
    <w:p w:rsidR="00746DEF" w:rsidRDefault="00746DEF" w:rsidP="00BD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785741"/>
      <w:docPartObj>
        <w:docPartGallery w:val="Page Numbers (Bottom of Page)"/>
        <w:docPartUnique/>
      </w:docPartObj>
    </w:sdtPr>
    <w:sdtEndPr>
      <w:rPr>
        <w:noProof/>
      </w:rPr>
    </w:sdtEndPr>
    <w:sdtContent>
      <w:p w:rsidR="001D4A56" w:rsidRDefault="007330C7">
        <w:pPr>
          <w:pStyle w:val="a6"/>
          <w:jc w:val="right"/>
        </w:pPr>
        <w:r>
          <w:fldChar w:fldCharType="begin"/>
        </w:r>
        <w:r w:rsidR="001D4A56">
          <w:instrText xml:space="preserve"> PAGE   \* MERGEFORMAT </w:instrText>
        </w:r>
        <w:r>
          <w:fldChar w:fldCharType="separate"/>
        </w:r>
        <w:r w:rsidR="00A35FB5">
          <w:rPr>
            <w:noProof/>
          </w:rPr>
          <w:t>20</w:t>
        </w:r>
        <w:r>
          <w:rPr>
            <w:noProof/>
          </w:rPr>
          <w:fldChar w:fldCharType="end"/>
        </w:r>
      </w:p>
    </w:sdtContent>
  </w:sdt>
  <w:p w:rsidR="001D4A56" w:rsidRDefault="001D4A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EF" w:rsidRDefault="00746DEF" w:rsidP="00BD2338">
      <w:r>
        <w:separator/>
      </w:r>
    </w:p>
  </w:footnote>
  <w:footnote w:type="continuationSeparator" w:id="0">
    <w:p w:rsidR="00746DEF" w:rsidRDefault="00746DEF" w:rsidP="00BD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5"/>
    <w:multiLevelType w:val="multilevel"/>
    <w:tmpl w:val="3446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E66B7"/>
    <w:multiLevelType w:val="hybridMultilevel"/>
    <w:tmpl w:val="847AA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0D5FDD"/>
    <w:multiLevelType w:val="hybridMultilevel"/>
    <w:tmpl w:val="FB22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35A80"/>
    <w:multiLevelType w:val="hybridMultilevel"/>
    <w:tmpl w:val="7938F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D96AC1"/>
    <w:multiLevelType w:val="hybridMultilevel"/>
    <w:tmpl w:val="7834F104"/>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39AC2C42"/>
    <w:multiLevelType w:val="hybridMultilevel"/>
    <w:tmpl w:val="B5B0BEFA"/>
    <w:lvl w:ilvl="0" w:tplc="4976AD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7127D"/>
    <w:multiLevelType w:val="hybridMultilevel"/>
    <w:tmpl w:val="E2045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BE28FA"/>
    <w:multiLevelType w:val="hybridMultilevel"/>
    <w:tmpl w:val="89AE75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185276"/>
    <w:multiLevelType w:val="hybridMultilevel"/>
    <w:tmpl w:val="93A24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3201CC"/>
    <w:multiLevelType w:val="hybridMultilevel"/>
    <w:tmpl w:val="461C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C224A"/>
    <w:multiLevelType w:val="hybridMultilevel"/>
    <w:tmpl w:val="B2C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2273F"/>
    <w:multiLevelType w:val="hybridMultilevel"/>
    <w:tmpl w:val="CF8E04E2"/>
    <w:lvl w:ilvl="0" w:tplc="04090001">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01F2839"/>
    <w:multiLevelType w:val="hybridMultilevel"/>
    <w:tmpl w:val="9F3673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7"/>
  </w:num>
  <w:num w:numId="6">
    <w:abstractNumId w:val="1"/>
  </w:num>
  <w:num w:numId="7">
    <w:abstractNumId w:val="4"/>
  </w:num>
  <w:num w:numId="8">
    <w:abstractNumId w:val="11"/>
  </w:num>
  <w:num w:numId="9">
    <w:abstractNumId w:val="8"/>
  </w:num>
  <w:num w:numId="10">
    <w:abstractNumId w:val="3"/>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1D09C3"/>
    <w:rsid w:val="00002E50"/>
    <w:rsid w:val="00003862"/>
    <w:rsid w:val="00003A03"/>
    <w:rsid w:val="00013733"/>
    <w:rsid w:val="0001484F"/>
    <w:rsid w:val="00016AB4"/>
    <w:rsid w:val="00016ED1"/>
    <w:rsid w:val="00022FC1"/>
    <w:rsid w:val="00023A82"/>
    <w:rsid w:val="00027097"/>
    <w:rsid w:val="00040B93"/>
    <w:rsid w:val="0004499A"/>
    <w:rsid w:val="00057275"/>
    <w:rsid w:val="00060BB6"/>
    <w:rsid w:val="00082D8A"/>
    <w:rsid w:val="00095809"/>
    <w:rsid w:val="000A3EAA"/>
    <w:rsid w:val="000A6C09"/>
    <w:rsid w:val="000B0536"/>
    <w:rsid w:val="000C19BA"/>
    <w:rsid w:val="000C67B9"/>
    <w:rsid w:val="000F1F56"/>
    <w:rsid w:val="000F52A2"/>
    <w:rsid w:val="000F6C81"/>
    <w:rsid w:val="000F721F"/>
    <w:rsid w:val="00100AFA"/>
    <w:rsid w:val="00102CCA"/>
    <w:rsid w:val="001140E3"/>
    <w:rsid w:val="001142A3"/>
    <w:rsid w:val="00134A92"/>
    <w:rsid w:val="00141022"/>
    <w:rsid w:val="001516A8"/>
    <w:rsid w:val="00152383"/>
    <w:rsid w:val="00153C21"/>
    <w:rsid w:val="00153FDF"/>
    <w:rsid w:val="00154165"/>
    <w:rsid w:val="00161774"/>
    <w:rsid w:val="00161DD3"/>
    <w:rsid w:val="00162256"/>
    <w:rsid w:val="00184CB8"/>
    <w:rsid w:val="00185AF2"/>
    <w:rsid w:val="00193A90"/>
    <w:rsid w:val="001A1E5D"/>
    <w:rsid w:val="001A2FD4"/>
    <w:rsid w:val="001A3E3D"/>
    <w:rsid w:val="001A5DC6"/>
    <w:rsid w:val="001B501E"/>
    <w:rsid w:val="001C0920"/>
    <w:rsid w:val="001C119D"/>
    <w:rsid w:val="001C19CB"/>
    <w:rsid w:val="001C6F6D"/>
    <w:rsid w:val="001D09C3"/>
    <w:rsid w:val="001D4A56"/>
    <w:rsid w:val="001D7C32"/>
    <w:rsid w:val="001E3999"/>
    <w:rsid w:val="0020248F"/>
    <w:rsid w:val="00213146"/>
    <w:rsid w:val="002164D7"/>
    <w:rsid w:val="00217712"/>
    <w:rsid w:val="00225CBB"/>
    <w:rsid w:val="002345B0"/>
    <w:rsid w:val="00244223"/>
    <w:rsid w:val="002444E3"/>
    <w:rsid w:val="00255499"/>
    <w:rsid w:val="0027251B"/>
    <w:rsid w:val="00274889"/>
    <w:rsid w:val="002768A3"/>
    <w:rsid w:val="00284EA5"/>
    <w:rsid w:val="00287756"/>
    <w:rsid w:val="002A1416"/>
    <w:rsid w:val="002A2F7F"/>
    <w:rsid w:val="002B11BF"/>
    <w:rsid w:val="002C5328"/>
    <w:rsid w:val="002D1092"/>
    <w:rsid w:val="002D3B57"/>
    <w:rsid w:val="002D5FB7"/>
    <w:rsid w:val="002D6C93"/>
    <w:rsid w:val="002E3C83"/>
    <w:rsid w:val="002E6C49"/>
    <w:rsid w:val="002F2BB7"/>
    <w:rsid w:val="00317969"/>
    <w:rsid w:val="0032336A"/>
    <w:rsid w:val="0033265E"/>
    <w:rsid w:val="00333A0F"/>
    <w:rsid w:val="0033790D"/>
    <w:rsid w:val="003446C7"/>
    <w:rsid w:val="00351B8D"/>
    <w:rsid w:val="00353C98"/>
    <w:rsid w:val="00366285"/>
    <w:rsid w:val="00366D08"/>
    <w:rsid w:val="00367521"/>
    <w:rsid w:val="00371A10"/>
    <w:rsid w:val="00386B3D"/>
    <w:rsid w:val="00396E22"/>
    <w:rsid w:val="003A23C7"/>
    <w:rsid w:val="003A453D"/>
    <w:rsid w:val="003B3DB3"/>
    <w:rsid w:val="003C02C9"/>
    <w:rsid w:val="003E67FE"/>
    <w:rsid w:val="00400A88"/>
    <w:rsid w:val="004222B4"/>
    <w:rsid w:val="004228EF"/>
    <w:rsid w:val="00422BA3"/>
    <w:rsid w:val="00440E2B"/>
    <w:rsid w:val="004463AB"/>
    <w:rsid w:val="004478F2"/>
    <w:rsid w:val="00452912"/>
    <w:rsid w:val="00462739"/>
    <w:rsid w:val="00471617"/>
    <w:rsid w:val="00484B7F"/>
    <w:rsid w:val="004856A2"/>
    <w:rsid w:val="00487DAC"/>
    <w:rsid w:val="004A07E4"/>
    <w:rsid w:val="004A5AC5"/>
    <w:rsid w:val="004B37F2"/>
    <w:rsid w:val="004B5C6C"/>
    <w:rsid w:val="004C0856"/>
    <w:rsid w:val="004D363F"/>
    <w:rsid w:val="004E0A7B"/>
    <w:rsid w:val="004E655E"/>
    <w:rsid w:val="004F06EE"/>
    <w:rsid w:val="004F285B"/>
    <w:rsid w:val="00503003"/>
    <w:rsid w:val="00517B40"/>
    <w:rsid w:val="00550678"/>
    <w:rsid w:val="00553EA6"/>
    <w:rsid w:val="00555165"/>
    <w:rsid w:val="005568DD"/>
    <w:rsid w:val="005662AA"/>
    <w:rsid w:val="005A413E"/>
    <w:rsid w:val="005A477B"/>
    <w:rsid w:val="005B1EA9"/>
    <w:rsid w:val="005C24AE"/>
    <w:rsid w:val="005C7479"/>
    <w:rsid w:val="005F0622"/>
    <w:rsid w:val="005F3A07"/>
    <w:rsid w:val="00601705"/>
    <w:rsid w:val="00605F55"/>
    <w:rsid w:val="0062073F"/>
    <w:rsid w:val="00630A30"/>
    <w:rsid w:val="00637007"/>
    <w:rsid w:val="0064710F"/>
    <w:rsid w:val="00651D1D"/>
    <w:rsid w:val="00660AE4"/>
    <w:rsid w:val="00667291"/>
    <w:rsid w:val="006827A7"/>
    <w:rsid w:val="00691FC8"/>
    <w:rsid w:val="006927AB"/>
    <w:rsid w:val="00695A04"/>
    <w:rsid w:val="00697340"/>
    <w:rsid w:val="00697C2E"/>
    <w:rsid w:val="006A0FD4"/>
    <w:rsid w:val="006B10ED"/>
    <w:rsid w:val="006B1709"/>
    <w:rsid w:val="006B4481"/>
    <w:rsid w:val="006D0320"/>
    <w:rsid w:val="006D1111"/>
    <w:rsid w:val="006D1B1D"/>
    <w:rsid w:val="006D7F12"/>
    <w:rsid w:val="006E380E"/>
    <w:rsid w:val="00701DD4"/>
    <w:rsid w:val="00703FD2"/>
    <w:rsid w:val="00706881"/>
    <w:rsid w:val="007110DD"/>
    <w:rsid w:val="007127F9"/>
    <w:rsid w:val="00712868"/>
    <w:rsid w:val="00716962"/>
    <w:rsid w:val="00722E69"/>
    <w:rsid w:val="007253BE"/>
    <w:rsid w:val="0073282B"/>
    <w:rsid w:val="007330C7"/>
    <w:rsid w:val="00744BDF"/>
    <w:rsid w:val="00746DEF"/>
    <w:rsid w:val="00747E9C"/>
    <w:rsid w:val="0076225B"/>
    <w:rsid w:val="00787019"/>
    <w:rsid w:val="0079455D"/>
    <w:rsid w:val="007A3939"/>
    <w:rsid w:val="007A7949"/>
    <w:rsid w:val="007B2061"/>
    <w:rsid w:val="007B3B19"/>
    <w:rsid w:val="007D0D1F"/>
    <w:rsid w:val="007D431B"/>
    <w:rsid w:val="007D5C87"/>
    <w:rsid w:val="007E05C8"/>
    <w:rsid w:val="007E0CF6"/>
    <w:rsid w:val="007F24AF"/>
    <w:rsid w:val="007F5191"/>
    <w:rsid w:val="007F7D29"/>
    <w:rsid w:val="00803C16"/>
    <w:rsid w:val="008112EE"/>
    <w:rsid w:val="00814005"/>
    <w:rsid w:val="00815E83"/>
    <w:rsid w:val="008174AF"/>
    <w:rsid w:val="008203D2"/>
    <w:rsid w:val="00826973"/>
    <w:rsid w:val="00827D9D"/>
    <w:rsid w:val="008317ED"/>
    <w:rsid w:val="008555C6"/>
    <w:rsid w:val="008676F5"/>
    <w:rsid w:val="0088737C"/>
    <w:rsid w:val="00890FF8"/>
    <w:rsid w:val="00892547"/>
    <w:rsid w:val="008974A8"/>
    <w:rsid w:val="008A09D8"/>
    <w:rsid w:val="008A2E10"/>
    <w:rsid w:val="008D3A6D"/>
    <w:rsid w:val="008D3B53"/>
    <w:rsid w:val="008E44A9"/>
    <w:rsid w:val="008E6947"/>
    <w:rsid w:val="008E6BE7"/>
    <w:rsid w:val="008F27EA"/>
    <w:rsid w:val="00910B5F"/>
    <w:rsid w:val="00911584"/>
    <w:rsid w:val="00922DB0"/>
    <w:rsid w:val="00932910"/>
    <w:rsid w:val="00934E42"/>
    <w:rsid w:val="00963D65"/>
    <w:rsid w:val="0096585B"/>
    <w:rsid w:val="0096695A"/>
    <w:rsid w:val="0097233B"/>
    <w:rsid w:val="00977343"/>
    <w:rsid w:val="00987E2E"/>
    <w:rsid w:val="009909D6"/>
    <w:rsid w:val="009939E2"/>
    <w:rsid w:val="00997F78"/>
    <w:rsid w:val="009A1FB7"/>
    <w:rsid w:val="009A3FA5"/>
    <w:rsid w:val="009B03E7"/>
    <w:rsid w:val="009B3AFF"/>
    <w:rsid w:val="009B4CC0"/>
    <w:rsid w:val="009B6D68"/>
    <w:rsid w:val="009B72B0"/>
    <w:rsid w:val="009C5FC0"/>
    <w:rsid w:val="009D7652"/>
    <w:rsid w:val="009E1E0F"/>
    <w:rsid w:val="009E5B2C"/>
    <w:rsid w:val="009F1405"/>
    <w:rsid w:val="009F58A2"/>
    <w:rsid w:val="009F76A4"/>
    <w:rsid w:val="009F7DB0"/>
    <w:rsid w:val="00A01DA9"/>
    <w:rsid w:val="00A10194"/>
    <w:rsid w:val="00A11FD8"/>
    <w:rsid w:val="00A20CE9"/>
    <w:rsid w:val="00A219AB"/>
    <w:rsid w:val="00A3176A"/>
    <w:rsid w:val="00A35FB5"/>
    <w:rsid w:val="00A36DC3"/>
    <w:rsid w:val="00A518A4"/>
    <w:rsid w:val="00A56E01"/>
    <w:rsid w:val="00A62D9B"/>
    <w:rsid w:val="00A66F04"/>
    <w:rsid w:val="00A82FCE"/>
    <w:rsid w:val="00A9400D"/>
    <w:rsid w:val="00AA1D99"/>
    <w:rsid w:val="00AA3DD4"/>
    <w:rsid w:val="00AC5FF9"/>
    <w:rsid w:val="00AD08E7"/>
    <w:rsid w:val="00AD110F"/>
    <w:rsid w:val="00AD2D11"/>
    <w:rsid w:val="00AE0397"/>
    <w:rsid w:val="00AE12AD"/>
    <w:rsid w:val="00AE45FE"/>
    <w:rsid w:val="00AF0AD1"/>
    <w:rsid w:val="00AF2F9B"/>
    <w:rsid w:val="00AF4496"/>
    <w:rsid w:val="00AF4606"/>
    <w:rsid w:val="00AF5612"/>
    <w:rsid w:val="00B0560C"/>
    <w:rsid w:val="00B103F7"/>
    <w:rsid w:val="00B112B0"/>
    <w:rsid w:val="00B170CB"/>
    <w:rsid w:val="00B26A05"/>
    <w:rsid w:val="00B326B2"/>
    <w:rsid w:val="00B40815"/>
    <w:rsid w:val="00B41272"/>
    <w:rsid w:val="00B438D2"/>
    <w:rsid w:val="00B47202"/>
    <w:rsid w:val="00B47CBA"/>
    <w:rsid w:val="00B5173C"/>
    <w:rsid w:val="00B53441"/>
    <w:rsid w:val="00B56087"/>
    <w:rsid w:val="00B56F58"/>
    <w:rsid w:val="00B66504"/>
    <w:rsid w:val="00B66DC6"/>
    <w:rsid w:val="00B70CF4"/>
    <w:rsid w:val="00B81845"/>
    <w:rsid w:val="00B82215"/>
    <w:rsid w:val="00B91E38"/>
    <w:rsid w:val="00B92815"/>
    <w:rsid w:val="00B97D16"/>
    <w:rsid w:val="00BA2F0C"/>
    <w:rsid w:val="00BA3EE1"/>
    <w:rsid w:val="00BC3C28"/>
    <w:rsid w:val="00BC5121"/>
    <w:rsid w:val="00BC61F3"/>
    <w:rsid w:val="00BC7ADF"/>
    <w:rsid w:val="00BD1C7D"/>
    <w:rsid w:val="00BD2338"/>
    <w:rsid w:val="00BD5610"/>
    <w:rsid w:val="00BD5FC6"/>
    <w:rsid w:val="00BE105A"/>
    <w:rsid w:val="00BF18E7"/>
    <w:rsid w:val="00BF74F8"/>
    <w:rsid w:val="00BF793A"/>
    <w:rsid w:val="00C0207E"/>
    <w:rsid w:val="00C14D8B"/>
    <w:rsid w:val="00C14F1A"/>
    <w:rsid w:val="00C20435"/>
    <w:rsid w:val="00C25F06"/>
    <w:rsid w:val="00C334CE"/>
    <w:rsid w:val="00C37800"/>
    <w:rsid w:val="00C37AA3"/>
    <w:rsid w:val="00C42176"/>
    <w:rsid w:val="00C42B2F"/>
    <w:rsid w:val="00C43622"/>
    <w:rsid w:val="00C44471"/>
    <w:rsid w:val="00C57D40"/>
    <w:rsid w:val="00C57EAA"/>
    <w:rsid w:val="00C6015B"/>
    <w:rsid w:val="00C62962"/>
    <w:rsid w:val="00C66A54"/>
    <w:rsid w:val="00C70589"/>
    <w:rsid w:val="00C70C07"/>
    <w:rsid w:val="00C70DAD"/>
    <w:rsid w:val="00C72A78"/>
    <w:rsid w:val="00C8396A"/>
    <w:rsid w:val="00CA5B43"/>
    <w:rsid w:val="00CA61D3"/>
    <w:rsid w:val="00CC1AA8"/>
    <w:rsid w:val="00CC3118"/>
    <w:rsid w:val="00CD0C2E"/>
    <w:rsid w:val="00CD2F8F"/>
    <w:rsid w:val="00CD453E"/>
    <w:rsid w:val="00CF05D5"/>
    <w:rsid w:val="00CF2176"/>
    <w:rsid w:val="00CF6331"/>
    <w:rsid w:val="00D0251F"/>
    <w:rsid w:val="00D17A53"/>
    <w:rsid w:val="00D33BB1"/>
    <w:rsid w:val="00D36AA1"/>
    <w:rsid w:val="00D42B41"/>
    <w:rsid w:val="00D503B6"/>
    <w:rsid w:val="00D50657"/>
    <w:rsid w:val="00D63741"/>
    <w:rsid w:val="00D653BA"/>
    <w:rsid w:val="00D778F1"/>
    <w:rsid w:val="00D82AC1"/>
    <w:rsid w:val="00D915B8"/>
    <w:rsid w:val="00D91A0B"/>
    <w:rsid w:val="00D91D79"/>
    <w:rsid w:val="00DB2D97"/>
    <w:rsid w:val="00DB3D2E"/>
    <w:rsid w:val="00DC024C"/>
    <w:rsid w:val="00DC7516"/>
    <w:rsid w:val="00DC786B"/>
    <w:rsid w:val="00DD0C1A"/>
    <w:rsid w:val="00DD2671"/>
    <w:rsid w:val="00DD7254"/>
    <w:rsid w:val="00DE13D4"/>
    <w:rsid w:val="00DF1685"/>
    <w:rsid w:val="00DF622F"/>
    <w:rsid w:val="00E250C1"/>
    <w:rsid w:val="00E254D7"/>
    <w:rsid w:val="00E3350F"/>
    <w:rsid w:val="00E4532B"/>
    <w:rsid w:val="00E57B74"/>
    <w:rsid w:val="00E60207"/>
    <w:rsid w:val="00E6257B"/>
    <w:rsid w:val="00E70AC4"/>
    <w:rsid w:val="00E75686"/>
    <w:rsid w:val="00E7686F"/>
    <w:rsid w:val="00E82290"/>
    <w:rsid w:val="00E91E9B"/>
    <w:rsid w:val="00E950FF"/>
    <w:rsid w:val="00EA0BBC"/>
    <w:rsid w:val="00EC24B1"/>
    <w:rsid w:val="00EC2BDB"/>
    <w:rsid w:val="00EC452F"/>
    <w:rsid w:val="00EC4E3D"/>
    <w:rsid w:val="00EE4ECD"/>
    <w:rsid w:val="00EE6299"/>
    <w:rsid w:val="00EE62FF"/>
    <w:rsid w:val="00EF1F04"/>
    <w:rsid w:val="00EF34A3"/>
    <w:rsid w:val="00EF58B6"/>
    <w:rsid w:val="00F013FD"/>
    <w:rsid w:val="00F1775E"/>
    <w:rsid w:val="00F17A8F"/>
    <w:rsid w:val="00F36026"/>
    <w:rsid w:val="00F41695"/>
    <w:rsid w:val="00F51AC2"/>
    <w:rsid w:val="00F5571A"/>
    <w:rsid w:val="00F7665B"/>
    <w:rsid w:val="00F855B5"/>
    <w:rsid w:val="00F92E8E"/>
    <w:rsid w:val="00F94529"/>
    <w:rsid w:val="00FB093E"/>
    <w:rsid w:val="00FC589A"/>
    <w:rsid w:val="00FC71EA"/>
    <w:rsid w:val="00FD5042"/>
    <w:rsid w:val="00FF2DA3"/>
    <w:rsid w:val="00FF5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272"/>
  </w:style>
  <w:style w:type="character" w:styleId="a3">
    <w:name w:val="Emphasis"/>
    <w:basedOn w:val="a0"/>
    <w:uiPriority w:val="20"/>
    <w:qFormat/>
    <w:rsid w:val="00B41272"/>
    <w:rPr>
      <w:i/>
      <w:iCs/>
    </w:rPr>
  </w:style>
  <w:style w:type="paragraph" w:styleId="a4">
    <w:name w:val="Normal (Web)"/>
    <w:basedOn w:val="a"/>
    <w:uiPriority w:val="99"/>
    <w:unhideWhenUsed/>
    <w:rsid w:val="00022FC1"/>
    <w:pPr>
      <w:spacing w:before="100" w:beforeAutospacing="1" w:after="115"/>
    </w:pPr>
    <w:rPr>
      <w:rFonts w:ascii="Times New Roman" w:eastAsia="Times New Roman" w:hAnsi="Times New Roman" w:cs="Times New Roman"/>
    </w:rPr>
  </w:style>
  <w:style w:type="paragraph" w:styleId="a5">
    <w:name w:val="header"/>
    <w:basedOn w:val="a"/>
    <w:link w:val="Char"/>
    <w:uiPriority w:val="99"/>
    <w:unhideWhenUsed/>
    <w:rsid w:val="00BD2338"/>
    <w:pPr>
      <w:tabs>
        <w:tab w:val="center" w:pos="4680"/>
        <w:tab w:val="right" w:pos="9360"/>
      </w:tabs>
    </w:pPr>
  </w:style>
  <w:style w:type="character" w:customStyle="1" w:styleId="Char">
    <w:name w:val="页眉 Char"/>
    <w:basedOn w:val="a0"/>
    <w:link w:val="a5"/>
    <w:uiPriority w:val="99"/>
    <w:rsid w:val="00BD2338"/>
  </w:style>
  <w:style w:type="paragraph" w:styleId="a6">
    <w:name w:val="footer"/>
    <w:basedOn w:val="a"/>
    <w:link w:val="Char0"/>
    <w:uiPriority w:val="99"/>
    <w:unhideWhenUsed/>
    <w:rsid w:val="00BD2338"/>
    <w:pPr>
      <w:tabs>
        <w:tab w:val="center" w:pos="4680"/>
        <w:tab w:val="right" w:pos="9360"/>
      </w:tabs>
    </w:pPr>
  </w:style>
  <w:style w:type="character" w:customStyle="1" w:styleId="Char0">
    <w:name w:val="页脚 Char"/>
    <w:basedOn w:val="a0"/>
    <w:link w:val="a6"/>
    <w:uiPriority w:val="99"/>
    <w:rsid w:val="00BD2338"/>
  </w:style>
  <w:style w:type="table" w:styleId="a7">
    <w:name w:val="Table Grid"/>
    <w:basedOn w:val="a1"/>
    <w:uiPriority w:val="59"/>
    <w:rsid w:val="00F177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775E"/>
    <w:pPr>
      <w:spacing w:after="200" w:line="276" w:lineRule="auto"/>
      <w:ind w:left="720"/>
      <w:contextualSpacing/>
    </w:pPr>
    <w:rPr>
      <w:rFonts w:eastAsiaTheme="minorHAnsi"/>
      <w:sz w:val="22"/>
      <w:szCs w:val="22"/>
    </w:rPr>
  </w:style>
  <w:style w:type="paragraph" w:styleId="a9">
    <w:name w:val="Balloon Text"/>
    <w:basedOn w:val="a"/>
    <w:link w:val="Char1"/>
    <w:semiHidden/>
    <w:unhideWhenUsed/>
    <w:rsid w:val="00095809"/>
    <w:rPr>
      <w:rFonts w:ascii="Tahoma" w:hAnsi="Tahoma" w:cs="Tahoma"/>
      <w:sz w:val="16"/>
      <w:szCs w:val="16"/>
    </w:rPr>
  </w:style>
  <w:style w:type="character" w:customStyle="1" w:styleId="Char1">
    <w:name w:val="批注框文本 Char"/>
    <w:basedOn w:val="a0"/>
    <w:link w:val="a9"/>
    <w:uiPriority w:val="99"/>
    <w:semiHidden/>
    <w:rsid w:val="00095809"/>
    <w:rPr>
      <w:rFonts w:ascii="Tahoma" w:hAnsi="Tahoma" w:cs="Tahoma"/>
      <w:sz w:val="16"/>
      <w:szCs w:val="16"/>
    </w:rPr>
  </w:style>
  <w:style w:type="table" w:customStyle="1" w:styleId="TableGrid1">
    <w:name w:val="Table Grid1"/>
    <w:basedOn w:val="a1"/>
    <w:next w:val="a7"/>
    <w:uiPriority w:val="59"/>
    <w:rsid w:val="00BC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43622"/>
    <w:rPr>
      <w:color w:val="0000FF" w:themeColor="hyperlink"/>
      <w:u w:val="single"/>
    </w:rPr>
  </w:style>
  <w:style w:type="paragraph" w:styleId="ab">
    <w:name w:val="Date"/>
    <w:basedOn w:val="a"/>
    <w:next w:val="a"/>
    <w:link w:val="Char2"/>
    <w:rsid w:val="004E0A7B"/>
    <w:rPr>
      <w:rFonts w:ascii="Times New Roman" w:eastAsia="MS Mincho" w:hAnsi="Times New Roman" w:cs="Times New Roman"/>
      <w:lang w:eastAsia="ja-JP"/>
    </w:rPr>
  </w:style>
  <w:style w:type="character" w:customStyle="1" w:styleId="Char2">
    <w:name w:val="日期 Char"/>
    <w:basedOn w:val="a0"/>
    <w:link w:val="ab"/>
    <w:rsid w:val="004E0A7B"/>
    <w:rPr>
      <w:rFonts w:ascii="Times New Roman" w:eastAsia="MS Mincho" w:hAnsi="Times New Roman" w:cs="Times New Roman"/>
      <w:lang w:eastAsia="ja-JP"/>
    </w:rPr>
  </w:style>
  <w:style w:type="paragraph" w:styleId="ac">
    <w:name w:val="No Spacing"/>
    <w:uiPriority w:val="1"/>
    <w:qFormat/>
    <w:rsid w:val="004E0A7B"/>
    <w:rPr>
      <w:rFonts w:ascii="Calibri" w:eastAsia="Calibri" w:hAnsi="Calibri" w:cs="Times New Roman"/>
      <w:sz w:val="22"/>
      <w:szCs w:val="22"/>
    </w:rPr>
  </w:style>
  <w:style w:type="character" w:styleId="ad">
    <w:name w:val="Strong"/>
    <w:basedOn w:val="a0"/>
    <w:uiPriority w:val="22"/>
    <w:qFormat/>
    <w:rsid w:val="004E0A7B"/>
    <w:rPr>
      <w:b/>
      <w:bCs/>
    </w:rPr>
  </w:style>
  <w:style w:type="paragraph" w:customStyle="1" w:styleId="JobTitle">
    <w:name w:val="Job Title"/>
    <w:next w:val="a"/>
    <w:rsid w:val="004E0A7B"/>
    <w:pPr>
      <w:spacing w:after="40" w:line="220" w:lineRule="atLeast"/>
    </w:pPr>
    <w:rPr>
      <w:rFonts w:ascii="Arial" w:eastAsia="Times New Roman" w:hAnsi="Arial" w:cs="Times New Roman"/>
      <w:b/>
      <w:spacing w:val="-10"/>
      <w:sz w:val="20"/>
      <w:szCs w:val="20"/>
    </w:rPr>
  </w:style>
  <w:style w:type="paragraph" w:styleId="2">
    <w:name w:val="Body Text 2"/>
    <w:basedOn w:val="a"/>
    <w:link w:val="2Char"/>
    <w:rsid w:val="004E0A7B"/>
    <w:pPr>
      <w:spacing w:after="120" w:line="480" w:lineRule="auto"/>
    </w:pPr>
    <w:rPr>
      <w:rFonts w:ascii="Arial" w:eastAsia="Times New Roman" w:hAnsi="Arial" w:cs="Times New Roman"/>
    </w:rPr>
  </w:style>
  <w:style w:type="character" w:customStyle="1" w:styleId="2Char">
    <w:name w:val="正文文本 2 Char"/>
    <w:basedOn w:val="a0"/>
    <w:link w:val="2"/>
    <w:rsid w:val="004E0A7B"/>
    <w:rPr>
      <w:rFonts w:ascii="Arial" w:eastAsia="Times New Roman" w:hAnsi="Arial" w:cs="Times New Roman"/>
    </w:rPr>
  </w:style>
  <w:style w:type="character" w:customStyle="1" w:styleId="src1">
    <w:name w:val="src1"/>
    <w:basedOn w:val="a0"/>
    <w:rsid w:val="004E0A7B"/>
    <w:rPr>
      <w:vanish w:val="0"/>
      <w:webHidden w:val="0"/>
      <w:specVanish w:val="0"/>
    </w:rPr>
  </w:style>
  <w:style w:type="character" w:customStyle="1" w:styleId="jrnl">
    <w:name w:val="jrnl"/>
    <w:basedOn w:val="a0"/>
    <w:rsid w:val="004E0A7B"/>
  </w:style>
  <w:style w:type="character" w:customStyle="1" w:styleId="ti">
    <w:name w:val="ti"/>
    <w:basedOn w:val="a0"/>
    <w:rsid w:val="004E0A7B"/>
  </w:style>
  <w:style w:type="paragraph" w:customStyle="1" w:styleId="arttitle">
    <w:name w:val="arttitle"/>
    <w:basedOn w:val="a"/>
    <w:rsid w:val="004E0A7B"/>
    <w:pPr>
      <w:spacing w:after="240" w:line="480" w:lineRule="atLeast"/>
    </w:pPr>
    <w:rPr>
      <w:rFonts w:ascii="Arial" w:eastAsia="Times New Roman" w:hAnsi="Arial" w:cs="Times New Roman"/>
      <w:b/>
      <w:sz w:val="32"/>
      <w:szCs w:val="20"/>
      <w:lang w:val="en-GB"/>
    </w:rPr>
  </w:style>
  <w:style w:type="paragraph" w:customStyle="1" w:styleId="authors1">
    <w:name w:val="authors1"/>
    <w:basedOn w:val="a"/>
    <w:rsid w:val="004E0A7B"/>
    <w:pPr>
      <w:spacing w:before="72" w:line="240" w:lineRule="atLeast"/>
      <w:ind w:left="1100"/>
    </w:pPr>
    <w:rPr>
      <w:rFonts w:ascii="Times New Roman" w:eastAsia="Times New Roman" w:hAnsi="Times New Roman" w:cs="Times New Roman"/>
      <w:sz w:val="22"/>
      <w:szCs w:val="22"/>
      <w:lang w:val="it-IT" w:eastAsia="it-IT"/>
    </w:rPr>
  </w:style>
  <w:style w:type="paragraph" w:customStyle="1" w:styleId="Default">
    <w:name w:val="Default"/>
    <w:rsid w:val="004E0A7B"/>
    <w:pPr>
      <w:autoSpaceDE w:val="0"/>
      <w:autoSpaceDN w:val="0"/>
      <w:adjustRightInd w:val="0"/>
    </w:pPr>
    <w:rPr>
      <w:rFonts w:ascii="Times New Roman" w:eastAsia="Calibri" w:hAnsi="Times New Roman" w:cs="Times New Roman"/>
      <w:color w:val="000000"/>
    </w:rPr>
  </w:style>
  <w:style w:type="paragraph" w:customStyle="1" w:styleId="Authors">
    <w:name w:val="Author(s)"/>
    <w:next w:val="a"/>
    <w:rsid w:val="004E0A7B"/>
    <w:pPr>
      <w:spacing w:before="420" w:line="360" w:lineRule="auto"/>
      <w:ind w:left="475"/>
    </w:pPr>
    <w:rPr>
      <w:rFonts w:ascii="Times New Roman" w:eastAsia="Times New Roman" w:hAnsi="Times New Roman" w:cs="Times New Roman"/>
      <w:snapToGrid w:val="0"/>
      <w:sz w:val="28"/>
      <w:szCs w:val="20"/>
    </w:rPr>
  </w:style>
  <w:style w:type="character" w:styleId="ae">
    <w:name w:val="annotation reference"/>
    <w:basedOn w:val="a0"/>
    <w:rsid w:val="005B1EA9"/>
    <w:rPr>
      <w:sz w:val="21"/>
      <w:szCs w:val="21"/>
    </w:rPr>
  </w:style>
  <w:style w:type="paragraph" w:styleId="af">
    <w:name w:val="annotation text"/>
    <w:basedOn w:val="a"/>
    <w:link w:val="Char3"/>
    <w:rsid w:val="005B1EA9"/>
    <w:rPr>
      <w:rFonts w:ascii="Times New Roman" w:eastAsia="宋体" w:hAnsi="Times New Roman" w:cs="Times New Roman"/>
    </w:rPr>
  </w:style>
  <w:style w:type="character" w:customStyle="1" w:styleId="Char3">
    <w:name w:val="批注文字 Char"/>
    <w:basedOn w:val="a0"/>
    <w:link w:val="af"/>
    <w:rsid w:val="005B1EA9"/>
    <w:rPr>
      <w:rFonts w:ascii="Times New Roman" w:eastAsia="宋体" w:hAnsi="Times New Roman" w:cs="Times New Roman"/>
    </w:rPr>
  </w:style>
  <w:style w:type="paragraph" w:styleId="af0">
    <w:name w:val="annotation subject"/>
    <w:basedOn w:val="af"/>
    <w:next w:val="af"/>
    <w:link w:val="Char4"/>
    <w:uiPriority w:val="99"/>
    <w:semiHidden/>
    <w:unhideWhenUsed/>
    <w:rsid w:val="004A5AC5"/>
    <w:rPr>
      <w:rFonts w:asciiTheme="minorHAnsi" w:eastAsiaTheme="minorEastAsia" w:hAnsiTheme="minorHAnsi" w:cstheme="minorBidi"/>
      <w:b/>
      <w:bCs/>
    </w:rPr>
  </w:style>
  <w:style w:type="character" w:customStyle="1" w:styleId="Char4">
    <w:name w:val="批注主题 Char"/>
    <w:basedOn w:val="Char3"/>
    <w:link w:val="af0"/>
    <w:uiPriority w:val="99"/>
    <w:semiHidden/>
    <w:rsid w:val="004A5AC5"/>
    <w:rPr>
      <w:rFonts w:ascii="Times New Roman" w:eastAsia="宋体"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272"/>
  </w:style>
  <w:style w:type="character" w:styleId="a3">
    <w:name w:val="Emphasis"/>
    <w:basedOn w:val="a0"/>
    <w:uiPriority w:val="20"/>
    <w:qFormat/>
    <w:rsid w:val="00B41272"/>
    <w:rPr>
      <w:i/>
      <w:iCs/>
    </w:rPr>
  </w:style>
  <w:style w:type="paragraph" w:styleId="a4">
    <w:name w:val="Normal (Web)"/>
    <w:basedOn w:val="a"/>
    <w:uiPriority w:val="99"/>
    <w:unhideWhenUsed/>
    <w:rsid w:val="00022FC1"/>
    <w:pPr>
      <w:spacing w:before="100" w:beforeAutospacing="1" w:after="115"/>
    </w:pPr>
    <w:rPr>
      <w:rFonts w:ascii="Times New Roman" w:eastAsia="Times New Roman" w:hAnsi="Times New Roman" w:cs="Times New Roman"/>
    </w:rPr>
  </w:style>
  <w:style w:type="paragraph" w:styleId="a5">
    <w:name w:val="header"/>
    <w:basedOn w:val="a"/>
    <w:link w:val="Char"/>
    <w:uiPriority w:val="99"/>
    <w:unhideWhenUsed/>
    <w:rsid w:val="00BD2338"/>
    <w:pPr>
      <w:tabs>
        <w:tab w:val="center" w:pos="4680"/>
        <w:tab w:val="right" w:pos="9360"/>
      </w:tabs>
    </w:pPr>
  </w:style>
  <w:style w:type="character" w:customStyle="1" w:styleId="Char">
    <w:name w:val="Header Char"/>
    <w:basedOn w:val="a0"/>
    <w:link w:val="a5"/>
    <w:uiPriority w:val="99"/>
    <w:rsid w:val="00BD2338"/>
  </w:style>
  <w:style w:type="paragraph" w:styleId="a6">
    <w:name w:val="footer"/>
    <w:basedOn w:val="a"/>
    <w:link w:val="Char0"/>
    <w:uiPriority w:val="99"/>
    <w:unhideWhenUsed/>
    <w:rsid w:val="00BD2338"/>
    <w:pPr>
      <w:tabs>
        <w:tab w:val="center" w:pos="4680"/>
        <w:tab w:val="right" w:pos="9360"/>
      </w:tabs>
    </w:pPr>
  </w:style>
  <w:style w:type="character" w:customStyle="1" w:styleId="Char0">
    <w:name w:val="Footer Char"/>
    <w:basedOn w:val="a0"/>
    <w:link w:val="a6"/>
    <w:uiPriority w:val="99"/>
    <w:rsid w:val="00BD2338"/>
  </w:style>
  <w:style w:type="table" w:styleId="a7">
    <w:name w:val="Table Grid"/>
    <w:basedOn w:val="a1"/>
    <w:uiPriority w:val="59"/>
    <w:rsid w:val="00F177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1775E"/>
    <w:pPr>
      <w:spacing w:after="200" w:line="276" w:lineRule="auto"/>
      <w:ind w:left="720"/>
      <w:contextualSpacing/>
    </w:pPr>
    <w:rPr>
      <w:rFonts w:eastAsiaTheme="minorHAnsi"/>
      <w:sz w:val="22"/>
      <w:szCs w:val="22"/>
    </w:rPr>
  </w:style>
  <w:style w:type="paragraph" w:styleId="a9">
    <w:name w:val="Balloon Text"/>
    <w:basedOn w:val="a"/>
    <w:link w:val="Char1"/>
    <w:semiHidden/>
    <w:unhideWhenUsed/>
    <w:rsid w:val="00095809"/>
    <w:rPr>
      <w:rFonts w:ascii="Tahoma" w:hAnsi="Tahoma" w:cs="Tahoma"/>
      <w:sz w:val="16"/>
      <w:szCs w:val="16"/>
    </w:rPr>
  </w:style>
  <w:style w:type="character" w:customStyle="1" w:styleId="Char1">
    <w:name w:val="Balloon Text Char"/>
    <w:basedOn w:val="a0"/>
    <w:link w:val="a9"/>
    <w:uiPriority w:val="99"/>
    <w:semiHidden/>
    <w:rsid w:val="00095809"/>
    <w:rPr>
      <w:rFonts w:ascii="Tahoma" w:hAnsi="Tahoma" w:cs="Tahoma"/>
      <w:sz w:val="16"/>
      <w:szCs w:val="16"/>
    </w:rPr>
  </w:style>
  <w:style w:type="table" w:customStyle="1" w:styleId="TableGrid1">
    <w:name w:val="Table Grid1"/>
    <w:basedOn w:val="a1"/>
    <w:next w:val="a7"/>
    <w:uiPriority w:val="59"/>
    <w:rsid w:val="00BC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43622"/>
    <w:rPr>
      <w:color w:val="0000FF" w:themeColor="hyperlink"/>
      <w:u w:val="single"/>
    </w:rPr>
  </w:style>
  <w:style w:type="paragraph" w:styleId="ab">
    <w:name w:val="Date"/>
    <w:basedOn w:val="a"/>
    <w:next w:val="a"/>
    <w:link w:val="Char2"/>
    <w:rsid w:val="004E0A7B"/>
    <w:rPr>
      <w:rFonts w:ascii="Times New Roman" w:eastAsia="MS Mincho" w:hAnsi="Times New Roman" w:cs="Times New Roman"/>
      <w:lang w:eastAsia="ja-JP"/>
    </w:rPr>
  </w:style>
  <w:style w:type="character" w:customStyle="1" w:styleId="Char2">
    <w:name w:val="Date Char"/>
    <w:basedOn w:val="a0"/>
    <w:link w:val="ab"/>
    <w:rsid w:val="004E0A7B"/>
    <w:rPr>
      <w:rFonts w:ascii="Times New Roman" w:eastAsia="MS Mincho" w:hAnsi="Times New Roman" w:cs="Times New Roman"/>
      <w:lang w:eastAsia="ja-JP"/>
    </w:rPr>
  </w:style>
  <w:style w:type="paragraph" w:styleId="ac">
    <w:name w:val="No Spacing"/>
    <w:uiPriority w:val="1"/>
    <w:qFormat/>
    <w:rsid w:val="004E0A7B"/>
    <w:rPr>
      <w:rFonts w:ascii="Calibri" w:eastAsia="Calibri" w:hAnsi="Calibri" w:cs="Times New Roman"/>
      <w:sz w:val="22"/>
      <w:szCs w:val="22"/>
    </w:rPr>
  </w:style>
  <w:style w:type="character" w:styleId="ad">
    <w:name w:val="Strong"/>
    <w:basedOn w:val="a0"/>
    <w:uiPriority w:val="22"/>
    <w:qFormat/>
    <w:rsid w:val="004E0A7B"/>
    <w:rPr>
      <w:b/>
      <w:bCs/>
    </w:rPr>
  </w:style>
  <w:style w:type="paragraph" w:customStyle="1" w:styleId="JobTitle">
    <w:name w:val="Job Title"/>
    <w:next w:val="a"/>
    <w:rsid w:val="004E0A7B"/>
    <w:pPr>
      <w:spacing w:after="40" w:line="220" w:lineRule="atLeast"/>
    </w:pPr>
    <w:rPr>
      <w:rFonts w:ascii="Arial" w:eastAsia="Times New Roman" w:hAnsi="Arial" w:cs="Times New Roman"/>
      <w:b/>
      <w:spacing w:val="-10"/>
      <w:sz w:val="20"/>
      <w:szCs w:val="20"/>
    </w:rPr>
  </w:style>
  <w:style w:type="paragraph" w:styleId="2">
    <w:name w:val="Body Text 2"/>
    <w:basedOn w:val="a"/>
    <w:link w:val="2Char"/>
    <w:rsid w:val="004E0A7B"/>
    <w:pPr>
      <w:spacing w:after="120" w:line="480" w:lineRule="auto"/>
    </w:pPr>
    <w:rPr>
      <w:rFonts w:ascii="Arial" w:eastAsia="Times New Roman" w:hAnsi="Arial" w:cs="Times New Roman"/>
    </w:rPr>
  </w:style>
  <w:style w:type="character" w:customStyle="1" w:styleId="2Char">
    <w:name w:val="Body Text 2 Char"/>
    <w:basedOn w:val="a0"/>
    <w:link w:val="2"/>
    <w:rsid w:val="004E0A7B"/>
    <w:rPr>
      <w:rFonts w:ascii="Arial" w:eastAsia="Times New Roman" w:hAnsi="Arial" w:cs="Times New Roman"/>
    </w:rPr>
  </w:style>
  <w:style w:type="character" w:customStyle="1" w:styleId="src1">
    <w:name w:val="src1"/>
    <w:basedOn w:val="a0"/>
    <w:rsid w:val="004E0A7B"/>
    <w:rPr>
      <w:vanish w:val="0"/>
      <w:webHidden w:val="0"/>
      <w:specVanish w:val="0"/>
    </w:rPr>
  </w:style>
  <w:style w:type="character" w:customStyle="1" w:styleId="jrnl">
    <w:name w:val="jrnl"/>
    <w:basedOn w:val="a0"/>
    <w:rsid w:val="004E0A7B"/>
  </w:style>
  <w:style w:type="character" w:customStyle="1" w:styleId="ti">
    <w:name w:val="ti"/>
    <w:basedOn w:val="a0"/>
    <w:rsid w:val="004E0A7B"/>
  </w:style>
  <w:style w:type="paragraph" w:customStyle="1" w:styleId="arttitle">
    <w:name w:val="arttitle"/>
    <w:basedOn w:val="a"/>
    <w:rsid w:val="004E0A7B"/>
    <w:pPr>
      <w:spacing w:after="240" w:line="480" w:lineRule="atLeast"/>
    </w:pPr>
    <w:rPr>
      <w:rFonts w:ascii="Arial" w:eastAsia="Times New Roman" w:hAnsi="Arial" w:cs="Times New Roman"/>
      <w:b/>
      <w:sz w:val="32"/>
      <w:szCs w:val="20"/>
      <w:lang w:val="en-GB"/>
    </w:rPr>
  </w:style>
  <w:style w:type="paragraph" w:customStyle="1" w:styleId="authors1">
    <w:name w:val="authors1"/>
    <w:basedOn w:val="a"/>
    <w:rsid w:val="004E0A7B"/>
    <w:pPr>
      <w:spacing w:before="72" w:line="240" w:lineRule="atLeast"/>
      <w:ind w:left="1100"/>
    </w:pPr>
    <w:rPr>
      <w:rFonts w:ascii="Times New Roman" w:eastAsia="Times New Roman" w:hAnsi="Times New Roman" w:cs="Times New Roman"/>
      <w:sz w:val="22"/>
      <w:szCs w:val="22"/>
      <w:lang w:val="it-IT" w:eastAsia="it-IT"/>
    </w:rPr>
  </w:style>
  <w:style w:type="paragraph" w:customStyle="1" w:styleId="Default">
    <w:name w:val="Default"/>
    <w:rsid w:val="004E0A7B"/>
    <w:pPr>
      <w:autoSpaceDE w:val="0"/>
      <w:autoSpaceDN w:val="0"/>
      <w:adjustRightInd w:val="0"/>
    </w:pPr>
    <w:rPr>
      <w:rFonts w:ascii="Times New Roman" w:eastAsia="Calibri" w:hAnsi="Times New Roman" w:cs="Times New Roman"/>
      <w:color w:val="000000"/>
    </w:rPr>
  </w:style>
  <w:style w:type="paragraph" w:customStyle="1" w:styleId="Authors">
    <w:name w:val="Author(s)"/>
    <w:next w:val="a"/>
    <w:rsid w:val="004E0A7B"/>
    <w:pPr>
      <w:spacing w:before="420" w:line="360" w:lineRule="auto"/>
      <w:ind w:left="475"/>
    </w:pPr>
    <w:rPr>
      <w:rFonts w:ascii="Times New Roman" w:eastAsia="Times New Roman" w:hAnsi="Times New Roman" w:cs="Times New Roman"/>
      <w:snapToGrid w:val="0"/>
      <w:sz w:val="28"/>
      <w:szCs w:val="20"/>
    </w:rPr>
  </w:style>
  <w:style w:type="character" w:styleId="ae">
    <w:name w:val="annotation reference"/>
    <w:basedOn w:val="a0"/>
    <w:rsid w:val="005B1EA9"/>
    <w:rPr>
      <w:sz w:val="21"/>
      <w:szCs w:val="21"/>
    </w:rPr>
  </w:style>
  <w:style w:type="paragraph" w:styleId="af">
    <w:name w:val="annotation text"/>
    <w:basedOn w:val="a"/>
    <w:link w:val="Char3"/>
    <w:rsid w:val="005B1EA9"/>
    <w:rPr>
      <w:rFonts w:ascii="Times New Roman" w:eastAsia="宋体" w:hAnsi="Times New Roman" w:cs="Times New Roman"/>
    </w:rPr>
  </w:style>
  <w:style w:type="character" w:customStyle="1" w:styleId="Char3">
    <w:name w:val="Comment Text Char"/>
    <w:basedOn w:val="a0"/>
    <w:link w:val="af"/>
    <w:rsid w:val="005B1EA9"/>
    <w:rPr>
      <w:rFonts w:ascii="Times New Roman" w:eastAsia="宋体" w:hAnsi="Times New Roman" w:cs="Times New Roman"/>
    </w:rPr>
  </w:style>
  <w:style w:type="paragraph" w:styleId="af0">
    <w:name w:val="annotation subject"/>
    <w:basedOn w:val="af"/>
    <w:next w:val="af"/>
    <w:link w:val="Char4"/>
    <w:uiPriority w:val="99"/>
    <w:semiHidden/>
    <w:unhideWhenUsed/>
    <w:rsid w:val="004A5AC5"/>
    <w:rPr>
      <w:rFonts w:asciiTheme="minorHAnsi" w:eastAsiaTheme="minorEastAsia" w:hAnsiTheme="minorHAnsi" w:cstheme="minorBidi"/>
      <w:b/>
      <w:bCs/>
    </w:rPr>
  </w:style>
  <w:style w:type="character" w:customStyle="1" w:styleId="Char4">
    <w:name w:val="Comment Subject Char"/>
    <w:basedOn w:val="Char3"/>
    <w:link w:val="af0"/>
    <w:uiPriority w:val="99"/>
    <w:semiHidden/>
    <w:rsid w:val="004A5AC5"/>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6924">
      <w:bodyDiv w:val="1"/>
      <w:marLeft w:val="0"/>
      <w:marRight w:val="0"/>
      <w:marTop w:val="0"/>
      <w:marBottom w:val="0"/>
      <w:divBdr>
        <w:top w:val="none" w:sz="0" w:space="0" w:color="auto"/>
        <w:left w:val="none" w:sz="0" w:space="0" w:color="auto"/>
        <w:bottom w:val="none" w:sz="0" w:space="0" w:color="auto"/>
        <w:right w:val="none" w:sz="0" w:space="0" w:color="auto"/>
      </w:divBdr>
    </w:div>
    <w:div w:id="427652944">
      <w:bodyDiv w:val="1"/>
      <w:marLeft w:val="0"/>
      <w:marRight w:val="0"/>
      <w:marTop w:val="0"/>
      <w:marBottom w:val="0"/>
      <w:divBdr>
        <w:top w:val="none" w:sz="0" w:space="0" w:color="auto"/>
        <w:left w:val="none" w:sz="0" w:space="0" w:color="auto"/>
        <w:bottom w:val="none" w:sz="0" w:space="0" w:color="auto"/>
        <w:right w:val="none" w:sz="0" w:space="0" w:color="auto"/>
      </w:divBdr>
    </w:div>
    <w:div w:id="453252196">
      <w:bodyDiv w:val="1"/>
      <w:marLeft w:val="0"/>
      <w:marRight w:val="0"/>
      <w:marTop w:val="0"/>
      <w:marBottom w:val="0"/>
      <w:divBdr>
        <w:top w:val="none" w:sz="0" w:space="0" w:color="auto"/>
        <w:left w:val="none" w:sz="0" w:space="0" w:color="auto"/>
        <w:bottom w:val="none" w:sz="0" w:space="0" w:color="auto"/>
        <w:right w:val="none" w:sz="0" w:space="0" w:color="auto"/>
      </w:divBdr>
    </w:div>
    <w:div w:id="636032807">
      <w:bodyDiv w:val="1"/>
      <w:marLeft w:val="0"/>
      <w:marRight w:val="0"/>
      <w:marTop w:val="0"/>
      <w:marBottom w:val="0"/>
      <w:divBdr>
        <w:top w:val="none" w:sz="0" w:space="0" w:color="auto"/>
        <w:left w:val="none" w:sz="0" w:space="0" w:color="auto"/>
        <w:bottom w:val="none" w:sz="0" w:space="0" w:color="auto"/>
        <w:right w:val="none" w:sz="0" w:space="0" w:color="auto"/>
      </w:divBdr>
    </w:div>
    <w:div w:id="1042747984">
      <w:bodyDiv w:val="1"/>
      <w:marLeft w:val="0"/>
      <w:marRight w:val="0"/>
      <w:marTop w:val="0"/>
      <w:marBottom w:val="0"/>
      <w:divBdr>
        <w:top w:val="none" w:sz="0" w:space="0" w:color="auto"/>
        <w:left w:val="none" w:sz="0" w:space="0" w:color="auto"/>
        <w:bottom w:val="none" w:sz="0" w:space="0" w:color="auto"/>
        <w:right w:val="none" w:sz="0" w:space="0" w:color="auto"/>
      </w:divBdr>
    </w:div>
    <w:div w:id="1162234286">
      <w:bodyDiv w:val="1"/>
      <w:marLeft w:val="0"/>
      <w:marRight w:val="0"/>
      <w:marTop w:val="0"/>
      <w:marBottom w:val="0"/>
      <w:divBdr>
        <w:top w:val="none" w:sz="0" w:space="0" w:color="auto"/>
        <w:left w:val="none" w:sz="0" w:space="0" w:color="auto"/>
        <w:bottom w:val="none" w:sz="0" w:space="0" w:color="auto"/>
        <w:right w:val="none" w:sz="0" w:space="0" w:color="auto"/>
      </w:divBdr>
    </w:div>
    <w:div w:id="1479419028">
      <w:bodyDiv w:val="1"/>
      <w:marLeft w:val="0"/>
      <w:marRight w:val="0"/>
      <w:marTop w:val="0"/>
      <w:marBottom w:val="0"/>
      <w:divBdr>
        <w:top w:val="none" w:sz="0" w:space="0" w:color="auto"/>
        <w:left w:val="none" w:sz="0" w:space="0" w:color="auto"/>
        <w:bottom w:val="none" w:sz="0" w:space="0" w:color="auto"/>
        <w:right w:val="none" w:sz="0" w:space="0" w:color="auto"/>
      </w:divBdr>
    </w:div>
    <w:div w:id="1633630610">
      <w:bodyDiv w:val="1"/>
      <w:marLeft w:val="0"/>
      <w:marRight w:val="0"/>
      <w:marTop w:val="0"/>
      <w:marBottom w:val="0"/>
      <w:divBdr>
        <w:top w:val="none" w:sz="0" w:space="0" w:color="auto"/>
        <w:left w:val="none" w:sz="0" w:space="0" w:color="auto"/>
        <w:bottom w:val="none" w:sz="0" w:space="0" w:color="auto"/>
        <w:right w:val="none" w:sz="0" w:space="0" w:color="auto"/>
      </w:divBdr>
    </w:div>
    <w:div w:id="1755593639">
      <w:bodyDiv w:val="1"/>
      <w:marLeft w:val="0"/>
      <w:marRight w:val="0"/>
      <w:marTop w:val="0"/>
      <w:marBottom w:val="0"/>
      <w:divBdr>
        <w:top w:val="none" w:sz="0" w:space="0" w:color="auto"/>
        <w:left w:val="none" w:sz="0" w:space="0" w:color="auto"/>
        <w:bottom w:val="none" w:sz="0" w:space="0" w:color="auto"/>
        <w:right w:val="none" w:sz="0" w:space="0" w:color="auto"/>
      </w:divBdr>
    </w:div>
    <w:div w:id="1757895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a.Garofalo@osum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iba.com/approxim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11928</Words>
  <Characters>67992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Wen Lingling</cp:lastModifiedBy>
  <cp:revision>86</cp:revision>
  <cp:lastPrinted>2013-11-24T22:43:00Z</cp:lastPrinted>
  <dcterms:created xsi:type="dcterms:W3CDTF">2014-01-23T00:14:00Z</dcterms:created>
  <dcterms:modified xsi:type="dcterms:W3CDTF">2014-03-18T06:05:00Z</dcterms:modified>
</cp:coreProperties>
</file>