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5C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6D9D9BF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76913</w:t>
      </w:r>
    </w:p>
    <w:p w14:paraId="527577A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ORIGINAL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</w:t>
      </w:r>
    </w:p>
    <w:p w14:paraId="7F7BED33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47ABD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8977F83" w14:textId="77777777" w:rsidR="00A77B3E" w:rsidRPr="00C04728" w:rsidRDefault="00A11609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hAnsi="Book Antiqua" w:cs="Book Antiqua"/>
          <w:b/>
          <w:color w:val="000000" w:themeColor="text1"/>
          <w:lang w:eastAsia="zh-CN"/>
        </w:rPr>
        <w:t>N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omogram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surgery</w:t>
      </w:r>
    </w:p>
    <w:p w14:paraId="1703B7D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B027CC" w14:textId="77777777" w:rsidR="00A77B3E" w:rsidRPr="00C04728" w:rsidRDefault="00A11609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 w:cs="Book Antiqua"/>
          <w:color w:val="000000" w:themeColor="text1"/>
          <w:lang w:eastAsia="zh-CN"/>
        </w:rPr>
        <w:t>Chen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hAnsi="Book Antiqua" w:cs="Book Antiqua"/>
          <w:color w:val="000000" w:themeColor="text1"/>
          <w:lang w:eastAsia="zh-CN"/>
        </w:rPr>
        <w:t>RX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9E3EB0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C04728">
        <w:rPr>
          <w:rFonts w:ascii="Book Antiqua" w:hAnsi="Book Antiqua" w:cs="Book Antiqua"/>
          <w:color w:val="000000" w:themeColor="text1"/>
          <w:lang w:eastAsia="zh-CN"/>
        </w:rPr>
        <w:t>.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prognosis</w:t>
      </w:r>
    </w:p>
    <w:p w14:paraId="74F3602C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BD787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Ren-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Zhou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-</w:t>
      </w:r>
      <w:proofErr w:type="spellStart"/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Q</w:t>
      </w:r>
      <w:r w:rsidRPr="00C04728">
        <w:rPr>
          <w:rFonts w:ascii="Book Antiqua" w:eastAsia="Book Antiqua" w:hAnsi="Book Antiqua" w:cs="Book Antiqua"/>
          <w:color w:val="000000" w:themeColor="text1"/>
        </w:rPr>
        <w:t>iao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Zi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-Y</w:t>
      </w:r>
      <w:r w:rsidRPr="00C04728">
        <w:rPr>
          <w:rFonts w:ascii="Book Antiqua" w:eastAsia="Book Antiqua" w:hAnsi="Book Antiqua" w:cs="Book Antiqua"/>
          <w:color w:val="000000" w:themeColor="text1"/>
        </w:rPr>
        <w:t>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Hong-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Zhi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Jia-Fu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Ji</w:t>
      </w:r>
    </w:p>
    <w:p w14:paraId="7AC41AA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3FE1F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Ren-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Xiong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Hong-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Zhi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72F67" w:rsidRPr="00C04728">
        <w:rPr>
          <w:rFonts w:ascii="Book Antiqua" w:eastAsia="Book Antiqua" w:hAnsi="Book Antiqua" w:cs="Book Antiqua"/>
          <w:color w:val="000000" w:themeColor="text1"/>
        </w:rPr>
        <w:t>Key Laboratory of Carcinogenesis and Translational Research (Ministry of Education/Beijing), Peking University Cancer Hospital &amp; Institute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Beijing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100142,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</w:t>
      </w:r>
    </w:p>
    <w:p w14:paraId="3DCDBF64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342B4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A11609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proofErr w:type="spellStart"/>
      <w:r w:rsidR="00A11609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>Q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iao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Zi</w:t>
      </w:r>
      <w:r w:rsidR="00A11609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>-Y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u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1609" w:rsidRPr="00C04728">
        <w:rPr>
          <w:rFonts w:ascii="Book Antiqua" w:eastAsia="Book Antiqua" w:hAnsi="Book Antiqua" w:cs="Book Antiqua"/>
          <w:b/>
          <w:bCs/>
          <w:color w:val="000000" w:themeColor="text1"/>
        </w:rPr>
        <w:t>Jia-Fu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1609" w:rsidRPr="00C04728">
        <w:rPr>
          <w:rFonts w:ascii="Book Antiqua" w:eastAsia="Book Antiqua" w:hAnsi="Book Antiqua" w:cs="Book Antiqua"/>
          <w:b/>
          <w:bCs/>
          <w:color w:val="000000" w:themeColor="text1"/>
        </w:rPr>
        <w:t>Ji,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t xml:space="preserve">Department of Gastrointestinal Surgery, </w:t>
      </w:r>
      <w:r w:rsidR="00A72F67" w:rsidRPr="00C04728">
        <w:rPr>
          <w:rFonts w:ascii="Book Antiqua" w:eastAsia="Book Antiqua" w:hAnsi="Book Antiqua" w:cs="Book Antiqua"/>
          <w:color w:val="000000" w:themeColor="text1"/>
        </w:rPr>
        <w:t>Key Laboratory of Carcinogenesis and Translational Research (Ministry of Education/Beijing)</w:t>
      </w:r>
      <w:r w:rsidR="00A72F67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72F67" w:rsidRPr="00C04728">
        <w:rPr>
          <w:rFonts w:ascii="Book Antiqua" w:eastAsia="Book Antiqua" w:hAnsi="Book Antiqua" w:cs="Book Antiqua"/>
          <w:color w:val="000000" w:themeColor="text1"/>
        </w:rPr>
        <w:t>Peking University Cancer Hospital &amp; Institute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Beijing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100142,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</w:t>
      </w:r>
    </w:p>
    <w:p w14:paraId="016E3039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B3CA8D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1609" w:rsidRPr="00C04728">
        <w:rPr>
          <w:rFonts w:ascii="Book Antiqua" w:hAnsi="Book Antiqua" w:cs="Book Antiqua"/>
          <w:bCs/>
          <w:color w:val="000000" w:themeColor="text1"/>
          <w:lang w:eastAsia="zh-CN"/>
        </w:rPr>
        <w:t>Chen</w:t>
      </w:r>
      <w:r w:rsidR="009E3EB0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A11609" w:rsidRPr="00C04728">
        <w:rPr>
          <w:rFonts w:ascii="Book Antiqua" w:eastAsia="Book Antiqua" w:hAnsi="Book Antiqua" w:cs="Book Antiqua"/>
          <w:color w:val="000000" w:themeColor="text1"/>
        </w:rPr>
        <w:t>RX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609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ZQ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contributed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41E6" w:rsidRPr="00C04728">
        <w:rPr>
          <w:rFonts w:ascii="Book Antiqua" w:eastAsia="Book Antiqua" w:hAnsi="Book Antiqua" w:cs="Book Antiqua"/>
          <w:color w:val="000000" w:themeColor="text1"/>
        </w:rPr>
        <w:t xml:space="preserve">equally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3" w:rsidRPr="00C04728">
        <w:rPr>
          <w:rFonts w:ascii="Book Antiqua" w:eastAsia="Book Antiqua" w:hAnsi="Book Antiqua" w:cs="Book Antiqua"/>
          <w:color w:val="000000" w:themeColor="text1"/>
        </w:rPr>
        <w:t>work;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bCs/>
          <w:color w:val="000000" w:themeColor="text1"/>
          <w:lang w:eastAsia="zh-CN"/>
        </w:rPr>
        <w:t>Chen</w:t>
      </w:r>
      <w:r w:rsidR="009E3EB0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RX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W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ZQ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designed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wrote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manuscript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Li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Z</w:t>
      </w:r>
      <w:r w:rsidR="00BA26E3" w:rsidRPr="00C04728">
        <w:rPr>
          <w:rFonts w:ascii="Book Antiqua" w:hAnsi="Book Antiqua" w:cs="Book Antiqua"/>
          <w:color w:val="000000" w:themeColor="text1"/>
          <w:lang w:eastAsia="zh-CN"/>
        </w:rPr>
        <w:t>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contributed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conceiving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analyzing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Wang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HZ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Ji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JF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conducted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A375B8" w:rsidRPr="00C04728">
        <w:rPr>
          <w:rFonts w:ascii="Book Antiqua" w:hAnsi="Book Antiqua" w:cs="Book Antiqua"/>
          <w:color w:val="000000" w:themeColor="text1"/>
          <w:lang w:eastAsia="zh-CN"/>
        </w:rPr>
        <w:t xml:space="preserve">, and they </w:t>
      </w:r>
      <w:r w:rsidR="00F53853" w:rsidRPr="00C04728">
        <w:rPr>
          <w:rFonts w:ascii="Book Antiqua" w:hAnsi="Book Antiqua" w:cs="Book Antiqua"/>
          <w:color w:val="000000" w:themeColor="text1"/>
          <w:lang w:eastAsia="zh-CN"/>
        </w:rPr>
        <w:t>were co-corresponding authors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a</w:t>
      </w:r>
      <w:r w:rsidRPr="00C04728">
        <w:rPr>
          <w:rFonts w:ascii="Book Antiqua" w:eastAsia="Book Antiqua" w:hAnsi="Book Antiqua" w:cs="Book Antiqua"/>
          <w:color w:val="000000" w:themeColor="text1"/>
        </w:rPr>
        <w:t>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authors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reviewed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approved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6126FBE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9BB02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Hong-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Zhi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1895" w:rsidRPr="00C04728">
        <w:rPr>
          <w:rFonts w:ascii="Book Antiqua" w:hAnsi="Book Antiqua" w:cs="Book Antiqua"/>
          <w:bCs/>
          <w:color w:val="000000" w:themeColor="text1"/>
          <w:lang w:eastAsia="zh-CN"/>
        </w:rPr>
        <w:t xml:space="preserve">ICU,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t>Key Laboratory of Carcinogenesis and Translational Research (Ministry of Education/Beijing), Peking University Cancer Hospital &amp; Institute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No.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52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proofErr w:type="spellStart"/>
      <w:r w:rsidR="00A11609" w:rsidRPr="00C04728">
        <w:rPr>
          <w:rFonts w:ascii="Book Antiqua" w:hAnsi="Book Antiqua"/>
          <w:color w:val="000000" w:themeColor="text1"/>
        </w:rPr>
        <w:t>Fucheng</w:t>
      </w:r>
      <w:proofErr w:type="spellEnd"/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Road,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proofErr w:type="spellStart"/>
      <w:r w:rsidR="00A11609" w:rsidRPr="00C04728">
        <w:rPr>
          <w:rFonts w:ascii="Book Antiqua" w:hAnsi="Book Antiqua"/>
          <w:color w:val="000000" w:themeColor="text1"/>
        </w:rPr>
        <w:t>Haidian</w:t>
      </w:r>
      <w:proofErr w:type="spellEnd"/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District,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Beijing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100142,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China.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wanghz58@sina.com</w:t>
      </w:r>
    </w:p>
    <w:p w14:paraId="02C1A81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59CDE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April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</w:t>
      </w:r>
    </w:p>
    <w:p w14:paraId="423DBB9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E7B16" w:rsidRPr="00C04728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9E3EB0" w:rsidRPr="00C04728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9E7B16" w:rsidRPr="00C04728">
        <w:rPr>
          <w:rFonts w:ascii="Book Antiqua" w:hAnsi="Book Antiqua" w:cs="Book Antiqua"/>
          <w:bCs/>
          <w:color w:val="000000" w:themeColor="text1"/>
          <w:lang w:eastAsia="zh-CN"/>
        </w:rPr>
        <w:t>19,</w:t>
      </w:r>
      <w:r w:rsidR="009E3EB0" w:rsidRPr="00C04728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9E7B16" w:rsidRPr="00C04728">
        <w:rPr>
          <w:rFonts w:ascii="Book Antiqua" w:hAnsi="Book Antiqua" w:cs="Book Antiqua"/>
          <w:bCs/>
          <w:color w:val="000000" w:themeColor="text1"/>
          <w:lang w:eastAsia="zh-CN"/>
        </w:rPr>
        <w:t>2022</w:t>
      </w:r>
    </w:p>
    <w:p w14:paraId="55526D11" w14:textId="08A82D4A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ins w:id="0" w:author="Li Ma" w:date="2022-07-27T10:27:00Z">
        <w:r w:rsidR="0093172D">
          <w:rPr>
            <w:rFonts w:ascii="Book Antiqua" w:eastAsia="Book Antiqua" w:hAnsi="Book Antiqua" w:cs="Book Antiqua"/>
            <w:b/>
            <w:bCs/>
            <w:color w:val="000000" w:themeColor="text1"/>
          </w:rPr>
          <w:t xml:space="preserve"> </w:t>
        </w:r>
        <w:r w:rsidR="0093172D" w:rsidRPr="0093172D">
          <w:rPr>
            <w:rFonts w:ascii="Book Antiqua" w:eastAsia="Book Antiqua" w:hAnsi="Book Antiqua" w:cs="Book Antiqua"/>
            <w:color w:val="000000" w:themeColor="text1"/>
            <w:lang w:eastAsia="zh-CN"/>
            <w:rPrChange w:id="1" w:author="Li Ma" w:date="2022-07-27T10:27:00Z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eastAsia="zh-CN"/>
              </w:rPr>
            </w:rPrChange>
          </w:rPr>
          <w:t>July 27, 2022</w:t>
        </w:r>
      </w:ins>
    </w:p>
    <w:p w14:paraId="562EFD8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</w:p>
    <w:p w14:paraId="63C090B6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047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7C753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AA9129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33C499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ADFC194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122C8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AIM</w:t>
      </w:r>
    </w:p>
    <w:p w14:paraId="3543D24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4FD5"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(ICU).</w:t>
      </w:r>
    </w:p>
    <w:p w14:paraId="05E691F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7B401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857BB5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4AD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4AD" w:rsidRPr="00C04728">
        <w:rPr>
          <w:rFonts w:ascii="Book Antiqua" w:hAnsi="Book Antiqua" w:cs="Book Antiqua"/>
          <w:color w:val="000000" w:themeColor="text1"/>
          <w:lang w:eastAsia="zh-CN"/>
        </w:rPr>
        <w:t>tumor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admitted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December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4FD5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</w:p>
    <w:p w14:paraId="28BB60A9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77FBA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</w:p>
    <w:p w14:paraId="10FD06D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" w:name="OLE_LINK1"/>
      <w:r w:rsidR="001B2370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bookmarkEnd w:id="2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33F4"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agreement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value.</w:t>
      </w:r>
    </w:p>
    <w:p w14:paraId="55FD08A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42BE1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6848CF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2620DA8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6CAEC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>Tumor; Surgery; Sepsis; Gastrointestinal; Nomogram</w:t>
      </w:r>
    </w:p>
    <w:p w14:paraId="457B0A66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4AC4A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Q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Y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JF.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N</w:t>
      </w:r>
      <w:r w:rsidRPr="00C04728">
        <w:rPr>
          <w:rFonts w:ascii="Book Antiqua" w:eastAsia="Book Antiqua" w:hAnsi="Book Antiqua" w:cs="Book Antiqua"/>
          <w:color w:val="000000" w:themeColor="text1"/>
        </w:rPr>
        <w:t>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press</w:t>
      </w:r>
    </w:p>
    <w:p w14:paraId="7B67B73F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EDF80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aim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(ICU).The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21029" w:rsidRPr="00C04728">
        <w:rPr>
          <w:rFonts w:ascii="Book Antiqua" w:hAnsi="Book Antiqua" w:cs="Book Antiqua"/>
          <w:color w:val="000000" w:themeColor="text1"/>
          <w:lang w:eastAsia="zh-CN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1029" w:rsidRPr="00C04728">
        <w:rPr>
          <w:rFonts w:ascii="Book Antiqua" w:hAnsi="Book Antiqua" w:cs="Book Antiqua"/>
          <w:color w:val="000000" w:themeColor="text1"/>
          <w:lang w:eastAsia="zh-CN"/>
        </w:rPr>
        <w:t>t</w:t>
      </w:r>
      <w:r w:rsidRPr="00C04728">
        <w:rPr>
          <w:rFonts w:ascii="Book Antiqua" w:eastAsia="Book Antiqua" w:hAnsi="Book Antiqua" w:cs="Book Antiqua"/>
          <w:color w:val="000000" w:themeColor="text1"/>
        </w:rPr>
        <w:t>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B2370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83E36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83E36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agreement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value.</w:t>
      </w:r>
    </w:p>
    <w:p w14:paraId="48500B9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DA6A4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732C741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1.0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+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systemic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inflammatory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response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syndrome)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sensitive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specificity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2.0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cumbersome,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life-threatening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dysfunction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imbalance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response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manifested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increase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sequential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(SOFA)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point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identified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circulatory,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cellular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metabolic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disorders,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characterized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hypotension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tissue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hypoperfusion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(lactic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&gt;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mmol/L).</w:t>
      </w:r>
    </w:p>
    <w:p w14:paraId="0B6DB28E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notably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especially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estimated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millions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worldwide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year</w:t>
      </w:r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2,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increased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expenses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prolonged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jumped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annual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approximately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38.2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billion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United States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dollars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Therefore,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attention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</w:p>
    <w:p w14:paraId="0A67A72A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predisposing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community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nosocomial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induced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nosocomial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5,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identification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appropriate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4A92" w:rsidRPr="00C04728">
        <w:rPr>
          <w:rFonts w:ascii="Book Antiqua" w:eastAsia="Book Antiqua" w:hAnsi="Book Antiqua" w:cs="Book Antiqua"/>
          <w:color w:val="000000" w:themeColor="text1"/>
        </w:rPr>
        <w:t>application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antibiotics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4A92" w:rsidRPr="00C04728">
        <w:rPr>
          <w:rFonts w:ascii="Book Antiqua" w:eastAsia="Book Antiqua" w:hAnsi="Book Antiqua" w:cs="Book Antiqua"/>
          <w:color w:val="000000" w:themeColor="text1"/>
        </w:rPr>
        <w:t>aggressive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volume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4A92" w:rsidRPr="00C04728">
        <w:rPr>
          <w:rFonts w:ascii="Book Antiqua" w:eastAsia="Book Antiqua" w:hAnsi="Book Antiqua" w:cs="Book Antiqua"/>
          <w:color w:val="000000" w:themeColor="text1"/>
        </w:rPr>
        <w:t>resuscitation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cornerstones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7-10]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color w:val="000000" w:themeColor="text1"/>
          <w:lang w:eastAsia="zh-CN"/>
        </w:rPr>
        <w:t>a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F41E6" w:rsidRPr="00C04728">
        <w:rPr>
          <w:rFonts w:ascii="Book Antiqua" w:hAnsi="Book Antiqua" w:cs="Book Antiqua"/>
          <w:color w:val="000000" w:themeColor="text1"/>
          <w:lang w:eastAsia="zh-CN"/>
        </w:rPr>
        <w:t>major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F4A92" w:rsidRPr="00C04728">
        <w:rPr>
          <w:rFonts w:ascii="Book Antiqua" w:hAnsi="Book Antiqua" w:cs="Book Antiqua"/>
          <w:color w:val="000000" w:themeColor="text1"/>
          <w:lang w:eastAsia="zh-CN"/>
        </w:rPr>
        <w:t>influence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known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affect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widely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500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relationship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5FFE"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5FFE" w:rsidRPr="00C04728">
        <w:rPr>
          <w:rFonts w:ascii="Book Antiqua" w:eastAsia="Book Antiqua" w:hAnsi="Book Antiqua" w:cs="Book Antiqua"/>
          <w:color w:val="000000" w:themeColor="text1"/>
        </w:rPr>
        <w:t>s</w:t>
      </w:r>
      <w:r w:rsidR="004B5FFE" w:rsidRPr="00C04728">
        <w:rPr>
          <w:rFonts w:ascii="Book Antiqua" w:hAnsi="Book Antiqua" w:cs="Book Antiqua"/>
          <w:color w:val="000000" w:themeColor="text1"/>
          <w:lang w:eastAsia="zh-CN"/>
        </w:rPr>
        <w:t>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584A4DD" w14:textId="77777777" w:rsidR="00A77B3E" w:rsidRPr="00C04728" w:rsidRDefault="00A77B3E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0CB58B6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9E3EB0"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9E3EB0"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BB0BA9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population</w:t>
      </w:r>
    </w:p>
    <w:p w14:paraId="35F30F1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registered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Registry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(registration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ChiCTR2100051826)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conducted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A27"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A27"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Declaration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Helsinki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2013).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Ethical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approval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301FCE" w:rsidRPr="00C04728">
        <w:rPr>
          <w:rFonts w:ascii="Book Antiqua" w:hAnsi="Book Antiqua" w:cs="Book Antiqua"/>
          <w:color w:val="000000" w:themeColor="text1"/>
          <w:lang w:eastAsia="zh-CN"/>
        </w:rPr>
        <w:t>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obtained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Ethical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Committee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(ethics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approval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2020KT33)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informed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consent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relatives.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criteria: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December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4731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admitted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6559" w:rsidRPr="00C04728">
        <w:rPr>
          <w:rFonts w:ascii="Book Antiqua" w:hAnsi="Book Antiqua" w:cs="Book Antiqua"/>
          <w:color w:val="000000" w:themeColor="text1"/>
          <w:lang w:eastAsia="zh-CN"/>
        </w:rPr>
        <w:t>transferred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reasons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bleeding,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myocardial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pulmonary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embolism,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pneumothorax,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Pr="00C04728">
        <w:rPr>
          <w:rFonts w:ascii="Book Antiqua" w:eastAsia="Book Antiqua" w:hAnsi="Book Antiqua" w:cs="Book Antiqua"/>
          <w:color w:val="000000" w:themeColor="text1"/>
        </w:rPr>
        <w:t>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center.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4C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4AEE" w:rsidRPr="00C04728">
        <w:rPr>
          <w:rFonts w:ascii="Book Antiqua" w:hAnsi="Book Antiqua" w:cs="Book Antiqua"/>
          <w:color w:val="000000" w:themeColor="text1"/>
          <w:lang w:eastAsia="zh-CN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0388" w:rsidRPr="00C04728">
        <w:rPr>
          <w:rFonts w:ascii="Book Antiqua" w:hAnsi="Book Antiqua" w:cs="Book Antiqua"/>
          <w:color w:val="000000" w:themeColor="text1"/>
          <w:lang w:eastAsia="zh-CN"/>
        </w:rPr>
        <w:t>E</w:t>
      </w:r>
      <w:r w:rsidRPr="00C04728">
        <w:rPr>
          <w:rFonts w:ascii="Book Antiqua" w:eastAsia="Book Antiqua" w:hAnsi="Book Antiqua" w:cs="Book Antiqua"/>
          <w:color w:val="000000" w:themeColor="text1"/>
        </w:rPr>
        <w:t>xclusion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criteria: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472" w:rsidRPr="00C04728">
        <w:rPr>
          <w:rFonts w:ascii="Book Antiqua" w:hAnsi="Book Antiqua" w:cs="Book Antiqua"/>
          <w:color w:val="000000" w:themeColor="text1"/>
          <w:lang w:eastAsia="zh-CN"/>
        </w:rPr>
        <w:t>T</w:t>
      </w:r>
      <w:r w:rsidR="00454D3A" w:rsidRPr="00C04728">
        <w:rPr>
          <w:rFonts w:ascii="Book Antiqua" w:hAnsi="Book Antiqua" w:cs="Book Antiqua"/>
          <w:color w:val="000000" w:themeColor="text1"/>
          <w:lang w:eastAsia="zh-CN"/>
        </w:rPr>
        <w:t>hose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non-gastrointestinal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flow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Supplementary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1.</w:t>
      </w:r>
    </w:p>
    <w:p w14:paraId="4896D633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referred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sepsis/septic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referred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sepsis/septic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culture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negative,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least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experts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determine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likely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discussion.</w:t>
      </w:r>
    </w:p>
    <w:p w14:paraId="5DA42B22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controlled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minimally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invasive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drainage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debridement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multidisciplinary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team.</w:t>
      </w:r>
    </w:p>
    <w:p w14:paraId="7E179190" w14:textId="77777777" w:rsidR="009E3EB0" w:rsidRPr="00C04728" w:rsidRDefault="009E3EB0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93835D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up</w:t>
      </w:r>
    </w:p>
    <w:p w14:paraId="2C75CAE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laboratory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collected.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Baseline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D3A" w:rsidRPr="00C04728">
        <w:rPr>
          <w:rFonts w:ascii="Book Antiqua" w:hAnsi="Book Antiqua" w:cs="Book Antiqua"/>
          <w:color w:val="000000" w:themeColor="text1"/>
          <w:lang w:eastAsia="zh-CN"/>
        </w:rPr>
        <w:t>information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(BMI),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Charlson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emergency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laparoscopic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length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drug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sensitivity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antibiotics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leukocytes,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percentage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percentage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partial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thromboplastin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(APTT),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albumin,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cardiac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troponin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cTnI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procalcitonin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(PCT),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lactic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oxygenation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(PaO2/FiO2),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SOFA </w:t>
      </w:r>
      <w:r w:rsidRPr="00C04728">
        <w:rPr>
          <w:rFonts w:ascii="Book Antiqua" w:eastAsia="Book Antiqua" w:hAnsi="Book Antiqua" w:cs="Book Antiqua"/>
          <w:color w:val="000000" w:themeColor="text1"/>
        </w:rPr>
        <w:t>within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fistula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Except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specially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ICU.</w:t>
      </w:r>
    </w:p>
    <w:p w14:paraId="3DF4CA71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calculated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patient's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death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occurred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d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death.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carried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electronic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system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telephone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patient's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recorded.</w:t>
      </w:r>
    </w:p>
    <w:p w14:paraId="73072D6F" w14:textId="77777777" w:rsidR="009E3EB0" w:rsidRPr="00C04728" w:rsidRDefault="009E3EB0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  <w:lang w:eastAsia="zh-CN"/>
        </w:rPr>
      </w:pPr>
    </w:p>
    <w:p w14:paraId="7566FA1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0A959E2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processed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R3.6.3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described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±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SD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described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(Q1,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Q3).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eastAsia="Book Antiqua" w:hAnsi="Book Antiqua" w:cs="Book Antiqua"/>
          <w:color w:val="000000" w:themeColor="text1"/>
        </w:rPr>
        <w:t>enumeration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A4D" w:rsidRPr="00C04728">
        <w:rPr>
          <w:rFonts w:ascii="Book Antiqua" w:eastAsia="Book Antiqua" w:hAnsi="Book Antiqua" w:cs="Book Antiqua"/>
          <w:color w:val="000000" w:themeColor="text1"/>
        </w:rPr>
        <w:t>expressed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numerical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(percentages).</w:t>
      </w:r>
    </w:p>
    <w:p w14:paraId="28E1D906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A4D" w:rsidRPr="00C04728">
        <w:rPr>
          <w:rFonts w:ascii="Book Antiqua" w:eastAsia="Book Antiqua" w:hAnsi="Book Antiqua" w:cs="Book Antiqua"/>
          <w:color w:val="000000" w:themeColor="text1"/>
        </w:rPr>
        <w:t>performed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rank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A4D" w:rsidRPr="00C04728">
        <w:rPr>
          <w:rFonts w:ascii="Book Antiqua" w:hAnsi="Book Antiqua" w:cs="Book Antiqua"/>
          <w:color w:val="000000" w:themeColor="text1"/>
          <w:lang w:eastAsia="zh-CN"/>
        </w:rPr>
        <w:t>test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8C6A90" w:rsidRPr="00C04728">
        <w:rPr>
          <w:rFonts w:ascii="Book Antiqua" w:hAnsi="Book Antiqua" w:cs="Book Antiqua"/>
          <w:color w:val="000000" w:themeColor="text1"/>
          <w:lang w:eastAsia="zh-CN"/>
        </w:rPr>
        <w:t>ose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hAnsi="Book Antiqua" w:cs="Book Antiqua"/>
          <w:color w:val="000000" w:themeColor="text1"/>
          <w:lang w:eastAsia="zh-CN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hAnsi="Book Antiqua" w:cs="Book Antiqua"/>
          <w:color w:val="000000" w:themeColor="text1"/>
          <w:lang w:eastAsia="zh-CN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R3.6.3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performance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hAnsi="Book Antiqua" w:cs="Book Antiqua"/>
          <w:color w:val="000000" w:themeColor="text1"/>
          <w:lang w:eastAsia="zh-CN"/>
        </w:rPr>
        <w:t>C</w:t>
      </w:r>
      <w:r w:rsidRPr="00C04728">
        <w:rPr>
          <w:rFonts w:ascii="Book Antiqua" w:eastAsia="Book Antiqua" w:hAnsi="Book Antiqua" w:cs="Book Antiqua"/>
          <w:color w:val="000000" w:themeColor="text1"/>
        </w:rPr>
        <w:t>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represented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7B4F8940" w14:textId="77777777" w:rsidR="00A77B3E" w:rsidRPr="00C04728" w:rsidRDefault="00A77B3E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355166C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EE14E0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747BBCB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vasopressors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years.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hypertension,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diabetes.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classification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138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pelvic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stromal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melanoma,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implanted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ovarian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cervical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ileal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metastasis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fibromatosis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adenoma).</w:t>
      </w:r>
    </w:p>
    <w:p w14:paraId="4A044FBD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DB4CAA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emergency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180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minutes.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course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bleeding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eastAsia="Book Antiqua" w:hAnsi="Book Antiqua" w:cs="Book Antiqua"/>
          <w:color w:val="000000" w:themeColor="text1"/>
        </w:rPr>
        <w:t>hemorrhage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venous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thrombosis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pulmonary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embolism),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myocardial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hemorrhage.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replacement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therapy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149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received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ventilator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received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extracorporeal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membrane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oxygenation.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baseline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information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1.</w:t>
      </w:r>
    </w:p>
    <w:p w14:paraId="2273DE9A" w14:textId="77777777" w:rsidR="009E3EB0" w:rsidRPr="00C04728" w:rsidRDefault="009E3EB0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  <w:lang w:eastAsia="zh-CN"/>
        </w:rPr>
      </w:pPr>
    </w:p>
    <w:p w14:paraId="522F84B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sepsis</w:t>
      </w:r>
    </w:p>
    <w:p w14:paraId="040391B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(84.2%)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222323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(15.8%)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Gram-negative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bacilli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(197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gram-positive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cocci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fungi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gram-positive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bacilli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Supplementary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site.</w:t>
      </w:r>
    </w:p>
    <w:p w14:paraId="17F8D6AB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(≥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Ninety-seven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Escherichia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coli</w:t>
      </w:r>
      <w:r w:rsidR="003D1895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>(</w:t>
      </w:r>
      <w:r w:rsidR="003D1895" w:rsidRPr="00C04728">
        <w:rPr>
          <w:rFonts w:ascii="Book Antiqua" w:eastAsia="Book Antiqua" w:hAnsi="Book Antiqua" w:cs="Book Antiqua"/>
          <w:i/>
          <w:color w:val="000000" w:themeColor="text1"/>
        </w:rPr>
        <w:t>E</w:t>
      </w:r>
      <w:r w:rsidR="003D1895" w:rsidRPr="00C04728">
        <w:rPr>
          <w:rFonts w:ascii="Book Antiqua" w:hAnsi="Book Antiqua" w:cs="Book Antiqua"/>
          <w:i/>
          <w:color w:val="000000" w:themeColor="text1"/>
          <w:lang w:eastAsia="zh-CN"/>
        </w:rPr>
        <w:t>.</w:t>
      </w:r>
      <w:r w:rsidR="003D1895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coli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>)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Pseudomonas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aeruginosa,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Klebsiella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faecalis,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Candida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albicans,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faecium,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aureus,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Acinetobacter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baumannii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Stenotrophomonas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maltophilia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Streptococcus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pharyngitis,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avium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epidermidis,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hemolytic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Klebsiella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aerogenes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Enterobacter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cloacae.</w:t>
      </w:r>
    </w:p>
    <w:p w14:paraId="40502DC5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distribution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drug-resistant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bacteria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Seventy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E</w:t>
      </w:r>
      <w:r w:rsidR="003D1895" w:rsidRPr="00C04728">
        <w:rPr>
          <w:rFonts w:ascii="Book Antiqua" w:hAnsi="Book Antiqua" w:cs="Book Antiqua"/>
          <w:i/>
          <w:color w:val="000000" w:themeColor="text1"/>
          <w:lang w:eastAsia="zh-CN"/>
        </w:rPr>
        <w:t>.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coli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producing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extended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spectrum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β-lactamase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(ESBL)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Klebsiella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pneumoniae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producing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ESBL;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carbapenem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Pseudomonas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aeruginosa,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carbapenem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Acinetobacter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baumannii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carbapenem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Enterobacteriaceae;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methicillin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epidermidis,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methicillin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aureus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methicillin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hemolytic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vancomycin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enterococci.</w:t>
      </w:r>
    </w:p>
    <w:p w14:paraId="5EF8BBA0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742D9E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sepsis</w:t>
      </w:r>
    </w:p>
    <w:p w14:paraId="2AADE7D5" w14:textId="77777777" w:rsidR="00A77B3E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lang w:eastAsia="zh-CN"/>
        </w:rPr>
        <w:t>Three hundred and 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31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(27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hemorrhagic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intracerebral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hemorrhage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respiratory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failure).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10.2%.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slight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sepsis/septic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2016,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performed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comparative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2016.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(</w:t>
      </w:r>
      <w:r w:rsidR="008C0ABD"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0.415).</w:t>
      </w:r>
    </w:p>
    <w:p w14:paraId="6CA38E59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BMI,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empirical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anti-infection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prothrombin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PCT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lactic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oxygenation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See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</w:p>
    <w:p w14:paraId="5998E078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twelve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2323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receiver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characteristic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(ROC)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0.614,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0.766,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0.574,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0.629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0.513,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3.</w:t>
      </w:r>
    </w:p>
    <w:p w14:paraId="58E84A69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0.003).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pelvic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0.739).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0.105).</w:t>
      </w:r>
    </w:p>
    <w:p w14:paraId="627B90C8" w14:textId="77777777" w:rsidR="006D40AB" w:rsidRPr="00C04728" w:rsidRDefault="006D40AB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  <w:lang w:eastAsia="zh-CN"/>
        </w:rPr>
      </w:pPr>
    </w:p>
    <w:p w14:paraId="396E456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sepsis</w:t>
      </w:r>
    </w:p>
    <w:p w14:paraId="5669B78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affecting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screened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output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application,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Finally,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axis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patient.</w:t>
      </w:r>
    </w:p>
    <w:p w14:paraId="30B326A4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3DE1E9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</w:p>
    <w:p w14:paraId="5B479B5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differentiation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95%CI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0.809-0.913,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discrimination.</w:t>
      </w:r>
    </w:p>
    <w:p w14:paraId="651EF2FA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F5C5E9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Calibration</w:t>
      </w:r>
    </w:p>
    <w:p w14:paraId="45A6F8F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carried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F4" w:rsidRPr="00C04728">
        <w:rPr>
          <w:rFonts w:ascii="Book Antiqua" w:hAnsi="Book Antiqua" w:cs="Book Antiqua"/>
          <w:color w:val="000000" w:themeColor="text1"/>
          <w:lang w:eastAsia="zh-CN"/>
        </w:rPr>
        <w:t>reveal</w:t>
      </w:r>
      <w:r w:rsidRPr="00C04728">
        <w:rPr>
          <w:rFonts w:ascii="Book Antiqua" w:eastAsia="Book Antiqua" w:hAnsi="Book Antiqua" w:cs="Book Antiqua"/>
          <w:color w:val="000000" w:themeColor="text1"/>
        </w:rPr>
        <w:t>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observed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F4" w:rsidRPr="00C04728">
        <w:rPr>
          <w:rFonts w:ascii="Book Antiqua" w:hAnsi="Book Antiqua" w:cs="Book Antiqua"/>
          <w:color w:val="000000" w:themeColor="text1"/>
          <w:lang w:eastAsia="zh-CN"/>
        </w:rPr>
        <w:t>consistent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above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rate.</w:t>
      </w:r>
    </w:p>
    <w:p w14:paraId="31AAEC3C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53589F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</w:p>
    <w:p w14:paraId="71FAD69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verifications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repeated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self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sampling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(Supplementary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consistent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discrimination.</w:t>
      </w:r>
    </w:p>
    <w:p w14:paraId="3F0672F6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5750BA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stratification</w:t>
      </w:r>
    </w:p>
    <w:p w14:paraId="264BE52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calculated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points.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nomogram,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subgroups: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472" w:rsidRPr="00C04728">
        <w:rPr>
          <w:rFonts w:ascii="Book Antiqua" w:hAnsi="Book Antiqua" w:cs="Book Antiqua"/>
          <w:color w:val="000000" w:themeColor="text1"/>
          <w:lang w:eastAsia="zh-CN"/>
        </w:rPr>
        <w:t>H</w:t>
      </w:r>
      <w:r w:rsidRPr="00C04728">
        <w:rPr>
          <w:rFonts w:ascii="Book Antiqua" w:eastAsia="Book Antiqua" w:hAnsi="Book Antiqua" w:cs="Book Antiqua"/>
          <w:color w:val="000000" w:themeColor="text1"/>
        </w:rPr>
        <w:t>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(192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≤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≥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233).</w:t>
      </w:r>
    </w:p>
    <w:p w14:paraId="48A3A020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0.645,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0.883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0.989,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74DE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0.0001).</w:t>
      </w:r>
    </w:p>
    <w:p w14:paraId="4842CEFB" w14:textId="77777777" w:rsidR="00A77B3E" w:rsidRPr="00C04728" w:rsidRDefault="00A77B3E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460B477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39C1FA6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graphical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mathematical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formulas.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biological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2CCD"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describe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graphical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clinicians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personalized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quantitatively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effective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reliable.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verification,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addition,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61B0D8AD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purpose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analysing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identify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possible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improve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quantify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features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achieve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great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challenge.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separately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graph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allocated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points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given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size.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cumulative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matched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scale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obtain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probability.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confirmed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diseases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12-14]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2CC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conducted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validation.</w:t>
      </w:r>
    </w:p>
    <w:p w14:paraId="58753DB6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calculated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f</w:t>
      </w:r>
      <w:r w:rsidR="00410D90" w:rsidRPr="00C04728">
        <w:rPr>
          <w:rFonts w:ascii="Book Antiqua" w:hAnsi="Book Antiqua" w:cs="Book Antiqua"/>
          <w:color w:val="000000" w:themeColor="text1"/>
          <w:lang w:eastAsia="zh-CN"/>
        </w:rPr>
        <w:t>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warn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take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preliminarily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clinicians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explain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families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reduce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doctor-patient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contradictions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disputes.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course,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widely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popularized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remains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verified.</w:t>
      </w:r>
    </w:p>
    <w:p w14:paraId="24CD594B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bookmarkStart w:id="3" w:name="OLE_LINK2"/>
      <w:bookmarkStart w:id="4" w:name="OLE_LINK3"/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3656" w:rsidRPr="00C04728">
        <w:rPr>
          <w:rFonts w:ascii="Book Antiqua" w:hAnsi="Book Antiqua" w:cs="Book Antiqua"/>
          <w:color w:val="000000" w:themeColor="text1"/>
          <w:lang w:eastAsia="zh-CN"/>
        </w:rPr>
        <w:t>mo</w:t>
      </w:r>
      <w:r w:rsidR="004923BF"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533656" w:rsidRPr="00C04728">
        <w:rPr>
          <w:rFonts w:ascii="Book Antiqua" w:eastAsia="Book Antiqua" w:hAnsi="Book Antiqua" w:cs="Book Antiqua"/>
          <w:color w:val="000000" w:themeColor="text1"/>
        </w:rPr>
        <w:t>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ICU</w:t>
      </w:r>
      <w:bookmarkEnd w:id="3"/>
      <w:bookmarkEnd w:id="4"/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etiology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heterogeneity,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great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reported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present,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aimed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000A"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000A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000A"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E1000A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15-17]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object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4923BF" w:rsidRPr="00C04728">
        <w:rPr>
          <w:rFonts w:ascii="Book Antiqua" w:hAnsi="Book Antiqua" w:cs="Book Antiqua"/>
          <w:color w:val="000000" w:themeColor="text1"/>
          <w:lang w:eastAsia="zh-CN"/>
        </w:rPr>
        <w:t>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E6C1A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C1636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reported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literature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2,18]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closely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sources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multidisciplinary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923BF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except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923BF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alone,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94D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combining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following,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factors.</w:t>
      </w:r>
    </w:p>
    <w:p w14:paraId="74E7547B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years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second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respectively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known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long-term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basis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estimation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Organization's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Observatory,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1-year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5-year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nited </w:t>
      </w:r>
      <w:r w:rsidRPr="00C04728">
        <w:rPr>
          <w:rFonts w:ascii="Book Antiqua" w:eastAsia="Book Antiqua" w:hAnsi="Book Antiqua" w:cs="Book Antiqua"/>
          <w:color w:val="000000" w:themeColor="text1"/>
        </w:rPr>
        <w:t>K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ingdom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46.8%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20.8%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257A" w:rsidRPr="00C04728">
        <w:rPr>
          <w:rFonts w:ascii="Book Antiqua" w:hAnsi="Book Antiqua" w:cs="Book Antiqua"/>
          <w:color w:val="000000" w:themeColor="text1"/>
          <w:lang w:eastAsia="zh-CN"/>
        </w:rPr>
        <w:t>while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8257A" w:rsidRPr="00C04728">
        <w:rPr>
          <w:rFonts w:ascii="Book Antiqua" w:hAnsi="Book Antiqua" w:cs="Book Antiqua"/>
          <w:color w:val="000000" w:themeColor="text1"/>
          <w:lang w:eastAsia="zh-CN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257A" w:rsidRPr="00C04728">
        <w:rPr>
          <w:rFonts w:ascii="Book Antiqua" w:hAnsi="Book Antiqua" w:cs="Book Antiqua"/>
          <w:color w:val="000000" w:themeColor="text1"/>
          <w:lang w:eastAsia="zh-CN"/>
        </w:rPr>
        <w:t>they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79.3%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60%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prospective,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Finland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30.5%,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report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impact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comparative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hAnsi="Book Antiqua" w:cs="Book Antiqua"/>
          <w:color w:val="000000" w:themeColor="text1"/>
          <w:lang w:eastAsia="zh-CN"/>
        </w:rPr>
        <w:lastRenderedPageBreak/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difficulty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stronger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corrosiveness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digestive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fluid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upper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tract.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this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stratified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E2C" w:rsidRPr="00C04728">
        <w:rPr>
          <w:rFonts w:ascii="Book Antiqua" w:hAnsi="Book Antiqua" w:cs="Book Antiqua"/>
          <w:color w:val="000000" w:themeColor="text1"/>
          <w:lang w:eastAsia="zh-CN"/>
        </w:rPr>
        <w:t>reveal</w:t>
      </w:r>
      <w:r w:rsidRPr="00C04728">
        <w:rPr>
          <w:rFonts w:ascii="Book Antiqua" w:eastAsia="Book Antiqua" w:hAnsi="Book Antiqua" w:cs="Book Antiqua"/>
          <w:color w:val="000000" w:themeColor="text1"/>
        </w:rPr>
        <w:t>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G-bacilli,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+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cocci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fungi;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G-bacilli,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+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cocci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fungi.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BD64B2" w:rsidRPr="00C04728">
        <w:rPr>
          <w:rFonts w:ascii="Book Antiqua" w:hAnsi="Book Antiqua" w:cs="Book Antiqua"/>
          <w:color w:val="000000" w:themeColor="text1"/>
          <w:lang w:eastAsia="zh-CN"/>
        </w:rPr>
        <w:t>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69A0E266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experience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innate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acquired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Human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leukocyte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antigen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HLA-DR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surface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monocytes,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dendritic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monitor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congenital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acquired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monitored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decrease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independent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D7314"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ratio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essence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consistent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decrease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associated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ratio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effect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cut-off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</w:p>
    <w:p w14:paraId="5C1A5CA9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vulnerable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(AKI)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50%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aggravation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increases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accordingly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pathogenesis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complex.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suggests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functional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structural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least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example,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lacked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histopathological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changes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microvascular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abnormalities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tubular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changes.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medullary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hypoxia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redistribution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intrarenal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becoming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advanced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insufficiency,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diabetes,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significantly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worsen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26,27]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present,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criteria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issued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improving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(KDIGO)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volume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resuscitation,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antibiotics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replacement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therapy.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μmol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cut-off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4FC1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7A61B807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suggested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condition.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unplanned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technical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doctors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important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component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safety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unplanned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technical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Therefore,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although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pulmonary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urinary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venous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catheter-related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thoracic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skin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tissue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biliary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tract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proportion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stratified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slightly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suggested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course,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subsequent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randomized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controlled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trials.</w:t>
      </w:r>
    </w:p>
    <w:p w14:paraId="11DDCF52" w14:textId="77777777" w:rsidR="00A77B3E" w:rsidRPr="00C04728" w:rsidRDefault="008C0ABD" w:rsidP="00C0472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stated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single-center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size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eastAsia="Book Antiqua" w:hAnsi="Book Antiqua" w:cs="Book Antiqua"/>
          <w:color w:val="000000" w:themeColor="text1"/>
        </w:rPr>
        <w:t>limited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bias.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Second,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although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size.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centers,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Third,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population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extended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B97F22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populations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remains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confirmed.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Fourth,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biomarkers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further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elaborate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biomarkers.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Fifth,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spanned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believed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feasible.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Finally,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progress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technology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improved.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Therefore,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affected,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attention.</w:t>
      </w:r>
    </w:p>
    <w:p w14:paraId="05672A2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C7BCF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6A9BB3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78809C4C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F915F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9E3EB0"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6CC25B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60CF522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0C90050E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1E9DD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D9AEE78" w14:textId="77777777" w:rsidR="00A77B3E" w:rsidRPr="00C04728" w:rsidRDefault="003373A7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lang w:eastAsia="zh-CN"/>
        </w:rPr>
        <w:t>T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explore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predictors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0BBB3A81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C0103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6B3B3EB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(ICU).</w:t>
      </w:r>
    </w:p>
    <w:p w14:paraId="5AE29EF1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F86C1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F56FDA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258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258" w:rsidRPr="00C04728">
        <w:rPr>
          <w:rFonts w:ascii="Book Antiqua" w:hAnsi="Book Antiqua" w:cs="Book Antiqua"/>
          <w:color w:val="000000" w:themeColor="text1"/>
          <w:lang w:eastAsia="zh-CN"/>
        </w:rPr>
        <w:t>tumor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admitted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December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</w:p>
    <w:p w14:paraId="574DC6F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D6964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0C50ADA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7014D2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7014D2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agreement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value.</w:t>
      </w:r>
    </w:p>
    <w:p w14:paraId="0E23144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CC854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B22178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55EDD0B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6BDBB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7D7AA0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Need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future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4ADE" w:rsidRPr="00C04728">
        <w:rPr>
          <w:rFonts w:ascii="Book Antiqua" w:hAnsi="Book Antiqua" w:cs="Book Antiqua"/>
          <w:color w:val="000000" w:themeColor="text1"/>
          <w:lang w:eastAsia="zh-CN"/>
        </w:rPr>
        <w:t>verify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results.</w:t>
      </w:r>
    </w:p>
    <w:p w14:paraId="77A3C0FC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2F84F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A0C2C6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Singer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Deutschman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Seymour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Shankar-Hari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Bauer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Bellomo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Bernard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Coopersmith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Hotchkiss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Marshall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Martin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Vincent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Consensus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(Sepsis-3).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315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801-810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26903338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10.1001/jama.2016.0287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0113CB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Fleischmann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Scherag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Adhikari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Hartog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Tsaganos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Schlattmann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Reinhart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Trialists.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Assessment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Hospital-treated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Estimates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Limitations.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Respir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193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259-272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26414292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10.1164/rccm.201504-0781OC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0543B7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Rudd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Johnson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Agesa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Shackelford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Tsoi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Kievlan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Colombara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DV,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Ikuta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Kissoon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Finfer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Fleischmann-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Struzek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Machado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Reinhart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Rowan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Seymour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Watson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Marinho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Lozano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Lopez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Murray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Naghavi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regional,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1990-2017: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Burden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395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200-211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31954465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10.1016/S0140-6736(19)32989-7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A7AE48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Liang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Soni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Conditions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Payer,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2017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Jul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14.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Utilization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Project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(HCUP)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Briefs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[Internet].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Rockville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(MD):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Agency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(US);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Feb-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32833416]</w:t>
      </w:r>
    </w:p>
    <w:p w14:paraId="279EF3A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Page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DB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Donnelly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Community-,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Healthcare-,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Hospital-Acquired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HealthSystem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Consortium.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2015;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1945-1951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26110490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10.1097/CCM.0000000000001164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7F52B6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Rhee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Fram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Kadri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Klompas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CDC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Epicenters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Program.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Epidemiology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Hospital-Onset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Community-Onset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U.S.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Association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Electronic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1169-1176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31135503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10.1097/CCM.0000000000003817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38DCB1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Rhodes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Alhazzani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Antonelli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Ferrer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Kumar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Sevransky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Sprung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Nunnally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Rochwerg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Beale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Bellinghan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Bernard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Coopersmith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Backer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French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Fujishima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Gerlach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Hidalgo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Hollenberg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Jones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Karnad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Kleinpell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Koh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Lisboa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Machado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Marini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Marshall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Mazuski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McIntyre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McLean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Mehta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Myburgh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Navalesi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Nishida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Osborn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Perner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Plunkett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Ranieri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Schorr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Seckel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Seymour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Shieh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Shukri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Simpson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SQ,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Thompson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Townsend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Vincent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Wiersinga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Zimmerman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Dellinger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486-552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28098591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10.1097/CCM.0000000000002255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1B4A9D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Rhodes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Bundle: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update.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925-928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29675566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10.1007/s00134-018-5085-0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AE556D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Sartelli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Chichom-Mefire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Labricciosa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Hardcastle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Abu-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Zidan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Adesunkanmi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Ansaloni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Bala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Balogh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Beltrán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Ben-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Ishay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Biffl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Birindelli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Cainzos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Catalini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Ceresoli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Jusoh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Chiara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Coccolini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Coimbra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Cortese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Demetrashvili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Saverio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Egiev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Ferrada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Fraga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Ghnnam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Hecker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Herzog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Inaba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Isik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Karamarkovic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Kashuk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Khokha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Kirkpatrick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Kluger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Koike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Leppaniemi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Machain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RV,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Marwah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McFarlane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Montori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Negoi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Olaoye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Omari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Ordonez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Pereira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Pereira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Júnior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Pupelis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Sakakhushev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Segovia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Lohse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Shelat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Søreide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Uhl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Ulrych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Goor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Velmahos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Yuan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Zachariah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Catena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intra-abdominal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perspective: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intra-abdominal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28702076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10.1186/s13017-017-0141-6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7B40F12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Sawyer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RG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Claridge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Nathens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Rotstein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Duane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Cook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O'Neill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Mazuski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Askari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Wilson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Napolitano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Namias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Miller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Dellinger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Watson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Coimbra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Cocanour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Banton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Cheadle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Lipsett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Popovsky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STOP-IT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Investigators.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short-course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antimicrobial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therapy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2015;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372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1996-2005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25992746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10.1056/NEJMoa1411162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5708C5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Dellinger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RP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Rhodes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Gerlach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Sevransky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Sprung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Douglas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Jaeschke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Osborn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Nunnally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Townsend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Reinhart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Kleinpell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Deutschman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Machado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Webb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Beale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Vincent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Committee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Pediatric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Subgroup.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580-637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23353941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10.1097/CCM.0b013e31827e83af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49C47C0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Balachandran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VP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Gonen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DeMatteo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oncology: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meets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eye.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2015;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e173-e180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25846097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10.1016/S1470-2045(14)71116-7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1D63E7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Dong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YM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QQ,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Manyande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Clark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DW.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Development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Assessing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COVID-19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2021;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652-660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32649738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cid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/ciaa963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327C1C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Morici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Viola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Antolini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Alicandro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Martello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Sacco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Bottiroli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Pappalardo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Villanova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Ponti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Vecchia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Frigerio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Oliva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Colombo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Garan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decompensated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cardiogenic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Cardiol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2021;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100809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34141863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10.1016/j.ijcha.2021.100809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742125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15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Blair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LJ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Huntington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Prasad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Lincourt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Gersin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Heniford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Augenstein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laparoscopic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bypass.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1287-1293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26130133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10.1007/s00464-015-4349-9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CC650A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Ukkonen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Karlsson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Laukkarinen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Rantanen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Paajanen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Finnsepsis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Elderly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Undergoing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Surgery-a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Prospective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Finnish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1028-1033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26768009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10.1007/s11605-016-3076-4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2F11B1C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Yao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Zhao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YZ.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670-678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32149051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10.12998/wjcc.v8.i4.670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54DCCF5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Herrán</w:t>
      </w:r>
      <w:proofErr w:type="spellEnd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-Monge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Muriel-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Bombín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García-García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Merino-García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Martínez-Barrios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Andaluz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Ballesteros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Domínguez-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Berrot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Moradillo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-Gonzalez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Macías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Álvarez-Martínez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Fernández-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Calavia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Tarancón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Villar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Blanco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Epidemiology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Changes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Implementation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740-750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28651474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10.1177/0885066617711882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60C20F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Zheng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Zeng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Zou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2014.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Chin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1-12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29545714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10.21147/j.issn.1000-9604.2018.01.01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A59791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A94" w:rsidRPr="00C04728">
        <w:rPr>
          <w:rFonts w:ascii="Book Antiqua" w:hAnsi="Book Antiqua" w:cs="Book Antiqua"/>
          <w:b/>
          <w:color w:val="000000" w:themeColor="text1"/>
          <w:lang w:eastAsia="zh-CN"/>
        </w:rPr>
        <w:t>IARC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 xml:space="preserve">.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Observatory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England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Globocan</w:t>
      </w:r>
      <w:proofErr w:type="spellEnd"/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2021.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16A94" w:rsidRPr="00C04728">
        <w:rPr>
          <w:rFonts w:ascii="Book Antiqua" w:hAnsi="Book Antiqua"/>
          <w:bCs/>
          <w:color w:val="000000" w:themeColor="text1"/>
        </w:rPr>
        <w:t>[cited 3 A</w:t>
      </w:r>
      <w:r w:rsidR="00541ABF" w:rsidRPr="00C04728">
        <w:rPr>
          <w:rFonts w:ascii="Book Antiqua" w:hAnsi="Book Antiqua"/>
          <w:bCs/>
          <w:color w:val="000000" w:themeColor="text1"/>
          <w:lang w:eastAsia="zh-CN"/>
        </w:rPr>
        <w:t>pril</w:t>
      </w:r>
      <w:r w:rsidR="00E16A94" w:rsidRPr="00C04728">
        <w:rPr>
          <w:rFonts w:ascii="Book Antiqua" w:hAnsi="Book Antiqua"/>
          <w:bCs/>
          <w:color w:val="000000" w:themeColor="text1"/>
        </w:rPr>
        <w:t xml:space="preserve"> 202</w:t>
      </w:r>
      <w:r w:rsidR="00E16A94" w:rsidRPr="00C04728">
        <w:rPr>
          <w:rFonts w:ascii="Book Antiqua" w:hAnsi="Book Antiqua"/>
          <w:bCs/>
          <w:color w:val="000000" w:themeColor="text1"/>
          <w:lang w:eastAsia="zh-CN"/>
        </w:rPr>
        <w:t>2</w:t>
      </w:r>
      <w:r w:rsidR="00E16A94" w:rsidRPr="00C04728">
        <w:rPr>
          <w:rFonts w:ascii="Book Antiqua" w:hAnsi="Book Antiqua"/>
          <w:bCs/>
          <w:color w:val="000000" w:themeColor="text1"/>
        </w:rPr>
        <w:t>]. Available from: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C0029" w:rsidRPr="00C04728">
        <w:rPr>
          <w:rFonts w:ascii="Book Antiqua" w:hAnsi="Book Antiqua"/>
          <w:color w:val="000000" w:themeColor="text1"/>
        </w:rPr>
        <w:t xml:space="preserve"> </w:t>
      </w:r>
      <w:r w:rsidR="00BC0029" w:rsidRPr="00C04728">
        <w:rPr>
          <w:rFonts w:ascii="Book Antiqua" w:eastAsia="Book Antiqua" w:hAnsi="Book Antiqua" w:cs="Book Antiqua"/>
          <w:color w:val="000000" w:themeColor="text1"/>
        </w:rPr>
        <w:t>https://gco.iarc.fr/</w:t>
      </w:r>
    </w:p>
    <w:p w14:paraId="2586A37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Venet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Monneret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Advances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understanding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sepsis-induced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Nephrol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121-137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29225343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10.1038/nrneph.2017.165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93A1D1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Drewry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Skrupky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Fuller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Compton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Hotchkiss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Persistent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lymphopenia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2014;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383-391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25051284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10.1097/SHK.0000000000000234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579F34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neutrophil-to-lymphocyte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ratio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meta-analysis.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641-647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31785981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10.1016/j.ajem.2019.10.023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27716C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Ma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Iguchi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Parkington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Bellomo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Lankadeva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Sepsis-induced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microcirculation.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Microcirculation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e12483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29908046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10.1111/micc.12483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DB0BEC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Lopes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Jorge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Resina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Santos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Pereira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Neves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Antunes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Prata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contemporary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176-181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18771942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10.1016/j.ijid.2008.05.1231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2093E23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Kellum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Caestecker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Hukriede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Sepsis-Associated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Problem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Deserving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Solutions.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Nephron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143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174-178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31018211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10.1159/000500167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45B00F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Bellomo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Kellum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Ronco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Martensson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Maiden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Bagshaw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Glassford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Lankadeva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Vaara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Schneider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816-828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28364303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10.1007/s00134-017-4755-7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242116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Khwaja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KDIGO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practice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Nephron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120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c179-c184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22890468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10.1159/000339789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BA1687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Sah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BK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ZG.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98-103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20039455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DOI: 10.3748/wjg.v16.i1.98]</w:t>
      </w:r>
    </w:p>
    <w:p w14:paraId="4A30855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04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8A06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8AEF0B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04728" w:rsidRPr="00C04728">
        <w:rPr>
          <w:rFonts w:ascii="Book Antiqua" w:eastAsia="Book Antiqua" w:hAnsi="Book Antiqua" w:cs="Book Antiqua"/>
          <w:color w:val="000000" w:themeColor="text1"/>
        </w:rPr>
        <w:t>This study was reviewed and approved by Medical Ethical Committee of Peking University Cancer Hospital.</w:t>
      </w:r>
    </w:p>
    <w:p w14:paraId="5A55F0D3" w14:textId="77777777" w:rsidR="00C04728" w:rsidRPr="00C04728" w:rsidRDefault="00C04728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E04C60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next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given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information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stored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registry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purposes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deleted.</w:t>
      </w:r>
    </w:p>
    <w:p w14:paraId="082D487F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42D6B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04728" w:rsidRPr="001B0230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C04728" w:rsidRPr="001B0230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C04728" w:rsidRPr="001B0230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C04728" w:rsidRPr="001B0230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3B3465F4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3806F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additional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546F72C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93996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open-access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in-house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editor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peer-reviewed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reviewers.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distributed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Attribution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(CC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BY-NC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4.0)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license,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permits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distribute,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remix,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adapt,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build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license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derivative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terms,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original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properly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non-commercial.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3710573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EAB80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Unsolicited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4A21D8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Single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blind</w:t>
      </w:r>
    </w:p>
    <w:p w14:paraId="1A52FCF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BE4E9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April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</w:t>
      </w:r>
    </w:p>
    <w:p w14:paraId="2BD8E02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June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</w:t>
      </w:r>
    </w:p>
    <w:p w14:paraId="3A1CED8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press:</w:t>
      </w:r>
    </w:p>
    <w:p w14:paraId="02D1ED7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901E1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Gastroenterology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>h</w:t>
      </w:r>
      <w:r w:rsidRPr="00C04728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15DF17C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</w:t>
      </w:r>
    </w:p>
    <w:p w14:paraId="2A9EDE7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BCA550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(Excellent):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</w:p>
    <w:p w14:paraId="0C2CAB7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(Very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</w:t>
      </w:r>
    </w:p>
    <w:p w14:paraId="28B99C8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(Good):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</w:p>
    <w:p w14:paraId="73B6299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(Fair):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</w:p>
    <w:p w14:paraId="2E66D4E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(Poor):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</w:p>
    <w:p w14:paraId="3A01B72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DBE67F" w14:textId="77777777" w:rsidR="00541ABF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Ahmed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Iraq;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Saito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Japan;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Totoki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="00541ABF" w:rsidRPr="00C04728">
        <w:rPr>
          <w:rFonts w:ascii="Book Antiqua" w:eastAsia="Book Antiqua" w:hAnsi="Book Antiqua" w:cs="Book Antiqua"/>
          <w:color w:val="000000" w:themeColor="text1"/>
        </w:rPr>
        <w:t>Japan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>Chen YL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>A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541ABF" w:rsidRPr="00C04728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>Chen YL</w:t>
      </w:r>
    </w:p>
    <w:p w14:paraId="05269119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77B3E" w:rsidRPr="00C04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92268" w14:textId="77777777" w:rsidR="00AD6F10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4C9BDB6" w14:textId="77777777" w:rsidR="00270088" w:rsidRPr="00C04728" w:rsidRDefault="00270088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949156B" wp14:editId="13C775DA">
            <wp:extent cx="4775963" cy="27302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13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963" cy="273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F9F0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survival.</w:t>
      </w:r>
      <w:r w:rsidR="006D40AB" w:rsidRPr="00C04728">
        <w:rPr>
          <w:rFonts w:ascii="Book Antiqua" w:hAnsi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≤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0.2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×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C04728">
        <w:rPr>
          <w:rFonts w:ascii="Book Antiqua" w:eastAsia="Book Antiqua" w:hAnsi="Book Antiqua" w:cs="Book Antiqua"/>
          <w:color w:val="000000" w:themeColor="text1"/>
        </w:rPr>
        <w:t>/L,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&gt;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0.2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×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C04728">
        <w:rPr>
          <w:rFonts w:ascii="Book Antiqua" w:eastAsia="Book Antiqua" w:hAnsi="Book Antiqua" w:cs="Book Antiqua"/>
          <w:color w:val="000000" w:themeColor="text1"/>
        </w:rPr>
        <w:t>/L;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≤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120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μmol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&gt;</w:t>
      </w:r>
      <w:r w:rsidR="00F36472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120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μmol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/L;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times.</w:t>
      </w:r>
    </w:p>
    <w:p w14:paraId="2D03791A" w14:textId="77777777" w:rsidR="00A11609" w:rsidRPr="00C04728" w:rsidRDefault="00A93C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6600E6B6" wp14:editId="4B9FCF00">
            <wp:extent cx="5052907" cy="28007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13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907" cy="28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937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plot.</w:t>
      </w:r>
    </w:p>
    <w:p w14:paraId="16AB1ED7" w14:textId="77777777" w:rsidR="00A11609" w:rsidRPr="00C04728" w:rsidRDefault="00A11609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DCAD315" w14:textId="77777777" w:rsidR="00211215" w:rsidRPr="00C04728" w:rsidRDefault="00211215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9109037" w14:textId="77777777" w:rsidR="00AF5249" w:rsidRPr="00C04728" w:rsidRDefault="00AF5249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CD508A5" wp14:editId="23B96D06">
            <wp:extent cx="4700196" cy="352971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13-g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196" cy="352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61AC" w14:textId="77777777" w:rsidR="00AD6F10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Kaplan-Meier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estimate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assessment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using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nomogram.</w:t>
      </w:r>
    </w:p>
    <w:p w14:paraId="7AA4FF90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  <w:sectPr w:rsidR="00AD6F10" w:rsidRPr="00C04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ED2FB9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Baseline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characteristics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sepsis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952"/>
      </w:tblGrid>
      <w:tr w:rsidR="00C04728" w:rsidRPr="00C04728" w14:paraId="75404621" w14:textId="77777777" w:rsidTr="00A84AEE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CA22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Baseline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characteristics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572C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Number</w:t>
            </w:r>
            <w:r w:rsidR="006D40AB" w:rsidRPr="00C04728">
              <w:rPr>
                <w:rFonts w:ascii="Book Antiqua" w:eastAsia="SimSun" w:hAnsi="Book Antiqua" w:cs="SimSun"/>
                <w:b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%</w:t>
            </w:r>
            <w:r w:rsidR="006D40AB" w:rsidRPr="00C04728">
              <w:rPr>
                <w:rFonts w:ascii="Book Antiqua" w:eastAsia="SimSun" w:hAnsi="Book Antiqua" w:cs="SimSun"/>
                <w:b/>
                <w:color w:val="000000" w:themeColor="text1"/>
              </w:rPr>
              <w:t>)</w:t>
            </w:r>
          </w:p>
        </w:tc>
      </w:tr>
      <w:tr w:rsidR="00C04728" w:rsidRPr="00C04728" w14:paraId="0C434721" w14:textId="77777777" w:rsidTr="00A84AEE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14:paraId="3DCF4F0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Age,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median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(Q1,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Q3)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</w:tcPr>
          <w:p w14:paraId="5517C73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59,7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7D11D387" w14:textId="77777777" w:rsidTr="00A84AEE">
        <w:tc>
          <w:tcPr>
            <w:tcW w:w="5495" w:type="dxa"/>
            <w:shd w:val="clear" w:color="auto" w:fill="auto"/>
          </w:tcPr>
          <w:p w14:paraId="0C0C79E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Sex</w:t>
            </w:r>
          </w:p>
        </w:tc>
        <w:tc>
          <w:tcPr>
            <w:tcW w:w="3027" w:type="dxa"/>
            <w:shd w:val="clear" w:color="auto" w:fill="auto"/>
          </w:tcPr>
          <w:p w14:paraId="55AD869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71B4251F" w14:textId="77777777" w:rsidTr="00A84AEE">
        <w:tc>
          <w:tcPr>
            <w:tcW w:w="5495" w:type="dxa"/>
            <w:shd w:val="clear" w:color="auto" w:fill="auto"/>
          </w:tcPr>
          <w:p w14:paraId="2FECDF79" w14:textId="77777777" w:rsidR="00211215" w:rsidRPr="00C04728" w:rsidRDefault="00211215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Male</w:t>
            </w:r>
          </w:p>
        </w:tc>
        <w:tc>
          <w:tcPr>
            <w:tcW w:w="3027" w:type="dxa"/>
            <w:shd w:val="clear" w:color="auto" w:fill="auto"/>
          </w:tcPr>
          <w:p w14:paraId="2D46017F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235</w:t>
            </w: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77.6</w:t>
            </w:r>
            <w:r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0E1E9067" w14:textId="77777777" w:rsidTr="00A84AEE">
        <w:tc>
          <w:tcPr>
            <w:tcW w:w="5495" w:type="dxa"/>
            <w:shd w:val="clear" w:color="auto" w:fill="auto"/>
          </w:tcPr>
          <w:p w14:paraId="27011B1D" w14:textId="77777777" w:rsidR="00211215" w:rsidRPr="00C04728" w:rsidRDefault="00211215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Female</w:t>
            </w:r>
          </w:p>
        </w:tc>
        <w:tc>
          <w:tcPr>
            <w:tcW w:w="3027" w:type="dxa"/>
            <w:shd w:val="clear" w:color="auto" w:fill="auto"/>
          </w:tcPr>
          <w:p w14:paraId="7079DCF5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68</w:t>
            </w:r>
            <w:r w:rsidRPr="00C04728">
              <w:rPr>
                <w:rFonts w:ascii="Book Antiqua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512430BD" w14:textId="77777777" w:rsidTr="00A84AEE">
        <w:tc>
          <w:tcPr>
            <w:tcW w:w="5495" w:type="dxa"/>
            <w:shd w:val="clear" w:color="auto" w:fill="auto"/>
          </w:tcPr>
          <w:p w14:paraId="45967A6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BMI,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Mean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(SD),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kg/m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14:paraId="38E1FFE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23.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4A9CA1BA" w14:textId="77777777" w:rsidTr="00A84AEE">
        <w:tc>
          <w:tcPr>
            <w:tcW w:w="5495" w:type="dxa"/>
            <w:shd w:val="clear" w:color="auto" w:fill="auto"/>
          </w:tcPr>
          <w:p w14:paraId="746EB659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 type</w:t>
            </w:r>
          </w:p>
        </w:tc>
        <w:tc>
          <w:tcPr>
            <w:tcW w:w="3027" w:type="dxa"/>
            <w:shd w:val="clear" w:color="auto" w:fill="auto"/>
          </w:tcPr>
          <w:p w14:paraId="56565F8E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56CD5281" w14:textId="77777777" w:rsidTr="00A84AEE">
        <w:tc>
          <w:tcPr>
            <w:tcW w:w="5495" w:type="dxa"/>
            <w:shd w:val="clear" w:color="auto" w:fill="auto"/>
          </w:tcPr>
          <w:p w14:paraId="75F53FEC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Gastric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3027" w:type="dxa"/>
            <w:shd w:val="clear" w:color="auto" w:fill="auto"/>
          </w:tcPr>
          <w:p w14:paraId="5CA23B6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138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37B9F189" w14:textId="77777777" w:rsidTr="00A84AEE">
        <w:tc>
          <w:tcPr>
            <w:tcW w:w="5495" w:type="dxa"/>
            <w:shd w:val="clear" w:color="auto" w:fill="auto"/>
          </w:tcPr>
          <w:p w14:paraId="1DE2FD46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Colorectal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3027" w:type="dxa"/>
            <w:shd w:val="clear" w:color="auto" w:fill="auto"/>
          </w:tcPr>
          <w:p w14:paraId="281B3B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148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35D654F0" w14:textId="77777777" w:rsidTr="00A84AEE">
        <w:tc>
          <w:tcPr>
            <w:tcW w:w="5495" w:type="dxa"/>
            <w:shd w:val="clear" w:color="auto" w:fill="auto"/>
          </w:tcPr>
          <w:p w14:paraId="7373D37B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Other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tumors</w:t>
            </w:r>
          </w:p>
        </w:tc>
        <w:tc>
          <w:tcPr>
            <w:tcW w:w="3027" w:type="dxa"/>
            <w:shd w:val="clear" w:color="auto" w:fill="auto"/>
          </w:tcPr>
          <w:p w14:paraId="3D85172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4C57CF5F" w14:textId="77777777" w:rsidTr="00A84AEE">
        <w:tc>
          <w:tcPr>
            <w:tcW w:w="5495" w:type="dxa"/>
            <w:shd w:val="clear" w:color="auto" w:fill="auto"/>
          </w:tcPr>
          <w:p w14:paraId="7A855B3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Coexisting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disease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690A547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4372D1EC" w14:textId="77777777" w:rsidTr="00A84AEE">
        <w:tc>
          <w:tcPr>
            <w:tcW w:w="5495" w:type="dxa"/>
            <w:shd w:val="clear" w:color="auto" w:fill="auto"/>
          </w:tcPr>
          <w:p w14:paraId="5FBB3D6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3027" w:type="dxa"/>
            <w:shd w:val="clear" w:color="auto" w:fill="auto"/>
          </w:tcPr>
          <w:p w14:paraId="2D30C7E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106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35.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45456733" w14:textId="77777777" w:rsidTr="00A84AEE">
        <w:tc>
          <w:tcPr>
            <w:tcW w:w="5495" w:type="dxa"/>
            <w:shd w:val="clear" w:color="auto" w:fill="auto"/>
          </w:tcPr>
          <w:p w14:paraId="26EC2A1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Diabetes</w:t>
            </w:r>
          </w:p>
        </w:tc>
        <w:tc>
          <w:tcPr>
            <w:tcW w:w="3027" w:type="dxa"/>
            <w:shd w:val="clear" w:color="auto" w:fill="auto"/>
          </w:tcPr>
          <w:p w14:paraId="4D18A38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55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6D4F1C2B" w14:textId="77777777" w:rsidTr="00A84AEE">
        <w:tc>
          <w:tcPr>
            <w:tcW w:w="5495" w:type="dxa"/>
            <w:shd w:val="clear" w:color="auto" w:fill="auto"/>
          </w:tcPr>
          <w:p w14:paraId="1294F97B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Coronary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heart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disease</w:t>
            </w:r>
          </w:p>
        </w:tc>
        <w:tc>
          <w:tcPr>
            <w:tcW w:w="3027" w:type="dxa"/>
            <w:shd w:val="clear" w:color="auto" w:fill="auto"/>
          </w:tcPr>
          <w:p w14:paraId="7833910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32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366219C9" w14:textId="77777777" w:rsidTr="00A84AEE">
        <w:tc>
          <w:tcPr>
            <w:tcW w:w="5495" w:type="dxa"/>
            <w:shd w:val="clear" w:color="auto" w:fill="auto"/>
          </w:tcPr>
          <w:p w14:paraId="0EF89609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Chronic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obstructive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pulmonary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disease</w:t>
            </w:r>
          </w:p>
        </w:tc>
        <w:tc>
          <w:tcPr>
            <w:tcW w:w="3027" w:type="dxa"/>
            <w:shd w:val="clear" w:color="auto" w:fill="auto"/>
          </w:tcPr>
          <w:p w14:paraId="71A086D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1F798261" w14:textId="77777777" w:rsidTr="00A84AEE">
        <w:tc>
          <w:tcPr>
            <w:tcW w:w="5495" w:type="dxa"/>
            <w:shd w:val="clear" w:color="auto" w:fill="auto"/>
          </w:tcPr>
          <w:p w14:paraId="6C83FDAC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Arrhythmia</w:t>
            </w:r>
          </w:p>
        </w:tc>
        <w:tc>
          <w:tcPr>
            <w:tcW w:w="3027" w:type="dxa"/>
            <w:shd w:val="clear" w:color="auto" w:fill="auto"/>
          </w:tcPr>
          <w:p w14:paraId="1EA79E8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05A2864B" w14:textId="77777777" w:rsidTr="00A84AEE">
        <w:tc>
          <w:tcPr>
            <w:tcW w:w="5495" w:type="dxa"/>
            <w:shd w:val="clear" w:color="auto" w:fill="auto"/>
          </w:tcPr>
          <w:p w14:paraId="138B74D8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Chronic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insufficiency</w:t>
            </w:r>
          </w:p>
        </w:tc>
        <w:tc>
          <w:tcPr>
            <w:tcW w:w="3027" w:type="dxa"/>
            <w:shd w:val="clear" w:color="auto" w:fill="auto"/>
          </w:tcPr>
          <w:p w14:paraId="680E3F6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760CB7C2" w14:textId="77777777" w:rsidTr="00A84AEE">
        <w:tc>
          <w:tcPr>
            <w:tcW w:w="5495" w:type="dxa"/>
            <w:shd w:val="clear" w:color="auto" w:fill="auto"/>
          </w:tcPr>
          <w:p w14:paraId="4706B01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Location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2</w:t>
            </w:r>
          </w:p>
        </w:tc>
        <w:tc>
          <w:tcPr>
            <w:tcW w:w="3027" w:type="dxa"/>
            <w:tcBorders>
              <w:bottom w:val="nil"/>
            </w:tcBorders>
            <w:shd w:val="clear" w:color="auto" w:fill="auto"/>
          </w:tcPr>
          <w:p w14:paraId="669ED2E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72776491" w14:textId="77777777" w:rsidTr="00A84AEE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0F28C41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805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229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58A4CFBD" w14:textId="77777777" w:rsidTr="00A84AEE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959FC25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Pneumonia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FFD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58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195A7811" w14:textId="77777777" w:rsidTr="00A84AEE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</w:tcPr>
          <w:p w14:paraId="45C26532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Intrathoracic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F95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17CC3B66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BCE883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proofErr w:type="spellStart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Enterogenous</w:t>
            </w:r>
            <w:proofErr w:type="spellEnd"/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B63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16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197DE058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F67A3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Surgical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wound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98C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6544CAC6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44AB7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Skin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and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soft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tissue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118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2.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12E17779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4007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Central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line-associated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bloodstream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D78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3C867196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10D5C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Urinary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tract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694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24B748CF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C04D54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Biliary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4E1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="006D40AB" w:rsidRPr="00C04728">
              <w:rPr>
                <w:rFonts w:ascii="Book Antiqua" w:eastAsia="SimSun" w:hAnsi="Book Antiqua" w:cs="SimSun"/>
                <w:color w:val="000000" w:themeColor="text1"/>
              </w:rPr>
              <w:t>)</w:t>
            </w:r>
          </w:p>
        </w:tc>
      </w:tr>
      <w:tr w:rsidR="00C04728" w:rsidRPr="00C04728" w14:paraId="2D0EB4AE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70E42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589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C04728" w:rsidRPr="00C04728" w14:paraId="7DD106DC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36304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Laparoscopic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09E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(25.1)</w:t>
            </w:r>
          </w:p>
        </w:tc>
      </w:tr>
      <w:tr w:rsidR="00C04728" w:rsidRPr="00C04728" w14:paraId="487333CC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701103E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Open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9112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227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(74.9)</w:t>
            </w:r>
          </w:p>
        </w:tc>
      </w:tr>
    </w:tbl>
    <w:p w14:paraId="0696E8E9" w14:textId="77777777" w:rsidR="00AD6F10" w:rsidRPr="00C04728" w:rsidRDefault="00E31254" w:rsidP="00C04728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vertAlign w:val="superscript"/>
          <w:lang w:eastAsia="zh-CN"/>
        </w:rPr>
        <w:t>1</w:t>
      </w:r>
      <w:r w:rsidR="00AD6F10" w:rsidRPr="00C04728">
        <w:rPr>
          <w:rFonts w:ascii="Book Antiqua" w:hAnsi="Book Antiqua" w:cs="Book Antiqua"/>
          <w:color w:val="000000" w:themeColor="text1"/>
        </w:rPr>
        <w:t>4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disease.</w:t>
      </w:r>
    </w:p>
    <w:p w14:paraId="6671F747" w14:textId="77777777" w:rsidR="00AD6F10" w:rsidRPr="00C04728" w:rsidRDefault="00E31254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vertAlign w:val="superscript"/>
          <w:lang w:eastAsia="zh-CN"/>
        </w:rPr>
        <w:lastRenderedPageBreak/>
        <w:t>2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AD6F10" w:rsidRPr="00C04728">
        <w:rPr>
          <w:rFonts w:ascii="Book Antiqua" w:hAnsi="Book Antiqua" w:cs="Book Antiqua"/>
          <w:color w:val="000000" w:themeColor="text1"/>
        </w:rPr>
        <w:t>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infected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site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.</w:t>
      </w:r>
    </w:p>
    <w:p w14:paraId="3D284752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BMI: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B</w:t>
      </w:r>
      <w:r w:rsidRPr="00C04728">
        <w:rPr>
          <w:rFonts w:ascii="Book Antiqua" w:eastAsia="Book Antiqua" w:hAnsi="Book Antiqua" w:cs="Book Antiqua"/>
          <w:color w:val="000000" w:themeColor="text1"/>
        </w:rPr>
        <w:t>ody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4D44D72D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64FFB0A3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Table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31254" w:rsidRPr="00C04728">
        <w:rPr>
          <w:rFonts w:ascii="Book Antiqua" w:hAnsi="Book Antiqua" w:cs="Book Antiqua"/>
          <w:b/>
          <w:color w:val="000000" w:themeColor="text1"/>
          <w:lang w:eastAsia="zh-CN"/>
        </w:rPr>
        <w:t>U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nivariate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sepsis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1252"/>
      </w:tblGrid>
      <w:tr w:rsidR="00C04728" w:rsidRPr="00C04728" w14:paraId="02B735A1" w14:textId="77777777" w:rsidTr="00A84AE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84E8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Parameters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89D4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Number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94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Survival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rate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at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90-d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14E58" w14:textId="77777777" w:rsidR="00AD6F10" w:rsidRPr="00C04728" w:rsidRDefault="00E31254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i/>
                <w:color w:val="000000" w:themeColor="text1"/>
                <w:lang w:eastAsia="zh-CN"/>
              </w:rPr>
              <w:t>P</w:t>
            </w:r>
            <w:r w:rsidRPr="00C04728"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b/>
                <w:color w:val="000000" w:themeColor="text1"/>
              </w:rPr>
              <w:t>value</w:t>
            </w:r>
          </w:p>
        </w:tc>
      </w:tr>
      <w:tr w:rsidR="00C04728" w:rsidRPr="00C04728" w14:paraId="3EB983C0" w14:textId="77777777" w:rsidTr="00A84AEE">
        <w:tc>
          <w:tcPr>
            <w:tcW w:w="3794" w:type="dxa"/>
            <w:shd w:val="clear" w:color="auto" w:fill="auto"/>
          </w:tcPr>
          <w:p w14:paraId="499102A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Age,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B20B8F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164877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58AEA33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405</w:t>
            </w:r>
          </w:p>
        </w:tc>
      </w:tr>
      <w:tr w:rsidR="00C04728" w:rsidRPr="00C04728" w14:paraId="3392B4D3" w14:textId="77777777" w:rsidTr="00A84AEE">
        <w:tc>
          <w:tcPr>
            <w:tcW w:w="3794" w:type="dxa"/>
            <w:shd w:val="clear" w:color="auto" w:fill="auto"/>
          </w:tcPr>
          <w:p w14:paraId="6E002AB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14:paraId="1774E4F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A8089B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913</w:t>
            </w:r>
          </w:p>
        </w:tc>
        <w:tc>
          <w:tcPr>
            <w:tcW w:w="1252" w:type="dxa"/>
            <w:shd w:val="clear" w:color="auto" w:fill="auto"/>
          </w:tcPr>
          <w:p w14:paraId="302FC48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C83F71A" w14:textId="77777777" w:rsidTr="00A84AEE">
        <w:tc>
          <w:tcPr>
            <w:tcW w:w="3794" w:type="dxa"/>
            <w:shd w:val="clear" w:color="auto" w:fill="auto"/>
          </w:tcPr>
          <w:p w14:paraId="1E2FD753" w14:textId="77777777" w:rsidR="00AD6F10" w:rsidRPr="00C04728" w:rsidRDefault="00A1160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>&gt;</w:t>
            </w:r>
            <w:r w:rsidR="009E3EB0"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14:paraId="2C64485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154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50.8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.0)</w:t>
            </w:r>
          </w:p>
        </w:tc>
        <w:tc>
          <w:tcPr>
            <w:tcW w:w="1843" w:type="dxa"/>
            <w:shd w:val="clear" w:color="auto" w:fill="auto"/>
          </w:tcPr>
          <w:p w14:paraId="1E3927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</w:p>
        </w:tc>
        <w:tc>
          <w:tcPr>
            <w:tcW w:w="1252" w:type="dxa"/>
            <w:shd w:val="clear" w:color="auto" w:fill="auto"/>
          </w:tcPr>
          <w:p w14:paraId="11A75C1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213B166" w14:textId="77777777" w:rsidTr="00A84AEE">
        <w:tc>
          <w:tcPr>
            <w:tcW w:w="3794" w:type="dxa"/>
            <w:shd w:val="clear" w:color="auto" w:fill="auto"/>
          </w:tcPr>
          <w:p w14:paraId="4DAB951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Sex</w:t>
            </w:r>
          </w:p>
        </w:tc>
        <w:tc>
          <w:tcPr>
            <w:tcW w:w="1417" w:type="dxa"/>
            <w:shd w:val="clear" w:color="auto" w:fill="auto"/>
          </w:tcPr>
          <w:p w14:paraId="4A8425E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AAE8A0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4F2CF9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190</w:t>
            </w:r>
          </w:p>
        </w:tc>
      </w:tr>
      <w:tr w:rsidR="00C04728" w:rsidRPr="00C04728" w14:paraId="49B75498" w14:textId="77777777" w:rsidTr="00A84AEE">
        <w:tc>
          <w:tcPr>
            <w:tcW w:w="3794" w:type="dxa"/>
            <w:shd w:val="clear" w:color="auto" w:fill="auto"/>
          </w:tcPr>
          <w:p w14:paraId="18895718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Male</w:t>
            </w:r>
          </w:p>
        </w:tc>
        <w:tc>
          <w:tcPr>
            <w:tcW w:w="1417" w:type="dxa"/>
            <w:shd w:val="clear" w:color="auto" w:fill="auto"/>
          </w:tcPr>
          <w:p w14:paraId="67DF00A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235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1298E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85</w:t>
            </w:r>
          </w:p>
        </w:tc>
        <w:tc>
          <w:tcPr>
            <w:tcW w:w="1252" w:type="dxa"/>
            <w:shd w:val="clear" w:color="auto" w:fill="auto"/>
          </w:tcPr>
          <w:p w14:paraId="625A9FF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675D109" w14:textId="77777777" w:rsidTr="00A84AEE">
        <w:tc>
          <w:tcPr>
            <w:tcW w:w="3794" w:type="dxa"/>
            <w:shd w:val="clear" w:color="auto" w:fill="auto"/>
          </w:tcPr>
          <w:p w14:paraId="193515DA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Female</w:t>
            </w:r>
          </w:p>
        </w:tc>
        <w:tc>
          <w:tcPr>
            <w:tcW w:w="1417" w:type="dxa"/>
            <w:shd w:val="clear" w:color="auto" w:fill="auto"/>
          </w:tcPr>
          <w:p w14:paraId="2493FC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C45C0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7B0413B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5AF105D" w14:textId="77777777" w:rsidTr="00A84AEE">
        <w:tc>
          <w:tcPr>
            <w:tcW w:w="3794" w:type="dxa"/>
            <w:shd w:val="clear" w:color="auto" w:fill="auto"/>
          </w:tcPr>
          <w:p w14:paraId="50E139E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BMI,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kg/m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B7677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ACDB93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014881F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13</w:t>
            </w:r>
          </w:p>
        </w:tc>
      </w:tr>
      <w:tr w:rsidR="00C04728" w:rsidRPr="00C04728" w14:paraId="2C5B1511" w14:textId="77777777" w:rsidTr="00A84AEE">
        <w:tc>
          <w:tcPr>
            <w:tcW w:w="3794" w:type="dxa"/>
            <w:shd w:val="clear" w:color="auto" w:fill="auto"/>
          </w:tcPr>
          <w:p w14:paraId="381390A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1A07BC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4B974D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97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39C3ECA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547B5B0" w14:textId="77777777" w:rsidTr="00A84AEE">
        <w:tc>
          <w:tcPr>
            <w:tcW w:w="3794" w:type="dxa"/>
            <w:tcBorders>
              <w:bottom w:val="nil"/>
            </w:tcBorders>
            <w:shd w:val="clear" w:color="auto" w:fill="auto"/>
          </w:tcPr>
          <w:p w14:paraId="3D4408D0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20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E31254"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&lt;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BMI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≤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612F30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001F06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24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7570039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85C0D31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B12135B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F7D4B8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4C80A4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95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93E5BF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F36EBC7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E72FC8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C04728">
              <w:rPr>
                <w:rFonts w:ascii="Book Antiqua" w:hAnsi="Book Antiqua" w:cs="Book Antiqua"/>
                <w:color w:val="000000" w:themeColor="text1"/>
              </w:rPr>
              <w:t>Charlson</w:t>
            </w:r>
            <w:proofErr w:type="spellEnd"/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score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C4F685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D62B78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F26D14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0.298</w:t>
            </w:r>
          </w:p>
        </w:tc>
      </w:tr>
      <w:tr w:rsidR="00C04728" w:rsidRPr="00C04728" w14:paraId="05CF0C40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59001579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344972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229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68797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0.908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8093F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F46EE09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7315B675" w14:textId="77777777" w:rsidR="00AD6F10" w:rsidRPr="00C04728" w:rsidRDefault="009E3EB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305A4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74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A74A3F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0.865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7C297D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47AE955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3F26C98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Tumor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type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E0F10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3061A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C3410F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0.026</w:t>
            </w:r>
          </w:p>
        </w:tc>
      </w:tr>
      <w:tr w:rsidR="00C04728" w:rsidRPr="00C04728" w14:paraId="74606133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3A563E6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Gastric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9A54E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138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5CF2C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0.848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7E76D7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2181F0A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307DC6F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Colorectal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4762E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148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48.8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1AAEC7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0.946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53EB7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B1B3ADB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326BA444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Other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68992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6B9C18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F41670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E68459B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EADDB4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The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operation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was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emergency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EC2B04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DF15A1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F19734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0.725</w:t>
            </w:r>
          </w:p>
        </w:tc>
      </w:tr>
      <w:tr w:rsidR="00C04728" w:rsidRPr="00C04728" w14:paraId="7B97DCC3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11432AD8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CF6A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268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83B35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0.896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27C74C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2293AE5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BFD1E14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77ABC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205A1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0.914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D1ED04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24E734F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2C5036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B20B10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034613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44830B1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0.575</w:t>
            </w:r>
          </w:p>
        </w:tc>
      </w:tr>
      <w:tr w:rsidR="00C04728" w:rsidRPr="00C04728" w14:paraId="7160C8F3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46AA8FB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Laparoscopic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859312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(25.1)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0C0A4A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6979669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D1BD36B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290A1148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Open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245CC8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227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(74.9)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AC3201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0.903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AB216A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ACDBD34" w14:textId="77777777" w:rsidTr="00A84AEE">
        <w:tc>
          <w:tcPr>
            <w:tcW w:w="3794" w:type="dxa"/>
            <w:tcBorders>
              <w:top w:val="nil"/>
            </w:tcBorders>
            <w:shd w:val="clear" w:color="auto" w:fill="auto"/>
          </w:tcPr>
          <w:p w14:paraId="0F8A860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Length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operation,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min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045032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95C62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46DEC23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526</w:t>
            </w:r>
          </w:p>
        </w:tc>
      </w:tr>
      <w:tr w:rsidR="00C04728" w:rsidRPr="00C04728" w14:paraId="43F02F6C" w14:textId="77777777" w:rsidTr="00A84AEE">
        <w:tc>
          <w:tcPr>
            <w:tcW w:w="3794" w:type="dxa"/>
            <w:shd w:val="clear" w:color="auto" w:fill="auto"/>
          </w:tcPr>
          <w:p w14:paraId="71E06315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lastRenderedPageBreak/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14:paraId="48460BB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220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23D869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905</w:t>
            </w:r>
          </w:p>
        </w:tc>
        <w:tc>
          <w:tcPr>
            <w:tcW w:w="1252" w:type="dxa"/>
            <w:shd w:val="clear" w:color="auto" w:fill="auto"/>
          </w:tcPr>
          <w:p w14:paraId="4D6201E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21FEB29" w14:textId="77777777" w:rsidTr="00A84AEE">
        <w:tc>
          <w:tcPr>
            <w:tcW w:w="3794" w:type="dxa"/>
            <w:shd w:val="clear" w:color="auto" w:fill="auto"/>
          </w:tcPr>
          <w:p w14:paraId="70580BA9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14:paraId="7CC452E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(2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2AD08D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880</w:t>
            </w:r>
          </w:p>
        </w:tc>
        <w:tc>
          <w:tcPr>
            <w:tcW w:w="1252" w:type="dxa"/>
            <w:shd w:val="clear" w:color="auto" w:fill="auto"/>
          </w:tcPr>
          <w:p w14:paraId="1337E3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0FCD310" w14:textId="77777777" w:rsidTr="00A84AEE">
        <w:tc>
          <w:tcPr>
            <w:tcW w:w="3794" w:type="dxa"/>
            <w:shd w:val="clear" w:color="auto" w:fill="auto"/>
          </w:tcPr>
          <w:p w14:paraId="7D8D64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Empirical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anti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evaluation</w:t>
            </w:r>
          </w:p>
        </w:tc>
        <w:tc>
          <w:tcPr>
            <w:tcW w:w="1417" w:type="dxa"/>
            <w:shd w:val="clear" w:color="auto" w:fill="auto"/>
          </w:tcPr>
          <w:p w14:paraId="3448FBD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6EF2841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68C1E1B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001</w:t>
            </w:r>
          </w:p>
        </w:tc>
      </w:tr>
      <w:tr w:rsidR="00C04728" w:rsidRPr="00C04728" w14:paraId="3F1CA794" w14:textId="77777777" w:rsidTr="00A84AEE">
        <w:tc>
          <w:tcPr>
            <w:tcW w:w="3794" w:type="dxa"/>
            <w:shd w:val="clear" w:color="auto" w:fill="auto"/>
          </w:tcPr>
          <w:p w14:paraId="2E3A05C0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Sensitive</w:t>
            </w:r>
          </w:p>
        </w:tc>
        <w:tc>
          <w:tcPr>
            <w:tcW w:w="1417" w:type="dxa"/>
            <w:shd w:val="clear" w:color="auto" w:fill="auto"/>
          </w:tcPr>
          <w:p w14:paraId="02FB50D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E58595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917</w:t>
            </w:r>
          </w:p>
        </w:tc>
        <w:tc>
          <w:tcPr>
            <w:tcW w:w="1252" w:type="dxa"/>
            <w:shd w:val="clear" w:color="auto" w:fill="auto"/>
          </w:tcPr>
          <w:p w14:paraId="1E690CC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B709D63" w14:textId="77777777" w:rsidTr="00A84AEE">
        <w:tc>
          <w:tcPr>
            <w:tcW w:w="3794" w:type="dxa"/>
            <w:shd w:val="clear" w:color="auto" w:fill="auto"/>
          </w:tcPr>
          <w:p w14:paraId="4955BED1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Resistance</w:t>
            </w:r>
          </w:p>
        </w:tc>
        <w:tc>
          <w:tcPr>
            <w:tcW w:w="1417" w:type="dxa"/>
            <w:shd w:val="clear" w:color="auto" w:fill="auto"/>
          </w:tcPr>
          <w:p w14:paraId="798640E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26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E74A3C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692</w:t>
            </w:r>
          </w:p>
        </w:tc>
        <w:tc>
          <w:tcPr>
            <w:tcW w:w="1252" w:type="dxa"/>
            <w:shd w:val="clear" w:color="auto" w:fill="auto"/>
          </w:tcPr>
          <w:p w14:paraId="4BBAE1A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7DEC3DA" w14:textId="77777777" w:rsidTr="00A84AEE">
        <w:tc>
          <w:tcPr>
            <w:tcW w:w="3794" w:type="dxa"/>
            <w:shd w:val="clear" w:color="auto" w:fill="auto"/>
          </w:tcPr>
          <w:p w14:paraId="0A52BC41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No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pathogen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detected</w:t>
            </w:r>
          </w:p>
        </w:tc>
        <w:tc>
          <w:tcPr>
            <w:tcW w:w="1417" w:type="dxa"/>
            <w:shd w:val="clear" w:color="auto" w:fill="auto"/>
          </w:tcPr>
          <w:p w14:paraId="230CC29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(17.1)</w:t>
            </w:r>
          </w:p>
        </w:tc>
        <w:tc>
          <w:tcPr>
            <w:tcW w:w="1843" w:type="dxa"/>
            <w:shd w:val="clear" w:color="auto" w:fill="auto"/>
          </w:tcPr>
          <w:p w14:paraId="3B90C39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14:paraId="3BAC30F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1159F22" w14:textId="77777777" w:rsidTr="00A84AEE">
        <w:tc>
          <w:tcPr>
            <w:tcW w:w="3794" w:type="dxa"/>
            <w:shd w:val="clear" w:color="auto" w:fill="auto"/>
          </w:tcPr>
          <w:p w14:paraId="180C596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Septic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hock</w:t>
            </w:r>
          </w:p>
        </w:tc>
        <w:tc>
          <w:tcPr>
            <w:tcW w:w="1417" w:type="dxa"/>
            <w:shd w:val="clear" w:color="auto" w:fill="auto"/>
          </w:tcPr>
          <w:p w14:paraId="2CCEFB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B91FAC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4A4E18A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57E2A86E" w14:textId="77777777" w:rsidTr="00A84AEE">
        <w:tc>
          <w:tcPr>
            <w:tcW w:w="3794" w:type="dxa"/>
            <w:shd w:val="clear" w:color="auto" w:fill="auto"/>
          </w:tcPr>
          <w:p w14:paraId="25869F9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38A60FB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184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60.7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5B5DCD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14:paraId="3CE5D32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C0EEB25" w14:textId="77777777" w:rsidTr="00A84AEE">
        <w:tc>
          <w:tcPr>
            <w:tcW w:w="3794" w:type="dxa"/>
            <w:shd w:val="clear" w:color="auto" w:fill="auto"/>
          </w:tcPr>
          <w:p w14:paraId="2D646A50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004F5D8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119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FC49F9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73</w:t>
            </w:r>
          </w:p>
        </w:tc>
        <w:tc>
          <w:tcPr>
            <w:tcW w:w="1252" w:type="dxa"/>
            <w:shd w:val="clear" w:color="auto" w:fill="auto"/>
          </w:tcPr>
          <w:p w14:paraId="352A8A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FDBAE1C" w14:textId="77777777" w:rsidTr="00A84AEE">
        <w:tc>
          <w:tcPr>
            <w:tcW w:w="3794" w:type="dxa"/>
            <w:shd w:val="clear" w:color="auto" w:fill="auto"/>
          </w:tcPr>
          <w:p w14:paraId="235FC43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Leukocyte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count,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/L</w:t>
            </w:r>
          </w:p>
        </w:tc>
        <w:tc>
          <w:tcPr>
            <w:tcW w:w="1417" w:type="dxa"/>
            <w:shd w:val="clear" w:color="auto" w:fill="auto"/>
          </w:tcPr>
          <w:p w14:paraId="2BF6EFF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B6067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7C7000C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143</w:t>
            </w:r>
          </w:p>
        </w:tc>
      </w:tr>
      <w:tr w:rsidR="00C04728" w:rsidRPr="00C04728" w14:paraId="6A361E4C" w14:textId="77777777" w:rsidTr="00A84AEE">
        <w:tc>
          <w:tcPr>
            <w:tcW w:w="3794" w:type="dxa"/>
            <w:shd w:val="clear" w:color="auto" w:fill="auto"/>
          </w:tcPr>
          <w:p w14:paraId="59B348E7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E00B2F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BDD860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837</w:t>
            </w:r>
          </w:p>
        </w:tc>
        <w:tc>
          <w:tcPr>
            <w:tcW w:w="1252" w:type="dxa"/>
            <w:shd w:val="clear" w:color="auto" w:fill="auto"/>
          </w:tcPr>
          <w:p w14:paraId="4C6C1A3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892B9AD" w14:textId="77777777" w:rsidTr="00A84AEE">
        <w:tc>
          <w:tcPr>
            <w:tcW w:w="3794" w:type="dxa"/>
            <w:shd w:val="clear" w:color="auto" w:fill="auto"/>
          </w:tcPr>
          <w:p w14:paraId="3935288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4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E31254"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&lt;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WBC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≤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47613BA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142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83A69B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252" w:type="dxa"/>
            <w:shd w:val="clear" w:color="auto" w:fill="auto"/>
          </w:tcPr>
          <w:p w14:paraId="73F712A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E511386" w14:textId="77777777" w:rsidTr="00A84AEE">
        <w:tc>
          <w:tcPr>
            <w:tcW w:w="3794" w:type="dxa"/>
            <w:shd w:val="clear" w:color="auto" w:fill="auto"/>
          </w:tcPr>
          <w:p w14:paraId="5FEA002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2F15D8D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112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42CEB8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84</w:t>
            </w:r>
          </w:p>
        </w:tc>
        <w:tc>
          <w:tcPr>
            <w:tcW w:w="1252" w:type="dxa"/>
            <w:shd w:val="clear" w:color="auto" w:fill="auto"/>
          </w:tcPr>
          <w:p w14:paraId="7A53723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6CFD953" w14:textId="77777777" w:rsidTr="00A84AEE">
        <w:tc>
          <w:tcPr>
            <w:tcW w:w="3794" w:type="dxa"/>
            <w:shd w:val="clear" w:color="auto" w:fill="auto"/>
          </w:tcPr>
          <w:p w14:paraId="3766E56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umber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l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ymphocyte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/L</w:t>
            </w:r>
          </w:p>
        </w:tc>
        <w:tc>
          <w:tcPr>
            <w:tcW w:w="1417" w:type="dxa"/>
            <w:shd w:val="clear" w:color="auto" w:fill="auto"/>
          </w:tcPr>
          <w:p w14:paraId="017B85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AC2F3F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417241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0.004</w:t>
            </w:r>
          </w:p>
        </w:tc>
      </w:tr>
      <w:tr w:rsidR="00C04728" w:rsidRPr="00C04728" w14:paraId="57DF4BB3" w14:textId="77777777" w:rsidTr="00A84AEE">
        <w:tc>
          <w:tcPr>
            <w:tcW w:w="3794" w:type="dxa"/>
            <w:shd w:val="clear" w:color="auto" w:fill="auto"/>
          </w:tcPr>
          <w:p w14:paraId="0ED118A0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14:paraId="06AA72F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28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(9.2)</w:t>
            </w:r>
          </w:p>
        </w:tc>
        <w:tc>
          <w:tcPr>
            <w:tcW w:w="1843" w:type="dxa"/>
            <w:shd w:val="clear" w:color="auto" w:fill="auto"/>
          </w:tcPr>
          <w:p w14:paraId="54083F9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0.750</w:t>
            </w:r>
          </w:p>
        </w:tc>
        <w:tc>
          <w:tcPr>
            <w:tcW w:w="1252" w:type="dxa"/>
            <w:shd w:val="clear" w:color="auto" w:fill="auto"/>
          </w:tcPr>
          <w:p w14:paraId="5B7CA5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E10624A" w14:textId="77777777" w:rsidTr="00A84AEE">
        <w:tc>
          <w:tcPr>
            <w:tcW w:w="3794" w:type="dxa"/>
            <w:shd w:val="clear" w:color="auto" w:fill="auto"/>
          </w:tcPr>
          <w:p w14:paraId="2C67F71B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14:paraId="2B7FA1E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275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(90.8)</w:t>
            </w:r>
          </w:p>
        </w:tc>
        <w:tc>
          <w:tcPr>
            <w:tcW w:w="1843" w:type="dxa"/>
            <w:shd w:val="clear" w:color="auto" w:fill="auto"/>
          </w:tcPr>
          <w:p w14:paraId="5A73AFC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0.913</w:t>
            </w:r>
          </w:p>
        </w:tc>
        <w:tc>
          <w:tcPr>
            <w:tcW w:w="1252" w:type="dxa"/>
            <w:shd w:val="clear" w:color="auto" w:fill="auto"/>
          </w:tcPr>
          <w:p w14:paraId="232B45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ABC3662" w14:textId="77777777" w:rsidTr="00A84AEE">
        <w:tc>
          <w:tcPr>
            <w:tcW w:w="3794" w:type="dxa"/>
            <w:shd w:val="clear" w:color="auto" w:fill="auto"/>
          </w:tcPr>
          <w:p w14:paraId="65978D7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eutrophil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to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l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ymphocyte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ratio</w:t>
            </w:r>
          </w:p>
        </w:tc>
        <w:tc>
          <w:tcPr>
            <w:tcW w:w="1417" w:type="dxa"/>
            <w:shd w:val="clear" w:color="auto" w:fill="auto"/>
          </w:tcPr>
          <w:p w14:paraId="021C081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86F5B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330610B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883</w:t>
            </w:r>
          </w:p>
        </w:tc>
      </w:tr>
      <w:tr w:rsidR="00C04728" w:rsidRPr="00C04728" w14:paraId="657F3A60" w14:textId="77777777" w:rsidTr="00A84AEE">
        <w:tc>
          <w:tcPr>
            <w:tcW w:w="3794" w:type="dxa"/>
            <w:shd w:val="clear" w:color="auto" w:fill="auto"/>
          </w:tcPr>
          <w:p w14:paraId="717F062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311B353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218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D5153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899</w:t>
            </w:r>
          </w:p>
        </w:tc>
        <w:tc>
          <w:tcPr>
            <w:tcW w:w="1252" w:type="dxa"/>
            <w:shd w:val="clear" w:color="auto" w:fill="auto"/>
          </w:tcPr>
          <w:p w14:paraId="389C769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A9DFBFE" w14:textId="77777777" w:rsidTr="00A84AEE">
        <w:tc>
          <w:tcPr>
            <w:tcW w:w="3794" w:type="dxa"/>
            <w:shd w:val="clear" w:color="auto" w:fill="auto"/>
          </w:tcPr>
          <w:p w14:paraId="5CEF70C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8C7794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85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785A9C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894</w:t>
            </w:r>
          </w:p>
        </w:tc>
        <w:tc>
          <w:tcPr>
            <w:tcW w:w="1252" w:type="dxa"/>
            <w:shd w:val="clear" w:color="auto" w:fill="auto"/>
          </w:tcPr>
          <w:p w14:paraId="6DD0496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8BB8715" w14:textId="77777777" w:rsidTr="00A84AEE">
        <w:tc>
          <w:tcPr>
            <w:tcW w:w="3794" w:type="dxa"/>
            <w:shd w:val="clear" w:color="auto" w:fill="auto"/>
          </w:tcPr>
          <w:p w14:paraId="49D92301" w14:textId="77777777" w:rsidR="00AD6F10" w:rsidRPr="00C04728" w:rsidRDefault="009E3EB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APTT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,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14:paraId="2A20AE2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2C5473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549BBE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03</w:t>
            </w:r>
          </w:p>
        </w:tc>
      </w:tr>
      <w:tr w:rsidR="00C04728" w:rsidRPr="00C04728" w14:paraId="6EA3A87A" w14:textId="77777777" w:rsidTr="00A84AEE">
        <w:tc>
          <w:tcPr>
            <w:tcW w:w="3794" w:type="dxa"/>
            <w:shd w:val="clear" w:color="auto" w:fill="auto"/>
          </w:tcPr>
          <w:p w14:paraId="6D3A0080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6532207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244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F1459B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14:paraId="5AC264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F4BC372" w14:textId="77777777" w:rsidTr="00A84AEE">
        <w:tc>
          <w:tcPr>
            <w:tcW w:w="3794" w:type="dxa"/>
            <w:shd w:val="clear" w:color="auto" w:fill="auto"/>
          </w:tcPr>
          <w:p w14:paraId="178353B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243090F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6353D1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797</w:t>
            </w:r>
          </w:p>
        </w:tc>
        <w:tc>
          <w:tcPr>
            <w:tcW w:w="1252" w:type="dxa"/>
            <w:shd w:val="clear" w:color="auto" w:fill="auto"/>
          </w:tcPr>
          <w:p w14:paraId="7376CAB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6FD544A" w14:textId="77777777" w:rsidTr="00A84AEE">
        <w:tc>
          <w:tcPr>
            <w:tcW w:w="3794" w:type="dxa"/>
            <w:shd w:val="clear" w:color="auto" w:fill="auto"/>
          </w:tcPr>
          <w:p w14:paraId="0895B4B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Albumin,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g/L</w:t>
            </w:r>
          </w:p>
        </w:tc>
        <w:tc>
          <w:tcPr>
            <w:tcW w:w="1417" w:type="dxa"/>
            <w:shd w:val="clear" w:color="auto" w:fill="auto"/>
          </w:tcPr>
          <w:p w14:paraId="7242DB8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9ED687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73CE937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279</w:t>
            </w:r>
          </w:p>
        </w:tc>
      </w:tr>
      <w:tr w:rsidR="00C04728" w:rsidRPr="00C04728" w14:paraId="3CEF4D90" w14:textId="77777777" w:rsidTr="00A84AEE">
        <w:tc>
          <w:tcPr>
            <w:tcW w:w="3794" w:type="dxa"/>
            <w:shd w:val="clear" w:color="auto" w:fill="auto"/>
          </w:tcPr>
          <w:p w14:paraId="4F977D1D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01A7A06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168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(5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6C11AE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81</w:t>
            </w:r>
          </w:p>
        </w:tc>
        <w:tc>
          <w:tcPr>
            <w:tcW w:w="1252" w:type="dxa"/>
            <w:shd w:val="clear" w:color="auto" w:fill="auto"/>
          </w:tcPr>
          <w:p w14:paraId="093121E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FE7964B" w14:textId="77777777" w:rsidTr="00A84AEE">
        <w:tc>
          <w:tcPr>
            <w:tcW w:w="3794" w:type="dxa"/>
            <w:shd w:val="clear" w:color="auto" w:fill="auto"/>
          </w:tcPr>
          <w:p w14:paraId="437F61F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08DD4DC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135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CFE262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</w:p>
        </w:tc>
        <w:tc>
          <w:tcPr>
            <w:tcW w:w="1252" w:type="dxa"/>
            <w:shd w:val="clear" w:color="auto" w:fill="auto"/>
          </w:tcPr>
          <w:p w14:paraId="2D0ABC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B2564C8" w14:textId="77777777" w:rsidTr="00A84AEE">
        <w:tc>
          <w:tcPr>
            <w:tcW w:w="3794" w:type="dxa"/>
            <w:shd w:val="clear" w:color="auto" w:fill="auto"/>
          </w:tcPr>
          <w:p w14:paraId="427D826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Serum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c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reatinine,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umol</w:t>
            </w:r>
            <w:proofErr w:type="spellEnd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/L</w:t>
            </w:r>
          </w:p>
        </w:tc>
        <w:tc>
          <w:tcPr>
            <w:tcW w:w="1417" w:type="dxa"/>
            <w:shd w:val="clear" w:color="auto" w:fill="auto"/>
          </w:tcPr>
          <w:p w14:paraId="64017E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286CDA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7302528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00E1DCBB" w14:textId="77777777" w:rsidTr="00A84AEE">
        <w:tc>
          <w:tcPr>
            <w:tcW w:w="3794" w:type="dxa"/>
            <w:shd w:val="clear" w:color="auto" w:fill="auto"/>
          </w:tcPr>
          <w:p w14:paraId="24980ED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14:paraId="787D50A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256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A8CD42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0.92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14:paraId="07B334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5C64292" w14:textId="77777777" w:rsidTr="00A84AEE">
        <w:tc>
          <w:tcPr>
            <w:tcW w:w="3794" w:type="dxa"/>
            <w:shd w:val="clear" w:color="auto" w:fill="auto"/>
          </w:tcPr>
          <w:p w14:paraId="73DD8FE7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14:paraId="15E683F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47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760464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45</w:t>
            </w:r>
          </w:p>
        </w:tc>
        <w:tc>
          <w:tcPr>
            <w:tcW w:w="1252" w:type="dxa"/>
            <w:shd w:val="clear" w:color="auto" w:fill="auto"/>
          </w:tcPr>
          <w:p w14:paraId="5376206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C7D8811" w14:textId="77777777" w:rsidTr="00A84AEE">
        <w:tc>
          <w:tcPr>
            <w:tcW w:w="3794" w:type="dxa"/>
            <w:shd w:val="clear" w:color="auto" w:fill="auto"/>
          </w:tcPr>
          <w:p w14:paraId="51F4C07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Cardiac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troponin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ng/m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14:paraId="358979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6078B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1A78EF3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130</w:t>
            </w:r>
          </w:p>
        </w:tc>
      </w:tr>
      <w:tr w:rsidR="00C04728" w:rsidRPr="00C04728" w14:paraId="34A01ACE" w14:textId="77777777" w:rsidTr="00A84AEE">
        <w:tc>
          <w:tcPr>
            <w:tcW w:w="3794" w:type="dxa"/>
            <w:shd w:val="clear" w:color="auto" w:fill="auto"/>
          </w:tcPr>
          <w:p w14:paraId="66D9B669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0.05</w:t>
            </w:r>
          </w:p>
        </w:tc>
        <w:tc>
          <w:tcPr>
            <w:tcW w:w="1417" w:type="dxa"/>
            <w:shd w:val="clear" w:color="auto" w:fill="auto"/>
          </w:tcPr>
          <w:p w14:paraId="4937C9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253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C47F67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09</w:t>
            </w:r>
          </w:p>
        </w:tc>
        <w:tc>
          <w:tcPr>
            <w:tcW w:w="1252" w:type="dxa"/>
            <w:shd w:val="clear" w:color="auto" w:fill="auto"/>
          </w:tcPr>
          <w:p w14:paraId="6FC6B1C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988CD27" w14:textId="77777777" w:rsidTr="00A84AEE">
        <w:tc>
          <w:tcPr>
            <w:tcW w:w="3794" w:type="dxa"/>
            <w:shd w:val="clear" w:color="auto" w:fill="auto"/>
          </w:tcPr>
          <w:p w14:paraId="7D312B1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0.05</w:t>
            </w:r>
          </w:p>
        </w:tc>
        <w:tc>
          <w:tcPr>
            <w:tcW w:w="1417" w:type="dxa"/>
            <w:shd w:val="clear" w:color="auto" w:fill="auto"/>
          </w:tcPr>
          <w:p w14:paraId="62503FB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50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BAA430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40</w:t>
            </w:r>
          </w:p>
        </w:tc>
        <w:tc>
          <w:tcPr>
            <w:tcW w:w="1252" w:type="dxa"/>
            <w:shd w:val="clear" w:color="auto" w:fill="auto"/>
          </w:tcPr>
          <w:p w14:paraId="0DDB1A3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5F4952C" w14:textId="77777777" w:rsidTr="00A84AEE">
        <w:tc>
          <w:tcPr>
            <w:tcW w:w="3794" w:type="dxa"/>
            <w:shd w:val="clear" w:color="auto" w:fill="auto"/>
          </w:tcPr>
          <w:p w14:paraId="0033149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lastRenderedPageBreak/>
              <w:t>Procalcitonin,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ng/m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14:paraId="42AA441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9021E2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014B04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34</w:t>
            </w:r>
          </w:p>
        </w:tc>
      </w:tr>
      <w:tr w:rsidR="00C04728" w:rsidRPr="00C04728" w14:paraId="1F23175B" w14:textId="77777777" w:rsidTr="00A84AEE">
        <w:tc>
          <w:tcPr>
            <w:tcW w:w="3794" w:type="dxa"/>
            <w:shd w:val="clear" w:color="auto" w:fill="auto"/>
          </w:tcPr>
          <w:p w14:paraId="030B83D8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BCD9FA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214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A72ADA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21</w:t>
            </w:r>
          </w:p>
        </w:tc>
        <w:tc>
          <w:tcPr>
            <w:tcW w:w="1252" w:type="dxa"/>
            <w:shd w:val="clear" w:color="auto" w:fill="auto"/>
          </w:tcPr>
          <w:p w14:paraId="2C7BA98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3081544" w14:textId="77777777" w:rsidTr="00A84AEE">
        <w:tc>
          <w:tcPr>
            <w:tcW w:w="3794" w:type="dxa"/>
            <w:shd w:val="clear" w:color="auto" w:fill="auto"/>
          </w:tcPr>
          <w:p w14:paraId="2043AED7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F972B1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55D32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43</w:t>
            </w:r>
          </w:p>
        </w:tc>
        <w:tc>
          <w:tcPr>
            <w:tcW w:w="1252" w:type="dxa"/>
            <w:shd w:val="clear" w:color="auto" w:fill="auto"/>
          </w:tcPr>
          <w:p w14:paraId="236273F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E4F9B74" w14:textId="77777777" w:rsidTr="00A84AEE">
        <w:tc>
          <w:tcPr>
            <w:tcW w:w="3794" w:type="dxa"/>
            <w:shd w:val="clear" w:color="auto" w:fill="auto"/>
          </w:tcPr>
          <w:p w14:paraId="3824843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Lactic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acid,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mmol/L</w:t>
            </w:r>
          </w:p>
        </w:tc>
        <w:tc>
          <w:tcPr>
            <w:tcW w:w="1417" w:type="dxa"/>
            <w:shd w:val="clear" w:color="auto" w:fill="auto"/>
          </w:tcPr>
          <w:p w14:paraId="6BF0A91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A92B36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38F9B2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4E5A29D4" w14:textId="77777777" w:rsidTr="00A84AEE">
        <w:tc>
          <w:tcPr>
            <w:tcW w:w="3794" w:type="dxa"/>
            <w:shd w:val="clear" w:color="auto" w:fill="auto"/>
          </w:tcPr>
          <w:p w14:paraId="2F0BA2C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C71A7B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227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F3C84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0.93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14:paraId="2FA7AB0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F6BF892" w14:textId="77777777" w:rsidTr="00A84AEE">
        <w:tc>
          <w:tcPr>
            <w:tcW w:w="3794" w:type="dxa"/>
            <w:tcBorders>
              <w:bottom w:val="nil"/>
            </w:tcBorders>
            <w:shd w:val="clear" w:color="auto" w:fill="auto"/>
          </w:tcPr>
          <w:p w14:paraId="74037983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4598C1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(2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A5FADE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89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039FAAE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74C8513" w14:textId="77777777" w:rsidTr="00A84AEE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C2BC9A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Oxygenation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index,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mmHg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6E4435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DF75BF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1590990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</w:tr>
      <w:tr w:rsidR="00C04728" w:rsidRPr="00C04728" w14:paraId="723652DC" w14:textId="77777777" w:rsidTr="00A84AEE">
        <w:tc>
          <w:tcPr>
            <w:tcW w:w="3794" w:type="dxa"/>
            <w:tcBorders>
              <w:top w:val="nil"/>
            </w:tcBorders>
            <w:shd w:val="clear" w:color="auto" w:fill="auto"/>
          </w:tcPr>
          <w:p w14:paraId="7D9A25A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DA4871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146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E0239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36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70C28A0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322A04F" w14:textId="77777777" w:rsidTr="00A84AEE">
        <w:tc>
          <w:tcPr>
            <w:tcW w:w="3794" w:type="dxa"/>
            <w:shd w:val="clear" w:color="auto" w:fill="auto"/>
          </w:tcPr>
          <w:p w14:paraId="2915A8CD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EF983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157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526A8D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55</w:t>
            </w:r>
          </w:p>
        </w:tc>
        <w:tc>
          <w:tcPr>
            <w:tcW w:w="1252" w:type="dxa"/>
            <w:shd w:val="clear" w:color="auto" w:fill="auto"/>
          </w:tcPr>
          <w:p w14:paraId="37278B9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700C796" w14:textId="77777777" w:rsidTr="00A84AEE">
        <w:tc>
          <w:tcPr>
            <w:tcW w:w="3794" w:type="dxa"/>
            <w:shd w:val="clear" w:color="auto" w:fill="auto"/>
          </w:tcPr>
          <w:p w14:paraId="626CAD9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SOFA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score</w:t>
            </w:r>
          </w:p>
        </w:tc>
        <w:tc>
          <w:tcPr>
            <w:tcW w:w="1417" w:type="dxa"/>
            <w:shd w:val="clear" w:color="auto" w:fill="auto"/>
          </w:tcPr>
          <w:p w14:paraId="7E4D8C12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003812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17F984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29A3B192" w14:textId="77777777" w:rsidTr="00A84AEE">
        <w:tc>
          <w:tcPr>
            <w:tcW w:w="3794" w:type="dxa"/>
            <w:shd w:val="clear" w:color="auto" w:fill="auto"/>
          </w:tcPr>
          <w:p w14:paraId="33F5A238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15CFC8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750E4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</w:p>
        </w:tc>
        <w:tc>
          <w:tcPr>
            <w:tcW w:w="1252" w:type="dxa"/>
            <w:shd w:val="clear" w:color="auto" w:fill="auto"/>
          </w:tcPr>
          <w:p w14:paraId="15599B3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C8326BD" w14:textId="77777777" w:rsidTr="00A84AEE">
        <w:tc>
          <w:tcPr>
            <w:tcW w:w="3794" w:type="dxa"/>
            <w:shd w:val="clear" w:color="auto" w:fill="auto"/>
          </w:tcPr>
          <w:p w14:paraId="07DFF0C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SimSun" w:hAnsi="Book Antiqua" w:cs="SimSun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525BC3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128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3B3733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81</w:t>
            </w:r>
          </w:p>
        </w:tc>
        <w:tc>
          <w:tcPr>
            <w:tcW w:w="1252" w:type="dxa"/>
            <w:shd w:val="clear" w:color="auto" w:fill="auto"/>
          </w:tcPr>
          <w:p w14:paraId="1657AC8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F28C31D" w14:textId="77777777" w:rsidTr="00A84AEE">
        <w:tc>
          <w:tcPr>
            <w:tcW w:w="3794" w:type="dxa"/>
            <w:shd w:val="clear" w:color="auto" w:fill="auto"/>
          </w:tcPr>
          <w:p w14:paraId="0E71FD2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G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astrointestinal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fistula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or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perforation</w:t>
            </w:r>
          </w:p>
        </w:tc>
        <w:tc>
          <w:tcPr>
            <w:tcW w:w="1417" w:type="dxa"/>
            <w:shd w:val="clear" w:color="auto" w:fill="auto"/>
          </w:tcPr>
          <w:p w14:paraId="46086DA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C63358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150A1733" w14:textId="77777777" w:rsidR="00AD6F10" w:rsidRPr="00C04728" w:rsidRDefault="00E31254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0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.364</w:t>
            </w:r>
          </w:p>
        </w:tc>
      </w:tr>
      <w:tr w:rsidR="00C04728" w:rsidRPr="00C04728" w14:paraId="730E99D0" w14:textId="77777777" w:rsidTr="00A84AEE">
        <w:tc>
          <w:tcPr>
            <w:tcW w:w="3794" w:type="dxa"/>
            <w:shd w:val="clear" w:color="auto" w:fill="auto"/>
          </w:tcPr>
          <w:p w14:paraId="19D2033C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28D2C42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183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60.4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8BBDE3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0.885</w:t>
            </w:r>
          </w:p>
        </w:tc>
        <w:tc>
          <w:tcPr>
            <w:tcW w:w="1252" w:type="dxa"/>
            <w:shd w:val="clear" w:color="auto" w:fill="auto"/>
          </w:tcPr>
          <w:p w14:paraId="1A48B9D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1F66991" w14:textId="77777777" w:rsidTr="00A84AEE">
        <w:tc>
          <w:tcPr>
            <w:tcW w:w="3794" w:type="dxa"/>
            <w:shd w:val="clear" w:color="auto" w:fill="auto"/>
          </w:tcPr>
          <w:p w14:paraId="122FB48E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4B2E65F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120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E0A2E9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0.917</w:t>
            </w:r>
          </w:p>
        </w:tc>
        <w:tc>
          <w:tcPr>
            <w:tcW w:w="1252" w:type="dxa"/>
            <w:shd w:val="clear" w:color="auto" w:fill="auto"/>
          </w:tcPr>
          <w:p w14:paraId="77AA0E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0E976AA" w14:textId="77777777" w:rsidTr="00A84AEE">
        <w:tc>
          <w:tcPr>
            <w:tcW w:w="3794" w:type="dxa"/>
            <w:shd w:val="clear" w:color="auto" w:fill="auto"/>
          </w:tcPr>
          <w:p w14:paraId="753CC0B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peration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times</w:t>
            </w:r>
          </w:p>
        </w:tc>
        <w:tc>
          <w:tcPr>
            <w:tcW w:w="1417" w:type="dxa"/>
            <w:shd w:val="clear" w:color="auto" w:fill="auto"/>
          </w:tcPr>
          <w:p w14:paraId="36B9C23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F5C5F2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65BBCE6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0323519E" w14:textId="77777777" w:rsidTr="00A84AEE">
        <w:tc>
          <w:tcPr>
            <w:tcW w:w="3794" w:type="dxa"/>
            <w:shd w:val="clear" w:color="auto" w:fill="auto"/>
          </w:tcPr>
          <w:p w14:paraId="477A5BA2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1A23B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174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1D87FA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0.885</w:t>
            </w:r>
          </w:p>
        </w:tc>
        <w:tc>
          <w:tcPr>
            <w:tcW w:w="1252" w:type="dxa"/>
            <w:shd w:val="clear" w:color="auto" w:fill="auto"/>
          </w:tcPr>
          <w:p w14:paraId="79A67D5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8F0E16A" w14:textId="77777777" w:rsidTr="00A84AEE">
        <w:tc>
          <w:tcPr>
            <w:tcW w:w="3794" w:type="dxa"/>
            <w:shd w:val="clear" w:color="auto" w:fill="auto"/>
          </w:tcPr>
          <w:p w14:paraId="7CFEDA29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0446D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123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71E7EE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0.943</w:t>
            </w:r>
          </w:p>
        </w:tc>
        <w:tc>
          <w:tcPr>
            <w:tcW w:w="1252" w:type="dxa"/>
            <w:shd w:val="clear" w:color="auto" w:fill="auto"/>
          </w:tcPr>
          <w:p w14:paraId="27F6FA6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910E555" w14:textId="77777777" w:rsidTr="00A84AEE">
        <w:tc>
          <w:tcPr>
            <w:tcW w:w="3794" w:type="dxa"/>
            <w:shd w:val="clear" w:color="auto" w:fill="auto"/>
          </w:tcPr>
          <w:p w14:paraId="5C04687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0295A1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D72775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0.333</w:t>
            </w:r>
          </w:p>
        </w:tc>
        <w:tc>
          <w:tcPr>
            <w:tcW w:w="1252" w:type="dxa"/>
            <w:shd w:val="clear" w:color="auto" w:fill="auto"/>
          </w:tcPr>
          <w:p w14:paraId="6B59A4B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</w:tbl>
    <w:p w14:paraId="483ADA9A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BMI: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B</w:t>
      </w:r>
      <w:r w:rsidRPr="00C04728">
        <w:rPr>
          <w:rFonts w:ascii="Book Antiqua" w:eastAsia="Book Antiqua" w:hAnsi="Book Antiqua" w:cs="Book Antiqua"/>
          <w:color w:val="000000" w:themeColor="text1"/>
        </w:rPr>
        <w:t>ody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Pr="00C04728">
        <w:rPr>
          <w:rFonts w:ascii="Book Antiqua" w:hAnsi="Book Antiqua" w:cs="Book Antiqua"/>
          <w:color w:val="000000" w:themeColor="text1"/>
        </w:rPr>
        <w:t>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SOFA: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 xml:space="preserve"> S</w:t>
      </w:r>
      <w:r w:rsidRPr="00C04728">
        <w:rPr>
          <w:rFonts w:ascii="Book Antiqua" w:eastAsia="Book Antiqua" w:hAnsi="Book Antiqua" w:cs="Book Antiqua"/>
          <w:color w:val="000000" w:themeColor="text1"/>
        </w:rPr>
        <w:t>equential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; APTT: A</w:t>
      </w:r>
      <w:r w:rsidR="00E31254" w:rsidRPr="00C04728">
        <w:rPr>
          <w:rFonts w:ascii="Book Antiqua" w:eastAsia="Book Antiqua" w:hAnsi="Book Antiqua" w:cs="Book Antiqua"/>
          <w:color w:val="000000" w:themeColor="text1"/>
        </w:rPr>
        <w:t>ctivated partial thromboplastin time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14E10EEE" w14:textId="77777777" w:rsidR="00AD6F10" w:rsidRPr="00C04728" w:rsidRDefault="00E31254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</w:rPr>
        <w:br w:type="page"/>
      </w:r>
      <w:r w:rsidR="00AD6F10" w:rsidRPr="00C04728">
        <w:rPr>
          <w:rFonts w:ascii="Book Antiqua" w:eastAsia="Book Antiqua" w:hAnsi="Book Antiqua" w:cs="Book Antiqua"/>
          <w:b/>
          <w:caps/>
          <w:color w:val="000000" w:themeColor="text1"/>
        </w:rPr>
        <w:lastRenderedPageBreak/>
        <w:t>T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able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b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b/>
          <w:color w:val="000000" w:themeColor="text1"/>
        </w:rPr>
        <w:t>sepsis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993"/>
        <w:gridCol w:w="1275"/>
        <w:gridCol w:w="1043"/>
      </w:tblGrid>
      <w:tr w:rsidR="00C04728" w:rsidRPr="00C04728" w14:paraId="21D29020" w14:textId="77777777" w:rsidTr="00A84AEE">
        <w:trPr>
          <w:trHeight w:val="203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190670CB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Factors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721D54B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color w:val="000000" w:themeColor="text1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80064E7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color w:val="000000" w:themeColor="text1"/>
              </w:rPr>
              <w:t>H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BD6C6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95% interval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14:paraId="06DB3024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i/>
                <w:color w:val="000000" w:themeColor="text1"/>
                <w:lang w:eastAsia="zh-CN"/>
              </w:rPr>
              <w:t>P</w:t>
            </w:r>
            <w:r w:rsidRPr="00C04728"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value</w:t>
            </w:r>
          </w:p>
        </w:tc>
      </w:tr>
      <w:tr w:rsidR="00C04728" w:rsidRPr="00C04728" w14:paraId="2C1B2662" w14:textId="77777777" w:rsidTr="00A84AEE">
        <w:trPr>
          <w:trHeight w:val="202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25EFD433" w14:textId="77777777" w:rsidR="00AF5249" w:rsidRPr="00C04728" w:rsidRDefault="00AF524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CAC6152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C1E7ADA" w14:textId="77777777" w:rsidR="00AF5249" w:rsidRPr="00C04728" w:rsidRDefault="00AF524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5BE4F9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Lower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6BEDF6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Upper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1F94D77A" w14:textId="77777777" w:rsidR="00AF5249" w:rsidRPr="00C04728" w:rsidRDefault="00AF524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62EE8025" w14:textId="77777777" w:rsidTr="00A84AEE"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14:paraId="289C46E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Tumor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type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(Ref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: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="00B90002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G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astric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cancer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E58184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4A937C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ACCFBF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4EC3C6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14:paraId="65D6224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07</w:t>
            </w:r>
          </w:p>
        </w:tc>
      </w:tr>
      <w:tr w:rsidR="00C04728" w:rsidRPr="00C04728" w14:paraId="1D4202B3" w14:textId="77777777" w:rsidTr="00A84AEE">
        <w:tc>
          <w:tcPr>
            <w:tcW w:w="3369" w:type="dxa"/>
            <w:tcBorders>
              <w:top w:val="nil"/>
              <w:bottom w:val="nil"/>
            </w:tcBorders>
          </w:tcPr>
          <w:p w14:paraId="72B6F0A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Colorectal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3BB92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-1.254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3B99E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286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68D54A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F50A3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657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195DCB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003</w:t>
            </w:r>
          </w:p>
        </w:tc>
      </w:tr>
      <w:tr w:rsidR="00C04728" w:rsidRPr="00C04728" w14:paraId="131A1F49" w14:textId="77777777" w:rsidTr="00A84AEE">
        <w:tc>
          <w:tcPr>
            <w:tcW w:w="3369" w:type="dxa"/>
            <w:tcBorders>
              <w:top w:val="nil"/>
              <w:bottom w:val="nil"/>
            </w:tcBorders>
          </w:tcPr>
          <w:p w14:paraId="086E3DCF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Other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5EB3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-0.249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5C8B1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250FED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84C95B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3.370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D18FFC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739</w:t>
            </w:r>
          </w:p>
        </w:tc>
      </w:tr>
      <w:tr w:rsidR="00C04728" w:rsidRPr="00C04728" w14:paraId="4C2D5CD1" w14:textId="77777777" w:rsidTr="00A84AEE">
        <w:tc>
          <w:tcPr>
            <w:tcW w:w="3369" w:type="dxa"/>
            <w:tcBorders>
              <w:top w:val="nil"/>
            </w:tcBorders>
          </w:tcPr>
          <w:p w14:paraId="6C2EF5C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Septic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shock</w:t>
            </w:r>
          </w:p>
        </w:tc>
        <w:tc>
          <w:tcPr>
            <w:tcW w:w="992" w:type="dxa"/>
            <w:tcBorders>
              <w:top w:val="nil"/>
            </w:tcBorders>
          </w:tcPr>
          <w:p w14:paraId="6096DCD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2.204</w:t>
            </w:r>
          </w:p>
        </w:tc>
        <w:tc>
          <w:tcPr>
            <w:tcW w:w="850" w:type="dxa"/>
            <w:tcBorders>
              <w:top w:val="nil"/>
            </w:tcBorders>
          </w:tcPr>
          <w:p w14:paraId="16A2AAA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7.569</w:t>
            </w:r>
          </w:p>
        </w:tc>
        <w:tc>
          <w:tcPr>
            <w:tcW w:w="993" w:type="dxa"/>
            <w:tcBorders>
              <w:top w:val="nil"/>
            </w:tcBorders>
          </w:tcPr>
          <w:p w14:paraId="79788E6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nil"/>
            </w:tcBorders>
          </w:tcPr>
          <w:p w14:paraId="20FBA37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22.557</w:t>
            </w:r>
          </w:p>
        </w:tc>
        <w:tc>
          <w:tcPr>
            <w:tcW w:w="1043" w:type="dxa"/>
            <w:tcBorders>
              <w:top w:val="nil"/>
            </w:tcBorders>
          </w:tcPr>
          <w:p w14:paraId="70BADFE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01</w:t>
            </w:r>
          </w:p>
        </w:tc>
      </w:tr>
      <w:tr w:rsidR="00C04728" w:rsidRPr="00C04728" w14:paraId="56B938A5" w14:textId="77777777" w:rsidTr="00A84AEE">
        <w:tc>
          <w:tcPr>
            <w:tcW w:w="3369" w:type="dxa"/>
            <w:tcBorders>
              <w:top w:val="nil"/>
            </w:tcBorders>
          </w:tcPr>
          <w:p w14:paraId="034E8FF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umber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l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ymphocyte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</w:t>
            </w:r>
          </w:p>
        </w:tc>
        <w:tc>
          <w:tcPr>
            <w:tcW w:w="992" w:type="dxa"/>
            <w:tcBorders>
              <w:top w:val="nil"/>
            </w:tcBorders>
          </w:tcPr>
          <w:p w14:paraId="77F6195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-1.209</w:t>
            </w:r>
          </w:p>
        </w:tc>
        <w:tc>
          <w:tcPr>
            <w:tcW w:w="850" w:type="dxa"/>
            <w:tcBorders>
              <w:top w:val="nil"/>
            </w:tcBorders>
          </w:tcPr>
          <w:p w14:paraId="3736652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0.298</w:t>
            </w:r>
          </w:p>
        </w:tc>
        <w:tc>
          <w:tcPr>
            <w:tcW w:w="993" w:type="dxa"/>
            <w:tcBorders>
              <w:top w:val="nil"/>
            </w:tcBorders>
          </w:tcPr>
          <w:p w14:paraId="3CD2D45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0.120</w:t>
            </w:r>
          </w:p>
        </w:tc>
        <w:tc>
          <w:tcPr>
            <w:tcW w:w="1275" w:type="dxa"/>
            <w:tcBorders>
              <w:top w:val="nil"/>
            </w:tcBorders>
          </w:tcPr>
          <w:p w14:paraId="7F290BA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0.742</w:t>
            </w:r>
          </w:p>
        </w:tc>
        <w:tc>
          <w:tcPr>
            <w:tcW w:w="1043" w:type="dxa"/>
            <w:tcBorders>
              <w:top w:val="nil"/>
            </w:tcBorders>
          </w:tcPr>
          <w:p w14:paraId="64B0339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0.009</w:t>
            </w:r>
          </w:p>
        </w:tc>
      </w:tr>
      <w:tr w:rsidR="00C04728" w:rsidRPr="00C04728" w14:paraId="58F1E7C7" w14:textId="77777777" w:rsidTr="00A84AEE">
        <w:tc>
          <w:tcPr>
            <w:tcW w:w="3369" w:type="dxa"/>
          </w:tcPr>
          <w:p w14:paraId="1ABF02A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Serum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c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reatinine</w:t>
            </w:r>
          </w:p>
        </w:tc>
        <w:tc>
          <w:tcPr>
            <w:tcW w:w="992" w:type="dxa"/>
          </w:tcPr>
          <w:p w14:paraId="2CD4E1E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1.163</w:t>
            </w:r>
          </w:p>
        </w:tc>
        <w:tc>
          <w:tcPr>
            <w:tcW w:w="850" w:type="dxa"/>
          </w:tcPr>
          <w:p w14:paraId="7DEA7D8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3.199</w:t>
            </w:r>
          </w:p>
        </w:tc>
        <w:tc>
          <w:tcPr>
            <w:tcW w:w="993" w:type="dxa"/>
          </w:tcPr>
          <w:p w14:paraId="27DFA4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1.463</w:t>
            </w:r>
          </w:p>
        </w:tc>
        <w:tc>
          <w:tcPr>
            <w:tcW w:w="1275" w:type="dxa"/>
          </w:tcPr>
          <w:p w14:paraId="49B0DC9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6.992</w:t>
            </w:r>
          </w:p>
        </w:tc>
        <w:tc>
          <w:tcPr>
            <w:tcW w:w="1043" w:type="dxa"/>
          </w:tcPr>
          <w:p w14:paraId="210BB38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</w:p>
        </w:tc>
      </w:tr>
      <w:tr w:rsidR="00C04728" w:rsidRPr="00C04728" w14:paraId="22B2A125" w14:textId="77777777" w:rsidTr="00A84AEE">
        <w:tc>
          <w:tcPr>
            <w:tcW w:w="3369" w:type="dxa"/>
          </w:tcPr>
          <w:p w14:paraId="5355928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peration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times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(Ref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: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4E46CE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850" w:type="dxa"/>
          </w:tcPr>
          <w:p w14:paraId="1A33153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993" w:type="dxa"/>
          </w:tcPr>
          <w:p w14:paraId="34C2A2E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275" w:type="dxa"/>
          </w:tcPr>
          <w:p w14:paraId="29F00DF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043" w:type="dxa"/>
          </w:tcPr>
          <w:p w14:paraId="7953E62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0.006</w:t>
            </w:r>
          </w:p>
        </w:tc>
      </w:tr>
      <w:tr w:rsidR="00C04728" w:rsidRPr="00C04728" w14:paraId="1BD47607" w14:textId="77777777" w:rsidTr="00A84AEE">
        <w:tc>
          <w:tcPr>
            <w:tcW w:w="3369" w:type="dxa"/>
          </w:tcPr>
          <w:p w14:paraId="39DCDCE3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912BF2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-0.704</w:t>
            </w:r>
          </w:p>
        </w:tc>
        <w:tc>
          <w:tcPr>
            <w:tcW w:w="850" w:type="dxa"/>
          </w:tcPr>
          <w:p w14:paraId="0F3B974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0.485</w:t>
            </w:r>
          </w:p>
        </w:tc>
        <w:tc>
          <w:tcPr>
            <w:tcW w:w="993" w:type="dxa"/>
          </w:tcPr>
          <w:p w14:paraId="7C2758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0.202</w:t>
            </w:r>
          </w:p>
        </w:tc>
        <w:tc>
          <w:tcPr>
            <w:tcW w:w="1275" w:type="dxa"/>
          </w:tcPr>
          <w:p w14:paraId="0C7770E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1.162</w:t>
            </w:r>
          </w:p>
        </w:tc>
        <w:tc>
          <w:tcPr>
            <w:tcW w:w="1043" w:type="dxa"/>
          </w:tcPr>
          <w:p w14:paraId="5D3380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0.105</w:t>
            </w:r>
          </w:p>
        </w:tc>
      </w:tr>
      <w:tr w:rsidR="00AD6F10" w:rsidRPr="00C04728" w14:paraId="0F6819D9" w14:textId="77777777" w:rsidTr="00A84AEE">
        <w:tc>
          <w:tcPr>
            <w:tcW w:w="3369" w:type="dxa"/>
          </w:tcPr>
          <w:p w14:paraId="40C0BCB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D15827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1.609</w:t>
            </w:r>
          </w:p>
        </w:tc>
        <w:tc>
          <w:tcPr>
            <w:tcW w:w="850" w:type="dxa"/>
          </w:tcPr>
          <w:p w14:paraId="7D3AE6F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4998</w:t>
            </w:r>
          </w:p>
        </w:tc>
        <w:tc>
          <w:tcPr>
            <w:tcW w:w="993" w:type="dxa"/>
          </w:tcPr>
          <w:p w14:paraId="57BBACD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1.613</w:t>
            </w:r>
          </w:p>
        </w:tc>
        <w:tc>
          <w:tcPr>
            <w:tcW w:w="1275" w:type="dxa"/>
          </w:tcPr>
          <w:p w14:paraId="55E2413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15.490</w:t>
            </w:r>
          </w:p>
        </w:tc>
        <w:tc>
          <w:tcPr>
            <w:tcW w:w="1043" w:type="dxa"/>
          </w:tcPr>
          <w:p w14:paraId="63ECD30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0.005</w:t>
            </w:r>
          </w:p>
        </w:tc>
      </w:tr>
    </w:tbl>
    <w:p w14:paraId="27B441B2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A77B3E" w:rsidRPr="00C04728" w:rsidSect="00A84AE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23CD" w14:textId="77777777" w:rsidR="004A6E09" w:rsidRDefault="004A6E09" w:rsidP="00AD6F10">
      <w:r>
        <w:separator/>
      </w:r>
    </w:p>
  </w:endnote>
  <w:endnote w:type="continuationSeparator" w:id="0">
    <w:p w14:paraId="5DBDC5C4" w14:textId="77777777" w:rsidR="004A6E09" w:rsidRDefault="004A6E09" w:rsidP="00AD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54164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7134106" w14:textId="77777777" w:rsidR="00C04728" w:rsidRDefault="00C04728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F7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27EA9" w14:textId="77777777" w:rsidR="00C04728" w:rsidRDefault="00C0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FF76" w14:textId="77777777" w:rsidR="00C04728" w:rsidRDefault="00C04728" w:rsidP="00A84AEE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3378"/>
      <w:docPartObj>
        <w:docPartGallery w:val="Page Numbers (Bottom of Page)"/>
        <w:docPartUnique/>
      </w:docPartObj>
    </w:sdtPr>
    <w:sdtContent>
      <w:sdt>
        <w:sdtPr>
          <w:id w:val="-427511113"/>
          <w:docPartObj>
            <w:docPartGallery w:val="Page Numbers (Top of Page)"/>
            <w:docPartUnique/>
          </w:docPartObj>
        </w:sdtPr>
        <w:sdtContent>
          <w:p w14:paraId="7FD03315" w14:textId="77777777" w:rsidR="00C04728" w:rsidRDefault="00C04728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F7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F7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4A449" w14:textId="77777777" w:rsidR="00C04728" w:rsidRDefault="00C04728" w:rsidP="00A84AEE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D91" w14:textId="77777777" w:rsidR="00C04728" w:rsidRDefault="00C04728" w:rsidP="00A84AE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69F1" w14:textId="77777777" w:rsidR="004A6E09" w:rsidRDefault="004A6E09" w:rsidP="00AD6F10">
      <w:r>
        <w:separator/>
      </w:r>
    </w:p>
  </w:footnote>
  <w:footnote w:type="continuationSeparator" w:id="0">
    <w:p w14:paraId="6A51267C" w14:textId="77777777" w:rsidR="004A6E09" w:rsidRDefault="004A6E09" w:rsidP="00AD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FFB6" w14:textId="77777777" w:rsidR="00C04728" w:rsidRDefault="00C04728" w:rsidP="00A84AE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3985" w14:textId="77777777" w:rsidR="00C04728" w:rsidRDefault="00C04728" w:rsidP="00A84AEE">
    <w:pPr>
      <w:pStyle w:val="Header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378"/>
    <w:rsid w:val="00095A4D"/>
    <w:rsid w:val="00095E00"/>
    <w:rsid w:val="000A3B67"/>
    <w:rsid w:val="000B076B"/>
    <w:rsid w:val="000C389C"/>
    <w:rsid w:val="0010534B"/>
    <w:rsid w:val="001069AD"/>
    <w:rsid w:val="001B2370"/>
    <w:rsid w:val="001E73AE"/>
    <w:rsid w:val="00211215"/>
    <w:rsid w:val="00222323"/>
    <w:rsid w:val="00222699"/>
    <w:rsid w:val="00236CF4"/>
    <w:rsid w:val="00270088"/>
    <w:rsid w:val="00283E36"/>
    <w:rsid w:val="00284622"/>
    <w:rsid w:val="00284ADE"/>
    <w:rsid w:val="0029097B"/>
    <w:rsid w:val="002B26BA"/>
    <w:rsid w:val="002F13B8"/>
    <w:rsid w:val="00301FCE"/>
    <w:rsid w:val="0033192D"/>
    <w:rsid w:val="00335B87"/>
    <w:rsid w:val="003373A7"/>
    <w:rsid w:val="003429B4"/>
    <w:rsid w:val="003946F7"/>
    <w:rsid w:val="003D1895"/>
    <w:rsid w:val="003E5FB9"/>
    <w:rsid w:val="00410D90"/>
    <w:rsid w:val="00414251"/>
    <w:rsid w:val="00454D3A"/>
    <w:rsid w:val="00457B36"/>
    <w:rsid w:val="004774DE"/>
    <w:rsid w:val="004923BF"/>
    <w:rsid w:val="004A6E09"/>
    <w:rsid w:val="004B5FFE"/>
    <w:rsid w:val="004D757A"/>
    <w:rsid w:val="004F4A92"/>
    <w:rsid w:val="00511258"/>
    <w:rsid w:val="00533656"/>
    <w:rsid w:val="00536A9B"/>
    <w:rsid w:val="00541ABF"/>
    <w:rsid w:val="00541CA9"/>
    <w:rsid w:val="005A3EEE"/>
    <w:rsid w:val="005D7314"/>
    <w:rsid w:val="005F41E6"/>
    <w:rsid w:val="00641BBA"/>
    <w:rsid w:val="0068142C"/>
    <w:rsid w:val="0069382D"/>
    <w:rsid w:val="006B04AD"/>
    <w:rsid w:val="006B5B85"/>
    <w:rsid w:val="006D40AB"/>
    <w:rsid w:val="007014D2"/>
    <w:rsid w:val="00724267"/>
    <w:rsid w:val="00737657"/>
    <w:rsid w:val="00755DF0"/>
    <w:rsid w:val="00765BD5"/>
    <w:rsid w:val="00776559"/>
    <w:rsid w:val="0078257A"/>
    <w:rsid w:val="007B0388"/>
    <w:rsid w:val="007D4FD5"/>
    <w:rsid w:val="008827BB"/>
    <w:rsid w:val="00886A17"/>
    <w:rsid w:val="008B567A"/>
    <w:rsid w:val="008C0ABD"/>
    <w:rsid w:val="008C6A90"/>
    <w:rsid w:val="008E33F4"/>
    <w:rsid w:val="0091794D"/>
    <w:rsid w:val="00930D2C"/>
    <w:rsid w:val="0093172D"/>
    <w:rsid w:val="009A2CCD"/>
    <w:rsid w:val="009A3327"/>
    <w:rsid w:val="009E3EB0"/>
    <w:rsid w:val="009E7B16"/>
    <w:rsid w:val="00A11609"/>
    <w:rsid w:val="00A375B8"/>
    <w:rsid w:val="00A72F67"/>
    <w:rsid w:val="00A744DB"/>
    <w:rsid w:val="00A77B3E"/>
    <w:rsid w:val="00A84AEE"/>
    <w:rsid w:val="00A93CAB"/>
    <w:rsid w:val="00AD0880"/>
    <w:rsid w:val="00AD6F10"/>
    <w:rsid w:val="00AD7986"/>
    <w:rsid w:val="00AF4B12"/>
    <w:rsid w:val="00AF5249"/>
    <w:rsid w:val="00B45009"/>
    <w:rsid w:val="00B54FC1"/>
    <w:rsid w:val="00B55F7E"/>
    <w:rsid w:val="00B90002"/>
    <w:rsid w:val="00B97F22"/>
    <w:rsid w:val="00BA26E3"/>
    <w:rsid w:val="00BC0029"/>
    <w:rsid w:val="00BC69FB"/>
    <w:rsid w:val="00BD64B2"/>
    <w:rsid w:val="00BE44C5"/>
    <w:rsid w:val="00BE5779"/>
    <w:rsid w:val="00C04728"/>
    <w:rsid w:val="00C16369"/>
    <w:rsid w:val="00C23D84"/>
    <w:rsid w:val="00CA2A55"/>
    <w:rsid w:val="00CC5BD4"/>
    <w:rsid w:val="00CD0049"/>
    <w:rsid w:val="00CE0D14"/>
    <w:rsid w:val="00CF5DA5"/>
    <w:rsid w:val="00D23113"/>
    <w:rsid w:val="00D65E2C"/>
    <w:rsid w:val="00DB4CAA"/>
    <w:rsid w:val="00DC5FAD"/>
    <w:rsid w:val="00E041E6"/>
    <w:rsid w:val="00E1000A"/>
    <w:rsid w:val="00E16A94"/>
    <w:rsid w:val="00E31254"/>
    <w:rsid w:val="00E60A27"/>
    <w:rsid w:val="00E7115C"/>
    <w:rsid w:val="00EB7B81"/>
    <w:rsid w:val="00EC18D5"/>
    <w:rsid w:val="00F21029"/>
    <w:rsid w:val="00F36472"/>
    <w:rsid w:val="00F40257"/>
    <w:rsid w:val="00F42EF4"/>
    <w:rsid w:val="00F53853"/>
    <w:rsid w:val="00F94E10"/>
    <w:rsid w:val="00FC2DD1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C40BA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D6F1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D6F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D6F10"/>
    <w:rPr>
      <w:sz w:val="18"/>
      <w:szCs w:val="18"/>
    </w:rPr>
  </w:style>
  <w:style w:type="table" w:styleId="TableGrid">
    <w:name w:val="Table Grid"/>
    <w:basedOn w:val="TableNormal"/>
    <w:uiPriority w:val="39"/>
    <w:rsid w:val="00AD6F10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F10"/>
    <w:pPr>
      <w:widowControl w:val="0"/>
      <w:ind w:firstLineChars="200" w:firstLine="420"/>
      <w:jc w:val="both"/>
    </w:pPr>
    <w:rPr>
      <w:rFonts w:eastAsia="SimSun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AD6F10"/>
    <w:pPr>
      <w:widowControl w:val="0"/>
      <w:ind w:firstLineChars="200" w:firstLine="200"/>
      <w:jc w:val="both"/>
    </w:pPr>
    <w:rPr>
      <w:rFonts w:eastAsia="SimSu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F10"/>
    <w:rPr>
      <w:rFonts w:eastAsia="SimSun"/>
      <w:kern w:val="2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301FCE"/>
    <w:rPr>
      <w:i/>
      <w:iCs/>
    </w:rPr>
  </w:style>
  <w:style w:type="character" w:styleId="CommentReference">
    <w:name w:val="annotation reference"/>
    <w:basedOn w:val="DefaultParagraphFont"/>
    <w:rsid w:val="00EB7B81"/>
    <w:rPr>
      <w:sz w:val="21"/>
      <w:szCs w:val="21"/>
    </w:rPr>
  </w:style>
  <w:style w:type="paragraph" w:styleId="CommentText">
    <w:name w:val="annotation text"/>
    <w:basedOn w:val="Normal"/>
    <w:link w:val="CommentTextChar"/>
    <w:rsid w:val="00EB7B81"/>
  </w:style>
  <w:style w:type="character" w:customStyle="1" w:styleId="CommentTextChar">
    <w:name w:val="Comment Text Char"/>
    <w:basedOn w:val="DefaultParagraphFont"/>
    <w:link w:val="CommentText"/>
    <w:rsid w:val="00EB7B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7B8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82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43AA-4A76-4BF9-AAC9-14EB22BD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7522</Words>
  <Characters>42279</Characters>
  <Application>Microsoft Office Word</Application>
  <DocSecurity>0</DocSecurity>
  <Lines>1921</Lines>
  <Paragraphs>1082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2022-07-27T17:20:00Z</dcterms:created>
  <dcterms:modified xsi:type="dcterms:W3CDTF">2022-07-27T17:28:00Z</dcterms:modified>
</cp:coreProperties>
</file>