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0195"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t xml:space="preserve">Name of Journal: </w:t>
      </w:r>
      <w:r w:rsidRPr="00D57623">
        <w:rPr>
          <w:rFonts w:ascii="Book Antiqua" w:eastAsia="Book Antiqua" w:hAnsi="Book Antiqua" w:cs="Book Antiqua"/>
          <w:i/>
          <w:color w:val="000000"/>
        </w:rPr>
        <w:t>World Journal of Clinical Cases</w:t>
      </w:r>
    </w:p>
    <w:p w14:paraId="304D65E1"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t xml:space="preserve">Manuscript NO: </w:t>
      </w:r>
      <w:r w:rsidRPr="00D57623">
        <w:rPr>
          <w:rFonts w:ascii="Book Antiqua" w:eastAsia="Book Antiqua" w:hAnsi="Book Antiqua" w:cs="Book Antiqua"/>
          <w:color w:val="000000"/>
        </w:rPr>
        <w:t>76915</w:t>
      </w:r>
    </w:p>
    <w:p w14:paraId="244A3DC9"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t xml:space="preserve">Manuscript Type: </w:t>
      </w:r>
      <w:r w:rsidRPr="00D57623">
        <w:rPr>
          <w:rFonts w:ascii="Book Antiqua" w:eastAsia="Book Antiqua" w:hAnsi="Book Antiqua" w:cs="Book Antiqua"/>
          <w:color w:val="000000"/>
        </w:rPr>
        <w:t>CASE REPORT</w:t>
      </w:r>
    </w:p>
    <w:p w14:paraId="4F3101B7" w14:textId="77777777" w:rsidR="00A77B3E" w:rsidRPr="00D57623" w:rsidRDefault="00A77B3E" w:rsidP="00D57623">
      <w:pPr>
        <w:adjustRightInd w:val="0"/>
        <w:snapToGrid w:val="0"/>
        <w:spacing w:line="360" w:lineRule="auto"/>
        <w:jc w:val="both"/>
        <w:rPr>
          <w:rFonts w:ascii="Book Antiqua" w:hAnsi="Book Antiqua"/>
        </w:rPr>
      </w:pPr>
    </w:p>
    <w:p w14:paraId="1EAC8E03" w14:textId="20BF85B3" w:rsidR="00317709" w:rsidRPr="00D57623" w:rsidRDefault="00896301" w:rsidP="00D57623">
      <w:pPr>
        <w:adjustRightInd w:val="0"/>
        <w:snapToGrid w:val="0"/>
        <w:spacing w:line="360" w:lineRule="auto"/>
        <w:jc w:val="both"/>
        <w:rPr>
          <w:rFonts w:ascii="Book Antiqua" w:eastAsia="Book Antiqua" w:hAnsi="Book Antiqua" w:cs="Book Antiqua"/>
          <w:color w:val="000000"/>
        </w:rPr>
      </w:pPr>
      <w:bookmarkStart w:id="0" w:name="_Hlk106346273"/>
      <w:r w:rsidRPr="00D57623">
        <w:rPr>
          <w:rFonts w:ascii="Book Antiqua" w:eastAsia="Book Antiqua" w:hAnsi="Book Antiqua" w:cs="Book Antiqua"/>
          <w:b/>
        </w:rPr>
        <w:t xml:space="preserve">ST-segment </w:t>
      </w:r>
      <w:r w:rsidR="008612C2" w:rsidRPr="00D57623">
        <w:rPr>
          <w:rFonts w:ascii="Book Antiqua" w:eastAsia="Book Antiqua" w:hAnsi="Book Antiqua" w:cs="Book Antiqua"/>
          <w:b/>
        </w:rPr>
        <w:t>e</w:t>
      </w:r>
      <w:r w:rsidRPr="00D57623">
        <w:rPr>
          <w:rFonts w:ascii="Book Antiqua" w:eastAsia="Book Antiqua" w:hAnsi="Book Antiqua" w:cs="Book Antiqua"/>
          <w:b/>
        </w:rPr>
        <w:t xml:space="preserve">levation </w:t>
      </w:r>
      <w:r w:rsidR="008612C2" w:rsidRPr="00D57623">
        <w:rPr>
          <w:rFonts w:ascii="Book Antiqua" w:eastAsia="Book Antiqua" w:hAnsi="Book Antiqua" w:cs="Book Antiqua"/>
          <w:b/>
        </w:rPr>
        <w:t>m</w:t>
      </w:r>
      <w:r w:rsidRPr="00D57623">
        <w:rPr>
          <w:rFonts w:ascii="Book Antiqua" w:eastAsia="Book Antiqua" w:hAnsi="Book Antiqua" w:cs="Book Antiqua"/>
          <w:b/>
        </w:rPr>
        <w:t xml:space="preserve">yocardial </w:t>
      </w:r>
      <w:r w:rsidR="008612C2" w:rsidRPr="00D57623">
        <w:rPr>
          <w:rFonts w:ascii="Book Antiqua" w:eastAsia="Book Antiqua" w:hAnsi="Book Antiqua" w:cs="Book Antiqua"/>
          <w:b/>
        </w:rPr>
        <w:t>i</w:t>
      </w:r>
      <w:r w:rsidRPr="00D57623">
        <w:rPr>
          <w:rFonts w:ascii="Book Antiqua" w:eastAsia="Book Antiqua" w:hAnsi="Book Antiqua" w:cs="Book Antiqua"/>
          <w:b/>
        </w:rPr>
        <w:t xml:space="preserve">nfarction in Kawasaki </w:t>
      </w:r>
      <w:r w:rsidR="008612C2" w:rsidRPr="00D57623">
        <w:rPr>
          <w:rFonts w:ascii="Book Antiqua" w:eastAsia="Book Antiqua" w:hAnsi="Book Antiqua" w:cs="Book Antiqua"/>
          <w:b/>
        </w:rPr>
        <w:t>d</w:t>
      </w:r>
      <w:r w:rsidRPr="00D57623">
        <w:rPr>
          <w:rFonts w:ascii="Book Antiqua" w:eastAsia="Book Antiqua" w:hAnsi="Book Antiqua" w:cs="Book Antiqua"/>
          <w:b/>
        </w:rPr>
        <w:t xml:space="preserve">isease: </w:t>
      </w:r>
      <w:bookmarkEnd w:id="0"/>
      <w:r w:rsidR="00912C5B" w:rsidRPr="00912C5B">
        <w:rPr>
          <w:rFonts w:ascii="Book Antiqua" w:eastAsia="Book Antiqua" w:hAnsi="Book Antiqua" w:cs="Book Antiqua"/>
          <w:b/>
        </w:rPr>
        <w:t>A case report and review of literature</w:t>
      </w:r>
    </w:p>
    <w:p w14:paraId="0011B1D3" w14:textId="77777777" w:rsidR="000E10D1" w:rsidRDefault="000E10D1" w:rsidP="00D57623">
      <w:pPr>
        <w:adjustRightInd w:val="0"/>
        <w:snapToGrid w:val="0"/>
        <w:spacing w:line="360" w:lineRule="auto"/>
        <w:jc w:val="both"/>
        <w:rPr>
          <w:rFonts w:ascii="Book Antiqua" w:eastAsia="Book Antiqua" w:hAnsi="Book Antiqua" w:cs="Book Antiqua"/>
          <w:color w:val="000000"/>
        </w:rPr>
      </w:pPr>
    </w:p>
    <w:p w14:paraId="76085DE8" w14:textId="63AD07D0" w:rsidR="00A77B3E" w:rsidRPr="00D57623" w:rsidRDefault="00317709"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 xml:space="preserve">Lee </w:t>
      </w:r>
      <w:r w:rsidRPr="00D57623">
        <w:rPr>
          <w:rFonts w:ascii="Book Antiqua" w:eastAsia="Book Antiqua" w:hAnsi="Book Antiqua" w:cs="Book Antiqua"/>
          <w:i/>
          <w:color w:val="000000"/>
        </w:rPr>
        <w:t>et al</w:t>
      </w:r>
      <w:r w:rsidRPr="00D57623">
        <w:rPr>
          <w:rFonts w:ascii="Book Antiqua" w:eastAsia="Book Antiqua" w:hAnsi="Book Antiqua" w:cs="Book Antiqua"/>
          <w:color w:val="000000"/>
        </w:rPr>
        <w:t xml:space="preserve">. </w:t>
      </w:r>
      <w:r w:rsidR="0058364E" w:rsidRPr="00D57623">
        <w:rPr>
          <w:rFonts w:ascii="Book Antiqua" w:eastAsia="Book Antiqua" w:hAnsi="Book Antiqua" w:cs="Book Antiqua"/>
          <w:color w:val="000000"/>
        </w:rPr>
        <w:t>Kawasaki disease presenting with STEMI</w:t>
      </w:r>
    </w:p>
    <w:p w14:paraId="3A078E02" w14:textId="77777777" w:rsidR="00A77B3E" w:rsidRPr="00D57623" w:rsidRDefault="00A77B3E" w:rsidP="00D57623">
      <w:pPr>
        <w:adjustRightInd w:val="0"/>
        <w:snapToGrid w:val="0"/>
        <w:spacing w:line="360" w:lineRule="auto"/>
        <w:jc w:val="both"/>
        <w:rPr>
          <w:rFonts w:ascii="Book Antiqua" w:hAnsi="Book Antiqua"/>
        </w:rPr>
      </w:pPr>
    </w:p>
    <w:p w14:paraId="4EDFBEF6" w14:textId="77777777" w:rsidR="00A77B3E" w:rsidRPr="00D57623" w:rsidRDefault="0058364E" w:rsidP="00D57623">
      <w:pPr>
        <w:adjustRightInd w:val="0"/>
        <w:snapToGrid w:val="0"/>
        <w:spacing w:line="360" w:lineRule="auto"/>
        <w:jc w:val="both"/>
        <w:rPr>
          <w:rFonts w:ascii="Book Antiqua" w:hAnsi="Book Antiqua"/>
        </w:rPr>
      </w:pPr>
      <w:proofErr w:type="spellStart"/>
      <w:r w:rsidRPr="00D57623">
        <w:rPr>
          <w:rFonts w:ascii="Book Antiqua" w:eastAsia="Book Antiqua" w:hAnsi="Book Antiqua" w:cs="Book Antiqua"/>
          <w:color w:val="000000"/>
        </w:rPr>
        <w:t>Joonpyo</w:t>
      </w:r>
      <w:proofErr w:type="spellEnd"/>
      <w:r w:rsidRPr="00D57623">
        <w:rPr>
          <w:rFonts w:ascii="Book Antiqua" w:eastAsia="Book Antiqua" w:hAnsi="Book Antiqua" w:cs="Book Antiqua"/>
          <w:color w:val="000000"/>
        </w:rPr>
        <w:t xml:space="preserve"> Lee, </w:t>
      </w:r>
      <w:proofErr w:type="spellStart"/>
      <w:r w:rsidRPr="00D57623">
        <w:rPr>
          <w:rFonts w:ascii="Book Antiqua" w:eastAsia="Book Antiqua" w:hAnsi="Book Antiqua" w:cs="Book Antiqua"/>
          <w:color w:val="000000"/>
        </w:rPr>
        <w:t>Jeongduk</w:t>
      </w:r>
      <w:proofErr w:type="spellEnd"/>
      <w:r w:rsidRPr="00D57623">
        <w:rPr>
          <w:rFonts w:ascii="Book Antiqua" w:eastAsia="Book Antiqua" w:hAnsi="Book Antiqua" w:cs="Book Antiqua"/>
          <w:color w:val="000000"/>
        </w:rPr>
        <w:t xml:space="preserve"> </w:t>
      </w:r>
      <w:proofErr w:type="spellStart"/>
      <w:r w:rsidRPr="00D57623">
        <w:rPr>
          <w:rFonts w:ascii="Book Antiqua" w:eastAsia="Book Antiqua" w:hAnsi="Book Antiqua" w:cs="Book Antiqua"/>
          <w:color w:val="000000"/>
        </w:rPr>
        <w:t>Seo</w:t>
      </w:r>
      <w:proofErr w:type="spellEnd"/>
      <w:r w:rsidRPr="00D57623">
        <w:rPr>
          <w:rFonts w:ascii="Book Antiqua" w:eastAsia="Book Antiqua" w:hAnsi="Book Antiqua" w:cs="Book Antiqua"/>
          <w:color w:val="000000"/>
        </w:rPr>
        <w:t xml:space="preserve">, Yong </w:t>
      </w:r>
      <w:proofErr w:type="spellStart"/>
      <w:r w:rsidRPr="00D57623">
        <w:rPr>
          <w:rFonts w:ascii="Book Antiqua" w:eastAsia="Book Antiqua" w:hAnsi="Book Antiqua" w:cs="Book Antiqua"/>
          <w:color w:val="000000"/>
        </w:rPr>
        <w:t>Hoon</w:t>
      </w:r>
      <w:proofErr w:type="spellEnd"/>
      <w:r w:rsidRPr="00D57623">
        <w:rPr>
          <w:rFonts w:ascii="Book Antiqua" w:eastAsia="Book Antiqua" w:hAnsi="Book Antiqua" w:cs="Book Antiqua"/>
          <w:color w:val="000000"/>
        </w:rPr>
        <w:t xml:space="preserve"> Shin, Albert </w:t>
      </w:r>
      <w:proofErr w:type="spellStart"/>
      <w:r w:rsidRPr="00D57623">
        <w:rPr>
          <w:rFonts w:ascii="Book Antiqua" w:eastAsia="Book Antiqua" w:hAnsi="Book Antiqua" w:cs="Book Antiqua"/>
          <w:color w:val="000000"/>
        </w:rPr>
        <w:t>Youngwoo</w:t>
      </w:r>
      <w:proofErr w:type="spellEnd"/>
      <w:r w:rsidRPr="00D57623">
        <w:rPr>
          <w:rFonts w:ascii="Book Antiqua" w:eastAsia="Book Antiqua" w:hAnsi="Book Antiqua" w:cs="Book Antiqua"/>
          <w:color w:val="000000"/>
        </w:rPr>
        <w:t xml:space="preserve"> Jang, Soon Yong Suh</w:t>
      </w:r>
    </w:p>
    <w:p w14:paraId="78ADD435" w14:textId="77777777" w:rsidR="00A77B3E" w:rsidRPr="00D57623" w:rsidRDefault="00A77B3E" w:rsidP="00D57623">
      <w:pPr>
        <w:adjustRightInd w:val="0"/>
        <w:snapToGrid w:val="0"/>
        <w:spacing w:line="360" w:lineRule="auto"/>
        <w:jc w:val="both"/>
        <w:rPr>
          <w:rFonts w:ascii="Book Antiqua" w:hAnsi="Book Antiqua"/>
        </w:rPr>
      </w:pPr>
    </w:p>
    <w:p w14:paraId="3FB2E439" w14:textId="4E55C32C" w:rsidR="00A77B3E" w:rsidRPr="00D57623" w:rsidRDefault="0058364E" w:rsidP="00D57623">
      <w:pPr>
        <w:adjustRightInd w:val="0"/>
        <w:snapToGrid w:val="0"/>
        <w:spacing w:line="360" w:lineRule="auto"/>
        <w:jc w:val="both"/>
        <w:rPr>
          <w:rFonts w:ascii="Book Antiqua" w:hAnsi="Book Antiqua"/>
        </w:rPr>
      </w:pPr>
      <w:proofErr w:type="spellStart"/>
      <w:r w:rsidRPr="00D57623">
        <w:rPr>
          <w:rFonts w:ascii="Book Antiqua" w:eastAsia="Book Antiqua" w:hAnsi="Book Antiqua" w:cs="Book Antiqua"/>
          <w:b/>
          <w:bCs/>
          <w:color w:val="000000"/>
        </w:rPr>
        <w:t>Joonpyo</w:t>
      </w:r>
      <w:proofErr w:type="spellEnd"/>
      <w:r w:rsidRPr="00D57623">
        <w:rPr>
          <w:rFonts w:ascii="Book Antiqua" w:eastAsia="Book Antiqua" w:hAnsi="Book Antiqua" w:cs="Book Antiqua"/>
          <w:b/>
          <w:bCs/>
          <w:color w:val="000000"/>
        </w:rPr>
        <w:t xml:space="preserve"> Lee, </w:t>
      </w:r>
      <w:proofErr w:type="spellStart"/>
      <w:r w:rsidRPr="00D57623">
        <w:rPr>
          <w:rFonts w:ascii="Book Antiqua" w:eastAsia="Book Antiqua" w:hAnsi="Book Antiqua" w:cs="Book Antiqua"/>
          <w:b/>
          <w:bCs/>
          <w:color w:val="000000"/>
        </w:rPr>
        <w:t>Jeongduk</w:t>
      </w:r>
      <w:proofErr w:type="spellEnd"/>
      <w:r w:rsidRPr="00D57623">
        <w:rPr>
          <w:rFonts w:ascii="Book Antiqua" w:eastAsia="Book Antiqua" w:hAnsi="Book Antiqua" w:cs="Book Antiqua"/>
          <w:b/>
          <w:bCs/>
          <w:color w:val="000000"/>
        </w:rPr>
        <w:t xml:space="preserve"> </w:t>
      </w:r>
      <w:proofErr w:type="spellStart"/>
      <w:r w:rsidRPr="00D57623">
        <w:rPr>
          <w:rFonts w:ascii="Book Antiqua" w:eastAsia="Book Antiqua" w:hAnsi="Book Antiqua" w:cs="Book Antiqua"/>
          <w:b/>
          <w:bCs/>
          <w:color w:val="000000"/>
        </w:rPr>
        <w:t>Seo</w:t>
      </w:r>
      <w:proofErr w:type="spellEnd"/>
      <w:r w:rsidRPr="00D57623">
        <w:rPr>
          <w:rFonts w:ascii="Book Antiqua" w:eastAsia="Book Antiqua" w:hAnsi="Book Antiqua" w:cs="Book Antiqua"/>
          <w:b/>
          <w:bCs/>
          <w:color w:val="000000"/>
        </w:rPr>
        <w:t xml:space="preserve">, Yong </w:t>
      </w:r>
      <w:proofErr w:type="spellStart"/>
      <w:r w:rsidRPr="00D57623">
        <w:rPr>
          <w:rFonts w:ascii="Book Antiqua" w:eastAsia="Book Antiqua" w:hAnsi="Book Antiqua" w:cs="Book Antiqua"/>
          <w:b/>
          <w:bCs/>
          <w:color w:val="000000"/>
        </w:rPr>
        <w:t>Hoon</w:t>
      </w:r>
      <w:proofErr w:type="spellEnd"/>
      <w:r w:rsidRPr="00D57623">
        <w:rPr>
          <w:rFonts w:ascii="Book Antiqua" w:eastAsia="Book Antiqua" w:hAnsi="Book Antiqua" w:cs="Book Antiqua"/>
          <w:b/>
          <w:bCs/>
          <w:color w:val="000000"/>
        </w:rPr>
        <w:t xml:space="preserve"> Shin, Albert </w:t>
      </w:r>
      <w:proofErr w:type="spellStart"/>
      <w:r w:rsidRPr="00D57623">
        <w:rPr>
          <w:rFonts w:ascii="Book Antiqua" w:eastAsia="Book Antiqua" w:hAnsi="Book Antiqua" w:cs="Book Antiqua"/>
          <w:b/>
          <w:bCs/>
          <w:color w:val="000000"/>
        </w:rPr>
        <w:t>Youngwoo</w:t>
      </w:r>
      <w:proofErr w:type="spellEnd"/>
      <w:r w:rsidRPr="00D57623">
        <w:rPr>
          <w:rFonts w:ascii="Book Antiqua" w:eastAsia="Book Antiqua" w:hAnsi="Book Antiqua" w:cs="Book Antiqua"/>
          <w:b/>
          <w:bCs/>
          <w:color w:val="000000"/>
        </w:rPr>
        <w:t xml:space="preserve"> Jang, Soon Yong Suh, </w:t>
      </w:r>
      <w:r w:rsidRPr="00D57623">
        <w:rPr>
          <w:rFonts w:ascii="Book Antiqua" w:eastAsia="Book Antiqua" w:hAnsi="Book Antiqua" w:cs="Book Antiqua"/>
          <w:color w:val="000000"/>
        </w:rPr>
        <w:t xml:space="preserve">Division of Cardiology, Department of Internal Medicine, </w:t>
      </w:r>
      <w:proofErr w:type="spellStart"/>
      <w:r w:rsidRPr="00D57623">
        <w:rPr>
          <w:rFonts w:ascii="Book Antiqua" w:eastAsia="Book Antiqua" w:hAnsi="Book Antiqua" w:cs="Book Antiqua"/>
          <w:color w:val="000000"/>
        </w:rPr>
        <w:t>Gachon</w:t>
      </w:r>
      <w:proofErr w:type="spellEnd"/>
      <w:r w:rsidRPr="00D57623">
        <w:rPr>
          <w:rFonts w:ascii="Book Antiqua" w:eastAsia="Book Antiqua" w:hAnsi="Book Antiqua" w:cs="Book Antiqua"/>
          <w:color w:val="000000"/>
        </w:rPr>
        <w:t xml:space="preserve"> University, Gil Medical Center, Incheon</w:t>
      </w:r>
      <w:r w:rsidR="000F2106">
        <w:rPr>
          <w:rFonts w:ascii="Book Antiqua" w:eastAsia="Book Antiqua" w:hAnsi="Book Antiqua" w:cs="Book Antiqua"/>
          <w:color w:val="000000"/>
        </w:rPr>
        <w:t xml:space="preserve"> </w:t>
      </w:r>
      <w:r w:rsidR="000F2106" w:rsidRPr="005E4F71">
        <w:rPr>
          <w:rFonts w:ascii="Book Antiqua" w:hAnsi="Book Antiqua" w:cs="Book Antiqua"/>
          <w:color w:val="000000"/>
          <w:lang w:eastAsia="ko-KR"/>
        </w:rPr>
        <w:t>21565</w:t>
      </w:r>
      <w:r w:rsidRPr="00D57623">
        <w:rPr>
          <w:rFonts w:ascii="Book Antiqua" w:eastAsia="Book Antiqua" w:hAnsi="Book Antiqua" w:cs="Book Antiqua"/>
          <w:color w:val="000000"/>
        </w:rPr>
        <w:t>, South Korea</w:t>
      </w:r>
    </w:p>
    <w:p w14:paraId="4CEA38FF" w14:textId="77777777" w:rsidR="00A77B3E" w:rsidRPr="00D57623" w:rsidRDefault="00A77B3E" w:rsidP="00D57623">
      <w:pPr>
        <w:adjustRightInd w:val="0"/>
        <w:snapToGrid w:val="0"/>
        <w:spacing w:line="360" w:lineRule="auto"/>
        <w:jc w:val="both"/>
        <w:rPr>
          <w:rFonts w:ascii="Book Antiqua" w:hAnsi="Book Antiqua"/>
        </w:rPr>
      </w:pPr>
    </w:p>
    <w:p w14:paraId="121B978E" w14:textId="2303CC36"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bCs/>
          <w:color w:val="000000"/>
        </w:rPr>
        <w:t xml:space="preserve">Author contributions: </w:t>
      </w:r>
      <w:r w:rsidR="0074322F" w:rsidRPr="00D57623">
        <w:rPr>
          <w:rFonts w:ascii="Book Antiqua" w:eastAsia="Book Antiqua" w:hAnsi="Book Antiqua" w:cs="Book Antiqua"/>
          <w:color w:val="000000"/>
        </w:rPr>
        <w:t xml:space="preserve">Lee </w:t>
      </w:r>
      <w:r w:rsidR="0074322F" w:rsidRPr="00D57623">
        <w:rPr>
          <w:rFonts w:ascii="Book Antiqua" w:eastAsia="SimSun" w:hAnsi="Book Antiqua" w:cs="Book Antiqua"/>
          <w:color w:val="000000"/>
          <w:lang w:eastAsia="zh-CN"/>
        </w:rPr>
        <w:t>J</w:t>
      </w:r>
      <w:r w:rsidR="0074322F" w:rsidRPr="00D57623">
        <w:rPr>
          <w:rFonts w:ascii="Book Antiqua" w:eastAsia="Book Antiqua" w:hAnsi="Book Antiqua" w:cs="Book Antiqua"/>
          <w:color w:val="000000"/>
        </w:rPr>
        <w:t>, Jang Y, and Suh SY contributed to c</w:t>
      </w:r>
      <w:r w:rsidRPr="00D57623">
        <w:rPr>
          <w:rFonts w:ascii="Book Antiqua" w:eastAsia="Book Antiqua" w:hAnsi="Book Antiqua" w:cs="Book Antiqua"/>
          <w:color w:val="000000"/>
        </w:rPr>
        <w:t>onceptualization and design</w:t>
      </w:r>
      <w:r w:rsidR="0074322F" w:rsidRPr="00D57623">
        <w:rPr>
          <w:rFonts w:ascii="Book Antiqua" w:eastAsia="Book Antiqua" w:hAnsi="Book Antiqua" w:cs="Book Antiqua"/>
          <w:color w:val="000000"/>
        </w:rPr>
        <w:t xml:space="preserve"> and </w:t>
      </w:r>
      <w:r w:rsidR="00647E0B" w:rsidRPr="00D57623">
        <w:rPr>
          <w:rFonts w:ascii="Book Antiqua" w:eastAsia="Book Antiqua" w:hAnsi="Book Antiqua" w:cs="Book Antiqua"/>
          <w:color w:val="000000"/>
        </w:rPr>
        <w:t>m</w:t>
      </w:r>
      <w:r w:rsidRPr="00D57623">
        <w:rPr>
          <w:rFonts w:ascii="Book Antiqua" w:eastAsia="Book Antiqua" w:hAnsi="Book Antiqua" w:cs="Book Antiqua"/>
          <w:color w:val="000000"/>
        </w:rPr>
        <w:t>ethodology</w:t>
      </w:r>
      <w:r w:rsidR="00647E0B" w:rsidRPr="00D57623">
        <w:rPr>
          <w:rFonts w:ascii="Book Antiqua" w:eastAsia="Book Antiqua" w:hAnsi="Book Antiqua" w:cs="Book Antiqua"/>
          <w:color w:val="000000"/>
        </w:rPr>
        <w:t xml:space="preserve"> and visualization</w:t>
      </w:r>
      <w:r w:rsidRPr="00D57623">
        <w:rPr>
          <w:rFonts w:ascii="Book Antiqua" w:eastAsia="Book Antiqua" w:hAnsi="Book Antiqua" w:cs="Book Antiqua"/>
          <w:color w:val="000000"/>
        </w:rPr>
        <w:t xml:space="preserve">; </w:t>
      </w:r>
      <w:r w:rsidR="0074322F" w:rsidRPr="00D57623">
        <w:rPr>
          <w:rFonts w:ascii="Book Antiqua" w:eastAsia="Book Antiqua" w:hAnsi="Book Antiqua" w:cs="Book Antiqua"/>
          <w:color w:val="000000"/>
        </w:rPr>
        <w:t xml:space="preserve">Lee J, </w:t>
      </w:r>
      <w:proofErr w:type="spellStart"/>
      <w:r w:rsidR="0074322F" w:rsidRPr="00D57623">
        <w:rPr>
          <w:rFonts w:ascii="Book Antiqua" w:eastAsia="Book Antiqua" w:hAnsi="Book Antiqua" w:cs="Book Antiqua"/>
          <w:color w:val="000000"/>
        </w:rPr>
        <w:t>Seo</w:t>
      </w:r>
      <w:proofErr w:type="spellEnd"/>
      <w:r w:rsidR="0074322F" w:rsidRPr="00D57623">
        <w:rPr>
          <w:rFonts w:ascii="Book Antiqua" w:eastAsia="Book Antiqua" w:hAnsi="Book Antiqua" w:cs="Book Antiqua"/>
          <w:color w:val="000000"/>
        </w:rPr>
        <w:t xml:space="preserve"> J, Shin YH, Jang Y, and Suh SY are responsible for v</w:t>
      </w:r>
      <w:r w:rsidRPr="00D57623">
        <w:rPr>
          <w:rFonts w:ascii="Book Antiqua" w:eastAsia="Book Antiqua" w:hAnsi="Book Antiqua" w:cs="Book Antiqua"/>
          <w:color w:val="000000"/>
        </w:rPr>
        <w:t xml:space="preserve">alidation; </w:t>
      </w:r>
      <w:r w:rsidR="00647E0B" w:rsidRPr="00D57623">
        <w:rPr>
          <w:rFonts w:ascii="Book Antiqua" w:eastAsia="Book Antiqua" w:hAnsi="Book Antiqua" w:cs="Book Antiqua"/>
          <w:color w:val="000000"/>
        </w:rPr>
        <w:t xml:space="preserve">Lee J, Jang Y, and Suh SY participated in </w:t>
      </w:r>
      <w:r w:rsidRPr="00D57623">
        <w:rPr>
          <w:rFonts w:ascii="Book Antiqua" w:eastAsia="Book Antiqua" w:hAnsi="Book Antiqua" w:cs="Book Antiqua"/>
          <w:color w:val="000000"/>
        </w:rPr>
        <w:t xml:space="preserve">original draft preparation; </w:t>
      </w:r>
      <w:r w:rsidR="00647E0B" w:rsidRPr="00D57623">
        <w:rPr>
          <w:rFonts w:ascii="Book Antiqua" w:eastAsia="Book Antiqua" w:hAnsi="Book Antiqua" w:cs="Book Antiqua"/>
          <w:color w:val="000000"/>
        </w:rPr>
        <w:t>Lee</w:t>
      </w:r>
      <w:r w:rsidR="00647E0B" w:rsidRPr="00D57623">
        <w:rPr>
          <w:rFonts w:ascii="Book Antiqua" w:eastAsia="SimSun" w:hAnsi="Book Antiqua" w:cs="Book Antiqua"/>
          <w:color w:val="000000"/>
          <w:lang w:eastAsia="zh-CN"/>
        </w:rPr>
        <w:t xml:space="preserve"> J</w:t>
      </w:r>
      <w:r w:rsidR="00647E0B" w:rsidRPr="00D57623">
        <w:rPr>
          <w:rFonts w:ascii="Book Antiqua" w:eastAsia="Book Antiqua" w:hAnsi="Book Antiqua" w:cs="Book Antiqua"/>
          <w:color w:val="000000"/>
        </w:rPr>
        <w:t xml:space="preserve">, Jang Y, and Suh SY </w:t>
      </w:r>
      <w:r w:rsidRPr="00D57623">
        <w:rPr>
          <w:rFonts w:ascii="Book Antiqua" w:eastAsia="Book Antiqua" w:hAnsi="Book Antiqua" w:cs="Book Antiqua"/>
          <w:color w:val="000000"/>
        </w:rPr>
        <w:t>review</w:t>
      </w:r>
      <w:r w:rsidR="00647E0B" w:rsidRPr="00D57623">
        <w:rPr>
          <w:rFonts w:ascii="Book Antiqua" w:eastAsia="Book Antiqua" w:hAnsi="Book Antiqua" w:cs="Book Antiqua"/>
          <w:color w:val="000000"/>
        </w:rPr>
        <w:t>ed</w:t>
      </w:r>
      <w:r w:rsidRPr="00D57623">
        <w:rPr>
          <w:rFonts w:ascii="Book Antiqua" w:eastAsia="Book Antiqua" w:hAnsi="Book Antiqua" w:cs="Book Antiqua"/>
          <w:color w:val="000000"/>
        </w:rPr>
        <w:t xml:space="preserve"> </w:t>
      </w:r>
      <w:r w:rsidR="00647E0B" w:rsidRPr="00D57623">
        <w:rPr>
          <w:rFonts w:ascii="Book Antiqua" w:eastAsia="Book Antiqua" w:hAnsi="Book Antiqua" w:cs="Book Antiqua"/>
          <w:color w:val="000000"/>
        </w:rPr>
        <w:t>and</w:t>
      </w:r>
      <w:r w:rsidRPr="00D57623">
        <w:rPr>
          <w:rFonts w:ascii="Book Antiqua" w:eastAsia="Book Antiqua" w:hAnsi="Book Antiqua" w:cs="Book Antiqua"/>
          <w:color w:val="000000"/>
        </w:rPr>
        <w:t xml:space="preserve"> edit</w:t>
      </w:r>
      <w:r w:rsidR="00647E0B" w:rsidRPr="00D57623">
        <w:rPr>
          <w:rFonts w:ascii="Book Antiqua" w:eastAsia="Book Antiqua" w:hAnsi="Book Antiqua" w:cs="Book Antiqua"/>
          <w:color w:val="000000"/>
        </w:rPr>
        <w:t>ed manuscript</w:t>
      </w:r>
      <w:r w:rsidRPr="00D57623">
        <w:rPr>
          <w:rFonts w:ascii="Book Antiqua" w:eastAsia="Book Antiqua" w:hAnsi="Book Antiqua" w:cs="Book Antiqua"/>
          <w:color w:val="000000"/>
        </w:rPr>
        <w:t>; Suh</w:t>
      </w:r>
      <w:r w:rsidR="00647E0B" w:rsidRPr="00D57623">
        <w:rPr>
          <w:rFonts w:ascii="Book Antiqua" w:eastAsia="Book Antiqua" w:hAnsi="Book Antiqua" w:cs="Book Antiqua"/>
          <w:color w:val="000000"/>
        </w:rPr>
        <w:t xml:space="preserve"> SY contributed to</w:t>
      </w:r>
      <w:r w:rsidRPr="00D57623">
        <w:rPr>
          <w:rFonts w:ascii="Book Antiqua" w:eastAsia="Book Antiqua" w:hAnsi="Book Antiqua" w:cs="Book Antiqua"/>
          <w:color w:val="000000"/>
        </w:rPr>
        <w:t xml:space="preserve"> </w:t>
      </w:r>
      <w:r w:rsidR="00647E0B" w:rsidRPr="00D57623">
        <w:rPr>
          <w:rFonts w:ascii="Book Antiqua" w:eastAsia="Book Antiqua" w:hAnsi="Book Antiqua" w:cs="Book Antiqua"/>
          <w:color w:val="000000"/>
        </w:rPr>
        <w:t>s</w:t>
      </w:r>
      <w:r w:rsidRPr="00D57623">
        <w:rPr>
          <w:rFonts w:ascii="Book Antiqua" w:eastAsia="Book Antiqua" w:hAnsi="Book Antiqua" w:cs="Book Antiqua"/>
          <w:color w:val="000000"/>
        </w:rPr>
        <w:t>upervision</w:t>
      </w:r>
      <w:r w:rsidR="00647E0B" w:rsidRPr="00D57623">
        <w:rPr>
          <w:rFonts w:ascii="Book Antiqua" w:eastAsia="Book Antiqua" w:hAnsi="Book Antiqua" w:cs="Book Antiqua"/>
          <w:color w:val="000000"/>
        </w:rPr>
        <w:t xml:space="preserve"> and p</w:t>
      </w:r>
      <w:r w:rsidRPr="00D57623">
        <w:rPr>
          <w:rFonts w:ascii="Book Antiqua" w:eastAsia="Book Antiqua" w:hAnsi="Book Antiqua" w:cs="Book Antiqua"/>
          <w:color w:val="000000"/>
        </w:rPr>
        <w:t xml:space="preserve">roject administration; all authors issued </w:t>
      </w:r>
      <w:r w:rsidR="00AC465F" w:rsidRPr="00D57623">
        <w:rPr>
          <w:rFonts w:ascii="Book Antiqua" w:eastAsia="Book Antiqua" w:hAnsi="Book Antiqua" w:cs="Book Antiqua"/>
          <w:color w:val="000000"/>
        </w:rPr>
        <w:t xml:space="preserve">their </w:t>
      </w:r>
      <w:r w:rsidRPr="00D57623">
        <w:rPr>
          <w:rFonts w:ascii="Book Antiqua" w:eastAsia="Book Antiqua" w:hAnsi="Book Antiqua" w:cs="Book Antiqua"/>
          <w:color w:val="000000"/>
        </w:rPr>
        <w:t>final approval for the version to be submitted.</w:t>
      </w:r>
    </w:p>
    <w:p w14:paraId="4791D935" w14:textId="77777777" w:rsidR="00A77B3E" w:rsidRPr="00D57623" w:rsidRDefault="00A77B3E" w:rsidP="00D57623">
      <w:pPr>
        <w:adjustRightInd w:val="0"/>
        <w:snapToGrid w:val="0"/>
        <w:spacing w:line="360" w:lineRule="auto"/>
        <w:jc w:val="both"/>
        <w:rPr>
          <w:rFonts w:ascii="Book Antiqua" w:hAnsi="Book Antiqua"/>
        </w:rPr>
      </w:pPr>
    </w:p>
    <w:p w14:paraId="4146B00E" w14:textId="3F61C17C" w:rsidR="00A77B3E" w:rsidRPr="00E96ECE" w:rsidRDefault="0058364E" w:rsidP="00D57623">
      <w:pPr>
        <w:adjustRightInd w:val="0"/>
        <w:snapToGrid w:val="0"/>
        <w:spacing w:line="360" w:lineRule="auto"/>
        <w:jc w:val="both"/>
        <w:rPr>
          <w:rFonts w:ascii="Book Antiqua" w:hAnsi="Book Antiqua"/>
        </w:rPr>
      </w:pPr>
      <w:r w:rsidRPr="00E96ECE">
        <w:rPr>
          <w:rFonts w:ascii="Book Antiqua" w:eastAsia="Book Antiqua" w:hAnsi="Book Antiqua" w:cs="Book Antiqua"/>
          <w:b/>
          <w:bCs/>
          <w:color w:val="000000"/>
        </w:rPr>
        <w:t xml:space="preserve">Corresponding author: Soon Yong Suh, PhD, Associate Professor, </w:t>
      </w:r>
      <w:r w:rsidRPr="00E96ECE">
        <w:rPr>
          <w:rFonts w:ascii="Book Antiqua" w:eastAsia="Book Antiqua" w:hAnsi="Book Antiqua" w:cs="Book Antiqua"/>
          <w:color w:val="000000"/>
        </w:rPr>
        <w:t xml:space="preserve">Division of Cardiology, Department of Internal Medicine, </w:t>
      </w:r>
      <w:proofErr w:type="spellStart"/>
      <w:r w:rsidRPr="00E96ECE">
        <w:rPr>
          <w:rFonts w:ascii="Book Antiqua" w:eastAsia="Book Antiqua" w:hAnsi="Book Antiqua" w:cs="Book Antiqua"/>
          <w:color w:val="000000"/>
        </w:rPr>
        <w:t>Gachon</w:t>
      </w:r>
      <w:proofErr w:type="spellEnd"/>
      <w:r w:rsidRPr="00E96ECE">
        <w:rPr>
          <w:rFonts w:ascii="Book Antiqua" w:eastAsia="Book Antiqua" w:hAnsi="Book Antiqua" w:cs="Book Antiqua"/>
          <w:color w:val="000000"/>
        </w:rPr>
        <w:t xml:space="preserve"> University, Gil Medical Center, 1198 </w:t>
      </w:r>
      <w:proofErr w:type="spellStart"/>
      <w:r w:rsidRPr="00E96ECE">
        <w:rPr>
          <w:rFonts w:ascii="Book Antiqua" w:eastAsia="Book Antiqua" w:hAnsi="Book Antiqua" w:cs="Book Antiqua"/>
          <w:color w:val="000000"/>
        </w:rPr>
        <w:t>Guwol</w:t>
      </w:r>
      <w:proofErr w:type="spellEnd"/>
      <w:r w:rsidRPr="00E96ECE">
        <w:rPr>
          <w:rFonts w:ascii="Book Antiqua" w:eastAsia="Book Antiqua" w:hAnsi="Book Antiqua" w:cs="Book Antiqua"/>
          <w:color w:val="000000"/>
        </w:rPr>
        <w:t xml:space="preserve">-dong, </w:t>
      </w:r>
      <w:proofErr w:type="spellStart"/>
      <w:r w:rsidR="00C463D1" w:rsidRPr="00E96ECE">
        <w:rPr>
          <w:rFonts w:ascii="Book Antiqua" w:eastAsia="Book Antiqua" w:hAnsi="Book Antiqua" w:cs="Book Antiqua"/>
          <w:color w:val="000000"/>
        </w:rPr>
        <w:t>Namdong-gu</w:t>
      </w:r>
      <w:proofErr w:type="spellEnd"/>
      <w:r w:rsidR="00C463D1" w:rsidRPr="000F2106">
        <w:rPr>
          <w:rFonts w:ascii="Book Antiqua" w:hAnsi="Book Antiqua" w:cs="Book Antiqua"/>
          <w:color w:val="000000"/>
          <w:lang w:eastAsia="ko-KR"/>
        </w:rPr>
        <w:t>,</w:t>
      </w:r>
      <w:r w:rsidR="00C463D1" w:rsidRPr="00E96ECE">
        <w:rPr>
          <w:rFonts w:ascii="Book Antiqua" w:eastAsia="Book Antiqua" w:hAnsi="Book Antiqua" w:cs="Book Antiqua"/>
          <w:color w:val="000000"/>
        </w:rPr>
        <w:t xml:space="preserve"> </w:t>
      </w:r>
      <w:r w:rsidRPr="00E96ECE">
        <w:rPr>
          <w:rFonts w:ascii="Book Antiqua" w:eastAsia="Book Antiqua" w:hAnsi="Book Antiqua" w:cs="Book Antiqua"/>
          <w:color w:val="000000"/>
        </w:rPr>
        <w:t xml:space="preserve">Incheon </w:t>
      </w:r>
      <w:r w:rsidR="00E96ECE" w:rsidRPr="000F2106">
        <w:rPr>
          <w:rFonts w:ascii="Book Antiqua" w:hAnsi="Book Antiqua" w:cs="Book Antiqua"/>
          <w:color w:val="000000"/>
          <w:lang w:eastAsia="ko-KR"/>
        </w:rPr>
        <w:t>21565</w:t>
      </w:r>
      <w:r w:rsidRPr="00E96ECE">
        <w:rPr>
          <w:rFonts w:ascii="Book Antiqua" w:eastAsia="Book Antiqua" w:hAnsi="Book Antiqua" w:cs="Book Antiqua"/>
          <w:color w:val="000000"/>
        </w:rPr>
        <w:t>, South Korea. ssy@gilhospital.com</w:t>
      </w:r>
    </w:p>
    <w:p w14:paraId="4FDCCED8" w14:textId="77777777" w:rsidR="00A77B3E" w:rsidRPr="00D57623" w:rsidRDefault="00A77B3E" w:rsidP="00D57623">
      <w:pPr>
        <w:adjustRightInd w:val="0"/>
        <w:snapToGrid w:val="0"/>
        <w:spacing w:line="360" w:lineRule="auto"/>
        <w:jc w:val="both"/>
        <w:rPr>
          <w:rFonts w:ascii="Book Antiqua" w:hAnsi="Book Antiqua"/>
        </w:rPr>
      </w:pPr>
    </w:p>
    <w:p w14:paraId="7A75AD4F" w14:textId="329C86FA" w:rsidR="00023F44" w:rsidRPr="00D57623" w:rsidRDefault="00023F44" w:rsidP="00D57623">
      <w:pPr>
        <w:pStyle w:val="paragraph"/>
        <w:adjustRightInd w:val="0"/>
        <w:snapToGrid w:val="0"/>
        <w:spacing w:before="0" w:beforeAutospacing="0" w:after="0" w:afterAutospacing="0" w:line="360" w:lineRule="auto"/>
        <w:jc w:val="both"/>
        <w:textAlignment w:val="baseline"/>
        <w:rPr>
          <w:rFonts w:ascii="Book Antiqua" w:eastAsia="Malgun Gothic" w:hAnsi="Book Antiqua"/>
        </w:rPr>
      </w:pPr>
      <w:r w:rsidRPr="00D57623">
        <w:rPr>
          <w:rStyle w:val="normaltextrun"/>
          <w:rFonts w:ascii="Book Antiqua" w:eastAsia="Malgun Gothic" w:hAnsi="Book Antiqua"/>
          <w:b/>
          <w:bCs/>
          <w:color w:val="000000"/>
        </w:rPr>
        <w:t xml:space="preserve">Received: </w:t>
      </w:r>
      <w:r w:rsidRPr="00D57623">
        <w:rPr>
          <w:rStyle w:val="normaltextrun"/>
          <w:rFonts w:ascii="Book Antiqua" w:eastAsia="Malgun Gothic" w:hAnsi="Book Antiqua"/>
          <w:color w:val="000000"/>
        </w:rPr>
        <w:t>April 13, 2022</w:t>
      </w:r>
    </w:p>
    <w:p w14:paraId="0F86ADBB" w14:textId="63E37464" w:rsidR="00023F44" w:rsidRPr="00D57623" w:rsidRDefault="00023F44" w:rsidP="00D57623">
      <w:pPr>
        <w:pStyle w:val="paragraph"/>
        <w:adjustRightInd w:val="0"/>
        <w:snapToGrid w:val="0"/>
        <w:spacing w:before="0" w:beforeAutospacing="0" w:after="0" w:afterAutospacing="0" w:line="360" w:lineRule="auto"/>
        <w:jc w:val="both"/>
        <w:textAlignment w:val="baseline"/>
        <w:rPr>
          <w:rFonts w:ascii="Book Antiqua" w:eastAsia="Malgun Gothic" w:hAnsi="Book Antiqua"/>
        </w:rPr>
      </w:pPr>
      <w:r w:rsidRPr="00D57623">
        <w:rPr>
          <w:rStyle w:val="normaltextrun"/>
          <w:rFonts w:ascii="Book Antiqua" w:eastAsia="Malgun Gothic" w:hAnsi="Book Antiqua"/>
          <w:b/>
          <w:bCs/>
          <w:color w:val="000000"/>
        </w:rPr>
        <w:t>Revised:</w:t>
      </w:r>
      <w:r w:rsidR="005C2C4A" w:rsidRPr="00D57623">
        <w:rPr>
          <w:rStyle w:val="normaltextrun"/>
          <w:rFonts w:ascii="Book Antiqua" w:eastAsia="Malgun Gothic" w:hAnsi="Book Antiqua"/>
          <w:color w:val="000000"/>
        </w:rPr>
        <w:t xml:space="preserve"> May 24, 2022</w:t>
      </w:r>
    </w:p>
    <w:p w14:paraId="195DE737" w14:textId="0C924E8E" w:rsidR="006031A8" w:rsidRPr="006031A8" w:rsidRDefault="00023F44" w:rsidP="00D57623">
      <w:pPr>
        <w:pStyle w:val="paragraph"/>
        <w:adjustRightInd w:val="0"/>
        <w:snapToGrid w:val="0"/>
        <w:spacing w:before="0" w:beforeAutospacing="0" w:after="0" w:afterAutospacing="0" w:line="360" w:lineRule="auto"/>
        <w:jc w:val="both"/>
        <w:textAlignment w:val="baseline"/>
        <w:rPr>
          <w:rFonts w:ascii="Book Antiqua" w:eastAsia="Malgun Gothic" w:hAnsi="Book Antiqua"/>
          <w:b/>
          <w:bCs/>
          <w:color w:val="000000"/>
          <w:rPrChange w:id="1" w:author="Li Ma" w:date="2022-08-05T10:30:00Z">
            <w:rPr>
              <w:rFonts w:ascii="Book Antiqua" w:eastAsia="Malgun Gothic" w:hAnsi="Book Antiqua"/>
            </w:rPr>
          </w:rPrChange>
        </w:rPr>
      </w:pPr>
      <w:r w:rsidRPr="00D57623">
        <w:rPr>
          <w:rStyle w:val="normaltextrun"/>
          <w:rFonts w:ascii="Book Antiqua" w:eastAsia="Malgun Gothic" w:hAnsi="Book Antiqua"/>
          <w:b/>
          <w:bCs/>
          <w:color w:val="000000"/>
        </w:rPr>
        <w:t>Accepted:</w:t>
      </w:r>
      <w:r w:rsidR="00B262AA">
        <w:rPr>
          <w:rStyle w:val="normaltextrun"/>
          <w:rFonts w:ascii="Book Antiqua" w:eastAsia="Malgun Gothic" w:hAnsi="Book Antiqua"/>
          <w:b/>
          <w:bCs/>
          <w:color w:val="000000"/>
        </w:rPr>
        <w:t xml:space="preserve"> </w:t>
      </w:r>
      <w:ins w:id="2" w:author="Li Ma" w:date="2022-08-05T10:30:00Z">
        <w:r w:rsidR="006031A8" w:rsidRPr="006031A8">
          <w:rPr>
            <w:rStyle w:val="normaltextrun"/>
            <w:rFonts w:ascii="Book Antiqua" w:eastAsia="Malgun Gothic" w:hAnsi="Book Antiqua"/>
            <w:color w:val="000000"/>
            <w:rPrChange w:id="3" w:author="Li Ma" w:date="2022-08-05T10:30:00Z">
              <w:rPr>
                <w:rStyle w:val="normaltextrun"/>
                <w:rFonts w:ascii="Book Antiqua" w:eastAsia="Malgun Gothic" w:hAnsi="Book Antiqua"/>
                <w:b/>
                <w:bCs/>
                <w:color w:val="000000"/>
              </w:rPr>
            </w:rPrChange>
          </w:rPr>
          <w:t>August 5, 2022</w:t>
        </w:r>
      </w:ins>
    </w:p>
    <w:p w14:paraId="38D6F528" w14:textId="0C3BF801" w:rsidR="00023F44" w:rsidRPr="00D57623" w:rsidRDefault="00023F44" w:rsidP="00D57623">
      <w:pPr>
        <w:pStyle w:val="paragraph"/>
        <w:adjustRightInd w:val="0"/>
        <w:snapToGrid w:val="0"/>
        <w:spacing w:before="0" w:beforeAutospacing="0" w:after="0" w:afterAutospacing="0" w:line="360" w:lineRule="auto"/>
        <w:jc w:val="both"/>
        <w:textAlignment w:val="baseline"/>
        <w:rPr>
          <w:rFonts w:ascii="Book Antiqua" w:eastAsia="Malgun Gothic" w:hAnsi="Book Antiqua"/>
        </w:rPr>
      </w:pPr>
      <w:r w:rsidRPr="00D57623">
        <w:rPr>
          <w:rStyle w:val="normaltextrun"/>
          <w:rFonts w:ascii="Book Antiqua" w:eastAsia="Malgun Gothic" w:hAnsi="Book Antiqua"/>
          <w:b/>
          <w:bCs/>
          <w:color w:val="000000"/>
        </w:rPr>
        <w:t>Published online:</w:t>
      </w:r>
      <w:r w:rsidR="00B262AA">
        <w:rPr>
          <w:rStyle w:val="normaltextrun"/>
          <w:rFonts w:ascii="Book Antiqua" w:eastAsia="Malgun Gothic" w:hAnsi="Book Antiqua"/>
          <w:b/>
          <w:bCs/>
          <w:color w:val="000000"/>
        </w:rPr>
        <w:t xml:space="preserve"> </w:t>
      </w:r>
    </w:p>
    <w:p w14:paraId="22880B7E" w14:textId="77777777" w:rsidR="00A77B3E" w:rsidRPr="00D57623" w:rsidRDefault="00A77B3E" w:rsidP="00D57623">
      <w:pPr>
        <w:adjustRightInd w:val="0"/>
        <w:snapToGrid w:val="0"/>
        <w:spacing w:line="360" w:lineRule="auto"/>
        <w:jc w:val="both"/>
        <w:rPr>
          <w:rFonts w:ascii="Book Antiqua" w:hAnsi="Book Antiqua"/>
        </w:rPr>
        <w:sectPr w:rsidR="00A77B3E" w:rsidRPr="00D57623" w:rsidSect="00093B93">
          <w:footerReference w:type="default" r:id="rId7"/>
          <w:pgSz w:w="12240" w:h="15840"/>
          <w:pgMar w:top="1440" w:right="1440" w:bottom="1440" w:left="1440" w:header="720" w:footer="720" w:gutter="0"/>
          <w:cols w:space="720"/>
          <w:docGrid w:linePitch="360"/>
        </w:sectPr>
      </w:pPr>
    </w:p>
    <w:p w14:paraId="582D97FF"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lastRenderedPageBreak/>
        <w:t>Abstract</w:t>
      </w:r>
    </w:p>
    <w:p w14:paraId="682CE674"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BACKGROUND</w:t>
      </w:r>
    </w:p>
    <w:p w14:paraId="1D91E1A9" w14:textId="042E4050" w:rsidR="00A77B3E" w:rsidRPr="00D57623" w:rsidRDefault="0058364E" w:rsidP="00D57623">
      <w:pPr>
        <w:adjustRightInd w:val="0"/>
        <w:snapToGrid w:val="0"/>
        <w:spacing w:line="360" w:lineRule="auto"/>
        <w:jc w:val="both"/>
        <w:rPr>
          <w:rFonts w:ascii="Book Antiqua" w:hAnsi="Book Antiqua"/>
        </w:rPr>
      </w:pPr>
      <w:bookmarkStart w:id="4" w:name="_Hlk108703440"/>
      <w:r w:rsidRPr="00D57623">
        <w:rPr>
          <w:rFonts w:ascii="Book Antiqua" w:eastAsia="Book Antiqua" w:hAnsi="Book Antiqua" w:cs="Book Antiqua"/>
          <w:color w:val="000000"/>
        </w:rPr>
        <w:t>Kawasaki disease</w:t>
      </w:r>
      <w:bookmarkEnd w:id="4"/>
      <w:r w:rsidRPr="00D57623">
        <w:rPr>
          <w:rFonts w:ascii="Book Antiqua" w:eastAsia="Book Antiqua" w:hAnsi="Book Antiqua" w:cs="Book Antiqua"/>
          <w:color w:val="000000"/>
        </w:rPr>
        <w:t xml:space="preserve"> (KD) is an acute self-limit</w:t>
      </w:r>
      <w:r w:rsidR="00AC465F" w:rsidRPr="00D57623">
        <w:rPr>
          <w:rFonts w:ascii="Book Antiqua" w:eastAsia="Book Antiqua" w:hAnsi="Book Antiqua" w:cs="Book Antiqua"/>
          <w:color w:val="000000"/>
        </w:rPr>
        <w:t>ing</w:t>
      </w:r>
      <w:r w:rsidRPr="00D57623">
        <w:rPr>
          <w:rFonts w:ascii="Book Antiqua" w:eastAsia="Book Antiqua" w:hAnsi="Book Antiqua" w:cs="Book Antiqua"/>
          <w:color w:val="000000"/>
        </w:rPr>
        <w:t xml:space="preserve"> febrile vasculitis that occurs during childhood and can cause coronary artery aneurysm (CAA). CAAs are associated with </w:t>
      </w:r>
      <w:r w:rsidR="00AC465F" w:rsidRPr="00D57623">
        <w:rPr>
          <w:rFonts w:ascii="Book Antiqua" w:eastAsia="Book Antiqua" w:hAnsi="Book Antiqua" w:cs="Book Antiqua"/>
          <w:color w:val="000000"/>
        </w:rPr>
        <w:t xml:space="preserve">a </w:t>
      </w:r>
      <w:r w:rsidR="009B568F" w:rsidRPr="00D57623">
        <w:rPr>
          <w:rFonts w:ascii="Book Antiqua" w:eastAsia="Book Antiqua" w:hAnsi="Book Antiqua" w:cs="Book Antiqua"/>
          <w:color w:val="000000"/>
        </w:rPr>
        <w:t>high rate</w:t>
      </w:r>
      <w:r w:rsidR="00AC465F" w:rsidRPr="00D57623">
        <w:rPr>
          <w:rFonts w:ascii="Book Antiqua" w:eastAsia="Book Antiqua" w:hAnsi="Book Antiqua" w:cs="Book Antiqua"/>
          <w:color w:val="000000"/>
        </w:rPr>
        <w:t xml:space="preserve"> of</w:t>
      </w:r>
      <w:r w:rsidRPr="00D57623">
        <w:rPr>
          <w:rFonts w:ascii="Book Antiqua" w:eastAsia="Book Antiqua" w:hAnsi="Book Antiqua" w:cs="Book Antiqua"/>
          <w:color w:val="000000"/>
        </w:rPr>
        <w:t xml:space="preserve"> adverse cardiovascular events.</w:t>
      </w:r>
    </w:p>
    <w:p w14:paraId="008ACAFE" w14:textId="77777777" w:rsidR="00A77B3E" w:rsidRPr="00D57623" w:rsidRDefault="00A77B3E" w:rsidP="00D57623">
      <w:pPr>
        <w:adjustRightInd w:val="0"/>
        <w:snapToGrid w:val="0"/>
        <w:spacing w:line="360" w:lineRule="auto"/>
        <w:jc w:val="both"/>
        <w:rPr>
          <w:rFonts w:ascii="Book Antiqua" w:hAnsi="Book Antiqua"/>
        </w:rPr>
      </w:pPr>
    </w:p>
    <w:p w14:paraId="679A2765"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CASE SUMMARY</w:t>
      </w:r>
    </w:p>
    <w:p w14:paraId="1FE64595" w14:textId="183A283F"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A</w:t>
      </w:r>
      <w:r w:rsidRPr="00D57623">
        <w:rPr>
          <w:rFonts w:ascii="Book Antiqua" w:eastAsia="Book Antiqua" w:hAnsi="Book Antiqua" w:cs="Book Antiqua"/>
          <w:color w:val="FF0000"/>
        </w:rPr>
        <w:t xml:space="preserve"> </w:t>
      </w:r>
      <w:r w:rsidR="002A1FF2" w:rsidRPr="00443F4F">
        <w:rPr>
          <w:rFonts w:ascii="Book Antiqua" w:eastAsia="Book Antiqua" w:hAnsi="Book Antiqua" w:cs="Book Antiqua"/>
        </w:rPr>
        <w:t>Korean</w:t>
      </w:r>
      <w:r w:rsidR="002A1FF2" w:rsidRPr="00D57623">
        <w:rPr>
          <w:rFonts w:ascii="Book Antiqua" w:eastAsia="Book Antiqua" w:hAnsi="Book Antiqua" w:cs="Book Antiqua"/>
          <w:color w:val="FF0000"/>
        </w:rPr>
        <w:t xml:space="preserve"> </w:t>
      </w:r>
      <w:r w:rsidRPr="00D57623">
        <w:rPr>
          <w:rFonts w:ascii="Book Antiqua" w:eastAsia="Book Antiqua" w:hAnsi="Book Antiqua" w:cs="Book Antiqua"/>
          <w:color w:val="000000"/>
        </w:rPr>
        <w:t>35-year-old m</w:t>
      </w:r>
      <w:r w:rsidR="00203ADF" w:rsidRPr="00D57623">
        <w:rPr>
          <w:rFonts w:ascii="Book Antiqua" w:eastAsia="Book Antiqua" w:hAnsi="Book Antiqua" w:cs="Book Antiqua"/>
          <w:color w:val="000000"/>
        </w:rPr>
        <w:t>an</w:t>
      </w:r>
      <w:r w:rsidRPr="00D57623">
        <w:rPr>
          <w:rFonts w:ascii="Book Antiqua" w:eastAsia="Book Antiqua" w:hAnsi="Book Antiqua" w:cs="Book Antiqua"/>
          <w:color w:val="000000"/>
        </w:rPr>
        <w:t xml:space="preserve"> with a </w:t>
      </w:r>
      <w:r w:rsidR="008612C2" w:rsidRPr="00D57623">
        <w:rPr>
          <w:rFonts w:ascii="Book Antiqua" w:eastAsia="Book Antiqua" w:hAnsi="Book Antiqua" w:cs="Book Antiqua"/>
          <w:color w:val="000000"/>
        </w:rPr>
        <w:t xml:space="preserve">30-year </w:t>
      </w:r>
      <w:r w:rsidRPr="00D57623">
        <w:rPr>
          <w:rFonts w:ascii="Book Antiqua" w:eastAsia="Book Antiqua" w:hAnsi="Book Antiqua" w:cs="Book Antiqua"/>
          <w:color w:val="000000"/>
        </w:rPr>
        <w:t xml:space="preserve">history of KD presented to the emergency room with chest pain. Emergent coronary angiography was performed </w:t>
      </w:r>
      <w:r w:rsidR="001949E8" w:rsidRPr="00D57623">
        <w:rPr>
          <w:rFonts w:ascii="Book Antiqua" w:eastAsia="Book Antiqua" w:hAnsi="Book Antiqua" w:cs="Book Antiqua"/>
          <w:color w:val="000000"/>
        </w:rPr>
        <w:t>as</w:t>
      </w:r>
      <w:r w:rsidRPr="00D57623">
        <w:rPr>
          <w:rFonts w:ascii="Book Antiqua" w:eastAsia="Book Antiqua" w:hAnsi="Book Antiqua" w:cs="Book Antiqua"/>
          <w:color w:val="000000"/>
        </w:rPr>
        <w:t xml:space="preserve"> ST-segment elevation in the inferior leads </w:t>
      </w:r>
      <w:r w:rsidR="001949E8" w:rsidRPr="00D57623">
        <w:rPr>
          <w:rFonts w:ascii="Book Antiqua" w:eastAsia="Book Antiqua" w:hAnsi="Book Antiqua" w:cs="Book Antiqua"/>
          <w:color w:val="000000"/>
        </w:rPr>
        <w:t xml:space="preserve">was observed on </w:t>
      </w:r>
      <w:r w:rsidR="009B568F" w:rsidRPr="00D57623">
        <w:rPr>
          <w:rFonts w:ascii="Book Antiqua" w:eastAsia="Book Antiqua" w:hAnsi="Book Antiqua" w:cs="Book Antiqua"/>
          <w:color w:val="000000"/>
        </w:rPr>
        <w:t>the</w:t>
      </w:r>
      <w:r w:rsidRPr="00D57623">
        <w:rPr>
          <w:rFonts w:ascii="Book Antiqua" w:eastAsia="Book Antiqua" w:hAnsi="Book Antiqua" w:cs="Book Antiqua"/>
          <w:color w:val="000000"/>
        </w:rPr>
        <w:t xml:space="preserve"> electrocardiogra</w:t>
      </w:r>
      <w:r w:rsidR="001949E8" w:rsidRPr="00D57623">
        <w:rPr>
          <w:rFonts w:ascii="Book Antiqua" w:eastAsia="Book Antiqua" w:hAnsi="Book Antiqua" w:cs="Book Antiqua"/>
          <w:color w:val="000000"/>
        </w:rPr>
        <w:t>m</w:t>
      </w:r>
      <w:r w:rsidRPr="00D57623">
        <w:rPr>
          <w:rFonts w:ascii="Book Antiqua" w:eastAsia="Book Antiqua" w:hAnsi="Book Antiqua" w:cs="Book Antiqua"/>
          <w:color w:val="000000"/>
        </w:rPr>
        <w:t xml:space="preserve">. An aneurysm of the left circumflex (LCX) coronary artery was found with massive thrombi within. A drug-eluting 4.5 </w:t>
      </w:r>
      <w:r w:rsidR="00443F4F">
        <w:rPr>
          <w:rFonts w:ascii="Book Antiqua" w:eastAsia="Book Antiqua" w:hAnsi="Book Antiqua" w:cs="Book Antiqua"/>
          <w:color w:val="000000"/>
        </w:rPr>
        <w:t>mm</w:t>
      </w:r>
      <w:r w:rsidR="008612C2" w:rsidRPr="00D57623">
        <w:rPr>
          <w:rFonts w:ascii="Book Antiqua" w:eastAsia="Book Antiqua" w:hAnsi="Book Antiqua" w:cs="Book Antiqua"/>
          <w:color w:val="000000"/>
        </w:rPr>
        <w:sym w:font="Symbol" w:char="F0B4"/>
      </w:r>
      <w:r w:rsidRPr="00D57623">
        <w:rPr>
          <w:rFonts w:ascii="Book Antiqua" w:eastAsia="Book Antiqua" w:hAnsi="Book Antiqua" w:cs="Book Antiqua"/>
          <w:color w:val="000000"/>
        </w:rPr>
        <w:t xml:space="preserve"> 23 mm</w:t>
      </w:r>
      <w:r w:rsidR="001949E8" w:rsidRPr="00D57623">
        <w:rPr>
          <w:rFonts w:ascii="Book Antiqua" w:eastAsia="Book Antiqua" w:hAnsi="Book Antiqua" w:cs="Book Antiqua"/>
          <w:color w:val="000000"/>
        </w:rPr>
        <w:t>-</w:t>
      </w:r>
      <w:r w:rsidR="008612C2" w:rsidRPr="00D57623">
        <w:rPr>
          <w:rFonts w:ascii="Book Antiqua" w:eastAsia="Book Antiqua" w:hAnsi="Book Antiqua" w:cs="Book Antiqua"/>
          <w:color w:val="000000"/>
        </w:rPr>
        <w:t xml:space="preserve">sized stent </w:t>
      </w:r>
      <w:r w:rsidRPr="00D57623">
        <w:rPr>
          <w:rFonts w:ascii="Book Antiqua" w:eastAsia="Book Antiqua" w:hAnsi="Book Antiqua" w:cs="Book Antiqua"/>
          <w:color w:val="000000"/>
        </w:rPr>
        <w:t xml:space="preserve">was inserted into the occluded area without complications. The maximal diameter of the LCX was 6.0 mm with a Z score of 4.7, suggestive of a small aneurysm considering his age, sex, and body surface area. We further present a case series of 19 </w:t>
      </w:r>
      <w:r w:rsidR="008612C2" w:rsidRPr="00D57623">
        <w:rPr>
          <w:rFonts w:ascii="Book Antiqua" w:eastAsia="Book Antiqua" w:hAnsi="Book Antiqua" w:cs="Book Antiqua"/>
          <w:color w:val="000000"/>
        </w:rPr>
        <w:t xml:space="preserve">patients with </w:t>
      </w:r>
      <w:r w:rsidRPr="00D57623">
        <w:rPr>
          <w:rFonts w:ascii="Book Antiqua" w:eastAsia="Book Antiqua" w:hAnsi="Book Antiqua" w:cs="Book Antiqua"/>
          <w:color w:val="000000"/>
        </w:rPr>
        <w:t xml:space="preserve">KD, including </w:t>
      </w:r>
      <w:r w:rsidR="008612C2" w:rsidRPr="00D57623">
        <w:rPr>
          <w:rFonts w:ascii="Book Antiqua" w:eastAsia="Book Antiqua" w:hAnsi="Book Antiqua" w:cs="Book Antiqua"/>
          <w:color w:val="000000"/>
        </w:rPr>
        <w:t>the current patient</w:t>
      </w:r>
      <w:r w:rsidRPr="00D57623">
        <w:rPr>
          <w:rFonts w:ascii="Book Antiqua" w:eastAsia="Book Antiqua" w:hAnsi="Book Antiqua" w:cs="Book Antiqua"/>
          <w:color w:val="000000"/>
        </w:rPr>
        <w:t xml:space="preserve">, presenting with acute coronary syndrome (ACS). </w:t>
      </w:r>
      <w:r w:rsidR="00C745EE" w:rsidRPr="00D57623">
        <w:rPr>
          <w:rFonts w:ascii="Book Antiqua" w:eastAsia="Book Antiqua" w:hAnsi="Book Antiqua" w:cs="Book Antiqua"/>
          <w:color w:val="000000"/>
        </w:rPr>
        <w:t>Notably</w:t>
      </w:r>
      <w:r w:rsidRPr="00D57623">
        <w:rPr>
          <w:rFonts w:ascii="Book Antiqua" w:eastAsia="Book Antiqua" w:hAnsi="Book Antiqua" w:cs="Book Antiqua"/>
          <w:color w:val="000000"/>
        </w:rPr>
        <w:t>, none of the cases showed Z scores</w:t>
      </w:r>
      <w:r w:rsidR="00C745EE" w:rsidRPr="00D57623">
        <w:rPr>
          <w:rFonts w:ascii="Book Antiqua" w:eastAsia="Book Antiqua" w:hAnsi="Book Antiqua" w:cs="Book Antiqua"/>
          <w:color w:val="000000"/>
        </w:rPr>
        <w:t xml:space="preserve">; </w:t>
      </w:r>
      <w:r w:rsidRPr="00D57623">
        <w:rPr>
          <w:rFonts w:ascii="Book Antiqua" w:eastAsia="Book Antiqua" w:hAnsi="Book Antiqua" w:cs="Book Antiqua"/>
          <w:color w:val="000000"/>
        </w:rPr>
        <w:t xml:space="preserve">only </w:t>
      </w:r>
      <w:r w:rsidR="008612C2" w:rsidRPr="00D57623">
        <w:rPr>
          <w:rFonts w:ascii="Book Antiqua" w:eastAsia="Book Antiqua" w:hAnsi="Book Antiqua" w:cs="Book Antiqua"/>
          <w:color w:val="000000"/>
        </w:rPr>
        <w:t xml:space="preserve">five </w:t>
      </w:r>
      <w:r w:rsidRPr="00D57623">
        <w:rPr>
          <w:rFonts w:ascii="Book Antiqua" w:eastAsia="Book Antiqua" w:hAnsi="Book Antiqua" w:cs="Book Antiqua"/>
          <w:color w:val="000000"/>
        </w:rPr>
        <w:t xml:space="preserve">patients (26%) </w:t>
      </w:r>
      <w:r w:rsidR="008F1371" w:rsidRPr="00D57623">
        <w:rPr>
          <w:rFonts w:ascii="Book Antiqua" w:eastAsia="Book Antiqua" w:hAnsi="Book Antiqua" w:cs="Book Antiqua"/>
          <w:color w:val="000000"/>
        </w:rPr>
        <w:t xml:space="preserve">had been </w:t>
      </w:r>
      <w:r w:rsidRPr="00D57623">
        <w:rPr>
          <w:rFonts w:ascii="Book Antiqua" w:eastAsia="Book Antiqua" w:hAnsi="Book Antiqua" w:cs="Book Antiqua"/>
          <w:color w:val="000000"/>
        </w:rPr>
        <w:t xml:space="preserve">regularly followed up by a physician, and only </w:t>
      </w:r>
      <w:r w:rsidR="008612C2" w:rsidRPr="00D57623">
        <w:rPr>
          <w:rFonts w:ascii="Book Antiqua" w:eastAsia="Book Antiqua" w:hAnsi="Book Antiqua" w:cs="Book Antiqua"/>
          <w:color w:val="000000"/>
        </w:rPr>
        <w:t xml:space="preserve">one </w:t>
      </w:r>
      <w:r w:rsidRPr="00D57623">
        <w:rPr>
          <w:rFonts w:ascii="Book Antiqua" w:eastAsia="Book Antiqua" w:hAnsi="Book Antiqua" w:cs="Book Antiqua"/>
          <w:color w:val="000000"/>
        </w:rPr>
        <w:t xml:space="preserve">patient (5.3%) was </w:t>
      </w:r>
      <w:r w:rsidR="001949E8" w:rsidRPr="00D57623">
        <w:rPr>
          <w:rFonts w:ascii="Book Antiqua" w:eastAsia="Book Antiqua" w:hAnsi="Book Antiqua" w:cs="Book Antiqua"/>
          <w:color w:val="000000"/>
        </w:rPr>
        <w:t>being treated with</w:t>
      </w:r>
      <w:r w:rsidRPr="00D57623">
        <w:rPr>
          <w:rFonts w:ascii="Book Antiqua" w:eastAsia="Book Antiqua" w:hAnsi="Book Antiqua" w:cs="Book Antiqua"/>
          <w:color w:val="000000"/>
        </w:rPr>
        <w:t xml:space="preserve"> antithrombotic</w:t>
      </w:r>
      <w:r w:rsidR="006612F5" w:rsidRPr="00D57623">
        <w:rPr>
          <w:rFonts w:ascii="Book Antiqua" w:eastAsia="Book Antiqua" w:hAnsi="Book Antiqua" w:cs="Book Antiqua"/>
          <w:color w:val="000000"/>
        </w:rPr>
        <w:t xml:space="preserve"> </w:t>
      </w:r>
      <w:r w:rsidRPr="00D57623">
        <w:rPr>
          <w:rFonts w:ascii="Book Antiqua" w:eastAsia="Book Antiqua" w:hAnsi="Book Antiqua" w:cs="Book Antiqua"/>
          <w:color w:val="000000"/>
        </w:rPr>
        <w:t>therapy before ACS occurred.</w:t>
      </w:r>
    </w:p>
    <w:p w14:paraId="600815AE" w14:textId="77777777" w:rsidR="00A77B3E" w:rsidRPr="00D57623" w:rsidRDefault="00A77B3E" w:rsidP="00D57623">
      <w:pPr>
        <w:adjustRightInd w:val="0"/>
        <w:snapToGrid w:val="0"/>
        <w:spacing w:line="360" w:lineRule="auto"/>
        <w:jc w:val="both"/>
        <w:rPr>
          <w:rFonts w:ascii="Book Antiqua" w:hAnsi="Book Antiqua"/>
        </w:rPr>
      </w:pPr>
    </w:p>
    <w:p w14:paraId="3134A906"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CONCLUSION</w:t>
      </w:r>
    </w:p>
    <w:p w14:paraId="4C452BD6" w14:textId="2FEA04F2" w:rsidR="00A77B3E" w:rsidRPr="00D57623" w:rsidRDefault="008612C2"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For</w:t>
      </w:r>
      <w:r w:rsidR="0058364E" w:rsidRPr="00D57623">
        <w:rPr>
          <w:rFonts w:ascii="Book Antiqua" w:eastAsia="Book Antiqua" w:hAnsi="Book Antiqua" w:cs="Book Antiqua"/>
          <w:color w:val="000000"/>
        </w:rPr>
        <w:t xml:space="preserve"> KD presenting with ACS</w:t>
      </w:r>
      <w:r w:rsidR="0058364E" w:rsidRPr="009B060C">
        <w:rPr>
          <w:rFonts w:ascii="Book Antiqua" w:eastAsia="Book Antiqua" w:hAnsi="Book Antiqua" w:cs="Book Antiqua"/>
        </w:rPr>
        <w:t xml:space="preserve">, </w:t>
      </w:r>
      <w:r w:rsidR="003A6279" w:rsidRPr="009B060C">
        <w:rPr>
          <w:rFonts w:ascii="Book Antiqua" w:hAnsi="Book Antiqua" w:cs="Book Antiqua"/>
          <w:lang w:eastAsia="ko-KR"/>
        </w:rPr>
        <w:t>regular follow up</w:t>
      </w:r>
      <w:r w:rsidR="0058364E" w:rsidRPr="00D57623">
        <w:rPr>
          <w:rFonts w:ascii="Book Antiqua" w:eastAsia="Book Antiqua" w:hAnsi="Book Antiqua" w:cs="Book Antiqua"/>
          <w:color w:val="FF0000"/>
        </w:rPr>
        <w:t xml:space="preserve"> </w:t>
      </w:r>
      <w:r w:rsidR="0058364E" w:rsidRPr="00D57623">
        <w:rPr>
          <w:rFonts w:ascii="Book Antiqua" w:eastAsia="Book Antiqua" w:hAnsi="Book Antiqua" w:cs="Book Antiqua"/>
          <w:color w:val="000000"/>
        </w:rPr>
        <w:t>and medical therapy may be crucial for improved outcomes.</w:t>
      </w:r>
    </w:p>
    <w:p w14:paraId="14AF96B9" w14:textId="77777777" w:rsidR="00A77B3E" w:rsidRPr="00D57623" w:rsidRDefault="00A77B3E" w:rsidP="00D57623">
      <w:pPr>
        <w:adjustRightInd w:val="0"/>
        <w:snapToGrid w:val="0"/>
        <w:spacing w:line="360" w:lineRule="auto"/>
        <w:jc w:val="both"/>
        <w:rPr>
          <w:rFonts w:ascii="Book Antiqua" w:hAnsi="Book Antiqua"/>
        </w:rPr>
      </w:pPr>
    </w:p>
    <w:p w14:paraId="2F35F2DA" w14:textId="08BDDBC0"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bCs/>
          <w:color w:val="000000"/>
        </w:rPr>
        <w:t xml:space="preserve">Key Words: </w:t>
      </w:r>
      <w:r w:rsidRPr="00D57623">
        <w:rPr>
          <w:rFonts w:ascii="Book Antiqua" w:eastAsia="Book Antiqua" w:hAnsi="Book Antiqua" w:cs="Book Antiqua"/>
          <w:color w:val="000000"/>
        </w:rPr>
        <w:t xml:space="preserve">Kawasaki disease; Acute coronary syndrome; ST </w:t>
      </w:r>
      <w:r w:rsidR="008A2254" w:rsidRPr="00D57623">
        <w:rPr>
          <w:rFonts w:ascii="Book Antiqua" w:eastAsia="Book Antiqua" w:hAnsi="Book Antiqua" w:cs="Book Antiqua"/>
          <w:color w:val="000000"/>
        </w:rPr>
        <w:t>e</w:t>
      </w:r>
      <w:r w:rsidRPr="00D57623">
        <w:rPr>
          <w:rFonts w:ascii="Book Antiqua" w:eastAsia="Book Antiqua" w:hAnsi="Book Antiqua" w:cs="Book Antiqua"/>
          <w:color w:val="000000"/>
        </w:rPr>
        <w:t>levation myocardial infarction; Coronary angiography; Percutaneous coronary intervention; Case report</w:t>
      </w:r>
    </w:p>
    <w:p w14:paraId="43B25F26" w14:textId="77777777" w:rsidR="00A77B3E" w:rsidRPr="00D57623" w:rsidRDefault="00A77B3E" w:rsidP="00D57623">
      <w:pPr>
        <w:adjustRightInd w:val="0"/>
        <w:snapToGrid w:val="0"/>
        <w:spacing w:line="360" w:lineRule="auto"/>
        <w:jc w:val="both"/>
        <w:rPr>
          <w:rFonts w:ascii="Book Antiqua" w:hAnsi="Book Antiqua"/>
        </w:rPr>
      </w:pPr>
    </w:p>
    <w:p w14:paraId="654031C0" w14:textId="16157B6D" w:rsidR="008A2254" w:rsidRPr="00D465F0" w:rsidRDefault="0058364E" w:rsidP="008A2254">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 xml:space="preserve">Lee J, </w:t>
      </w:r>
      <w:proofErr w:type="spellStart"/>
      <w:r w:rsidRPr="00D57623">
        <w:rPr>
          <w:rFonts w:ascii="Book Antiqua" w:eastAsia="Book Antiqua" w:hAnsi="Book Antiqua" w:cs="Book Antiqua"/>
          <w:color w:val="000000"/>
        </w:rPr>
        <w:t>Seo</w:t>
      </w:r>
      <w:proofErr w:type="spellEnd"/>
      <w:r w:rsidRPr="00D57623">
        <w:rPr>
          <w:rFonts w:ascii="Book Antiqua" w:eastAsia="Book Antiqua" w:hAnsi="Book Antiqua" w:cs="Book Antiqua"/>
          <w:color w:val="000000"/>
        </w:rPr>
        <w:t xml:space="preserve"> J, Shin YH, Jang AY, Suh SY. ST-segment </w:t>
      </w:r>
      <w:r w:rsidR="008A2254" w:rsidRPr="00D57623">
        <w:rPr>
          <w:rFonts w:ascii="Book Antiqua" w:eastAsia="Book Antiqua" w:hAnsi="Book Antiqua" w:cs="Book Antiqua"/>
          <w:color w:val="000000"/>
        </w:rPr>
        <w:t>elevation myocardial infarction in Kawasaki disease</w:t>
      </w:r>
      <w:r w:rsidRPr="00D57623">
        <w:rPr>
          <w:rFonts w:ascii="Book Antiqua" w:eastAsia="Book Antiqua" w:hAnsi="Book Antiqua" w:cs="Book Antiqua"/>
          <w:color w:val="000000"/>
        </w:rPr>
        <w:t xml:space="preserve">: </w:t>
      </w:r>
      <w:r w:rsidR="00912C5B" w:rsidRPr="00912C5B">
        <w:rPr>
          <w:rFonts w:ascii="Book Antiqua" w:eastAsia="Book Antiqua" w:hAnsi="Book Antiqua" w:cs="Book Antiqua"/>
          <w:color w:val="000000"/>
        </w:rPr>
        <w:t>A case report and review of literature</w:t>
      </w:r>
      <w:r w:rsidRPr="00D57623">
        <w:rPr>
          <w:rFonts w:ascii="Book Antiqua" w:eastAsia="Book Antiqua" w:hAnsi="Book Antiqua" w:cs="Book Antiqua"/>
          <w:color w:val="000000"/>
        </w:rPr>
        <w:t xml:space="preserve">. </w:t>
      </w:r>
      <w:r w:rsidR="008A2254" w:rsidRPr="00D465F0">
        <w:rPr>
          <w:rFonts w:ascii="Book Antiqua" w:eastAsia="Book Antiqua" w:hAnsi="Book Antiqua" w:cs="Book Antiqua"/>
          <w:i/>
          <w:iCs/>
          <w:color w:val="000000"/>
        </w:rPr>
        <w:t>World J Clin Cases</w:t>
      </w:r>
      <w:r w:rsidR="008A2254" w:rsidRPr="00D465F0">
        <w:rPr>
          <w:rFonts w:ascii="Book Antiqua" w:eastAsia="Book Antiqua" w:hAnsi="Book Antiqua" w:cs="Book Antiqua"/>
          <w:color w:val="000000"/>
        </w:rPr>
        <w:t xml:space="preserve"> 2022; In press</w:t>
      </w:r>
    </w:p>
    <w:p w14:paraId="6B4EAF1E" w14:textId="6AC18264" w:rsidR="00A77B3E" w:rsidRPr="00D57623" w:rsidRDefault="00A77B3E" w:rsidP="00D57623">
      <w:pPr>
        <w:adjustRightInd w:val="0"/>
        <w:snapToGrid w:val="0"/>
        <w:spacing w:line="360" w:lineRule="auto"/>
        <w:jc w:val="both"/>
        <w:rPr>
          <w:rFonts w:ascii="Book Antiqua" w:hAnsi="Book Antiqua"/>
        </w:rPr>
      </w:pPr>
    </w:p>
    <w:p w14:paraId="44A103CA" w14:textId="2AE43778"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bCs/>
          <w:color w:val="000000"/>
        </w:rPr>
        <w:lastRenderedPageBreak/>
        <w:t xml:space="preserve">Core Tip: </w:t>
      </w:r>
      <w:r w:rsidRPr="00D57623">
        <w:rPr>
          <w:rFonts w:ascii="Book Antiqua" w:eastAsia="Book Antiqua" w:hAnsi="Book Antiqua" w:cs="Book Antiqua"/>
          <w:color w:val="000000"/>
        </w:rPr>
        <w:t>Kawasaki disease can lead to coronary artery aneurysm</w:t>
      </w:r>
      <w:r w:rsidR="00AC465F" w:rsidRPr="00D57623">
        <w:rPr>
          <w:rFonts w:ascii="Book Antiqua" w:eastAsia="Book Antiqua" w:hAnsi="Book Antiqua" w:cs="Book Antiqua"/>
          <w:color w:val="000000"/>
        </w:rPr>
        <w:t>s</w:t>
      </w:r>
      <w:r w:rsidRPr="00D57623">
        <w:rPr>
          <w:rFonts w:ascii="Book Antiqua" w:eastAsia="Book Antiqua" w:hAnsi="Book Antiqua" w:cs="Book Antiqua"/>
          <w:color w:val="000000"/>
        </w:rPr>
        <w:t xml:space="preserve">. The presence of </w:t>
      </w:r>
      <w:r w:rsidR="00AC465F" w:rsidRPr="00D57623">
        <w:rPr>
          <w:rFonts w:ascii="Book Antiqua" w:eastAsia="Book Antiqua" w:hAnsi="Book Antiqua" w:cs="Book Antiqua"/>
          <w:color w:val="000000"/>
        </w:rPr>
        <w:t xml:space="preserve">a </w:t>
      </w:r>
      <w:r w:rsidRPr="00D57623">
        <w:rPr>
          <w:rFonts w:ascii="Book Antiqua" w:eastAsia="Book Antiqua" w:hAnsi="Book Antiqua" w:cs="Book Antiqua"/>
          <w:color w:val="000000"/>
        </w:rPr>
        <w:t xml:space="preserve">coronary artery aneurysm increases the risk of developing acute coronary syndrome. However, we found that proper long-term </w:t>
      </w:r>
      <w:r w:rsidRPr="008A2254">
        <w:rPr>
          <w:rFonts w:ascii="Book Antiqua" w:eastAsia="Book Antiqua" w:hAnsi="Book Antiqua" w:cs="Book Antiqua"/>
        </w:rPr>
        <w:t xml:space="preserve">medical care or </w:t>
      </w:r>
      <w:r w:rsidR="009B568F" w:rsidRPr="008A2254">
        <w:rPr>
          <w:rFonts w:ascii="Book Antiqua" w:eastAsia="Book Antiqua" w:hAnsi="Book Antiqua" w:cs="Book Antiqua"/>
        </w:rPr>
        <w:t xml:space="preserve">regular </w:t>
      </w:r>
      <w:r w:rsidR="003A6279" w:rsidRPr="008A2254">
        <w:rPr>
          <w:rFonts w:ascii="Book Antiqua" w:eastAsia="Book Antiqua" w:hAnsi="Book Antiqua" w:cs="Book Antiqua"/>
        </w:rPr>
        <w:t>examination</w:t>
      </w:r>
      <w:r w:rsidRPr="00D57623">
        <w:rPr>
          <w:rFonts w:ascii="Book Antiqua" w:eastAsia="Book Antiqua" w:hAnsi="Book Antiqua" w:cs="Book Antiqua"/>
          <w:color w:val="FF0000"/>
        </w:rPr>
        <w:t xml:space="preserve"> </w:t>
      </w:r>
      <w:r w:rsidR="00A402CA" w:rsidRPr="00D57623">
        <w:rPr>
          <w:rFonts w:ascii="Book Antiqua" w:eastAsia="Book Antiqua" w:hAnsi="Book Antiqua" w:cs="Book Antiqua"/>
          <w:color w:val="000000"/>
        </w:rPr>
        <w:t xml:space="preserve">had </w:t>
      </w:r>
      <w:r w:rsidRPr="00D57623">
        <w:rPr>
          <w:rFonts w:ascii="Book Antiqua" w:eastAsia="Book Antiqua" w:hAnsi="Book Antiqua" w:cs="Book Antiqua"/>
          <w:color w:val="000000"/>
        </w:rPr>
        <w:t xml:space="preserve">not </w:t>
      </w:r>
      <w:r w:rsidR="00A402CA" w:rsidRPr="00D57623">
        <w:rPr>
          <w:rFonts w:ascii="Book Antiqua" w:eastAsia="Book Antiqua" w:hAnsi="Book Antiqua" w:cs="Book Antiqua"/>
          <w:color w:val="000000"/>
        </w:rPr>
        <w:t xml:space="preserve">been </w:t>
      </w:r>
      <w:r w:rsidRPr="00D57623">
        <w:rPr>
          <w:rFonts w:ascii="Book Antiqua" w:eastAsia="Book Antiqua" w:hAnsi="Book Antiqua" w:cs="Book Antiqua"/>
          <w:color w:val="000000"/>
        </w:rPr>
        <w:t xml:space="preserve">provided </w:t>
      </w:r>
      <w:r w:rsidR="00A402CA" w:rsidRPr="00D57623">
        <w:rPr>
          <w:rFonts w:ascii="Book Antiqua" w:eastAsia="Book Antiqua" w:hAnsi="Book Antiqua" w:cs="Book Antiqua"/>
          <w:color w:val="000000"/>
        </w:rPr>
        <w:t>to the</w:t>
      </w:r>
      <w:r w:rsidRPr="00D57623">
        <w:rPr>
          <w:rFonts w:ascii="Book Antiqua" w:eastAsia="Book Antiqua" w:hAnsi="Book Antiqua" w:cs="Book Antiqua"/>
          <w:color w:val="000000"/>
        </w:rPr>
        <w:t xml:space="preserve"> 19 previously reported patients</w:t>
      </w:r>
      <w:r w:rsidR="00A402CA" w:rsidRPr="00D57623">
        <w:rPr>
          <w:rFonts w:ascii="Book Antiqua" w:eastAsia="Book Antiqua" w:hAnsi="Book Antiqua" w:cs="Book Antiqua"/>
          <w:color w:val="000000"/>
        </w:rPr>
        <w:t xml:space="preserve"> in this case series</w:t>
      </w:r>
      <w:r w:rsidRPr="00D57623">
        <w:rPr>
          <w:rFonts w:ascii="Book Antiqua" w:eastAsia="Book Antiqua" w:hAnsi="Book Antiqua" w:cs="Book Antiqua"/>
          <w:color w:val="000000"/>
        </w:rPr>
        <w:t xml:space="preserve">. </w:t>
      </w:r>
      <w:r w:rsidR="00C745EE" w:rsidRPr="00D57623">
        <w:rPr>
          <w:rFonts w:ascii="Book Antiqua" w:eastAsia="Book Antiqua" w:hAnsi="Book Antiqua" w:cs="Book Antiqua"/>
          <w:color w:val="000000"/>
        </w:rPr>
        <w:t>Thus, b</w:t>
      </w:r>
      <w:r w:rsidRPr="00D57623">
        <w:rPr>
          <w:rFonts w:ascii="Book Antiqua" w:eastAsia="Book Antiqua" w:hAnsi="Book Antiqua" w:cs="Book Antiqua"/>
          <w:color w:val="000000"/>
        </w:rPr>
        <w:t xml:space="preserve">ased on the Z scores, our data </w:t>
      </w:r>
      <w:r w:rsidR="00C745EE" w:rsidRPr="00D57623">
        <w:rPr>
          <w:rFonts w:ascii="Book Antiqua" w:eastAsia="Book Antiqua" w:hAnsi="Book Antiqua" w:cs="Book Antiqua"/>
          <w:color w:val="000000"/>
        </w:rPr>
        <w:t>h</w:t>
      </w:r>
      <w:r w:rsidRPr="00D57623">
        <w:rPr>
          <w:rFonts w:ascii="Book Antiqua" w:eastAsia="Book Antiqua" w:hAnsi="Book Antiqua" w:cs="Book Antiqua"/>
          <w:color w:val="000000"/>
        </w:rPr>
        <w:t>ighlight the importance of meticulous care by a cardiac specialist.</w:t>
      </w:r>
    </w:p>
    <w:p w14:paraId="701B39D1" w14:textId="77777777" w:rsidR="00A77B3E" w:rsidRPr="00D57623" w:rsidRDefault="00A77B3E" w:rsidP="00D57623">
      <w:pPr>
        <w:adjustRightInd w:val="0"/>
        <w:snapToGrid w:val="0"/>
        <w:spacing w:line="360" w:lineRule="auto"/>
        <w:jc w:val="both"/>
        <w:rPr>
          <w:rFonts w:ascii="Book Antiqua" w:hAnsi="Book Antiqua"/>
        </w:rPr>
      </w:pPr>
    </w:p>
    <w:p w14:paraId="5F85F42B"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aps/>
          <w:color w:val="000000"/>
          <w:u w:val="single"/>
        </w:rPr>
        <w:t>INTRODUCTION</w:t>
      </w:r>
    </w:p>
    <w:p w14:paraId="30F50F88" w14:textId="29CC17A5"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Kawasaki disease (KD) is one of the most common causes of acute self-limited febrile illness</w:t>
      </w:r>
      <w:r w:rsidR="009B568F" w:rsidRPr="00D57623">
        <w:rPr>
          <w:rFonts w:ascii="Book Antiqua" w:eastAsia="Book Antiqua" w:hAnsi="Book Antiqua" w:cs="Book Antiqua"/>
          <w:color w:val="000000"/>
        </w:rPr>
        <w:t>es</w:t>
      </w:r>
      <w:r w:rsidRPr="00D57623">
        <w:rPr>
          <w:rFonts w:ascii="Book Antiqua" w:eastAsia="Book Antiqua" w:hAnsi="Book Antiqua" w:cs="Book Antiqua"/>
          <w:color w:val="000000"/>
        </w:rPr>
        <w:t xml:space="preserve"> resulting in vasculitis during childhood</w:t>
      </w:r>
      <w:r w:rsidRPr="00D57623">
        <w:rPr>
          <w:rFonts w:ascii="Book Antiqua" w:eastAsia="Book Antiqua" w:hAnsi="Book Antiqua" w:cs="Book Antiqua"/>
          <w:color w:val="000000"/>
          <w:vertAlign w:val="superscript"/>
        </w:rPr>
        <w:t>[1]</w:t>
      </w:r>
      <w:r w:rsidRPr="00D57623">
        <w:rPr>
          <w:rFonts w:ascii="Book Antiqua" w:eastAsia="Book Antiqua" w:hAnsi="Book Antiqua" w:cs="Book Antiqua"/>
          <w:color w:val="000000"/>
        </w:rPr>
        <w:t xml:space="preserve">. The incidence of KD is the highest in </w:t>
      </w:r>
      <w:r w:rsidR="00C745EE" w:rsidRPr="00D57623">
        <w:rPr>
          <w:rFonts w:ascii="Book Antiqua" w:eastAsia="Book Antiqua" w:hAnsi="Book Antiqua" w:cs="Book Antiqua"/>
          <w:color w:val="000000"/>
        </w:rPr>
        <w:t>boys</w:t>
      </w:r>
      <w:r w:rsidRPr="00D57623">
        <w:rPr>
          <w:rFonts w:ascii="Book Antiqua" w:eastAsia="Book Antiqua" w:hAnsi="Book Antiqua" w:cs="Book Antiqua"/>
          <w:color w:val="000000"/>
        </w:rPr>
        <w:t xml:space="preserve"> under 5 years of age and in East Asia</w:t>
      </w:r>
      <w:r w:rsidRPr="00D57623">
        <w:rPr>
          <w:rFonts w:ascii="Book Antiqua" w:eastAsia="Book Antiqua" w:hAnsi="Book Antiqua" w:cs="Book Antiqua"/>
          <w:color w:val="000000"/>
          <w:vertAlign w:val="superscript"/>
        </w:rPr>
        <w:t>[2,3]</w:t>
      </w:r>
      <w:r w:rsidRPr="00D57623">
        <w:rPr>
          <w:rFonts w:ascii="Book Antiqua" w:eastAsia="Book Antiqua" w:hAnsi="Book Antiqua" w:cs="Book Antiqua"/>
          <w:color w:val="000000"/>
        </w:rPr>
        <w:t>. In an Asian nationwide cohort, the annual risk of coronary complications was 2.4% during 2000</w:t>
      </w:r>
      <w:r w:rsidR="00023F44" w:rsidRPr="00D57623">
        <w:rPr>
          <w:rFonts w:ascii="Book Antiqua" w:eastAsia="Book Antiqua" w:hAnsi="Book Antiqua" w:cs="Book Antiqua"/>
          <w:color w:val="000000"/>
        </w:rPr>
        <w:t>-</w:t>
      </w:r>
      <w:r w:rsidRPr="00D57623">
        <w:rPr>
          <w:rFonts w:ascii="Book Antiqua" w:eastAsia="Book Antiqua" w:hAnsi="Book Antiqua" w:cs="Book Antiqua"/>
          <w:color w:val="000000"/>
        </w:rPr>
        <w:t xml:space="preserve">2010, and the incidence of acute </w:t>
      </w:r>
      <w:bookmarkStart w:id="5" w:name="_Hlk108703455"/>
      <w:r w:rsidRPr="00D57623">
        <w:rPr>
          <w:rFonts w:ascii="Book Antiqua" w:eastAsia="Book Antiqua" w:hAnsi="Book Antiqua" w:cs="Book Antiqua"/>
          <w:color w:val="000000"/>
        </w:rPr>
        <w:t>myocardial infarction</w:t>
      </w:r>
      <w:bookmarkEnd w:id="5"/>
      <w:r w:rsidRPr="00D57623">
        <w:rPr>
          <w:rFonts w:ascii="Book Antiqua" w:eastAsia="Book Antiqua" w:hAnsi="Book Antiqua" w:cs="Book Antiqua"/>
          <w:color w:val="000000"/>
        </w:rPr>
        <w:t xml:space="preserve"> (MI) was 1.52%</w:t>
      </w:r>
      <w:r w:rsidRPr="00D57623">
        <w:rPr>
          <w:rFonts w:ascii="Book Antiqua" w:eastAsia="Book Antiqua" w:hAnsi="Book Antiqua" w:cs="Book Antiqua"/>
          <w:color w:val="000000"/>
          <w:vertAlign w:val="superscript"/>
        </w:rPr>
        <w:t>[4]</w:t>
      </w:r>
      <w:r w:rsidRPr="00D57623">
        <w:rPr>
          <w:rFonts w:ascii="Book Antiqua" w:eastAsia="Book Antiqua" w:hAnsi="Book Antiqua" w:cs="Book Antiqua"/>
          <w:color w:val="000000"/>
        </w:rPr>
        <w:t>. KD can cause multiple complications throughout the body</w:t>
      </w:r>
      <w:r w:rsidRPr="00D57623">
        <w:rPr>
          <w:rFonts w:ascii="Book Antiqua" w:eastAsia="Book Antiqua" w:hAnsi="Book Antiqua" w:cs="Book Antiqua"/>
          <w:color w:val="000000"/>
          <w:vertAlign w:val="superscript"/>
        </w:rPr>
        <w:t>[5]</w:t>
      </w:r>
      <w:r w:rsidRPr="00D57623">
        <w:rPr>
          <w:rFonts w:ascii="Book Antiqua" w:eastAsia="Book Antiqua" w:hAnsi="Book Antiqua" w:cs="Book Antiqua"/>
          <w:color w:val="000000"/>
        </w:rPr>
        <w:t>. Cardiac complications</w:t>
      </w:r>
      <w:r w:rsidR="00890AAE" w:rsidRPr="00D57623">
        <w:rPr>
          <w:rFonts w:ascii="Book Antiqua" w:eastAsia="Book Antiqua" w:hAnsi="Book Antiqua" w:cs="Book Antiqua"/>
          <w:color w:val="000000"/>
        </w:rPr>
        <w:t>,</w:t>
      </w:r>
      <w:r w:rsidRPr="00D57623">
        <w:rPr>
          <w:rFonts w:ascii="Book Antiqua" w:eastAsia="Book Antiqua" w:hAnsi="Book Antiqua" w:cs="Book Antiqua"/>
          <w:color w:val="000000"/>
        </w:rPr>
        <w:t xml:space="preserve"> such as coronary artery aneurysm, heart failure, MI</w:t>
      </w:r>
      <w:r w:rsidR="00890AAE" w:rsidRPr="00D57623">
        <w:rPr>
          <w:rFonts w:ascii="Book Antiqua" w:eastAsia="Book Antiqua" w:hAnsi="Book Antiqua" w:cs="Book Antiqua"/>
          <w:color w:val="000000"/>
        </w:rPr>
        <w:t>,</w:t>
      </w:r>
      <w:r w:rsidRPr="00D57623">
        <w:rPr>
          <w:rFonts w:ascii="Book Antiqua" w:eastAsia="Book Antiqua" w:hAnsi="Book Antiqua" w:cs="Book Antiqua"/>
          <w:color w:val="000000"/>
        </w:rPr>
        <w:t xml:space="preserve"> and arrhythmia</w:t>
      </w:r>
      <w:r w:rsidR="00AC465F" w:rsidRPr="00D57623">
        <w:rPr>
          <w:rFonts w:ascii="Book Antiqua" w:eastAsia="Book Antiqua" w:hAnsi="Book Antiqua" w:cs="Book Antiqua"/>
          <w:color w:val="000000"/>
        </w:rPr>
        <w:t>,</w:t>
      </w:r>
      <w:r w:rsidRPr="00D57623">
        <w:rPr>
          <w:rFonts w:ascii="Book Antiqua" w:eastAsia="Book Antiqua" w:hAnsi="Book Antiqua" w:cs="Book Antiqua"/>
          <w:color w:val="000000"/>
        </w:rPr>
        <w:t xml:space="preserve"> lead to significant morbidity and mortality</w:t>
      </w:r>
      <w:r w:rsidRPr="00D57623">
        <w:rPr>
          <w:rFonts w:ascii="Book Antiqua" w:eastAsia="Book Antiqua" w:hAnsi="Book Antiqua" w:cs="Book Antiqua"/>
          <w:color w:val="000000"/>
          <w:vertAlign w:val="superscript"/>
        </w:rPr>
        <w:t>[6]</w:t>
      </w:r>
      <w:r w:rsidRPr="00D57623">
        <w:rPr>
          <w:rFonts w:ascii="Book Antiqua" w:eastAsia="Book Antiqua" w:hAnsi="Book Antiqua" w:cs="Book Antiqua"/>
          <w:color w:val="000000"/>
        </w:rPr>
        <w:t>. KD-related vasculitis destroys medium-sized arteries, among which coronary arteries are commonly influenced. Coronary arteries affected by KD have been reported to develop coronary artery aneurysm (CAA) in up to 25% of untreated patients</w:t>
      </w:r>
      <w:r w:rsidRPr="00D57623">
        <w:rPr>
          <w:rFonts w:ascii="Book Antiqua" w:eastAsia="Book Antiqua" w:hAnsi="Book Antiqua" w:cs="Book Antiqua"/>
          <w:color w:val="000000"/>
          <w:vertAlign w:val="superscript"/>
        </w:rPr>
        <w:t>[6-9]</w:t>
      </w:r>
      <w:r w:rsidRPr="00D57623">
        <w:rPr>
          <w:rFonts w:ascii="Book Antiqua" w:eastAsia="Book Antiqua" w:hAnsi="Book Antiqua" w:cs="Book Antiqua"/>
          <w:color w:val="000000"/>
        </w:rPr>
        <w:t xml:space="preserve">, </w:t>
      </w:r>
      <w:r w:rsidR="00BF3FE5" w:rsidRPr="00D57623">
        <w:rPr>
          <w:rFonts w:ascii="Book Antiqua" w:eastAsia="Book Antiqua" w:hAnsi="Book Antiqua" w:cs="Book Antiqua"/>
          <w:color w:val="000000"/>
        </w:rPr>
        <w:t xml:space="preserve">whereas </w:t>
      </w:r>
      <w:r w:rsidRPr="00D57623">
        <w:rPr>
          <w:rFonts w:ascii="Book Antiqua" w:eastAsia="Book Antiqua" w:hAnsi="Book Antiqua" w:cs="Book Antiqua"/>
          <w:color w:val="000000"/>
        </w:rPr>
        <w:t>the incidence drops to approximately 4% when treated with intravenous immunoglobulin (IVIG)</w:t>
      </w:r>
      <w:r w:rsidRPr="00D57623">
        <w:rPr>
          <w:rFonts w:ascii="Book Antiqua" w:eastAsia="Book Antiqua" w:hAnsi="Book Antiqua" w:cs="Book Antiqua"/>
          <w:color w:val="000000"/>
          <w:vertAlign w:val="superscript"/>
        </w:rPr>
        <w:t>[10,11]</w:t>
      </w:r>
      <w:r w:rsidRPr="00D57623">
        <w:rPr>
          <w:rFonts w:ascii="Book Antiqua" w:eastAsia="Book Antiqua" w:hAnsi="Book Antiqua" w:cs="Book Antiqua"/>
          <w:color w:val="000000"/>
        </w:rPr>
        <w:t>. Such aneurysms are also known to be associated with coronary artery diseases</w:t>
      </w:r>
      <w:r w:rsidRPr="00D57623">
        <w:rPr>
          <w:rFonts w:ascii="Book Antiqua" w:eastAsia="Book Antiqua" w:hAnsi="Book Antiqua" w:cs="Book Antiqua"/>
          <w:color w:val="000000"/>
          <w:vertAlign w:val="superscript"/>
        </w:rPr>
        <w:t>[12]</w:t>
      </w:r>
      <w:r w:rsidRPr="00D57623">
        <w:rPr>
          <w:rFonts w:ascii="Book Antiqua" w:eastAsia="Book Antiqua" w:hAnsi="Book Antiqua" w:cs="Book Antiqua"/>
          <w:color w:val="000000"/>
        </w:rPr>
        <w:t>. Moreover, as the size of the aneurysm increases, the prevalence of MI also increases</w:t>
      </w:r>
      <w:r w:rsidRPr="00D57623">
        <w:rPr>
          <w:rFonts w:ascii="Book Antiqua" w:eastAsia="Book Antiqua" w:hAnsi="Book Antiqua" w:cs="Book Antiqua"/>
          <w:color w:val="000000"/>
          <w:vertAlign w:val="superscript"/>
        </w:rPr>
        <w:t>[6]</w:t>
      </w:r>
      <w:r w:rsidRPr="00D57623">
        <w:rPr>
          <w:rFonts w:ascii="Book Antiqua" w:eastAsia="Book Antiqua" w:hAnsi="Book Antiqua" w:cs="Book Antiqua"/>
          <w:color w:val="000000"/>
        </w:rPr>
        <w:t>. At four U</w:t>
      </w:r>
      <w:r w:rsidR="00BF3FE5" w:rsidRPr="00D57623">
        <w:rPr>
          <w:rFonts w:ascii="Book Antiqua" w:eastAsia="Book Antiqua" w:hAnsi="Book Antiqua" w:cs="Book Antiqua"/>
          <w:color w:val="000000"/>
        </w:rPr>
        <w:t xml:space="preserve">nited </w:t>
      </w:r>
      <w:r w:rsidRPr="00D57623">
        <w:rPr>
          <w:rFonts w:ascii="Book Antiqua" w:eastAsia="Book Antiqua" w:hAnsi="Book Antiqua" w:cs="Book Antiqua"/>
          <w:color w:val="000000"/>
        </w:rPr>
        <w:t>S</w:t>
      </w:r>
      <w:r w:rsidR="00BF3FE5" w:rsidRPr="00D57623">
        <w:rPr>
          <w:rFonts w:ascii="Book Antiqua" w:eastAsia="Book Antiqua" w:hAnsi="Book Antiqua" w:cs="Book Antiqua"/>
          <w:color w:val="000000"/>
        </w:rPr>
        <w:t>tates</w:t>
      </w:r>
      <w:r w:rsidRPr="00D57623">
        <w:rPr>
          <w:rFonts w:ascii="Book Antiqua" w:eastAsia="Book Antiqua" w:hAnsi="Book Antiqua" w:cs="Book Antiqua"/>
          <w:color w:val="000000"/>
        </w:rPr>
        <w:t xml:space="preserve"> hospitals in San Diego, 5% of patients under 40 years of age with suspected MI who underwent coronary angiography had a history of KD</w:t>
      </w:r>
      <w:r w:rsidRPr="00D57623">
        <w:rPr>
          <w:rFonts w:ascii="Book Antiqua" w:eastAsia="Book Antiqua" w:hAnsi="Book Antiqua" w:cs="Book Antiqua"/>
          <w:color w:val="000000"/>
          <w:vertAlign w:val="superscript"/>
        </w:rPr>
        <w:t>[11]</w:t>
      </w:r>
      <w:r w:rsidRPr="00D57623">
        <w:rPr>
          <w:rFonts w:ascii="Book Antiqua" w:eastAsia="Book Antiqua" w:hAnsi="Book Antiqua" w:cs="Book Antiqua"/>
          <w:color w:val="000000"/>
        </w:rPr>
        <w:t xml:space="preserve">. Herein, we </w:t>
      </w:r>
      <w:r w:rsidR="001949E8" w:rsidRPr="00D57623">
        <w:rPr>
          <w:rFonts w:ascii="Book Antiqua" w:eastAsia="Book Antiqua" w:hAnsi="Book Antiqua" w:cs="Book Antiqua"/>
          <w:color w:val="000000"/>
        </w:rPr>
        <w:t xml:space="preserve">present </w:t>
      </w:r>
      <w:r w:rsidRPr="00D57623">
        <w:rPr>
          <w:rFonts w:ascii="Book Antiqua" w:eastAsia="Book Antiqua" w:hAnsi="Book Antiqua" w:cs="Book Antiqua"/>
          <w:color w:val="000000"/>
        </w:rPr>
        <w:t>a case of a male Korean patient with a history of KD presenting with MI</w:t>
      </w:r>
      <w:r w:rsidR="001949E8" w:rsidRPr="00D57623">
        <w:rPr>
          <w:rFonts w:ascii="Book Antiqua" w:eastAsia="Book Antiqua" w:hAnsi="Book Antiqua" w:cs="Book Antiqua"/>
          <w:color w:val="000000"/>
        </w:rPr>
        <w:t>;</w:t>
      </w:r>
      <w:r w:rsidRPr="00D57623">
        <w:rPr>
          <w:rFonts w:ascii="Book Antiqua" w:eastAsia="Book Antiqua" w:hAnsi="Book Antiqua" w:cs="Book Antiqua"/>
          <w:color w:val="000000"/>
        </w:rPr>
        <w:t xml:space="preserve"> </w:t>
      </w:r>
      <w:r w:rsidR="001949E8" w:rsidRPr="00D57623">
        <w:rPr>
          <w:rFonts w:ascii="Book Antiqua" w:eastAsia="Book Antiqua" w:hAnsi="Book Antiqua" w:cs="Book Antiqua"/>
          <w:color w:val="000000"/>
        </w:rPr>
        <w:t xml:space="preserve">we also discuss </w:t>
      </w:r>
      <w:r w:rsidRPr="00D57623">
        <w:rPr>
          <w:rFonts w:ascii="Book Antiqua" w:eastAsia="Book Antiqua" w:hAnsi="Book Antiqua" w:cs="Book Antiqua"/>
          <w:color w:val="000000"/>
        </w:rPr>
        <w:t xml:space="preserve">a case series of 19 </w:t>
      </w:r>
      <w:r w:rsidR="00BF3FE5" w:rsidRPr="00D57623">
        <w:rPr>
          <w:rFonts w:ascii="Book Antiqua" w:eastAsia="Book Antiqua" w:hAnsi="Book Antiqua" w:cs="Book Antiqua"/>
          <w:color w:val="000000"/>
        </w:rPr>
        <w:t xml:space="preserve">patients with </w:t>
      </w:r>
      <w:r w:rsidRPr="00D57623">
        <w:rPr>
          <w:rFonts w:ascii="Book Antiqua" w:eastAsia="Book Antiqua" w:hAnsi="Book Antiqua" w:cs="Book Antiqua"/>
          <w:color w:val="000000"/>
        </w:rPr>
        <w:t xml:space="preserve">KD who were </w:t>
      </w:r>
      <w:r w:rsidR="007A4C0B" w:rsidRPr="00D57623">
        <w:rPr>
          <w:rFonts w:ascii="Book Antiqua" w:eastAsia="Book Antiqua" w:hAnsi="Book Antiqua" w:cs="Book Antiqua"/>
          <w:color w:val="000000"/>
        </w:rPr>
        <w:t>subsequently</w:t>
      </w:r>
      <w:r w:rsidRPr="00D57623">
        <w:rPr>
          <w:rFonts w:ascii="Book Antiqua" w:eastAsia="Book Antiqua" w:hAnsi="Book Antiqua" w:cs="Book Antiqua"/>
          <w:color w:val="000000"/>
        </w:rPr>
        <w:t xml:space="preserve"> diagnosed with acute coronary syndrome (ACS).</w:t>
      </w:r>
    </w:p>
    <w:p w14:paraId="3F770727" w14:textId="77777777" w:rsidR="00AC465F" w:rsidRPr="00D57623" w:rsidRDefault="00AC465F" w:rsidP="00D57623">
      <w:pPr>
        <w:adjustRightInd w:val="0"/>
        <w:snapToGrid w:val="0"/>
        <w:spacing w:line="360" w:lineRule="auto"/>
        <w:jc w:val="both"/>
        <w:rPr>
          <w:rFonts w:ascii="Book Antiqua" w:eastAsia="Book Antiqua" w:hAnsi="Book Antiqua" w:cs="Book Antiqua"/>
          <w:b/>
          <w:caps/>
          <w:color w:val="000000"/>
          <w:u w:val="single"/>
        </w:rPr>
      </w:pPr>
    </w:p>
    <w:p w14:paraId="6FB1B7B9"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aps/>
          <w:color w:val="000000"/>
          <w:u w:val="single"/>
        </w:rPr>
        <w:t>CASE PRESENTATION</w:t>
      </w:r>
    </w:p>
    <w:p w14:paraId="0FE22FB1"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i/>
          <w:color w:val="000000"/>
        </w:rPr>
        <w:t>Chief complaints</w:t>
      </w:r>
    </w:p>
    <w:p w14:paraId="734C59F6" w14:textId="530CB4F2"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A 35-year-old man visited the emergency room (ER) complaining of chest pain.</w:t>
      </w:r>
    </w:p>
    <w:p w14:paraId="53242934" w14:textId="77777777" w:rsidR="00A77B3E" w:rsidRPr="00D57623" w:rsidRDefault="00A77B3E" w:rsidP="00D57623">
      <w:pPr>
        <w:adjustRightInd w:val="0"/>
        <w:snapToGrid w:val="0"/>
        <w:spacing w:line="360" w:lineRule="auto"/>
        <w:jc w:val="both"/>
        <w:rPr>
          <w:rFonts w:ascii="Book Antiqua" w:hAnsi="Book Antiqua"/>
        </w:rPr>
      </w:pPr>
    </w:p>
    <w:p w14:paraId="2D4D8D07" w14:textId="77334293" w:rsidR="00A77B3E" w:rsidRPr="00D57623" w:rsidRDefault="0058364E" w:rsidP="00F57E7B">
      <w:pPr>
        <w:tabs>
          <w:tab w:val="left" w:pos="4092"/>
        </w:tabs>
        <w:adjustRightInd w:val="0"/>
        <w:snapToGrid w:val="0"/>
        <w:spacing w:line="360" w:lineRule="auto"/>
        <w:jc w:val="both"/>
        <w:rPr>
          <w:rFonts w:ascii="Book Antiqua" w:hAnsi="Book Antiqua"/>
        </w:rPr>
      </w:pPr>
      <w:r w:rsidRPr="00D57623">
        <w:rPr>
          <w:rFonts w:ascii="Book Antiqua" w:eastAsia="Book Antiqua" w:hAnsi="Book Antiqua" w:cs="Book Antiqua"/>
          <w:b/>
          <w:i/>
          <w:color w:val="000000"/>
        </w:rPr>
        <w:lastRenderedPageBreak/>
        <w:t>History of present illness</w:t>
      </w:r>
    </w:p>
    <w:p w14:paraId="132816EB" w14:textId="618BBDF0"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His symptoms were intermittent once a day before. His chest pain (numeric rating scale of 7) worsened 2 h before visiting the ER.</w:t>
      </w:r>
    </w:p>
    <w:p w14:paraId="0403F2E4" w14:textId="77777777" w:rsidR="00A77B3E" w:rsidRPr="00D57623" w:rsidRDefault="00A77B3E" w:rsidP="00D57623">
      <w:pPr>
        <w:adjustRightInd w:val="0"/>
        <w:snapToGrid w:val="0"/>
        <w:spacing w:line="360" w:lineRule="auto"/>
        <w:jc w:val="both"/>
        <w:rPr>
          <w:rFonts w:ascii="Book Antiqua" w:hAnsi="Book Antiqua"/>
        </w:rPr>
      </w:pPr>
    </w:p>
    <w:p w14:paraId="2689CD2D"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i/>
          <w:color w:val="000000"/>
        </w:rPr>
        <w:t>History of past illness</w:t>
      </w:r>
    </w:p>
    <w:p w14:paraId="0F91019B" w14:textId="4161E624"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 xml:space="preserve">He had no significant medical history except for </w:t>
      </w:r>
      <w:r w:rsidR="00BF3FE5" w:rsidRPr="00D57623">
        <w:rPr>
          <w:rFonts w:ascii="Book Antiqua" w:eastAsia="Book Antiqua" w:hAnsi="Book Antiqua" w:cs="Book Antiqua"/>
          <w:color w:val="000000"/>
        </w:rPr>
        <w:t xml:space="preserve">the diagnosis of </w:t>
      </w:r>
      <w:r w:rsidRPr="00D57623">
        <w:rPr>
          <w:rFonts w:ascii="Book Antiqua" w:eastAsia="Book Antiqua" w:hAnsi="Book Antiqua" w:cs="Book Antiqua"/>
          <w:color w:val="000000"/>
        </w:rPr>
        <w:t>KD at 2 years of age.</w:t>
      </w:r>
    </w:p>
    <w:p w14:paraId="48F74B02" w14:textId="77777777" w:rsidR="00A77B3E" w:rsidRPr="00D57623" w:rsidRDefault="00A77B3E" w:rsidP="00D57623">
      <w:pPr>
        <w:adjustRightInd w:val="0"/>
        <w:snapToGrid w:val="0"/>
        <w:spacing w:line="360" w:lineRule="auto"/>
        <w:jc w:val="both"/>
        <w:rPr>
          <w:rFonts w:ascii="Book Antiqua" w:hAnsi="Book Antiqua"/>
        </w:rPr>
      </w:pPr>
    </w:p>
    <w:p w14:paraId="5205724D"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i/>
          <w:color w:val="000000"/>
        </w:rPr>
        <w:t>Personal and family history</w:t>
      </w:r>
    </w:p>
    <w:p w14:paraId="35FEE75D" w14:textId="059FE6BF"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 xml:space="preserve">He was currently </w:t>
      </w:r>
      <w:r w:rsidR="00BF3FE5" w:rsidRPr="00D57623">
        <w:rPr>
          <w:rFonts w:ascii="Book Antiqua" w:eastAsia="Book Antiqua" w:hAnsi="Book Antiqua" w:cs="Book Antiqua"/>
          <w:color w:val="000000"/>
        </w:rPr>
        <w:t xml:space="preserve">not under </w:t>
      </w:r>
      <w:r w:rsidRPr="00D57623">
        <w:rPr>
          <w:rFonts w:ascii="Book Antiqua" w:eastAsia="Book Antiqua" w:hAnsi="Book Antiqua" w:cs="Book Antiqua"/>
          <w:color w:val="000000"/>
        </w:rPr>
        <w:t xml:space="preserve">any medications. His coronary risk factor was </w:t>
      </w:r>
      <w:r w:rsidR="00BF3FE5" w:rsidRPr="00D57623">
        <w:rPr>
          <w:rFonts w:ascii="Book Antiqua" w:eastAsia="Book Antiqua" w:hAnsi="Book Antiqua" w:cs="Book Antiqua"/>
          <w:color w:val="000000"/>
        </w:rPr>
        <w:t xml:space="preserve">a 5-year </w:t>
      </w:r>
      <w:r w:rsidRPr="00D57623">
        <w:rPr>
          <w:rFonts w:ascii="Book Antiqua" w:eastAsia="Book Antiqua" w:hAnsi="Book Antiqua" w:cs="Book Antiqua"/>
          <w:color w:val="000000"/>
        </w:rPr>
        <w:t xml:space="preserve">smoking </w:t>
      </w:r>
      <w:r w:rsidR="00BF3FE5" w:rsidRPr="00D57623">
        <w:rPr>
          <w:rFonts w:ascii="Book Antiqua" w:eastAsia="Book Antiqua" w:hAnsi="Book Antiqua" w:cs="Book Antiqua"/>
          <w:color w:val="000000"/>
        </w:rPr>
        <w:t>history</w:t>
      </w:r>
      <w:r w:rsidRPr="00D57623">
        <w:rPr>
          <w:rFonts w:ascii="Book Antiqua" w:eastAsia="Book Antiqua" w:hAnsi="Book Antiqua" w:cs="Book Antiqua"/>
          <w:color w:val="000000"/>
        </w:rPr>
        <w:t xml:space="preserve">. The patient </w:t>
      </w:r>
      <w:r w:rsidR="00BF3FE5" w:rsidRPr="00D57623">
        <w:rPr>
          <w:rFonts w:ascii="Book Antiqua" w:eastAsia="Book Antiqua" w:hAnsi="Book Antiqua" w:cs="Book Antiqua"/>
          <w:color w:val="000000"/>
        </w:rPr>
        <w:t>had quit smoking</w:t>
      </w:r>
      <w:r w:rsidRPr="00D57623">
        <w:rPr>
          <w:rFonts w:ascii="Book Antiqua" w:eastAsia="Book Antiqua" w:hAnsi="Book Antiqua" w:cs="Book Antiqua"/>
          <w:color w:val="000000"/>
        </w:rPr>
        <w:t xml:space="preserve"> at the time of vis</w:t>
      </w:r>
      <w:r w:rsidR="007A4C0B" w:rsidRPr="00D57623">
        <w:rPr>
          <w:rFonts w:ascii="Book Antiqua" w:eastAsia="Book Antiqua" w:hAnsi="Book Antiqua" w:cs="Book Antiqua"/>
          <w:color w:val="000000"/>
        </w:rPr>
        <w:t>it</w:t>
      </w:r>
      <w:r w:rsidRPr="00D57623">
        <w:rPr>
          <w:rFonts w:ascii="Book Antiqua" w:eastAsia="Book Antiqua" w:hAnsi="Book Antiqua" w:cs="Book Antiqua"/>
          <w:color w:val="000000"/>
        </w:rPr>
        <w:t>ing the emergency room.</w:t>
      </w:r>
    </w:p>
    <w:p w14:paraId="0EFEAA23" w14:textId="77777777" w:rsidR="00A77B3E" w:rsidRPr="00D57623" w:rsidRDefault="00A77B3E" w:rsidP="00D57623">
      <w:pPr>
        <w:adjustRightInd w:val="0"/>
        <w:snapToGrid w:val="0"/>
        <w:spacing w:line="360" w:lineRule="auto"/>
        <w:jc w:val="both"/>
        <w:rPr>
          <w:rFonts w:ascii="Book Antiqua" w:hAnsi="Book Antiqua"/>
        </w:rPr>
      </w:pPr>
    </w:p>
    <w:p w14:paraId="5AD1C1E7"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i/>
          <w:color w:val="000000"/>
        </w:rPr>
        <w:t>Physical examination</w:t>
      </w:r>
    </w:p>
    <w:p w14:paraId="3C0895CE" w14:textId="3F209B99"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His physical examination was normal, with a blood pressure of 121/72 mmHg, pulse rate of 72 beats per minute, body temperature of 36.8 °C, and</w:t>
      </w:r>
      <w:r w:rsidR="007A4C0B" w:rsidRPr="00D57623">
        <w:rPr>
          <w:rFonts w:ascii="Book Antiqua" w:eastAsia="Book Antiqua" w:hAnsi="Book Antiqua" w:cs="Book Antiqua"/>
          <w:color w:val="000000"/>
        </w:rPr>
        <w:t xml:space="preserve"> a</w:t>
      </w:r>
      <w:r w:rsidRPr="00D57623">
        <w:rPr>
          <w:rFonts w:ascii="Book Antiqua" w:eastAsia="Book Antiqua" w:hAnsi="Book Antiqua" w:cs="Book Antiqua"/>
          <w:color w:val="000000"/>
        </w:rPr>
        <w:t xml:space="preserve"> respiratory rate of 18 breaths per minute.</w:t>
      </w:r>
    </w:p>
    <w:p w14:paraId="3067E657" w14:textId="77777777" w:rsidR="00A77B3E" w:rsidRPr="00D57623" w:rsidRDefault="00A77B3E" w:rsidP="00D57623">
      <w:pPr>
        <w:adjustRightInd w:val="0"/>
        <w:snapToGrid w:val="0"/>
        <w:spacing w:line="360" w:lineRule="auto"/>
        <w:jc w:val="both"/>
        <w:rPr>
          <w:rFonts w:ascii="Book Antiqua" w:hAnsi="Book Antiqua"/>
        </w:rPr>
      </w:pPr>
    </w:p>
    <w:p w14:paraId="1CFC5DAA"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i/>
          <w:color w:val="000000"/>
        </w:rPr>
        <w:t>Laboratory examinations</w:t>
      </w:r>
    </w:p>
    <w:p w14:paraId="18A2163B" w14:textId="462E5500"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 xml:space="preserve">The electrocardiogram (ECG) demonstrated </w:t>
      </w:r>
      <w:r w:rsidR="00890AAE" w:rsidRPr="00D57623">
        <w:rPr>
          <w:rFonts w:ascii="Book Antiqua" w:eastAsia="Book Antiqua" w:hAnsi="Book Antiqua" w:cs="Book Antiqua"/>
          <w:color w:val="000000"/>
        </w:rPr>
        <w:t xml:space="preserve">a </w:t>
      </w:r>
      <w:r w:rsidRPr="00D57623">
        <w:rPr>
          <w:rFonts w:ascii="Book Antiqua" w:eastAsia="Book Antiqua" w:hAnsi="Book Antiqua" w:cs="Book Antiqua"/>
          <w:color w:val="000000"/>
        </w:rPr>
        <w:t xml:space="preserve">sinus rhythm with ST-segment elevation in leads II, III, </w:t>
      </w:r>
      <w:proofErr w:type="spellStart"/>
      <w:r w:rsidRPr="00D57623">
        <w:rPr>
          <w:rFonts w:ascii="Book Antiqua" w:eastAsia="Book Antiqua" w:hAnsi="Book Antiqua" w:cs="Book Antiqua"/>
          <w:color w:val="000000"/>
        </w:rPr>
        <w:t>aVF</w:t>
      </w:r>
      <w:proofErr w:type="spellEnd"/>
      <w:r w:rsidR="00890AAE" w:rsidRPr="00D57623">
        <w:rPr>
          <w:rFonts w:ascii="Book Antiqua" w:eastAsia="Book Antiqua" w:hAnsi="Book Antiqua" w:cs="Book Antiqua"/>
          <w:color w:val="000000"/>
        </w:rPr>
        <w:t>,</w:t>
      </w:r>
      <w:r w:rsidRPr="00D57623">
        <w:rPr>
          <w:rFonts w:ascii="Book Antiqua" w:eastAsia="Book Antiqua" w:hAnsi="Book Antiqua" w:cs="Book Antiqua"/>
          <w:color w:val="000000"/>
        </w:rPr>
        <w:t xml:space="preserve"> and V4-V6 (Figure 1A). Initial blood tests reported that creatine kinase myocardial band (CK-MB), troponin-I, high-density lipoprotein cholesterol, and low-density lipoprotein cholesterol </w:t>
      </w:r>
      <w:r w:rsidR="00C94ABF" w:rsidRPr="00D57623">
        <w:rPr>
          <w:rFonts w:ascii="Book Antiqua" w:eastAsia="Book Antiqua" w:hAnsi="Book Antiqua" w:cs="Book Antiqua"/>
          <w:color w:val="000000"/>
        </w:rPr>
        <w:t xml:space="preserve">values </w:t>
      </w:r>
      <w:r w:rsidRPr="00D57623">
        <w:rPr>
          <w:rFonts w:ascii="Book Antiqua" w:eastAsia="Book Antiqua" w:hAnsi="Book Antiqua" w:cs="Book Antiqua"/>
          <w:color w:val="000000"/>
        </w:rPr>
        <w:t xml:space="preserve">were 4.970 ng/mL, 236.95 </w:t>
      </w:r>
      <w:proofErr w:type="spellStart"/>
      <w:r w:rsidRPr="00D57623">
        <w:rPr>
          <w:rFonts w:ascii="Book Antiqua" w:eastAsia="Book Antiqua" w:hAnsi="Book Antiqua" w:cs="Book Antiqua"/>
          <w:color w:val="000000"/>
        </w:rPr>
        <w:t>pg</w:t>
      </w:r>
      <w:proofErr w:type="spellEnd"/>
      <w:r w:rsidRPr="00D57623">
        <w:rPr>
          <w:rFonts w:ascii="Book Antiqua" w:eastAsia="Book Antiqua" w:hAnsi="Book Antiqua" w:cs="Book Antiqua"/>
          <w:color w:val="000000"/>
        </w:rPr>
        <w:t>/mL, 42 mg/dL, and 204 mg/dL, respectively.</w:t>
      </w:r>
    </w:p>
    <w:p w14:paraId="314A9B95" w14:textId="77777777" w:rsidR="007A4C0B" w:rsidRPr="00D57623" w:rsidRDefault="007A4C0B" w:rsidP="00D57623">
      <w:pPr>
        <w:adjustRightInd w:val="0"/>
        <w:snapToGrid w:val="0"/>
        <w:spacing w:line="360" w:lineRule="auto"/>
        <w:jc w:val="both"/>
        <w:rPr>
          <w:rFonts w:ascii="Book Antiqua" w:eastAsia="Book Antiqua" w:hAnsi="Book Antiqua" w:cs="Book Antiqua"/>
          <w:b/>
          <w:i/>
          <w:color w:val="000000"/>
        </w:rPr>
      </w:pPr>
    </w:p>
    <w:p w14:paraId="11FFCD4D"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i/>
          <w:color w:val="000000"/>
        </w:rPr>
        <w:t>Imaging examinations</w:t>
      </w:r>
    </w:p>
    <w:p w14:paraId="1D73B15B" w14:textId="5CE7FF88"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The initial echocardiogram revealed akinesia of the posterolateral wall from the base to the mid-left ventricle and hypokinesia of the anterolateral wall from the base to the mid-left ventricle without thinning</w:t>
      </w:r>
      <w:r w:rsidR="004256C9" w:rsidRPr="00D57623">
        <w:rPr>
          <w:rFonts w:ascii="Book Antiqua" w:eastAsia="Book Antiqua" w:hAnsi="Book Antiqua" w:cs="Book Antiqua"/>
          <w:color w:val="000000"/>
        </w:rPr>
        <w:t>,</w:t>
      </w:r>
      <w:r w:rsidRPr="00D57623">
        <w:rPr>
          <w:rFonts w:ascii="Book Antiqua" w:eastAsia="Book Antiqua" w:hAnsi="Book Antiqua" w:cs="Book Antiqua"/>
          <w:color w:val="000000"/>
        </w:rPr>
        <w:t xml:space="preserve"> leading to moderately reduced left ventricular systolic function </w:t>
      </w:r>
      <w:r w:rsidR="00D46563">
        <w:rPr>
          <w:rFonts w:ascii="Book Antiqua" w:eastAsia="Book Antiqua" w:hAnsi="Book Antiqua" w:cs="Book Antiqua"/>
          <w:color w:val="000000"/>
        </w:rPr>
        <w:t>[</w:t>
      </w:r>
      <w:r w:rsidRPr="00D57623">
        <w:rPr>
          <w:rFonts w:ascii="Book Antiqua" w:eastAsia="Book Antiqua" w:hAnsi="Book Antiqua" w:cs="Book Antiqua"/>
          <w:color w:val="000000"/>
        </w:rPr>
        <w:t>left ventricular ejection fraction (LVEF): 47%</w:t>
      </w:r>
      <w:r w:rsidR="00D46563">
        <w:rPr>
          <w:rFonts w:ascii="Book Antiqua" w:eastAsia="Book Antiqua" w:hAnsi="Book Antiqua" w:cs="Book Antiqua"/>
          <w:color w:val="000000"/>
        </w:rPr>
        <w:t>]</w:t>
      </w:r>
      <w:r w:rsidRPr="00D57623">
        <w:rPr>
          <w:rFonts w:ascii="Book Antiqua" w:eastAsia="Book Antiqua" w:hAnsi="Book Antiqua" w:cs="Book Antiqua"/>
          <w:color w:val="000000"/>
        </w:rPr>
        <w:t xml:space="preserve">. Emergent coronary angiography (CAG) showed aneurysmal dilatation of the proximal segment of the right coronary </w:t>
      </w:r>
      <w:r w:rsidRPr="00D57623">
        <w:rPr>
          <w:rFonts w:ascii="Book Antiqua" w:eastAsia="Book Antiqua" w:hAnsi="Book Antiqua" w:cs="Book Antiqua"/>
          <w:color w:val="000000"/>
        </w:rPr>
        <w:lastRenderedPageBreak/>
        <w:t>artery (RCA) and total occlusion of the distal left circumflex (LCX) and obtuse marginal (OM) arteries with sluggish flow (Figure 1A and B).</w:t>
      </w:r>
    </w:p>
    <w:p w14:paraId="7A67B43D" w14:textId="77777777" w:rsidR="00A77B3E" w:rsidRPr="00D57623" w:rsidRDefault="00A77B3E" w:rsidP="00D57623">
      <w:pPr>
        <w:adjustRightInd w:val="0"/>
        <w:snapToGrid w:val="0"/>
        <w:spacing w:line="360" w:lineRule="auto"/>
        <w:jc w:val="both"/>
        <w:rPr>
          <w:rFonts w:ascii="Book Antiqua" w:hAnsi="Book Antiqua"/>
        </w:rPr>
      </w:pPr>
    </w:p>
    <w:p w14:paraId="777A9399"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aps/>
          <w:color w:val="000000"/>
          <w:u w:val="single"/>
        </w:rPr>
        <w:t>FINAL DIAGNOSIS</w:t>
      </w:r>
    </w:p>
    <w:p w14:paraId="347D5622"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The final diagnosis of the presented case was ST elevation myocardial infarction due to CAA after KD.</w:t>
      </w:r>
    </w:p>
    <w:p w14:paraId="475E3270" w14:textId="77777777" w:rsidR="00A77B3E" w:rsidRPr="00D57623" w:rsidRDefault="00A77B3E" w:rsidP="00D57623">
      <w:pPr>
        <w:adjustRightInd w:val="0"/>
        <w:snapToGrid w:val="0"/>
        <w:spacing w:line="360" w:lineRule="auto"/>
        <w:jc w:val="both"/>
        <w:rPr>
          <w:rFonts w:ascii="Book Antiqua" w:hAnsi="Book Antiqua"/>
        </w:rPr>
      </w:pPr>
    </w:p>
    <w:p w14:paraId="03C1D599"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aps/>
          <w:color w:val="000000"/>
          <w:u w:val="single"/>
        </w:rPr>
        <w:t>TREATMENT</w:t>
      </w:r>
    </w:p>
    <w:p w14:paraId="3E2BF911" w14:textId="3E0AD9B0" w:rsidR="00A77B3E" w:rsidRPr="00D57623" w:rsidRDefault="0058364E" w:rsidP="00D57623">
      <w:pPr>
        <w:adjustRightInd w:val="0"/>
        <w:snapToGrid w:val="0"/>
        <w:spacing w:line="360" w:lineRule="auto"/>
        <w:jc w:val="both"/>
        <w:rPr>
          <w:rFonts w:ascii="Book Antiqua" w:hAnsi="Book Antiqua"/>
        </w:rPr>
      </w:pPr>
      <w:proofErr w:type="spellStart"/>
      <w:r w:rsidRPr="00D57623">
        <w:rPr>
          <w:rFonts w:ascii="Book Antiqua" w:eastAsia="Book Antiqua" w:hAnsi="Book Antiqua" w:cs="Book Antiqua"/>
          <w:color w:val="000000"/>
        </w:rPr>
        <w:t>Thrombosuction</w:t>
      </w:r>
      <w:proofErr w:type="spellEnd"/>
      <w:r w:rsidRPr="00D57623">
        <w:rPr>
          <w:rFonts w:ascii="Book Antiqua" w:eastAsia="Book Antiqua" w:hAnsi="Book Antiqua" w:cs="Book Antiqua"/>
          <w:color w:val="000000"/>
        </w:rPr>
        <w:t xml:space="preserve"> was performed on the LCX lesion, although the coronary blood flow was not improved. </w:t>
      </w:r>
      <w:r w:rsidR="00C94ABF" w:rsidRPr="00D57623">
        <w:rPr>
          <w:rFonts w:ascii="Book Antiqua" w:eastAsia="Book Antiqua" w:hAnsi="Book Antiqua" w:cs="Book Antiqua"/>
          <w:color w:val="000000"/>
        </w:rPr>
        <w:t>Further, s</w:t>
      </w:r>
      <w:r w:rsidRPr="00D57623">
        <w:rPr>
          <w:rFonts w:ascii="Book Antiqua" w:eastAsia="Book Antiqua" w:hAnsi="Book Antiqua" w:cs="Book Antiqua"/>
          <w:color w:val="000000"/>
        </w:rPr>
        <w:t>ubsequent extensive balloon angioplasty using a 2.5</w:t>
      </w:r>
      <w:r w:rsidR="00BA08B3">
        <w:rPr>
          <w:rFonts w:ascii="Book Antiqua" w:eastAsia="Book Antiqua" w:hAnsi="Book Antiqua" w:cs="Book Antiqua"/>
          <w:color w:val="000000"/>
        </w:rPr>
        <w:t xml:space="preserve"> </w:t>
      </w:r>
      <w:r w:rsidR="00BA08B3" w:rsidRPr="00D57623">
        <w:rPr>
          <w:rFonts w:ascii="Book Antiqua" w:eastAsia="Book Antiqua" w:hAnsi="Book Antiqua" w:cs="Book Antiqua"/>
          <w:color w:val="000000"/>
        </w:rPr>
        <w:t>mm</w:t>
      </w:r>
      <w:r w:rsidRPr="00D57623">
        <w:rPr>
          <w:rFonts w:ascii="Book Antiqua" w:eastAsia="Book Antiqua" w:hAnsi="Book Antiqua" w:cs="Book Antiqua"/>
          <w:color w:val="000000"/>
        </w:rPr>
        <w:t xml:space="preserve"> </w:t>
      </w:r>
      <w:r w:rsidR="00C9581C" w:rsidRPr="00D57623">
        <w:rPr>
          <w:rFonts w:ascii="Book Antiqua" w:eastAsia="Book Antiqua" w:hAnsi="Book Antiqua" w:cs="Book Antiqua"/>
          <w:color w:val="000000"/>
        </w:rPr>
        <w:sym w:font="Symbol" w:char="F0B4"/>
      </w:r>
      <w:r w:rsidRPr="00D57623">
        <w:rPr>
          <w:rFonts w:ascii="Book Antiqua" w:eastAsia="Book Antiqua" w:hAnsi="Book Antiqua" w:cs="Book Antiqua"/>
          <w:color w:val="000000"/>
        </w:rPr>
        <w:t xml:space="preserve"> 15 mm balloon to the distal LCX and OM did not restore </w:t>
      </w:r>
      <w:r w:rsidR="007A4C0B" w:rsidRPr="00D57623">
        <w:rPr>
          <w:rFonts w:ascii="Book Antiqua" w:eastAsia="Book Antiqua" w:hAnsi="Book Antiqua" w:cs="Book Antiqua"/>
          <w:color w:val="000000"/>
        </w:rPr>
        <w:t xml:space="preserve">the </w:t>
      </w:r>
      <w:r w:rsidRPr="00D57623">
        <w:rPr>
          <w:rFonts w:ascii="Book Antiqua" w:eastAsia="Book Antiqua" w:hAnsi="Book Antiqua" w:cs="Book Antiqua"/>
          <w:color w:val="000000"/>
        </w:rPr>
        <w:t xml:space="preserve">blood flow. Intravascular ultrasound (IVUS, TVC imaging system™, </w:t>
      </w:r>
      <w:proofErr w:type="spellStart"/>
      <w:r w:rsidRPr="00D57623">
        <w:rPr>
          <w:rFonts w:ascii="Book Antiqua" w:eastAsia="Book Antiqua" w:hAnsi="Book Antiqua" w:cs="Book Antiqua"/>
          <w:color w:val="000000"/>
        </w:rPr>
        <w:t>Infraredx</w:t>
      </w:r>
      <w:proofErr w:type="spellEnd"/>
      <w:r w:rsidRPr="00D57623">
        <w:rPr>
          <w:rFonts w:ascii="Book Antiqua" w:eastAsia="Book Antiqua" w:hAnsi="Book Antiqua" w:cs="Book Antiqua"/>
          <w:color w:val="000000"/>
        </w:rPr>
        <w:t xml:space="preserve">, Inc, Bedford, MA) showed a diameter of 6.0 mm CAA in the distal LCX with </w:t>
      </w:r>
      <w:r w:rsidR="00D0554B" w:rsidRPr="00D57623">
        <w:rPr>
          <w:rFonts w:ascii="Book Antiqua" w:eastAsia="Book Antiqua" w:hAnsi="Book Antiqua" w:cs="Book Antiqua"/>
          <w:color w:val="000000"/>
        </w:rPr>
        <w:t xml:space="preserve">a </w:t>
      </w:r>
      <w:r w:rsidRPr="00D57623">
        <w:rPr>
          <w:rFonts w:ascii="Book Antiqua" w:eastAsia="Book Antiqua" w:hAnsi="Book Antiqua" w:cs="Book Antiqua"/>
          <w:color w:val="000000"/>
        </w:rPr>
        <w:t xml:space="preserve">hazy material, suggestive of thrombosis (Figure 2A). Based on these findings, </w:t>
      </w:r>
      <w:r w:rsidR="007A4C0B" w:rsidRPr="00D57623">
        <w:rPr>
          <w:rFonts w:ascii="Book Antiqua" w:eastAsia="Book Antiqua" w:hAnsi="Book Antiqua" w:cs="Book Antiqua"/>
          <w:color w:val="000000"/>
        </w:rPr>
        <w:t>the patient’s</w:t>
      </w:r>
      <w:r w:rsidRPr="00D57623">
        <w:rPr>
          <w:rFonts w:ascii="Book Antiqua" w:eastAsia="Book Antiqua" w:hAnsi="Book Antiqua" w:cs="Book Antiqua"/>
          <w:color w:val="000000"/>
        </w:rPr>
        <w:t xml:space="preserve"> Z score was 4.7 (height 167 cm and body weight 73.5 kg), classified as </w:t>
      </w:r>
      <w:r w:rsidR="00D0554B" w:rsidRPr="00D57623">
        <w:rPr>
          <w:rFonts w:ascii="Book Antiqua" w:eastAsia="Book Antiqua" w:hAnsi="Book Antiqua" w:cs="Book Antiqua"/>
          <w:color w:val="000000"/>
        </w:rPr>
        <w:t xml:space="preserve">being within </w:t>
      </w:r>
      <w:r w:rsidRPr="00D57623">
        <w:rPr>
          <w:rFonts w:ascii="Book Antiqua" w:eastAsia="Book Antiqua" w:hAnsi="Book Antiqua" w:cs="Book Antiqua"/>
          <w:color w:val="000000"/>
        </w:rPr>
        <w:t>a small aneurysm range</w:t>
      </w:r>
      <w:r w:rsidRPr="00D57623">
        <w:rPr>
          <w:rFonts w:ascii="Book Antiqua" w:eastAsia="Book Antiqua" w:hAnsi="Book Antiqua" w:cs="Book Antiqua"/>
          <w:color w:val="000000"/>
          <w:vertAlign w:val="superscript"/>
        </w:rPr>
        <w:t>[13]</w:t>
      </w:r>
      <w:r w:rsidRPr="00D57623">
        <w:rPr>
          <w:rFonts w:ascii="Book Antiqua" w:eastAsia="Book Antiqua" w:hAnsi="Book Antiqua" w:cs="Book Antiqua"/>
          <w:color w:val="000000"/>
        </w:rPr>
        <w:t xml:space="preserve">. We were not able to further advance the IVUS catheter into the OM </w:t>
      </w:r>
      <w:r w:rsidR="00D0554B" w:rsidRPr="00D57623">
        <w:rPr>
          <w:rFonts w:ascii="Book Antiqua" w:eastAsia="Book Antiqua" w:hAnsi="Book Antiqua" w:cs="Book Antiqua"/>
          <w:color w:val="000000"/>
        </w:rPr>
        <w:t xml:space="preserve">owing </w:t>
      </w:r>
      <w:r w:rsidRPr="00D57623">
        <w:rPr>
          <w:rFonts w:ascii="Book Antiqua" w:eastAsia="Book Antiqua" w:hAnsi="Book Antiqua" w:cs="Book Antiqua"/>
          <w:color w:val="000000"/>
        </w:rPr>
        <w:t>to resistance and angulation (Figure 2D)</w:t>
      </w:r>
      <w:r w:rsidR="00C94ABF" w:rsidRPr="00D57623">
        <w:rPr>
          <w:rFonts w:ascii="Book Antiqua" w:eastAsia="Book Antiqua" w:hAnsi="Book Antiqua" w:cs="Book Antiqua"/>
          <w:color w:val="000000"/>
        </w:rPr>
        <w:t>.</w:t>
      </w:r>
      <w:r w:rsidRPr="00D57623">
        <w:rPr>
          <w:rFonts w:ascii="Book Antiqua" w:eastAsia="Book Antiqua" w:hAnsi="Book Antiqua" w:cs="Book Antiqua"/>
          <w:color w:val="000000"/>
        </w:rPr>
        <w:t xml:space="preserve"> </w:t>
      </w:r>
      <w:r w:rsidR="00C94ABF" w:rsidRPr="00D57623">
        <w:rPr>
          <w:rFonts w:ascii="Book Antiqua" w:eastAsia="Book Antiqua" w:hAnsi="Book Antiqua" w:cs="Book Antiqua"/>
          <w:color w:val="000000"/>
        </w:rPr>
        <w:t>However, a</w:t>
      </w:r>
      <w:r w:rsidRPr="00D57623">
        <w:rPr>
          <w:rFonts w:ascii="Book Antiqua" w:eastAsia="Book Antiqua" w:hAnsi="Book Antiqua" w:cs="Book Antiqua"/>
          <w:color w:val="000000"/>
        </w:rPr>
        <w:t>fter IVUS examination,</w:t>
      </w:r>
      <w:r w:rsidR="00C94ABF" w:rsidRPr="00D57623">
        <w:rPr>
          <w:rFonts w:ascii="Book Antiqua" w:eastAsia="Book Antiqua" w:hAnsi="Book Antiqua" w:cs="Book Antiqua"/>
          <w:color w:val="000000"/>
        </w:rPr>
        <w:t xml:space="preserve"> </w:t>
      </w:r>
      <w:r w:rsidRPr="00D57623">
        <w:rPr>
          <w:rFonts w:ascii="Book Antiqua" w:eastAsia="Book Antiqua" w:hAnsi="Book Antiqua" w:cs="Book Antiqua"/>
          <w:color w:val="000000"/>
        </w:rPr>
        <w:t xml:space="preserve">fluoroscopy showed </w:t>
      </w:r>
      <w:r w:rsidR="00C3238E">
        <w:rPr>
          <w:rFonts w:ascii="Book Antiqua" w:eastAsia="Book Antiqua" w:hAnsi="Book Antiqua" w:cs="Book Antiqua"/>
          <w:color w:val="000000"/>
        </w:rPr>
        <w:t xml:space="preserve">the </w:t>
      </w:r>
      <w:r w:rsidR="00DF40A3">
        <w:rPr>
          <w:rFonts w:ascii="Book Antiqua" w:eastAsia="Book Antiqua" w:hAnsi="Book Antiqua" w:cs="Book Antiqua"/>
          <w:color w:val="000000"/>
        </w:rPr>
        <w:t>t</w:t>
      </w:r>
      <w:r w:rsidR="00DF40A3" w:rsidRPr="00110547">
        <w:rPr>
          <w:rFonts w:ascii="Book Antiqua" w:eastAsia="Book Antiqua" w:hAnsi="Book Antiqua" w:cs="Book Antiqua"/>
          <w:color w:val="000000"/>
        </w:rPr>
        <w:t xml:space="preserve">hrombolysis </w:t>
      </w:r>
      <w:r w:rsidR="00DF40A3">
        <w:rPr>
          <w:rFonts w:ascii="Book Antiqua" w:eastAsia="Book Antiqua" w:hAnsi="Book Antiqua" w:cs="Book Antiqua"/>
          <w:color w:val="000000"/>
        </w:rPr>
        <w:t>i</w:t>
      </w:r>
      <w:r w:rsidR="00DF40A3" w:rsidRPr="00110547">
        <w:rPr>
          <w:rFonts w:ascii="Book Antiqua" w:eastAsia="Book Antiqua" w:hAnsi="Book Antiqua" w:cs="Book Antiqua"/>
          <w:color w:val="000000"/>
        </w:rPr>
        <w:t xml:space="preserve">n </w:t>
      </w:r>
      <w:r w:rsidR="00DF40A3">
        <w:rPr>
          <w:rFonts w:ascii="Book Antiqua" w:eastAsia="Book Antiqua" w:hAnsi="Book Antiqua" w:cs="Book Antiqua"/>
          <w:color w:val="000000"/>
        </w:rPr>
        <w:t>m</w:t>
      </w:r>
      <w:r w:rsidR="00DF40A3" w:rsidRPr="00110547">
        <w:rPr>
          <w:rFonts w:ascii="Book Antiqua" w:eastAsia="Book Antiqua" w:hAnsi="Book Antiqua" w:cs="Book Antiqua"/>
          <w:color w:val="000000"/>
        </w:rPr>
        <w:t xml:space="preserve">yocardial </w:t>
      </w:r>
      <w:r w:rsidR="00DF40A3">
        <w:rPr>
          <w:rFonts w:ascii="Book Antiqua" w:eastAsia="Book Antiqua" w:hAnsi="Book Antiqua" w:cs="Book Antiqua"/>
          <w:color w:val="000000"/>
        </w:rPr>
        <w:t>i</w:t>
      </w:r>
      <w:r w:rsidR="00DF40A3" w:rsidRPr="00110547">
        <w:rPr>
          <w:rFonts w:ascii="Book Antiqua" w:eastAsia="Book Antiqua" w:hAnsi="Book Antiqua" w:cs="Book Antiqua"/>
          <w:color w:val="000000"/>
        </w:rPr>
        <w:t>nfarction</w:t>
      </w:r>
      <w:r w:rsidRPr="00D57623">
        <w:rPr>
          <w:rFonts w:ascii="Book Antiqua" w:eastAsia="Book Antiqua" w:hAnsi="Book Antiqua" w:cs="Book Antiqua"/>
          <w:color w:val="000000"/>
        </w:rPr>
        <w:t xml:space="preserve"> 2 flow to the distal LCX with massive thrombi (Figure 2B). A drug-eluting stent (</w:t>
      </w:r>
      <w:proofErr w:type="spellStart"/>
      <w:r w:rsidRPr="00D57623">
        <w:rPr>
          <w:rFonts w:ascii="Book Antiqua" w:eastAsia="Book Antiqua" w:hAnsi="Book Antiqua" w:cs="Book Antiqua"/>
          <w:color w:val="000000"/>
        </w:rPr>
        <w:t>Genoss</w:t>
      </w:r>
      <w:r w:rsidRPr="00D57623">
        <w:rPr>
          <w:rFonts w:ascii="Book Antiqua" w:eastAsia="Book Antiqua" w:hAnsi="Book Antiqua" w:cs="Book Antiqua"/>
          <w:color w:val="000000"/>
          <w:vertAlign w:val="superscript"/>
        </w:rPr>
        <w:t>TM</w:t>
      </w:r>
      <w:proofErr w:type="spellEnd"/>
      <w:r w:rsidRPr="00D57623">
        <w:rPr>
          <w:rFonts w:ascii="Book Antiqua" w:eastAsia="Book Antiqua" w:hAnsi="Book Antiqua" w:cs="Book Antiqua"/>
          <w:color w:val="000000"/>
        </w:rPr>
        <w:t xml:space="preserve"> 4.5 </w:t>
      </w:r>
      <w:r w:rsidR="00FE4772" w:rsidRPr="00D57623">
        <w:rPr>
          <w:rFonts w:ascii="Book Antiqua" w:eastAsia="Book Antiqua" w:hAnsi="Book Antiqua" w:cs="Book Antiqua"/>
          <w:color w:val="000000"/>
        </w:rPr>
        <w:t xml:space="preserve">mm </w:t>
      </w:r>
      <w:r w:rsidR="008F1371" w:rsidRPr="00D57623">
        <w:rPr>
          <w:rFonts w:ascii="Book Antiqua" w:eastAsia="Book Antiqua" w:hAnsi="Book Antiqua" w:cs="Book Antiqua"/>
          <w:color w:val="000000"/>
        </w:rPr>
        <w:sym w:font="Symbol" w:char="F0B4"/>
      </w:r>
      <w:r w:rsidRPr="00D57623">
        <w:rPr>
          <w:rFonts w:ascii="Book Antiqua" w:eastAsia="Book Antiqua" w:hAnsi="Book Antiqua" w:cs="Book Antiqua"/>
          <w:color w:val="000000"/>
        </w:rPr>
        <w:t xml:space="preserve"> 23 mm, </w:t>
      </w:r>
      <w:proofErr w:type="spellStart"/>
      <w:r w:rsidRPr="00D57623">
        <w:rPr>
          <w:rFonts w:ascii="Book Antiqua" w:eastAsia="Book Antiqua" w:hAnsi="Book Antiqua" w:cs="Book Antiqua"/>
          <w:color w:val="000000"/>
        </w:rPr>
        <w:t>Genoss</w:t>
      </w:r>
      <w:proofErr w:type="spellEnd"/>
      <w:r w:rsidRPr="00D57623">
        <w:rPr>
          <w:rFonts w:ascii="Book Antiqua" w:eastAsia="Book Antiqua" w:hAnsi="Book Antiqua" w:cs="Book Antiqua"/>
          <w:color w:val="000000"/>
        </w:rPr>
        <w:t xml:space="preserve">, Suwon, Korea) was successfully inserted (nominal pressure: 10 atm, inflated up to 10 atm) into the culprit lesion without </w:t>
      </w:r>
      <w:r w:rsidR="00C94ABF" w:rsidRPr="00D57623">
        <w:rPr>
          <w:rFonts w:ascii="Book Antiqua" w:eastAsia="Book Antiqua" w:hAnsi="Book Antiqua" w:cs="Book Antiqua"/>
          <w:color w:val="000000"/>
        </w:rPr>
        <w:t xml:space="preserve">a </w:t>
      </w:r>
      <w:r w:rsidRPr="00D57623">
        <w:rPr>
          <w:rFonts w:ascii="Book Antiqua" w:eastAsia="Book Antiqua" w:hAnsi="Book Antiqua" w:cs="Book Antiqua"/>
          <w:color w:val="000000"/>
        </w:rPr>
        <w:t>no-reflow phenomenon (Figure 2C). We decided to insert a drug-eluting stent instead of a bare metal stent because anticoagulation was not considered unless the presence of a giant aneurysm of a Z score &gt; 10</w:t>
      </w:r>
      <w:r w:rsidR="00C94ABF" w:rsidRPr="00D57623">
        <w:rPr>
          <w:rFonts w:ascii="Book Antiqua" w:eastAsia="Book Antiqua" w:hAnsi="Book Antiqua" w:cs="Book Antiqua"/>
          <w:color w:val="000000"/>
        </w:rPr>
        <w:t xml:space="preserve"> was determined</w:t>
      </w:r>
      <w:r w:rsidRPr="00D57623">
        <w:rPr>
          <w:rFonts w:ascii="Book Antiqua" w:eastAsia="Book Antiqua" w:hAnsi="Book Antiqua" w:cs="Book Antiqua"/>
          <w:color w:val="000000"/>
          <w:vertAlign w:val="superscript"/>
        </w:rPr>
        <w:t>[14]</w:t>
      </w:r>
      <w:r w:rsidRPr="00D57623">
        <w:rPr>
          <w:rFonts w:ascii="Book Antiqua" w:eastAsia="Book Antiqua" w:hAnsi="Book Antiqua" w:cs="Book Antiqua"/>
          <w:color w:val="000000"/>
        </w:rPr>
        <w:t>.</w:t>
      </w:r>
    </w:p>
    <w:p w14:paraId="37FEDAA4" w14:textId="77777777" w:rsidR="00A77B3E" w:rsidRPr="00D57623" w:rsidRDefault="00A77B3E" w:rsidP="00D57623">
      <w:pPr>
        <w:adjustRightInd w:val="0"/>
        <w:snapToGrid w:val="0"/>
        <w:spacing w:line="360" w:lineRule="auto"/>
        <w:jc w:val="both"/>
        <w:rPr>
          <w:rFonts w:ascii="Book Antiqua" w:hAnsi="Book Antiqua"/>
        </w:rPr>
      </w:pPr>
    </w:p>
    <w:p w14:paraId="47169AC6"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aps/>
          <w:color w:val="000000"/>
          <w:u w:val="single"/>
        </w:rPr>
        <w:t>OUTCOME AND FOLLOW-UP</w:t>
      </w:r>
    </w:p>
    <w:p w14:paraId="493C6590" w14:textId="3250B5E8"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 xml:space="preserve">After the procedure, dual antiplatelets (100 mg aspirin and 90 mg ticagrelor twice daily) and statins (10 mg rosuvastatin) </w:t>
      </w:r>
      <w:r w:rsidR="00D03A17" w:rsidRPr="00D57623">
        <w:rPr>
          <w:rFonts w:ascii="Book Antiqua" w:eastAsia="Book Antiqua" w:hAnsi="Book Antiqua" w:cs="Book Antiqua"/>
          <w:color w:val="000000"/>
        </w:rPr>
        <w:t>administration was initiated</w:t>
      </w:r>
      <w:r w:rsidRPr="00D57623">
        <w:rPr>
          <w:rFonts w:ascii="Book Antiqua" w:eastAsia="Book Antiqua" w:hAnsi="Book Antiqua" w:cs="Book Antiqua"/>
          <w:color w:val="000000"/>
        </w:rPr>
        <w:t xml:space="preserve">. </w:t>
      </w:r>
      <w:r w:rsidR="00D03A17" w:rsidRPr="00D57623">
        <w:rPr>
          <w:rFonts w:ascii="Book Antiqua" w:eastAsia="Book Antiqua" w:hAnsi="Book Antiqua" w:cs="Book Antiqua"/>
          <w:color w:val="000000"/>
        </w:rPr>
        <w:t xml:space="preserve">Owing </w:t>
      </w:r>
      <w:r w:rsidRPr="00D57623">
        <w:rPr>
          <w:rFonts w:ascii="Book Antiqua" w:eastAsia="Book Antiqua" w:hAnsi="Book Antiqua" w:cs="Book Antiqua"/>
          <w:color w:val="000000"/>
        </w:rPr>
        <w:t xml:space="preserve">to the high </w:t>
      </w:r>
      <w:proofErr w:type="spellStart"/>
      <w:r w:rsidRPr="00D57623">
        <w:rPr>
          <w:rFonts w:ascii="Book Antiqua" w:eastAsia="Book Antiqua" w:hAnsi="Book Antiqua" w:cs="Book Antiqua"/>
          <w:color w:val="000000"/>
        </w:rPr>
        <w:t>thromboburden</w:t>
      </w:r>
      <w:proofErr w:type="spellEnd"/>
      <w:r w:rsidRPr="00D57623">
        <w:rPr>
          <w:rFonts w:ascii="Book Antiqua" w:eastAsia="Book Antiqua" w:hAnsi="Book Antiqua" w:cs="Book Antiqua"/>
          <w:color w:val="000000"/>
        </w:rPr>
        <w:t>, the patient was treated with intravenous heparin for 48 h post-</w:t>
      </w:r>
      <w:r w:rsidR="004E0F94" w:rsidRPr="004E0F94">
        <w:rPr>
          <w:rFonts w:ascii="Book Antiqua" w:hAnsi="Book Antiqua" w:cs="Arial"/>
        </w:rPr>
        <w:t xml:space="preserve"> </w:t>
      </w:r>
      <w:r w:rsidR="004E0F94" w:rsidRPr="00557C4A">
        <w:rPr>
          <w:rFonts w:ascii="Book Antiqua" w:hAnsi="Book Antiqua" w:cs="Arial"/>
        </w:rPr>
        <w:t>percutaneous coronary intervention</w:t>
      </w:r>
      <w:r w:rsidR="00BB5202" w:rsidRPr="00BB5202">
        <w:rPr>
          <w:rFonts w:ascii="Book Antiqua" w:eastAsia="Book Antiqua" w:hAnsi="Book Antiqua" w:cs="Book Antiqua"/>
          <w:color w:val="000000"/>
        </w:rPr>
        <w:t xml:space="preserve"> </w:t>
      </w:r>
      <w:r w:rsidR="00BB5202">
        <w:rPr>
          <w:rFonts w:ascii="Book Antiqua" w:eastAsia="Book Antiqua" w:hAnsi="Book Antiqua" w:cs="Book Antiqua"/>
          <w:color w:val="000000"/>
        </w:rPr>
        <w:t>(</w:t>
      </w:r>
      <w:r w:rsidRPr="00D57623">
        <w:rPr>
          <w:rFonts w:ascii="Book Antiqua" w:eastAsia="Book Antiqua" w:hAnsi="Book Antiqua" w:cs="Book Antiqua"/>
          <w:color w:val="000000"/>
        </w:rPr>
        <w:t>PCI</w:t>
      </w:r>
      <w:r w:rsidR="00BB5202">
        <w:rPr>
          <w:rFonts w:ascii="Book Antiqua" w:eastAsia="Book Antiqua" w:hAnsi="Book Antiqua" w:cs="Book Antiqua"/>
          <w:color w:val="000000"/>
        </w:rPr>
        <w:t>)</w:t>
      </w:r>
      <w:r w:rsidRPr="00D57623">
        <w:rPr>
          <w:rFonts w:ascii="Book Antiqua" w:eastAsia="Book Antiqua" w:hAnsi="Book Antiqua" w:cs="Book Antiqua"/>
          <w:color w:val="000000"/>
        </w:rPr>
        <w:t xml:space="preserve">. ST-segment elevation disappeared in the ECG performed 8 h after the procedure. Cardiac markers </w:t>
      </w:r>
      <w:r w:rsidR="00E444CB" w:rsidRPr="00D57623">
        <w:rPr>
          <w:rFonts w:ascii="Book Antiqua" w:eastAsia="Book Antiqua" w:hAnsi="Book Antiqua" w:cs="Book Antiqua"/>
          <w:color w:val="000000"/>
        </w:rPr>
        <w:t xml:space="preserve">were observed to </w:t>
      </w:r>
      <w:r w:rsidRPr="00D57623">
        <w:rPr>
          <w:rFonts w:ascii="Book Antiqua" w:eastAsia="Book Antiqua" w:hAnsi="Book Antiqua" w:cs="Book Antiqua"/>
          <w:color w:val="000000"/>
        </w:rPr>
        <w:t>peak</w:t>
      </w:r>
      <w:r w:rsidR="00E444CB" w:rsidRPr="00D57623">
        <w:rPr>
          <w:rFonts w:ascii="Book Antiqua" w:eastAsia="Book Antiqua" w:hAnsi="Book Antiqua" w:cs="Book Antiqua"/>
          <w:color w:val="000000"/>
        </w:rPr>
        <w:t xml:space="preserve"> </w:t>
      </w:r>
      <w:r w:rsidRPr="00D57623">
        <w:rPr>
          <w:rFonts w:ascii="Book Antiqua" w:eastAsia="Book Antiqua" w:hAnsi="Book Antiqua" w:cs="Book Antiqua"/>
          <w:color w:val="000000"/>
        </w:rPr>
        <w:t>at 12 h (CK</w:t>
      </w:r>
      <w:r w:rsidR="00F3447D">
        <w:rPr>
          <w:rFonts w:ascii="Book Antiqua" w:eastAsia="Book Antiqua" w:hAnsi="Book Antiqua" w:cs="Book Antiqua"/>
          <w:color w:val="000000"/>
        </w:rPr>
        <w:t>-</w:t>
      </w:r>
      <w:r w:rsidRPr="00D57623">
        <w:rPr>
          <w:rFonts w:ascii="Book Antiqua" w:eastAsia="Book Antiqua" w:hAnsi="Book Antiqua" w:cs="Book Antiqua"/>
          <w:color w:val="000000"/>
        </w:rPr>
        <w:lastRenderedPageBreak/>
        <w:t xml:space="preserve">MB &gt; 300 ng/mL and troponin-I &gt; 25000 </w:t>
      </w:r>
      <w:proofErr w:type="spellStart"/>
      <w:r w:rsidRPr="00D57623">
        <w:rPr>
          <w:rFonts w:ascii="Book Antiqua" w:eastAsia="Book Antiqua" w:hAnsi="Book Antiqua" w:cs="Book Antiqua"/>
          <w:color w:val="000000"/>
        </w:rPr>
        <w:t>pg</w:t>
      </w:r>
      <w:proofErr w:type="spellEnd"/>
      <w:r w:rsidRPr="00D57623">
        <w:rPr>
          <w:rFonts w:ascii="Book Antiqua" w:eastAsia="Book Antiqua" w:hAnsi="Book Antiqua" w:cs="Book Antiqua"/>
          <w:color w:val="000000"/>
        </w:rPr>
        <w:t xml:space="preserve">/mL) post-PCI. The patient was discharged </w:t>
      </w:r>
      <w:r w:rsidR="00D03A17" w:rsidRPr="00D57623">
        <w:rPr>
          <w:rFonts w:ascii="Book Antiqua" w:eastAsia="Book Antiqua" w:hAnsi="Book Antiqua" w:cs="Book Antiqua"/>
          <w:color w:val="000000"/>
        </w:rPr>
        <w:t xml:space="preserve">after </w:t>
      </w:r>
      <w:r w:rsidRPr="00D57623">
        <w:rPr>
          <w:rFonts w:ascii="Book Antiqua" w:eastAsia="Book Antiqua" w:hAnsi="Book Antiqua" w:cs="Book Antiqua"/>
          <w:color w:val="000000"/>
        </w:rPr>
        <w:t xml:space="preserve">3 d without any additional events and was prescribed dual-antiplatelet therapy, nicorandil, and a statin. He is </w:t>
      </w:r>
      <w:r w:rsidR="00D03A17" w:rsidRPr="00D57623">
        <w:rPr>
          <w:rFonts w:ascii="Book Antiqua" w:eastAsia="Book Antiqua" w:hAnsi="Book Antiqua" w:cs="Book Antiqua"/>
          <w:color w:val="000000"/>
        </w:rPr>
        <w:t xml:space="preserve">being </w:t>
      </w:r>
      <w:r w:rsidRPr="00D57623">
        <w:rPr>
          <w:rFonts w:ascii="Book Antiqua" w:eastAsia="Book Antiqua" w:hAnsi="Book Antiqua" w:cs="Book Antiqua"/>
          <w:color w:val="000000"/>
        </w:rPr>
        <w:t>followed</w:t>
      </w:r>
      <w:r w:rsidR="00D03A17" w:rsidRPr="00D57623">
        <w:rPr>
          <w:rFonts w:ascii="Book Antiqua" w:eastAsia="Book Antiqua" w:hAnsi="Book Antiqua" w:cs="Book Antiqua"/>
          <w:color w:val="000000"/>
        </w:rPr>
        <w:t xml:space="preserve"> up</w:t>
      </w:r>
      <w:r w:rsidRPr="00D57623">
        <w:rPr>
          <w:rFonts w:ascii="Book Antiqua" w:eastAsia="Book Antiqua" w:hAnsi="Book Antiqua" w:cs="Book Antiqua"/>
          <w:color w:val="000000"/>
        </w:rPr>
        <w:t xml:space="preserve"> regularly in the outpatient department. However, the follow-up echocardiogram 6 </w:t>
      </w:r>
      <w:proofErr w:type="spellStart"/>
      <w:r w:rsidRPr="00D57623">
        <w:rPr>
          <w:rFonts w:ascii="Book Antiqua" w:eastAsia="Book Antiqua" w:hAnsi="Book Antiqua" w:cs="Book Antiqua"/>
          <w:color w:val="000000"/>
        </w:rPr>
        <w:t>mo</w:t>
      </w:r>
      <w:proofErr w:type="spellEnd"/>
      <w:r w:rsidRPr="00D57623">
        <w:rPr>
          <w:rFonts w:ascii="Book Antiqua" w:eastAsia="Book Antiqua" w:hAnsi="Book Antiqua" w:cs="Book Antiqua"/>
          <w:color w:val="000000"/>
        </w:rPr>
        <w:t xml:space="preserve"> after the initial PCI showed no interval change in LVEF and regional wall motion abnormality. Coronary computed tomography (CT) performed one year later showed good patency at the LCX stent area and </w:t>
      </w:r>
      <w:proofErr w:type="spellStart"/>
      <w:r w:rsidRPr="00D57623">
        <w:rPr>
          <w:rFonts w:ascii="Book Antiqua" w:eastAsia="Book Antiqua" w:hAnsi="Book Antiqua" w:cs="Book Antiqua"/>
          <w:color w:val="000000"/>
        </w:rPr>
        <w:t>ectatic</w:t>
      </w:r>
      <w:proofErr w:type="spellEnd"/>
      <w:r w:rsidRPr="00D57623">
        <w:rPr>
          <w:rFonts w:ascii="Book Antiqua" w:eastAsia="Book Antiqua" w:hAnsi="Book Antiqua" w:cs="Book Antiqua"/>
          <w:color w:val="000000"/>
        </w:rPr>
        <w:t xml:space="preserve"> aneurysm in all coronary arteries (Figure 2D and E). The patient is</w:t>
      </w:r>
      <w:r w:rsidR="007A4C0B" w:rsidRPr="00D57623">
        <w:rPr>
          <w:rFonts w:ascii="Book Antiqua" w:eastAsia="Book Antiqua" w:hAnsi="Book Antiqua" w:cs="Book Antiqua"/>
          <w:color w:val="000000"/>
        </w:rPr>
        <w:t xml:space="preserve"> currently</w:t>
      </w:r>
      <w:r w:rsidRPr="00D57623">
        <w:rPr>
          <w:rFonts w:ascii="Book Antiqua" w:eastAsia="Book Antiqua" w:hAnsi="Book Antiqua" w:cs="Book Antiqua"/>
          <w:color w:val="000000"/>
        </w:rPr>
        <w:t xml:space="preserve"> </w:t>
      </w:r>
      <w:r w:rsidR="00D03A17" w:rsidRPr="00D57623">
        <w:rPr>
          <w:rFonts w:ascii="Book Antiqua" w:eastAsia="Book Antiqua" w:hAnsi="Book Antiqua" w:cs="Book Antiqua"/>
          <w:color w:val="000000"/>
        </w:rPr>
        <w:t xml:space="preserve">being </w:t>
      </w:r>
      <w:r w:rsidRPr="00D57623">
        <w:rPr>
          <w:rFonts w:ascii="Book Antiqua" w:eastAsia="Book Antiqua" w:hAnsi="Book Antiqua" w:cs="Book Antiqua"/>
          <w:color w:val="000000"/>
        </w:rPr>
        <w:t xml:space="preserve">followed </w:t>
      </w:r>
      <w:r w:rsidR="00D03A17" w:rsidRPr="00D57623">
        <w:rPr>
          <w:rFonts w:ascii="Book Antiqua" w:eastAsia="Book Antiqua" w:hAnsi="Book Antiqua" w:cs="Book Antiqua"/>
          <w:color w:val="000000"/>
        </w:rPr>
        <w:t xml:space="preserve">up </w:t>
      </w:r>
      <w:r w:rsidRPr="00D57623">
        <w:rPr>
          <w:rFonts w:ascii="Book Antiqua" w:eastAsia="Book Antiqua" w:hAnsi="Book Antiqua" w:cs="Book Antiqua"/>
          <w:color w:val="000000"/>
        </w:rPr>
        <w:t xml:space="preserve">in the outpatient clinic without any events </w:t>
      </w:r>
      <w:r w:rsidR="009B0263" w:rsidRPr="00D57623">
        <w:rPr>
          <w:rFonts w:ascii="Book Antiqua" w:eastAsia="Book Antiqua" w:hAnsi="Book Antiqua" w:cs="Book Antiqua"/>
          <w:color w:val="000000"/>
        </w:rPr>
        <w:t xml:space="preserve">since </w:t>
      </w:r>
      <w:r w:rsidRPr="00D57623">
        <w:rPr>
          <w:rFonts w:ascii="Book Antiqua" w:eastAsia="Book Antiqua" w:hAnsi="Book Antiqua" w:cs="Book Antiqua"/>
          <w:color w:val="000000"/>
        </w:rPr>
        <w:t xml:space="preserve">2 years while </w:t>
      </w:r>
      <w:r w:rsidR="00D03A17" w:rsidRPr="00D57623">
        <w:rPr>
          <w:rFonts w:ascii="Book Antiqua" w:eastAsia="Book Antiqua" w:hAnsi="Book Antiqua" w:cs="Book Antiqua"/>
          <w:color w:val="000000"/>
        </w:rPr>
        <w:t xml:space="preserve">under </w:t>
      </w:r>
      <w:r w:rsidRPr="00D57623">
        <w:rPr>
          <w:rFonts w:ascii="Book Antiqua" w:eastAsia="Book Antiqua" w:hAnsi="Book Antiqua" w:cs="Book Antiqua"/>
          <w:color w:val="000000"/>
        </w:rPr>
        <w:t>dual-antiplatelet therapy.</w:t>
      </w:r>
    </w:p>
    <w:p w14:paraId="2D1111AA" w14:textId="77777777" w:rsidR="00A77B3E" w:rsidRPr="00D57623" w:rsidRDefault="00A77B3E" w:rsidP="00D57623">
      <w:pPr>
        <w:adjustRightInd w:val="0"/>
        <w:snapToGrid w:val="0"/>
        <w:spacing w:line="360" w:lineRule="auto"/>
        <w:jc w:val="both"/>
        <w:rPr>
          <w:rFonts w:ascii="Book Antiqua" w:hAnsi="Book Antiqua"/>
        </w:rPr>
      </w:pPr>
    </w:p>
    <w:p w14:paraId="02DF841F"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aps/>
          <w:color w:val="000000"/>
          <w:u w:val="single"/>
        </w:rPr>
        <w:t>DISCUSSION</w:t>
      </w:r>
    </w:p>
    <w:p w14:paraId="53DC592D" w14:textId="3E3CF9C4" w:rsidR="00A77B3E" w:rsidRPr="00F3447D" w:rsidRDefault="0058364E" w:rsidP="00D57623">
      <w:pPr>
        <w:adjustRightInd w:val="0"/>
        <w:snapToGrid w:val="0"/>
        <w:spacing w:line="360" w:lineRule="auto"/>
        <w:jc w:val="both"/>
        <w:rPr>
          <w:rFonts w:ascii="Book Antiqua" w:hAnsi="Book Antiqua"/>
          <w:i/>
          <w:iCs/>
        </w:rPr>
      </w:pPr>
      <w:r w:rsidRPr="00F3447D">
        <w:rPr>
          <w:rFonts w:ascii="Book Antiqua" w:eastAsia="Book Antiqua" w:hAnsi="Book Antiqua" w:cs="Book Antiqua"/>
          <w:b/>
          <w:bCs/>
          <w:i/>
          <w:iCs/>
          <w:color w:val="000000"/>
        </w:rPr>
        <w:t xml:space="preserve">Diagnosis of </w:t>
      </w:r>
      <w:r w:rsidR="00D03A17" w:rsidRPr="00F3447D">
        <w:rPr>
          <w:rFonts w:ascii="Book Antiqua" w:eastAsia="Book Antiqua" w:hAnsi="Book Antiqua" w:cs="Book Antiqua"/>
          <w:b/>
          <w:bCs/>
          <w:i/>
          <w:iCs/>
          <w:color w:val="000000"/>
        </w:rPr>
        <w:t>c</w:t>
      </w:r>
      <w:r w:rsidRPr="00F3447D">
        <w:rPr>
          <w:rFonts w:ascii="Book Antiqua" w:eastAsia="Book Antiqua" w:hAnsi="Book Antiqua" w:cs="Book Antiqua"/>
          <w:b/>
          <w:bCs/>
          <w:i/>
          <w:iCs/>
          <w:color w:val="000000"/>
        </w:rPr>
        <w:t xml:space="preserve">oronary </w:t>
      </w:r>
      <w:r w:rsidR="00D03A17" w:rsidRPr="00F3447D">
        <w:rPr>
          <w:rFonts w:ascii="Book Antiqua" w:eastAsia="Book Antiqua" w:hAnsi="Book Antiqua" w:cs="Book Antiqua"/>
          <w:b/>
          <w:bCs/>
          <w:i/>
          <w:iCs/>
          <w:color w:val="000000"/>
        </w:rPr>
        <w:t>a</w:t>
      </w:r>
      <w:r w:rsidRPr="00F3447D">
        <w:rPr>
          <w:rFonts w:ascii="Book Antiqua" w:eastAsia="Book Antiqua" w:hAnsi="Book Antiqua" w:cs="Book Antiqua"/>
          <w:b/>
          <w:bCs/>
          <w:i/>
          <w:iCs/>
          <w:color w:val="000000"/>
        </w:rPr>
        <w:t xml:space="preserve">rtery </w:t>
      </w:r>
      <w:r w:rsidR="00D03A17" w:rsidRPr="00F3447D">
        <w:rPr>
          <w:rFonts w:ascii="Book Antiqua" w:eastAsia="Book Antiqua" w:hAnsi="Book Antiqua" w:cs="Book Antiqua"/>
          <w:b/>
          <w:bCs/>
          <w:i/>
          <w:iCs/>
          <w:color w:val="000000"/>
        </w:rPr>
        <w:t>a</w:t>
      </w:r>
      <w:r w:rsidRPr="00F3447D">
        <w:rPr>
          <w:rFonts w:ascii="Book Antiqua" w:eastAsia="Book Antiqua" w:hAnsi="Book Antiqua" w:cs="Book Antiqua"/>
          <w:b/>
          <w:bCs/>
          <w:i/>
          <w:iCs/>
          <w:color w:val="000000"/>
        </w:rPr>
        <w:t xml:space="preserve">bnormalities and Z </w:t>
      </w:r>
      <w:r w:rsidR="00D03A17" w:rsidRPr="00F3447D">
        <w:rPr>
          <w:rFonts w:ascii="Book Antiqua" w:eastAsia="Book Antiqua" w:hAnsi="Book Antiqua" w:cs="Book Antiqua"/>
          <w:b/>
          <w:bCs/>
          <w:i/>
          <w:iCs/>
          <w:color w:val="000000"/>
        </w:rPr>
        <w:t>s</w:t>
      </w:r>
      <w:r w:rsidRPr="00F3447D">
        <w:rPr>
          <w:rFonts w:ascii="Book Antiqua" w:eastAsia="Book Antiqua" w:hAnsi="Book Antiqua" w:cs="Book Antiqua"/>
          <w:b/>
          <w:bCs/>
          <w:i/>
          <w:iCs/>
          <w:color w:val="000000"/>
        </w:rPr>
        <w:t xml:space="preserve">core for </w:t>
      </w:r>
      <w:r w:rsidR="00D03A17" w:rsidRPr="00F3447D">
        <w:rPr>
          <w:rFonts w:ascii="Book Antiqua" w:eastAsia="Book Antiqua" w:hAnsi="Book Antiqua" w:cs="Book Antiqua"/>
          <w:b/>
          <w:bCs/>
          <w:i/>
          <w:iCs/>
          <w:color w:val="000000"/>
        </w:rPr>
        <w:t>p</w:t>
      </w:r>
      <w:r w:rsidRPr="00F3447D">
        <w:rPr>
          <w:rFonts w:ascii="Book Antiqua" w:eastAsia="Book Antiqua" w:hAnsi="Book Antiqua" w:cs="Book Antiqua"/>
          <w:b/>
          <w:bCs/>
          <w:i/>
          <w:iCs/>
          <w:color w:val="000000"/>
        </w:rPr>
        <w:t xml:space="preserve">rimary </w:t>
      </w:r>
      <w:r w:rsidR="00D03A17" w:rsidRPr="00F3447D">
        <w:rPr>
          <w:rFonts w:ascii="Book Antiqua" w:eastAsia="Book Antiqua" w:hAnsi="Book Antiqua" w:cs="Book Antiqua"/>
          <w:b/>
          <w:bCs/>
          <w:i/>
          <w:iCs/>
          <w:color w:val="000000"/>
        </w:rPr>
        <w:t>p</w:t>
      </w:r>
      <w:r w:rsidRPr="00F3447D">
        <w:rPr>
          <w:rFonts w:ascii="Book Antiqua" w:eastAsia="Book Antiqua" w:hAnsi="Book Antiqua" w:cs="Book Antiqua"/>
          <w:b/>
          <w:bCs/>
          <w:i/>
          <w:iCs/>
          <w:color w:val="000000"/>
        </w:rPr>
        <w:t xml:space="preserve">revention of </w:t>
      </w:r>
      <w:r w:rsidR="00D03A17" w:rsidRPr="00F3447D">
        <w:rPr>
          <w:rFonts w:ascii="Book Antiqua" w:eastAsia="Book Antiqua" w:hAnsi="Book Antiqua" w:cs="Book Antiqua"/>
          <w:b/>
          <w:bCs/>
          <w:i/>
          <w:iCs/>
          <w:color w:val="000000"/>
        </w:rPr>
        <w:t>c</w:t>
      </w:r>
      <w:r w:rsidRPr="00F3447D">
        <w:rPr>
          <w:rFonts w:ascii="Book Antiqua" w:eastAsia="Book Antiqua" w:hAnsi="Book Antiqua" w:cs="Book Antiqua"/>
          <w:b/>
          <w:bCs/>
          <w:i/>
          <w:iCs/>
          <w:color w:val="000000"/>
        </w:rPr>
        <w:t xml:space="preserve">oronary </w:t>
      </w:r>
      <w:r w:rsidR="00D03A17" w:rsidRPr="00F3447D">
        <w:rPr>
          <w:rFonts w:ascii="Book Antiqua" w:eastAsia="Book Antiqua" w:hAnsi="Book Antiqua" w:cs="Book Antiqua"/>
          <w:b/>
          <w:bCs/>
          <w:i/>
          <w:iCs/>
          <w:color w:val="000000"/>
        </w:rPr>
        <w:t>a</w:t>
      </w:r>
      <w:r w:rsidRPr="00F3447D">
        <w:rPr>
          <w:rFonts w:ascii="Book Antiqua" w:eastAsia="Book Antiqua" w:hAnsi="Book Antiqua" w:cs="Book Antiqua"/>
          <w:b/>
          <w:bCs/>
          <w:i/>
          <w:iCs/>
          <w:color w:val="000000"/>
        </w:rPr>
        <w:t xml:space="preserve">rtery </w:t>
      </w:r>
      <w:r w:rsidR="00D03A17" w:rsidRPr="00F3447D">
        <w:rPr>
          <w:rFonts w:ascii="Book Antiqua" w:eastAsia="Book Antiqua" w:hAnsi="Book Antiqua" w:cs="Book Antiqua"/>
          <w:b/>
          <w:bCs/>
          <w:i/>
          <w:iCs/>
          <w:color w:val="000000"/>
        </w:rPr>
        <w:t>d</w:t>
      </w:r>
      <w:r w:rsidRPr="00F3447D">
        <w:rPr>
          <w:rFonts w:ascii="Book Antiqua" w:eastAsia="Book Antiqua" w:hAnsi="Book Antiqua" w:cs="Book Antiqua"/>
          <w:b/>
          <w:bCs/>
          <w:i/>
          <w:iCs/>
          <w:color w:val="000000"/>
        </w:rPr>
        <w:t>isease</w:t>
      </w:r>
    </w:p>
    <w:p w14:paraId="4755EADE" w14:textId="2F224481"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Large CAAs are associated with a high risk of adverse cardiovascular (CV) events</w:t>
      </w:r>
      <w:r w:rsidRPr="00D57623">
        <w:rPr>
          <w:rFonts w:ascii="Book Antiqua" w:eastAsia="Book Antiqua" w:hAnsi="Book Antiqua" w:cs="Book Antiqua"/>
          <w:color w:val="000000"/>
          <w:vertAlign w:val="superscript"/>
        </w:rPr>
        <w:t>[15,16]</w:t>
      </w:r>
      <w:r w:rsidR="00546095">
        <w:rPr>
          <w:rFonts w:ascii="Book Antiqua" w:eastAsia="Book Antiqua" w:hAnsi="Book Antiqua" w:cs="Book Antiqua"/>
          <w:color w:val="000000"/>
        </w:rPr>
        <w:t>.</w:t>
      </w:r>
      <w:r w:rsidRPr="00D57623">
        <w:rPr>
          <w:rFonts w:ascii="Book Antiqua" w:eastAsia="Book Antiqua" w:hAnsi="Book Antiqua" w:cs="Book Antiqua"/>
          <w:color w:val="000000"/>
        </w:rPr>
        <w:t xml:space="preserve"> </w:t>
      </w:r>
      <w:r w:rsidR="00E444CB" w:rsidRPr="00D57623">
        <w:rPr>
          <w:rFonts w:ascii="Book Antiqua" w:eastAsia="Book Antiqua" w:hAnsi="Book Antiqua" w:cs="Book Antiqua"/>
          <w:color w:val="000000"/>
        </w:rPr>
        <w:t xml:space="preserve">Thus, the identification of a </w:t>
      </w:r>
      <w:r w:rsidRPr="00D57623">
        <w:rPr>
          <w:rFonts w:ascii="Book Antiqua" w:eastAsia="Book Antiqua" w:hAnsi="Book Antiqua" w:cs="Book Antiqua"/>
          <w:color w:val="000000"/>
        </w:rPr>
        <w:t>potential CAA is</w:t>
      </w:r>
      <w:r w:rsidR="00E444CB" w:rsidRPr="00D57623">
        <w:rPr>
          <w:rFonts w:ascii="Book Antiqua" w:eastAsia="Book Antiqua" w:hAnsi="Book Antiqua" w:cs="Book Antiqua"/>
          <w:color w:val="000000"/>
        </w:rPr>
        <w:t xml:space="preserve"> </w:t>
      </w:r>
      <w:r w:rsidRPr="00D57623">
        <w:rPr>
          <w:rFonts w:ascii="Book Antiqua" w:eastAsia="Book Antiqua" w:hAnsi="Book Antiqua" w:cs="Book Antiqua"/>
          <w:color w:val="000000"/>
        </w:rPr>
        <w:t xml:space="preserve">crucial for patients diagnosed with KD. Coronary artery abnormalities </w:t>
      </w:r>
      <w:r w:rsidR="00D03A17" w:rsidRPr="00D57623">
        <w:rPr>
          <w:rFonts w:ascii="Book Antiqua" w:eastAsia="Book Antiqua" w:hAnsi="Book Antiqua" w:cs="Book Antiqua"/>
          <w:color w:val="000000"/>
        </w:rPr>
        <w:t xml:space="preserve">arising from KD </w:t>
      </w:r>
      <w:r w:rsidRPr="00D57623">
        <w:rPr>
          <w:rFonts w:ascii="Book Antiqua" w:eastAsia="Book Antiqua" w:hAnsi="Book Antiqua" w:cs="Book Antiqua"/>
          <w:color w:val="000000"/>
        </w:rPr>
        <w:t>in children can be identified in most cases by echocardiogr</w:t>
      </w:r>
      <w:r w:rsidR="00E444CB" w:rsidRPr="00D57623">
        <w:rPr>
          <w:rFonts w:ascii="Book Antiqua" w:eastAsia="Book Antiqua" w:hAnsi="Book Antiqua" w:cs="Book Antiqua"/>
          <w:color w:val="000000"/>
        </w:rPr>
        <w:t>a</w:t>
      </w:r>
      <w:r w:rsidR="00033564" w:rsidRPr="00D57623">
        <w:rPr>
          <w:rFonts w:ascii="Book Antiqua" w:eastAsia="Book Antiqua" w:hAnsi="Book Antiqua" w:cs="Book Antiqua"/>
          <w:color w:val="000000"/>
        </w:rPr>
        <w:t>m</w:t>
      </w:r>
      <w:r w:rsidRPr="00D57623">
        <w:rPr>
          <w:rFonts w:ascii="Book Antiqua" w:eastAsia="Book Antiqua" w:hAnsi="Book Antiqua" w:cs="Book Antiqua"/>
          <w:color w:val="000000"/>
          <w:vertAlign w:val="superscript"/>
        </w:rPr>
        <w:t>[17]</w:t>
      </w:r>
      <w:r w:rsidRPr="00D57623">
        <w:rPr>
          <w:rFonts w:ascii="Book Antiqua" w:eastAsia="Book Antiqua" w:hAnsi="Book Antiqua" w:cs="Book Antiqua"/>
          <w:color w:val="000000"/>
        </w:rPr>
        <w:t>. However, visualizing the distal segment of coronary arteries can be challenging. Other imaging modalities can be legitimate options, such as cardiac CT angiography, cardiac magnetic resonance imaging, or CAG. Statistical Z scores have been devised to objectively assess the size of the CAA based on the patient’s age, sex, and body surface area</w:t>
      </w:r>
      <w:r w:rsidRPr="00D57623">
        <w:rPr>
          <w:rFonts w:ascii="Book Antiqua" w:eastAsia="Book Antiqua" w:hAnsi="Book Antiqua" w:cs="Book Antiqua"/>
          <w:color w:val="000000"/>
          <w:vertAlign w:val="superscript"/>
        </w:rPr>
        <w:t>[14]</w:t>
      </w:r>
      <w:r w:rsidRPr="00D57623">
        <w:rPr>
          <w:rFonts w:ascii="Book Antiqua" w:eastAsia="Book Antiqua" w:hAnsi="Book Antiqua" w:cs="Book Antiqua"/>
          <w:color w:val="000000"/>
        </w:rPr>
        <w:t xml:space="preserve">. Thromboprophylaxis is determined by </w:t>
      </w:r>
      <w:r w:rsidR="00C956C8" w:rsidRPr="00D57623">
        <w:rPr>
          <w:rFonts w:ascii="Book Antiqua" w:eastAsia="Book Antiqua" w:hAnsi="Book Antiqua" w:cs="Book Antiqua"/>
          <w:color w:val="000000"/>
        </w:rPr>
        <w:t xml:space="preserve">the </w:t>
      </w:r>
      <w:r w:rsidRPr="00D57623">
        <w:rPr>
          <w:rFonts w:ascii="Book Antiqua" w:eastAsia="Book Antiqua" w:hAnsi="Book Antiqua" w:cs="Book Antiqua"/>
          <w:color w:val="000000"/>
        </w:rPr>
        <w:t xml:space="preserve">Z scores </w:t>
      </w:r>
      <w:r w:rsidR="00E444CB" w:rsidRPr="00D57623">
        <w:rPr>
          <w:rFonts w:ascii="Book Antiqua" w:eastAsia="Book Antiqua" w:hAnsi="Book Antiqua" w:cs="Book Antiqua"/>
          <w:color w:val="000000"/>
        </w:rPr>
        <w:t>according to the</w:t>
      </w:r>
      <w:r w:rsidRPr="00D57623">
        <w:rPr>
          <w:rFonts w:ascii="Book Antiqua" w:eastAsia="Book Antiqua" w:hAnsi="Book Antiqua" w:cs="Book Antiqua"/>
          <w:color w:val="000000"/>
        </w:rPr>
        <w:t xml:space="preserve"> recent guidelines</w:t>
      </w:r>
      <w:r w:rsidRPr="00D57623">
        <w:rPr>
          <w:rFonts w:ascii="Book Antiqua" w:eastAsia="Book Antiqua" w:hAnsi="Book Antiqua" w:cs="Book Antiqua"/>
          <w:color w:val="000000"/>
          <w:vertAlign w:val="superscript"/>
        </w:rPr>
        <w:t>[14]</w:t>
      </w:r>
      <w:r w:rsidR="00E444CB" w:rsidRPr="00D57623">
        <w:rPr>
          <w:rFonts w:ascii="Book Antiqua" w:eastAsia="Book Antiqua" w:hAnsi="Book Antiqua" w:cs="Book Antiqua"/>
          <w:color w:val="000000"/>
        </w:rPr>
        <w:t>.</w:t>
      </w:r>
      <w:r w:rsidRPr="00D57623">
        <w:rPr>
          <w:rFonts w:ascii="Book Antiqua" w:eastAsia="Book Antiqua" w:hAnsi="Book Antiqua" w:cs="Book Antiqua"/>
          <w:color w:val="000000"/>
        </w:rPr>
        <w:t xml:space="preserve"> The classification of Z scores of CAA and their corresponding thromboprophylaxis recommendations are summarized in Table 1 and Figure 3</w:t>
      </w:r>
      <w:r w:rsidRPr="00D57623">
        <w:rPr>
          <w:rFonts w:ascii="Book Antiqua" w:eastAsia="Book Antiqua" w:hAnsi="Book Antiqua" w:cs="Book Antiqua"/>
          <w:color w:val="000000"/>
          <w:vertAlign w:val="superscript"/>
        </w:rPr>
        <w:t>[14]</w:t>
      </w:r>
      <w:r w:rsidRPr="00D57623">
        <w:rPr>
          <w:rFonts w:ascii="Book Antiqua" w:eastAsia="Book Antiqua" w:hAnsi="Book Antiqua" w:cs="Book Antiqua"/>
          <w:color w:val="000000"/>
        </w:rPr>
        <w:t>.</w:t>
      </w:r>
    </w:p>
    <w:p w14:paraId="4620171F" w14:textId="77777777" w:rsidR="00A77B3E" w:rsidRPr="00D57623" w:rsidRDefault="00A77B3E" w:rsidP="00D57623">
      <w:pPr>
        <w:adjustRightInd w:val="0"/>
        <w:snapToGrid w:val="0"/>
        <w:spacing w:line="360" w:lineRule="auto"/>
        <w:jc w:val="both"/>
        <w:rPr>
          <w:rFonts w:ascii="Book Antiqua" w:hAnsi="Book Antiqua"/>
        </w:rPr>
      </w:pPr>
    </w:p>
    <w:p w14:paraId="5823DD3F" w14:textId="77777777" w:rsidR="00A77B3E" w:rsidRPr="00F3447D" w:rsidRDefault="0058364E" w:rsidP="00D57623">
      <w:pPr>
        <w:adjustRightInd w:val="0"/>
        <w:snapToGrid w:val="0"/>
        <w:spacing w:line="360" w:lineRule="auto"/>
        <w:jc w:val="both"/>
        <w:rPr>
          <w:rFonts w:ascii="Book Antiqua" w:hAnsi="Book Antiqua"/>
          <w:i/>
          <w:iCs/>
        </w:rPr>
      </w:pPr>
      <w:r w:rsidRPr="00F3447D">
        <w:rPr>
          <w:rFonts w:ascii="Book Antiqua" w:eastAsia="Book Antiqua" w:hAnsi="Book Antiqua" w:cs="Book Antiqua"/>
          <w:b/>
          <w:bCs/>
          <w:i/>
          <w:iCs/>
          <w:color w:val="000000"/>
        </w:rPr>
        <w:t>Long-term management of KD-related CAA and primary prevention for coronary artery</w:t>
      </w:r>
      <w:r w:rsidRPr="00F3447D">
        <w:rPr>
          <w:rFonts w:ascii="Book Antiqua" w:eastAsia="Book Antiqua" w:hAnsi="Book Antiqua" w:cs="Book Antiqua"/>
          <w:i/>
          <w:iCs/>
          <w:color w:val="000000"/>
        </w:rPr>
        <w:t xml:space="preserve"> </w:t>
      </w:r>
      <w:r w:rsidRPr="00F3447D">
        <w:rPr>
          <w:rFonts w:ascii="Book Antiqua" w:eastAsia="Book Antiqua" w:hAnsi="Book Antiqua" w:cs="Book Antiqua"/>
          <w:b/>
          <w:bCs/>
          <w:i/>
          <w:iCs/>
          <w:color w:val="000000"/>
        </w:rPr>
        <w:t>thrombosis</w:t>
      </w:r>
    </w:p>
    <w:p w14:paraId="72EBA3AF" w14:textId="2E5D56FB"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 xml:space="preserve">The primary treatments </w:t>
      </w:r>
      <w:r w:rsidR="009B0263" w:rsidRPr="00D57623">
        <w:rPr>
          <w:rFonts w:ascii="Book Antiqua" w:eastAsia="Book Antiqua" w:hAnsi="Book Antiqua" w:cs="Book Antiqua"/>
          <w:color w:val="000000"/>
        </w:rPr>
        <w:t xml:space="preserve">for </w:t>
      </w:r>
      <w:r w:rsidRPr="00D57623">
        <w:rPr>
          <w:rFonts w:ascii="Book Antiqua" w:eastAsia="Book Antiqua" w:hAnsi="Book Antiqua" w:cs="Book Antiqua"/>
          <w:color w:val="000000"/>
        </w:rPr>
        <w:t xml:space="preserve">KD </w:t>
      </w:r>
      <w:r w:rsidR="00E444CB" w:rsidRPr="00D57623">
        <w:rPr>
          <w:rFonts w:ascii="Book Antiqua" w:eastAsia="Book Antiqua" w:hAnsi="Book Antiqua" w:cs="Book Antiqua"/>
          <w:color w:val="000000"/>
        </w:rPr>
        <w:t>include</w:t>
      </w:r>
      <w:r w:rsidRPr="00D57623">
        <w:rPr>
          <w:rFonts w:ascii="Book Antiqua" w:eastAsia="Book Antiqua" w:hAnsi="Book Antiqua" w:cs="Book Antiqua"/>
          <w:color w:val="000000"/>
        </w:rPr>
        <w:t xml:space="preserve"> IVIG and aspirin</w:t>
      </w:r>
      <w:r w:rsidRPr="00D57623">
        <w:rPr>
          <w:rFonts w:ascii="Book Antiqua" w:eastAsia="Book Antiqua" w:hAnsi="Book Antiqua" w:cs="Book Antiqua"/>
          <w:color w:val="000000"/>
          <w:vertAlign w:val="superscript"/>
        </w:rPr>
        <w:t>[18]</w:t>
      </w:r>
      <w:r w:rsidRPr="00D57623">
        <w:rPr>
          <w:rFonts w:ascii="Book Antiqua" w:eastAsia="Book Antiqua" w:hAnsi="Book Antiqua" w:cs="Book Antiqua"/>
          <w:color w:val="000000"/>
        </w:rPr>
        <w:t>. A meta-analysis showed that the use of high-dose IVIG reduced the progression to CAA</w:t>
      </w:r>
      <w:r w:rsidRPr="00D57623">
        <w:rPr>
          <w:rFonts w:ascii="Book Antiqua" w:eastAsia="Book Antiqua" w:hAnsi="Book Antiqua" w:cs="Book Antiqua"/>
          <w:color w:val="000000"/>
          <w:vertAlign w:val="superscript"/>
        </w:rPr>
        <w:t>[19]</w:t>
      </w:r>
      <w:r w:rsidRPr="00D57623">
        <w:rPr>
          <w:rFonts w:ascii="Book Antiqua" w:eastAsia="Book Antiqua" w:hAnsi="Book Antiqua" w:cs="Book Antiqua"/>
          <w:color w:val="000000"/>
        </w:rPr>
        <w:t xml:space="preserve">. In patients with IVIG-resistant KD, corticosteroids and infliximab can be used for the prevention of CAA. Once a CAA is formed, the goal </w:t>
      </w:r>
      <w:r w:rsidR="009B0263" w:rsidRPr="00D57623">
        <w:rPr>
          <w:rFonts w:ascii="Book Antiqua" w:eastAsia="Book Antiqua" w:hAnsi="Book Antiqua" w:cs="Book Antiqua"/>
          <w:color w:val="000000"/>
        </w:rPr>
        <w:t xml:space="preserve">is </w:t>
      </w:r>
      <w:r w:rsidRPr="00D57623">
        <w:rPr>
          <w:rFonts w:ascii="Book Antiqua" w:eastAsia="Book Antiqua" w:hAnsi="Book Antiqua" w:cs="Book Antiqua"/>
          <w:color w:val="000000"/>
        </w:rPr>
        <w:t xml:space="preserve">the primary prevention of coronary thrombosis. </w:t>
      </w:r>
      <w:r w:rsidRPr="00F3447D">
        <w:rPr>
          <w:rFonts w:ascii="Book Antiqua" w:eastAsia="Book Antiqua" w:hAnsi="Book Antiqua" w:cs="Book Antiqua"/>
        </w:rPr>
        <w:t xml:space="preserve">Although </w:t>
      </w:r>
      <w:r w:rsidRPr="00F3447D">
        <w:rPr>
          <w:rFonts w:ascii="Book Antiqua" w:eastAsia="Book Antiqua" w:hAnsi="Book Antiqua" w:cs="Book Antiqua"/>
        </w:rPr>
        <w:lastRenderedPageBreak/>
        <w:t xml:space="preserve">there is no study comparing the outcome in those with or without appropriate follow up and imaging surveillance to date, </w:t>
      </w:r>
      <w:r w:rsidR="00E342C4" w:rsidRPr="00F3447D">
        <w:rPr>
          <w:rFonts w:ascii="Book Antiqua" w:eastAsia="Book Antiqua" w:hAnsi="Book Antiqua" w:cs="Book Antiqua"/>
        </w:rPr>
        <w:t>it is</w:t>
      </w:r>
      <w:r w:rsidRPr="00F3447D">
        <w:rPr>
          <w:rFonts w:ascii="Book Antiqua" w:eastAsia="Book Antiqua" w:hAnsi="Book Antiqua" w:cs="Book Antiqua"/>
        </w:rPr>
        <w:t xml:space="preserve"> recommended by expert consensus</w:t>
      </w:r>
      <w:r w:rsidRPr="00F3447D">
        <w:rPr>
          <w:rFonts w:ascii="Book Antiqua" w:eastAsia="Book Antiqua" w:hAnsi="Book Antiqua" w:cs="Book Antiqua"/>
          <w:vertAlign w:val="superscript"/>
        </w:rPr>
        <w:t>[14]</w:t>
      </w:r>
      <w:r w:rsidRPr="00F3447D">
        <w:rPr>
          <w:rFonts w:ascii="Book Antiqua" w:eastAsia="Book Antiqua" w:hAnsi="Book Antiqua" w:cs="Book Antiqua"/>
        </w:rPr>
        <w:t xml:space="preserve">. </w:t>
      </w:r>
      <w:r w:rsidR="002A1FF2" w:rsidRPr="00F3447D">
        <w:rPr>
          <w:rFonts w:ascii="Book Antiqua" w:eastAsia="Malgun Gothic" w:hAnsi="Book Antiqua" w:cs="Malgun Gothic"/>
          <w:lang w:eastAsia="ko-KR"/>
        </w:rPr>
        <w:t>F</w:t>
      </w:r>
      <w:r w:rsidR="009E064B" w:rsidRPr="00F3447D">
        <w:rPr>
          <w:rFonts w:ascii="Book Antiqua" w:hAnsi="Book Antiqua"/>
          <w:shd w:val="clear" w:color="auto" w:fill="FFFFFF"/>
        </w:rPr>
        <w:t>urther stud</w:t>
      </w:r>
      <w:r w:rsidR="002A1FF2" w:rsidRPr="00F3447D">
        <w:rPr>
          <w:rFonts w:ascii="Book Antiqua" w:hAnsi="Book Antiqua"/>
          <w:shd w:val="clear" w:color="auto" w:fill="FFFFFF"/>
        </w:rPr>
        <w:t>ies are require</w:t>
      </w:r>
      <w:r w:rsidR="00546B74" w:rsidRPr="00F3447D">
        <w:rPr>
          <w:rFonts w:ascii="Book Antiqua" w:hAnsi="Book Antiqua"/>
          <w:shd w:val="clear" w:color="auto" w:fill="FFFFFF"/>
        </w:rPr>
        <w:t>d to</w:t>
      </w:r>
      <w:r w:rsidR="002A1FF2" w:rsidRPr="00F3447D">
        <w:rPr>
          <w:rFonts w:ascii="Book Antiqua" w:hAnsi="Book Antiqua"/>
          <w:shd w:val="clear" w:color="auto" w:fill="FFFFFF"/>
        </w:rPr>
        <w:t xml:space="preserve"> demonstra</w:t>
      </w:r>
      <w:r w:rsidR="00546B74" w:rsidRPr="00F3447D">
        <w:rPr>
          <w:rFonts w:ascii="Book Antiqua" w:hAnsi="Book Antiqua"/>
          <w:shd w:val="clear" w:color="auto" w:fill="FFFFFF"/>
        </w:rPr>
        <w:t>te</w:t>
      </w:r>
      <w:r w:rsidR="002A1FF2" w:rsidRPr="00F3447D">
        <w:rPr>
          <w:rFonts w:ascii="Book Antiqua" w:hAnsi="Book Antiqua"/>
          <w:shd w:val="clear" w:color="auto" w:fill="FFFFFF"/>
        </w:rPr>
        <w:t xml:space="preserve"> the</w:t>
      </w:r>
      <w:r w:rsidR="009E064B" w:rsidRPr="00F3447D">
        <w:rPr>
          <w:rFonts w:ascii="Book Antiqua" w:hAnsi="Book Antiqua"/>
          <w:shd w:val="clear" w:color="auto" w:fill="FFFFFF"/>
        </w:rPr>
        <w:t xml:space="preserve"> usefulness of imaging surveillance. </w:t>
      </w:r>
      <w:r w:rsidRPr="00D57623">
        <w:rPr>
          <w:rFonts w:ascii="Book Antiqua" w:eastAsia="Book Antiqua" w:hAnsi="Book Antiqua" w:cs="Book Antiqua"/>
          <w:color w:val="000000"/>
        </w:rPr>
        <w:t>Additionally, despite the limited evidence on the benefit of the use of antiplatelets, it is recommended by expert consensus as well</w:t>
      </w:r>
      <w:r w:rsidRPr="00D57623">
        <w:rPr>
          <w:rFonts w:ascii="Book Antiqua" w:eastAsia="Book Antiqua" w:hAnsi="Book Antiqua" w:cs="Book Antiqua"/>
          <w:color w:val="000000"/>
          <w:vertAlign w:val="superscript"/>
        </w:rPr>
        <w:t>[14]</w:t>
      </w:r>
      <w:r w:rsidRPr="00D57623">
        <w:rPr>
          <w:rFonts w:ascii="Book Antiqua" w:eastAsia="Book Antiqua" w:hAnsi="Book Antiqua" w:cs="Book Antiqua"/>
          <w:color w:val="000000"/>
        </w:rPr>
        <w:t>. The benefit of additional anticoagulation in patients with Z score-based giant aneurysms was, however, demonstrated by a previous study</w:t>
      </w:r>
      <w:r w:rsidRPr="00D57623">
        <w:rPr>
          <w:rFonts w:ascii="Book Antiqua" w:eastAsia="Book Antiqua" w:hAnsi="Book Antiqua" w:cs="Book Antiqua"/>
          <w:color w:val="000000"/>
          <w:vertAlign w:val="superscript"/>
        </w:rPr>
        <w:t>[20]</w:t>
      </w:r>
      <w:r w:rsidRPr="00D57623">
        <w:rPr>
          <w:rFonts w:ascii="Book Antiqua" w:eastAsia="Book Antiqua" w:hAnsi="Book Antiqua" w:cs="Book Antiqua"/>
          <w:color w:val="000000"/>
        </w:rPr>
        <w:t>. Anticoagulation is recommended in such patients</w:t>
      </w:r>
      <w:r w:rsidRPr="00D57623">
        <w:rPr>
          <w:rFonts w:ascii="Book Antiqua" w:eastAsia="Book Antiqua" w:hAnsi="Book Antiqua" w:cs="Book Antiqua"/>
          <w:color w:val="000000"/>
          <w:vertAlign w:val="superscript"/>
        </w:rPr>
        <w:t>[14]</w:t>
      </w:r>
      <w:r w:rsidRPr="00D57623">
        <w:rPr>
          <w:rFonts w:ascii="Book Antiqua" w:eastAsia="Book Antiqua" w:hAnsi="Book Antiqua" w:cs="Book Antiqua"/>
          <w:color w:val="000000"/>
        </w:rPr>
        <w:t xml:space="preserve">. </w:t>
      </w:r>
      <w:r w:rsidR="00546B74" w:rsidRPr="00D57623">
        <w:rPr>
          <w:rFonts w:ascii="Book Antiqua" w:eastAsia="Book Antiqua" w:hAnsi="Book Antiqua" w:cs="Book Antiqua"/>
          <w:color w:val="000000"/>
        </w:rPr>
        <w:t>For</w:t>
      </w:r>
      <w:r w:rsidRPr="00D57623">
        <w:rPr>
          <w:rFonts w:ascii="Book Antiqua" w:eastAsia="Book Antiqua" w:hAnsi="Book Antiqua" w:cs="Book Antiqua"/>
          <w:color w:val="000000"/>
        </w:rPr>
        <w:t xml:space="preserve"> small CAAs (2.5 ≤ Z score &lt; 5), low-dose aspirin is recommended</w:t>
      </w:r>
      <w:r w:rsidRPr="00D57623">
        <w:rPr>
          <w:rFonts w:ascii="Book Antiqua" w:eastAsia="Book Antiqua" w:hAnsi="Book Antiqua" w:cs="Book Antiqua"/>
          <w:color w:val="000000"/>
          <w:vertAlign w:val="superscript"/>
        </w:rPr>
        <w:t>[14]</w:t>
      </w:r>
      <w:r w:rsidRPr="00D57623">
        <w:rPr>
          <w:rFonts w:ascii="Book Antiqua" w:eastAsia="Book Antiqua" w:hAnsi="Book Antiqua" w:cs="Book Antiqua"/>
          <w:color w:val="000000"/>
        </w:rPr>
        <w:t xml:space="preserve">, </w:t>
      </w:r>
      <w:r w:rsidR="006571A5" w:rsidRPr="00D57623">
        <w:rPr>
          <w:rFonts w:ascii="Book Antiqua" w:eastAsia="Book Antiqua" w:hAnsi="Book Antiqua" w:cs="Book Antiqua"/>
          <w:color w:val="000000"/>
        </w:rPr>
        <w:t xml:space="preserve">whereas </w:t>
      </w:r>
      <w:r w:rsidR="00546B74" w:rsidRPr="00D57623">
        <w:rPr>
          <w:rFonts w:ascii="Book Antiqua" w:eastAsia="Book Antiqua" w:hAnsi="Book Antiqua" w:cs="Book Antiqua"/>
          <w:color w:val="000000"/>
        </w:rPr>
        <w:t>a</w:t>
      </w:r>
      <w:r w:rsidRPr="00D57623">
        <w:rPr>
          <w:rFonts w:ascii="Book Antiqua" w:eastAsia="Book Antiqua" w:hAnsi="Book Antiqua" w:cs="Book Antiqua"/>
          <w:color w:val="000000"/>
        </w:rPr>
        <w:t xml:space="preserve"> combination of aspirin and warfarin is recommended </w:t>
      </w:r>
      <w:r w:rsidR="009B0263" w:rsidRPr="00D57623">
        <w:rPr>
          <w:rFonts w:ascii="Book Antiqua" w:eastAsia="Book Antiqua" w:hAnsi="Book Antiqua" w:cs="Book Antiqua"/>
          <w:color w:val="000000"/>
        </w:rPr>
        <w:t xml:space="preserve">for those </w:t>
      </w:r>
      <w:r w:rsidRPr="00D57623">
        <w:rPr>
          <w:rFonts w:ascii="Book Antiqua" w:eastAsia="Book Antiqua" w:hAnsi="Book Antiqua" w:cs="Book Antiqua"/>
          <w:color w:val="000000"/>
        </w:rPr>
        <w:t>with giant aneurysms (Z score &gt; 10) (Table 1 and Figure 3)</w:t>
      </w:r>
      <w:r w:rsidRPr="00D57623">
        <w:rPr>
          <w:rFonts w:ascii="Book Antiqua" w:eastAsia="Book Antiqua" w:hAnsi="Book Antiqua" w:cs="Book Antiqua"/>
          <w:color w:val="000000"/>
          <w:vertAlign w:val="superscript"/>
        </w:rPr>
        <w:t>[21]</w:t>
      </w:r>
      <w:r w:rsidRPr="00D57623">
        <w:rPr>
          <w:rFonts w:ascii="Book Antiqua" w:eastAsia="Book Antiqua" w:hAnsi="Book Antiqua" w:cs="Book Antiqua"/>
          <w:color w:val="000000"/>
        </w:rPr>
        <w:t>.</w:t>
      </w:r>
      <w:r w:rsidRPr="00D57623">
        <w:rPr>
          <w:rFonts w:ascii="Book Antiqua" w:eastAsia="Book Antiqua" w:hAnsi="Book Antiqua" w:cs="Book Antiqua"/>
          <w:color w:val="000000"/>
          <w:vertAlign w:val="superscript"/>
        </w:rPr>
        <w:t xml:space="preserve"> </w:t>
      </w:r>
      <w:r w:rsidRPr="00D57623">
        <w:rPr>
          <w:rFonts w:ascii="Book Antiqua" w:eastAsia="Book Antiqua" w:hAnsi="Book Antiqua" w:cs="Book Antiqua"/>
          <w:color w:val="000000"/>
        </w:rPr>
        <w:t xml:space="preserve">Additionally, it is recommended to set the </w:t>
      </w:r>
      <w:r w:rsidR="009B0263" w:rsidRPr="00D57623">
        <w:rPr>
          <w:rFonts w:ascii="Book Antiqua" w:eastAsia="Book Antiqua" w:hAnsi="Book Antiqua" w:cs="Book Antiqua"/>
          <w:color w:val="000000"/>
        </w:rPr>
        <w:t>i</w:t>
      </w:r>
      <w:r w:rsidRPr="00D57623">
        <w:rPr>
          <w:rFonts w:ascii="Book Antiqua" w:eastAsia="Book Antiqua" w:hAnsi="Book Antiqua" w:cs="Book Antiqua"/>
          <w:color w:val="000000"/>
        </w:rPr>
        <w:t xml:space="preserve">nternational </w:t>
      </w:r>
      <w:r w:rsidR="009B0263" w:rsidRPr="00D57623">
        <w:rPr>
          <w:rFonts w:ascii="Book Antiqua" w:eastAsia="Book Antiqua" w:hAnsi="Book Antiqua" w:cs="Book Antiqua"/>
          <w:color w:val="000000"/>
        </w:rPr>
        <w:t>n</w:t>
      </w:r>
      <w:r w:rsidRPr="00D57623">
        <w:rPr>
          <w:rFonts w:ascii="Book Antiqua" w:eastAsia="Book Antiqua" w:hAnsi="Book Antiqua" w:cs="Book Antiqua"/>
          <w:color w:val="000000"/>
        </w:rPr>
        <w:t xml:space="preserve">ormalized </w:t>
      </w:r>
      <w:r w:rsidR="009B0263" w:rsidRPr="00D57623">
        <w:rPr>
          <w:rFonts w:ascii="Book Antiqua" w:eastAsia="Book Antiqua" w:hAnsi="Book Antiqua" w:cs="Book Antiqua"/>
          <w:color w:val="000000"/>
        </w:rPr>
        <w:t>r</w:t>
      </w:r>
      <w:r w:rsidRPr="00D57623">
        <w:rPr>
          <w:rFonts w:ascii="Book Antiqua" w:eastAsia="Book Antiqua" w:hAnsi="Book Antiqua" w:cs="Book Antiqua"/>
          <w:color w:val="000000"/>
        </w:rPr>
        <w:t xml:space="preserve">atio (INR) </w:t>
      </w:r>
      <w:r w:rsidR="009B0263" w:rsidRPr="00D57623">
        <w:rPr>
          <w:rFonts w:ascii="Book Antiqua" w:eastAsia="Book Antiqua" w:hAnsi="Book Antiqua" w:cs="Book Antiqua"/>
          <w:color w:val="000000"/>
        </w:rPr>
        <w:t xml:space="preserve">value of </w:t>
      </w:r>
      <w:r w:rsidRPr="00D57623">
        <w:rPr>
          <w:rFonts w:ascii="Book Antiqua" w:eastAsia="Book Antiqua" w:hAnsi="Book Antiqua" w:cs="Book Antiqua"/>
          <w:color w:val="000000"/>
        </w:rPr>
        <w:t>2</w:t>
      </w:r>
      <w:r w:rsidR="00F3447D">
        <w:rPr>
          <w:rFonts w:ascii="Book Antiqua" w:eastAsia="Book Antiqua" w:hAnsi="Book Antiqua" w:cs="Book Antiqua"/>
          <w:color w:val="000000"/>
        </w:rPr>
        <w:t>-</w:t>
      </w:r>
      <w:r w:rsidRPr="00D57623">
        <w:rPr>
          <w:rFonts w:ascii="Book Antiqua" w:eastAsia="Book Antiqua" w:hAnsi="Book Antiqua" w:cs="Book Antiqua"/>
          <w:color w:val="000000"/>
        </w:rPr>
        <w:t xml:space="preserve">3 with </w:t>
      </w:r>
      <w:r w:rsidR="0006660D" w:rsidRPr="00D57623">
        <w:rPr>
          <w:rFonts w:ascii="Book Antiqua" w:eastAsia="Book Antiqua" w:hAnsi="Book Antiqua" w:cs="Book Antiqua"/>
          <w:color w:val="000000"/>
        </w:rPr>
        <w:t xml:space="preserve">a </w:t>
      </w:r>
      <w:r w:rsidRPr="00D57623">
        <w:rPr>
          <w:rFonts w:ascii="Book Antiqua" w:eastAsia="Book Antiqua" w:hAnsi="Book Antiqua" w:cs="Book Antiqua"/>
          <w:color w:val="000000"/>
        </w:rPr>
        <w:t xml:space="preserve">daily INR check until the target INR </w:t>
      </w:r>
      <w:r w:rsidR="009B0263" w:rsidRPr="00D57623">
        <w:rPr>
          <w:rFonts w:ascii="Book Antiqua" w:eastAsia="Book Antiqua" w:hAnsi="Book Antiqua" w:cs="Book Antiqua"/>
          <w:color w:val="000000"/>
        </w:rPr>
        <w:t xml:space="preserve">is reached </w:t>
      </w:r>
      <w:r w:rsidRPr="00D57623">
        <w:rPr>
          <w:rFonts w:ascii="Book Antiqua" w:eastAsia="Book Antiqua" w:hAnsi="Book Antiqua" w:cs="Book Antiqua"/>
          <w:color w:val="000000"/>
        </w:rPr>
        <w:t>when</w:t>
      </w:r>
      <w:r w:rsidR="0006660D" w:rsidRPr="00D57623">
        <w:rPr>
          <w:rFonts w:ascii="Book Antiqua" w:eastAsia="Book Antiqua" w:hAnsi="Book Antiqua" w:cs="Book Antiqua"/>
          <w:color w:val="000000"/>
        </w:rPr>
        <w:t xml:space="preserve"> the patient </w:t>
      </w:r>
      <w:r w:rsidR="009B0263" w:rsidRPr="00D57623">
        <w:rPr>
          <w:rFonts w:ascii="Book Antiqua" w:eastAsia="Book Antiqua" w:hAnsi="Book Antiqua" w:cs="Book Antiqua"/>
          <w:color w:val="000000"/>
        </w:rPr>
        <w:t>i</w:t>
      </w:r>
      <w:r w:rsidR="0006660D" w:rsidRPr="00D57623">
        <w:rPr>
          <w:rFonts w:ascii="Book Antiqua" w:eastAsia="Book Antiqua" w:hAnsi="Book Antiqua" w:cs="Book Antiqua"/>
          <w:color w:val="000000"/>
        </w:rPr>
        <w:t>s</w:t>
      </w:r>
      <w:r w:rsidRPr="00D57623">
        <w:rPr>
          <w:rFonts w:ascii="Book Antiqua" w:eastAsia="Book Antiqua" w:hAnsi="Book Antiqua" w:cs="Book Antiqua"/>
          <w:color w:val="000000"/>
        </w:rPr>
        <w:t xml:space="preserve"> first diagnosed with </w:t>
      </w:r>
      <w:r w:rsidR="0006660D" w:rsidRPr="00D57623">
        <w:rPr>
          <w:rFonts w:ascii="Book Antiqua" w:eastAsia="Book Antiqua" w:hAnsi="Book Antiqua" w:cs="Book Antiqua"/>
          <w:color w:val="000000"/>
        </w:rPr>
        <w:t xml:space="preserve">a </w:t>
      </w:r>
      <w:r w:rsidRPr="00D57623">
        <w:rPr>
          <w:rFonts w:ascii="Book Antiqua" w:eastAsia="Book Antiqua" w:hAnsi="Book Antiqua" w:cs="Book Antiqua"/>
          <w:color w:val="000000"/>
        </w:rPr>
        <w:t xml:space="preserve">giant aneurysm. Monthly INR testing is </w:t>
      </w:r>
      <w:r w:rsidR="009B0263" w:rsidRPr="00D57623">
        <w:rPr>
          <w:rFonts w:ascii="Book Antiqua" w:eastAsia="Book Antiqua" w:hAnsi="Book Antiqua" w:cs="Book Antiqua"/>
          <w:color w:val="000000"/>
        </w:rPr>
        <w:t xml:space="preserve">to be </w:t>
      </w:r>
      <w:r w:rsidRPr="00D57623">
        <w:rPr>
          <w:rFonts w:ascii="Book Antiqua" w:eastAsia="Book Antiqua" w:hAnsi="Book Antiqua" w:cs="Book Antiqua"/>
          <w:color w:val="000000"/>
        </w:rPr>
        <w:t xml:space="preserve">followed unless the patient is sick or </w:t>
      </w:r>
      <w:r w:rsidR="009B0263" w:rsidRPr="00D57623">
        <w:rPr>
          <w:rFonts w:ascii="Book Antiqua" w:eastAsia="Book Antiqua" w:hAnsi="Book Antiqua" w:cs="Book Antiqua"/>
          <w:color w:val="000000"/>
        </w:rPr>
        <w:t>undergoes a change in their</w:t>
      </w:r>
      <w:r w:rsidRPr="00D57623">
        <w:rPr>
          <w:rFonts w:ascii="Book Antiqua" w:eastAsia="Book Antiqua" w:hAnsi="Book Antiqua" w:cs="Book Antiqua"/>
          <w:color w:val="000000"/>
        </w:rPr>
        <w:t xml:space="preserve"> medication or diet</w:t>
      </w:r>
      <w:r w:rsidRPr="00D57623">
        <w:rPr>
          <w:rFonts w:ascii="Book Antiqua" w:eastAsia="Book Antiqua" w:hAnsi="Book Antiqua" w:cs="Book Antiqua"/>
          <w:color w:val="000000"/>
          <w:vertAlign w:val="superscript"/>
        </w:rPr>
        <w:t>[14]</w:t>
      </w:r>
      <w:r w:rsidRPr="00D57623">
        <w:rPr>
          <w:rFonts w:ascii="Book Antiqua" w:eastAsia="Book Antiqua" w:hAnsi="Book Antiqua" w:cs="Book Antiqua"/>
          <w:color w:val="000000"/>
        </w:rPr>
        <w:t>.</w:t>
      </w:r>
    </w:p>
    <w:p w14:paraId="54F35CB2" w14:textId="77777777" w:rsidR="00A77B3E" w:rsidRPr="00D57623" w:rsidRDefault="00A77B3E" w:rsidP="00D57623">
      <w:pPr>
        <w:adjustRightInd w:val="0"/>
        <w:snapToGrid w:val="0"/>
        <w:spacing w:line="360" w:lineRule="auto"/>
        <w:jc w:val="both"/>
        <w:rPr>
          <w:rFonts w:ascii="Book Antiqua" w:hAnsi="Book Antiqua"/>
        </w:rPr>
      </w:pPr>
    </w:p>
    <w:p w14:paraId="1737F6B4" w14:textId="7C9514EA" w:rsidR="00A77B3E" w:rsidRPr="00D02751" w:rsidRDefault="0058364E" w:rsidP="00D57623">
      <w:pPr>
        <w:adjustRightInd w:val="0"/>
        <w:snapToGrid w:val="0"/>
        <w:spacing w:line="360" w:lineRule="auto"/>
        <w:jc w:val="both"/>
        <w:rPr>
          <w:rFonts w:ascii="Book Antiqua" w:hAnsi="Book Antiqua"/>
          <w:i/>
          <w:iCs/>
        </w:rPr>
      </w:pPr>
      <w:r w:rsidRPr="00D02751">
        <w:rPr>
          <w:rFonts w:ascii="Book Antiqua" w:eastAsia="Book Antiqua" w:hAnsi="Book Antiqua" w:cs="Book Antiqua"/>
          <w:b/>
          <w:bCs/>
          <w:i/>
          <w:iCs/>
          <w:color w:val="000000"/>
        </w:rPr>
        <w:t xml:space="preserve">Case </w:t>
      </w:r>
      <w:r w:rsidR="006571A5" w:rsidRPr="00D02751">
        <w:rPr>
          <w:rFonts w:ascii="Book Antiqua" w:eastAsia="Book Antiqua" w:hAnsi="Book Antiqua" w:cs="Book Antiqua"/>
          <w:b/>
          <w:bCs/>
          <w:i/>
          <w:iCs/>
          <w:color w:val="000000"/>
        </w:rPr>
        <w:t>r</w:t>
      </w:r>
      <w:r w:rsidRPr="00D02751">
        <w:rPr>
          <w:rFonts w:ascii="Book Antiqua" w:eastAsia="Book Antiqua" w:hAnsi="Book Antiqua" w:cs="Book Antiqua"/>
          <w:b/>
          <w:bCs/>
          <w:i/>
          <w:iCs/>
          <w:color w:val="000000"/>
        </w:rPr>
        <w:t xml:space="preserve">eview of </w:t>
      </w:r>
      <w:r w:rsidR="006571A5" w:rsidRPr="00D02751">
        <w:rPr>
          <w:rFonts w:ascii="Book Antiqua" w:eastAsia="Book Antiqua" w:hAnsi="Book Antiqua" w:cs="Book Antiqua"/>
          <w:b/>
          <w:bCs/>
          <w:i/>
          <w:iCs/>
          <w:color w:val="000000"/>
        </w:rPr>
        <w:t>p</w:t>
      </w:r>
      <w:r w:rsidRPr="00D02751">
        <w:rPr>
          <w:rFonts w:ascii="Book Antiqua" w:eastAsia="Book Antiqua" w:hAnsi="Book Antiqua" w:cs="Book Antiqua"/>
          <w:b/>
          <w:bCs/>
          <w:i/>
          <w:iCs/>
          <w:color w:val="000000"/>
        </w:rPr>
        <w:t xml:space="preserve">atients with KD </w:t>
      </w:r>
      <w:r w:rsidR="006571A5" w:rsidRPr="00D02751">
        <w:rPr>
          <w:rFonts w:ascii="Book Antiqua" w:eastAsia="Book Antiqua" w:hAnsi="Book Antiqua" w:cs="Book Antiqua"/>
          <w:b/>
          <w:bCs/>
          <w:i/>
          <w:iCs/>
          <w:color w:val="000000"/>
        </w:rPr>
        <w:t>p</w:t>
      </w:r>
      <w:r w:rsidRPr="00D02751">
        <w:rPr>
          <w:rFonts w:ascii="Book Antiqua" w:eastAsia="Book Antiqua" w:hAnsi="Book Antiqua" w:cs="Book Antiqua"/>
          <w:b/>
          <w:bCs/>
          <w:i/>
          <w:iCs/>
          <w:color w:val="000000"/>
        </w:rPr>
        <w:t>resenting with MI</w:t>
      </w:r>
    </w:p>
    <w:p w14:paraId="5900094B" w14:textId="58FC6C56"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 xml:space="preserve">We reviewed the papers published regarding KD patients presenting with ACS. We first searched </w:t>
      </w:r>
      <w:r w:rsidR="0006660D" w:rsidRPr="00D57623">
        <w:rPr>
          <w:rFonts w:ascii="Book Antiqua" w:eastAsia="Book Antiqua" w:hAnsi="Book Antiqua" w:cs="Book Antiqua"/>
          <w:color w:val="000000"/>
        </w:rPr>
        <w:t>the</w:t>
      </w:r>
      <w:r w:rsidRPr="00D57623">
        <w:rPr>
          <w:rFonts w:ascii="Book Antiqua" w:eastAsia="Book Antiqua" w:hAnsi="Book Antiqua" w:cs="Book Antiqua"/>
          <w:color w:val="000000"/>
        </w:rPr>
        <w:t xml:space="preserve"> P</w:t>
      </w:r>
      <w:r w:rsidR="00D02751" w:rsidRPr="00D57623">
        <w:rPr>
          <w:rFonts w:ascii="Book Antiqua" w:eastAsia="Book Antiqua" w:hAnsi="Book Antiqua" w:cs="Book Antiqua"/>
          <w:color w:val="000000"/>
        </w:rPr>
        <w:t>ub</w:t>
      </w:r>
      <w:r w:rsidRPr="00D57623">
        <w:rPr>
          <w:rFonts w:ascii="Book Antiqua" w:eastAsia="Book Antiqua" w:hAnsi="Book Antiqua" w:cs="Book Antiqua"/>
          <w:color w:val="000000"/>
        </w:rPr>
        <w:t>M</w:t>
      </w:r>
      <w:r w:rsidR="00D02751" w:rsidRPr="00D57623">
        <w:rPr>
          <w:rFonts w:ascii="Book Antiqua" w:eastAsia="Book Antiqua" w:hAnsi="Book Antiqua" w:cs="Book Antiqua"/>
          <w:color w:val="000000"/>
        </w:rPr>
        <w:t>ed</w:t>
      </w:r>
      <w:r w:rsidR="0006660D" w:rsidRPr="00D57623">
        <w:rPr>
          <w:rFonts w:ascii="Book Antiqua" w:eastAsia="Book Antiqua" w:hAnsi="Book Antiqua" w:cs="Book Antiqua"/>
          <w:color w:val="000000"/>
        </w:rPr>
        <w:t xml:space="preserve"> database</w:t>
      </w:r>
      <w:r w:rsidRPr="00D57623">
        <w:rPr>
          <w:rFonts w:ascii="Book Antiqua" w:eastAsia="Book Antiqua" w:hAnsi="Book Antiqua" w:cs="Book Antiqua"/>
          <w:color w:val="000000"/>
        </w:rPr>
        <w:t xml:space="preserve"> (search last updated in December 2021). The keywords were Kawasaki disease </w:t>
      </w:r>
      <w:r w:rsidR="00D02751" w:rsidRPr="00D57623">
        <w:rPr>
          <w:rFonts w:ascii="Book Antiqua" w:eastAsia="Book Antiqua" w:hAnsi="Book Antiqua" w:cs="Book Antiqua"/>
          <w:color w:val="000000"/>
        </w:rPr>
        <w:t>and</w:t>
      </w:r>
      <w:r w:rsidRPr="00D57623">
        <w:rPr>
          <w:rFonts w:ascii="Book Antiqua" w:eastAsia="Book Antiqua" w:hAnsi="Book Antiqua" w:cs="Book Antiqua"/>
          <w:color w:val="000000"/>
        </w:rPr>
        <w:t xml:space="preserve"> acute coronary syndrome </w:t>
      </w:r>
      <w:r w:rsidR="00D02751" w:rsidRPr="00D57623">
        <w:rPr>
          <w:rFonts w:ascii="Book Antiqua" w:eastAsia="Book Antiqua" w:hAnsi="Book Antiqua" w:cs="Book Antiqua"/>
          <w:color w:val="000000"/>
        </w:rPr>
        <w:t>and</w:t>
      </w:r>
      <w:r w:rsidRPr="00D57623">
        <w:rPr>
          <w:rFonts w:ascii="Book Antiqua" w:eastAsia="Book Antiqua" w:hAnsi="Book Antiqua" w:cs="Book Antiqua"/>
          <w:color w:val="000000"/>
        </w:rPr>
        <w:t xml:space="preserve"> case report. Among the 337 studies</w:t>
      </w:r>
      <w:r w:rsidR="0006660D" w:rsidRPr="00D57623">
        <w:rPr>
          <w:rFonts w:ascii="Book Antiqua" w:eastAsia="Book Antiqua" w:hAnsi="Book Antiqua" w:cs="Book Antiqua"/>
          <w:color w:val="000000"/>
        </w:rPr>
        <w:t xml:space="preserve"> that</w:t>
      </w:r>
      <w:r w:rsidRPr="00D57623">
        <w:rPr>
          <w:rFonts w:ascii="Book Antiqua" w:eastAsia="Book Antiqua" w:hAnsi="Book Antiqua" w:cs="Book Antiqua"/>
          <w:color w:val="000000"/>
        </w:rPr>
        <w:t xml:space="preserve"> we</w:t>
      </w:r>
      <w:r w:rsidR="0006660D" w:rsidRPr="00D57623">
        <w:rPr>
          <w:rFonts w:ascii="Book Antiqua" w:eastAsia="Book Antiqua" w:hAnsi="Book Antiqua" w:cs="Book Antiqua"/>
          <w:color w:val="000000"/>
        </w:rPr>
        <w:t>re</w:t>
      </w:r>
      <w:r w:rsidRPr="00D57623">
        <w:rPr>
          <w:rFonts w:ascii="Book Antiqua" w:eastAsia="Book Antiqua" w:hAnsi="Book Antiqua" w:cs="Book Antiqua"/>
          <w:color w:val="000000"/>
        </w:rPr>
        <w:t xml:space="preserve"> found, we excluded cases with patients under the age of 18 years and papers written in languages other than English. Among the 30 cases with these conditions, we further selected 18 cases from 14 publications with definite diagnoses (19 cases from 15 publications, including our own) (Table 2)</w:t>
      </w:r>
      <w:r w:rsidRPr="00D57623">
        <w:rPr>
          <w:rFonts w:ascii="Book Antiqua" w:eastAsia="Book Antiqua" w:hAnsi="Book Antiqua" w:cs="Book Antiqua"/>
          <w:color w:val="000000"/>
          <w:vertAlign w:val="superscript"/>
        </w:rPr>
        <w:t>[22-35]</w:t>
      </w:r>
      <w:r w:rsidRPr="00D57623">
        <w:rPr>
          <w:rFonts w:ascii="Book Antiqua" w:eastAsia="Book Antiqua" w:hAnsi="Book Antiqua" w:cs="Book Antiqua"/>
          <w:color w:val="000000"/>
        </w:rPr>
        <w:t>.</w:t>
      </w:r>
    </w:p>
    <w:p w14:paraId="71715B09" w14:textId="069713E0" w:rsidR="00A77B3E" w:rsidRPr="00D57623" w:rsidRDefault="0058364E" w:rsidP="00D02751">
      <w:pPr>
        <w:adjustRightInd w:val="0"/>
        <w:snapToGrid w:val="0"/>
        <w:spacing w:line="360" w:lineRule="auto"/>
        <w:ind w:firstLineChars="200" w:firstLine="480"/>
        <w:jc w:val="both"/>
        <w:rPr>
          <w:rFonts w:ascii="Book Antiqua" w:hAnsi="Book Antiqua"/>
        </w:rPr>
      </w:pPr>
      <w:r w:rsidRPr="00D57623">
        <w:rPr>
          <w:rFonts w:ascii="Book Antiqua" w:eastAsia="Book Antiqua" w:hAnsi="Book Antiqua" w:cs="Book Antiqua"/>
          <w:color w:val="000000"/>
        </w:rPr>
        <w:t xml:space="preserve">In this case series, the average age of initial KD diagnosis was 3.2 ± 2.2 years. MI occurred at 28.5 ± 6.3 years of age, and the mean maximal diameter of the CAA was 11.7 </w:t>
      </w:r>
      <w:r w:rsidR="007917AC" w:rsidRPr="00D57623">
        <w:rPr>
          <w:rFonts w:ascii="Book Antiqua" w:eastAsia="Book Antiqua" w:hAnsi="Book Antiqua" w:cs="Book Antiqua"/>
          <w:color w:val="000000"/>
        </w:rPr>
        <w:t>mm</w:t>
      </w:r>
      <w:r w:rsidR="007917AC">
        <w:rPr>
          <w:rFonts w:ascii="Book Antiqua" w:eastAsia="Book Antiqua" w:hAnsi="Book Antiqua" w:cs="Book Antiqua"/>
          <w:color w:val="000000"/>
        </w:rPr>
        <w:t xml:space="preserve"> </w:t>
      </w:r>
      <w:r w:rsidRPr="00D57623">
        <w:rPr>
          <w:rFonts w:ascii="Book Antiqua" w:eastAsia="Book Antiqua" w:hAnsi="Book Antiqua" w:cs="Book Antiqua"/>
          <w:color w:val="000000"/>
        </w:rPr>
        <w:t xml:space="preserve">± 6.8 mm. </w:t>
      </w:r>
      <w:r w:rsidR="00E40FB0" w:rsidRPr="007917AC">
        <w:rPr>
          <w:rFonts w:ascii="Book Antiqua" w:eastAsia="Book Antiqua" w:hAnsi="Book Antiqua" w:cs="Book Antiqua"/>
        </w:rPr>
        <w:t xml:space="preserve">Among </w:t>
      </w:r>
      <w:r w:rsidR="007B1232" w:rsidRPr="007917AC">
        <w:rPr>
          <w:rFonts w:ascii="Book Antiqua" w:eastAsia="Book Antiqua" w:hAnsi="Book Antiqua" w:cs="Book Antiqua"/>
        </w:rPr>
        <w:t>a total of</w:t>
      </w:r>
      <w:r w:rsidR="00E40FB0" w:rsidRPr="007917AC">
        <w:rPr>
          <w:rFonts w:ascii="Book Antiqua" w:eastAsia="Book Antiqua" w:hAnsi="Book Antiqua" w:cs="Book Antiqua"/>
        </w:rPr>
        <w:t xml:space="preserve"> 19 patients, 4 (21.1%) patients underwent coronary stenting (1 Korea and 3 Japanese patients). </w:t>
      </w:r>
      <w:r w:rsidRPr="00D57623">
        <w:rPr>
          <w:rFonts w:ascii="Book Antiqua" w:eastAsia="Book Antiqua" w:hAnsi="Book Antiqua" w:cs="Book Antiqua"/>
          <w:color w:val="000000"/>
        </w:rPr>
        <w:t>After the diagnosis of KD, regular follow-up until adulthood was only performed in 5 of 19 cases (26.3%). Although</w:t>
      </w:r>
      <w:r w:rsidR="007B1232" w:rsidRPr="00D57623">
        <w:rPr>
          <w:rFonts w:ascii="Book Antiqua" w:eastAsia="Book Antiqua" w:hAnsi="Book Antiqua" w:cs="Book Antiqua"/>
          <w:color w:val="000000"/>
        </w:rPr>
        <w:t xml:space="preserve"> a</w:t>
      </w:r>
      <w:r w:rsidRPr="00D57623">
        <w:rPr>
          <w:rFonts w:ascii="Book Antiqua" w:eastAsia="Book Antiqua" w:hAnsi="Book Antiqua" w:cs="Book Antiqua"/>
          <w:color w:val="000000"/>
        </w:rPr>
        <w:t xml:space="preserve"> regular follow-up is recommended </w:t>
      </w:r>
      <w:r w:rsidR="006571A5" w:rsidRPr="00D57623">
        <w:rPr>
          <w:rFonts w:ascii="Book Antiqua" w:eastAsia="Book Antiqua" w:hAnsi="Book Antiqua" w:cs="Book Antiqua"/>
          <w:color w:val="000000"/>
        </w:rPr>
        <w:t>by</w:t>
      </w:r>
      <w:r w:rsidRPr="00D57623">
        <w:rPr>
          <w:rFonts w:ascii="Book Antiqua" w:eastAsia="Book Antiqua" w:hAnsi="Book Antiqua" w:cs="Book Antiqua"/>
          <w:color w:val="000000"/>
        </w:rPr>
        <w:t xml:space="preserve"> expert consensus, there is limited evidence as to whether </w:t>
      </w:r>
      <w:r w:rsidR="0053468B" w:rsidRPr="00D57623">
        <w:rPr>
          <w:rFonts w:ascii="Book Antiqua" w:eastAsia="Book Antiqua" w:hAnsi="Book Antiqua" w:cs="Book Antiqua"/>
          <w:color w:val="000000"/>
        </w:rPr>
        <w:t>it</w:t>
      </w:r>
      <w:r w:rsidRPr="00D57623">
        <w:rPr>
          <w:rFonts w:ascii="Book Antiqua" w:eastAsia="Book Antiqua" w:hAnsi="Book Antiqua" w:cs="Book Antiqua"/>
          <w:color w:val="000000"/>
        </w:rPr>
        <w:t xml:space="preserve"> translates to improved outcomes. However, a more concerted effort in this arena appears to be crucial, as patients diagnosed with KD are often neglected or lost </w:t>
      </w:r>
      <w:r w:rsidR="0053468B" w:rsidRPr="00D57623">
        <w:rPr>
          <w:rFonts w:ascii="Book Antiqua" w:eastAsia="Book Antiqua" w:hAnsi="Book Antiqua" w:cs="Book Antiqua"/>
          <w:color w:val="000000"/>
        </w:rPr>
        <w:t xml:space="preserve">to </w:t>
      </w:r>
      <w:r w:rsidRPr="00D57623">
        <w:rPr>
          <w:rFonts w:ascii="Book Antiqua" w:eastAsia="Book Antiqua" w:hAnsi="Book Antiqua" w:cs="Book Antiqua"/>
          <w:color w:val="000000"/>
        </w:rPr>
        <w:t xml:space="preserve">follow-up even </w:t>
      </w:r>
      <w:r w:rsidRPr="00D57623">
        <w:rPr>
          <w:rFonts w:ascii="Book Antiqua" w:eastAsia="Book Antiqua" w:hAnsi="Book Antiqua" w:cs="Book Antiqua"/>
          <w:color w:val="000000"/>
        </w:rPr>
        <w:lastRenderedPageBreak/>
        <w:t xml:space="preserve">in specialized centers. In a survey of 104 </w:t>
      </w:r>
      <w:r w:rsidR="007917AC">
        <w:rPr>
          <w:rFonts w:ascii="Book Antiqua" w:eastAsia="Book Antiqua" w:hAnsi="Book Antiqua" w:cs="Book Antiqua"/>
          <w:color w:val="000000"/>
        </w:rPr>
        <w:t xml:space="preserve">United States </w:t>
      </w:r>
      <w:r w:rsidRPr="00D57623">
        <w:rPr>
          <w:rFonts w:ascii="Book Antiqua" w:eastAsia="Book Antiqua" w:hAnsi="Book Antiqua" w:cs="Book Antiqua"/>
          <w:color w:val="000000"/>
        </w:rPr>
        <w:t>pediatric hospitals of patients</w:t>
      </w:r>
      <w:r w:rsidR="0053468B" w:rsidRPr="00D57623">
        <w:rPr>
          <w:rFonts w:ascii="Book Antiqua" w:eastAsia="Book Antiqua" w:hAnsi="Book Antiqua" w:cs="Book Antiqua"/>
          <w:color w:val="000000"/>
        </w:rPr>
        <w:t xml:space="preserve"> with KD</w:t>
      </w:r>
      <w:r w:rsidRPr="00D57623">
        <w:rPr>
          <w:rFonts w:ascii="Book Antiqua" w:eastAsia="Book Antiqua" w:hAnsi="Book Antiqua" w:cs="Book Antiqua"/>
          <w:color w:val="000000"/>
        </w:rPr>
        <w:t xml:space="preserve">, only 10% of patients were referred to a cardiologist, and the majority of patients (79%) did not undergo a third echocardiographic evaluation, suggesting that such patients were lost </w:t>
      </w:r>
      <w:r w:rsidR="0053468B" w:rsidRPr="00D57623">
        <w:rPr>
          <w:rFonts w:ascii="Book Antiqua" w:eastAsia="Book Antiqua" w:hAnsi="Book Antiqua" w:cs="Book Antiqua"/>
          <w:color w:val="000000"/>
        </w:rPr>
        <w:t xml:space="preserve">to </w:t>
      </w:r>
      <w:r w:rsidRPr="00D57623">
        <w:rPr>
          <w:rFonts w:ascii="Book Antiqua" w:eastAsia="Book Antiqua" w:hAnsi="Book Antiqua" w:cs="Book Antiqua"/>
          <w:color w:val="000000"/>
        </w:rPr>
        <w:t>follow-up</w:t>
      </w:r>
      <w:r w:rsidRPr="00D57623">
        <w:rPr>
          <w:rFonts w:ascii="Book Antiqua" w:eastAsia="Book Antiqua" w:hAnsi="Book Antiqua" w:cs="Book Antiqua"/>
          <w:color w:val="000000"/>
          <w:vertAlign w:val="superscript"/>
        </w:rPr>
        <w:t>[36]</w:t>
      </w:r>
      <w:r w:rsidRPr="00D57623">
        <w:rPr>
          <w:rFonts w:ascii="Book Antiqua" w:eastAsia="Book Antiqua" w:hAnsi="Book Antiqua" w:cs="Book Antiqua"/>
          <w:color w:val="000000"/>
        </w:rPr>
        <w:t xml:space="preserve">. Moreover, only 4% of patients were managed according to the guidelines in a </w:t>
      </w:r>
      <w:r w:rsidR="007917AC">
        <w:rPr>
          <w:rFonts w:ascii="Book Antiqua" w:eastAsia="Book Antiqua" w:hAnsi="Book Antiqua" w:cs="Book Antiqua"/>
          <w:color w:val="000000"/>
        </w:rPr>
        <w:t>United States</w:t>
      </w:r>
      <w:r w:rsidRPr="00D57623">
        <w:rPr>
          <w:rFonts w:ascii="Book Antiqua" w:eastAsia="Book Antiqua" w:hAnsi="Book Antiqua" w:cs="Book Antiqua"/>
          <w:color w:val="000000"/>
        </w:rPr>
        <w:t xml:space="preserve"> tertiary hospital</w:t>
      </w:r>
      <w:r w:rsidRPr="00D57623">
        <w:rPr>
          <w:rFonts w:ascii="Book Antiqua" w:eastAsia="Book Antiqua" w:hAnsi="Book Antiqua" w:cs="Book Antiqua"/>
          <w:color w:val="000000"/>
          <w:vertAlign w:val="superscript"/>
        </w:rPr>
        <w:t>[36]</w:t>
      </w:r>
      <w:r w:rsidRPr="00D57623">
        <w:rPr>
          <w:rFonts w:ascii="Book Antiqua" w:eastAsia="Book Antiqua" w:hAnsi="Book Antiqua" w:cs="Book Antiqua"/>
          <w:color w:val="000000"/>
        </w:rPr>
        <w:t xml:space="preserve">. A Japanese survey of KD experts in 2014 showed that 90% of the respondents considered it necessary for </w:t>
      </w:r>
      <w:r w:rsidR="00893812" w:rsidRPr="00D57623">
        <w:rPr>
          <w:rFonts w:ascii="Book Antiqua" w:eastAsia="Book Antiqua" w:hAnsi="Book Antiqua" w:cs="Book Antiqua"/>
          <w:color w:val="000000"/>
        </w:rPr>
        <w:t xml:space="preserve">patients with </w:t>
      </w:r>
      <w:r w:rsidRPr="00D57623">
        <w:rPr>
          <w:rFonts w:ascii="Book Antiqua" w:eastAsia="Book Antiqua" w:hAnsi="Book Antiqua" w:cs="Book Antiqua"/>
          <w:color w:val="000000"/>
        </w:rPr>
        <w:t xml:space="preserve">KD to </w:t>
      </w:r>
      <w:r w:rsidR="0053468B" w:rsidRPr="00D57623">
        <w:rPr>
          <w:rFonts w:ascii="Book Antiqua" w:eastAsia="Book Antiqua" w:hAnsi="Book Antiqua" w:cs="Book Antiqua"/>
          <w:color w:val="000000"/>
        </w:rPr>
        <w:t xml:space="preserve">consult </w:t>
      </w:r>
      <w:r w:rsidRPr="00D57623">
        <w:rPr>
          <w:rFonts w:ascii="Book Antiqua" w:eastAsia="Book Antiqua" w:hAnsi="Book Antiqua" w:cs="Book Antiqua"/>
          <w:color w:val="000000"/>
        </w:rPr>
        <w:t>a cardiologist regularly in adulthood if there was a coronary artery lesion</w:t>
      </w:r>
      <w:r w:rsidRPr="00D57623">
        <w:rPr>
          <w:rFonts w:ascii="Book Antiqua" w:eastAsia="Book Antiqua" w:hAnsi="Book Antiqua" w:cs="Book Antiqua"/>
          <w:color w:val="000000"/>
          <w:vertAlign w:val="superscript"/>
        </w:rPr>
        <w:t>[37]</w:t>
      </w:r>
      <w:r w:rsidRPr="00D57623">
        <w:rPr>
          <w:rFonts w:ascii="Book Antiqua" w:eastAsia="Book Antiqua" w:hAnsi="Book Antiqua" w:cs="Book Antiqua"/>
          <w:color w:val="000000"/>
        </w:rPr>
        <w:t xml:space="preserve">. More than 40% of patients did not </w:t>
      </w:r>
      <w:r w:rsidR="007B1232" w:rsidRPr="00D57623">
        <w:rPr>
          <w:rFonts w:ascii="Book Antiqua" w:eastAsia="Book Antiqua" w:hAnsi="Book Antiqua" w:cs="Book Antiqua"/>
          <w:color w:val="000000"/>
        </w:rPr>
        <w:t>undergo</w:t>
      </w:r>
      <w:r w:rsidRPr="00D57623">
        <w:rPr>
          <w:rFonts w:ascii="Book Antiqua" w:eastAsia="Book Antiqua" w:hAnsi="Book Antiqua" w:cs="Book Antiqua"/>
          <w:color w:val="000000"/>
        </w:rPr>
        <w:t xml:space="preserve"> regular examinations during adulthood.</w:t>
      </w:r>
    </w:p>
    <w:p w14:paraId="24BE4B7A" w14:textId="5BCC5057" w:rsidR="00A77B3E" w:rsidRPr="00D57623" w:rsidRDefault="0058364E" w:rsidP="007917AC">
      <w:pPr>
        <w:adjustRightInd w:val="0"/>
        <w:snapToGrid w:val="0"/>
        <w:spacing w:line="360" w:lineRule="auto"/>
        <w:ind w:firstLineChars="200" w:firstLine="480"/>
        <w:jc w:val="both"/>
        <w:rPr>
          <w:rFonts w:ascii="Book Antiqua" w:hAnsi="Book Antiqua"/>
        </w:rPr>
      </w:pPr>
      <w:r w:rsidRPr="00D57623">
        <w:rPr>
          <w:rFonts w:ascii="Book Antiqua" w:eastAsia="Book Antiqua" w:hAnsi="Book Antiqua" w:cs="Book Antiqua"/>
          <w:color w:val="000000"/>
        </w:rPr>
        <w:t xml:space="preserve">In patients with CAA, </w:t>
      </w:r>
      <w:r w:rsidR="0053468B" w:rsidRPr="00D57623">
        <w:rPr>
          <w:rFonts w:ascii="Book Antiqua" w:eastAsia="Book Antiqua" w:hAnsi="Book Antiqua" w:cs="Book Antiqua"/>
          <w:color w:val="000000"/>
        </w:rPr>
        <w:t xml:space="preserve">if the Z score is greater than 2.5, </w:t>
      </w:r>
      <w:r w:rsidR="007B1232" w:rsidRPr="00D57623">
        <w:rPr>
          <w:rFonts w:ascii="Book Antiqua" w:eastAsia="Book Antiqua" w:hAnsi="Book Antiqua" w:cs="Book Antiqua"/>
          <w:color w:val="000000"/>
        </w:rPr>
        <w:t xml:space="preserve">a </w:t>
      </w:r>
      <w:r w:rsidRPr="00D57623">
        <w:rPr>
          <w:rFonts w:ascii="Book Antiqua" w:eastAsia="Book Antiqua" w:hAnsi="Book Antiqua" w:cs="Book Antiqua"/>
          <w:color w:val="000000"/>
        </w:rPr>
        <w:t>transition to adult cardiac follow-up is required at the age of 16 to 18 years</w:t>
      </w:r>
      <w:r w:rsidRPr="00D57623">
        <w:rPr>
          <w:rFonts w:ascii="Book Antiqua" w:eastAsia="Book Antiqua" w:hAnsi="Book Antiqua" w:cs="Book Antiqua"/>
          <w:color w:val="000000"/>
          <w:vertAlign w:val="superscript"/>
        </w:rPr>
        <w:t>[9]</w:t>
      </w:r>
      <w:r w:rsidRPr="00D57623">
        <w:rPr>
          <w:rFonts w:ascii="Book Antiqua" w:eastAsia="Book Antiqua" w:hAnsi="Book Antiqua" w:cs="Book Antiqua"/>
          <w:color w:val="000000"/>
        </w:rPr>
        <w:t xml:space="preserve">. </w:t>
      </w:r>
      <w:r w:rsidR="007B1232" w:rsidRPr="00D57623">
        <w:rPr>
          <w:rFonts w:ascii="Book Antiqua" w:eastAsia="Book Antiqua" w:hAnsi="Book Antiqua" w:cs="Book Antiqua"/>
          <w:color w:val="000000"/>
        </w:rPr>
        <w:t>Notably</w:t>
      </w:r>
      <w:r w:rsidRPr="00D57623">
        <w:rPr>
          <w:rFonts w:ascii="Book Antiqua" w:eastAsia="Book Antiqua" w:hAnsi="Book Antiqua" w:cs="Book Antiqua"/>
          <w:color w:val="000000"/>
        </w:rPr>
        <w:t xml:space="preserve">, none except for the current </w:t>
      </w:r>
      <w:r w:rsidR="0053468B" w:rsidRPr="00D57623">
        <w:rPr>
          <w:rFonts w:ascii="Book Antiqua" w:eastAsia="Book Antiqua" w:hAnsi="Book Antiqua" w:cs="Book Antiqua"/>
          <w:color w:val="000000"/>
        </w:rPr>
        <w:t xml:space="preserve">patient </w:t>
      </w:r>
      <w:r w:rsidRPr="00D57623">
        <w:rPr>
          <w:rFonts w:ascii="Book Antiqua" w:eastAsia="Book Antiqua" w:hAnsi="Book Antiqua" w:cs="Book Antiqua"/>
          <w:color w:val="000000"/>
        </w:rPr>
        <w:t>among the 19 patients presented with Z scores (Table 2). The maximal diameter was measured in only 12</w:t>
      </w:r>
      <w:r w:rsidR="007A4C0B" w:rsidRPr="00D57623">
        <w:rPr>
          <w:rFonts w:ascii="Book Antiqua" w:eastAsia="Book Antiqua" w:hAnsi="Book Antiqua" w:cs="Book Antiqua"/>
          <w:color w:val="000000"/>
        </w:rPr>
        <w:t xml:space="preserve"> patients</w:t>
      </w:r>
      <w:r w:rsidRPr="00D57623">
        <w:rPr>
          <w:rFonts w:ascii="Book Antiqua" w:eastAsia="Book Antiqua" w:hAnsi="Book Antiqua" w:cs="Book Antiqua"/>
          <w:color w:val="000000"/>
        </w:rPr>
        <w:t xml:space="preserve">, including the current </w:t>
      </w:r>
      <w:r w:rsidR="00893812" w:rsidRPr="00D57623">
        <w:rPr>
          <w:rFonts w:ascii="Book Antiqua" w:eastAsia="Book Antiqua" w:hAnsi="Book Antiqua" w:cs="Book Antiqua"/>
          <w:color w:val="000000"/>
        </w:rPr>
        <w:t>patient</w:t>
      </w:r>
      <w:r w:rsidRPr="00D57623">
        <w:rPr>
          <w:rFonts w:ascii="Book Antiqua" w:eastAsia="Book Antiqua" w:hAnsi="Book Antiqua" w:cs="Book Antiqua"/>
          <w:color w:val="000000"/>
        </w:rPr>
        <w:t xml:space="preserve">, out of 19 patients (63%). However, considering that the mean maximal diameter (11.7 </w:t>
      </w:r>
      <w:r w:rsidR="007917AC" w:rsidRPr="00D57623">
        <w:rPr>
          <w:rFonts w:ascii="Book Antiqua" w:eastAsia="Book Antiqua" w:hAnsi="Book Antiqua" w:cs="Book Antiqua"/>
          <w:color w:val="000000"/>
        </w:rPr>
        <w:t>mm</w:t>
      </w:r>
      <w:r w:rsidR="007917AC">
        <w:rPr>
          <w:rFonts w:ascii="Book Antiqua" w:eastAsia="Book Antiqua" w:hAnsi="Book Antiqua" w:cs="Book Antiqua"/>
          <w:color w:val="000000"/>
        </w:rPr>
        <w:t xml:space="preserve"> </w:t>
      </w:r>
      <w:r w:rsidRPr="00D57623">
        <w:rPr>
          <w:rFonts w:ascii="Book Antiqua" w:eastAsia="Book Antiqua" w:hAnsi="Book Antiqua" w:cs="Book Antiqua"/>
          <w:color w:val="000000"/>
        </w:rPr>
        <w:t>± 6.8 mm) of the 12 patients was above 10 mm, the CAAs were giant aneurysms by definition and were indicated for both anticoagulation and antiplatelet therapy. This suggests once more that physicians worldwide may be relatively unaware of the Z score or the importance of maximal diameter in relation to long-term outcomes</w:t>
      </w:r>
      <w:r w:rsidRPr="00D57623">
        <w:rPr>
          <w:rFonts w:ascii="Book Antiqua" w:eastAsia="Book Antiqua" w:hAnsi="Book Antiqua" w:cs="Book Antiqua"/>
          <w:color w:val="000000"/>
          <w:vertAlign w:val="superscript"/>
        </w:rPr>
        <w:t>[36]</w:t>
      </w:r>
      <w:r w:rsidRPr="00D57623">
        <w:rPr>
          <w:rFonts w:ascii="Book Antiqua" w:eastAsia="Book Antiqua" w:hAnsi="Book Antiqua" w:cs="Book Antiqua"/>
          <w:color w:val="000000"/>
        </w:rPr>
        <w:t xml:space="preserve">. Our patient also </w:t>
      </w:r>
      <w:r w:rsidR="001C5A7C" w:rsidRPr="00D57623">
        <w:rPr>
          <w:rFonts w:ascii="Book Antiqua" w:eastAsia="Book Antiqua" w:hAnsi="Book Antiqua" w:cs="Book Antiqua"/>
          <w:color w:val="000000"/>
        </w:rPr>
        <w:t>had</w:t>
      </w:r>
      <w:r w:rsidRPr="00D57623">
        <w:rPr>
          <w:rFonts w:ascii="Book Antiqua" w:eastAsia="Book Antiqua" w:hAnsi="Book Antiqua" w:cs="Book Antiqua"/>
          <w:color w:val="000000"/>
        </w:rPr>
        <w:t xml:space="preserve"> a Z score of 4.7 in his LCX</w:t>
      </w:r>
      <w:r w:rsidR="007B1232" w:rsidRPr="00D57623">
        <w:rPr>
          <w:rFonts w:ascii="Book Antiqua" w:eastAsia="Book Antiqua" w:hAnsi="Book Antiqua" w:cs="Book Antiqua"/>
          <w:color w:val="000000"/>
        </w:rPr>
        <w:t xml:space="preserve">; however, the patient </w:t>
      </w:r>
      <w:r w:rsidRPr="00D57623">
        <w:rPr>
          <w:rFonts w:ascii="Book Antiqua" w:eastAsia="Book Antiqua" w:hAnsi="Book Antiqua" w:cs="Book Antiqua"/>
          <w:color w:val="000000"/>
        </w:rPr>
        <w:t xml:space="preserve">was not evaluated until MI occurred and was not </w:t>
      </w:r>
      <w:r w:rsidR="001C5A7C" w:rsidRPr="00D57623">
        <w:rPr>
          <w:rFonts w:ascii="Book Antiqua" w:eastAsia="Book Antiqua" w:hAnsi="Book Antiqua" w:cs="Book Antiqua"/>
          <w:color w:val="000000"/>
        </w:rPr>
        <w:t xml:space="preserve">being treated with </w:t>
      </w:r>
      <w:r w:rsidRPr="00D57623">
        <w:rPr>
          <w:rFonts w:ascii="Book Antiqua" w:eastAsia="Book Antiqua" w:hAnsi="Book Antiqua" w:cs="Book Antiqua"/>
          <w:color w:val="000000"/>
        </w:rPr>
        <w:t>antithrombotic therapy.</w:t>
      </w:r>
    </w:p>
    <w:p w14:paraId="33624DAE" w14:textId="44462743" w:rsidR="00A77B3E" w:rsidRPr="00D57623" w:rsidRDefault="0058364E" w:rsidP="007917AC">
      <w:pPr>
        <w:adjustRightInd w:val="0"/>
        <w:snapToGrid w:val="0"/>
        <w:spacing w:line="360" w:lineRule="auto"/>
        <w:ind w:firstLineChars="200" w:firstLine="480"/>
        <w:jc w:val="both"/>
        <w:rPr>
          <w:rFonts w:ascii="Book Antiqua" w:hAnsi="Book Antiqua"/>
        </w:rPr>
      </w:pPr>
      <w:r w:rsidRPr="00D57623">
        <w:rPr>
          <w:rFonts w:ascii="Book Antiqua" w:eastAsia="Book Antiqua" w:hAnsi="Book Antiqua" w:cs="Book Antiqua"/>
          <w:color w:val="000000"/>
        </w:rPr>
        <w:t xml:space="preserve">Additionally, most KD patients may not </w:t>
      </w:r>
      <w:r w:rsidR="001C5A7C" w:rsidRPr="00D57623">
        <w:rPr>
          <w:rFonts w:ascii="Book Antiqua" w:eastAsia="Book Antiqua" w:hAnsi="Book Antiqua" w:cs="Book Antiqua"/>
          <w:color w:val="000000"/>
        </w:rPr>
        <w:t>be under</w:t>
      </w:r>
      <w:r w:rsidRPr="00D57623">
        <w:rPr>
          <w:rFonts w:ascii="Book Antiqua" w:eastAsia="Book Antiqua" w:hAnsi="Book Antiqua" w:cs="Book Antiqua"/>
          <w:color w:val="000000"/>
        </w:rPr>
        <w:t xml:space="preserve"> thromboprophylaxis </w:t>
      </w:r>
      <w:r w:rsidR="001C5A7C" w:rsidRPr="00D57623">
        <w:rPr>
          <w:rFonts w:ascii="Book Antiqua" w:eastAsia="Book Antiqua" w:hAnsi="Book Antiqua" w:cs="Book Antiqua"/>
          <w:color w:val="000000"/>
        </w:rPr>
        <w:t xml:space="preserve">treatment </w:t>
      </w:r>
      <w:r w:rsidRPr="00D57623">
        <w:rPr>
          <w:rFonts w:ascii="Book Antiqua" w:eastAsia="Book Antiqua" w:hAnsi="Book Antiqua" w:cs="Book Antiqua"/>
          <w:color w:val="000000"/>
        </w:rPr>
        <w:t xml:space="preserve">despite </w:t>
      </w:r>
      <w:r w:rsidR="001C5A7C" w:rsidRPr="00D57623">
        <w:rPr>
          <w:rFonts w:ascii="Book Antiqua" w:eastAsia="Book Antiqua" w:hAnsi="Book Antiqua" w:cs="Book Antiqua"/>
          <w:color w:val="000000"/>
        </w:rPr>
        <w:t xml:space="preserve">it </w:t>
      </w:r>
      <w:r w:rsidRPr="00D57623">
        <w:rPr>
          <w:rFonts w:ascii="Book Antiqua" w:eastAsia="Book Antiqua" w:hAnsi="Book Antiqua" w:cs="Book Antiqua"/>
          <w:color w:val="000000"/>
        </w:rPr>
        <w:t xml:space="preserve">being indicated. Although there is limited information regarding the percentage of patients </w:t>
      </w:r>
      <w:r w:rsidR="001C5A7C" w:rsidRPr="00D57623">
        <w:rPr>
          <w:rFonts w:ascii="Book Antiqua" w:eastAsia="Book Antiqua" w:hAnsi="Book Antiqua" w:cs="Book Antiqua"/>
          <w:color w:val="000000"/>
        </w:rPr>
        <w:t xml:space="preserve">under </w:t>
      </w:r>
      <w:r w:rsidRPr="00D57623">
        <w:rPr>
          <w:rFonts w:ascii="Book Antiqua" w:eastAsia="Book Antiqua" w:hAnsi="Book Antiqua" w:cs="Book Antiqua"/>
          <w:color w:val="000000"/>
        </w:rPr>
        <w:t xml:space="preserve">antithrombotic therapy in the literature, our </w:t>
      </w:r>
      <w:r w:rsidR="001C5A7C" w:rsidRPr="00D57623">
        <w:rPr>
          <w:rFonts w:ascii="Book Antiqua" w:eastAsia="Book Antiqua" w:hAnsi="Book Antiqua" w:cs="Book Antiqua"/>
          <w:color w:val="000000"/>
        </w:rPr>
        <w:t xml:space="preserve">study of the </w:t>
      </w:r>
      <w:r w:rsidRPr="00D57623">
        <w:rPr>
          <w:rFonts w:ascii="Book Antiqua" w:eastAsia="Book Antiqua" w:hAnsi="Book Antiqua" w:cs="Book Antiqua"/>
          <w:color w:val="000000"/>
        </w:rPr>
        <w:t>case series suggests that a very low percentage of patients (1 out of 19 patients, 5.3%) underwent thromboprophylaxis (Table 2). Since the disease is rare, it appears that physicians are commonly unaware of the long-term evaluation and management of KD</w:t>
      </w:r>
      <w:r w:rsidR="007B1232" w:rsidRPr="00D57623">
        <w:rPr>
          <w:rFonts w:ascii="Book Antiqua" w:eastAsia="Book Antiqua" w:hAnsi="Book Antiqua" w:cs="Book Antiqua"/>
          <w:color w:val="000000"/>
        </w:rPr>
        <w:t>,</w:t>
      </w:r>
      <w:r w:rsidRPr="00D57623">
        <w:rPr>
          <w:rFonts w:ascii="Book Antiqua" w:eastAsia="Book Antiqua" w:hAnsi="Book Antiqua" w:cs="Book Antiqua"/>
          <w:color w:val="000000"/>
        </w:rPr>
        <w:t xml:space="preserve"> such that governmental </w:t>
      </w:r>
      <w:r w:rsidRPr="00D57623">
        <w:rPr>
          <w:rFonts w:ascii="Book Antiqua" w:eastAsia="Book Antiqua" w:hAnsi="Book Antiqua" w:cs="Book Antiqua"/>
          <w:color w:val="000000"/>
          <w:shd w:val="clear" w:color="auto" w:fill="FFFFFF"/>
        </w:rPr>
        <w:t>initiatives may be necessary to educate and promote physicians and caregivers for both primary and secondary prevention.</w:t>
      </w:r>
    </w:p>
    <w:p w14:paraId="5D4AD531" w14:textId="77777777" w:rsidR="00A77B3E" w:rsidRPr="00D57623" w:rsidRDefault="00A77B3E" w:rsidP="00D57623">
      <w:pPr>
        <w:adjustRightInd w:val="0"/>
        <w:snapToGrid w:val="0"/>
        <w:spacing w:line="360" w:lineRule="auto"/>
        <w:jc w:val="both"/>
        <w:rPr>
          <w:rFonts w:ascii="Book Antiqua" w:hAnsi="Book Antiqua"/>
        </w:rPr>
      </w:pPr>
    </w:p>
    <w:p w14:paraId="3A1B76EB" w14:textId="4AADED90" w:rsidR="00656D2E" w:rsidRPr="007917AC" w:rsidRDefault="00656D2E" w:rsidP="00D57623">
      <w:pPr>
        <w:adjustRightInd w:val="0"/>
        <w:snapToGrid w:val="0"/>
        <w:spacing w:line="360" w:lineRule="auto"/>
        <w:jc w:val="both"/>
        <w:rPr>
          <w:rFonts w:ascii="Book Antiqua" w:hAnsi="Book Antiqua"/>
          <w:b/>
          <w:bCs/>
          <w:i/>
          <w:iCs/>
        </w:rPr>
      </w:pPr>
      <w:r w:rsidRPr="007917AC">
        <w:rPr>
          <w:rFonts w:ascii="Book Antiqua" w:hAnsi="Book Antiqua"/>
          <w:b/>
          <w:bCs/>
          <w:i/>
          <w:iCs/>
        </w:rPr>
        <w:t>The use of IVUS in ACS patients with KD</w:t>
      </w:r>
    </w:p>
    <w:p w14:paraId="546B795B" w14:textId="55A67A32" w:rsidR="00656D2E" w:rsidRPr="007917AC" w:rsidRDefault="00656D2E" w:rsidP="00D57623">
      <w:pPr>
        <w:adjustRightInd w:val="0"/>
        <w:snapToGrid w:val="0"/>
        <w:spacing w:line="360" w:lineRule="auto"/>
        <w:jc w:val="both"/>
        <w:rPr>
          <w:rFonts w:ascii="Book Antiqua" w:hAnsi="Book Antiqua"/>
        </w:rPr>
      </w:pPr>
      <w:r w:rsidRPr="007917AC">
        <w:rPr>
          <w:rFonts w:ascii="Book Antiqua" w:hAnsi="Book Antiqua"/>
        </w:rPr>
        <w:lastRenderedPageBreak/>
        <w:t>The use of IVUS is recommended during PCI in KD patients with ACS by expert consensus</w:t>
      </w:r>
      <w:r w:rsidR="006F47F7" w:rsidRPr="007917AC">
        <w:rPr>
          <w:rFonts w:ascii="Book Antiqua" w:eastAsia="Book Antiqua" w:hAnsi="Book Antiqua" w:cs="Book Antiqua"/>
          <w:vertAlign w:val="superscript"/>
        </w:rPr>
        <w:t>[14]</w:t>
      </w:r>
      <w:r w:rsidR="006F47F7" w:rsidRPr="007917AC">
        <w:rPr>
          <w:rFonts w:ascii="Book Antiqua" w:eastAsia="Book Antiqua" w:hAnsi="Book Antiqua" w:cs="Book Antiqua"/>
        </w:rPr>
        <w:t>.</w:t>
      </w:r>
      <w:r w:rsidRPr="007917AC">
        <w:rPr>
          <w:rFonts w:ascii="Book Antiqua" w:hAnsi="Book Antiqua"/>
        </w:rPr>
        <w:t xml:space="preserve"> PCI with IVUS can confirm the exact vascular pathology and diameter of vessel</w:t>
      </w:r>
      <w:r w:rsidR="006F47F7" w:rsidRPr="007917AC">
        <w:rPr>
          <w:rFonts w:ascii="Book Antiqua" w:eastAsia="Book Antiqua" w:hAnsi="Book Antiqua" w:cs="Book Antiqua"/>
          <w:vertAlign w:val="superscript"/>
        </w:rPr>
        <w:t>[38]</w:t>
      </w:r>
      <w:r w:rsidR="006F47F7" w:rsidRPr="007917AC">
        <w:rPr>
          <w:rFonts w:ascii="Book Antiqua" w:eastAsia="Book Antiqua" w:hAnsi="Book Antiqua" w:cs="Book Antiqua"/>
        </w:rPr>
        <w:t>.</w:t>
      </w:r>
      <w:r w:rsidRPr="007917AC">
        <w:rPr>
          <w:rFonts w:ascii="Book Antiqua" w:hAnsi="Book Antiqua"/>
        </w:rPr>
        <w:t xml:space="preserve"> The IVUS helps stent deployment during coronary intervention and anticoagulation after procedure</w:t>
      </w:r>
      <w:r w:rsidR="006F47F7" w:rsidRPr="007917AC">
        <w:rPr>
          <w:rFonts w:ascii="Book Antiqua" w:eastAsia="Book Antiqua" w:hAnsi="Book Antiqua" w:cs="Book Antiqua"/>
          <w:vertAlign w:val="superscript"/>
        </w:rPr>
        <w:t>[14]</w:t>
      </w:r>
      <w:r w:rsidRPr="007917AC">
        <w:rPr>
          <w:rFonts w:ascii="Book Antiqua" w:hAnsi="Book Antiqua"/>
        </w:rPr>
        <w:t xml:space="preserve">. In our patient, we used IVUS during the procedure because we did not have a good visual on distal OM and to confirm the underlying pathophysiology. </w:t>
      </w:r>
    </w:p>
    <w:p w14:paraId="6B111BCD" w14:textId="77777777" w:rsidR="00656D2E" w:rsidRPr="00D57623" w:rsidRDefault="00656D2E" w:rsidP="00D57623">
      <w:pPr>
        <w:adjustRightInd w:val="0"/>
        <w:snapToGrid w:val="0"/>
        <w:spacing w:line="360" w:lineRule="auto"/>
        <w:jc w:val="both"/>
        <w:rPr>
          <w:rFonts w:ascii="Book Antiqua" w:hAnsi="Book Antiqua"/>
        </w:rPr>
      </w:pPr>
    </w:p>
    <w:p w14:paraId="1AE18F7F"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aps/>
          <w:color w:val="000000"/>
          <w:u w:val="single"/>
        </w:rPr>
        <w:t>CONCLUSION</w:t>
      </w:r>
    </w:p>
    <w:p w14:paraId="471D2F12" w14:textId="387AA9D8" w:rsidR="007917AC" w:rsidRDefault="001C5A7C" w:rsidP="00D57623">
      <w:pPr>
        <w:adjustRightInd w:val="0"/>
        <w:snapToGrid w:val="0"/>
        <w:spacing w:line="360" w:lineRule="auto"/>
        <w:jc w:val="both"/>
        <w:rPr>
          <w:rFonts w:ascii="Book Antiqua" w:eastAsia="Book Antiqua" w:hAnsi="Book Antiqua" w:cs="Book Antiqua"/>
        </w:rPr>
      </w:pPr>
      <w:r w:rsidRPr="007917AC">
        <w:rPr>
          <w:rFonts w:ascii="Book Antiqua" w:eastAsia="Book Antiqua" w:hAnsi="Book Antiqua" w:cs="Book Antiqua"/>
        </w:rPr>
        <w:t xml:space="preserve">From </w:t>
      </w:r>
      <w:r w:rsidR="004958C2" w:rsidRPr="007917AC">
        <w:rPr>
          <w:rFonts w:ascii="Book Antiqua" w:eastAsia="Book Antiqua" w:hAnsi="Book Antiqua" w:cs="Book Antiqua"/>
        </w:rPr>
        <w:t xml:space="preserve">the current </w:t>
      </w:r>
      <w:r w:rsidR="0058364E" w:rsidRPr="007917AC">
        <w:rPr>
          <w:rFonts w:ascii="Book Antiqua" w:eastAsia="Book Antiqua" w:hAnsi="Book Antiqua" w:cs="Book Antiqua"/>
        </w:rPr>
        <w:t xml:space="preserve">case and the case series of 19 KD patients who presented with ACS, we found that proper long-term medical care </w:t>
      </w:r>
      <w:r w:rsidR="00FD3DE0" w:rsidRPr="007917AC">
        <w:rPr>
          <w:rFonts w:ascii="Book Antiqua" w:eastAsia="Book Antiqua" w:hAnsi="Book Antiqua" w:cs="Book Antiqua"/>
        </w:rPr>
        <w:t xml:space="preserve">had not been </w:t>
      </w:r>
      <w:r w:rsidR="0058364E" w:rsidRPr="007917AC">
        <w:rPr>
          <w:rFonts w:ascii="Book Antiqua" w:eastAsia="Book Antiqua" w:hAnsi="Book Antiqua" w:cs="Book Antiqua"/>
        </w:rPr>
        <w:t xml:space="preserve">provided, including </w:t>
      </w:r>
      <w:r w:rsidR="00E342C4" w:rsidRPr="007917AC">
        <w:rPr>
          <w:rFonts w:ascii="Book Antiqua" w:eastAsia="Book Antiqua" w:hAnsi="Book Antiqua" w:cs="Book Antiqua"/>
        </w:rPr>
        <w:t xml:space="preserve">regular </w:t>
      </w:r>
      <w:r w:rsidR="003A6279" w:rsidRPr="007917AC">
        <w:rPr>
          <w:rFonts w:ascii="Book Antiqua" w:eastAsia="Book Antiqua" w:hAnsi="Book Antiqua" w:cs="Book Antiqua"/>
        </w:rPr>
        <w:t>examination</w:t>
      </w:r>
      <w:r w:rsidR="0058364E" w:rsidRPr="007917AC">
        <w:rPr>
          <w:rFonts w:ascii="Book Antiqua" w:eastAsia="Book Antiqua" w:hAnsi="Book Antiqua" w:cs="Book Antiqua"/>
        </w:rPr>
        <w:t xml:space="preserve"> and medical therapy</w:t>
      </w:r>
      <w:r w:rsidR="00AC465F" w:rsidRPr="007917AC">
        <w:rPr>
          <w:rFonts w:ascii="Book Antiqua" w:eastAsia="Book Antiqua" w:hAnsi="Book Antiqua" w:cs="Book Antiqua"/>
        </w:rPr>
        <w:t>.</w:t>
      </w:r>
      <w:r w:rsidR="00C5580D" w:rsidRPr="007917AC">
        <w:rPr>
          <w:rFonts w:ascii="Book Antiqua" w:eastAsia="Book Antiqua" w:hAnsi="Book Antiqua" w:cs="Book Antiqua"/>
        </w:rPr>
        <w:t xml:space="preserve"> For KD presenting with ACS, </w:t>
      </w:r>
      <w:r w:rsidR="00C5580D" w:rsidRPr="007917AC">
        <w:rPr>
          <w:rFonts w:ascii="Book Antiqua" w:hAnsi="Book Antiqua" w:cs="Book Antiqua"/>
          <w:lang w:eastAsia="ko-KR"/>
        </w:rPr>
        <w:t>regular follow up</w:t>
      </w:r>
      <w:r w:rsidR="00C5580D" w:rsidRPr="007917AC">
        <w:rPr>
          <w:rFonts w:ascii="Book Antiqua" w:eastAsia="Book Antiqua" w:hAnsi="Book Antiqua" w:cs="Book Antiqua"/>
        </w:rPr>
        <w:t xml:space="preserve"> and medical therapy may be crucial for improved outcomes.</w:t>
      </w:r>
    </w:p>
    <w:p w14:paraId="54D28ED8" w14:textId="77777777" w:rsidR="007917AC" w:rsidRDefault="007917AC">
      <w:pPr>
        <w:rPr>
          <w:rFonts w:ascii="Book Antiqua" w:eastAsia="Book Antiqua" w:hAnsi="Book Antiqua" w:cs="Book Antiqua"/>
        </w:rPr>
      </w:pPr>
      <w:r>
        <w:rPr>
          <w:rFonts w:ascii="Book Antiqua" w:eastAsia="Book Antiqua" w:hAnsi="Book Antiqua" w:cs="Book Antiqua"/>
        </w:rPr>
        <w:br w:type="page"/>
      </w:r>
    </w:p>
    <w:p w14:paraId="3A9D60C1" w14:textId="23ACBCCA" w:rsidR="00013CD0" w:rsidRPr="002E36A0"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lastRenderedPageBreak/>
        <w:t>REFERENCES</w:t>
      </w:r>
    </w:p>
    <w:p w14:paraId="6464D06B"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1 </w:t>
      </w:r>
      <w:r w:rsidRPr="002F02FB">
        <w:rPr>
          <w:rFonts w:ascii="Book Antiqua" w:hAnsi="Book Antiqua"/>
          <w:b/>
          <w:bCs/>
        </w:rPr>
        <w:t>Burns JC</w:t>
      </w:r>
      <w:r w:rsidRPr="002F02FB">
        <w:rPr>
          <w:rFonts w:ascii="Book Antiqua" w:hAnsi="Book Antiqua"/>
        </w:rPr>
        <w:t xml:space="preserve">, </w:t>
      </w:r>
      <w:proofErr w:type="spellStart"/>
      <w:r w:rsidRPr="002F02FB">
        <w:rPr>
          <w:rFonts w:ascii="Book Antiqua" w:hAnsi="Book Antiqua"/>
        </w:rPr>
        <w:t>Glodé</w:t>
      </w:r>
      <w:proofErr w:type="spellEnd"/>
      <w:r w:rsidRPr="002F02FB">
        <w:rPr>
          <w:rFonts w:ascii="Book Antiqua" w:hAnsi="Book Antiqua"/>
        </w:rPr>
        <w:t xml:space="preserve"> MP. Kawasaki syndrome. </w:t>
      </w:r>
      <w:r w:rsidRPr="002F02FB">
        <w:rPr>
          <w:rFonts w:ascii="Book Antiqua" w:hAnsi="Book Antiqua"/>
          <w:i/>
          <w:iCs/>
        </w:rPr>
        <w:t>Lancet</w:t>
      </w:r>
      <w:r w:rsidRPr="002F02FB">
        <w:rPr>
          <w:rFonts w:ascii="Book Antiqua" w:hAnsi="Book Antiqua"/>
        </w:rPr>
        <w:t xml:space="preserve"> 2004; </w:t>
      </w:r>
      <w:r w:rsidRPr="002F02FB">
        <w:rPr>
          <w:rFonts w:ascii="Book Antiqua" w:hAnsi="Book Antiqua"/>
          <w:b/>
          <w:bCs/>
        </w:rPr>
        <w:t>364</w:t>
      </w:r>
      <w:r w:rsidRPr="002F02FB">
        <w:rPr>
          <w:rFonts w:ascii="Book Antiqua" w:hAnsi="Book Antiqua"/>
        </w:rPr>
        <w:t>: 533-544 [PMID: 15302199 DOI: 10.1016/s0140-6736(04)16814-1]</w:t>
      </w:r>
    </w:p>
    <w:p w14:paraId="0A9C7ABB"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2 </w:t>
      </w:r>
      <w:r w:rsidRPr="002F02FB">
        <w:rPr>
          <w:rFonts w:ascii="Book Antiqua" w:hAnsi="Book Antiqua"/>
          <w:b/>
          <w:bCs/>
        </w:rPr>
        <w:t>Nakamura Y</w:t>
      </w:r>
      <w:r w:rsidRPr="002F02FB">
        <w:rPr>
          <w:rFonts w:ascii="Book Antiqua" w:hAnsi="Book Antiqua"/>
        </w:rPr>
        <w:t xml:space="preserve">. Kawasaki disease: epidemiology and the lessons from it. </w:t>
      </w:r>
      <w:r w:rsidRPr="002F02FB">
        <w:rPr>
          <w:rFonts w:ascii="Book Antiqua" w:hAnsi="Book Antiqua"/>
          <w:i/>
          <w:iCs/>
        </w:rPr>
        <w:t>Int J Rheum Dis</w:t>
      </w:r>
      <w:r w:rsidRPr="002F02FB">
        <w:rPr>
          <w:rFonts w:ascii="Book Antiqua" w:hAnsi="Book Antiqua"/>
        </w:rPr>
        <w:t xml:space="preserve"> 2018; </w:t>
      </w:r>
      <w:r w:rsidRPr="002F02FB">
        <w:rPr>
          <w:rFonts w:ascii="Book Antiqua" w:hAnsi="Book Antiqua"/>
          <w:b/>
          <w:bCs/>
        </w:rPr>
        <w:t>21</w:t>
      </w:r>
      <w:r w:rsidRPr="002F02FB">
        <w:rPr>
          <w:rFonts w:ascii="Book Antiqua" w:hAnsi="Book Antiqua"/>
        </w:rPr>
        <w:t>: 16-19 [PMID: 29115029 DOI: 10.1111/1756-185X.13211]</w:t>
      </w:r>
    </w:p>
    <w:p w14:paraId="301D1F6B"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3 </w:t>
      </w:r>
      <w:r w:rsidRPr="002F02FB">
        <w:rPr>
          <w:rFonts w:ascii="Book Antiqua" w:hAnsi="Book Antiqua"/>
          <w:b/>
          <w:bCs/>
        </w:rPr>
        <w:t>Kim GB</w:t>
      </w:r>
      <w:r w:rsidRPr="002F02FB">
        <w:rPr>
          <w:rFonts w:ascii="Book Antiqua" w:hAnsi="Book Antiqua"/>
        </w:rPr>
        <w:t xml:space="preserve">, Park S, </w:t>
      </w:r>
      <w:proofErr w:type="spellStart"/>
      <w:r w:rsidRPr="002F02FB">
        <w:rPr>
          <w:rFonts w:ascii="Book Antiqua" w:hAnsi="Book Antiqua"/>
        </w:rPr>
        <w:t>Eun</w:t>
      </w:r>
      <w:proofErr w:type="spellEnd"/>
      <w:r w:rsidRPr="002F02FB">
        <w:rPr>
          <w:rFonts w:ascii="Book Antiqua" w:hAnsi="Book Antiqua"/>
        </w:rPr>
        <w:t xml:space="preserve"> LY, Han JW, Lee SY, Yoon KL, Yu JJ, Choi JW, Lee KY. Epidemiology and Clinical Features of Kawasaki Disease in South Korea, 2012-2014. </w:t>
      </w:r>
      <w:proofErr w:type="spellStart"/>
      <w:r w:rsidRPr="002F02FB">
        <w:rPr>
          <w:rFonts w:ascii="Book Antiqua" w:hAnsi="Book Antiqua"/>
          <w:i/>
          <w:iCs/>
        </w:rPr>
        <w:t>Pediatr</w:t>
      </w:r>
      <w:proofErr w:type="spellEnd"/>
      <w:r w:rsidRPr="002F02FB">
        <w:rPr>
          <w:rFonts w:ascii="Book Antiqua" w:hAnsi="Book Antiqua"/>
          <w:i/>
          <w:iCs/>
        </w:rPr>
        <w:t xml:space="preserve"> Infect Dis J</w:t>
      </w:r>
      <w:r w:rsidRPr="002F02FB">
        <w:rPr>
          <w:rFonts w:ascii="Book Antiqua" w:hAnsi="Book Antiqua"/>
        </w:rPr>
        <w:t xml:space="preserve"> 2017; </w:t>
      </w:r>
      <w:r w:rsidRPr="002F02FB">
        <w:rPr>
          <w:rFonts w:ascii="Book Antiqua" w:hAnsi="Book Antiqua"/>
          <w:b/>
          <w:bCs/>
        </w:rPr>
        <w:t>36</w:t>
      </w:r>
      <w:r w:rsidRPr="002F02FB">
        <w:rPr>
          <w:rFonts w:ascii="Book Antiqua" w:hAnsi="Book Antiqua"/>
        </w:rPr>
        <w:t>: 482-485 [PMID: 27997519 DOI: 10.1097/INF.0000000000001474]</w:t>
      </w:r>
    </w:p>
    <w:p w14:paraId="684B0A49"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4 </w:t>
      </w:r>
      <w:r w:rsidRPr="002F02FB">
        <w:rPr>
          <w:rFonts w:ascii="Book Antiqua" w:hAnsi="Book Antiqua"/>
          <w:b/>
          <w:bCs/>
        </w:rPr>
        <w:t>Wu MH</w:t>
      </w:r>
      <w:r w:rsidRPr="002F02FB">
        <w:rPr>
          <w:rFonts w:ascii="Book Antiqua" w:hAnsi="Book Antiqua"/>
        </w:rPr>
        <w:t xml:space="preserve">, Chen HC, Yeh SJ, Lin MT, Huang SC, Huang SK. Prevalence and the long-term coronary risks of patients with Kawasaki disease in a general population </w:t>
      </w:r>
      <w:r>
        <w:rPr>
          <w:rFonts w:ascii="Book Antiqua" w:hAnsi="Book Antiqua"/>
        </w:rPr>
        <w:t>&lt;</w:t>
      </w:r>
      <w:r w:rsidRPr="002F02FB">
        <w:rPr>
          <w:rFonts w:ascii="Book Antiqua" w:hAnsi="Book Antiqua"/>
        </w:rPr>
        <w:t xml:space="preserve">40 years: a national database study. </w:t>
      </w:r>
      <w:r w:rsidRPr="002F02FB">
        <w:rPr>
          <w:rFonts w:ascii="Book Antiqua" w:hAnsi="Book Antiqua"/>
          <w:i/>
          <w:iCs/>
        </w:rPr>
        <w:t>Circ Cardiovasc Qual Outcomes</w:t>
      </w:r>
      <w:r w:rsidRPr="002F02FB">
        <w:rPr>
          <w:rFonts w:ascii="Book Antiqua" w:hAnsi="Book Antiqua"/>
        </w:rPr>
        <w:t xml:space="preserve"> 2012; </w:t>
      </w:r>
      <w:r w:rsidRPr="002F02FB">
        <w:rPr>
          <w:rFonts w:ascii="Book Antiqua" w:hAnsi="Book Antiqua"/>
          <w:b/>
          <w:bCs/>
        </w:rPr>
        <w:t>5</w:t>
      </w:r>
      <w:r w:rsidRPr="002F02FB">
        <w:rPr>
          <w:rFonts w:ascii="Book Antiqua" w:hAnsi="Book Antiqua"/>
        </w:rPr>
        <w:t>: 566-570 [PMID: 22589296 DOI: 10.1161/CIRCOUTCOMES.112.965194]</w:t>
      </w:r>
    </w:p>
    <w:p w14:paraId="21D67820"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5 </w:t>
      </w:r>
      <w:r w:rsidRPr="002F02FB">
        <w:rPr>
          <w:rFonts w:ascii="Book Antiqua" w:hAnsi="Book Antiqua"/>
          <w:b/>
          <w:bCs/>
        </w:rPr>
        <w:t>Abrams JY</w:t>
      </w:r>
      <w:r w:rsidRPr="002F02FB">
        <w:rPr>
          <w:rFonts w:ascii="Book Antiqua" w:hAnsi="Book Antiqua"/>
        </w:rPr>
        <w:t xml:space="preserve">, Belay ED, Uehara R, Maddox RA, Schonberger LB, Nakamura Y. Cardiac Complications, Earlier Treatment, and Initial Disease Severity in Kawasaki Disease. </w:t>
      </w:r>
      <w:r w:rsidRPr="002F02FB">
        <w:rPr>
          <w:rFonts w:ascii="Book Antiqua" w:hAnsi="Book Antiqua"/>
          <w:i/>
          <w:iCs/>
        </w:rPr>
        <w:t xml:space="preserve">J </w:t>
      </w:r>
      <w:proofErr w:type="spellStart"/>
      <w:r w:rsidRPr="002F02FB">
        <w:rPr>
          <w:rFonts w:ascii="Book Antiqua" w:hAnsi="Book Antiqua"/>
          <w:i/>
          <w:iCs/>
        </w:rPr>
        <w:t>Pediatr</w:t>
      </w:r>
      <w:proofErr w:type="spellEnd"/>
      <w:r w:rsidRPr="002F02FB">
        <w:rPr>
          <w:rFonts w:ascii="Book Antiqua" w:hAnsi="Book Antiqua"/>
        </w:rPr>
        <w:t xml:space="preserve"> 2017; </w:t>
      </w:r>
      <w:r w:rsidRPr="002F02FB">
        <w:rPr>
          <w:rFonts w:ascii="Book Antiqua" w:hAnsi="Book Antiqua"/>
          <w:b/>
          <w:bCs/>
        </w:rPr>
        <w:t>188</w:t>
      </w:r>
      <w:r w:rsidRPr="002F02FB">
        <w:rPr>
          <w:rFonts w:ascii="Book Antiqua" w:hAnsi="Book Antiqua"/>
        </w:rPr>
        <w:t>: 64-69 [PMID: 28619520 DOI: 10.1016/j.jpeds.2017.05.034]</w:t>
      </w:r>
    </w:p>
    <w:p w14:paraId="3BCB22CA"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6 </w:t>
      </w:r>
      <w:r w:rsidRPr="002F02FB">
        <w:rPr>
          <w:rFonts w:ascii="Book Antiqua" w:hAnsi="Book Antiqua"/>
          <w:b/>
          <w:bCs/>
        </w:rPr>
        <w:t>Fukazawa R</w:t>
      </w:r>
      <w:r w:rsidRPr="002F02FB">
        <w:rPr>
          <w:rFonts w:ascii="Book Antiqua" w:hAnsi="Book Antiqua"/>
        </w:rPr>
        <w:t xml:space="preserve">, Kobayashi J, </w:t>
      </w:r>
      <w:proofErr w:type="spellStart"/>
      <w:r w:rsidRPr="002F02FB">
        <w:rPr>
          <w:rFonts w:ascii="Book Antiqua" w:hAnsi="Book Antiqua"/>
        </w:rPr>
        <w:t>Ayusawa</w:t>
      </w:r>
      <w:proofErr w:type="spellEnd"/>
      <w:r w:rsidRPr="002F02FB">
        <w:rPr>
          <w:rFonts w:ascii="Book Antiqua" w:hAnsi="Book Antiqua"/>
        </w:rPr>
        <w:t xml:space="preserve"> M, Hamada H, Miura M, </w:t>
      </w:r>
      <w:proofErr w:type="spellStart"/>
      <w:r w:rsidRPr="002F02FB">
        <w:rPr>
          <w:rFonts w:ascii="Book Antiqua" w:hAnsi="Book Antiqua"/>
        </w:rPr>
        <w:t>Mitani</w:t>
      </w:r>
      <w:proofErr w:type="spellEnd"/>
      <w:r w:rsidRPr="002F02FB">
        <w:rPr>
          <w:rFonts w:ascii="Book Antiqua" w:hAnsi="Book Antiqua"/>
        </w:rPr>
        <w:t xml:space="preserve"> Y, Tsuda E, Nakajima H, Matsuura H, Ikeda K, </w:t>
      </w:r>
      <w:proofErr w:type="spellStart"/>
      <w:r w:rsidRPr="002F02FB">
        <w:rPr>
          <w:rFonts w:ascii="Book Antiqua" w:hAnsi="Book Antiqua"/>
        </w:rPr>
        <w:t>Nishigaki</w:t>
      </w:r>
      <w:proofErr w:type="spellEnd"/>
      <w:r w:rsidRPr="002F02FB">
        <w:rPr>
          <w:rFonts w:ascii="Book Antiqua" w:hAnsi="Book Antiqua"/>
        </w:rPr>
        <w:t xml:space="preserve"> K, Suzuki H, Takahashi K, </w:t>
      </w:r>
      <w:proofErr w:type="spellStart"/>
      <w:r w:rsidRPr="002F02FB">
        <w:rPr>
          <w:rFonts w:ascii="Book Antiqua" w:hAnsi="Book Antiqua"/>
        </w:rPr>
        <w:t>Suda</w:t>
      </w:r>
      <w:proofErr w:type="spellEnd"/>
      <w:r w:rsidRPr="002F02FB">
        <w:rPr>
          <w:rFonts w:ascii="Book Antiqua" w:hAnsi="Book Antiqua"/>
        </w:rPr>
        <w:t xml:space="preserve"> K, </w:t>
      </w:r>
      <w:proofErr w:type="spellStart"/>
      <w:r w:rsidRPr="002F02FB">
        <w:rPr>
          <w:rFonts w:ascii="Book Antiqua" w:hAnsi="Book Antiqua"/>
        </w:rPr>
        <w:t>Kamiyama</w:t>
      </w:r>
      <w:proofErr w:type="spellEnd"/>
      <w:r w:rsidRPr="002F02FB">
        <w:rPr>
          <w:rFonts w:ascii="Book Antiqua" w:hAnsi="Book Antiqua"/>
        </w:rPr>
        <w:t xml:space="preserve"> H, </w:t>
      </w:r>
      <w:proofErr w:type="spellStart"/>
      <w:r w:rsidRPr="002F02FB">
        <w:rPr>
          <w:rFonts w:ascii="Book Antiqua" w:hAnsi="Book Antiqua"/>
        </w:rPr>
        <w:t>Onouchi</w:t>
      </w:r>
      <w:proofErr w:type="spellEnd"/>
      <w:r w:rsidRPr="002F02FB">
        <w:rPr>
          <w:rFonts w:ascii="Book Antiqua" w:hAnsi="Book Antiqua"/>
        </w:rPr>
        <w:t xml:space="preserve"> Y, Kobayashi T, Yokoi H, Sakamoto K, Ochi M, Kitamura S, Hamaoka K, </w:t>
      </w:r>
      <w:proofErr w:type="spellStart"/>
      <w:r w:rsidRPr="002F02FB">
        <w:rPr>
          <w:rFonts w:ascii="Book Antiqua" w:hAnsi="Book Antiqua"/>
        </w:rPr>
        <w:t>Senzaki</w:t>
      </w:r>
      <w:proofErr w:type="spellEnd"/>
      <w:r w:rsidRPr="002F02FB">
        <w:rPr>
          <w:rFonts w:ascii="Book Antiqua" w:hAnsi="Book Antiqua"/>
        </w:rPr>
        <w:t xml:space="preserve"> H, Kimura T; Japanese Circulation Society Joint Working Group. JCS/JSCS 2020 Guideline on Diagnosis and Management of Cardiovascular Sequelae in Kawasaki Disease. </w:t>
      </w:r>
      <w:r w:rsidRPr="002F02FB">
        <w:rPr>
          <w:rFonts w:ascii="Book Antiqua" w:hAnsi="Book Antiqua"/>
          <w:i/>
          <w:iCs/>
        </w:rPr>
        <w:t>Circ J</w:t>
      </w:r>
      <w:r w:rsidRPr="002F02FB">
        <w:rPr>
          <w:rFonts w:ascii="Book Antiqua" w:hAnsi="Book Antiqua"/>
        </w:rPr>
        <w:t xml:space="preserve"> 2020; </w:t>
      </w:r>
      <w:r w:rsidRPr="002F02FB">
        <w:rPr>
          <w:rFonts w:ascii="Book Antiqua" w:hAnsi="Book Antiqua"/>
          <w:b/>
          <w:bCs/>
        </w:rPr>
        <w:t>84</w:t>
      </w:r>
      <w:r w:rsidRPr="002F02FB">
        <w:rPr>
          <w:rFonts w:ascii="Book Antiqua" w:hAnsi="Book Antiqua"/>
        </w:rPr>
        <w:t>: 1348-1407 [PMID: 32641591 DOI: 10.1253/circj.CJ-19-1094]</w:t>
      </w:r>
    </w:p>
    <w:p w14:paraId="7B027DF0"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7 </w:t>
      </w:r>
      <w:proofErr w:type="spellStart"/>
      <w:r w:rsidRPr="002F02FB">
        <w:rPr>
          <w:rFonts w:ascii="Book Antiqua" w:hAnsi="Book Antiqua"/>
          <w:b/>
          <w:bCs/>
        </w:rPr>
        <w:t>Sundel</w:t>
      </w:r>
      <w:proofErr w:type="spellEnd"/>
      <w:r w:rsidRPr="002F02FB">
        <w:rPr>
          <w:rFonts w:ascii="Book Antiqua" w:hAnsi="Book Antiqua"/>
          <w:b/>
          <w:bCs/>
        </w:rPr>
        <w:t xml:space="preserve"> RP</w:t>
      </w:r>
      <w:r w:rsidRPr="002F02FB">
        <w:rPr>
          <w:rFonts w:ascii="Book Antiqua" w:hAnsi="Book Antiqua"/>
        </w:rPr>
        <w:t xml:space="preserve">. Kawasaki disease. </w:t>
      </w:r>
      <w:r w:rsidRPr="002F02FB">
        <w:rPr>
          <w:rFonts w:ascii="Book Antiqua" w:hAnsi="Book Antiqua"/>
          <w:i/>
          <w:iCs/>
        </w:rPr>
        <w:t>Rheum Dis Clin North Am</w:t>
      </w:r>
      <w:r w:rsidRPr="002F02FB">
        <w:rPr>
          <w:rFonts w:ascii="Book Antiqua" w:hAnsi="Book Antiqua"/>
        </w:rPr>
        <w:t xml:space="preserve"> 2015; </w:t>
      </w:r>
      <w:r w:rsidRPr="002F02FB">
        <w:rPr>
          <w:rFonts w:ascii="Book Antiqua" w:hAnsi="Book Antiqua"/>
          <w:b/>
          <w:bCs/>
        </w:rPr>
        <w:t>41</w:t>
      </w:r>
      <w:r w:rsidRPr="002F02FB">
        <w:rPr>
          <w:rFonts w:ascii="Book Antiqua" w:hAnsi="Book Antiqua"/>
        </w:rPr>
        <w:t>: 63-73, viii [PMID: 25399940 DOI: 10.1016/j.rdc.2014.09.010]</w:t>
      </w:r>
    </w:p>
    <w:p w14:paraId="29A6693C"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8 </w:t>
      </w:r>
      <w:proofErr w:type="spellStart"/>
      <w:r w:rsidRPr="002F02FB">
        <w:rPr>
          <w:rFonts w:ascii="Book Antiqua" w:hAnsi="Book Antiqua"/>
          <w:b/>
          <w:bCs/>
        </w:rPr>
        <w:t>Senzaki</w:t>
      </w:r>
      <w:proofErr w:type="spellEnd"/>
      <w:r w:rsidRPr="002F02FB">
        <w:rPr>
          <w:rFonts w:ascii="Book Antiqua" w:hAnsi="Book Antiqua"/>
          <w:b/>
          <w:bCs/>
        </w:rPr>
        <w:t xml:space="preserve"> H</w:t>
      </w:r>
      <w:r w:rsidRPr="002F02FB">
        <w:rPr>
          <w:rFonts w:ascii="Book Antiqua" w:hAnsi="Book Antiqua"/>
        </w:rPr>
        <w:t xml:space="preserve">. The pathophysiology of coronary artery aneurysms in Kawasaki disease: role of matrix metalloproteinases. </w:t>
      </w:r>
      <w:r w:rsidRPr="002F02FB">
        <w:rPr>
          <w:rFonts w:ascii="Book Antiqua" w:hAnsi="Book Antiqua"/>
          <w:i/>
          <w:iCs/>
        </w:rPr>
        <w:t>Arch Dis Child</w:t>
      </w:r>
      <w:r w:rsidRPr="002F02FB">
        <w:rPr>
          <w:rFonts w:ascii="Book Antiqua" w:hAnsi="Book Antiqua"/>
        </w:rPr>
        <w:t xml:space="preserve"> 2006; </w:t>
      </w:r>
      <w:r w:rsidRPr="002F02FB">
        <w:rPr>
          <w:rFonts w:ascii="Book Antiqua" w:hAnsi="Book Antiqua"/>
          <w:b/>
          <w:bCs/>
        </w:rPr>
        <w:t>91</w:t>
      </w:r>
      <w:r w:rsidRPr="002F02FB">
        <w:rPr>
          <w:rFonts w:ascii="Book Antiqua" w:hAnsi="Book Antiqua"/>
        </w:rPr>
        <w:t>: 847-851 [PMID: 16990356 DOI: 10.1136/adc.2005.087437]</w:t>
      </w:r>
    </w:p>
    <w:p w14:paraId="701FDED0"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9 </w:t>
      </w:r>
      <w:r w:rsidRPr="002F02FB">
        <w:rPr>
          <w:rFonts w:ascii="Book Antiqua" w:hAnsi="Book Antiqua"/>
          <w:b/>
          <w:bCs/>
        </w:rPr>
        <w:t>Brogan P</w:t>
      </w:r>
      <w:r w:rsidRPr="002F02FB">
        <w:rPr>
          <w:rFonts w:ascii="Book Antiqua" w:hAnsi="Book Antiqua"/>
        </w:rPr>
        <w:t xml:space="preserve">, Burns JC, Cornish J, Diwakar V, </w:t>
      </w:r>
      <w:proofErr w:type="spellStart"/>
      <w:r w:rsidRPr="002F02FB">
        <w:rPr>
          <w:rFonts w:ascii="Book Antiqua" w:hAnsi="Book Antiqua"/>
        </w:rPr>
        <w:t>Eleftheriou</w:t>
      </w:r>
      <w:proofErr w:type="spellEnd"/>
      <w:r w:rsidRPr="002F02FB">
        <w:rPr>
          <w:rFonts w:ascii="Book Antiqua" w:hAnsi="Book Antiqua"/>
        </w:rPr>
        <w:t xml:space="preserve"> D, Gordon JB, Gray HH, Johnson TW, Levin M, Malik I, </w:t>
      </w:r>
      <w:proofErr w:type="spellStart"/>
      <w:r w:rsidRPr="002F02FB">
        <w:rPr>
          <w:rFonts w:ascii="Book Antiqua" w:hAnsi="Book Antiqua"/>
        </w:rPr>
        <w:t>MacCarthy</w:t>
      </w:r>
      <w:proofErr w:type="spellEnd"/>
      <w:r w:rsidRPr="002F02FB">
        <w:rPr>
          <w:rFonts w:ascii="Book Antiqua" w:hAnsi="Book Antiqua"/>
        </w:rPr>
        <w:t xml:space="preserve"> P, McCormack R, Miller O, </w:t>
      </w:r>
      <w:proofErr w:type="spellStart"/>
      <w:r w:rsidRPr="002F02FB">
        <w:rPr>
          <w:rFonts w:ascii="Book Antiqua" w:hAnsi="Book Antiqua"/>
        </w:rPr>
        <w:t>Tulloh</w:t>
      </w:r>
      <w:proofErr w:type="spellEnd"/>
      <w:r w:rsidRPr="002F02FB">
        <w:rPr>
          <w:rFonts w:ascii="Book Antiqua" w:hAnsi="Book Antiqua"/>
        </w:rPr>
        <w:t xml:space="preserve"> RMR; Kawasaki </w:t>
      </w:r>
      <w:r w:rsidRPr="002F02FB">
        <w:rPr>
          <w:rFonts w:ascii="Book Antiqua" w:hAnsi="Book Antiqua"/>
        </w:rPr>
        <w:lastRenderedPageBreak/>
        <w:t xml:space="preserve">Disease Writing Group, on behalf of the Royal College of </w:t>
      </w:r>
      <w:proofErr w:type="spellStart"/>
      <w:r w:rsidRPr="002F02FB">
        <w:rPr>
          <w:rFonts w:ascii="Book Antiqua" w:hAnsi="Book Antiqua"/>
        </w:rPr>
        <w:t>Paediatrics</w:t>
      </w:r>
      <w:proofErr w:type="spellEnd"/>
      <w:r w:rsidRPr="002F02FB">
        <w:rPr>
          <w:rFonts w:ascii="Book Antiqua" w:hAnsi="Book Antiqua"/>
        </w:rPr>
        <w:t xml:space="preserve"> and Child Health, and the British Cardiovascular Society. Lifetime cardiovascular management of patients with previous Kawasaki disease. </w:t>
      </w:r>
      <w:r w:rsidRPr="002F02FB">
        <w:rPr>
          <w:rFonts w:ascii="Book Antiqua" w:hAnsi="Book Antiqua"/>
          <w:i/>
          <w:iCs/>
        </w:rPr>
        <w:t>Heart</w:t>
      </w:r>
      <w:r w:rsidRPr="002F02FB">
        <w:rPr>
          <w:rFonts w:ascii="Book Antiqua" w:hAnsi="Book Antiqua"/>
        </w:rPr>
        <w:t xml:space="preserve"> 2020; </w:t>
      </w:r>
      <w:r w:rsidRPr="002F02FB">
        <w:rPr>
          <w:rFonts w:ascii="Book Antiqua" w:hAnsi="Book Antiqua"/>
          <w:b/>
          <w:bCs/>
        </w:rPr>
        <w:t>106</w:t>
      </w:r>
      <w:r w:rsidRPr="002F02FB">
        <w:rPr>
          <w:rFonts w:ascii="Book Antiqua" w:hAnsi="Book Antiqua"/>
        </w:rPr>
        <w:t>: 411-420 [PMID: 31843876 DOI: 10.1136/heartjnl-2019-315925]</w:t>
      </w:r>
    </w:p>
    <w:p w14:paraId="11B3BE5D"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10 </w:t>
      </w:r>
      <w:r w:rsidRPr="002F02FB">
        <w:rPr>
          <w:rFonts w:ascii="Book Antiqua" w:hAnsi="Book Antiqua"/>
          <w:b/>
          <w:bCs/>
        </w:rPr>
        <w:t>Burns JC</w:t>
      </w:r>
      <w:r w:rsidRPr="002F02FB">
        <w:rPr>
          <w:rFonts w:ascii="Book Antiqua" w:hAnsi="Book Antiqua"/>
        </w:rPr>
        <w:t xml:space="preserve">, </w:t>
      </w:r>
      <w:proofErr w:type="spellStart"/>
      <w:r w:rsidRPr="002F02FB">
        <w:rPr>
          <w:rFonts w:ascii="Book Antiqua" w:hAnsi="Book Antiqua"/>
        </w:rPr>
        <w:t>Shike</w:t>
      </w:r>
      <w:proofErr w:type="spellEnd"/>
      <w:r w:rsidRPr="002F02FB">
        <w:rPr>
          <w:rFonts w:ascii="Book Antiqua" w:hAnsi="Book Antiqua"/>
        </w:rPr>
        <w:t xml:space="preserve"> H, Gordon JB, Malhotra A, </w:t>
      </w:r>
      <w:proofErr w:type="spellStart"/>
      <w:r w:rsidRPr="002F02FB">
        <w:rPr>
          <w:rFonts w:ascii="Book Antiqua" w:hAnsi="Book Antiqua"/>
        </w:rPr>
        <w:t>Schoenwetter</w:t>
      </w:r>
      <w:proofErr w:type="spellEnd"/>
      <w:r w:rsidRPr="002F02FB">
        <w:rPr>
          <w:rFonts w:ascii="Book Antiqua" w:hAnsi="Book Antiqua"/>
        </w:rPr>
        <w:t xml:space="preserve"> M, Kawasaki T. Sequelae of Kawasaki disease in adolescents and young adults. </w:t>
      </w:r>
      <w:r w:rsidRPr="002F02FB">
        <w:rPr>
          <w:rFonts w:ascii="Book Antiqua" w:hAnsi="Book Antiqua"/>
          <w:i/>
          <w:iCs/>
        </w:rPr>
        <w:t xml:space="preserve">J Am Coll </w:t>
      </w:r>
      <w:proofErr w:type="spellStart"/>
      <w:r w:rsidRPr="002F02FB">
        <w:rPr>
          <w:rFonts w:ascii="Book Antiqua" w:hAnsi="Book Antiqua"/>
          <w:i/>
          <w:iCs/>
        </w:rPr>
        <w:t>Cardiol</w:t>
      </w:r>
      <w:proofErr w:type="spellEnd"/>
      <w:r w:rsidRPr="002F02FB">
        <w:rPr>
          <w:rFonts w:ascii="Book Antiqua" w:hAnsi="Book Antiqua"/>
        </w:rPr>
        <w:t xml:space="preserve"> 1996; </w:t>
      </w:r>
      <w:r w:rsidRPr="002F02FB">
        <w:rPr>
          <w:rFonts w:ascii="Book Antiqua" w:hAnsi="Book Antiqua"/>
          <w:b/>
          <w:bCs/>
        </w:rPr>
        <w:t>28</w:t>
      </w:r>
      <w:r w:rsidRPr="002F02FB">
        <w:rPr>
          <w:rFonts w:ascii="Book Antiqua" w:hAnsi="Book Antiqua"/>
        </w:rPr>
        <w:t>: 253-257 [PMID: 8752822 DOI: 10.1016/0735-1097(96)00099-x]</w:t>
      </w:r>
    </w:p>
    <w:p w14:paraId="379A9F5F"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11 </w:t>
      </w:r>
      <w:r w:rsidRPr="002F02FB">
        <w:rPr>
          <w:rFonts w:ascii="Book Antiqua" w:hAnsi="Book Antiqua"/>
          <w:b/>
          <w:bCs/>
        </w:rPr>
        <w:t>Daniels LB</w:t>
      </w:r>
      <w:r w:rsidRPr="002F02FB">
        <w:rPr>
          <w:rFonts w:ascii="Book Antiqua" w:hAnsi="Book Antiqua"/>
        </w:rPr>
        <w:t xml:space="preserve">, </w:t>
      </w:r>
      <w:proofErr w:type="spellStart"/>
      <w:r w:rsidRPr="002F02FB">
        <w:rPr>
          <w:rFonts w:ascii="Book Antiqua" w:hAnsi="Book Antiqua"/>
        </w:rPr>
        <w:t>Tjajadi</w:t>
      </w:r>
      <w:proofErr w:type="spellEnd"/>
      <w:r w:rsidRPr="002F02FB">
        <w:rPr>
          <w:rFonts w:ascii="Book Antiqua" w:hAnsi="Book Antiqua"/>
        </w:rPr>
        <w:t xml:space="preserve"> MS, Walford HH, Jimenez-Fernandez S, </w:t>
      </w:r>
      <w:proofErr w:type="spellStart"/>
      <w:r w:rsidRPr="002F02FB">
        <w:rPr>
          <w:rFonts w:ascii="Book Antiqua" w:hAnsi="Book Antiqua"/>
        </w:rPr>
        <w:t>Trofimenko</w:t>
      </w:r>
      <w:proofErr w:type="spellEnd"/>
      <w:r w:rsidRPr="002F02FB">
        <w:rPr>
          <w:rFonts w:ascii="Book Antiqua" w:hAnsi="Book Antiqua"/>
        </w:rPr>
        <w:t xml:space="preserve"> V, Fick DB Jr, Phan HA, Linz PE, Nayak K, Kahn AM, Burns JC, Gordon JB. Prevalence of Kawasaki disease in young adults with suspected myocardial ischemia. </w:t>
      </w:r>
      <w:r w:rsidRPr="002F02FB">
        <w:rPr>
          <w:rFonts w:ascii="Book Antiqua" w:hAnsi="Book Antiqua"/>
          <w:i/>
          <w:iCs/>
        </w:rPr>
        <w:t>Circulation</w:t>
      </w:r>
      <w:r w:rsidRPr="002F02FB">
        <w:rPr>
          <w:rFonts w:ascii="Book Antiqua" w:hAnsi="Book Antiqua"/>
        </w:rPr>
        <w:t xml:space="preserve"> 2012; </w:t>
      </w:r>
      <w:r w:rsidRPr="002F02FB">
        <w:rPr>
          <w:rFonts w:ascii="Book Antiqua" w:hAnsi="Book Antiqua"/>
          <w:b/>
          <w:bCs/>
        </w:rPr>
        <w:t>125</w:t>
      </w:r>
      <w:r w:rsidRPr="002F02FB">
        <w:rPr>
          <w:rFonts w:ascii="Book Antiqua" w:hAnsi="Book Antiqua"/>
        </w:rPr>
        <w:t>: 2447-2453 [PMID: 22595319 DOI: 10.1161/CIRCULATIONAHA.111.082107]</w:t>
      </w:r>
    </w:p>
    <w:p w14:paraId="41E0D215"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12 </w:t>
      </w:r>
      <w:proofErr w:type="spellStart"/>
      <w:r w:rsidRPr="002F02FB">
        <w:rPr>
          <w:rFonts w:ascii="Book Antiqua" w:hAnsi="Book Antiqua"/>
          <w:b/>
          <w:bCs/>
        </w:rPr>
        <w:t>Kavey</w:t>
      </w:r>
      <w:proofErr w:type="spellEnd"/>
      <w:r w:rsidRPr="002F02FB">
        <w:rPr>
          <w:rFonts w:ascii="Book Antiqua" w:hAnsi="Book Antiqua"/>
          <w:b/>
          <w:bCs/>
        </w:rPr>
        <w:t xml:space="preserve"> RE</w:t>
      </w:r>
      <w:r w:rsidRPr="002F02FB">
        <w:rPr>
          <w:rFonts w:ascii="Book Antiqua" w:hAnsi="Book Antiqua"/>
        </w:rPr>
        <w:t xml:space="preserve">, </w:t>
      </w:r>
      <w:proofErr w:type="spellStart"/>
      <w:r w:rsidRPr="002F02FB">
        <w:rPr>
          <w:rFonts w:ascii="Book Antiqua" w:hAnsi="Book Antiqua"/>
        </w:rPr>
        <w:t>Allada</w:t>
      </w:r>
      <w:proofErr w:type="spellEnd"/>
      <w:r w:rsidRPr="002F02FB">
        <w:rPr>
          <w:rFonts w:ascii="Book Antiqua" w:hAnsi="Book Antiqua"/>
        </w:rPr>
        <w:t xml:space="preserve"> V, Daniels SR, Hayman LL, </w:t>
      </w:r>
      <w:proofErr w:type="spellStart"/>
      <w:r w:rsidRPr="002F02FB">
        <w:rPr>
          <w:rFonts w:ascii="Book Antiqua" w:hAnsi="Book Antiqua"/>
        </w:rPr>
        <w:t>McCrindle</w:t>
      </w:r>
      <w:proofErr w:type="spellEnd"/>
      <w:r w:rsidRPr="002F02FB">
        <w:rPr>
          <w:rFonts w:ascii="Book Antiqua" w:hAnsi="Book Antiqua"/>
        </w:rPr>
        <w:t xml:space="preserve"> BW, </w:t>
      </w:r>
      <w:proofErr w:type="spellStart"/>
      <w:r w:rsidRPr="002F02FB">
        <w:rPr>
          <w:rFonts w:ascii="Book Antiqua" w:hAnsi="Book Antiqua"/>
        </w:rPr>
        <w:t>Newburger</w:t>
      </w:r>
      <w:proofErr w:type="spellEnd"/>
      <w:r w:rsidRPr="002F02FB">
        <w:rPr>
          <w:rFonts w:ascii="Book Antiqua" w:hAnsi="Book Antiqua"/>
        </w:rPr>
        <w:t xml:space="preserve"> JW, Parekh RS, Steinberger J; American Heart Association Expert Panel on Population and Prevention Science; American Heart Association Council on Cardiovascular Disease in the Young; American Heart Association Council on Epidemiology and Prevention; American Heart Association Council on Nutrition, Physical Activity and Metabolism; American Heart Association Council on High Blood Pressure Research; American Heart Association Council on Cardiovascular Nursing; American Heart Association Council on the Kidney in Heart Disease; Interdisciplinary Working Group on Quality of Care and Outcomes Research. Cardiovascular risk reduction in high-risk pediatric patients: a scientific statement from the American Heart Association Expert Panel on Population and Prevention Science; the Councils on Cardiovascular Disease in the Young, Epidemiology and Prevention, Nutrition, Physical Activity and Metabolism, High Blood Pressure Research, Cardiovascular Nursing, and the Kidney in Heart Disease; and the Interdisciplinary Working Group on Quality of Care and Outcomes Research: endorsed by the American Academy of Pediatrics. </w:t>
      </w:r>
      <w:r w:rsidRPr="002F02FB">
        <w:rPr>
          <w:rFonts w:ascii="Book Antiqua" w:hAnsi="Book Antiqua"/>
          <w:i/>
          <w:iCs/>
        </w:rPr>
        <w:t>Circulation</w:t>
      </w:r>
      <w:r w:rsidRPr="002F02FB">
        <w:rPr>
          <w:rFonts w:ascii="Book Antiqua" w:hAnsi="Book Antiqua"/>
        </w:rPr>
        <w:t xml:space="preserve"> 2006; </w:t>
      </w:r>
      <w:r w:rsidRPr="002F02FB">
        <w:rPr>
          <w:rFonts w:ascii="Book Antiqua" w:hAnsi="Book Antiqua"/>
          <w:b/>
          <w:bCs/>
        </w:rPr>
        <w:t>114</w:t>
      </w:r>
      <w:r w:rsidRPr="002F02FB">
        <w:rPr>
          <w:rFonts w:ascii="Book Antiqua" w:hAnsi="Book Antiqua"/>
        </w:rPr>
        <w:t>: 2710-2738 [PMID: 17130340 DOI: 10.1161/circulationaha.106.179568]</w:t>
      </w:r>
    </w:p>
    <w:p w14:paraId="68E84FE9"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13 </w:t>
      </w:r>
      <w:r w:rsidRPr="002F02FB">
        <w:rPr>
          <w:rFonts w:ascii="Book Antiqua" w:hAnsi="Book Antiqua"/>
          <w:b/>
          <w:bCs/>
        </w:rPr>
        <w:t>Kobayashi T</w:t>
      </w:r>
      <w:r w:rsidRPr="002F02FB">
        <w:rPr>
          <w:rFonts w:ascii="Book Antiqua" w:hAnsi="Book Antiqua"/>
        </w:rPr>
        <w:t xml:space="preserve">, Fuse S, Sakamoto N, </w:t>
      </w:r>
      <w:proofErr w:type="spellStart"/>
      <w:r w:rsidRPr="002F02FB">
        <w:rPr>
          <w:rFonts w:ascii="Book Antiqua" w:hAnsi="Book Antiqua"/>
        </w:rPr>
        <w:t>Mikami</w:t>
      </w:r>
      <w:proofErr w:type="spellEnd"/>
      <w:r w:rsidRPr="002F02FB">
        <w:rPr>
          <w:rFonts w:ascii="Book Antiqua" w:hAnsi="Book Antiqua"/>
        </w:rPr>
        <w:t xml:space="preserve"> M, Ogawa S, Hamaoka K, Arakaki Y, Nakamura T, Nagasawa H, Kato T, </w:t>
      </w:r>
      <w:proofErr w:type="spellStart"/>
      <w:r w:rsidRPr="002F02FB">
        <w:rPr>
          <w:rFonts w:ascii="Book Antiqua" w:hAnsi="Book Antiqua"/>
        </w:rPr>
        <w:t>Jibiki</w:t>
      </w:r>
      <w:proofErr w:type="spellEnd"/>
      <w:r w:rsidRPr="002F02FB">
        <w:rPr>
          <w:rFonts w:ascii="Book Antiqua" w:hAnsi="Book Antiqua"/>
        </w:rPr>
        <w:t xml:space="preserve"> T, </w:t>
      </w:r>
      <w:proofErr w:type="spellStart"/>
      <w:r w:rsidRPr="002F02FB">
        <w:rPr>
          <w:rFonts w:ascii="Book Antiqua" w:hAnsi="Book Antiqua"/>
        </w:rPr>
        <w:t>Iwashima</w:t>
      </w:r>
      <w:proofErr w:type="spellEnd"/>
      <w:r w:rsidRPr="002F02FB">
        <w:rPr>
          <w:rFonts w:ascii="Book Antiqua" w:hAnsi="Book Antiqua"/>
        </w:rPr>
        <w:t xml:space="preserve"> S, </w:t>
      </w:r>
      <w:proofErr w:type="spellStart"/>
      <w:r w:rsidRPr="002F02FB">
        <w:rPr>
          <w:rFonts w:ascii="Book Antiqua" w:hAnsi="Book Antiqua"/>
        </w:rPr>
        <w:t>Yamakawa</w:t>
      </w:r>
      <w:proofErr w:type="spellEnd"/>
      <w:r w:rsidRPr="002F02FB">
        <w:rPr>
          <w:rFonts w:ascii="Book Antiqua" w:hAnsi="Book Antiqua"/>
        </w:rPr>
        <w:t xml:space="preserve"> M, Ohkubo T, </w:t>
      </w:r>
      <w:proofErr w:type="spellStart"/>
      <w:r w:rsidRPr="002F02FB">
        <w:rPr>
          <w:rFonts w:ascii="Book Antiqua" w:hAnsi="Book Antiqua"/>
        </w:rPr>
        <w:t>Shimoyama</w:t>
      </w:r>
      <w:proofErr w:type="spellEnd"/>
      <w:r w:rsidRPr="002F02FB">
        <w:rPr>
          <w:rFonts w:ascii="Book Antiqua" w:hAnsi="Book Antiqua"/>
        </w:rPr>
        <w:t xml:space="preserve"> S, </w:t>
      </w:r>
      <w:proofErr w:type="spellStart"/>
      <w:r w:rsidRPr="002F02FB">
        <w:rPr>
          <w:rFonts w:ascii="Book Antiqua" w:hAnsi="Book Antiqua"/>
        </w:rPr>
        <w:t>Aso</w:t>
      </w:r>
      <w:proofErr w:type="spellEnd"/>
      <w:r w:rsidRPr="002F02FB">
        <w:rPr>
          <w:rFonts w:ascii="Book Antiqua" w:hAnsi="Book Antiqua"/>
        </w:rPr>
        <w:t xml:space="preserve"> K, Sato S, </w:t>
      </w:r>
      <w:proofErr w:type="spellStart"/>
      <w:r w:rsidRPr="002F02FB">
        <w:rPr>
          <w:rFonts w:ascii="Book Antiqua" w:hAnsi="Book Antiqua"/>
        </w:rPr>
        <w:t>Saji</w:t>
      </w:r>
      <w:proofErr w:type="spellEnd"/>
      <w:r w:rsidRPr="002F02FB">
        <w:rPr>
          <w:rFonts w:ascii="Book Antiqua" w:hAnsi="Book Antiqua"/>
        </w:rPr>
        <w:t xml:space="preserve"> T; Z Score Project Investigators. A New Z Score Curve </w:t>
      </w:r>
      <w:r w:rsidRPr="002F02FB">
        <w:rPr>
          <w:rFonts w:ascii="Book Antiqua" w:hAnsi="Book Antiqua"/>
        </w:rPr>
        <w:lastRenderedPageBreak/>
        <w:t xml:space="preserve">of the Coronary Arterial Internal Diameter Using the Lambda-Mu-Sigma Method in a Pediatric Population. </w:t>
      </w:r>
      <w:r w:rsidRPr="002F02FB">
        <w:rPr>
          <w:rFonts w:ascii="Book Antiqua" w:hAnsi="Book Antiqua"/>
          <w:i/>
          <w:iCs/>
        </w:rPr>
        <w:t xml:space="preserve">J Am Soc </w:t>
      </w:r>
      <w:proofErr w:type="spellStart"/>
      <w:r w:rsidRPr="002F02FB">
        <w:rPr>
          <w:rFonts w:ascii="Book Antiqua" w:hAnsi="Book Antiqua"/>
          <w:i/>
          <w:iCs/>
        </w:rPr>
        <w:t>Echocardiogr</w:t>
      </w:r>
      <w:proofErr w:type="spellEnd"/>
      <w:r w:rsidRPr="002F02FB">
        <w:rPr>
          <w:rFonts w:ascii="Book Antiqua" w:hAnsi="Book Antiqua"/>
        </w:rPr>
        <w:t xml:space="preserve"> 2016; </w:t>
      </w:r>
      <w:r w:rsidRPr="002F02FB">
        <w:rPr>
          <w:rFonts w:ascii="Book Antiqua" w:hAnsi="Book Antiqua"/>
          <w:b/>
          <w:bCs/>
        </w:rPr>
        <w:t>29</w:t>
      </w:r>
      <w:r w:rsidRPr="002F02FB">
        <w:rPr>
          <w:rFonts w:ascii="Book Antiqua" w:hAnsi="Book Antiqua"/>
        </w:rPr>
        <w:t>: 794-801.e29 [PMID: 27288089 DOI: 10.1016/j.echo.2016.03.017]</w:t>
      </w:r>
    </w:p>
    <w:p w14:paraId="334E8725"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14 </w:t>
      </w:r>
      <w:proofErr w:type="spellStart"/>
      <w:r w:rsidRPr="002F02FB">
        <w:rPr>
          <w:rFonts w:ascii="Book Antiqua" w:hAnsi="Book Antiqua"/>
          <w:b/>
          <w:bCs/>
        </w:rPr>
        <w:t>McCrindle</w:t>
      </w:r>
      <w:proofErr w:type="spellEnd"/>
      <w:r w:rsidRPr="002F02FB">
        <w:rPr>
          <w:rFonts w:ascii="Book Antiqua" w:hAnsi="Book Antiqua"/>
          <w:b/>
          <w:bCs/>
        </w:rPr>
        <w:t xml:space="preserve"> BW</w:t>
      </w:r>
      <w:r w:rsidRPr="002F02FB">
        <w:rPr>
          <w:rFonts w:ascii="Book Antiqua" w:hAnsi="Book Antiqua"/>
        </w:rPr>
        <w:t xml:space="preserve">, Rowley AH, </w:t>
      </w:r>
      <w:proofErr w:type="spellStart"/>
      <w:r w:rsidRPr="002F02FB">
        <w:rPr>
          <w:rFonts w:ascii="Book Antiqua" w:hAnsi="Book Antiqua"/>
        </w:rPr>
        <w:t>Newburger</w:t>
      </w:r>
      <w:proofErr w:type="spellEnd"/>
      <w:r w:rsidRPr="002F02FB">
        <w:rPr>
          <w:rFonts w:ascii="Book Antiqua" w:hAnsi="Book Antiqua"/>
        </w:rPr>
        <w:t xml:space="preserve"> JW, Burns JC, Bolger AF, </w:t>
      </w:r>
      <w:proofErr w:type="spellStart"/>
      <w:r w:rsidRPr="002F02FB">
        <w:rPr>
          <w:rFonts w:ascii="Book Antiqua" w:hAnsi="Book Antiqua"/>
        </w:rPr>
        <w:t>Gewitz</w:t>
      </w:r>
      <w:proofErr w:type="spellEnd"/>
      <w:r w:rsidRPr="002F02FB">
        <w:rPr>
          <w:rFonts w:ascii="Book Antiqua" w:hAnsi="Book Antiqua"/>
        </w:rPr>
        <w:t xml:space="preserve"> M, Baker AL, Jackson MA, Takahashi M, Shah PB, Kobayashi T, Wu MH, </w:t>
      </w:r>
      <w:proofErr w:type="spellStart"/>
      <w:r w:rsidRPr="002F02FB">
        <w:rPr>
          <w:rFonts w:ascii="Book Antiqua" w:hAnsi="Book Antiqua"/>
        </w:rPr>
        <w:t>Saji</w:t>
      </w:r>
      <w:proofErr w:type="spellEnd"/>
      <w:r w:rsidRPr="002F02FB">
        <w:rPr>
          <w:rFonts w:ascii="Book Antiqua" w:hAnsi="Book Antiqua"/>
        </w:rPr>
        <w:t xml:space="preserve"> TT, </w:t>
      </w:r>
      <w:proofErr w:type="spellStart"/>
      <w:r w:rsidRPr="002F02FB">
        <w:rPr>
          <w:rFonts w:ascii="Book Antiqua" w:hAnsi="Book Antiqua"/>
        </w:rPr>
        <w:t>Pahl</w:t>
      </w:r>
      <w:proofErr w:type="spellEnd"/>
      <w:r w:rsidRPr="002F02FB">
        <w:rPr>
          <w:rFonts w:ascii="Book Antiqua" w:hAnsi="Book Antiqua"/>
        </w:rPr>
        <w:t xml:space="preserve"> E; American Heart Association Rheumatic Fever, Endocarditis, and Kawasaki Disease Committee of the Council on Cardiovascular Disease in the Young; Council on Cardiovascular and Stroke Nursing; Council on Cardiovascular Surgery and Anesthesia; and Council on Epidemiology and Prevention. Diagnosis, Treatment, and Long-Term Management of Kawasaki Disease: A Scientific Statement for Health Professionals From the American Heart Association. </w:t>
      </w:r>
      <w:r w:rsidRPr="002F02FB">
        <w:rPr>
          <w:rFonts w:ascii="Book Antiqua" w:hAnsi="Book Antiqua"/>
          <w:i/>
          <w:iCs/>
        </w:rPr>
        <w:t>Circulation</w:t>
      </w:r>
      <w:r w:rsidRPr="002F02FB">
        <w:rPr>
          <w:rFonts w:ascii="Book Antiqua" w:hAnsi="Book Antiqua"/>
        </w:rPr>
        <w:t xml:space="preserve"> 2017; </w:t>
      </w:r>
      <w:r w:rsidRPr="002F02FB">
        <w:rPr>
          <w:rFonts w:ascii="Book Antiqua" w:hAnsi="Book Antiqua"/>
          <w:b/>
          <w:bCs/>
        </w:rPr>
        <w:t>135</w:t>
      </w:r>
      <w:r w:rsidRPr="002F02FB">
        <w:rPr>
          <w:rFonts w:ascii="Book Antiqua" w:hAnsi="Book Antiqua"/>
        </w:rPr>
        <w:t>: e927-e999 [PMID: 28356445 DOI: 10.1161/CIR.0000000000000484]</w:t>
      </w:r>
    </w:p>
    <w:p w14:paraId="66A366B0"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15 </w:t>
      </w:r>
      <w:r w:rsidRPr="002F02FB">
        <w:rPr>
          <w:rFonts w:ascii="Book Antiqua" w:hAnsi="Book Antiqua"/>
          <w:b/>
          <w:bCs/>
        </w:rPr>
        <w:t>Friedman KG</w:t>
      </w:r>
      <w:r w:rsidRPr="002F02FB">
        <w:rPr>
          <w:rFonts w:ascii="Book Antiqua" w:hAnsi="Book Antiqua"/>
        </w:rPr>
        <w:t xml:space="preserve">, Gauvreau K, Hamaoka-Okamoto A, Tang A, Berry E, </w:t>
      </w:r>
      <w:proofErr w:type="spellStart"/>
      <w:r w:rsidRPr="002F02FB">
        <w:rPr>
          <w:rFonts w:ascii="Book Antiqua" w:hAnsi="Book Antiqua"/>
        </w:rPr>
        <w:t>Tremoulet</w:t>
      </w:r>
      <w:proofErr w:type="spellEnd"/>
      <w:r w:rsidRPr="002F02FB">
        <w:rPr>
          <w:rFonts w:ascii="Book Antiqua" w:hAnsi="Book Antiqua"/>
        </w:rPr>
        <w:t xml:space="preserve"> AH, </w:t>
      </w:r>
      <w:proofErr w:type="spellStart"/>
      <w:r w:rsidRPr="002F02FB">
        <w:rPr>
          <w:rFonts w:ascii="Book Antiqua" w:hAnsi="Book Antiqua"/>
        </w:rPr>
        <w:t>Mahavadi</w:t>
      </w:r>
      <w:proofErr w:type="spellEnd"/>
      <w:r w:rsidRPr="002F02FB">
        <w:rPr>
          <w:rFonts w:ascii="Book Antiqua" w:hAnsi="Book Antiqua"/>
        </w:rPr>
        <w:t xml:space="preserve"> VS, Baker A, </w:t>
      </w:r>
      <w:proofErr w:type="spellStart"/>
      <w:r w:rsidRPr="002F02FB">
        <w:rPr>
          <w:rFonts w:ascii="Book Antiqua" w:hAnsi="Book Antiqua"/>
        </w:rPr>
        <w:t>deFerranti</w:t>
      </w:r>
      <w:proofErr w:type="spellEnd"/>
      <w:r w:rsidRPr="002F02FB">
        <w:rPr>
          <w:rFonts w:ascii="Book Antiqua" w:hAnsi="Book Antiqua"/>
        </w:rPr>
        <w:t xml:space="preserve"> SD, Fulton DR, Burns JC, </w:t>
      </w:r>
      <w:proofErr w:type="spellStart"/>
      <w:r w:rsidRPr="002F02FB">
        <w:rPr>
          <w:rFonts w:ascii="Book Antiqua" w:hAnsi="Book Antiqua"/>
        </w:rPr>
        <w:t>Newburger</w:t>
      </w:r>
      <w:proofErr w:type="spellEnd"/>
      <w:r w:rsidRPr="002F02FB">
        <w:rPr>
          <w:rFonts w:ascii="Book Antiqua" w:hAnsi="Book Antiqua"/>
        </w:rPr>
        <w:t xml:space="preserve"> JW. Coronary Artery Aneurysms in Kawasaki Disease: Risk Factors for Progressive Disease and Adverse Cardiac Events in the US Population. </w:t>
      </w:r>
      <w:r w:rsidRPr="002F02FB">
        <w:rPr>
          <w:rFonts w:ascii="Book Antiqua" w:hAnsi="Book Antiqua"/>
          <w:i/>
          <w:iCs/>
        </w:rPr>
        <w:t>J Am Heart Assoc</w:t>
      </w:r>
      <w:r w:rsidRPr="002F02FB">
        <w:rPr>
          <w:rFonts w:ascii="Book Antiqua" w:hAnsi="Book Antiqua"/>
        </w:rPr>
        <w:t xml:space="preserve"> 2016; </w:t>
      </w:r>
      <w:r w:rsidRPr="002F02FB">
        <w:rPr>
          <w:rFonts w:ascii="Book Antiqua" w:hAnsi="Book Antiqua"/>
          <w:b/>
          <w:bCs/>
        </w:rPr>
        <w:t>5</w:t>
      </w:r>
      <w:r w:rsidRPr="002F02FB">
        <w:rPr>
          <w:rFonts w:ascii="Book Antiqua" w:hAnsi="Book Antiqua"/>
        </w:rPr>
        <w:t xml:space="preserve"> [PMID: 27633390 DOI: 10.1161/jaha.116.003289]</w:t>
      </w:r>
    </w:p>
    <w:p w14:paraId="25A75C62"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16 </w:t>
      </w:r>
      <w:r w:rsidRPr="002F02FB">
        <w:rPr>
          <w:rFonts w:ascii="Book Antiqua" w:hAnsi="Book Antiqua"/>
          <w:b/>
          <w:bCs/>
        </w:rPr>
        <w:t>Miura M</w:t>
      </w:r>
      <w:r w:rsidRPr="002F02FB">
        <w:rPr>
          <w:rFonts w:ascii="Book Antiqua" w:hAnsi="Book Antiqua"/>
        </w:rPr>
        <w:t xml:space="preserve">, Kobayashi T, Kaneko T, </w:t>
      </w:r>
      <w:proofErr w:type="spellStart"/>
      <w:r w:rsidRPr="002F02FB">
        <w:rPr>
          <w:rFonts w:ascii="Book Antiqua" w:hAnsi="Book Antiqua"/>
        </w:rPr>
        <w:t>Ayusawa</w:t>
      </w:r>
      <w:proofErr w:type="spellEnd"/>
      <w:r w:rsidRPr="002F02FB">
        <w:rPr>
          <w:rFonts w:ascii="Book Antiqua" w:hAnsi="Book Antiqua"/>
        </w:rPr>
        <w:t xml:space="preserve"> M, Fukazawa R, Fukushima N, Fuse S, Hamaoka K, Hirono K, Kato T, </w:t>
      </w:r>
      <w:proofErr w:type="spellStart"/>
      <w:r w:rsidRPr="002F02FB">
        <w:rPr>
          <w:rFonts w:ascii="Book Antiqua" w:hAnsi="Book Antiqua"/>
        </w:rPr>
        <w:t>Mitani</w:t>
      </w:r>
      <w:proofErr w:type="spellEnd"/>
      <w:r w:rsidRPr="002F02FB">
        <w:rPr>
          <w:rFonts w:ascii="Book Antiqua" w:hAnsi="Book Antiqua"/>
        </w:rPr>
        <w:t xml:space="preserve"> Y, Sato S, </w:t>
      </w:r>
      <w:proofErr w:type="spellStart"/>
      <w:r w:rsidRPr="002F02FB">
        <w:rPr>
          <w:rFonts w:ascii="Book Antiqua" w:hAnsi="Book Antiqua"/>
        </w:rPr>
        <w:t>Shimoyama</w:t>
      </w:r>
      <w:proofErr w:type="spellEnd"/>
      <w:r w:rsidRPr="002F02FB">
        <w:rPr>
          <w:rFonts w:ascii="Book Antiqua" w:hAnsi="Book Antiqua"/>
        </w:rPr>
        <w:t xml:space="preserve"> S, Shiono J, </w:t>
      </w:r>
      <w:proofErr w:type="spellStart"/>
      <w:r w:rsidRPr="002F02FB">
        <w:rPr>
          <w:rFonts w:ascii="Book Antiqua" w:hAnsi="Book Antiqua"/>
        </w:rPr>
        <w:t>Suda</w:t>
      </w:r>
      <w:proofErr w:type="spellEnd"/>
      <w:r w:rsidRPr="002F02FB">
        <w:rPr>
          <w:rFonts w:ascii="Book Antiqua" w:hAnsi="Book Antiqua"/>
        </w:rPr>
        <w:t xml:space="preserve"> K, Suzuki H, Maeda J, </w:t>
      </w:r>
      <w:proofErr w:type="spellStart"/>
      <w:r w:rsidRPr="002F02FB">
        <w:rPr>
          <w:rFonts w:ascii="Book Antiqua" w:hAnsi="Book Antiqua"/>
        </w:rPr>
        <w:t>Waki</w:t>
      </w:r>
      <w:proofErr w:type="spellEnd"/>
      <w:r w:rsidRPr="002F02FB">
        <w:rPr>
          <w:rFonts w:ascii="Book Antiqua" w:hAnsi="Book Antiqua"/>
        </w:rPr>
        <w:t xml:space="preserve"> K; The Z-score Project 2nd Stage Study Group, Kato H, </w:t>
      </w:r>
      <w:proofErr w:type="spellStart"/>
      <w:r w:rsidRPr="002F02FB">
        <w:rPr>
          <w:rFonts w:ascii="Book Antiqua" w:hAnsi="Book Antiqua"/>
        </w:rPr>
        <w:t>Saji</w:t>
      </w:r>
      <w:proofErr w:type="spellEnd"/>
      <w:r w:rsidRPr="002F02FB">
        <w:rPr>
          <w:rFonts w:ascii="Book Antiqua" w:hAnsi="Book Antiqua"/>
        </w:rPr>
        <w:t xml:space="preserve"> T, Yamagishi H, Ozeki A, </w:t>
      </w:r>
      <w:proofErr w:type="spellStart"/>
      <w:r w:rsidRPr="002F02FB">
        <w:rPr>
          <w:rFonts w:ascii="Book Antiqua" w:hAnsi="Book Antiqua"/>
        </w:rPr>
        <w:t>Tomotsune</w:t>
      </w:r>
      <w:proofErr w:type="spellEnd"/>
      <w:r w:rsidRPr="002F02FB">
        <w:rPr>
          <w:rFonts w:ascii="Book Antiqua" w:hAnsi="Book Antiqua"/>
        </w:rPr>
        <w:t xml:space="preserve"> M, Yoshida M, </w:t>
      </w:r>
      <w:proofErr w:type="spellStart"/>
      <w:r w:rsidRPr="002F02FB">
        <w:rPr>
          <w:rFonts w:ascii="Book Antiqua" w:hAnsi="Book Antiqua"/>
        </w:rPr>
        <w:t>Akazawa</w:t>
      </w:r>
      <w:proofErr w:type="spellEnd"/>
      <w:r w:rsidRPr="002F02FB">
        <w:rPr>
          <w:rFonts w:ascii="Book Antiqua" w:hAnsi="Book Antiqua"/>
        </w:rPr>
        <w:t xml:space="preserve"> Y, </w:t>
      </w:r>
      <w:proofErr w:type="spellStart"/>
      <w:r w:rsidRPr="002F02FB">
        <w:rPr>
          <w:rFonts w:ascii="Book Antiqua" w:hAnsi="Book Antiqua"/>
        </w:rPr>
        <w:t>Aso</w:t>
      </w:r>
      <w:proofErr w:type="spellEnd"/>
      <w:r w:rsidRPr="002F02FB">
        <w:rPr>
          <w:rFonts w:ascii="Book Antiqua" w:hAnsi="Book Antiqua"/>
        </w:rPr>
        <w:t xml:space="preserve"> K, Doi S, </w:t>
      </w:r>
      <w:proofErr w:type="spellStart"/>
      <w:r w:rsidRPr="002F02FB">
        <w:rPr>
          <w:rFonts w:ascii="Book Antiqua" w:hAnsi="Book Antiqua"/>
        </w:rPr>
        <w:t>Fukasawa</w:t>
      </w:r>
      <w:proofErr w:type="spellEnd"/>
      <w:r w:rsidRPr="002F02FB">
        <w:rPr>
          <w:rFonts w:ascii="Book Antiqua" w:hAnsi="Book Antiqua"/>
        </w:rPr>
        <w:t xml:space="preserve"> Y, Furuno K, </w:t>
      </w:r>
      <w:proofErr w:type="spellStart"/>
      <w:r w:rsidRPr="002F02FB">
        <w:rPr>
          <w:rFonts w:ascii="Book Antiqua" w:hAnsi="Book Antiqua"/>
        </w:rPr>
        <w:t>Hayabuchi</w:t>
      </w:r>
      <w:proofErr w:type="spellEnd"/>
      <w:r w:rsidRPr="002F02FB">
        <w:rPr>
          <w:rFonts w:ascii="Book Antiqua" w:hAnsi="Book Antiqua"/>
        </w:rPr>
        <w:t xml:space="preserve"> Y, Hayashi M, Honda T, </w:t>
      </w:r>
      <w:proofErr w:type="spellStart"/>
      <w:r w:rsidRPr="002F02FB">
        <w:rPr>
          <w:rFonts w:ascii="Book Antiqua" w:hAnsi="Book Antiqua"/>
        </w:rPr>
        <w:t>Horita</w:t>
      </w:r>
      <w:proofErr w:type="spellEnd"/>
      <w:r w:rsidRPr="002F02FB">
        <w:rPr>
          <w:rFonts w:ascii="Book Antiqua" w:hAnsi="Book Antiqua"/>
        </w:rPr>
        <w:t xml:space="preserve"> N, Ikeda K, Ishii M, </w:t>
      </w:r>
      <w:proofErr w:type="spellStart"/>
      <w:r w:rsidRPr="002F02FB">
        <w:rPr>
          <w:rFonts w:ascii="Book Antiqua" w:hAnsi="Book Antiqua"/>
        </w:rPr>
        <w:t>Iwashima</w:t>
      </w:r>
      <w:proofErr w:type="spellEnd"/>
      <w:r w:rsidRPr="002F02FB">
        <w:rPr>
          <w:rFonts w:ascii="Book Antiqua" w:hAnsi="Book Antiqua"/>
        </w:rPr>
        <w:t xml:space="preserve"> S, </w:t>
      </w:r>
      <w:proofErr w:type="spellStart"/>
      <w:r w:rsidRPr="002F02FB">
        <w:rPr>
          <w:rFonts w:ascii="Book Antiqua" w:hAnsi="Book Antiqua"/>
        </w:rPr>
        <w:t>Kamada</w:t>
      </w:r>
      <w:proofErr w:type="spellEnd"/>
      <w:r w:rsidRPr="002F02FB">
        <w:rPr>
          <w:rFonts w:ascii="Book Antiqua" w:hAnsi="Book Antiqua"/>
        </w:rPr>
        <w:t xml:space="preserve"> M, Kaneko M, </w:t>
      </w:r>
      <w:proofErr w:type="spellStart"/>
      <w:r w:rsidRPr="002F02FB">
        <w:rPr>
          <w:rFonts w:ascii="Book Antiqua" w:hAnsi="Book Antiqua"/>
        </w:rPr>
        <w:t>Katyama</w:t>
      </w:r>
      <w:proofErr w:type="spellEnd"/>
      <w:r w:rsidRPr="002F02FB">
        <w:rPr>
          <w:rFonts w:ascii="Book Antiqua" w:hAnsi="Book Antiqua"/>
        </w:rPr>
        <w:t xml:space="preserve"> H, Kawamura Y, Kitagawa A, Komori A, </w:t>
      </w:r>
      <w:proofErr w:type="spellStart"/>
      <w:r w:rsidRPr="002F02FB">
        <w:rPr>
          <w:rFonts w:ascii="Book Antiqua" w:hAnsi="Book Antiqua"/>
        </w:rPr>
        <w:t>Kuraishi</w:t>
      </w:r>
      <w:proofErr w:type="spellEnd"/>
      <w:r w:rsidRPr="002F02FB">
        <w:rPr>
          <w:rFonts w:ascii="Book Antiqua" w:hAnsi="Book Antiqua"/>
        </w:rPr>
        <w:t xml:space="preserve"> K, Masuda H, Matsuda S, </w:t>
      </w:r>
      <w:proofErr w:type="spellStart"/>
      <w:r w:rsidRPr="002F02FB">
        <w:rPr>
          <w:rFonts w:ascii="Book Antiqua" w:hAnsi="Book Antiqua"/>
        </w:rPr>
        <w:t>Matsuzaki</w:t>
      </w:r>
      <w:proofErr w:type="spellEnd"/>
      <w:r w:rsidRPr="002F02FB">
        <w:rPr>
          <w:rFonts w:ascii="Book Antiqua" w:hAnsi="Book Antiqua"/>
        </w:rPr>
        <w:t xml:space="preserve"> S, </w:t>
      </w:r>
      <w:proofErr w:type="spellStart"/>
      <w:r w:rsidRPr="002F02FB">
        <w:rPr>
          <w:rFonts w:ascii="Book Antiqua" w:hAnsi="Book Antiqua"/>
        </w:rPr>
        <w:t>Mii</w:t>
      </w:r>
      <w:proofErr w:type="spellEnd"/>
      <w:r w:rsidRPr="002F02FB">
        <w:rPr>
          <w:rFonts w:ascii="Book Antiqua" w:hAnsi="Book Antiqua"/>
        </w:rPr>
        <w:t xml:space="preserve"> S, Miyamoto T, </w:t>
      </w:r>
      <w:proofErr w:type="spellStart"/>
      <w:r w:rsidRPr="002F02FB">
        <w:rPr>
          <w:rFonts w:ascii="Book Antiqua" w:hAnsi="Book Antiqua"/>
        </w:rPr>
        <w:t>Moritou</w:t>
      </w:r>
      <w:proofErr w:type="spellEnd"/>
      <w:r w:rsidRPr="002F02FB">
        <w:rPr>
          <w:rFonts w:ascii="Book Antiqua" w:hAnsi="Book Antiqua"/>
        </w:rPr>
        <w:t xml:space="preserve"> Y, Motoki N, Nagumo K, Nakamura T, Nishihara E, Nomura Y, Ogata S, Ohashi H, Okumura K, Omori D, Sano T, </w:t>
      </w:r>
      <w:proofErr w:type="spellStart"/>
      <w:r w:rsidRPr="002F02FB">
        <w:rPr>
          <w:rFonts w:ascii="Book Antiqua" w:hAnsi="Book Antiqua"/>
        </w:rPr>
        <w:t>Suganuma</w:t>
      </w:r>
      <w:proofErr w:type="spellEnd"/>
      <w:r w:rsidRPr="002F02FB">
        <w:rPr>
          <w:rFonts w:ascii="Book Antiqua" w:hAnsi="Book Antiqua"/>
        </w:rPr>
        <w:t xml:space="preserve"> E, Takahashi T, Takatsuki S, Takeda A, Terai M, </w:t>
      </w:r>
      <w:proofErr w:type="spellStart"/>
      <w:r w:rsidRPr="002F02FB">
        <w:rPr>
          <w:rFonts w:ascii="Book Antiqua" w:hAnsi="Book Antiqua"/>
        </w:rPr>
        <w:t>Toyono</w:t>
      </w:r>
      <w:proofErr w:type="spellEnd"/>
      <w:r w:rsidRPr="002F02FB">
        <w:rPr>
          <w:rFonts w:ascii="Book Antiqua" w:hAnsi="Book Antiqua"/>
        </w:rPr>
        <w:t xml:space="preserve"> M, Watanabe K, Watanabe M, Yamamoto M, Yamamura K. Association of Severity of Coronary Artery Aneurysms in Patients With Kawasaki Disease and Risk of Later Coronary Events. </w:t>
      </w:r>
      <w:r w:rsidRPr="002F02FB">
        <w:rPr>
          <w:rFonts w:ascii="Book Antiqua" w:hAnsi="Book Antiqua"/>
          <w:i/>
          <w:iCs/>
        </w:rPr>
        <w:t xml:space="preserve">JAMA </w:t>
      </w:r>
      <w:proofErr w:type="spellStart"/>
      <w:r w:rsidRPr="002F02FB">
        <w:rPr>
          <w:rFonts w:ascii="Book Antiqua" w:hAnsi="Book Antiqua"/>
          <w:i/>
          <w:iCs/>
        </w:rPr>
        <w:t>Pediatr</w:t>
      </w:r>
      <w:proofErr w:type="spellEnd"/>
      <w:r w:rsidRPr="002F02FB">
        <w:rPr>
          <w:rFonts w:ascii="Book Antiqua" w:hAnsi="Book Antiqua"/>
        </w:rPr>
        <w:t xml:space="preserve"> 2018; </w:t>
      </w:r>
      <w:r w:rsidRPr="002F02FB">
        <w:rPr>
          <w:rFonts w:ascii="Book Antiqua" w:hAnsi="Book Antiqua"/>
          <w:b/>
          <w:bCs/>
        </w:rPr>
        <w:t>172</w:t>
      </w:r>
      <w:r w:rsidRPr="002F02FB">
        <w:rPr>
          <w:rFonts w:ascii="Book Antiqua" w:hAnsi="Book Antiqua"/>
        </w:rPr>
        <w:t>: e180030 [PMID: 29507955 DOI: 10.1001/jamapediatrics.2018.0030]</w:t>
      </w:r>
    </w:p>
    <w:p w14:paraId="208FEB67"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lastRenderedPageBreak/>
        <w:t xml:space="preserve">17 </w:t>
      </w:r>
      <w:r w:rsidRPr="002F02FB">
        <w:rPr>
          <w:rFonts w:ascii="Book Antiqua" w:hAnsi="Book Antiqua"/>
          <w:b/>
          <w:bCs/>
        </w:rPr>
        <w:t>Dominguez SR</w:t>
      </w:r>
      <w:r w:rsidRPr="002F02FB">
        <w:rPr>
          <w:rFonts w:ascii="Book Antiqua" w:hAnsi="Book Antiqua"/>
        </w:rPr>
        <w:t>, Anderson MS, El-</w:t>
      </w:r>
      <w:proofErr w:type="spellStart"/>
      <w:r w:rsidRPr="002F02FB">
        <w:rPr>
          <w:rFonts w:ascii="Book Antiqua" w:hAnsi="Book Antiqua"/>
        </w:rPr>
        <w:t>Adawy</w:t>
      </w:r>
      <w:proofErr w:type="spellEnd"/>
      <w:r w:rsidRPr="002F02FB">
        <w:rPr>
          <w:rFonts w:ascii="Book Antiqua" w:hAnsi="Book Antiqua"/>
        </w:rPr>
        <w:t xml:space="preserve"> M, </w:t>
      </w:r>
      <w:proofErr w:type="spellStart"/>
      <w:r w:rsidRPr="002F02FB">
        <w:rPr>
          <w:rFonts w:ascii="Book Antiqua" w:hAnsi="Book Antiqua"/>
        </w:rPr>
        <w:t>Glodé</w:t>
      </w:r>
      <w:proofErr w:type="spellEnd"/>
      <w:r w:rsidRPr="002F02FB">
        <w:rPr>
          <w:rFonts w:ascii="Book Antiqua" w:hAnsi="Book Antiqua"/>
        </w:rPr>
        <w:t xml:space="preserve"> MP. Preventing coronary artery abnormalities: a need for earlier diagnosis and treatment of Kawasaki disease. </w:t>
      </w:r>
      <w:proofErr w:type="spellStart"/>
      <w:r w:rsidRPr="002F02FB">
        <w:rPr>
          <w:rFonts w:ascii="Book Antiqua" w:hAnsi="Book Antiqua"/>
          <w:i/>
          <w:iCs/>
        </w:rPr>
        <w:t>Pediatr</w:t>
      </w:r>
      <w:proofErr w:type="spellEnd"/>
      <w:r w:rsidRPr="002F02FB">
        <w:rPr>
          <w:rFonts w:ascii="Book Antiqua" w:hAnsi="Book Antiqua"/>
          <w:i/>
          <w:iCs/>
        </w:rPr>
        <w:t xml:space="preserve"> Infect Dis J</w:t>
      </w:r>
      <w:r w:rsidRPr="002F02FB">
        <w:rPr>
          <w:rFonts w:ascii="Book Antiqua" w:hAnsi="Book Antiqua"/>
        </w:rPr>
        <w:t xml:space="preserve"> 2012; </w:t>
      </w:r>
      <w:r w:rsidRPr="002F02FB">
        <w:rPr>
          <w:rFonts w:ascii="Book Antiqua" w:hAnsi="Book Antiqua"/>
          <w:b/>
          <w:bCs/>
        </w:rPr>
        <w:t>31</w:t>
      </w:r>
      <w:r w:rsidRPr="002F02FB">
        <w:rPr>
          <w:rFonts w:ascii="Book Antiqua" w:hAnsi="Book Antiqua"/>
        </w:rPr>
        <w:t>: 1217-1220 [PMID: 22760536 DOI: 10.1097/INF.0b013e318266bcf9]</w:t>
      </w:r>
    </w:p>
    <w:p w14:paraId="4C46930D"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18 </w:t>
      </w:r>
      <w:r w:rsidRPr="002F02FB">
        <w:rPr>
          <w:rFonts w:ascii="Book Antiqua" w:hAnsi="Book Antiqua"/>
          <w:b/>
          <w:bCs/>
        </w:rPr>
        <w:t>Rife E</w:t>
      </w:r>
      <w:r w:rsidRPr="002F02FB">
        <w:rPr>
          <w:rFonts w:ascii="Book Antiqua" w:hAnsi="Book Antiqua"/>
        </w:rPr>
        <w:t xml:space="preserve">, </w:t>
      </w:r>
      <w:proofErr w:type="spellStart"/>
      <w:r w:rsidRPr="002F02FB">
        <w:rPr>
          <w:rFonts w:ascii="Book Antiqua" w:hAnsi="Book Antiqua"/>
        </w:rPr>
        <w:t>Gedalia</w:t>
      </w:r>
      <w:proofErr w:type="spellEnd"/>
      <w:r w:rsidRPr="002F02FB">
        <w:rPr>
          <w:rFonts w:ascii="Book Antiqua" w:hAnsi="Book Antiqua"/>
        </w:rPr>
        <w:t xml:space="preserve"> A. Kawasaki Disease: an Update. </w:t>
      </w:r>
      <w:proofErr w:type="spellStart"/>
      <w:r w:rsidRPr="002F02FB">
        <w:rPr>
          <w:rFonts w:ascii="Book Antiqua" w:hAnsi="Book Antiqua"/>
          <w:i/>
          <w:iCs/>
        </w:rPr>
        <w:t>Curr</w:t>
      </w:r>
      <w:proofErr w:type="spellEnd"/>
      <w:r w:rsidRPr="002F02FB">
        <w:rPr>
          <w:rFonts w:ascii="Book Antiqua" w:hAnsi="Book Antiqua"/>
          <w:i/>
          <w:iCs/>
        </w:rPr>
        <w:t xml:space="preserve"> </w:t>
      </w:r>
      <w:proofErr w:type="spellStart"/>
      <w:r w:rsidRPr="002F02FB">
        <w:rPr>
          <w:rFonts w:ascii="Book Antiqua" w:hAnsi="Book Antiqua"/>
          <w:i/>
          <w:iCs/>
        </w:rPr>
        <w:t>Rheumatol</w:t>
      </w:r>
      <w:proofErr w:type="spellEnd"/>
      <w:r w:rsidRPr="002F02FB">
        <w:rPr>
          <w:rFonts w:ascii="Book Antiqua" w:hAnsi="Book Antiqua"/>
          <w:i/>
          <w:iCs/>
        </w:rPr>
        <w:t xml:space="preserve"> Rep</w:t>
      </w:r>
      <w:r w:rsidRPr="002F02FB">
        <w:rPr>
          <w:rFonts w:ascii="Book Antiqua" w:hAnsi="Book Antiqua"/>
        </w:rPr>
        <w:t xml:space="preserve"> 2020; </w:t>
      </w:r>
      <w:r w:rsidRPr="002F02FB">
        <w:rPr>
          <w:rFonts w:ascii="Book Antiqua" w:hAnsi="Book Antiqua"/>
          <w:b/>
          <w:bCs/>
        </w:rPr>
        <w:t>22</w:t>
      </w:r>
      <w:r w:rsidRPr="002F02FB">
        <w:rPr>
          <w:rFonts w:ascii="Book Antiqua" w:hAnsi="Book Antiqua"/>
        </w:rPr>
        <w:t>: 75 [PMID: 32924089 DOI: 10.1007/s11926-020-00941-4]</w:t>
      </w:r>
    </w:p>
    <w:p w14:paraId="4A84423F"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19 </w:t>
      </w:r>
      <w:r w:rsidRPr="002F02FB">
        <w:rPr>
          <w:rFonts w:ascii="Book Antiqua" w:hAnsi="Book Antiqua"/>
          <w:b/>
          <w:bCs/>
        </w:rPr>
        <w:t>Mori M</w:t>
      </w:r>
      <w:r w:rsidRPr="002F02FB">
        <w:rPr>
          <w:rFonts w:ascii="Book Antiqua" w:hAnsi="Book Antiqua"/>
        </w:rPr>
        <w:t xml:space="preserve">, Miyamae T, </w:t>
      </w:r>
      <w:proofErr w:type="spellStart"/>
      <w:r w:rsidRPr="002F02FB">
        <w:rPr>
          <w:rFonts w:ascii="Book Antiqua" w:hAnsi="Book Antiqua"/>
        </w:rPr>
        <w:t>Imagawa</w:t>
      </w:r>
      <w:proofErr w:type="spellEnd"/>
      <w:r w:rsidRPr="002F02FB">
        <w:rPr>
          <w:rFonts w:ascii="Book Antiqua" w:hAnsi="Book Antiqua"/>
        </w:rPr>
        <w:t xml:space="preserve"> T, Katakura S, Kimura K, Yokota S. Meta-analysis of the results of intravenous gamma globulin treatment of coronary artery lesions in Kawasaki disease. </w:t>
      </w:r>
      <w:r w:rsidRPr="002F02FB">
        <w:rPr>
          <w:rFonts w:ascii="Book Antiqua" w:hAnsi="Book Antiqua"/>
          <w:i/>
          <w:iCs/>
        </w:rPr>
        <w:t xml:space="preserve">Mod </w:t>
      </w:r>
      <w:proofErr w:type="spellStart"/>
      <w:r w:rsidRPr="002F02FB">
        <w:rPr>
          <w:rFonts w:ascii="Book Antiqua" w:hAnsi="Book Antiqua"/>
          <w:i/>
          <w:iCs/>
        </w:rPr>
        <w:t>Rheumatol</w:t>
      </w:r>
      <w:proofErr w:type="spellEnd"/>
      <w:r w:rsidRPr="002F02FB">
        <w:rPr>
          <w:rFonts w:ascii="Book Antiqua" w:hAnsi="Book Antiqua"/>
        </w:rPr>
        <w:t xml:space="preserve"> 2004; </w:t>
      </w:r>
      <w:r w:rsidRPr="002F02FB">
        <w:rPr>
          <w:rFonts w:ascii="Book Antiqua" w:hAnsi="Book Antiqua"/>
          <w:b/>
          <w:bCs/>
        </w:rPr>
        <w:t>14</w:t>
      </w:r>
      <w:r w:rsidRPr="002F02FB">
        <w:rPr>
          <w:rFonts w:ascii="Book Antiqua" w:hAnsi="Book Antiqua"/>
        </w:rPr>
        <w:t>: 361-366 [PMID: 17143694 DOI: 10.1007/s10165-004-0324-3]</w:t>
      </w:r>
    </w:p>
    <w:p w14:paraId="4EEE53A3"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20 </w:t>
      </w:r>
      <w:proofErr w:type="spellStart"/>
      <w:r w:rsidRPr="002F02FB">
        <w:rPr>
          <w:rFonts w:ascii="Book Antiqua" w:hAnsi="Book Antiqua"/>
          <w:b/>
          <w:bCs/>
        </w:rPr>
        <w:t>Manlhiot</w:t>
      </w:r>
      <w:proofErr w:type="spellEnd"/>
      <w:r w:rsidRPr="002F02FB">
        <w:rPr>
          <w:rFonts w:ascii="Book Antiqua" w:hAnsi="Book Antiqua"/>
          <w:b/>
          <w:bCs/>
        </w:rPr>
        <w:t xml:space="preserve"> C</w:t>
      </w:r>
      <w:r w:rsidRPr="002F02FB">
        <w:rPr>
          <w:rFonts w:ascii="Book Antiqua" w:hAnsi="Book Antiqua"/>
        </w:rPr>
        <w:t xml:space="preserve">, </w:t>
      </w:r>
      <w:proofErr w:type="spellStart"/>
      <w:r w:rsidRPr="002F02FB">
        <w:rPr>
          <w:rFonts w:ascii="Book Antiqua" w:hAnsi="Book Antiqua"/>
        </w:rPr>
        <w:t>Newburger</w:t>
      </w:r>
      <w:proofErr w:type="spellEnd"/>
      <w:r w:rsidRPr="002F02FB">
        <w:rPr>
          <w:rFonts w:ascii="Book Antiqua" w:hAnsi="Book Antiqua"/>
        </w:rPr>
        <w:t xml:space="preserve"> JW, Low T, </w:t>
      </w:r>
      <w:proofErr w:type="spellStart"/>
      <w:r w:rsidRPr="002F02FB">
        <w:rPr>
          <w:rFonts w:ascii="Book Antiqua" w:hAnsi="Book Antiqua"/>
        </w:rPr>
        <w:t>Dahdah</w:t>
      </w:r>
      <w:proofErr w:type="spellEnd"/>
      <w:r w:rsidRPr="002F02FB">
        <w:rPr>
          <w:rFonts w:ascii="Book Antiqua" w:hAnsi="Book Antiqua"/>
        </w:rPr>
        <w:t xml:space="preserve"> N, Mackie AS, Raghuveer G, Giglia TM, </w:t>
      </w:r>
      <w:proofErr w:type="spellStart"/>
      <w:r w:rsidRPr="002F02FB">
        <w:rPr>
          <w:rFonts w:ascii="Book Antiqua" w:hAnsi="Book Antiqua"/>
        </w:rPr>
        <w:t>Dallaire</w:t>
      </w:r>
      <w:proofErr w:type="spellEnd"/>
      <w:r w:rsidRPr="002F02FB">
        <w:rPr>
          <w:rFonts w:ascii="Book Antiqua" w:hAnsi="Book Antiqua"/>
        </w:rPr>
        <w:t xml:space="preserve"> F, Mathew M, </w:t>
      </w:r>
      <w:proofErr w:type="spellStart"/>
      <w:r w:rsidRPr="002F02FB">
        <w:rPr>
          <w:rFonts w:ascii="Book Antiqua" w:hAnsi="Book Antiqua"/>
        </w:rPr>
        <w:t>Runeckles</w:t>
      </w:r>
      <w:proofErr w:type="spellEnd"/>
      <w:r w:rsidRPr="002F02FB">
        <w:rPr>
          <w:rFonts w:ascii="Book Antiqua" w:hAnsi="Book Antiqua"/>
        </w:rPr>
        <w:t xml:space="preserve"> K, </w:t>
      </w:r>
      <w:proofErr w:type="spellStart"/>
      <w:r w:rsidRPr="002F02FB">
        <w:rPr>
          <w:rFonts w:ascii="Book Antiqua" w:hAnsi="Book Antiqua"/>
        </w:rPr>
        <w:t>Pahl</w:t>
      </w:r>
      <w:proofErr w:type="spellEnd"/>
      <w:r w:rsidRPr="002F02FB">
        <w:rPr>
          <w:rFonts w:ascii="Book Antiqua" w:hAnsi="Book Antiqua"/>
        </w:rPr>
        <w:t xml:space="preserve"> E, </w:t>
      </w:r>
      <w:proofErr w:type="spellStart"/>
      <w:r w:rsidRPr="002F02FB">
        <w:rPr>
          <w:rFonts w:ascii="Book Antiqua" w:hAnsi="Book Antiqua"/>
        </w:rPr>
        <w:t>Harahsheh</w:t>
      </w:r>
      <w:proofErr w:type="spellEnd"/>
      <w:r w:rsidRPr="002F02FB">
        <w:rPr>
          <w:rFonts w:ascii="Book Antiqua" w:hAnsi="Book Antiqua"/>
        </w:rPr>
        <w:t xml:space="preserve"> AS, </w:t>
      </w:r>
      <w:proofErr w:type="spellStart"/>
      <w:r w:rsidRPr="002F02FB">
        <w:rPr>
          <w:rFonts w:ascii="Book Antiqua" w:hAnsi="Book Antiqua"/>
        </w:rPr>
        <w:t>Norozi</w:t>
      </w:r>
      <w:proofErr w:type="spellEnd"/>
      <w:r w:rsidRPr="002F02FB">
        <w:rPr>
          <w:rFonts w:ascii="Book Antiqua" w:hAnsi="Book Antiqua"/>
        </w:rPr>
        <w:t xml:space="preserve"> K, de Ferranti SD, Friedman K, </w:t>
      </w:r>
      <w:proofErr w:type="spellStart"/>
      <w:r w:rsidRPr="002F02FB">
        <w:rPr>
          <w:rFonts w:ascii="Book Antiqua" w:hAnsi="Book Antiqua"/>
        </w:rPr>
        <w:t>Yetman</w:t>
      </w:r>
      <w:proofErr w:type="spellEnd"/>
      <w:r w:rsidRPr="002F02FB">
        <w:rPr>
          <w:rFonts w:ascii="Book Antiqua" w:hAnsi="Book Antiqua"/>
        </w:rPr>
        <w:t xml:space="preserve"> AT, </w:t>
      </w:r>
      <w:proofErr w:type="spellStart"/>
      <w:r w:rsidRPr="002F02FB">
        <w:rPr>
          <w:rFonts w:ascii="Book Antiqua" w:hAnsi="Book Antiqua"/>
        </w:rPr>
        <w:t>Kutty</w:t>
      </w:r>
      <w:proofErr w:type="spellEnd"/>
      <w:r w:rsidRPr="002F02FB">
        <w:rPr>
          <w:rFonts w:ascii="Book Antiqua" w:hAnsi="Book Antiqua"/>
        </w:rPr>
        <w:t xml:space="preserve"> S, Mondal T, </w:t>
      </w:r>
      <w:proofErr w:type="spellStart"/>
      <w:r w:rsidRPr="002F02FB">
        <w:rPr>
          <w:rFonts w:ascii="Book Antiqua" w:hAnsi="Book Antiqua"/>
        </w:rPr>
        <w:t>McCrindle</w:t>
      </w:r>
      <w:proofErr w:type="spellEnd"/>
      <w:r w:rsidRPr="002F02FB">
        <w:rPr>
          <w:rFonts w:ascii="Book Antiqua" w:hAnsi="Book Antiqua"/>
        </w:rPr>
        <w:t xml:space="preserve"> BW; International Kawasaki Disease Registry. Low-Molecular-Weight Heparin vs Warfarin for Thromboprophylaxis in Children With Coronary Artery Aneurysms After Kawasaki Disease: A Pragmatic Registry Trial. </w:t>
      </w:r>
      <w:r w:rsidRPr="002F02FB">
        <w:rPr>
          <w:rFonts w:ascii="Book Antiqua" w:hAnsi="Book Antiqua"/>
          <w:i/>
          <w:iCs/>
        </w:rPr>
        <w:t xml:space="preserve">Can J </w:t>
      </w:r>
      <w:proofErr w:type="spellStart"/>
      <w:r w:rsidRPr="002F02FB">
        <w:rPr>
          <w:rFonts w:ascii="Book Antiqua" w:hAnsi="Book Antiqua"/>
          <w:i/>
          <w:iCs/>
        </w:rPr>
        <w:t>Cardiol</w:t>
      </w:r>
      <w:proofErr w:type="spellEnd"/>
      <w:r w:rsidRPr="002F02FB">
        <w:rPr>
          <w:rFonts w:ascii="Book Antiqua" w:hAnsi="Book Antiqua"/>
        </w:rPr>
        <w:t xml:space="preserve"> 2020; </w:t>
      </w:r>
      <w:r w:rsidRPr="002F02FB">
        <w:rPr>
          <w:rFonts w:ascii="Book Antiqua" w:hAnsi="Book Antiqua"/>
          <w:b/>
          <w:bCs/>
        </w:rPr>
        <w:t>36</w:t>
      </w:r>
      <w:r w:rsidRPr="002F02FB">
        <w:rPr>
          <w:rFonts w:ascii="Book Antiqua" w:hAnsi="Book Antiqua"/>
        </w:rPr>
        <w:t>: 1598-1607 [PMID: 32621885 DOI: 10.1016/j.cjca.2020.01.016]</w:t>
      </w:r>
    </w:p>
    <w:p w14:paraId="280B6B82"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21 </w:t>
      </w:r>
      <w:proofErr w:type="spellStart"/>
      <w:r w:rsidRPr="002F02FB">
        <w:rPr>
          <w:rFonts w:ascii="Book Antiqua" w:hAnsi="Book Antiqua"/>
          <w:b/>
          <w:bCs/>
        </w:rPr>
        <w:t>Sugahara</w:t>
      </w:r>
      <w:proofErr w:type="spellEnd"/>
      <w:r w:rsidRPr="002F02FB">
        <w:rPr>
          <w:rFonts w:ascii="Book Antiqua" w:hAnsi="Book Antiqua"/>
          <w:b/>
          <w:bCs/>
        </w:rPr>
        <w:t xml:space="preserve"> Y</w:t>
      </w:r>
      <w:r w:rsidRPr="002F02FB">
        <w:rPr>
          <w:rFonts w:ascii="Book Antiqua" w:hAnsi="Book Antiqua"/>
        </w:rPr>
        <w:t xml:space="preserve">, Ishii M, </w:t>
      </w:r>
      <w:proofErr w:type="spellStart"/>
      <w:r w:rsidRPr="002F02FB">
        <w:rPr>
          <w:rFonts w:ascii="Book Antiqua" w:hAnsi="Book Antiqua"/>
        </w:rPr>
        <w:t>Muta</w:t>
      </w:r>
      <w:proofErr w:type="spellEnd"/>
      <w:r w:rsidRPr="002F02FB">
        <w:rPr>
          <w:rFonts w:ascii="Book Antiqua" w:hAnsi="Book Antiqua"/>
        </w:rPr>
        <w:t xml:space="preserve"> H, </w:t>
      </w:r>
      <w:proofErr w:type="spellStart"/>
      <w:r w:rsidRPr="002F02FB">
        <w:rPr>
          <w:rFonts w:ascii="Book Antiqua" w:hAnsi="Book Antiqua"/>
        </w:rPr>
        <w:t>Iemura</w:t>
      </w:r>
      <w:proofErr w:type="spellEnd"/>
      <w:r w:rsidRPr="002F02FB">
        <w:rPr>
          <w:rFonts w:ascii="Book Antiqua" w:hAnsi="Book Antiqua"/>
        </w:rPr>
        <w:t xml:space="preserve"> M, </w:t>
      </w:r>
      <w:proofErr w:type="spellStart"/>
      <w:r w:rsidRPr="002F02FB">
        <w:rPr>
          <w:rFonts w:ascii="Book Antiqua" w:hAnsi="Book Antiqua"/>
        </w:rPr>
        <w:t>Matsuishi</w:t>
      </w:r>
      <w:proofErr w:type="spellEnd"/>
      <w:r w:rsidRPr="002F02FB">
        <w:rPr>
          <w:rFonts w:ascii="Book Antiqua" w:hAnsi="Book Antiqua"/>
        </w:rPr>
        <w:t xml:space="preserve"> T, Kato H. Warfarin therapy for giant aneurysm prevents myocardial infarction in Kawasaki disease. </w:t>
      </w:r>
      <w:proofErr w:type="spellStart"/>
      <w:r w:rsidRPr="002F02FB">
        <w:rPr>
          <w:rFonts w:ascii="Book Antiqua" w:hAnsi="Book Antiqua"/>
          <w:i/>
          <w:iCs/>
        </w:rPr>
        <w:t>Pediatr</w:t>
      </w:r>
      <w:proofErr w:type="spellEnd"/>
      <w:r w:rsidRPr="002F02FB">
        <w:rPr>
          <w:rFonts w:ascii="Book Antiqua" w:hAnsi="Book Antiqua"/>
          <w:i/>
          <w:iCs/>
        </w:rPr>
        <w:t xml:space="preserve"> </w:t>
      </w:r>
      <w:proofErr w:type="spellStart"/>
      <w:r w:rsidRPr="002F02FB">
        <w:rPr>
          <w:rFonts w:ascii="Book Antiqua" w:hAnsi="Book Antiqua"/>
          <w:i/>
          <w:iCs/>
        </w:rPr>
        <w:t>Cardiol</w:t>
      </w:r>
      <w:proofErr w:type="spellEnd"/>
      <w:r w:rsidRPr="002F02FB">
        <w:rPr>
          <w:rFonts w:ascii="Book Antiqua" w:hAnsi="Book Antiqua"/>
        </w:rPr>
        <w:t xml:space="preserve"> 2008; </w:t>
      </w:r>
      <w:r w:rsidRPr="002F02FB">
        <w:rPr>
          <w:rFonts w:ascii="Book Antiqua" w:hAnsi="Book Antiqua"/>
          <w:b/>
          <w:bCs/>
        </w:rPr>
        <w:t>29</w:t>
      </w:r>
      <w:r w:rsidRPr="002F02FB">
        <w:rPr>
          <w:rFonts w:ascii="Book Antiqua" w:hAnsi="Book Antiqua"/>
        </w:rPr>
        <w:t>: 398-401 [PMID: 18027010 DOI: 10.1007/s00246-007-9132-9]</w:t>
      </w:r>
    </w:p>
    <w:p w14:paraId="59282527"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22 </w:t>
      </w:r>
      <w:r w:rsidRPr="002F02FB">
        <w:rPr>
          <w:rFonts w:ascii="Book Antiqua" w:hAnsi="Book Antiqua"/>
          <w:b/>
          <w:bCs/>
        </w:rPr>
        <w:t>Jiang X</w:t>
      </w:r>
      <w:r w:rsidRPr="002F02FB">
        <w:rPr>
          <w:rFonts w:ascii="Book Antiqua" w:hAnsi="Book Antiqua"/>
        </w:rPr>
        <w:t xml:space="preserve">, Li J, Zhang X, Chen H. Acute coronary syndrome in a young woman with a giant coronary aneurysm and mitral valve prolapse: a case report and literature review. </w:t>
      </w:r>
      <w:r w:rsidRPr="002F02FB">
        <w:rPr>
          <w:rFonts w:ascii="Book Antiqua" w:hAnsi="Book Antiqua"/>
          <w:i/>
          <w:iCs/>
        </w:rPr>
        <w:t>J Int Med Res</w:t>
      </w:r>
      <w:r w:rsidRPr="002F02FB">
        <w:rPr>
          <w:rFonts w:ascii="Book Antiqua" w:hAnsi="Book Antiqua"/>
        </w:rPr>
        <w:t xml:space="preserve"> 2021; </w:t>
      </w:r>
      <w:r w:rsidRPr="002F02FB">
        <w:rPr>
          <w:rFonts w:ascii="Book Antiqua" w:hAnsi="Book Antiqua"/>
          <w:b/>
          <w:bCs/>
        </w:rPr>
        <w:t>49</w:t>
      </w:r>
      <w:r w:rsidRPr="002F02FB">
        <w:rPr>
          <w:rFonts w:ascii="Book Antiqua" w:hAnsi="Book Antiqua"/>
        </w:rPr>
        <w:t>: 300060521999525 [PMID: 33752500 DOI: 10.1177/0300060521999525]</w:t>
      </w:r>
    </w:p>
    <w:p w14:paraId="74263B95"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23 </w:t>
      </w:r>
      <w:proofErr w:type="spellStart"/>
      <w:r w:rsidRPr="002F02FB">
        <w:rPr>
          <w:rFonts w:ascii="Book Antiqua" w:hAnsi="Book Antiqua"/>
          <w:b/>
          <w:bCs/>
        </w:rPr>
        <w:t>Rozo</w:t>
      </w:r>
      <w:proofErr w:type="spellEnd"/>
      <w:r w:rsidRPr="002F02FB">
        <w:rPr>
          <w:rFonts w:ascii="Book Antiqua" w:hAnsi="Book Antiqua"/>
          <w:b/>
          <w:bCs/>
        </w:rPr>
        <w:t xml:space="preserve"> JC</w:t>
      </w:r>
      <w:r w:rsidRPr="002F02FB">
        <w:rPr>
          <w:rFonts w:ascii="Book Antiqua" w:hAnsi="Book Antiqua"/>
        </w:rPr>
        <w:t xml:space="preserve">, Jefferies JL, Eidem BW, Cook PJ. Kawasaki disease in the adult: a case report and review of the literature. </w:t>
      </w:r>
      <w:proofErr w:type="spellStart"/>
      <w:r w:rsidRPr="002F02FB">
        <w:rPr>
          <w:rFonts w:ascii="Book Antiqua" w:hAnsi="Book Antiqua"/>
          <w:i/>
          <w:iCs/>
        </w:rPr>
        <w:t>Tex</w:t>
      </w:r>
      <w:proofErr w:type="spellEnd"/>
      <w:r w:rsidRPr="002F02FB">
        <w:rPr>
          <w:rFonts w:ascii="Book Antiqua" w:hAnsi="Book Antiqua"/>
          <w:i/>
          <w:iCs/>
        </w:rPr>
        <w:t xml:space="preserve"> Heart Inst J</w:t>
      </w:r>
      <w:r w:rsidRPr="002F02FB">
        <w:rPr>
          <w:rFonts w:ascii="Book Antiqua" w:hAnsi="Book Antiqua"/>
        </w:rPr>
        <w:t xml:space="preserve"> 2004; </w:t>
      </w:r>
      <w:r w:rsidRPr="002F02FB">
        <w:rPr>
          <w:rFonts w:ascii="Book Antiqua" w:hAnsi="Book Antiqua"/>
          <w:b/>
          <w:bCs/>
        </w:rPr>
        <w:t>31</w:t>
      </w:r>
      <w:r w:rsidRPr="002F02FB">
        <w:rPr>
          <w:rFonts w:ascii="Book Antiqua" w:hAnsi="Book Antiqua"/>
        </w:rPr>
        <w:t>: 160-164 [PMID: 15212128]</w:t>
      </w:r>
    </w:p>
    <w:p w14:paraId="79C8AAFA"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24 </w:t>
      </w:r>
      <w:proofErr w:type="spellStart"/>
      <w:r w:rsidRPr="002F02FB">
        <w:rPr>
          <w:rFonts w:ascii="Book Antiqua" w:hAnsi="Book Antiqua"/>
          <w:b/>
          <w:bCs/>
        </w:rPr>
        <w:t>Negoro</w:t>
      </w:r>
      <w:proofErr w:type="spellEnd"/>
      <w:r w:rsidRPr="002F02FB">
        <w:rPr>
          <w:rFonts w:ascii="Book Antiqua" w:hAnsi="Book Antiqua"/>
          <w:b/>
          <w:bCs/>
        </w:rPr>
        <w:t xml:space="preserve"> N</w:t>
      </w:r>
      <w:r w:rsidRPr="002F02FB">
        <w:rPr>
          <w:rFonts w:ascii="Book Antiqua" w:hAnsi="Book Antiqua"/>
        </w:rPr>
        <w:t xml:space="preserve">, </w:t>
      </w:r>
      <w:proofErr w:type="spellStart"/>
      <w:r w:rsidRPr="002F02FB">
        <w:rPr>
          <w:rFonts w:ascii="Book Antiqua" w:hAnsi="Book Antiqua"/>
        </w:rPr>
        <w:t>Nariyama</w:t>
      </w:r>
      <w:proofErr w:type="spellEnd"/>
      <w:r w:rsidRPr="002F02FB">
        <w:rPr>
          <w:rFonts w:ascii="Book Antiqua" w:hAnsi="Book Antiqua"/>
        </w:rPr>
        <w:t xml:space="preserve"> J, Nakagawa A, Katayama H, Okabe T, </w:t>
      </w:r>
      <w:proofErr w:type="spellStart"/>
      <w:r w:rsidRPr="002F02FB">
        <w:rPr>
          <w:rFonts w:ascii="Book Antiqua" w:hAnsi="Book Antiqua"/>
        </w:rPr>
        <w:t>Hazui</w:t>
      </w:r>
      <w:proofErr w:type="spellEnd"/>
      <w:r w:rsidRPr="002F02FB">
        <w:rPr>
          <w:rFonts w:ascii="Book Antiqua" w:hAnsi="Book Antiqua"/>
        </w:rPr>
        <w:t xml:space="preserve"> H, Yokota N, Kojima S, </w:t>
      </w:r>
      <w:proofErr w:type="spellStart"/>
      <w:r w:rsidRPr="002F02FB">
        <w:rPr>
          <w:rFonts w:ascii="Book Antiqua" w:hAnsi="Book Antiqua"/>
        </w:rPr>
        <w:t>Hoshiga</w:t>
      </w:r>
      <w:proofErr w:type="spellEnd"/>
      <w:r w:rsidRPr="002F02FB">
        <w:rPr>
          <w:rFonts w:ascii="Book Antiqua" w:hAnsi="Book Antiqua"/>
        </w:rPr>
        <w:t xml:space="preserve"> M, Morita H, Ishihara T, </w:t>
      </w:r>
      <w:proofErr w:type="spellStart"/>
      <w:r w:rsidRPr="002F02FB">
        <w:rPr>
          <w:rFonts w:ascii="Book Antiqua" w:hAnsi="Book Antiqua"/>
        </w:rPr>
        <w:t>Hanafusa</w:t>
      </w:r>
      <w:proofErr w:type="spellEnd"/>
      <w:r w:rsidRPr="002F02FB">
        <w:rPr>
          <w:rFonts w:ascii="Book Antiqua" w:hAnsi="Book Antiqua"/>
        </w:rPr>
        <w:t xml:space="preserve"> T. Successful catheter interventional therapy for acute coronary syndrome secondary to </w:t>
      </w:r>
      <w:proofErr w:type="spellStart"/>
      <w:r w:rsidRPr="002F02FB">
        <w:rPr>
          <w:rFonts w:ascii="Book Antiqua" w:hAnsi="Book Antiqua"/>
        </w:rPr>
        <w:t>kawasaki</w:t>
      </w:r>
      <w:proofErr w:type="spellEnd"/>
      <w:r w:rsidRPr="002F02FB">
        <w:rPr>
          <w:rFonts w:ascii="Book Antiqua" w:hAnsi="Book Antiqua"/>
        </w:rPr>
        <w:t xml:space="preserve"> disease in young adults. </w:t>
      </w:r>
      <w:r w:rsidRPr="002F02FB">
        <w:rPr>
          <w:rFonts w:ascii="Book Antiqua" w:hAnsi="Book Antiqua"/>
          <w:i/>
          <w:iCs/>
        </w:rPr>
        <w:t>Circ J</w:t>
      </w:r>
      <w:r w:rsidRPr="002F02FB">
        <w:rPr>
          <w:rFonts w:ascii="Book Antiqua" w:hAnsi="Book Antiqua"/>
        </w:rPr>
        <w:t xml:space="preserve"> 2003; </w:t>
      </w:r>
      <w:r w:rsidRPr="002F02FB">
        <w:rPr>
          <w:rFonts w:ascii="Book Antiqua" w:hAnsi="Book Antiqua"/>
          <w:b/>
          <w:bCs/>
        </w:rPr>
        <w:t>67</w:t>
      </w:r>
      <w:r w:rsidRPr="002F02FB">
        <w:rPr>
          <w:rFonts w:ascii="Book Antiqua" w:hAnsi="Book Antiqua"/>
        </w:rPr>
        <w:t>: 362-365 [PMID: 12655171 DOI: 10.1253/circj.67.362]</w:t>
      </w:r>
    </w:p>
    <w:p w14:paraId="22542FBC"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lastRenderedPageBreak/>
        <w:t xml:space="preserve">25 </w:t>
      </w:r>
      <w:r w:rsidRPr="002F02FB">
        <w:rPr>
          <w:rFonts w:ascii="Book Antiqua" w:hAnsi="Book Antiqua"/>
          <w:b/>
          <w:bCs/>
        </w:rPr>
        <w:t>Shaukat N</w:t>
      </w:r>
      <w:r w:rsidRPr="002F02FB">
        <w:rPr>
          <w:rFonts w:ascii="Book Antiqua" w:hAnsi="Book Antiqua"/>
        </w:rPr>
        <w:t xml:space="preserve">, Ashraf S, </w:t>
      </w:r>
      <w:proofErr w:type="spellStart"/>
      <w:r w:rsidRPr="002F02FB">
        <w:rPr>
          <w:rFonts w:ascii="Book Antiqua" w:hAnsi="Book Antiqua"/>
        </w:rPr>
        <w:t>Mebewu</w:t>
      </w:r>
      <w:proofErr w:type="spellEnd"/>
      <w:r w:rsidRPr="002F02FB">
        <w:rPr>
          <w:rFonts w:ascii="Book Antiqua" w:hAnsi="Book Antiqua"/>
        </w:rPr>
        <w:t xml:space="preserve"> A, Freemont A, Keenan D. Myocardial infarction in a young adult due to Kawasaki disease. A case report and review of the late cardiological sequelae of Kawasaki disease. </w:t>
      </w:r>
      <w:r w:rsidRPr="002F02FB">
        <w:rPr>
          <w:rFonts w:ascii="Book Antiqua" w:hAnsi="Book Antiqua"/>
          <w:i/>
          <w:iCs/>
        </w:rPr>
        <w:t xml:space="preserve">Int J </w:t>
      </w:r>
      <w:proofErr w:type="spellStart"/>
      <w:r w:rsidRPr="002F02FB">
        <w:rPr>
          <w:rFonts w:ascii="Book Antiqua" w:hAnsi="Book Antiqua"/>
          <w:i/>
          <w:iCs/>
        </w:rPr>
        <w:t>Cardiol</w:t>
      </w:r>
      <w:proofErr w:type="spellEnd"/>
      <w:r w:rsidRPr="002F02FB">
        <w:rPr>
          <w:rFonts w:ascii="Book Antiqua" w:hAnsi="Book Antiqua"/>
        </w:rPr>
        <w:t xml:space="preserve"> 1993; </w:t>
      </w:r>
      <w:r w:rsidRPr="002F02FB">
        <w:rPr>
          <w:rFonts w:ascii="Book Antiqua" w:hAnsi="Book Antiqua"/>
          <w:b/>
          <w:bCs/>
        </w:rPr>
        <w:t>39</w:t>
      </w:r>
      <w:r w:rsidRPr="002F02FB">
        <w:rPr>
          <w:rFonts w:ascii="Book Antiqua" w:hAnsi="Book Antiqua"/>
        </w:rPr>
        <w:t>: 222-226 [PMID: 8335415 DOI: 10.1016/0167-5273(93)90044-h]</w:t>
      </w:r>
    </w:p>
    <w:p w14:paraId="12B7FCF7"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26 </w:t>
      </w:r>
      <w:r w:rsidRPr="002F02FB">
        <w:rPr>
          <w:rFonts w:ascii="Book Antiqua" w:hAnsi="Book Antiqua"/>
          <w:b/>
          <w:bCs/>
        </w:rPr>
        <w:t>Ariyoshi M</w:t>
      </w:r>
      <w:r w:rsidRPr="002F02FB">
        <w:rPr>
          <w:rFonts w:ascii="Book Antiqua" w:hAnsi="Book Antiqua"/>
        </w:rPr>
        <w:t xml:space="preserve">, </w:t>
      </w:r>
      <w:proofErr w:type="spellStart"/>
      <w:r w:rsidRPr="002F02FB">
        <w:rPr>
          <w:rFonts w:ascii="Book Antiqua" w:hAnsi="Book Antiqua"/>
        </w:rPr>
        <w:t>Shiraishi</w:t>
      </w:r>
      <w:proofErr w:type="spellEnd"/>
      <w:r w:rsidRPr="002F02FB">
        <w:rPr>
          <w:rFonts w:ascii="Book Antiqua" w:hAnsi="Book Antiqua"/>
        </w:rPr>
        <w:t xml:space="preserve"> J, Kimura M, Matsui A, Takeda M, </w:t>
      </w:r>
      <w:proofErr w:type="spellStart"/>
      <w:r w:rsidRPr="002F02FB">
        <w:rPr>
          <w:rFonts w:ascii="Book Antiqua" w:hAnsi="Book Antiqua"/>
        </w:rPr>
        <w:t>Arihara</w:t>
      </w:r>
      <w:proofErr w:type="spellEnd"/>
      <w:r w:rsidRPr="002F02FB">
        <w:rPr>
          <w:rFonts w:ascii="Book Antiqua" w:hAnsi="Book Antiqua"/>
        </w:rPr>
        <w:t xml:space="preserve"> M, Hyogo M, </w:t>
      </w:r>
      <w:proofErr w:type="spellStart"/>
      <w:r w:rsidRPr="002F02FB">
        <w:rPr>
          <w:rFonts w:ascii="Book Antiqua" w:hAnsi="Book Antiqua"/>
        </w:rPr>
        <w:t>Shima</w:t>
      </w:r>
      <w:proofErr w:type="spellEnd"/>
      <w:r w:rsidRPr="002F02FB">
        <w:rPr>
          <w:rFonts w:ascii="Book Antiqua" w:hAnsi="Book Antiqua"/>
        </w:rPr>
        <w:t xml:space="preserve"> T, Okada T, Kohno Y, Sawada T, Matsubara H. Primary percutaneous coronary intervention for acute myocardial infarction due to possible sequelae of Kawasaki disease in young adults: a case series. </w:t>
      </w:r>
      <w:r w:rsidRPr="002F02FB">
        <w:rPr>
          <w:rFonts w:ascii="Book Antiqua" w:hAnsi="Book Antiqua"/>
          <w:i/>
          <w:iCs/>
        </w:rPr>
        <w:t>Heart Vessels</w:t>
      </w:r>
      <w:r w:rsidRPr="002F02FB">
        <w:rPr>
          <w:rFonts w:ascii="Book Antiqua" w:hAnsi="Book Antiqua"/>
        </w:rPr>
        <w:t xml:space="preserve"> 2011; </w:t>
      </w:r>
      <w:r w:rsidRPr="002F02FB">
        <w:rPr>
          <w:rFonts w:ascii="Book Antiqua" w:hAnsi="Book Antiqua"/>
          <w:b/>
          <w:bCs/>
        </w:rPr>
        <w:t>26</w:t>
      </w:r>
      <w:r w:rsidRPr="002F02FB">
        <w:rPr>
          <w:rFonts w:ascii="Book Antiqua" w:hAnsi="Book Antiqua"/>
        </w:rPr>
        <w:t>: 117-124 [PMID: 21063878 DOI: 10.1007/s00380-010-0051-y]</w:t>
      </w:r>
    </w:p>
    <w:p w14:paraId="37705604"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27 </w:t>
      </w:r>
      <w:r w:rsidRPr="002F02FB">
        <w:rPr>
          <w:rFonts w:ascii="Book Antiqua" w:hAnsi="Book Antiqua"/>
          <w:b/>
          <w:bCs/>
        </w:rPr>
        <w:t>Tsuda E</w:t>
      </w:r>
      <w:r w:rsidRPr="002F02FB">
        <w:rPr>
          <w:rFonts w:ascii="Book Antiqua" w:hAnsi="Book Antiqua"/>
        </w:rPr>
        <w:t xml:space="preserve">, </w:t>
      </w:r>
      <w:proofErr w:type="spellStart"/>
      <w:r w:rsidRPr="002F02FB">
        <w:rPr>
          <w:rFonts w:ascii="Book Antiqua" w:hAnsi="Book Antiqua"/>
        </w:rPr>
        <w:t>Hanatani</w:t>
      </w:r>
      <w:proofErr w:type="spellEnd"/>
      <w:r w:rsidRPr="002F02FB">
        <w:rPr>
          <w:rFonts w:ascii="Book Antiqua" w:hAnsi="Book Antiqua"/>
        </w:rPr>
        <w:t xml:space="preserve"> A, Kurosaki K, Naito H, </w:t>
      </w:r>
      <w:proofErr w:type="spellStart"/>
      <w:r w:rsidRPr="002F02FB">
        <w:rPr>
          <w:rFonts w:ascii="Book Antiqua" w:hAnsi="Book Antiqua"/>
        </w:rPr>
        <w:t>Echigo</w:t>
      </w:r>
      <w:proofErr w:type="spellEnd"/>
      <w:r w:rsidRPr="002F02FB">
        <w:rPr>
          <w:rFonts w:ascii="Book Antiqua" w:hAnsi="Book Antiqua"/>
        </w:rPr>
        <w:t xml:space="preserve"> S. Two young adults who had acute coronary syndrome after regression of coronary aneurysms caused by Kawasaki disease in infancy. </w:t>
      </w:r>
      <w:proofErr w:type="spellStart"/>
      <w:r w:rsidRPr="002F02FB">
        <w:rPr>
          <w:rFonts w:ascii="Book Antiqua" w:hAnsi="Book Antiqua"/>
          <w:i/>
          <w:iCs/>
        </w:rPr>
        <w:t>Pediatr</w:t>
      </w:r>
      <w:proofErr w:type="spellEnd"/>
      <w:r w:rsidRPr="002F02FB">
        <w:rPr>
          <w:rFonts w:ascii="Book Antiqua" w:hAnsi="Book Antiqua"/>
          <w:i/>
          <w:iCs/>
        </w:rPr>
        <w:t xml:space="preserve"> </w:t>
      </w:r>
      <w:proofErr w:type="spellStart"/>
      <w:r w:rsidRPr="002F02FB">
        <w:rPr>
          <w:rFonts w:ascii="Book Antiqua" w:hAnsi="Book Antiqua"/>
          <w:i/>
          <w:iCs/>
        </w:rPr>
        <w:t>Cardiol</w:t>
      </w:r>
      <w:proofErr w:type="spellEnd"/>
      <w:r w:rsidRPr="002F02FB">
        <w:rPr>
          <w:rFonts w:ascii="Book Antiqua" w:hAnsi="Book Antiqua"/>
        </w:rPr>
        <w:t xml:space="preserve"> 2006; </w:t>
      </w:r>
      <w:r w:rsidRPr="002F02FB">
        <w:rPr>
          <w:rFonts w:ascii="Book Antiqua" w:hAnsi="Book Antiqua"/>
          <w:b/>
          <w:bCs/>
        </w:rPr>
        <w:t>27</w:t>
      </w:r>
      <w:r w:rsidRPr="002F02FB">
        <w:rPr>
          <w:rFonts w:ascii="Book Antiqua" w:hAnsi="Book Antiqua"/>
        </w:rPr>
        <w:t>: 372-375 [PMID: 16565902 DOI: 10.1007/s00246-005-1233-8]</w:t>
      </w:r>
    </w:p>
    <w:p w14:paraId="6BA09976"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28 </w:t>
      </w:r>
      <w:r w:rsidRPr="002F02FB">
        <w:rPr>
          <w:rFonts w:ascii="Book Antiqua" w:hAnsi="Book Antiqua"/>
          <w:b/>
          <w:bCs/>
        </w:rPr>
        <w:t>Kodama K</w:t>
      </w:r>
      <w:r w:rsidRPr="002F02FB">
        <w:rPr>
          <w:rFonts w:ascii="Book Antiqua" w:hAnsi="Book Antiqua"/>
        </w:rPr>
        <w:t xml:space="preserve">, Okayama H, Tamura A, </w:t>
      </w:r>
      <w:proofErr w:type="spellStart"/>
      <w:r w:rsidRPr="002F02FB">
        <w:rPr>
          <w:rFonts w:ascii="Book Antiqua" w:hAnsi="Book Antiqua"/>
        </w:rPr>
        <w:t>Suetsugu</w:t>
      </w:r>
      <w:proofErr w:type="spellEnd"/>
      <w:r w:rsidRPr="002F02FB">
        <w:rPr>
          <w:rFonts w:ascii="Book Antiqua" w:hAnsi="Book Antiqua"/>
        </w:rPr>
        <w:t xml:space="preserve"> M, Honda T, </w:t>
      </w:r>
      <w:proofErr w:type="spellStart"/>
      <w:r w:rsidRPr="002F02FB">
        <w:rPr>
          <w:rFonts w:ascii="Book Antiqua" w:hAnsi="Book Antiqua"/>
        </w:rPr>
        <w:t>Doiuchi</w:t>
      </w:r>
      <w:proofErr w:type="spellEnd"/>
      <w:r w:rsidRPr="002F02FB">
        <w:rPr>
          <w:rFonts w:ascii="Book Antiqua" w:hAnsi="Book Antiqua"/>
        </w:rPr>
        <w:t xml:space="preserve"> J, Hamada N, </w:t>
      </w:r>
      <w:proofErr w:type="spellStart"/>
      <w:r w:rsidRPr="002F02FB">
        <w:rPr>
          <w:rFonts w:ascii="Book Antiqua" w:hAnsi="Book Antiqua"/>
        </w:rPr>
        <w:t>Nomoto</w:t>
      </w:r>
      <w:proofErr w:type="spellEnd"/>
      <w:r w:rsidRPr="002F02FB">
        <w:rPr>
          <w:rFonts w:ascii="Book Antiqua" w:hAnsi="Book Antiqua"/>
        </w:rPr>
        <w:t xml:space="preserve"> R, Akamatsu A, Jo T. Kawasaki disease complicated by acute myocardial infarction due to thrombotic occlusion of coronary aneurysms 19 years after onset. </w:t>
      </w:r>
      <w:r w:rsidRPr="002F02FB">
        <w:rPr>
          <w:rFonts w:ascii="Book Antiqua" w:hAnsi="Book Antiqua"/>
          <w:i/>
          <w:iCs/>
        </w:rPr>
        <w:t>Intern Med</w:t>
      </w:r>
      <w:r w:rsidRPr="002F02FB">
        <w:rPr>
          <w:rFonts w:ascii="Book Antiqua" w:hAnsi="Book Antiqua"/>
        </w:rPr>
        <w:t xml:space="preserve"> 1992; </w:t>
      </w:r>
      <w:r w:rsidRPr="002F02FB">
        <w:rPr>
          <w:rFonts w:ascii="Book Antiqua" w:hAnsi="Book Antiqua"/>
          <w:b/>
          <w:bCs/>
        </w:rPr>
        <w:t>31</w:t>
      </w:r>
      <w:r w:rsidRPr="002F02FB">
        <w:rPr>
          <w:rFonts w:ascii="Book Antiqua" w:hAnsi="Book Antiqua"/>
        </w:rPr>
        <w:t>: 774-777 [PMID: 1392180 DOI: 10.2169/internalmedicine.31.774]</w:t>
      </w:r>
    </w:p>
    <w:p w14:paraId="0B2C450C"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29 </w:t>
      </w:r>
      <w:r w:rsidRPr="002F02FB">
        <w:rPr>
          <w:rFonts w:ascii="Book Antiqua" w:hAnsi="Book Antiqua"/>
          <w:b/>
          <w:bCs/>
        </w:rPr>
        <w:t>Kawai H</w:t>
      </w:r>
      <w:r w:rsidRPr="002F02FB">
        <w:rPr>
          <w:rFonts w:ascii="Book Antiqua" w:hAnsi="Book Antiqua"/>
        </w:rPr>
        <w:t xml:space="preserve">, </w:t>
      </w:r>
      <w:proofErr w:type="spellStart"/>
      <w:r w:rsidRPr="002F02FB">
        <w:rPr>
          <w:rFonts w:ascii="Book Antiqua" w:hAnsi="Book Antiqua"/>
        </w:rPr>
        <w:t>Takakuwa</w:t>
      </w:r>
      <w:proofErr w:type="spellEnd"/>
      <w:r w:rsidRPr="002F02FB">
        <w:rPr>
          <w:rFonts w:ascii="Book Antiqua" w:hAnsi="Book Antiqua"/>
        </w:rPr>
        <w:t xml:space="preserve"> Y, </w:t>
      </w:r>
      <w:proofErr w:type="spellStart"/>
      <w:r w:rsidRPr="002F02FB">
        <w:rPr>
          <w:rFonts w:ascii="Book Antiqua" w:hAnsi="Book Antiqua"/>
        </w:rPr>
        <w:t>Naruse</w:t>
      </w:r>
      <w:proofErr w:type="spellEnd"/>
      <w:r w:rsidRPr="002F02FB">
        <w:rPr>
          <w:rFonts w:ascii="Book Antiqua" w:hAnsi="Book Antiqua"/>
        </w:rPr>
        <w:t xml:space="preserve"> H, Sarai M, </w:t>
      </w:r>
      <w:proofErr w:type="spellStart"/>
      <w:r w:rsidRPr="002F02FB">
        <w:rPr>
          <w:rFonts w:ascii="Book Antiqua" w:hAnsi="Book Antiqua"/>
        </w:rPr>
        <w:t>Motoyama</w:t>
      </w:r>
      <w:proofErr w:type="spellEnd"/>
      <w:r w:rsidRPr="002F02FB">
        <w:rPr>
          <w:rFonts w:ascii="Book Antiqua" w:hAnsi="Book Antiqua"/>
        </w:rPr>
        <w:t xml:space="preserve"> S, Ito H, Iwase M, Ozaki Y. Two cases with past Kawasaki disease developing acute myocardial infarction in their thirties, despite being regarded as at low risk for coronary events. </w:t>
      </w:r>
      <w:r w:rsidRPr="002F02FB">
        <w:rPr>
          <w:rFonts w:ascii="Book Antiqua" w:hAnsi="Book Antiqua"/>
          <w:i/>
          <w:iCs/>
        </w:rPr>
        <w:t>Heart Vessels</w:t>
      </w:r>
      <w:r w:rsidRPr="002F02FB">
        <w:rPr>
          <w:rFonts w:ascii="Book Antiqua" w:hAnsi="Book Antiqua"/>
        </w:rPr>
        <w:t xml:space="preserve"> 2015; </w:t>
      </w:r>
      <w:r w:rsidRPr="002F02FB">
        <w:rPr>
          <w:rFonts w:ascii="Book Antiqua" w:hAnsi="Book Antiqua"/>
          <w:b/>
          <w:bCs/>
        </w:rPr>
        <w:t>30</w:t>
      </w:r>
      <w:r w:rsidRPr="002F02FB">
        <w:rPr>
          <w:rFonts w:ascii="Book Antiqua" w:hAnsi="Book Antiqua"/>
        </w:rPr>
        <w:t>: 549-553 [PMID: 24985931 DOI: 10.1007/s00380-014-0541-4]</w:t>
      </w:r>
    </w:p>
    <w:p w14:paraId="3C619688"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30 </w:t>
      </w:r>
      <w:proofErr w:type="spellStart"/>
      <w:r w:rsidRPr="002F02FB">
        <w:rPr>
          <w:rFonts w:ascii="Book Antiqua" w:hAnsi="Book Antiqua"/>
          <w:b/>
          <w:bCs/>
        </w:rPr>
        <w:t>Shiraishi</w:t>
      </w:r>
      <w:proofErr w:type="spellEnd"/>
      <w:r w:rsidRPr="002F02FB">
        <w:rPr>
          <w:rFonts w:ascii="Book Antiqua" w:hAnsi="Book Antiqua"/>
          <w:b/>
          <w:bCs/>
        </w:rPr>
        <w:t xml:space="preserve"> J</w:t>
      </w:r>
      <w:r w:rsidRPr="002F02FB">
        <w:rPr>
          <w:rFonts w:ascii="Book Antiqua" w:hAnsi="Book Antiqua"/>
        </w:rPr>
        <w:t xml:space="preserve">, Harada Y, Komatsu S, </w:t>
      </w:r>
      <w:proofErr w:type="spellStart"/>
      <w:r w:rsidRPr="002F02FB">
        <w:rPr>
          <w:rFonts w:ascii="Book Antiqua" w:hAnsi="Book Antiqua"/>
        </w:rPr>
        <w:t>Suzaki</w:t>
      </w:r>
      <w:proofErr w:type="spellEnd"/>
      <w:r w:rsidRPr="002F02FB">
        <w:rPr>
          <w:rFonts w:ascii="Book Antiqua" w:hAnsi="Book Antiqua"/>
        </w:rPr>
        <w:t xml:space="preserve"> Y, </w:t>
      </w:r>
      <w:proofErr w:type="spellStart"/>
      <w:r w:rsidRPr="002F02FB">
        <w:rPr>
          <w:rFonts w:ascii="Book Antiqua" w:hAnsi="Book Antiqua"/>
        </w:rPr>
        <w:t>Hosomi</w:t>
      </w:r>
      <w:proofErr w:type="spellEnd"/>
      <w:r w:rsidRPr="002F02FB">
        <w:rPr>
          <w:rFonts w:ascii="Book Antiqua" w:hAnsi="Book Antiqua"/>
        </w:rPr>
        <w:t xml:space="preserve"> Y, Hirano S, Sawada T, Tatsumi T, Azuma A, Nakagawa M, Matsubara H. Usefulness of transthoracic echocardiography to detect coronary aneurysm in young adult: two cases of acute myocardial infarction due to Kawasaki disease. </w:t>
      </w:r>
      <w:r w:rsidRPr="002F02FB">
        <w:rPr>
          <w:rFonts w:ascii="Book Antiqua" w:hAnsi="Book Antiqua"/>
          <w:i/>
          <w:iCs/>
        </w:rPr>
        <w:t>Echocardiography</w:t>
      </w:r>
      <w:r w:rsidRPr="002F02FB">
        <w:rPr>
          <w:rFonts w:ascii="Book Antiqua" w:hAnsi="Book Antiqua"/>
        </w:rPr>
        <w:t xml:space="preserve"> 2004; </w:t>
      </w:r>
      <w:r w:rsidRPr="002F02FB">
        <w:rPr>
          <w:rFonts w:ascii="Book Antiqua" w:hAnsi="Book Antiqua"/>
          <w:b/>
          <w:bCs/>
        </w:rPr>
        <w:t>21</w:t>
      </w:r>
      <w:r w:rsidRPr="002F02FB">
        <w:rPr>
          <w:rFonts w:ascii="Book Antiqua" w:hAnsi="Book Antiqua"/>
        </w:rPr>
        <w:t>: 165-169 [PMID: 14961797 DOI: 10.1111/j.0742-2822.2004.02151.x]</w:t>
      </w:r>
    </w:p>
    <w:p w14:paraId="06D8A997"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31 </w:t>
      </w:r>
      <w:proofErr w:type="spellStart"/>
      <w:r w:rsidRPr="002F02FB">
        <w:rPr>
          <w:rFonts w:ascii="Book Antiqua" w:hAnsi="Book Antiqua"/>
          <w:b/>
          <w:bCs/>
        </w:rPr>
        <w:t>Vijayvergiya</w:t>
      </w:r>
      <w:proofErr w:type="spellEnd"/>
      <w:r w:rsidRPr="002F02FB">
        <w:rPr>
          <w:rFonts w:ascii="Book Antiqua" w:hAnsi="Book Antiqua"/>
          <w:b/>
          <w:bCs/>
        </w:rPr>
        <w:t xml:space="preserve"> R</w:t>
      </w:r>
      <w:r w:rsidRPr="002F02FB">
        <w:rPr>
          <w:rFonts w:ascii="Book Antiqua" w:hAnsi="Book Antiqua"/>
        </w:rPr>
        <w:t xml:space="preserve">, </w:t>
      </w:r>
      <w:proofErr w:type="spellStart"/>
      <w:r w:rsidRPr="002F02FB">
        <w:rPr>
          <w:rFonts w:ascii="Book Antiqua" w:hAnsi="Book Antiqua"/>
        </w:rPr>
        <w:t>Bhattad</w:t>
      </w:r>
      <w:proofErr w:type="spellEnd"/>
      <w:r w:rsidRPr="002F02FB">
        <w:rPr>
          <w:rFonts w:ascii="Book Antiqua" w:hAnsi="Book Antiqua"/>
        </w:rPr>
        <w:t xml:space="preserve"> S, Varma S, Singhal M, Gordon J, Singh S. Presentation of missed childhood Kawasaki disease in adults: Experience from a tertiary care center in north India. </w:t>
      </w:r>
      <w:r w:rsidRPr="002F02FB">
        <w:rPr>
          <w:rFonts w:ascii="Book Antiqua" w:hAnsi="Book Antiqua"/>
          <w:i/>
          <w:iCs/>
        </w:rPr>
        <w:t>Int J Rheum Dis</w:t>
      </w:r>
      <w:r w:rsidRPr="002F02FB">
        <w:rPr>
          <w:rFonts w:ascii="Book Antiqua" w:hAnsi="Book Antiqua"/>
        </w:rPr>
        <w:t xml:space="preserve"> 2017; </w:t>
      </w:r>
      <w:r w:rsidRPr="002F02FB">
        <w:rPr>
          <w:rFonts w:ascii="Book Antiqua" w:hAnsi="Book Antiqua"/>
          <w:b/>
          <w:bCs/>
        </w:rPr>
        <w:t>20</w:t>
      </w:r>
      <w:r w:rsidRPr="002F02FB">
        <w:rPr>
          <w:rFonts w:ascii="Book Antiqua" w:hAnsi="Book Antiqua"/>
        </w:rPr>
        <w:t>: 1023-1027 [PMID: 28378434 DOI: 10.1111/1756-185X.13073]</w:t>
      </w:r>
    </w:p>
    <w:p w14:paraId="40EEB297"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lastRenderedPageBreak/>
        <w:t xml:space="preserve">32 </w:t>
      </w:r>
      <w:r w:rsidRPr="002F02FB">
        <w:rPr>
          <w:rFonts w:ascii="Book Antiqua" w:hAnsi="Book Antiqua"/>
          <w:b/>
          <w:bCs/>
        </w:rPr>
        <w:t>Sato T</w:t>
      </w:r>
      <w:r w:rsidRPr="002F02FB">
        <w:rPr>
          <w:rFonts w:ascii="Book Antiqua" w:hAnsi="Book Antiqua"/>
        </w:rPr>
        <w:t xml:space="preserve">, Isomura T, </w:t>
      </w:r>
      <w:proofErr w:type="spellStart"/>
      <w:r w:rsidRPr="002F02FB">
        <w:rPr>
          <w:rFonts w:ascii="Book Antiqua" w:hAnsi="Book Antiqua"/>
        </w:rPr>
        <w:t>Hayashida</w:t>
      </w:r>
      <w:proofErr w:type="spellEnd"/>
      <w:r w:rsidRPr="002F02FB">
        <w:rPr>
          <w:rFonts w:ascii="Book Antiqua" w:hAnsi="Book Antiqua"/>
        </w:rPr>
        <w:t xml:space="preserve"> N, Aoyagi S. Coronary artery revascularization in an adult with coronary aneurysms probably secondary to childhood Kawasaki disease. </w:t>
      </w:r>
      <w:proofErr w:type="spellStart"/>
      <w:r w:rsidRPr="002F02FB">
        <w:rPr>
          <w:rFonts w:ascii="Book Antiqua" w:hAnsi="Book Antiqua"/>
          <w:i/>
          <w:iCs/>
        </w:rPr>
        <w:t>Eur</w:t>
      </w:r>
      <w:proofErr w:type="spellEnd"/>
      <w:r w:rsidRPr="002F02FB">
        <w:rPr>
          <w:rFonts w:ascii="Book Antiqua" w:hAnsi="Book Antiqua"/>
          <w:i/>
          <w:iCs/>
        </w:rPr>
        <w:t xml:space="preserve"> J </w:t>
      </w:r>
      <w:proofErr w:type="spellStart"/>
      <w:r w:rsidRPr="002F02FB">
        <w:rPr>
          <w:rFonts w:ascii="Book Antiqua" w:hAnsi="Book Antiqua"/>
          <w:i/>
          <w:iCs/>
        </w:rPr>
        <w:t>Cardiothorac</w:t>
      </w:r>
      <w:proofErr w:type="spellEnd"/>
      <w:r w:rsidRPr="002F02FB">
        <w:rPr>
          <w:rFonts w:ascii="Book Antiqua" w:hAnsi="Book Antiqua"/>
          <w:i/>
          <w:iCs/>
        </w:rPr>
        <w:t xml:space="preserve"> Surg</w:t>
      </w:r>
      <w:r w:rsidRPr="002F02FB">
        <w:rPr>
          <w:rFonts w:ascii="Book Antiqua" w:hAnsi="Book Antiqua"/>
        </w:rPr>
        <w:t xml:space="preserve"> 1997; </w:t>
      </w:r>
      <w:r w:rsidRPr="002F02FB">
        <w:rPr>
          <w:rFonts w:ascii="Book Antiqua" w:hAnsi="Book Antiqua"/>
          <w:b/>
          <w:bCs/>
        </w:rPr>
        <w:t>12</w:t>
      </w:r>
      <w:r w:rsidRPr="002F02FB">
        <w:rPr>
          <w:rFonts w:ascii="Book Antiqua" w:hAnsi="Book Antiqua"/>
        </w:rPr>
        <w:t>: 312-314 [PMID: 9288524 DOI: 10.1016/s1010-7940(97)01199-8]</w:t>
      </w:r>
    </w:p>
    <w:p w14:paraId="20460F31"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33 </w:t>
      </w:r>
      <w:r w:rsidRPr="002F02FB">
        <w:rPr>
          <w:rFonts w:ascii="Book Antiqua" w:hAnsi="Book Antiqua"/>
          <w:b/>
          <w:bCs/>
        </w:rPr>
        <w:t>Kitamura A</w:t>
      </w:r>
      <w:r w:rsidRPr="002F02FB">
        <w:rPr>
          <w:rFonts w:ascii="Book Antiqua" w:hAnsi="Book Antiqua"/>
        </w:rPr>
        <w:t xml:space="preserve">, </w:t>
      </w:r>
      <w:proofErr w:type="spellStart"/>
      <w:r w:rsidRPr="002F02FB">
        <w:rPr>
          <w:rFonts w:ascii="Book Antiqua" w:hAnsi="Book Antiqua"/>
        </w:rPr>
        <w:t>Mukohara</w:t>
      </w:r>
      <w:proofErr w:type="spellEnd"/>
      <w:r w:rsidRPr="002F02FB">
        <w:rPr>
          <w:rFonts w:ascii="Book Antiqua" w:hAnsi="Book Antiqua"/>
        </w:rPr>
        <w:t xml:space="preserve"> N, Ozaki N, Yoshida M, </w:t>
      </w:r>
      <w:proofErr w:type="spellStart"/>
      <w:r w:rsidRPr="002F02FB">
        <w:rPr>
          <w:rFonts w:ascii="Book Antiqua" w:hAnsi="Book Antiqua"/>
        </w:rPr>
        <w:t>Shida</w:t>
      </w:r>
      <w:proofErr w:type="spellEnd"/>
      <w:r w:rsidRPr="002F02FB">
        <w:rPr>
          <w:rFonts w:ascii="Book Antiqua" w:hAnsi="Book Antiqua"/>
        </w:rPr>
        <w:t xml:space="preserve"> T. Two adult cases of coronary artery aneurysms secondary to Kawasaki disease. </w:t>
      </w:r>
      <w:proofErr w:type="spellStart"/>
      <w:r w:rsidRPr="002F02FB">
        <w:rPr>
          <w:rFonts w:ascii="Book Antiqua" w:hAnsi="Book Antiqua"/>
          <w:i/>
          <w:iCs/>
        </w:rPr>
        <w:t>Thorac</w:t>
      </w:r>
      <w:proofErr w:type="spellEnd"/>
      <w:r w:rsidRPr="002F02FB">
        <w:rPr>
          <w:rFonts w:ascii="Book Antiqua" w:hAnsi="Book Antiqua"/>
          <w:i/>
          <w:iCs/>
        </w:rPr>
        <w:t xml:space="preserve"> Cardiovasc Surg</w:t>
      </w:r>
      <w:r w:rsidRPr="002F02FB">
        <w:rPr>
          <w:rFonts w:ascii="Book Antiqua" w:hAnsi="Book Antiqua"/>
        </w:rPr>
        <w:t xml:space="preserve"> 2008; </w:t>
      </w:r>
      <w:r w:rsidRPr="002F02FB">
        <w:rPr>
          <w:rFonts w:ascii="Book Antiqua" w:hAnsi="Book Antiqua"/>
          <w:b/>
          <w:bCs/>
        </w:rPr>
        <w:t>56</w:t>
      </w:r>
      <w:r w:rsidRPr="002F02FB">
        <w:rPr>
          <w:rFonts w:ascii="Book Antiqua" w:hAnsi="Book Antiqua"/>
        </w:rPr>
        <w:t>: 57-59 [PMID: 18200472 DOI: 10.1055/s-2007-965056]</w:t>
      </w:r>
    </w:p>
    <w:p w14:paraId="3AC19774"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34 </w:t>
      </w:r>
      <w:r w:rsidRPr="002F02FB">
        <w:rPr>
          <w:rFonts w:ascii="Book Antiqua" w:hAnsi="Book Antiqua"/>
          <w:b/>
          <w:bCs/>
        </w:rPr>
        <w:t>Potter EL</w:t>
      </w:r>
      <w:r w:rsidRPr="002F02FB">
        <w:rPr>
          <w:rFonts w:ascii="Book Antiqua" w:hAnsi="Book Antiqua"/>
        </w:rPr>
        <w:t xml:space="preserve">, Meredith IT, Psaltis PJ. ST-elevation myocardial infarction in a young adult secondary to giant coronary aneurysm thrombosis: an important sequela of Kawasaki disease and a management challenge. </w:t>
      </w:r>
      <w:r w:rsidRPr="002F02FB">
        <w:rPr>
          <w:rFonts w:ascii="Book Antiqua" w:hAnsi="Book Antiqua"/>
          <w:i/>
          <w:iCs/>
        </w:rPr>
        <w:t>BMJ Case Rep</w:t>
      </w:r>
      <w:r w:rsidRPr="002F02FB">
        <w:rPr>
          <w:rFonts w:ascii="Book Antiqua" w:hAnsi="Book Antiqua"/>
        </w:rPr>
        <w:t xml:space="preserve"> 2016; </w:t>
      </w:r>
      <w:r w:rsidRPr="002F02FB">
        <w:rPr>
          <w:rFonts w:ascii="Book Antiqua" w:hAnsi="Book Antiqua"/>
          <w:b/>
          <w:bCs/>
        </w:rPr>
        <w:t>2016</w:t>
      </w:r>
      <w:r w:rsidRPr="002F02FB">
        <w:rPr>
          <w:rFonts w:ascii="Book Antiqua" w:hAnsi="Book Antiqua"/>
        </w:rPr>
        <w:t xml:space="preserve"> [PMID: 26791126 DOI: 10.1136/bcr-2015-213622]</w:t>
      </w:r>
    </w:p>
    <w:p w14:paraId="2FDC1003"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35 </w:t>
      </w:r>
      <w:proofErr w:type="spellStart"/>
      <w:r w:rsidRPr="002F02FB">
        <w:rPr>
          <w:rFonts w:ascii="Book Antiqua" w:hAnsi="Book Antiqua"/>
          <w:b/>
          <w:bCs/>
        </w:rPr>
        <w:t>Motozawa</w:t>
      </w:r>
      <w:proofErr w:type="spellEnd"/>
      <w:r w:rsidRPr="002F02FB">
        <w:rPr>
          <w:rFonts w:ascii="Book Antiqua" w:hAnsi="Book Antiqua"/>
          <w:b/>
          <w:bCs/>
        </w:rPr>
        <w:t xml:space="preserve"> Y</w:t>
      </w:r>
      <w:r w:rsidRPr="002F02FB">
        <w:rPr>
          <w:rFonts w:ascii="Book Antiqua" w:hAnsi="Book Antiqua"/>
        </w:rPr>
        <w:t xml:space="preserve">, </w:t>
      </w:r>
      <w:proofErr w:type="spellStart"/>
      <w:r w:rsidRPr="002F02FB">
        <w:rPr>
          <w:rFonts w:ascii="Book Antiqua" w:hAnsi="Book Antiqua"/>
        </w:rPr>
        <w:t>Uozumi</w:t>
      </w:r>
      <w:proofErr w:type="spellEnd"/>
      <w:r w:rsidRPr="002F02FB">
        <w:rPr>
          <w:rFonts w:ascii="Book Antiqua" w:hAnsi="Book Antiqua"/>
        </w:rPr>
        <w:t xml:space="preserve"> H, </w:t>
      </w:r>
      <w:proofErr w:type="spellStart"/>
      <w:r w:rsidRPr="002F02FB">
        <w:rPr>
          <w:rFonts w:ascii="Book Antiqua" w:hAnsi="Book Antiqua"/>
        </w:rPr>
        <w:t>Maemura</w:t>
      </w:r>
      <w:proofErr w:type="spellEnd"/>
      <w:r w:rsidRPr="002F02FB">
        <w:rPr>
          <w:rFonts w:ascii="Book Antiqua" w:hAnsi="Book Antiqua"/>
        </w:rPr>
        <w:t xml:space="preserve"> S, Nakata R, Yamamoto K, Takizawa M, </w:t>
      </w:r>
      <w:proofErr w:type="spellStart"/>
      <w:r w:rsidRPr="002F02FB">
        <w:rPr>
          <w:rFonts w:ascii="Book Antiqua" w:hAnsi="Book Antiqua"/>
        </w:rPr>
        <w:t>Kumagai</w:t>
      </w:r>
      <w:proofErr w:type="spellEnd"/>
      <w:r w:rsidRPr="002F02FB">
        <w:rPr>
          <w:rFonts w:ascii="Book Antiqua" w:hAnsi="Book Antiqua"/>
        </w:rPr>
        <w:t xml:space="preserve"> H, Ikeda Y, </w:t>
      </w:r>
      <w:proofErr w:type="spellStart"/>
      <w:r w:rsidRPr="002F02FB">
        <w:rPr>
          <w:rFonts w:ascii="Book Antiqua" w:hAnsi="Book Antiqua"/>
        </w:rPr>
        <w:t>Komuro</w:t>
      </w:r>
      <w:proofErr w:type="spellEnd"/>
      <w:r w:rsidRPr="002F02FB">
        <w:rPr>
          <w:rFonts w:ascii="Book Antiqua" w:hAnsi="Book Antiqua"/>
        </w:rPr>
        <w:t xml:space="preserve"> I, </w:t>
      </w:r>
      <w:proofErr w:type="spellStart"/>
      <w:r w:rsidRPr="002F02FB">
        <w:rPr>
          <w:rFonts w:ascii="Book Antiqua" w:hAnsi="Book Antiqua"/>
        </w:rPr>
        <w:t>Ikenouchi</w:t>
      </w:r>
      <w:proofErr w:type="spellEnd"/>
      <w:r w:rsidRPr="002F02FB">
        <w:rPr>
          <w:rFonts w:ascii="Book Antiqua" w:hAnsi="Book Antiqua"/>
        </w:rPr>
        <w:t xml:space="preserve"> H. Acute Myocardial Infarction That Resulted From Poor Adherence to Medical Treatment for Giant Coronary Aneurysm. </w:t>
      </w:r>
      <w:r w:rsidRPr="002F02FB">
        <w:rPr>
          <w:rFonts w:ascii="Book Antiqua" w:hAnsi="Book Antiqua"/>
          <w:i/>
          <w:iCs/>
        </w:rPr>
        <w:t>Int Heart J</w:t>
      </w:r>
      <w:r w:rsidRPr="002F02FB">
        <w:rPr>
          <w:rFonts w:ascii="Book Antiqua" w:hAnsi="Book Antiqua"/>
        </w:rPr>
        <w:t xml:space="preserve"> 2015; </w:t>
      </w:r>
      <w:r w:rsidRPr="002F02FB">
        <w:rPr>
          <w:rFonts w:ascii="Book Antiqua" w:hAnsi="Book Antiqua"/>
          <w:b/>
          <w:bCs/>
        </w:rPr>
        <w:t>56</w:t>
      </w:r>
      <w:r w:rsidRPr="002F02FB">
        <w:rPr>
          <w:rFonts w:ascii="Book Antiqua" w:hAnsi="Book Antiqua"/>
        </w:rPr>
        <w:t>: 551-554 [PMID: 26155999 DOI: 10.1536/ihj.15-155]</w:t>
      </w:r>
    </w:p>
    <w:p w14:paraId="285F18E2"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36 </w:t>
      </w:r>
      <w:r w:rsidRPr="002F02FB">
        <w:rPr>
          <w:rFonts w:ascii="Book Antiqua" w:hAnsi="Book Antiqua"/>
          <w:b/>
          <w:bCs/>
        </w:rPr>
        <w:t>Lowry AW</w:t>
      </w:r>
      <w:r w:rsidRPr="002F02FB">
        <w:rPr>
          <w:rFonts w:ascii="Book Antiqua" w:hAnsi="Book Antiqua"/>
        </w:rPr>
        <w:t xml:space="preserve">, Knudson JD, </w:t>
      </w:r>
      <w:proofErr w:type="spellStart"/>
      <w:r w:rsidRPr="002F02FB">
        <w:rPr>
          <w:rFonts w:ascii="Book Antiqua" w:hAnsi="Book Antiqua"/>
        </w:rPr>
        <w:t>Myones</w:t>
      </w:r>
      <w:proofErr w:type="spellEnd"/>
      <w:r w:rsidRPr="002F02FB">
        <w:rPr>
          <w:rFonts w:ascii="Book Antiqua" w:hAnsi="Book Antiqua"/>
        </w:rPr>
        <w:t xml:space="preserve"> BL, Moodie DS, Han YS. Variability in delivery of care and echocardiogram surveillance of Kawasaki disease. </w:t>
      </w:r>
      <w:proofErr w:type="spellStart"/>
      <w:r w:rsidRPr="002F02FB">
        <w:rPr>
          <w:rFonts w:ascii="Book Antiqua" w:hAnsi="Book Antiqua"/>
          <w:i/>
          <w:iCs/>
        </w:rPr>
        <w:t>Congenit</w:t>
      </w:r>
      <w:proofErr w:type="spellEnd"/>
      <w:r w:rsidRPr="002F02FB">
        <w:rPr>
          <w:rFonts w:ascii="Book Antiqua" w:hAnsi="Book Antiqua"/>
          <w:i/>
          <w:iCs/>
        </w:rPr>
        <w:t xml:space="preserve"> Heart Dis</w:t>
      </w:r>
      <w:r w:rsidRPr="002F02FB">
        <w:rPr>
          <w:rFonts w:ascii="Book Antiqua" w:hAnsi="Book Antiqua"/>
        </w:rPr>
        <w:t xml:space="preserve"> 2012; </w:t>
      </w:r>
      <w:r w:rsidRPr="002F02FB">
        <w:rPr>
          <w:rFonts w:ascii="Book Antiqua" w:hAnsi="Book Antiqua"/>
          <w:b/>
          <w:bCs/>
        </w:rPr>
        <w:t>7</w:t>
      </w:r>
      <w:r w:rsidRPr="002F02FB">
        <w:rPr>
          <w:rFonts w:ascii="Book Antiqua" w:hAnsi="Book Antiqua"/>
        </w:rPr>
        <w:t>: 336-343 [PMID: 22613458 DOI: 10.1111/j.1747-0803.2012.00670.x]</w:t>
      </w:r>
    </w:p>
    <w:p w14:paraId="634A6F1D"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37 </w:t>
      </w:r>
      <w:proofErr w:type="spellStart"/>
      <w:r w:rsidRPr="002F02FB">
        <w:rPr>
          <w:rFonts w:ascii="Book Antiqua" w:hAnsi="Book Antiqua"/>
          <w:b/>
          <w:bCs/>
        </w:rPr>
        <w:t>Kamiyama</w:t>
      </w:r>
      <w:proofErr w:type="spellEnd"/>
      <w:r w:rsidRPr="002F02FB">
        <w:rPr>
          <w:rFonts w:ascii="Book Antiqua" w:hAnsi="Book Antiqua"/>
          <w:b/>
          <w:bCs/>
        </w:rPr>
        <w:t xml:space="preserve"> H</w:t>
      </w:r>
      <w:r w:rsidRPr="002F02FB">
        <w:rPr>
          <w:rFonts w:ascii="Book Antiqua" w:hAnsi="Book Antiqua"/>
        </w:rPr>
        <w:t xml:space="preserve">, </w:t>
      </w:r>
      <w:proofErr w:type="spellStart"/>
      <w:r w:rsidRPr="002F02FB">
        <w:rPr>
          <w:rFonts w:ascii="Book Antiqua" w:hAnsi="Book Antiqua"/>
        </w:rPr>
        <w:t>Ayusawa</w:t>
      </w:r>
      <w:proofErr w:type="spellEnd"/>
      <w:r w:rsidRPr="002F02FB">
        <w:rPr>
          <w:rFonts w:ascii="Book Antiqua" w:hAnsi="Book Antiqua"/>
        </w:rPr>
        <w:t xml:space="preserve"> M, Ogawa S, </w:t>
      </w:r>
      <w:proofErr w:type="spellStart"/>
      <w:r w:rsidRPr="002F02FB">
        <w:rPr>
          <w:rFonts w:ascii="Book Antiqua" w:hAnsi="Book Antiqua"/>
        </w:rPr>
        <w:t>Saji</w:t>
      </w:r>
      <w:proofErr w:type="spellEnd"/>
      <w:r w:rsidRPr="002F02FB">
        <w:rPr>
          <w:rFonts w:ascii="Book Antiqua" w:hAnsi="Book Antiqua"/>
        </w:rPr>
        <w:t xml:space="preserve"> T, Hamaoka K. Health-care transition after Kawasaki disease in patients with coronary artery lesion. </w:t>
      </w:r>
      <w:proofErr w:type="spellStart"/>
      <w:r w:rsidRPr="002F02FB">
        <w:rPr>
          <w:rFonts w:ascii="Book Antiqua" w:hAnsi="Book Antiqua"/>
          <w:i/>
          <w:iCs/>
        </w:rPr>
        <w:t>Pediatr</w:t>
      </w:r>
      <w:proofErr w:type="spellEnd"/>
      <w:r w:rsidRPr="002F02FB">
        <w:rPr>
          <w:rFonts w:ascii="Book Antiqua" w:hAnsi="Book Antiqua"/>
          <w:i/>
          <w:iCs/>
        </w:rPr>
        <w:t xml:space="preserve"> Int</w:t>
      </w:r>
      <w:r w:rsidRPr="002F02FB">
        <w:rPr>
          <w:rFonts w:ascii="Book Antiqua" w:hAnsi="Book Antiqua"/>
        </w:rPr>
        <w:t xml:space="preserve"> 2018; </w:t>
      </w:r>
      <w:r w:rsidRPr="002F02FB">
        <w:rPr>
          <w:rFonts w:ascii="Book Antiqua" w:hAnsi="Book Antiqua"/>
          <w:b/>
          <w:bCs/>
        </w:rPr>
        <w:t>60</w:t>
      </w:r>
      <w:r w:rsidRPr="002F02FB">
        <w:rPr>
          <w:rFonts w:ascii="Book Antiqua" w:hAnsi="Book Antiqua"/>
        </w:rPr>
        <w:t>: 232-239 [PMID: 29290099 DOI: 10.1111/ped.13500]</w:t>
      </w:r>
    </w:p>
    <w:p w14:paraId="3995A3A5" w14:textId="77777777" w:rsidR="002E36A0" w:rsidRPr="002F02FB" w:rsidRDefault="002E36A0" w:rsidP="002E36A0">
      <w:pPr>
        <w:adjustRightInd w:val="0"/>
        <w:snapToGrid w:val="0"/>
        <w:spacing w:line="360" w:lineRule="auto"/>
        <w:jc w:val="both"/>
        <w:rPr>
          <w:rFonts w:ascii="Book Antiqua" w:hAnsi="Book Antiqua"/>
        </w:rPr>
      </w:pPr>
      <w:r w:rsidRPr="002F02FB">
        <w:rPr>
          <w:rFonts w:ascii="Book Antiqua" w:hAnsi="Book Antiqua"/>
        </w:rPr>
        <w:t xml:space="preserve">38 </w:t>
      </w:r>
      <w:r w:rsidRPr="002F02FB">
        <w:rPr>
          <w:rFonts w:ascii="Book Antiqua" w:hAnsi="Book Antiqua"/>
          <w:b/>
          <w:bCs/>
        </w:rPr>
        <w:t>Gordon JB</w:t>
      </w:r>
      <w:r w:rsidRPr="002F02FB">
        <w:rPr>
          <w:rFonts w:ascii="Book Antiqua" w:hAnsi="Book Antiqua"/>
        </w:rPr>
        <w:t xml:space="preserve">, Daniels LB, Kahn AM, Jimenez-Fernandez S, </w:t>
      </w:r>
      <w:proofErr w:type="spellStart"/>
      <w:r w:rsidRPr="002F02FB">
        <w:rPr>
          <w:rFonts w:ascii="Book Antiqua" w:hAnsi="Book Antiqua"/>
        </w:rPr>
        <w:t>Vejar</w:t>
      </w:r>
      <w:proofErr w:type="spellEnd"/>
      <w:r w:rsidRPr="002F02FB">
        <w:rPr>
          <w:rFonts w:ascii="Book Antiqua" w:hAnsi="Book Antiqua"/>
        </w:rPr>
        <w:t xml:space="preserve"> M, </w:t>
      </w:r>
      <w:proofErr w:type="spellStart"/>
      <w:r w:rsidRPr="002F02FB">
        <w:rPr>
          <w:rFonts w:ascii="Book Antiqua" w:hAnsi="Book Antiqua"/>
        </w:rPr>
        <w:t>Numano</w:t>
      </w:r>
      <w:proofErr w:type="spellEnd"/>
      <w:r w:rsidRPr="002F02FB">
        <w:rPr>
          <w:rFonts w:ascii="Book Antiqua" w:hAnsi="Book Antiqua"/>
        </w:rPr>
        <w:t xml:space="preserve"> F, Burns JC. The Spectrum of Cardiovascular Lesions Requiring Intervention in Adults After Kawasaki Disease. </w:t>
      </w:r>
      <w:r w:rsidRPr="002F02FB">
        <w:rPr>
          <w:rFonts w:ascii="Book Antiqua" w:hAnsi="Book Antiqua"/>
          <w:i/>
          <w:iCs/>
        </w:rPr>
        <w:t xml:space="preserve">JACC Cardiovasc </w:t>
      </w:r>
      <w:proofErr w:type="spellStart"/>
      <w:r w:rsidRPr="002F02FB">
        <w:rPr>
          <w:rFonts w:ascii="Book Antiqua" w:hAnsi="Book Antiqua"/>
          <w:i/>
          <w:iCs/>
        </w:rPr>
        <w:t>Interv</w:t>
      </w:r>
      <w:proofErr w:type="spellEnd"/>
      <w:r w:rsidRPr="002F02FB">
        <w:rPr>
          <w:rFonts w:ascii="Book Antiqua" w:hAnsi="Book Antiqua"/>
        </w:rPr>
        <w:t xml:space="preserve"> 2016; </w:t>
      </w:r>
      <w:r w:rsidRPr="002F02FB">
        <w:rPr>
          <w:rFonts w:ascii="Book Antiqua" w:hAnsi="Book Antiqua"/>
          <w:b/>
          <w:bCs/>
        </w:rPr>
        <w:t>9</w:t>
      </w:r>
      <w:r w:rsidRPr="002F02FB">
        <w:rPr>
          <w:rFonts w:ascii="Book Antiqua" w:hAnsi="Book Antiqua"/>
        </w:rPr>
        <w:t>: 687-696 [PMID: 27056307 DOI: 10.1016/j.jcin.2015.12.011]</w:t>
      </w:r>
    </w:p>
    <w:p w14:paraId="0A763201" w14:textId="45AA8AD8" w:rsidR="002E36A0" w:rsidRPr="00D57623" w:rsidRDefault="002E36A0" w:rsidP="00D57623">
      <w:pPr>
        <w:adjustRightInd w:val="0"/>
        <w:snapToGrid w:val="0"/>
        <w:spacing w:line="360" w:lineRule="auto"/>
        <w:jc w:val="both"/>
        <w:rPr>
          <w:rFonts w:ascii="Book Antiqua" w:hAnsi="Book Antiqua"/>
        </w:rPr>
        <w:sectPr w:rsidR="002E36A0" w:rsidRPr="00D57623" w:rsidSect="00093B93">
          <w:pgSz w:w="12240" w:h="15840"/>
          <w:pgMar w:top="1440" w:right="1440" w:bottom="1440" w:left="1440" w:header="720" w:footer="720" w:gutter="0"/>
          <w:cols w:space="720"/>
          <w:docGrid w:linePitch="360"/>
        </w:sectPr>
      </w:pPr>
    </w:p>
    <w:p w14:paraId="736916F1"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lastRenderedPageBreak/>
        <w:t>Footnotes</w:t>
      </w:r>
    </w:p>
    <w:p w14:paraId="63AAC5E0" w14:textId="4D4A433B" w:rsidR="00A77B3E" w:rsidRDefault="0058364E" w:rsidP="00D57623">
      <w:pPr>
        <w:adjustRightInd w:val="0"/>
        <w:snapToGrid w:val="0"/>
        <w:spacing w:line="360" w:lineRule="auto"/>
        <w:jc w:val="both"/>
        <w:rPr>
          <w:rFonts w:ascii="Book Antiqua" w:eastAsia="Book Antiqua" w:hAnsi="Book Antiqua" w:cs="Book Antiqua"/>
          <w:color w:val="000000"/>
        </w:rPr>
      </w:pPr>
      <w:r w:rsidRPr="00D57623">
        <w:rPr>
          <w:rFonts w:ascii="Book Antiqua" w:eastAsia="Book Antiqua" w:hAnsi="Book Antiqua" w:cs="Book Antiqua"/>
          <w:b/>
          <w:bCs/>
          <w:color w:val="000000"/>
        </w:rPr>
        <w:t xml:space="preserve">Informed consent statement: </w:t>
      </w:r>
      <w:r w:rsidR="00DF5D16">
        <w:rPr>
          <w:rFonts w:ascii="Book Antiqua" w:eastAsia="Book Antiqua" w:hAnsi="Book Antiqua" w:cs="Book Antiqua"/>
          <w:color w:val="000000"/>
        </w:rPr>
        <w:t>A written informed consent was obtained from the patient for publication of this case report.</w:t>
      </w:r>
    </w:p>
    <w:p w14:paraId="35021862" w14:textId="77777777" w:rsidR="00DF5D16" w:rsidRPr="00D57623" w:rsidRDefault="00DF5D16" w:rsidP="00D57623">
      <w:pPr>
        <w:adjustRightInd w:val="0"/>
        <w:snapToGrid w:val="0"/>
        <w:spacing w:line="360" w:lineRule="auto"/>
        <w:jc w:val="both"/>
        <w:rPr>
          <w:rFonts w:ascii="Book Antiqua" w:hAnsi="Book Antiqua"/>
        </w:rPr>
      </w:pPr>
    </w:p>
    <w:p w14:paraId="3078E336" w14:textId="36D2AF9E" w:rsidR="00A77B3E" w:rsidRDefault="0058364E" w:rsidP="00D57623">
      <w:pPr>
        <w:adjustRightInd w:val="0"/>
        <w:snapToGrid w:val="0"/>
        <w:spacing w:line="360" w:lineRule="auto"/>
        <w:jc w:val="both"/>
        <w:rPr>
          <w:rFonts w:ascii="Book Antiqua" w:eastAsia="Book Antiqua" w:hAnsi="Book Antiqua" w:cs="Book Antiqua"/>
          <w:color w:val="000000"/>
          <w:lang w:eastAsia="zh-CN"/>
        </w:rPr>
      </w:pPr>
      <w:r w:rsidRPr="00D57623">
        <w:rPr>
          <w:rFonts w:ascii="Book Antiqua" w:eastAsia="Book Antiqua" w:hAnsi="Book Antiqua" w:cs="Book Antiqua"/>
          <w:b/>
          <w:bCs/>
          <w:color w:val="000000"/>
        </w:rPr>
        <w:t xml:space="preserve">Conflict-of-interest statement: </w:t>
      </w:r>
      <w:r w:rsidR="00DF5D16" w:rsidRPr="002272BC">
        <w:rPr>
          <w:rFonts w:ascii="Book Antiqua" w:eastAsia="Book Antiqua" w:hAnsi="Book Antiqua" w:cs="Book Antiqua"/>
          <w:color w:val="000000"/>
        </w:rPr>
        <w:t>T</w:t>
      </w:r>
      <w:r w:rsidR="00DF5D16" w:rsidRPr="002272BC">
        <w:rPr>
          <w:rFonts w:ascii="Book Antiqua" w:eastAsia="Book Antiqua" w:hAnsi="Book Antiqua" w:cs="Book Antiqua"/>
          <w:color w:val="000000"/>
          <w:lang w:eastAsia="zh-CN"/>
        </w:rPr>
        <w:t>he authors have nothing to disclose.</w:t>
      </w:r>
    </w:p>
    <w:p w14:paraId="4BA8070E" w14:textId="77777777" w:rsidR="00DF5D16" w:rsidRPr="00D57623" w:rsidRDefault="00DF5D16" w:rsidP="00D57623">
      <w:pPr>
        <w:adjustRightInd w:val="0"/>
        <w:snapToGrid w:val="0"/>
        <w:spacing w:line="360" w:lineRule="auto"/>
        <w:jc w:val="both"/>
        <w:rPr>
          <w:rFonts w:ascii="Book Antiqua" w:hAnsi="Book Antiqua"/>
        </w:rPr>
      </w:pPr>
    </w:p>
    <w:p w14:paraId="0468E70A" w14:textId="77777777" w:rsidR="00DF5D16" w:rsidRDefault="0058364E" w:rsidP="00DF5D16">
      <w:pPr>
        <w:spacing w:line="360" w:lineRule="auto"/>
        <w:jc w:val="both"/>
      </w:pPr>
      <w:r w:rsidRPr="00D57623">
        <w:rPr>
          <w:rFonts w:ascii="Book Antiqua" w:eastAsia="Book Antiqua" w:hAnsi="Book Antiqua" w:cs="Book Antiqua"/>
          <w:b/>
          <w:bCs/>
          <w:color w:val="000000"/>
        </w:rPr>
        <w:t xml:space="preserve">CARE Checklist (2016) statement: </w:t>
      </w:r>
      <w:r w:rsidR="00DF5D16">
        <w:rPr>
          <w:rFonts w:ascii="Book Antiqua" w:eastAsia="Book Antiqua" w:hAnsi="Book Antiqua" w:cs="Book Antiqua"/>
          <w:color w:val="000000"/>
        </w:rPr>
        <w:t>The authors have read the CARE Checklist (2016), and the manuscript was prepared and revised according to the CARE Checklist (2016).</w:t>
      </w:r>
    </w:p>
    <w:p w14:paraId="37325700" w14:textId="4774236E" w:rsidR="00A77B3E" w:rsidRPr="00D57623" w:rsidRDefault="00A77B3E" w:rsidP="00D57623">
      <w:pPr>
        <w:adjustRightInd w:val="0"/>
        <w:snapToGrid w:val="0"/>
        <w:spacing w:line="360" w:lineRule="auto"/>
        <w:jc w:val="both"/>
        <w:rPr>
          <w:rFonts w:ascii="Book Antiqua" w:hAnsi="Book Antiqua"/>
        </w:rPr>
      </w:pPr>
    </w:p>
    <w:p w14:paraId="21405958"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bCs/>
          <w:color w:val="000000"/>
        </w:rPr>
        <w:t xml:space="preserve">Open-Access: </w:t>
      </w:r>
      <w:r w:rsidRPr="00D576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7623">
        <w:rPr>
          <w:rFonts w:ascii="Book Antiqua" w:eastAsia="Book Antiqua" w:hAnsi="Book Antiqua" w:cs="Book Antiqua"/>
          <w:color w:val="000000"/>
        </w:rPr>
        <w:t>NonCommercial</w:t>
      </w:r>
      <w:proofErr w:type="spellEnd"/>
      <w:r w:rsidRPr="00D576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B03D3E" w14:textId="77777777" w:rsidR="00A77B3E" w:rsidRPr="00D57623" w:rsidRDefault="00A77B3E" w:rsidP="00D57623">
      <w:pPr>
        <w:adjustRightInd w:val="0"/>
        <w:snapToGrid w:val="0"/>
        <w:spacing w:line="360" w:lineRule="auto"/>
        <w:jc w:val="both"/>
        <w:rPr>
          <w:rFonts w:ascii="Book Antiqua" w:hAnsi="Book Antiqua"/>
        </w:rPr>
      </w:pPr>
    </w:p>
    <w:p w14:paraId="502A36CF"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t xml:space="preserve">Provenance and peer review: </w:t>
      </w:r>
      <w:r w:rsidRPr="00D57623">
        <w:rPr>
          <w:rFonts w:ascii="Book Antiqua" w:eastAsia="Book Antiqua" w:hAnsi="Book Antiqua" w:cs="Book Antiqua"/>
          <w:color w:val="000000"/>
        </w:rPr>
        <w:t>Unsolicited article; Externally peer reviewed.</w:t>
      </w:r>
    </w:p>
    <w:p w14:paraId="7E858161"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t xml:space="preserve">Peer-review model: </w:t>
      </w:r>
      <w:r w:rsidRPr="00D57623">
        <w:rPr>
          <w:rFonts w:ascii="Book Antiqua" w:eastAsia="Book Antiqua" w:hAnsi="Book Antiqua" w:cs="Book Antiqua"/>
          <w:color w:val="000000"/>
        </w:rPr>
        <w:t>Single blind</w:t>
      </w:r>
    </w:p>
    <w:p w14:paraId="62C172CD" w14:textId="77777777" w:rsidR="00A77B3E" w:rsidRPr="00D57623" w:rsidRDefault="00A77B3E" w:rsidP="00D57623">
      <w:pPr>
        <w:adjustRightInd w:val="0"/>
        <w:snapToGrid w:val="0"/>
        <w:spacing w:line="360" w:lineRule="auto"/>
        <w:jc w:val="both"/>
        <w:rPr>
          <w:rFonts w:ascii="Book Antiqua" w:hAnsi="Book Antiqua"/>
        </w:rPr>
      </w:pPr>
    </w:p>
    <w:p w14:paraId="325E1963"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t xml:space="preserve">Peer-review started: </w:t>
      </w:r>
      <w:r w:rsidRPr="00D57623">
        <w:rPr>
          <w:rFonts w:ascii="Book Antiqua" w:eastAsia="Book Antiqua" w:hAnsi="Book Antiqua" w:cs="Book Antiqua"/>
          <w:color w:val="000000"/>
        </w:rPr>
        <w:t>April 13, 2022</w:t>
      </w:r>
    </w:p>
    <w:p w14:paraId="5F00A88E"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t xml:space="preserve">First decision: </w:t>
      </w:r>
      <w:r w:rsidRPr="00D57623">
        <w:rPr>
          <w:rFonts w:ascii="Book Antiqua" w:eastAsia="Book Antiqua" w:hAnsi="Book Antiqua" w:cs="Book Antiqua"/>
          <w:color w:val="000000"/>
        </w:rPr>
        <w:t>May 12, 2022</w:t>
      </w:r>
    </w:p>
    <w:p w14:paraId="374F3544" w14:textId="73A603D2"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t xml:space="preserve">Article in press: </w:t>
      </w:r>
    </w:p>
    <w:p w14:paraId="74BB37D5" w14:textId="77777777" w:rsidR="00A77B3E" w:rsidRPr="00D57623" w:rsidRDefault="00A77B3E" w:rsidP="00D57623">
      <w:pPr>
        <w:adjustRightInd w:val="0"/>
        <w:snapToGrid w:val="0"/>
        <w:spacing w:line="360" w:lineRule="auto"/>
        <w:jc w:val="both"/>
        <w:rPr>
          <w:rFonts w:ascii="Book Antiqua" w:hAnsi="Book Antiqua"/>
        </w:rPr>
      </w:pPr>
    </w:p>
    <w:p w14:paraId="4D59E72E" w14:textId="05FF31B9"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t xml:space="preserve">Specialty type: </w:t>
      </w:r>
      <w:r w:rsidRPr="00D57623">
        <w:rPr>
          <w:rFonts w:ascii="Book Antiqua" w:eastAsia="Book Antiqua" w:hAnsi="Book Antiqua" w:cs="Book Antiqua"/>
          <w:color w:val="000000"/>
        </w:rPr>
        <w:t xml:space="preserve">Cardiac and </w:t>
      </w:r>
      <w:r w:rsidR="00C54D88" w:rsidRPr="00D57623">
        <w:rPr>
          <w:rFonts w:ascii="Book Antiqua" w:eastAsia="Book Antiqua" w:hAnsi="Book Antiqua" w:cs="Book Antiqua"/>
          <w:color w:val="000000"/>
        </w:rPr>
        <w:t>c</w:t>
      </w:r>
      <w:r w:rsidRPr="00D57623">
        <w:rPr>
          <w:rFonts w:ascii="Book Antiqua" w:eastAsia="Book Antiqua" w:hAnsi="Book Antiqua" w:cs="Book Antiqua"/>
          <w:color w:val="000000"/>
        </w:rPr>
        <w:t xml:space="preserve">ardiovascular </w:t>
      </w:r>
      <w:r w:rsidR="00C54D88" w:rsidRPr="00D57623">
        <w:rPr>
          <w:rFonts w:ascii="Book Antiqua" w:eastAsia="Book Antiqua" w:hAnsi="Book Antiqua" w:cs="Book Antiqua"/>
          <w:color w:val="000000"/>
        </w:rPr>
        <w:t>s</w:t>
      </w:r>
      <w:r w:rsidRPr="00D57623">
        <w:rPr>
          <w:rFonts w:ascii="Book Antiqua" w:eastAsia="Book Antiqua" w:hAnsi="Book Antiqua" w:cs="Book Antiqua"/>
          <w:color w:val="000000"/>
        </w:rPr>
        <w:t>ystems</w:t>
      </w:r>
    </w:p>
    <w:p w14:paraId="0D06B2D8"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t xml:space="preserve">Country/Territory of origin: </w:t>
      </w:r>
      <w:r w:rsidRPr="00D57623">
        <w:rPr>
          <w:rFonts w:ascii="Book Antiqua" w:eastAsia="Book Antiqua" w:hAnsi="Book Antiqua" w:cs="Book Antiqua"/>
          <w:color w:val="000000"/>
        </w:rPr>
        <w:t>South Korea</w:t>
      </w:r>
    </w:p>
    <w:p w14:paraId="5507C7DB"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b/>
          <w:color w:val="000000"/>
        </w:rPr>
        <w:t>Peer-review report’s scientific quality classification</w:t>
      </w:r>
    </w:p>
    <w:p w14:paraId="268B1006"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Grade A (Excellent): A, A</w:t>
      </w:r>
    </w:p>
    <w:p w14:paraId="3FF28C7F"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Grade B (Very good): B</w:t>
      </w:r>
    </w:p>
    <w:p w14:paraId="5704C791"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Grade C (Good): 0</w:t>
      </w:r>
    </w:p>
    <w:p w14:paraId="6D68E0F0" w14:textId="73BBDEC0"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t>Grade D (Fair): D</w:t>
      </w:r>
      <w:r w:rsidR="00930C0F">
        <w:rPr>
          <w:rFonts w:ascii="Book Antiqua" w:eastAsia="Book Antiqua" w:hAnsi="Book Antiqua" w:cs="Book Antiqua"/>
          <w:color w:val="000000"/>
        </w:rPr>
        <w:t>, D</w:t>
      </w:r>
    </w:p>
    <w:p w14:paraId="6B8A3A2A" w14:textId="77777777" w:rsidR="00A77B3E" w:rsidRPr="00D57623" w:rsidRDefault="0058364E" w:rsidP="00D57623">
      <w:pPr>
        <w:adjustRightInd w:val="0"/>
        <w:snapToGrid w:val="0"/>
        <w:spacing w:line="360" w:lineRule="auto"/>
        <w:jc w:val="both"/>
        <w:rPr>
          <w:rFonts w:ascii="Book Antiqua" w:hAnsi="Book Antiqua"/>
        </w:rPr>
      </w:pPr>
      <w:r w:rsidRPr="00D57623">
        <w:rPr>
          <w:rFonts w:ascii="Book Antiqua" w:eastAsia="Book Antiqua" w:hAnsi="Book Antiqua" w:cs="Book Antiqua"/>
          <w:color w:val="000000"/>
        </w:rPr>
        <w:lastRenderedPageBreak/>
        <w:t>Grade E (Poor): 0</w:t>
      </w:r>
    </w:p>
    <w:p w14:paraId="30E65B83" w14:textId="77777777" w:rsidR="00A77B3E" w:rsidRPr="00D57623" w:rsidRDefault="00A77B3E" w:rsidP="00D57623">
      <w:pPr>
        <w:adjustRightInd w:val="0"/>
        <w:snapToGrid w:val="0"/>
        <w:spacing w:line="360" w:lineRule="auto"/>
        <w:jc w:val="both"/>
        <w:rPr>
          <w:rFonts w:ascii="Book Antiqua" w:hAnsi="Book Antiqua"/>
        </w:rPr>
      </w:pPr>
    </w:p>
    <w:p w14:paraId="10518CFB" w14:textId="01F470C8" w:rsidR="00595A9E" w:rsidRDefault="0058364E" w:rsidP="00D57623">
      <w:pPr>
        <w:adjustRightInd w:val="0"/>
        <w:snapToGrid w:val="0"/>
        <w:spacing w:line="360" w:lineRule="auto"/>
        <w:jc w:val="both"/>
        <w:rPr>
          <w:rFonts w:ascii="Book Antiqua" w:eastAsia="Book Antiqua" w:hAnsi="Book Antiqua" w:cs="Book Antiqua"/>
          <w:b/>
          <w:color w:val="000000"/>
        </w:rPr>
      </w:pPr>
      <w:r w:rsidRPr="00D57623">
        <w:rPr>
          <w:rFonts w:ascii="Book Antiqua" w:eastAsia="Book Antiqua" w:hAnsi="Book Antiqua" w:cs="Book Antiqua"/>
          <w:b/>
          <w:color w:val="000000"/>
        </w:rPr>
        <w:t xml:space="preserve">P-Reviewer: </w:t>
      </w:r>
      <w:proofErr w:type="spellStart"/>
      <w:r w:rsidRPr="00D57623">
        <w:rPr>
          <w:rFonts w:ascii="Book Antiqua" w:eastAsia="Book Antiqua" w:hAnsi="Book Antiqua" w:cs="Book Antiqua"/>
          <w:color w:val="000000"/>
        </w:rPr>
        <w:t>Dauyey</w:t>
      </w:r>
      <w:proofErr w:type="spellEnd"/>
      <w:r w:rsidRPr="00D57623">
        <w:rPr>
          <w:rFonts w:ascii="Book Antiqua" w:eastAsia="Book Antiqua" w:hAnsi="Book Antiqua" w:cs="Book Antiqua"/>
          <w:color w:val="000000"/>
        </w:rPr>
        <w:t xml:space="preserve"> K, Kazakhstan; Hu F, China; Ito S, Japan; Li Y</w:t>
      </w:r>
      <w:r w:rsidR="00F72D2C">
        <w:rPr>
          <w:rFonts w:ascii="Book Antiqua" w:eastAsia="Book Antiqua" w:hAnsi="Book Antiqua" w:cs="Book Antiqua"/>
          <w:color w:val="000000"/>
        </w:rPr>
        <w:t xml:space="preserve">, </w:t>
      </w:r>
      <w:r w:rsidR="00F72D2C" w:rsidRPr="00F72D2C">
        <w:rPr>
          <w:rFonts w:ascii="Book Antiqua" w:eastAsia="Book Antiqua" w:hAnsi="Book Antiqua" w:cs="Book Antiqua"/>
          <w:color w:val="000000"/>
        </w:rPr>
        <w:t>China</w:t>
      </w:r>
      <w:r w:rsidRPr="00D57623">
        <w:rPr>
          <w:rFonts w:ascii="Book Antiqua" w:eastAsia="Book Antiqua" w:hAnsi="Book Antiqua" w:cs="Book Antiqua"/>
          <w:b/>
          <w:color w:val="000000"/>
        </w:rPr>
        <w:t xml:space="preserve"> S-Editor: </w:t>
      </w:r>
      <w:r w:rsidR="00F72D2C" w:rsidRPr="00F72D2C">
        <w:rPr>
          <w:rFonts w:ascii="Book Antiqua" w:eastAsia="Book Antiqua" w:hAnsi="Book Antiqua" w:cs="Book Antiqua"/>
          <w:bCs/>
          <w:color w:val="000000"/>
        </w:rPr>
        <w:t xml:space="preserve">Wang DM </w:t>
      </w:r>
      <w:r w:rsidRPr="00D57623">
        <w:rPr>
          <w:rFonts w:ascii="Book Antiqua" w:eastAsia="Book Antiqua" w:hAnsi="Book Antiqua" w:cs="Book Antiqua"/>
          <w:b/>
          <w:color w:val="000000"/>
        </w:rPr>
        <w:t xml:space="preserve">L-Editor: </w:t>
      </w:r>
      <w:r w:rsidR="00F72D2C" w:rsidRPr="00F72D2C">
        <w:rPr>
          <w:rFonts w:ascii="Book Antiqua" w:eastAsia="Book Antiqua" w:hAnsi="Book Antiqua" w:cs="Book Antiqua"/>
          <w:bCs/>
          <w:color w:val="000000"/>
        </w:rPr>
        <w:t xml:space="preserve">A </w:t>
      </w:r>
      <w:r w:rsidRPr="00D57623">
        <w:rPr>
          <w:rFonts w:ascii="Book Antiqua" w:eastAsia="Book Antiqua" w:hAnsi="Book Antiqua" w:cs="Book Antiqua"/>
          <w:b/>
          <w:color w:val="000000"/>
        </w:rPr>
        <w:t xml:space="preserve">P-Editor: </w:t>
      </w:r>
      <w:r w:rsidR="00B262AA" w:rsidRPr="00B262AA">
        <w:rPr>
          <w:rFonts w:ascii="Book Antiqua" w:eastAsia="Book Antiqua" w:hAnsi="Book Antiqua" w:cs="Book Antiqua"/>
          <w:bCs/>
          <w:color w:val="000000"/>
        </w:rPr>
        <w:t>Wang DM</w:t>
      </w:r>
    </w:p>
    <w:p w14:paraId="2112AF0A" w14:textId="77777777" w:rsidR="00595A9E" w:rsidRDefault="00595A9E">
      <w:pPr>
        <w:rPr>
          <w:rFonts w:ascii="Book Antiqua" w:eastAsia="Book Antiqua" w:hAnsi="Book Antiqua" w:cs="Book Antiqua"/>
          <w:b/>
          <w:color w:val="000000"/>
        </w:rPr>
      </w:pPr>
      <w:r>
        <w:rPr>
          <w:rFonts w:ascii="Book Antiqua" w:eastAsia="Book Antiqua" w:hAnsi="Book Antiqua" w:cs="Book Antiqua"/>
          <w:b/>
          <w:color w:val="000000"/>
        </w:rPr>
        <w:br w:type="page"/>
      </w:r>
    </w:p>
    <w:p w14:paraId="64D1D53E" w14:textId="62F17E42" w:rsidR="00595A9E" w:rsidRDefault="00595A9E" w:rsidP="00595A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5858DEE" w14:textId="4AD36C88" w:rsidR="00EE66C5" w:rsidRDefault="00773FCA" w:rsidP="00595A9E">
      <w:pPr>
        <w:spacing w:line="360" w:lineRule="auto"/>
        <w:jc w:val="both"/>
        <w:rPr>
          <w:rFonts w:ascii="Book Antiqua" w:eastAsia="Book Antiqua" w:hAnsi="Book Antiqua" w:cs="Book Antiqua"/>
          <w:b/>
          <w:color w:val="000000"/>
        </w:rPr>
      </w:pPr>
      <w:r>
        <w:rPr>
          <w:noProof/>
        </w:rPr>
        <w:drawing>
          <wp:inline distT="0" distB="0" distL="0" distR="0" wp14:anchorId="38BDA3EC" wp14:editId="2FBB986D">
            <wp:extent cx="5760720" cy="1638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638300"/>
                    </a:xfrm>
                    <a:prstGeom prst="rect">
                      <a:avLst/>
                    </a:prstGeom>
                    <a:noFill/>
                    <a:ln>
                      <a:noFill/>
                    </a:ln>
                  </pic:spPr>
                </pic:pic>
              </a:graphicData>
            </a:graphic>
          </wp:inline>
        </w:drawing>
      </w:r>
    </w:p>
    <w:p w14:paraId="544104D0" w14:textId="611E850E" w:rsidR="00110547" w:rsidRDefault="00595A9E" w:rsidP="00595A9E">
      <w:pPr>
        <w:adjustRightInd w:val="0"/>
        <w:snapToGrid w:val="0"/>
        <w:spacing w:line="360" w:lineRule="auto"/>
        <w:jc w:val="both"/>
        <w:rPr>
          <w:rFonts w:ascii="Book Antiqua" w:eastAsia="Book Antiqua" w:hAnsi="Book Antiqua" w:cs="Book Antiqua"/>
          <w:bCs/>
          <w:color w:val="000000"/>
        </w:rPr>
      </w:pPr>
      <w:r w:rsidRPr="00595A9E">
        <w:rPr>
          <w:rFonts w:ascii="Book Antiqua" w:eastAsia="Book Antiqua" w:hAnsi="Book Antiqua" w:cs="Book Antiqua" w:hint="eastAsia"/>
          <w:b/>
          <w:bCs/>
          <w:color w:val="000000"/>
        </w:rPr>
        <w:t>Figure 1 Electrocardiogram and coronary angiography.</w:t>
      </w:r>
      <w:r w:rsidRPr="00595A9E">
        <w:rPr>
          <w:rFonts w:ascii="Book Antiqua" w:eastAsia="Book Antiqua" w:hAnsi="Book Antiqua" w:cs="Book Antiqua" w:hint="eastAsia"/>
          <w:b/>
          <w:color w:val="000000"/>
        </w:rPr>
        <w:t xml:space="preserve"> </w:t>
      </w:r>
      <w:r w:rsidRPr="00595A9E">
        <w:rPr>
          <w:rFonts w:ascii="Book Antiqua" w:eastAsia="Book Antiqua" w:hAnsi="Book Antiqua" w:cs="Book Antiqua" w:hint="eastAsia"/>
          <w:bCs/>
          <w:color w:val="000000"/>
        </w:rPr>
        <w:t xml:space="preserve">A: Initial </w:t>
      </w:r>
      <w:r w:rsidRPr="00595A9E">
        <w:rPr>
          <w:rFonts w:ascii="Book Antiqua" w:eastAsia="Book Antiqua" w:hAnsi="Book Antiqua" w:cs="Book Antiqua"/>
          <w:color w:val="000000"/>
        </w:rPr>
        <w:t>e</w:t>
      </w:r>
      <w:r w:rsidRPr="00595A9E">
        <w:rPr>
          <w:rFonts w:ascii="Book Antiqua" w:eastAsia="Book Antiqua" w:hAnsi="Book Antiqua" w:cs="Book Antiqua" w:hint="eastAsia"/>
          <w:color w:val="000000"/>
        </w:rPr>
        <w:t>lectrocardiogram</w:t>
      </w:r>
      <w:r w:rsidRPr="00595A9E">
        <w:rPr>
          <w:rFonts w:ascii="Book Antiqua" w:eastAsia="Book Antiqua" w:hAnsi="Book Antiqua" w:cs="Book Antiqua" w:hint="eastAsia"/>
          <w:bCs/>
          <w:color w:val="000000"/>
        </w:rPr>
        <w:t xml:space="preserve"> in the emergency room. Sinus rhythm with ST-segment elevation in leads II, III and </w:t>
      </w:r>
      <w:proofErr w:type="spellStart"/>
      <w:r w:rsidRPr="00595A9E">
        <w:rPr>
          <w:rFonts w:ascii="Book Antiqua" w:eastAsia="Book Antiqua" w:hAnsi="Book Antiqua" w:cs="Book Antiqua" w:hint="eastAsia"/>
          <w:bCs/>
          <w:color w:val="000000"/>
        </w:rPr>
        <w:t>aVF</w:t>
      </w:r>
      <w:proofErr w:type="spellEnd"/>
      <w:r w:rsidRPr="00595A9E">
        <w:rPr>
          <w:rFonts w:ascii="Book Antiqua" w:eastAsia="Book Antiqua" w:hAnsi="Book Antiqua" w:cs="Book Antiqua" w:hint="eastAsia"/>
          <w:bCs/>
          <w:color w:val="000000"/>
        </w:rPr>
        <w:t>; B:</w:t>
      </w:r>
      <w:r w:rsidRPr="00595A9E">
        <w:rPr>
          <w:rFonts w:ascii="Book Antiqua" w:eastAsia="Book Antiqua" w:hAnsi="Book Antiqua" w:cs="Book Antiqua" w:hint="eastAsia"/>
          <w:color w:val="000000"/>
        </w:rPr>
        <w:t xml:space="preserve"> </w:t>
      </w:r>
      <w:r w:rsidRPr="00595A9E">
        <w:rPr>
          <w:rFonts w:ascii="Book Antiqua" w:eastAsia="Book Antiqua" w:hAnsi="Book Antiqua" w:cs="Book Antiqua"/>
          <w:color w:val="000000"/>
        </w:rPr>
        <w:t>C</w:t>
      </w:r>
      <w:r w:rsidRPr="00595A9E">
        <w:rPr>
          <w:rFonts w:ascii="Book Antiqua" w:eastAsia="Book Antiqua" w:hAnsi="Book Antiqua" w:cs="Book Antiqua" w:hint="eastAsia"/>
          <w:color w:val="000000"/>
        </w:rPr>
        <w:t>oronary angiography</w:t>
      </w:r>
      <w:r w:rsidRPr="00595A9E">
        <w:rPr>
          <w:rFonts w:ascii="Book Antiqua" w:eastAsia="Book Antiqua" w:hAnsi="Book Antiqua" w:cs="Book Antiqua" w:hint="eastAsia"/>
          <w:bCs/>
          <w:color w:val="000000"/>
        </w:rPr>
        <w:t xml:space="preserve"> revealed total occlusion of the distal left circumflex, shown as red arrowheads, and the obtuse marginal arteries with severely enlarged vessels and sluggish flow in the 15</w:t>
      </w:r>
      <w:r w:rsidR="00EE66C5">
        <w:rPr>
          <w:rFonts w:ascii="Calibri" w:eastAsia="Book Antiqua" w:hAnsi="Calibri" w:cs="Calibri"/>
          <w:bCs/>
          <w:color w:val="000000"/>
        </w:rPr>
        <w:t>°</w:t>
      </w:r>
      <w:r w:rsidR="00EE66C5">
        <w:rPr>
          <w:rFonts w:ascii="Book Antiqua" w:eastAsia="SimSun" w:hAnsi="Book Antiqua" w:cs="Book Antiqua" w:hint="eastAsia"/>
          <w:bCs/>
          <w:color w:val="000000"/>
          <w:lang w:eastAsia="zh-CN"/>
        </w:rPr>
        <w:t xml:space="preserve"> </w:t>
      </w:r>
      <w:r w:rsidRPr="00595A9E">
        <w:rPr>
          <w:rFonts w:ascii="Book Antiqua" w:eastAsia="Book Antiqua" w:hAnsi="Book Antiqua" w:cs="Book Antiqua" w:hint="eastAsia"/>
          <w:bCs/>
          <w:color w:val="000000"/>
        </w:rPr>
        <w:t>right anterior oblique and 25</w:t>
      </w:r>
      <w:r w:rsidR="00EE66C5">
        <w:rPr>
          <w:rFonts w:ascii="Calibri" w:eastAsia="Book Antiqua" w:hAnsi="Calibri" w:cs="Calibri"/>
          <w:bCs/>
          <w:color w:val="000000"/>
        </w:rPr>
        <w:t>°</w:t>
      </w:r>
      <w:r w:rsidR="00EE66C5">
        <w:rPr>
          <w:rFonts w:ascii="Book Antiqua" w:eastAsia="SimSun" w:hAnsi="Book Antiqua" w:cs="Book Antiqua" w:hint="eastAsia"/>
          <w:bCs/>
          <w:color w:val="000000"/>
          <w:lang w:eastAsia="zh-CN"/>
        </w:rPr>
        <w:t xml:space="preserve"> </w:t>
      </w:r>
      <w:r w:rsidRPr="00595A9E">
        <w:rPr>
          <w:rFonts w:ascii="Book Antiqua" w:eastAsia="Book Antiqua" w:hAnsi="Book Antiqua" w:cs="Book Antiqua" w:hint="eastAsia"/>
          <w:bCs/>
          <w:color w:val="000000"/>
        </w:rPr>
        <w:t>caudal projection, presented as yellow arrowheads; C: Aneurysmal dilatation in the proximal segment of the right coronary artery was observed in the 30</w:t>
      </w:r>
      <w:r w:rsidR="00EE66C5">
        <w:rPr>
          <w:rFonts w:ascii="Calibri" w:eastAsia="Book Antiqua" w:hAnsi="Calibri" w:cs="Calibri"/>
          <w:bCs/>
          <w:color w:val="000000"/>
        </w:rPr>
        <w:t>°</w:t>
      </w:r>
      <w:r w:rsidRPr="00595A9E">
        <w:rPr>
          <w:rFonts w:ascii="Book Antiqua" w:eastAsia="Book Antiqua" w:hAnsi="Book Antiqua" w:cs="Book Antiqua" w:hint="eastAsia"/>
          <w:bCs/>
          <w:color w:val="000000"/>
        </w:rPr>
        <w:t xml:space="preserve"> left anterior oblique projection.</w:t>
      </w:r>
      <w:r w:rsidR="00F902B2">
        <w:rPr>
          <w:rFonts w:ascii="Book Antiqua" w:eastAsia="Book Antiqua" w:hAnsi="Book Antiqua" w:cs="Book Antiqua"/>
          <w:bCs/>
          <w:color w:val="000000"/>
        </w:rPr>
        <w:t xml:space="preserve"> </w:t>
      </w:r>
      <w:r w:rsidR="00F902B2" w:rsidRPr="00557C4A">
        <w:rPr>
          <w:rFonts w:ascii="Book Antiqua" w:hAnsi="Book Antiqua" w:cs="Arial"/>
        </w:rPr>
        <w:t>LAD</w:t>
      </w:r>
      <w:r w:rsidR="00F902B2">
        <w:rPr>
          <w:rFonts w:ascii="Book Antiqua" w:hAnsi="Book Antiqua" w:cs="Arial"/>
        </w:rPr>
        <w:t>:</w:t>
      </w:r>
      <w:r w:rsidR="00F902B2" w:rsidRPr="00557C4A">
        <w:rPr>
          <w:rFonts w:ascii="Book Antiqua" w:hAnsi="Book Antiqua" w:cs="Arial"/>
        </w:rPr>
        <w:t xml:space="preserve"> Left anterior descending</w:t>
      </w:r>
      <w:r w:rsidR="00F902B2">
        <w:rPr>
          <w:rFonts w:ascii="Book Antiqua" w:hAnsi="Book Antiqua" w:cs="Arial"/>
        </w:rPr>
        <w:t xml:space="preserve">; </w:t>
      </w:r>
      <w:r w:rsidR="00F902B2" w:rsidRPr="00557C4A">
        <w:rPr>
          <w:rFonts w:ascii="Book Antiqua" w:hAnsi="Book Antiqua" w:cs="Arial"/>
        </w:rPr>
        <w:t>RCA</w:t>
      </w:r>
      <w:r w:rsidR="00F902B2">
        <w:rPr>
          <w:rFonts w:ascii="Book Antiqua" w:hAnsi="Book Antiqua" w:cs="Arial"/>
        </w:rPr>
        <w:t>:</w:t>
      </w:r>
      <w:r w:rsidR="00F902B2" w:rsidRPr="00557C4A">
        <w:rPr>
          <w:rFonts w:ascii="Book Antiqua" w:hAnsi="Book Antiqua" w:cs="Arial"/>
        </w:rPr>
        <w:t xml:space="preserve"> Right coronary artery</w:t>
      </w:r>
      <w:r w:rsidR="00F902B2">
        <w:rPr>
          <w:rFonts w:ascii="Book Antiqua" w:hAnsi="Book Antiqua" w:cs="Arial"/>
        </w:rPr>
        <w:t xml:space="preserve">; </w:t>
      </w:r>
      <w:r w:rsidR="00F902B2" w:rsidRPr="00F902B2">
        <w:rPr>
          <w:rFonts w:ascii="Book Antiqua" w:hAnsi="Book Antiqua" w:cs="Arial"/>
        </w:rPr>
        <w:t>OM: Obtuse marginal</w:t>
      </w:r>
      <w:r w:rsidR="00F902B2">
        <w:rPr>
          <w:rFonts w:ascii="Book Antiqua" w:hAnsi="Book Antiqua" w:cs="Arial"/>
        </w:rPr>
        <w:t xml:space="preserve">; </w:t>
      </w:r>
      <w:r w:rsidR="00F902B2">
        <w:rPr>
          <w:rFonts w:ascii="Book Antiqua" w:eastAsia="Book Antiqua" w:hAnsi="Book Antiqua" w:cs="Book Antiqua"/>
          <w:bCs/>
          <w:color w:val="000000"/>
        </w:rPr>
        <w:t xml:space="preserve">LCX: </w:t>
      </w:r>
      <w:r w:rsidR="00F902B2" w:rsidRPr="00110547">
        <w:rPr>
          <w:rFonts w:ascii="Book Antiqua" w:eastAsia="Book Antiqua" w:hAnsi="Book Antiqua" w:cs="Book Antiqua"/>
          <w:bCs/>
          <w:color w:val="000000"/>
        </w:rPr>
        <w:t>Left circumflex</w:t>
      </w:r>
      <w:r w:rsidR="00F902B2">
        <w:rPr>
          <w:rFonts w:ascii="Book Antiqua" w:eastAsia="Book Antiqua" w:hAnsi="Book Antiqua" w:cs="Book Antiqua"/>
          <w:bCs/>
          <w:color w:val="000000"/>
        </w:rPr>
        <w:t>.</w:t>
      </w:r>
    </w:p>
    <w:p w14:paraId="07807EA2" w14:textId="77777777" w:rsidR="00110547" w:rsidRDefault="00110547">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7D88711C" w14:textId="677F9D08" w:rsidR="00BB5202" w:rsidRDefault="00773FCA" w:rsidP="00595A9E">
      <w:pPr>
        <w:adjustRightInd w:val="0"/>
        <w:snapToGrid w:val="0"/>
        <w:spacing w:line="360" w:lineRule="auto"/>
        <w:jc w:val="both"/>
        <w:rPr>
          <w:rFonts w:ascii="Book Antiqua" w:eastAsia="Book Antiqua" w:hAnsi="Book Antiqua" w:cs="Book Antiqua"/>
          <w:b/>
          <w:color w:val="000000"/>
        </w:rPr>
      </w:pPr>
      <w:r>
        <w:rPr>
          <w:noProof/>
        </w:rPr>
        <w:lastRenderedPageBreak/>
        <w:drawing>
          <wp:inline distT="0" distB="0" distL="0" distR="0" wp14:anchorId="5C52BD54" wp14:editId="05E619FC">
            <wp:extent cx="5425440" cy="397764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5440" cy="3977640"/>
                    </a:xfrm>
                    <a:prstGeom prst="rect">
                      <a:avLst/>
                    </a:prstGeom>
                    <a:noFill/>
                    <a:ln>
                      <a:noFill/>
                    </a:ln>
                  </pic:spPr>
                </pic:pic>
              </a:graphicData>
            </a:graphic>
          </wp:inline>
        </w:drawing>
      </w:r>
    </w:p>
    <w:p w14:paraId="0C83F908" w14:textId="251DCEFE" w:rsidR="00BB5202" w:rsidRDefault="00110547" w:rsidP="00595A9E">
      <w:pPr>
        <w:adjustRightInd w:val="0"/>
        <w:snapToGrid w:val="0"/>
        <w:spacing w:line="360" w:lineRule="auto"/>
        <w:jc w:val="both"/>
        <w:rPr>
          <w:rFonts w:ascii="Book Antiqua" w:eastAsia="Book Antiqua" w:hAnsi="Book Antiqua" w:cs="Book Antiqua"/>
          <w:bCs/>
          <w:color w:val="000000"/>
        </w:rPr>
      </w:pPr>
      <w:r w:rsidRPr="00110547">
        <w:rPr>
          <w:rFonts w:ascii="Book Antiqua" w:eastAsia="Book Antiqua" w:hAnsi="Book Antiqua" w:cs="Book Antiqua"/>
          <w:b/>
          <w:color w:val="000000"/>
        </w:rPr>
        <w:t xml:space="preserve">Figure 2 Coronary angiographic images and Intravascular ultrasound during percutaneous coronary intervention and follow-up coronary computerized tomography. </w:t>
      </w:r>
      <w:r w:rsidRPr="00110547">
        <w:rPr>
          <w:rFonts w:ascii="Book Antiqua" w:eastAsia="Book Antiqua" w:hAnsi="Book Antiqua" w:cs="Book Antiqua"/>
          <w:bCs/>
          <w:color w:val="000000"/>
        </w:rPr>
        <w:t>A: Images and Intravascular ultrasound (IVUS) showed a diameter of 6.0 mm with hazy material filling the distal left circumflex (LCX), suggestive of thrombosis; B: Fluoroscopy showed a thrombolysis in myocardial infarction 2 flow to the distal LCX with massive thrombi; C: A drug-eluting stent was successfully inserted into the culprit lesion without a no-reflow phenomenon; D: We were not able to further advance the IVUS catheter into the obtuse marginal due to resistance and/or angulation; E</w:t>
      </w:r>
      <w:r w:rsidR="00BB5202">
        <w:rPr>
          <w:rFonts w:ascii="Book Antiqua" w:eastAsia="Book Antiqua" w:hAnsi="Book Antiqua" w:cs="Book Antiqua"/>
          <w:bCs/>
          <w:color w:val="000000"/>
        </w:rPr>
        <w:t xml:space="preserve"> and </w:t>
      </w:r>
      <w:r w:rsidRPr="00110547">
        <w:rPr>
          <w:rFonts w:ascii="Book Antiqua" w:eastAsia="Book Antiqua" w:hAnsi="Book Antiqua" w:cs="Book Antiqua"/>
          <w:bCs/>
          <w:color w:val="000000"/>
        </w:rPr>
        <w:t xml:space="preserve">F: Coronary computerized tomography performed one year later showed good patency at the LCX stent area and </w:t>
      </w:r>
      <w:proofErr w:type="spellStart"/>
      <w:r w:rsidRPr="00110547">
        <w:rPr>
          <w:rFonts w:ascii="Book Antiqua" w:eastAsia="Book Antiqua" w:hAnsi="Book Antiqua" w:cs="Book Antiqua"/>
          <w:bCs/>
          <w:color w:val="000000"/>
        </w:rPr>
        <w:t>ectatic</w:t>
      </w:r>
      <w:proofErr w:type="spellEnd"/>
      <w:r w:rsidRPr="00110547">
        <w:rPr>
          <w:rFonts w:ascii="Book Antiqua" w:eastAsia="Book Antiqua" w:hAnsi="Book Antiqua" w:cs="Book Antiqua"/>
          <w:bCs/>
          <w:color w:val="000000"/>
        </w:rPr>
        <w:t xml:space="preserve"> aneurysm in all coronary arteries.</w:t>
      </w:r>
      <w:r w:rsidR="00BB5202">
        <w:rPr>
          <w:rFonts w:ascii="Book Antiqua" w:eastAsia="Book Antiqua" w:hAnsi="Book Antiqua" w:cs="Book Antiqua"/>
          <w:bCs/>
          <w:color w:val="000000"/>
        </w:rPr>
        <w:t xml:space="preserve"> IVUS: </w:t>
      </w:r>
      <w:r w:rsidR="00BB5202" w:rsidRPr="00110547">
        <w:rPr>
          <w:rFonts w:ascii="Book Antiqua" w:eastAsia="Book Antiqua" w:hAnsi="Book Antiqua" w:cs="Book Antiqua"/>
          <w:bCs/>
          <w:color w:val="000000"/>
        </w:rPr>
        <w:t>Images and Intravascular ultrasound</w:t>
      </w:r>
      <w:r w:rsidR="00BB5202">
        <w:rPr>
          <w:rFonts w:ascii="Book Antiqua" w:eastAsia="Book Antiqua" w:hAnsi="Book Antiqua" w:cs="Book Antiqua"/>
          <w:bCs/>
          <w:color w:val="000000"/>
        </w:rPr>
        <w:t xml:space="preserve">; LCX: </w:t>
      </w:r>
      <w:r w:rsidR="00BB5202" w:rsidRPr="00110547">
        <w:rPr>
          <w:rFonts w:ascii="Book Antiqua" w:eastAsia="Book Antiqua" w:hAnsi="Book Antiqua" w:cs="Book Antiqua"/>
          <w:bCs/>
          <w:color w:val="000000"/>
        </w:rPr>
        <w:t>Left circumflex</w:t>
      </w:r>
      <w:r w:rsidR="00BB5202">
        <w:rPr>
          <w:rFonts w:ascii="Book Antiqua" w:eastAsia="Book Antiqua" w:hAnsi="Book Antiqua" w:cs="Book Antiqua"/>
          <w:bCs/>
          <w:color w:val="000000"/>
        </w:rPr>
        <w:t xml:space="preserve">; PCI: </w:t>
      </w:r>
      <w:r w:rsidR="00BB5202" w:rsidRPr="00BB5202">
        <w:rPr>
          <w:rFonts w:ascii="Book Antiqua" w:eastAsia="Book Antiqua" w:hAnsi="Book Antiqua" w:cs="Book Antiqua"/>
          <w:bCs/>
          <w:color w:val="000000"/>
        </w:rPr>
        <w:t>Percutaneous coronary intervention</w:t>
      </w:r>
      <w:r w:rsidR="00BB5202">
        <w:rPr>
          <w:rFonts w:ascii="Book Antiqua" w:eastAsia="Book Antiqua" w:hAnsi="Book Antiqua" w:cs="Book Antiqua"/>
          <w:bCs/>
          <w:color w:val="000000"/>
        </w:rPr>
        <w:t>.</w:t>
      </w:r>
    </w:p>
    <w:p w14:paraId="569576D2" w14:textId="77777777" w:rsidR="00BB5202" w:rsidRDefault="00BB5202">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5B24E9DE" w14:textId="62E2C1E7" w:rsidR="00BB5202" w:rsidRDefault="00773FCA" w:rsidP="00BB5202">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10154111" wp14:editId="6060211A">
            <wp:extent cx="3383280" cy="4358640"/>
            <wp:effectExtent l="0" t="0" r="762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3280" cy="4358640"/>
                    </a:xfrm>
                    <a:prstGeom prst="rect">
                      <a:avLst/>
                    </a:prstGeom>
                    <a:noFill/>
                    <a:ln>
                      <a:noFill/>
                    </a:ln>
                  </pic:spPr>
                </pic:pic>
              </a:graphicData>
            </a:graphic>
          </wp:inline>
        </w:drawing>
      </w:r>
    </w:p>
    <w:p w14:paraId="628A58E4" w14:textId="271B5B9E" w:rsidR="00EE66C5" w:rsidRDefault="00BB5202" w:rsidP="00BB5202">
      <w:pPr>
        <w:adjustRightInd w:val="0"/>
        <w:snapToGrid w:val="0"/>
        <w:spacing w:line="360" w:lineRule="auto"/>
        <w:jc w:val="both"/>
        <w:rPr>
          <w:rFonts w:ascii="Book Antiqua" w:eastAsia="Book Antiqua" w:hAnsi="Book Antiqua" w:cs="Book Antiqua"/>
          <w:bCs/>
          <w:color w:val="000000"/>
        </w:rPr>
      </w:pPr>
      <w:r w:rsidRPr="00BB5202">
        <w:rPr>
          <w:rFonts w:ascii="Book Antiqua" w:eastAsia="Book Antiqua" w:hAnsi="Book Antiqua" w:cs="Book Antiqua" w:hint="eastAsia"/>
          <w:b/>
          <w:bCs/>
          <w:color w:val="000000"/>
        </w:rPr>
        <w:t xml:space="preserve">Figure 3 A summary of expert consensus of </w:t>
      </w:r>
      <w:r w:rsidRPr="00BB5202">
        <w:rPr>
          <w:rFonts w:ascii="Book Antiqua" w:eastAsia="Book Antiqua" w:hAnsi="Book Antiqua" w:cs="Book Antiqua"/>
          <w:b/>
          <w:bCs/>
          <w:color w:val="000000"/>
        </w:rPr>
        <w:t>Kawasaki disease</w:t>
      </w:r>
      <w:r w:rsidRPr="00BB5202">
        <w:rPr>
          <w:rFonts w:ascii="Book Antiqua" w:eastAsia="Book Antiqua" w:hAnsi="Book Antiqua" w:cs="Book Antiqua" w:hint="eastAsia"/>
          <w:b/>
          <w:bCs/>
          <w:color w:val="000000"/>
        </w:rPr>
        <w:t xml:space="preserve"> imaging surveillance and management.</w:t>
      </w:r>
      <w:r w:rsidRPr="00BB5202">
        <w:rPr>
          <w:rFonts w:ascii="Book Antiqua" w:eastAsia="Book Antiqua" w:hAnsi="Book Antiqua" w:cs="Book Antiqua" w:hint="eastAsia"/>
          <w:bCs/>
          <w:color w:val="000000"/>
        </w:rPr>
        <w:t xml:space="preserve"> </w:t>
      </w:r>
    </w:p>
    <w:p w14:paraId="5F968959" w14:textId="77777777" w:rsidR="00EE66C5" w:rsidRDefault="00EE66C5">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6E9DE10A" w14:textId="77777777" w:rsidR="00FF37D2" w:rsidRPr="00557C4A" w:rsidRDefault="00FF37D2" w:rsidP="00FF37D2">
      <w:pPr>
        <w:adjustRightInd w:val="0"/>
        <w:snapToGrid w:val="0"/>
        <w:spacing w:line="360" w:lineRule="auto"/>
        <w:jc w:val="both"/>
        <w:rPr>
          <w:rFonts w:ascii="Book Antiqua" w:hAnsi="Book Antiqua" w:cs="Arial"/>
          <w:b/>
          <w:bCs/>
        </w:rPr>
      </w:pPr>
      <w:r w:rsidRPr="00557C4A">
        <w:rPr>
          <w:rFonts w:ascii="Book Antiqua" w:hAnsi="Book Antiqua" w:cs="Arial"/>
          <w:b/>
          <w:bCs/>
        </w:rPr>
        <w:lastRenderedPageBreak/>
        <w:t>Table 1 Antithrombotic therapy in the primary prevention settings of Kawasaki disease</w:t>
      </w:r>
    </w:p>
    <w:tbl>
      <w:tblPr>
        <w:tblW w:w="10773" w:type="dxa"/>
        <w:tblInd w:w="-702" w:type="dxa"/>
        <w:tblCellMar>
          <w:left w:w="99" w:type="dxa"/>
          <w:right w:w="99" w:type="dxa"/>
        </w:tblCellMar>
        <w:tblLook w:val="04A0" w:firstRow="1" w:lastRow="0" w:firstColumn="1" w:lastColumn="0" w:noHBand="0" w:noVBand="1"/>
      </w:tblPr>
      <w:tblGrid>
        <w:gridCol w:w="2377"/>
        <w:gridCol w:w="3020"/>
        <w:gridCol w:w="1502"/>
        <w:gridCol w:w="1465"/>
        <w:gridCol w:w="2409"/>
      </w:tblGrid>
      <w:tr w:rsidR="00FF37D2" w:rsidRPr="00557C4A" w14:paraId="774F95AA" w14:textId="77777777" w:rsidTr="00FF37D2">
        <w:trPr>
          <w:trHeight w:val="311"/>
        </w:trPr>
        <w:tc>
          <w:tcPr>
            <w:tcW w:w="2377" w:type="dxa"/>
            <w:tcBorders>
              <w:top w:val="single" w:sz="4" w:space="0" w:color="auto"/>
              <w:left w:val="nil"/>
              <w:bottom w:val="single" w:sz="4" w:space="0" w:color="auto"/>
              <w:right w:val="nil"/>
            </w:tcBorders>
            <w:shd w:val="clear" w:color="auto" w:fill="auto"/>
            <w:noWrap/>
            <w:vAlign w:val="center"/>
            <w:hideMark/>
          </w:tcPr>
          <w:p w14:paraId="39CF2DC6" w14:textId="77777777" w:rsidR="00FF37D2" w:rsidRPr="00557C4A" w:rsidRDefault="00FF37D2" w:rsidP="002272BC">
            <w:pPr>
              <w:adjustRightInd w:val="0"/>
              <w:snapToGrid w:val="0"/>
              <w:spacing w:line="360" w:lineRule="auto"/>
              <w:jc w:val="both"/>
              <w:rPr>
                <w:rFonts w:ascii="Book Antiqua" w:eastAsia="Malgun Gothic" w:hAnsi="Book Antiqua" w:cs="Arial"/>
                <w:b/>
                <w:bCs/>
                <w:color w:val="000000"/>
              </w:rPr>
            </w:pPr>
            <w:r w:rsidRPr="00557C4A">
              <w:rPr>
                <w:rFonts w:ascii="Book Antiqua" w:eastAsia="Malgun Gothic" w:hAnsi="Book Antiqua" w:cs="Arial"/>
                <w:b/>
                <w:bCs/>
                <w:color w:val="000000"/>
              </w:rPr>
              <w:t>Agent</w:t>
            </w:r>
          </w:p>
        </w:tc>
        <w:tc>
          <w:tcPr>
            <w:tcW w:w="3020" w:type="dxa"/>
            <w:tcBorders>
              <w:top w:val="single" w:sz="4" w:space="0" w:color="auto"/>
              <w:left w:val="nil"/>
              <w:bottom w:val="single" w:sz="4" w:space="0" w:color="auto"/>
              <w:right w:val="nil"/>
            </w:tcBorders>
            <w:shd w:val="clear" w:color="auto" w:fill="auto"/>
            <w:vAlign w:val="center"/>
            <w:hideMark/>
          </w:tcPr>
          <w:p w14:paraId="5C1BE98F" w14:textId="77777777" w:rsidR="00FF37D2" w:rsidRPr="00557C4A" w:rsidRDefault="00FF37D2" w:rsidP="002272BC">
            <w:pPr>
              <w:adjustRightInd w:val="0"/>
              <w:snapToGrid w:val="0"/>
              <w:spacing w:line="360" w:lineRule="auto"/>
              <w:jc w:val="both"/>
              <w:rPr>
                <w:rFonts w:ascii="Book Antiqua" w:eastAsia="Malgun Gothic" w:hAnsi="Book Antiqua" w:cs="Arial"/>
                <w:b/>
                <w:bCs/>
                <w:color w:val="000000"/>
              </w:rPr>
            </w:pPr>
            <w:r w:rsidRPr="00557C4A">
              <w:rPr>
                <w:rFonts w:ascii="Book Antiqua" w:eastAsia="Malgun Gothic" w:hAnsi="Book Antiqua" w:cs="Arial"/>
                <w:b/>
                <w:bCs/>
                <w:color w:val="000000"/>
              </w:rPr>
              <w:t>Indication</w:t>
            </w:r>
          </w:p>
        </w:tc>
        <w:tc>
          <w:tcPr>
            <w:tcW w:w="1502" w:type="dxa"/>
            <w:tcBorders>
              <w:top w:val="single" w:sz="4" w:space="0" w:color="auto"/>
              <w:left w:val="nil"/>
              <w:bottom w:val="single" w:sz="4" w:space="0" w:color="auto"/>
              <w:right w:val="nil"/>
            </w:tcBorders>
            <w:shd w:val="clear" w:color="auto" w:fill="auto"/>
            <w:noWrap/>
            <w:vAlign w:val="center"/>
            <w:hideMark/>
          </w:tcPr>
          <w:p w14:paraId="35DBEA9E" w14:textId="77777777" w:rsidR="00FF37D2" w:rsidRPr="00557C4A" w:rsidRDefault="00FF37D2" w:rsidP="002272BC">
            <w:pPr>
              <w:adjustRightInd w:val="0"/>
              <w:snapToGrid w:val="0"/>
              <w:spacing w:line="360" w:lineRule="auto"/>
              <w:jc w:val="both"/>
              <w:rPr>
                <w:rFonts w:ascii="Book Antiqua" w:eastAsia="Malgun Gothic" w:hAnsi="Book Antiqua" w:cs="Arial"/>
                <w:b/>
                <w:bCs/>
                <w:color w:val="000000"/>
              </w:rPr>
            </w:pPr>
            <w:r w:rsidRPr="00557C4A">
              <w:rPr>
                <w:rFonts w:ascii="Book Antiqua" w:eastAsia="Malgun Gothic" w:hAnsi="Book Antiqua" w:cs="Arial"/>
                <w:b/>
                <w:bCs/>
                <w:color w:val="000000"/>
              </w:rPr>
              <w:t>Dose</w:t>
            </w:r>
          </w:p>
        </w:tc>
        <w:tc>
          <w:tcPr>
            <w:tcW w:w="1465" w:type="dxa"/>
            <w:tcBorders>
              <w:top w:val="single" w:sz="4" w:space="0" w:color="auto"/>
              <w:left w:val="nil"/>
              <w:bottom w:val="single" w:sz="4" w:space="0" w:color="auto"/>
              <w:right w:val="nil"/>
            </w:tcBorders>
            <w:shd w:val="clear" w:color="auto" w:fill="auto"/>
            <w:noWrap/>
            <w:vAlign w:val="center"/>
            <w:hideMark/>
          </w:tcPr>
          <w:p w14:paraId="50C476CE" w14:textId="77777777" w:rsidR="00FF37D2" w:rsidRPr="00557C4A" w:rsidRDefault="00FF37D2" w:rsidP="002272BC">
            <w:pPr>
              <w:adjustRightInd w:val="0"/>
              <w:snapToGrid w:val="0"/>
              <w:spacing w:line="360" w:lineRule="auto"/>
              <w:jc w:val="both"/>
              <w:rPr>
                <w:rFonts w:ascii="Book Antiqua" w:eastAsia="Malgun Gothic" w:hAnsi="Book Antiqua" w:cs="Arial"/>
                <w:b/>
                <w:bCs/>
                <w:color w:val="000000"/>
              </w:rPr>
            </w:pPr>
            <w:r w:rsidRPr="00557C4A">
              <w:rPr>
                <w:rFonts w:ascii="Book Antiqua" w:eastAsia="Malgun Gothic" w:hAnsi="Book Antiqua" w:cs="Arial"/>
                <w:b/>
                <w:bCs/>
                <w:color w:val="000000"/>
              </w:rPr>
              <w:t>Monitoring</w:t>
            </w:r>
          </w:p>
        </w:tc>
        <w:tc>
          <w:tcPr>
            <w:tcW w:w="2409" w:type="dxa"/>
            <w:tcBorders>
              <w:top w:val="single" w:sz="4" w:space="0" w:color="auto"/>
              <w:left w:val="nil"/>
              <w:bottom w:val="single" w:sz="4" w:space="0" w:color="auto"/>
              <w:right w:val="nil"/>
            </w:tcBorders>
            <w:shd w:val="clear" w:color="auto" w:fill="auto"/>
            <w:noWrap/>
            <w:vAlign w:val="center"/>
            <w:hideMark/>
          </w:tcPr>
          <w:p w14:paraId="1C0E9AA6" w14:textId="77777777" w:rsidR="00FF37D2" w:rsidRPr="00557C4A" w:rsidRDefault="00FF37D2" w:rsidP="002272BC">
            <w:pPr>
              <w:adjustRightInd w:val="0"/>
              <w:snapToGrid w:val="0"/>
              <w:spacing w:line="360" w:lineRule="auto"/>
              <w:jc w:val="both"/>
              <w:rPr>
                <w:rFonts w:ascii="Book Antiqua" w:eastAsia="Malgun Gothic" w:hAnsi="Book Antiqua" w:cs="Arial"/>
                <w:b/>
                <w:bCs/>
                <w:color w:val="000000"/>
              </w:rPr>
            </w:pPr>
            <w:r w:rsidRPr="00557C4A">
              <w:rPr>
                <w:rFonts w:ascii="Book Antiqua" w:eastAsia="Malgun Gothic" w:hAnsi="Book Antiqua" w:cs="Arial"/>
                <w:b/>
                <w:bCs/>
                <w:color w:val="000000"/>
              </w:rPr>
              <w:t>Mechanism of action</w:t>
            </w:r>
          </w:p>
        </w:tc>
      </w:tr>
      <w:tr w:rsidR="00FF37D2" w:rsidRPr="00557C4A" w14:paraId="53869852" w14:textId="77777777" w:rsidTr="00FF37D2">
        <w:trPr>
          <w:trHeight w:val="584"/>
        </w:trPr>
        <w:tc>
          <w:tcPr>
            <w:tcW w:w="2377" w:type="dxa"/>
            <w:tcBorders>
              <w:top w:val="nil"/>
              <w:left w:val="nil"/>
              <w:bottom w:val="nil"/>
              <w:right w:val="nil"/>
            </w:tcBorders>
            <w:shd w:val="clear" w:color="auto" w:fill="auto"/>
            <w:noWrap/>
            <w:vAlign w:val="center"/>
            <w:hideMark/>
          </w:tcPr>
          <w:p w14:paraId="432D7FE9"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Aspirin</w:t>
            </w:r>
          </w:p>
        </w:tc>
        <w:tc>
          <w:tcPr>
            <w:tcW w:w="3020" w:type="dxa"/>
            <w:tcBorders>
              <w:top w:val="nil"/>
              <w:left w:val="nil"/>
              <w:bottom w:val="nil"/>
              <w:right w:val="nil"/>
            </w:tcBorders>
            <w:shd w:val="clear" w:color="auto" w:fill="auto"/>
            <w:vAlign w:val="center"/>
            <w:hideMark/>
          </w:tcPr>
          <w:p w14:paraId="4390EFE0"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Initial therapy for prevention of thrombosis.</w:t>
            </w:r>
          </w:p>
          <w:p w14:paraId="2A4F433C"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(Z score ≥ 2.5)</w:t>
            </w:r>
          </w:p>
        </w:tc>
        <w:tc>
          <w:tcPr>
            <w:tcW w:w="1502" w:type="dxa"/>
            <w:tcBorders>
              <w:top w:val="nil"/>
              <w:left w:val="nil"/>
              <w:bottom w:val="nil"/>
              <w:right w:val="nil"/>
            </w:tcBorders>
            <w:shd w:val="clear" w:color="auto" w:fill="auto"/>
            <w:noWrap/>
            <w:vAlign w:val="center"/>
            <w:hideMark/>
          </w:tcPr>
          <w:p w14:paraId="3DD32CFD"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3-5 mg/kg/day</w:t>
            </w:r>
          </w:p>
        </w:tc>
        <w:tc>
          <w:tcPr>
            <w:tcW w:w="1465" w:type="dxa"/>
            <w:tcBorders>
              <w:top w:val="nil"/>
              <w:left w:val="nil"/>
              <w:bottom w:val="nil"/>
              <w:right w:val="nil"/>
            </w:tcBorders>
            <w:shd w:val="clear" w:color="auto" w:fill="auto"/>
            <w:noWrap/>
            <w:vAlign w:val="center"/>
            <w:hideMark/>
          </w:tcPr>
          <w:p w14:paraId="6971B7BB"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409" w:type="dxa"/>
            <w:tcBorders>
              <w:top w:val="nil"/>
              <w:left w:val="nil"/>
              <w:bottom w:val="nil"/>
              <w:right w:val="nil"/>
            </w:tcBorders>
            <w:shd w:val="clear" w:color="auto" w:fill="auto"/>
            <w:noWrap/>
            <w:vAlign w:val="center"/>
            <w:hideMark/>
          </w:tcPr>
          <w:p w14:paraId="4AA26842"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Cyclooxygenase-1 inhibitor</w:t>
            </w:r>
          </w:p>
        </w:tc>
      </w:tr>
      <w:tr w:rsidR="00FF37D2" w:rsidRPr="00557C4A" w14:paraId="734A4FCE" w14:textId="77777777" w:rsidTr="00FF37D2">
        <w:trPr>
          <w:trHeight w:val="584"/>
        </w:trPr>
        <w:tc>
          <w:tcPr>
            <w:tcW w:w="2377" w:type="dxa"/>
            <w:tcBorders>
              <w:top w:val="nil"/>
              <w:left w:val="nil"/>
              <w:bottom w:val="nil"/>
              <w:right w:val="nil"/>
            </w:tcBorders>
            <w:shd w:val="clear" w:color="auto" w:fill="auto"/>
            <w:noWrap/>
            <w:vAlign w:val="center"/>
            <w:hideMark/>
          </w:tcPr>
          <w:p w14:paraId="6D8E74A7"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Clopidogrel</w:t>
            </w:r>
          </w:p>
        </w:tc>
        <w:tc>
          <w:tcPr>
            <w:tcW w:w="3020" w:type="dxa"/>
            <w:tcBorders>
              <w:top w:val="nil"/>
              <w:left w:val="nil"/>
              <w:bottom w:val="nil"/>
              <w:right w:val="nil"/>
            </w:tcBorders>
            <w:shd w:val="clear" w:color="auto" w:fill="auto"/>
            <w:vAlign w:val="center"/>
            <w:hideMark/>
          </w:tcPr>
          <w:p w14:paraId="0D1E15F8"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Resistance to aspirin or aspirin allergy. Dual-antiplatelet therapy for thromboprophylaxis</w:t>
            </w:r>
          </w:p>
        </w:tc>
        <w:tc>
          <w:tcPr>
            <w:tcW w:w="1502" w:type="dxa"/>
            <w:tcBorders>
              <w:top w:val="nil"/>
              <w:left w:val="nil"/>
              <w:bottom w:val="nil"/>
              <w:right w:val="nil"/>
            </w:tcBorders>
            <w:shd w:val="clear" w:color="auto" w:fill="auto"/>
            <w:noWrap/>
            <w:vAlign w:val="center"/>
            <w:hideMark/>
          </w:tcPr>
          <w:p w14:paraId="563D82C4"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0.2-1.0</w:t>
            </w:r>
            <w:r>
              <w:rPr>
                <w:rFonts w:ascii="Book Antiqua" w:eastAsia="Malgun Gothic" w:hAnsi="Book Antiqua" w:cs="Arial"/>
                <w:color w:val="000000"/>
              </w:rPr>
              <w:t xml:space="preserve"> </w:t>
            </w:r>
            <w:r w:rsidRPr="00557C4A">
              <w:rPr>
                <w:rFonts w:ascii="Book Antiqua" w:eastAsia="Malgun Gothic" w:hAnsi="Book Antiqua" w:cs="Arial"/>
                <w:color w:val="000000"/>
              </w:rPr>
              <w:t>mg/kg/day</w:t>
            </w:r>
          </w:p>
        </w:tc>
        <w:tc>
          <w:tcPr>
            <w:tcW w:w="1465" w:type="dxa"/>
            <w:tcBorders>
              <w:top w:val="nil"/>
              <w:left w:val="nil"/>
              <w:bottom w:val="nil"/>
              <w:right w:val="nil"/>
            </w:tcBorders>
            <w:shd w:val="clear" w:color="auto" w:fill="auto"/>
            <w:noWrap/>
            <w:vAlign w:val="center"/>
            <w:hideMark/>
          </w:tcPr>
          <w:p w14:paraId="10CE7179"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409" w:type="dxa"/>
            <w:tcBorders>
              <w:top w:val="nil"/>
              <w:left w:val="nil"/>
              <w:bottom w:val="nil"/>
              <w:right w:val="nil"/>
            </w:tcBorders>
            <w:shd w:val="clear" w:color="auto" w:fill="auto"/>
            <w:noWrap/>
            <w:vAlign w:val="center"/>
            <w:hideMark/>
          </w:tcPr>
          <w:p w14:paraId="5AE3E162"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P2Y12 inhibitor</w:t>
            </w:r>
          </w:p>
        </w:tc>
      </w:tr>
      <w:tr w:rsidR="00FF37D2" w:rsidRPr="00557C4A" w14:paraId="0BC763F6" w14:textId="77777777" w:rsidTr="00FF37D2">
        <w:trPr>
          <w:trHeight w:val="584"/>
        </w:trPr>
        <w:tc>
          <w:tcPr>
            <w:tcW w:w="2377" w:type="dxa"/>
            <w:tcBorders>
              <w:top w:val="nil"/>
              <w:left w:val="nil"/>
              <w:bottom w:val="nil"/>
              <w:right w:val="nil"/>
            </w:tcBorders>
            <w:shd w:val="clear" w:color="auto" w:fill="auto"/>
            <w:noWrap/>
            <w:vAlign w:val="center"/>
            <w:hideMark/>
          </w:tcPr>
          <w:p w14:paraId="04E47E90"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Prasugrel/ticagrelor</w:t>
            </w:r>
          </w:p>
        </w:tc>
        <w:tc>
          <w:tcPr>
            <w:tcW w:w="3020" w:type="dxa"/>
            <w:tcBorders>
              <w:top w:val="nil"/>
              <w:left w:val="nil"/>
              <w:bottom w:val="nil"/>
              <w:right w:val="nil"/>
            </w:tcBorders>
            <w:shd w:val="clear" w:color="auto" w:fill="auto"/>
            <w:vAlign w:val="center"/>
            <w:hideMark/>
          </w:tcPr>
          <w:p w14:paraId="4CD7FD01"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NA</w:t>
            </w:r>
          </w:p>
        </w:tc>
        <w:tc>
          <w:tcPr>
            <w:tcW w:w="1502" w:type="dxa"/>
            <w:tcBorders>
              <w:top w:val="nil"/>
              <w:left w:val="nil"/>
              <w:bottom w:val="nil"/>
              <w:right w:val="nil"/>
            </w:tcBorders>
            <w:shd w:val="clear" w:color="auto" w:fill="auto"/>
            <w:noWrap/>
            <w:vAlign w:val="center"/>
            <w:hideMark/>
          </w:tcPr>
          <w:p w14:paraId="1511ED07"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NA</w:t>
            </w:r>
          </w:p>
        </w:tc>
        <w:tc>
          <w:tcPr>
            <w:tcW w:w="1465" w:type="dxa"/>
            <w:tcBorders>
              <w:top w:val="nil"/>
              <w:left w:val="nil"/>
              <w:bottom w:val="nil"/>
              <w:right w:val="nil"/>
            </w:tcBorders>
            <w:shd w:val="clear" w:color="auto" w:fill="auto"/>
            <w:noWrap/>
            <w:vAlign w:val="center"/>
            <w:hideMark/>
          </w:tcPr>
          <w:p w14:paraId="6BBEDAF7"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NA</w:t>
            </w:r>
          </w:p>
        </w:tc>
        <w:tc>
          <w:tcPr>
            <w:tcW w:w="2409" w:type="dxa"/>
            <w:tcBorders>
              <w:top w:val="nil"/>
              <w:left w:val="nil"/>
              <w:bottom w:val="nil"/>
              <w:right w:val="nil"/>
            </w:tcBorders>
            <w:shd w:val="clear" w:color="auto" w:fill="auto"/>
            <w:noWrap/>
            <w:vAlign w:val="center"/>
            <w:hideMark/>
          </w:tcPr>
          <w:p w14:paraId="13E32321"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P2Y12 inhibitor</w:t>
            </w:r>
          </w:p>
        </w:tc>
      </w:tr>
      <w:tr w:rsidR="00FF37D2" w:rsidRPr="00557C4A" w14:paraId="42A61F97" w14:textId="77777777" w:rsidTr="00FF37D2">
        <w:trPr>
          <w:trHeight w:val="584"/>
        </w:trPr>
        <w:tc>
          <w:tcPr>
            <w:tcW w:w="2377" w:type="dxa"/>
            <w:tcBorders>
              <w:top w:val="nil"/>
              <w:left w:val="nil"/>
              <w:bottom w:val="nil"/>
              <w:right w:val="nil"/>
            </w:tcBorders>
            <w:shd w:val="clear" w:color="auto" w:fill="auto"/>
            <w:noWrap/>
            <w:vAlign w:val="center"/>
            <w:hideMark/>
          </w:tcPr>
          <w:p w14:paraId="7B5285F7"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Warfarin</w:t>
            </w:r>
          </w:p>
        </w:tc>
        <w:tc>
          <w:tcPr>
            <w:tcW w:w="3020" w:type="dxa"/>
            <w:tcBorders>
              <w:top w:val="nil"/>
              <w:left w:val="nil"/>
              <w:bottom w:val="nil"/>
              <w:right w:val="nil"/>
            </w:tcBorders>
            <w:shd w:val="clear" w:color="auto" w:fill="auto"/>
            <w:vAlign w:val="center"/>
            <w:hideMark/>
          </w:tcPr>
          <w:p w14:paraId="27EA5E60" w14:textId="77777777" w:rsidR="00FF37D2" w:rsidRPr="00557C4A" w:rsidRDefault="00FF37D2" w:rsidP="002272BC">
            <w:pPr>
              <w:adjustRightInd w:val="0"/>
              <w:snapToGrid w:val="0"/>
              <w:spacing w:line="360" w:lineRule="auto"/>
              <w:rPr>
                <w:rFonts w:ascii="Book Antiqua" w:eastAsia="Malgun Gothic" w:hAnsi="Book Antiqua" w:cs="Arial"/>
                <w:color w:val="000000"/>
              </w:rPr>
            </w:pPr>
            <w:r w:rsidRPr="00557C4A">
              <w:rPr>
                <w:rFonts w:ascii="Book Antiqua" w:eastAsia="Malgun Gothic" w:hAnsi="Book Antiqua" w:cs="Arial"/>
                <w:color w:val="000000"/>
              </w:rPr>
              <w:t>Thromboprophylaxis for large or giant aneurysm.</w:t>
            </w:r>
            <w:r>
              <w:rPr>
                <w:rFonts w:ascii="Book Antiqua" w:eastAsia="Malgun Gothic" w:hAnsi="Book Antiqua" w:cs="Arial"/>
                <w:color w:val="000000"/>
              </w:rPr>
              <w:t xml:space="preserve"> </w:t>
            </w:r>
            <w:r w:rsidRPr="00557C4A">
              <w:rPr>
                <w:rFonts w:ascii="Book Antiqua" w:eastAsia="Malgun Gothic" w:hAnsi="Book Antiqua" w:cs="Arial"/>
                <w:color w:val="000000"/>
              </w:rPr>
              <w:t xml:space="preserve">(Z score </w:t>
            </w:r>
            <w:r w:rsidRPr="00557C4A">
              <w:rPr>
                <w:rFonts w:ascii="Book Antiqua" w:hAnsi="Book Antiqua" w:cs="Arial"/>
                <w:color w:val="202124"/>
                <w:shd w:val="clear" w:color="auto" w:fill="FFFFFF"/>
              </w:rPr>
              <w:t>&gt;</w:t>
            </w:r>
            <w:r w:rsidRPr="00557C4A">
              <w:rPr>
                <w:rFonts w:ascii="Book Antiqua" w:eastAsia="Malgun Gothic" w:hAnsi="Book Antiqua" w:cs="Arial"/>
                <w:color w:val="000000"/>
              </w:rPr>
              <w:t xml:space="preserve"> 10)</w:t>
            </w:r>
          </w:p>
        </w:tc>
        <w:tc>
          <w:tcPr>
            <w:tcW w:w="1502" w:type="dxa"/>
            <w:tcBorders>
              <w:top w:val="nil"/>
              <w:left w:val="nil"/>
              <w:bottom w:val="nil"/>
              <w:right w:val="nil"/>
            </w:tcBorders>
            <w:shd w:val="clear" w:color="auto" w:fill="auto"/>
            <w:noWrap/>
            <w:vAlign w:val="center"/>
            <w:hideMark/>
          </w:tcPr>
          <w:p w14:paraId="65335646"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p>
        </w:tc>
        <w:tc>
          <w:tcPr>
            <w:tcW w:w="1465" w:type="dxa"/>
            <w:tcBorders>
              <w:top w:val="nil"/>
              <w:left w:val="nil"/>
              <w:bottom w:val="nil"/>
              <w:right w:val="nil"/>
            </w:tcBorders>
            <w:shd w:val="clear" w:color="auto" w:fill="auto"/>
            <w:noWrap/>
            <w:vAlign w:val="center"/>
            <w:hideMark/>
          </w:tcPr>
          <w:p w14:paraId="7D81AD9E"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INR 2-3</w:t>
            </w:r>
          </w:p>
        </w:tc>
        <w:tc>
          <w:tcPr>
            <w:tcW w:w="2409" w:type="dxa"/>
            <w:tcBorders>
              <w:top w:val="nil"/>
              <w:left w:val="nil"/>
              <w:bottom w:val="nil"/>
              <w:right w:val="nil"/>
            </w:tcBorders>
            <w:shd w:val="clear" w:color="auto" w:fill="auto"/>
            <w:noWrap/>
            <w:vAlign w:val="center"/>
            <w:hideMark/>
          </w:tcPr>
          <w:p w14:paraId="72EE7FB4"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Vitamin K antagonist</w:t>
            </w:r>
          </w:p>
        </w:tc>
      </w:tr>
      <w:tr w:rsidR="00FF37D2" w:rsidRPr="00557C4A" w14:paraId="7B2CE1B0" w14:textId="77777777" w:rsidTr="00FF37D2">
        <w:trPr>
          <w:trHeight w:val="584"/>
        </w:trPr>
        <w:tc>
          <w:tcPr>
            <w:tcW w:w="2377" w:type="dxa"/>
            <w:tcBorders>
              <w:top w:val="nil"/>
              <w:left w:val="nil"/>
              <w:bottom w:val="single" w:sz="4" w:space="0" w:color="auto"/>
              <w:right w:val="nil"/>
            </w:tcBorders>
            <w:shd w:val="clear" w:color="auto" w:fill="auto"/>
            <w:noWrap/>
            <w:vAlign w:val="center"/>
            <w:hideMark/>
          </w:tcPr>
          <w:p w14:paraId="7A16BFCA"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LMWH</w:t>
            </w:r>
          </w:p>
        </w:tc>
        <w:tc>
          <w:tcPr>
            <w:tcW w:w="3020" w:type="dxa"/>
            <w:tcBorders>
              <w:top w:val="nil"/>
              <w:left w:val="nil"/>
              <w:bottom w:val="single" w:sz="4" w:space="0" w:color="auto"/>
              <w:right w:val="nil"/>
            </w:tcBorders>
            <w:shd w:val="clear" w:color="auto" w:fill="auto"/>
            <w:vAlign w:val="center"/>
            <w:hideMark/>
          </w:tcPr>
          <w:p w14:paraId="55C8A3B7"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Thromboprophylaxis for large or giant aneurysm.</w:t>
            </w:r>
          </w:p>
          <w:p w14:paraId="0D3D7CB9"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 xml:space="preserve">(Z score </w:t>
            </w:r>
            <w:r w:rsidRPr="00557C4A">
              <w:rPr>
                <w:rFonts w:ascii="Book Antiqua" w:hAnsi="Book Antiqua" w:cs="Arial"/>
                <w:color w:val="202124"/>
                <w:shd w:val="clear" w:color="auto" w:fill="FFFFFF"/>
              </w:rPr>
              <w:t>&gt;</w:t>
            </w:r>
            <w:r w:rsidRPr="00557C4A">
              <w:rPr>
                <w:rFonts w:ascii="Book Antiqua" w:eastAsia="Malgun Gothic" w:hAnsi="Book Antiqua" w:cs="Arial"/>
                <w:color w:val="000000"/>
              </w:rPr>
              <w:t xml:space="preserve"> 10)</w:t>
            </w:r>
          </w:p>
        </w:tc>
        <w:tc>
          <w:tcPr>
            <w:tcW w:w="1502" w:type="dxa"/>
            <w:tcBorders>
              <w:top w:val="nil"/>
              <w:left w:val="nil"/>
              <w:bottom w:val="single" w:sz="4" w:space="0" w:color="auto"/>
              <w:right w:val="nil"/>
            </w:tcBorders>
            <w:shd w:val="clear" w:color="auto" w:fill="auto"/>
            <w:noWrap/>
            <w:vAlign w:val="center"/>
            <w:hideMark/>
          </w:tcPr>
          <w:p w14:paraId="0AE68580"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Dosage varies according to age and agent</w:t>
            </w:r>
          </w:p>
        </w:tc>
        <w:tc>
          <w:tcPr>
            <w:tcW w:w="1465" w:type="dxa"/>
            <w:tcBorders>
              <w:top w:val="nil"/>
              <w:left w:val="nil"/>
              <w:bottom w:val="single" w:sz="4" w:space="0" w:color="auto"/>
              <w:right w:val="nil"/>
            </w:tcBorders>
            <w:shd w:val="clear" w:color="auto" w:fill="auto"/>
            <w:noWrap/>
            <w:vAlign w:val="center"/>
            <w:hideMark/>
          </w:tcPr>
          <w:p w14:paraId="489C2D22"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409" w:type="dxa"/>
            <w:tcBorders>
              <w:top w:val="nil"/>
              <w:left w:val="nil"/>
              <w:bottom w:val="single" w:sz="4" w:space="0" w:color="auto"/>
              <w:right w:val="nil"/>
            </w:tcBorders>
            <w:shd w:val="clear" w:color="auto" w:fill="auto"/>
            <w:noWrap/>
            <w:vAlign w:val="center"/>
            <w:hideMark/>
          </w:tcPr>
          <w:p w14:paraId="2A7C3C95" w14:textId="77777777" w:rsidR="00FF37D2" w:rsidRPr="00557C4A" w:rsidRDefault="00FF37D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Active antithrombin III</w:t>
            </w:r>
          </w:p>
        </w:tc>
      </w:tr>
    </w:tbl>
    <w:p w14:paraId="67EFB278" w14:textId="5D57E070" w:rsidR="00121C19" w:rsidRDefault="00FF37D2" w:rsidP="00121C19">
      <w:pPr>
        <w:adjustRightInd w:val="0"/>
        <w:snapToGrid w:val="0"/>
        <w:spacing w:line="360" w:lineRule="auto"/>
        <w:jc w:val="both"/>
        <w:rPr>
          <w:rFonts w:ascii="Book Antiqua" w:eastAsia="Malgun Gothic" w:hAnsi="Book Antiqua" w:cs="Arial"/>
          <w:color w:val="000000"/>
        </w:rPr>
        <w:sectPr w:rsidR="00121C19">
          <w:pgSz w:w="12240" w:h="15840"/>
          <w:pgMar w:top="1440" w:right="1440" w:bottom="1440" w:left="1440" w:header="720" w:footer="720" w:gutter="0"/>
          <w:cols w:space="720"/>
          <w:docGrid w:linePitch="360"/>
        </w:sectPr>
      </w:pPr>
      <w:r w:rsidRPr="00557C4A">
        <w:rPr>
          <w:rFonts w:ascii="Book Antiqua" w:eastAsia="SimSun" w:hAnsi="Book Antiqua" w:cs="SimSun"/>
        </w:rPr>
        <w:t xml:space="preserve">NA: </w:t>
      </w:r>
      <w:bookmarkStart w:id="6" w:name="_Hlk19631061"/>
      <w:bookmarkStart w:id="7" w:name="OLE_LINK1471"/>
      <w:bookmarkStart w:id="8" w:name="OLE_LINK1527"/>
      <w:bookmarkStart w:id="9" w:name="OLE_LINK1911"/>
      <w:r w:rsidRPr="00557C4A">
        <w:rPr>
          <w:rFonts w:ascii="Book Antiqua" w:eastAsia="SimSun" w:hAnsi="Book Antiqua" w:cs="SimSun"/>
        </w:rPr>
        <w:t xml:space="preserve">Not </w:t>
      </w:r>
      <w:bookmarkEnd w:id="6"/>
      <w:bookmarkEnd w:id="7"/>
      <w:bookmarkEnd w:id="8"/>
      <w:bookmarkEnd w:id="9"/>
      <w:r w:rsidR="00E90596" w:rsidRPr="00557C4A">
        <w:rPr>
          <w:rFonts w:ascii="Book Antiqua" w:eastAsia="SimSun" w:hAnsi="Book Antiqua" w:cs="SimSun"/>
        </w:rPr>
        <w:t>a</w:t>
      </w:r>
      <w:r w:rsidR="00E90596">
        <w:rPr>
          <w:rFonts w:ascii="Book Antiqua" w:eastAsia="SimSun" w:hAnsi="Book Antiqua" w:cs="SimSun"/>
        </w:rPr>
        <w:t>pplic</w:t>
      </w:r>
      <w:r w:rsidR="00E90596" w:rsidRPr="00557C4A">
        <w:rPr>
          <w:rFonts w:ascii="Book Antiqua" w:eastAsia="SimSun" w:hAnsi="Book Antiqua" w:cs="SimSun"/>
        </w:rPr>
        <w:t>able</w:t>
      </w:r>
      <w:r w:rsidRPr="00557C4A">
        <w:rPr>
          <w:rFonts w:ascii="Book Antiqua" w:eastAsia="SimSun" w:hAnsi="Book Antiqua" w:cs="SimSun"/>
        </w:rPr>
        <w:t>;</w:t>
      </w:r>
      <w:r w:rsidRPr="00557C4A">
        <w:rPr>
          <w:rFonts w:ascii="Book Antiqua" w:eastAsia="Malgun Gothic" w:hAnsi="Book Antiqua" w:cs="Arial"/>
          <w:color w:val="000000"/>
        </w:rPr>
        <w:t xml:space="preserve"> INR</w:t>
      </w:r>
      <w:r>
        <w:rPr>
          <w:rFonts w:ascii="Book Antiqua" w:eastAsia="Malgun Gothic" w:hAnsi="Book Antiqua" w:cs="Arial"/>
          <w:color w:val="000000"/>
        </w:rPr>
        <w:t>:</w:t>
      </w:r>
      <w:r w:rsidRPr="00557C4A">
        <w:rPr>
          <w:rFonts w:ascii="Book Antiqua" w:eastAsia="Malgun Gothic" w:hAnsi="Book Antiqua" w:cs="Arial"/>
          <w:color w:val="000000"/>
        </w:rPr>
        <w:t xml:space="preserve"> International normalized ratio</w:t>
      </w:r>
      <w:r>
        <w:rPr>
          <w:rFonts w:ascii="Book Antiqua" w:eastAsia="Malgun Gothic" w:hAnsi="Book Antiqua" w:cs="Arial"/>
          <w:color w:val="000000"/>
        </w:rPr>
        <w:t xml:space="preserve">; </w:t>
      </w:r>
      <w:r w:rsidRPr="00557C4A">
        <w:rPr>
          <w:rFonts w:ascii="Book Antiqua" w:eastAsia="Malgun Gothic" w:hAnsi="Book Antiqua" w:cs="Arial"/>
          <w:color w:val="000000"/>
        </w:rPr>
        <w:t>LMWH</w:t>
      </w:r>
      <w:r>
        <w:rPr>
          <w:rFonts w:ascii="Book Antiqua" w:eastAsia="Malgun Gothic" w:hAnsi="Book Antiqua" w:cs="Arial"/>
          <w:color w:val="000000"/>
        </w:rPr>
        <w:t>:</w:t>
      </w:r>
      <w:r w:rsidRPr="00557C4A">
        <w:rPr>
          <w:rFonts w:ascii="Book Antiqua" w:eastAsia="Malgun Gothic" w:hAnsi="Book Antiqua" w:cs="Arial"/>
          <w:color w:val="000000"/>
        </w:rPr>
        <w:t xml:space="preserve"> Low molecular weight heparin</w:t>
      </w:r>
      <w:r>
        <w:rPr>
          <w:rFonts w:ascii="Book Antiqua" w:eastAsia="Malgun Gothic" w:hAnsi="Book Antiqua" w:cs="Arial"/>
          <w:color w:val="000000"/>
        </w:rPr>
        <w:t>.</w:t>
      </w:r>
    </w:p>
    <w:p w14:paraId="5BEDAF2E" w14:textId="77777777" w:rsidR="001C78A4" w:rsidRPr="00557C4A" w:rsidRDefault="001C78A4" w:rsidP="001C78A4">
      <w:pPr>
        <w:adjustRightInd w:val="0"/>
        <w:snapToGrid w:val="0"/>
        <w:spacing w:line="360" w:lineRule="auto"/>
        <w:jc w:val="both"/>
        <w:rPr>
          <w:rFonts w:ascii="Book Antiqua" w:hAnsi="Book Antiqua" w:cs="Arial"/>
          <w:b/>
        </w:rPr>
      </w:pPr>
      <w:r w:rsidRPr="00557C4A">
        <w:rPr>
          <w:rFonts w:ascii="Book Antiqua" w:hAnsi="Book Antiqua" w:cs="Arial"/>
          <w:b/>
        </w:rPr>
        <w:lastRenderedPageBreak/>
        <w:t>Table 2</w:t>
      </w:r>
      <w:r w:rsidRPr="00557C4A">
        <w:rPr>
          <w:rFonts w:ascii="Book Antiqua" w:hAnsi="Book Antiqua" w:cs="Arial"/>
        </w:rPr>
        <w:t xml:space="preserve"> </w:t>
      </w:r>
      <w:r w:rsidRPr="00557C4A">
        <w:rPr>
          <w:rFonts w:ascii="Book Antiqua" w:hAnsi="Book Antiqua" w:cs="Arial"/>
          <w:b/>
        </w:rPr>
        <w:t xml:space="preserve">Summary of case reports of patients in whom </w:t>
      </w:r>
      <w:r w:rsidRPr="006E7803">
        <w:rPr>
          <w:rFonts w:ascii="Book Antiqua" w:eastAsia="Book Antiqua" w:hAnsi="Book Antiqua" w:cs="Book Antiqua"/>
          <w:b/>
          <w:bCs/>
          <w:color w:val="000000"/>
        </w:rPr>
        <w:t>myocardial infarction</w:t>
      </w:r>
      <w:r w:rsidRPr="00557C4A">
        <w:rPr>
          <w:rFonts w:ascii="Book Antiqua" w:hAnsi="Book Antiqua" w:cs="Arial"/>
          <w:b/>
        </w:rPr>
        <w:t xml:space="preserve"> was </w:t>
      </w:r>
      <w:r w:rsidRPr="00557C4A">
        <w:rPr>
          <w:rFonts w:ascii="Book Antiqua" w:eastAsia="Malgun Gothic" w:hAnsi="Book Antiqua" w:cs="Arial"/>
          <w:b/>
        </w:rPr>
        <w:t>present</w:t>
      </w:r>
      <w:r w:rsidRPr="00557C4A">
        <w:rPr>
          <w:rFonts w:ascii="Book Antiqua" w:hAnsi="Book Antiqua" w:cs="Arial"/>
          <w:b/>
        </w:rPr>
        <w:t xml:space="preserve"> during adulthood </w:t>
      </w:r>
      <w:r w:rsidRPr="00557C4A">
        <w:rPr>
          <w:rFonts w:ascii="Book Antiqua" w:eastAsia="Malgun Gothic" w:hAnsi="Book Antiqua" w:cs="Arial"/>
          <w:b/>
        </w:rPr>
        <w:t>who were</w:t>
      </w:r>
      <w:r w:rsidRPr="00557C4A">
        <w:rPr>
          <w:rFonts w:ascii="Book Antiqua" w:hAnsi="Book Antiqua" w:cs="Arial"/>
          <w:b/>
        </w:rPr>
        <w:t xml:space="preserve"> diagnosed</w:t>
      </w:r>
      <w:r w:rsidRPr="00557C4A">
        <w:rPr>
          <w:rFonts w:ascii="Book Antiqua" w:eastAsia="Malgun Gothic" w:hAnsi="Book Antiqua" w:cs="Arial"/>
          <w:b/>
        </w:rPr>
        <w:t xml:space="preserve"> with</w:t>
      </w:r>
      <w:r w:rsidRPr="006E7803">
        <w:rPr>
          <w:rFonts w:ascii="Book Antiqua" w:hAnsi="Book Antiqua" w:cs="Arial"/>
          <w:b/>
          <w:bCs/>
        </w:rPr>
        <w:t xml:space="preserve"> </w:t>
      </w:r>
      <w:r w:rsidRPr="006E7803">
        <w:rPr>
          <w:rFonts w:ascii="Book Antiqua" w:eastAsia="Book Antiqua" w:hAnsi="Book Antiqua" w:cs="Book Antiqua"/>
          <w:b/>
          <w:bCs/>
          <w:color w:val="000000"/>
        </w:rPr>
        <w:t>Kawasaki disease</w:t>
      </w:r>
      <w:r w:rsidRPr="00557C4A">
        <w:rPr>
          <w:rFonts w:ascii="Book Antiqua" w:hAnsi="Book Antiqua" w:cs="Arial"/>
          <w:b/>
        </w:rPr>
        <w:t xml:space="preserve"> in childhood</w:t>
      </w:r>
    </w:p>
    <w:tbl>
      <w:tblPr>
        <w:tblW w:w="12333" w:type="dxa"/>
        <w:jc w:val="center"/>
        <w:tblLayout w:type="fixed"/>
        <w:tblCellMar>
          <w:left w:w="99" w:type="dxa"/>
          <w:right w:w="99" w:type="dxa"/>
        </w:tblCellMar>
        <w:tblLook w:val="04A0" w:firstRow="1" w:lastRow="0" w:firstColumn="1" w:lastColumn="0" w:noHBand="0" w:noVBand="1"/>
      </w:tblPr>
      <w:tblGrid>
        <w:gridCol w:w="1134"/>
        <w:gridCol w:w="1701"/>
        <w:gridCol w:w="1134"/>
        <w:gridCol w:w="1560"/>
        <w:gridCol w:w="1417"/>
        <w:gridCol w:w="2693"/>
        <w:gridCol w:w="1276"/>
        <w:gridCol w:w="1418"/>
      </w:tblGrid>
      <w:tr w:rsidR="00E70D22" w:rsidRPr="00557C4A" w14:paraId="6C66C8E9" w14:textId="77777777" w:rsidTr="00E70D22">
        <w:trPr>
          <w:trHeight w:val="1088"/>
          <w:jc w:val="center"/>
        </w:trPr>
        <w:tc>
          <w:tcPr>
            <w:tcW w:w="1134" w:type="dxa"/>
            <w:tcBorders>
              <w:top w:val="single" w:sz="8" w:space="0" w:color="auto"/>
              <w:left w:val="nil"/>
              <w:bottom w:val="single" w:sz="8" w:space="0" w:color="auto"/>
              <w:right w:val="nil"/>
            </w:tcBorders>
            <w:shd w:val="clear" w:color="auto" w:fill="auto"/>
            <w:vAlign w:val="center"/>
            <w:hideMark/>
          </w:tcPr>
          <w:p w14:paraId="76BFF867" w14:textId="77777777" w:rsidR="00E70D22" w:rsidRPr="00557C4A" w:rsidRDefault="00E70D22" w:rsidP="002272BC">
            <w:pPr>
              <w:adjustRightInd w:val="0"/>
              <w:snapToGrid w:val="0"/>
              <w:spacing w:line="360" w:lineRule="auto"/>
              <w:jc w:val="both"/>
              <w:rPr>
                <w:rFonts w:ascii="Book Antiqua" w:eastAsia="Malgun Gothic" w:hAnsi="Book Antiqua" w:cs="Arial"/>
                <w:b/>
                <w:bCs/>
                <w:color w:val="000000"/>
              </w:rPr>
            </w:pPr>
            <w:r w:rsidRPr="00557C4A">
              <w:rPr>
                <w:rFonts w:ascii="Book Antiqua" w:eastAsia="Malgun Gothic" w:hAnsi="Book Antiqua" w:cs="Arial"/>
                <w:b/>
                <w:bCs/>
                <w:color w:val="000000"/>
              </w:rPr>
              <w:t>Ref</w:t>
            </w:r>
            <w:r>
              <w:rPr>
                <w:rFonts w:ascii="Book Antiqua" w:eastAsia="Malgun Gothic" w:hAnsi="Book Antiqua" w:cs="Arial"/>
                <w:b/>
                <w:bCs/>
                <w:color w:val="000000"/>
              </w:rPr>
              <w:t>.</w:t>
            </w:r>
          </w:p>
        </w:tc>
        <w:tc>
          <w:tcPr>
            <w:tcW w:w="1701" w:type="dxa"/>
            <w:tcBorders>
              <w:top w:val="single" w:sz="8" w:space="0" w:color="auto"/>
              <w:left w:val="nil"/>
              <w:bottom w:val="single" w:sz="8" w:space="0" w:color="auto"/>
              <w:right w:val="nil"/>
            </w:tcBorders>
            <w:shd w:val="clear" w:color="auto" w:fill="auto"/>
            <w:vAlign w:val="center"/>
            <w:hideMark/>
          </w:tcPr>
          <w:p w14:paraId="3DA98DFD" w14:textId="0B72D2B3" w:rsidR="00E70D22" w:rsidRPr="00557C4A" w:rsidRDefault="00E70D22" w:rsidP="002272BC">
            <w:pPr>
              <w:adjustRightInd w:val="0"/>
              <w:snapToGrid w:val="0"/>
              <w:spacing w:line="360" w:lineRule="auto"/>
              <w:jc w:val="both"/>
              <w:rPr>
                <w:rFonts w:ascii="Book Antiqua" w:eastAsia="Malgun Gothic" w:hAnsi="Book Antiqua" w:cs="Arial"/>
                <w:b/>
                <w:bCs/>
                <w:color w:val="000000"/>
              </w:rPr>
            </w:pPr>
            <w:r w:rsidRPr="00557C4A">
              <w:rPr>
                <w:rFonts w:ascii="Book Antiqua" w:eastAsia="Malgun Gothic" w:hAnsi="Book Antiqua" w:cs="Arial"/>
                <w:b/>
                <w:bCs/>
                <w:color w:val="000000"/>
              </w:rPr>
              <w:t>Age/Sex/Age of KD diagnosis</w:t>
            </w:r>
          </w:p>
        </w:tc>
        <w:tc>
          <w:tcPr>
            <w:tcW w:w="1134" w:type="dxa"/>
            <w:tcBorders>
              <w:top w:val="single" w:sz="8" w:space="0" w:color="auto"/>
              <w:left w:val="nil"/>
              <w:bottom w:val="single" w:sz="8" w:space="0" w:color="auto"/>
              <w:right w:val="nil"/>
            </w:tcBorders>
            <w:shd w:val="clear" w:color="auto" w:fill="auto"/>
            <w:vAlign w:val="center"/>
            <w:hideMark/>
          </w:tcPr>
          <w:p w14:paraId="2CB90571" w14:textId="77777777" w:rsidR="00E70D22" w:rsidRPr="00557C4A" w:rsidRDefault="00E70D22" w:rsidP="002272BC">
            <w:pPr>
              <w:adjustRightInd w:val="0"/>
              <w:snapToGrid w:val="0"/>
              <w:spacing w:line="360" w:lineRule="auto"/>
              <w:jc w:val="both"/>
              <w:rPr>
                <w:rFonts w:ascii="Book Antiqua" w:eastAsia="Malgun Gothic" w:hAnsi="Book Antiqua" w:cs="Arial"/>
                <w:b/>
                <w:bCs/>
                <w:color w:val="000000"/>
              </w:rPr>
            </w:pPr>
            <w:r w:rsidRPr="00557C4A">
              <w:rPr>
                <w:rFonts w:ascii="Book Antiqua" w:eastAsia="Malgun Gothic" w:hAnsi="Book Antiqua" w:cs="Arial"/>
                <w:b/>
                <w:bCs/>
                <w:color w:val="000000"/>
              </w:rPr>
              <w:t>CV risk factor</w:t>
            </w:r>
          </w:p>
        </w:tc>
        <w:tc>
          <w:tcPr>
            <w:tcW w:w="1560" w:type="dxa"/>
            <w:tcBorders>
              <w:top w:val="single" w:sz="8" w:space="0" w:color="auto"/>
              <w:left w:val="nil"/>
              <w:bottom w:val="single" w:sz="8" w:space="0" w:color="auto"/>
              <w:right w:val="nil"/>
            </w:tcBorders>
            <w:shd w:val="clear" w:color="auto" w:fill="auto"/>
            <w:vAlign w:val="center"/>
            <w:hideMark/>
          </w:tcPr>
          <w:p w14:paraId="5112946B" w14:textId="77777777" w:rsidR="00E70D22" w:rsidRPr="00557C4A" w:rsidRDefault="00E70D22" w:rsidP="002272BC">
            <w:pPr>
              <w:adjustRightInd w:val="0"/>
              <w:snapToGrid w:val="0"/>
              <w:spacing w:line="360" w:lineRule="auto"/>
              <w:jc w:val="both"/>
              <w:rPr>
                <w:rFonts w:ascii="Book Antiqua" w:eastAsia="Malgun Gothic" w:hAnsi="Book Antiqua" w:cs="Arial"/>
                <w:b/>
                <w:bCs/>
                <w:color w:val="000000"/>
              </w:rPr>
            </w:pPr>
            <w:r w:rsidRPr="00557C4A">
              <w:rPr>
                <w:rFonts w:ascii="Book Antiqua" w:eastAsia="Malgun Gothic" w:hAnsi="Book Antiqua" w:cs="Arial"/>
                <w:b/>
                <w:bCs/>
                <w:color w:val="000000"/>
              </w:rPr>
              <w:t>Thromboprophylaxis</w:t>
            </w:r>
          </w:p>
        </w:tc>
        <w:tc>
          <w:tcPr>
            <w:tcW w:w="1417" w:type="dxa"/>
            <w:tcBorders>
              <w:top w:val="single" w:sz="8" w:space="0" w:color="auto"/>
              <w:left w:val="nil"/>
              <w:bottom w:val="single" w:sz="8" w:space="0" w:color="auto"/>
              <w:right w:val="nil"/>
            </w:tcBorders>
            <w:shd w:val="clear" w:color="auto" w:fill="auto"/>
            <w:vAlign w:val="center"/>
            <w:hideMark/>
          </w:tcPr>
          <w:p w14:paraId="50D4BAF1" w14:textId="77777777" w:rsidR="00E70D22" w:rsidRPr="00557C4A" w:rsidRDefault="00E70D22" w:rsidP="002272BC">
            <w:pPr>
              <w:adjustRightInd w:val="0"/>
              <w:snapToGrid w:val="0"/>
              <w:spacing w:line="360" w:lineRule="auto"/>
              <w:jc w:val="both"/>
              <w:rPr>
                <w:rFonts w:ascii="Book Antiqua" w:eastAsia="Malgun Gothic" w:hAnsi="Book Antiqua" w:cs="Arial"/>
                <w:b/>
                <w:bCs/>
                <w:color w:val="000000"/>
              </w:rPr>
            </w:pPr>
            <w:r w:rsidRPr="00557C4A">
              <w:rPr>
                <w:rFonts w:ascii="Book Antiqua" w:eastAsia="Malgun Gothic" w:hAnsi="Book Antiqua" w:cs="Arial"/>
                <w:b/>
                <w:bCs/>
                <w:color w:val="000000"/>
              </w:rPr>
              <w:t>Follow up</w:t>
            </w:r>
          </w:p>
        </w:tc>
        <w:tc>
          <w:tcPr>
            <w:tcW w:w="2693" w:type="dxa"/>
            <w:tcBorders>
              <w:top w:val="single" w:sz="8" w:space="0" w:color="auto"/>
              <w:left w:val="nil"/>
              <w:bottom w:val="single" w:sz="8" w:space="0" w:color="auto"/>
              <w:right w:val="nil"/>
            </w:tcBorders>
            <w:shd w:val="clear" w:color="auto" w:fill="auto"/>
            <w:noWrap/>
            <w:vAlign w:val="center"/>
            <w:hideMark/>
          </w:tcPr>
          <w:p w14:paraId="0C1482E0" w14:textId="77777777" w:rsidR="00E70D22" w:rsidRPr="00557C4A" w:rsidRDefault="00E70D22" w:rsidP="002272BC">
            <w:pPr>
              <w:adjustRightInd w:val="0"/>
              <w:snapToGrid w:val="0"/>
              <w:spacing w:line="360" w:lineRule="auto"/>
              <w:jc w:val="both"/>
              <w:rPr>
                <w:rFonts w:ascii="Book Antiqua" w:eastAsia="Malgun Gothic" w:hAnsi="Book Antiqua" w:cs="Arial"/>
                <w:b/>
                <w:bCs/>
                <w:color w:val="000000"/>
              </w:rPr>
            </w:pPr>
            <w:r w:rsidRPr="00557C4A">
              <w:rPr>
                <w:rFonts w:ascii="Book Antiqua" w:eastAsia="Malgun Gothic" w:hAnsi="Book Antiqua" w:cs="Arial"/>
                <w:b/>
                <w:bCs/>
                <w:color w:val="000000"/>
              </w:rPr>
              <w:t>Coronary angiography</w:t>
            </w:r>
          </w:p>
        </w:tc>
        <w:tc>
          <w:tcPr>
            <w:tcW w:w="1276" w:type="dxa"/>
            <w:tcBorders>
              <w:top w:val="single" w:sz="8" w:space="0" w:color="auto"/>
              <w:left w:val="nil"/>
              <w:bottom w:val="single" w:sz="8" w:space="0" w:color="auto"/>
              <w:right w:val="nil"/>
            </w:tcBorders>
            <w:shd w:val="clear" w:color="auto" w:fill="auto"/>
            <w:vAlign w:val="center"/>
            <w:hideMark/>
          </w:tcPr>
          <w:p w14:paraId="09ED7E41" w14:textId="77777777" w:rsidR="00E70D22" w:rsidRPr="00557C4A" w:rsidRDefault="00E70D22" w:rsidP="002272BC">
            <w:pPr>
              <w:adjustRightInd w:val="0"/>
              <w:snapToGrid w:val="0"/>
              <w:spacing w:line="360" w:lineRule="auto"/>
              <w:jc w:val="both"/>
              <w:rPr>
                <w:rFonts w:ascii="Book Antiqua" w:eastAsia="Malgun Gothic" w:hAnsi="Book Antiqua" w:cs="Arial"/>
                <w:b/>
                <w:bCs/>
                <w:color w:val="000000"/>
              </w:rPr>
            </w:pPr>
            <w:r w:rsidRPr="00557C4A">
              <w:rPr>
                <w:rFonts w:ascii="Book Antiqua" w:eastAsia="Malgun Gothic" w:hAnsi="Book Antiqua" w:cs="Arial"/>
                <w:b/>
                <w:bCs/>
                <w:color w:val="000000"/>
              </w:rPr>
              <w:t>Maximal diameter</w:t>
            </w:r>
          </w:p>
        </w:tc>
        <w:tc>
          <w:tcPr>
            <w:tcW w:w="1418" w:type="dxa"/>
            <w:tcBorders>
              <w:top w:val="single" w:sz="8" w:space="0" w:color="auto"/>
              <w:left w:val="nil"/>
              <w:bottom w:val="single" w:sz="8" w:space="0" w:color="auto"/>
              <w:right w:val="nil"/>
            </w:tcBorders>
            <w:shd w:val="clear" w:color="auto" w:fill="auto"/>
            <w:noWrap/>
            <w:vAlign w:val="center"/>
            <w:hideMark/>
          </w:tcPr>
          <w:p w14:paraId="771143E6" w14:textId="77777777" w:rsidR="00E70D22" w:rsidRPr="00557C4A" w:rsidRDefault="00E70D22" w:rsidP="002272BC">
            <w:pPr>
              <w:adjustRightInd w:val="0"/>
              <w:snapToGrid w:val="0"/>
              <w:spacing w:line="360" w:lineRule="auto"/>
              <w:jc w:val="both"/>
              <w:rPr>
                <w:rFonts w:ascii="Book Antiqua" w:eastAsia="Malgun Gothic" w:hAnsi="Book Antiqua" w:cs="Arial"/>
                <w:b/>
                <w:bCs/>
                <w:color w:val="000000"/>
              </w:rPr>
            </w:pPr>
            <w:r w:rsidRPr="00557C4A">
              <w:rPr>
                <w:rFonts w:ascii="Book Antiqua" w:eastAsia="Malgun Gothic" w:hAnsi="Book Antiqua" w:cs="Arial"/>
                <w:b/>
                <w:bCs/>
                <w:color w:val="000000"/>
              </w:rPr>
              <w:t>Treatment</w:t>
            </w:r>
          </w:p>
        </w:tc>
      </w:tr>
      <w:tr w:rsidR="00E70D22" w:rsidRPr="00557C4A" w14:paraId="31A528EF" w14:textId="77777777" w:rsidTr="00E70D22">
        <w:trPr>
          <w:trHeight w:val="588"/>
          <w:jc w:val="center"/>
        </w:trPr>
        <w:tc>
          <w:tcPr>
            <w:tcW w:w="1134" w:type="dxa"/>
            <w:tcBorders>
              <w:top w:val="nil"/>
              <w:left w:val="nil"/>
              <w:bottom w:val="nil"/>
              <w:right w:val="nil"/>
            </w:tcBorders>
            <w:shd w:val="clear" w:color="auto" w:fill="auto"/>
            <w:vAlign w:val="center"/>
            <w:hideMark/>
          </w:tcPr>
          <w:p w14:paraId="3E368450"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Current case</w:t>
            </w:r>
          </w:p>
        </w:tc>
        <w:tc>
          <w:tcPr>
            <w:tcW w:w="1701" w:type="dxa"/>
            <w:tcBorders>
              <w:top w:val="nil"/>
              <w:left w:val="nil"/>
              <w:bottom w:val="nil"/>
              <w:right w:val="nil"/>
            </w:tcBorders>
            <w:shd w:val="clear" w:color="auto" w:fill="auto"/>
            <w:noWrap/>
            <w:vAlign w:val="center"/>
            <w:hideMark/>
          </w:tcPr>
          <w:p w14:paraId="4C7EB9AB" w14:textId="484E427D" w:rsidR="00E70D22" w:rsidRPr="00557C4A" w:rsidRDefault="00E70D22" w:rsidP="002272B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35/M/2</w:t>
            </w:r>
          </w:p>
        </w:tc>
        <w:tc>
          <w:tcPr>
            <w:tcW w:w="1134" w:type="dxa"/>
            <w:tcBorders>
              <w:top w:val="nil"/>
              <w:left w:val="nil"/>
              <w:bottom w:val="nil"/>
              <w:right w:val="nil"/>
            </w:tcBorders>
            <w:shd w:val="clear" w:color="auto" w:fill="auto"/>
            <w:noWrap/>
            <w:vAlign w:val="center"/>
            <w:hideMark/>
          </w:tcPr>
          <w:p w14:paraId="34A5AF56"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560" w:type="dxa"/>
            <w:tcBorders>
              <w:top w:val="nil"/>
              <w:left w:val="nil"/>
              <w:bottom w:val="nil"/>
              <w:right w:val="nil"/>
            </w:tcBorders>
            <w:shd w:val="clear" w:color="auto" w:fill="auto"/>
            <w:vAlign w:val="center"/>
            <w:hideMark/>
          </w:tcPr>
          <w:p w14:paraId="53444464"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vAlign w:val="center"/>
            <w:hideMark/>
          </w:tcPr>
          <w:p w14:paraId="7D009B79"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1B59676C"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LCX, RCA. Stenosis in the LCX</w:t>
            </w:r>
          </w:p>
        </w:tc>
        <w:tc>
          <w:tcPr>
            <w:tcW w:w="1276" w:type="dxa"/>
            <w:tcBorders>
              <w:top w:val="nil"/>
              <w:left w:val="nil"/>
              <w:bottom w:val="nil"/>
              <w:right w:val="nil"/>
            </w:tcBorders>
            <w:shd w:val="clear" w:color="auto" w:fill="auto"/>
            <w:vAlign w:val="center"/>
            <w:hideMark/>
          </w:tcPr>
          <w:p w14:paraId="4FE15474"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6.0 mm</w:t>
            </w:r>
          </w:p>
        </w:tc>
        <w:tc>
          <w:tcPr>
            <w:tcW w:w="1418" w:type="dxa"/>
            <w:tcBorders>
              <w:top w:val="nil"/>
              <w:left w:val="nil"/>
              <w:bottom w:val="nil"/>
              <w:right w:val="nil"/>
            </w:tcBorders>
            <w:shd w:val="clear" w:color="auto" w:fill="auto"/>
            <w:vAlign w:val="center"/>
            <w:hideMark/>
          </w:tcPr>
          <w:p w14:paraId="1271C527"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PCI</w:t>
            </w:r>
          </w:p>
        </w:tc>
      </w:tr>
      <w:tr w:rsidR="00E70D22" w:rsidRPr="00557C4A" w14:paraId="61654735"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28202268" w14:textId="0C21D81A"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720E6D">
              <w:rPr>
                <w:rFonts w:ascii="Book Antiqua" w:eastAsia="Malgun Gothic" w:hAnsi="Book Antiqua" w:cs="Arial"/>
                <w:color w:val="000000"/>
              </w:rPr>
              <w:t>Jiang</w:t>
            </w:r>
            <w:r w:rsidRPr="002768E1">
              <w:rPr>
                <w:rFonts w:ascii="Book Antiqua" w:eastAsia="Malgun Gothic" w:hAnsi="Book Antiqua" w:cs="Arial"/>
                <w:color w:val="000000"/>
              </w:rPr>
              <w:t xml:space="preserve"> </w:t>
            </w:r>
            <w:r w:rsidRPr="002768E1">
              <w:rPr>
                <w:rFonts w:ascii="Book Antiqua" w:hAnsi="Book Antiqua" w:cs="Arial"/>
                <w:i/>
                <w:iCs/>
              </w:rPr>
              <w:t>et al</w:t>
            </w:r>
            <w:r w:rsidRPr="002768E1">
              <w:rPr>
                <w:rFonts w:ascii="Book Antiqua" w:eastAsia="Malgun Gothic" w:hAnsi="Book Antiqua" w:cs="Arial"/>
                <w:color w:val="000000"/>
                <w:vertAlign w:val="superscript"/>
              </w:rPr>
              <w:fldChar w:fldCharType="begin">
                <w:fldData xml:space="preserve">PEVuZE5vdGU+PENpdGU+PEF1dGhvcj5KaWFuZzwvQXV0aG9yPjxZZWFyPjIwMjE8L1llYXI+PFJl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</w:fldData>
              </w:fldChar>
            </w:r>
            <w:r w:rsidRPr="002768E1">
              <w:rPr>
                <w:rFonts w:ascii="Book Antiqua" w:eastAsia="Malgun Gothic" w:hAnsi="Book Antiqua" w:cs="Arial"/>
                <w:color w:val="000000"/>
                <w:vertAlign w:val="superscript"/>
              </w:rPr>
              <w:instrText xml:space="preserve"> ADDIN EN.CITE </w:instrText>
            </w:r>
            <w:r w:rsidRPr="002768E1">
              <w:rPr>
                <w:rFonts w:ascii="Book Antiqua" w:eastAsia="Malgun Gothic" w:hAnsi="Book Antiqua" w:cs="Arial"/>
                <w:color w:val="000000"/>
                <w:vertAlign w:val="superscript"/>
              </w:rPr>
              <w:fldChar w:fldCharType="begin">
                <w:fldData xml:space="preserve">PEVuZE5vdGU+PENpdGU+PEF1dGhvcj5KaWFuZzwvQXV0aG9yPjxZZWFyPjIwMjE8L1llYXI+PFJl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</w:fldData>
              </w:fldChar>
            </w:r>
            <w:r w:rsidRPr="002768E1">
              <w:rPr>
                <w:rFonts w:ascii="Book Antiqua" w:eastAsia="Malgun Gothic" w:hAnsi="Book Antiqua" w:cs="Arial"/>
                <w:color w:val="000000"/>
                <w:vertAlign w:val="superscript"/>
              </w:rPr>
              <w:instrText xml:space="preserve"> ADDIN EN.CITE.DATA </w:instrText>
            </w:r>
            <w:r w:rsidRPr="002768E1">
              <w:rPr>
                <w:rFonts w:ascii="Book Antiqua" w:eastAsia="Malgun Gothic" w:hAnsi="Book Antiqua" w:cs="Arial"/>
                <w:color w:val="000000"/>
                <w:vertAlign w:val="superscript"/>
              </w:rPr>
            </w:r>
            <w:r w:rsidRPr="002768E1">
              <w:rPr>
                <w:rFonts w:ascii="Book Antiqua" w:eastAsia="Malgun Gothic" w:hAnsi="Book Antiqua" w:cs="Arial"/>
                <w:color w:val="000000"/>
                <w:vertAlign w:val="superscript"/>
              </w:rPr>
              <w:fldChar w:fldCharType="end"/>
            </w:r>
            <w:r w:rsidRPr="002768E1">
              <w:rPr>
                <w:rFonts w:ascii="Book Antiqua" w:eastAsia="Malgun Gothic" w:hAnsi="Book Antiqua" w:cs="Arial"/>
                <w:color w:val="000000"/>
                <w:vertAlign w:val="superscript"/>
              </w:rPr>
            </w:r>
            <w:r w:rsidRPr="002768E1">
              <w:rPr>
                <w:rFonts w:ascii="Book Antiqua" w:eastAsia="Malgun Gothic" w:hAnsi="Book Antiqua" w:cs="Arial"/>
                <w:color w:val="000000"/>
                <w:vertAlign w:val="superscript"/>
              </w:rPr>
              <w:fldChar w:fldCharType="separate"/>
            </w:r>
            <w:r w:rsidRPr="002768E1">
              <w:rPr>
                <w:rFonts w:ascii="Book Antiqua" w:eastAsia="Malgun Gothic" w:hAnsi="Book Antiqua" w:cs="Arial"/>
                <w:noProof/>
                <w:color w:val="000000"/>
                <w:vertAlign w:val="superscript"/>
              </w:rPr>
              <w:t>[22]</w:t>
            </w:r>
            <w:r w:rsidRPr="002768E1">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73D4B17E" w14:textId="71CAA58C" w:rsidR="00E70D22" w:rsidRPr="00557C4A" w:rsidRDefault="00E70D22" w:rsidP="002272B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21/F/2</w:t>
            </w:r>
          </w:p>
        </w:tc>
        <w:tc>
          <w:tcPr>
            <w:tcW w:w="1134" w:type="dxa"/>
            <w:tcBorders>
              <w:top w:val="nil"/>
              <w:left w:val="nil"/>
              <w:bottom w:val="nil"/>
              <w:right w:val="nil"/>
            </w:tcBorders>
            <w:shd w:val="clear" w:color="auto" w:fill="auto"/>
            <w:noWrap/>
            <w:vAlign w:val="center"/>
            <w:hideMark/>
          </w:tcPr>
          <w:p w14:paraId="41AA1414"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34D10CEC"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52E9826A"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633CFDB0"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mid-RCA. Thrombosis in the RCA</w:t>
            </w:r>
          </w:p>
        </w:tc>
        <w:tc>
          <w:tcPr>
            <w:tcW w:w="1276" w:type="dxa"/>
            <w:tcBorders>
              <w:top w:val="nil"/>
              <w:left w:val="nil"/>
              <w:bottom w:val="nil"/>
              <w:right w:val="nil"/>
            </w:tcBorders>
            <w:shd w:val="clear" w:color="auto" w:fill="auto"/>
            <w:vAlign w:val="center"/>
            <w:hideMark/>
          </w:tcPr>
          <w:p w14:paraId="35DD3955"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8" w:type="dxa"/>
            <w:tcBorders>
              <w:top w:val="nil"/>
              <w:left w:val="nil"/>
              <w:bottom w:val="nil"/>
              <w:right w:val="nil"/>
            </w:tcBorders>
            <w:shd w:val="clear" w:color="auto" w:fill="auto"/>
            <w:noWrap/>
            <w:vAlign w:val="center"/>
            <w:hideMark/>
          </w:tcPr>
          <w:p w14:paraId="02ED370B"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Medication</w:t>
            </w:r>
          </w:p>
        </w:tc>
      </w:tr>
      <w:tr w:rsidR="00E70D22" w:rsidRPr="00557C4A" w14:paraId="13284260"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0569AE87" w14:textId="096C0FE0" w:rsidR="00E70D22" w:rsidRPr="00557C4A" w:rsidRDefault="00E70D22" w:rsidP="002272BC">
            <w:pPr>
              <w:adjustRightInd w:val="0"/>
              <w:snapToGrid w:val="0"/>
              <w:spacing w:line="360" w:lineRule="auto"/>
              <w:jc w:val="both"/>
              <w:rPr>
                <w:rFonts w:ascii="Book Antiqua" w:eastAsia="Malgun Gothic" w:hAnsi="Book Antiqua" w:cs="Arial"/>
                <w:color w:val="212121"/>
              </w:rPr>
            </w:pPr>
            <w:proofErr w:type="spellStart"/>
            <w:r w:rsidRPr="00720E6D">
              <w:rPr>
                <w:rFonts w:ascii="Book Antiqua" w:eastAsia="Malgun Gothic" w:hAnsi="Book Antiqua" w:cs="Arial"/>
                <w:color w:val="212121"/>
              </w:rPr>
              <w:t>Rozo</w:t>
            </w:r>
            <w:proofErr w:type="spellEnd"/>
            <w:r w:rsidRPr="002768E1">
              <w:rPr>
                <w:rFonts w:ascii="Book Antiqua" w:hAnsi="Book Antiqua" w:cs="Arial"/>
                <w:i/>
                <w:iCs/>
              </w:rPr>
              <w:t xml:space="preserve"> et al</w:t>
            </w:r>
            <w:r w:rsidRPr="002768E1">
              <w:rPr>
                <w:rFonts w:ascii="Book Antiqua" w:eastAsia="Malgun Gothic" w:hAnsi="Book Antiqua" w:cs="Arial"/>
                <w:color w:val="000000"/>
                <w:vertAlign w:val="superscript"/>
              </w:rPr>
              <w:fldChar w:fldCharType="begin">
                <w:fldData xml:space="preserve">PEVuZE5vdGU+PENpdGU+PEF1dGhvcj5KaWFuZzwvQXV0aG9yPjxZZWFyPjIwMjE8L1llYXI+PFJl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</w:fldData>
              </w:fldChar>
            </w:r>
            <w:r w:rsidRPr="002768E1">
              <w:rPr>
                <w:rFonts w:ascii="Book Antiqua" w:eastAsia="Malgun Gothic" w:hAnsi="Book Antiqua" w:cs="Arial"/>
                <w:color w:val="000000"/>
                <w:vertAlign w:val="superscript"/>
              </w:rPr>
              <w:instrText xml:space="preserve"> ADDIN EN.CITE </w:instrText>
            </w:r>
            <w:r w:rsidRPr="002768E1">
              <w:rPr>
                <w:rFonts w:ascii="Book Antiqua" w:eastAsia="Malgun Gothic" w:hAnsi="Book Antiqua" w:cs="Arial"/>
                <w:color w:val="000000"/>
                <w:vertAlign w:val="superscript"/>
              </w:rPr>
              <w:fldChar w:fldCharType="begin">
                <w:fldData xml:space="preserve">PEVuZE5vdGU+PENpdGU+PEF1dGhvcj5KaWFuZzwvQXV0aG9yPjxZZWFyPjIwMjE8L1llYXI+PFJl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</w:fldData>
              </w:fldChar>
            </w:r>
            <w:r w:rsidRPr="002768E1">
              <w:rPr>
                <w:rFonts w:ascii="Book Antiqua" w:eastAsia="Malgun Gothic" w:hAnsi="Book Antiqua" w:cs="Arial"/>
                <w:color w:val="000000"/>
                <w:vertAlign w:val="superscript"/>
              </w:rPr>
              <w:instrText xml:space="preserve"> ADDIN EN.CITE.DATA </w:instrText>
            </w:r>
            <w:r w:rsidRPr="002768E1">
              <w:rPr>
                <w:rFonts w:ascii="Book Antiqua" w:eastAsia="Malgun Gothic" w:hAnsi="Book Antiqua" w:cs="Arial"/>
                <w:color w:val="000000"/>
                <w:vertAlign w:val="superscript"/>
              </w:rPr>
            </w:r>
            <w:r w:rsidRPr="002768E1">
              <w:rPr>
                <w:rFonts w:ascii="Book Antiqua" w:eastAsia="Malgun Gothic" w:hAnsi="Book Antiqua" w:cs="Arial"/>
                <w:color w:val="000000"/>
                <w:vertAlign w:val="superscript"/>
              </w:rPr>
              <w:fldChar w:fldCharType="end"/>
            </w:r>
            <w:r w:rsidRPr="002768E1">
              <w:rPr>
                <w:rFonts w:ascii="Book Antiqua" w:eastAsia="Malgun Gothic" w:hAnsi="Book Antiqua" w:cs="Arial"/>
                <w:color w:val="000000"/>
                <w:vertAlign w:val="superscript"/>
              </w:rPr>
            </w:r>
            <w:r w:rsidRPr="002768E1">
              <w:rPr>
                <w:rFonts w:ascii="Book Antiqua" w:eastAsia="Malgun Gothic" w:hAnsi="Book Antiqua" w:cs="Arial"/>
                <w:color w:val="000000"/>
                <w:vertAlign w:val="superscript"/>
              </w:rPr>
              <w:fldChar w:fldCharType="separate"/>
            </w:r>
            <w:r w:rsidRPr="002768E1">
              <w:rPr>
                <w:rFonts w:ascii="Book Antiqua" w:eastAsia="Malgun Gothic" w:hAnsi="Book Antiqua" w:cs="Arial"/>
                <w:noProof/>
                <w:color w:val="000000"/>
                <w:vertAlign w:val="superscript"/>
              </w:rPr>
              <w:t>[2</w:t>
            </w:r>
            <w:r>
              <w:rPr>
                <w:rFonts w:ascii="Book Antiqua" w:eastAsia="Malgun Gothic" w:hAnsi="Book Antiqua" w:cs="Arial"/>
                <w:noProof/>
                <w:color w:val="000000"/>
                <w:vertAlign w:val="superscript"/>
              </w:rPr>
              <w:t>3</w:t>
            </w:r>
            <w:r w:rsidRPr="002768E1">
              <w:rPr>
                <w:rFonts w:ascii="Book Antiqua" w:eastAsia="Malgun Gothic" w:hAnsi="Book Antiqua" w:cs="Arial"/>
                <w:noProof/>
                <w:color w:val="000000"/>
                <w:vertAlign w:val="superscript"/>
              </w:rPr>
              <w:t>]</w:t>
            </w:r>
            <w:r w:rsidRPr="002768E1">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4259153C" w14:textId="0D2C1AE1" w:rsidR="00E70D22" w:rsidRPr="00557C4A" w:rsidRDefault="00E70D22" w:rsidP="002272B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36/M/4</w:t>
            </w:r>
          </w:p>
        </w:tc>
        <w:tc>
          <w:tcPr>
            <w:tcW w:w="1134" w:type="dxa"/>
            <w:tcBorders>
              <w:top w:val="nil"/>
              <w:left w:val="nil"/>
              <w:bottom w:val="nil"/>
              <w:right w:val="nil"/>
            </w:tcBorders>
            <w:shd w:val="clear" w:color="auto" w:fill="auto"/>
            <w:noWrap/>
            <w:vAlign w:val="center"/>
            <w:hideMark/>
          </w:tcPr>
          <w:p w14:paraId="6E906E5E"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DL</w:t>
            </w:r>
          </w:p>
        </w:tc>
        <w:tc>
          <w:tcPr>
            <w:tcW w:w="1560" w:type="dxa"/>
            <w:tcBorders>
              <w:top w:val="nil"/>
              <w:left w:val="nil"/>
              <w:bottom w:val="nil"/>
              <w:right w:val="nil"/>
            </w:tcBorders>
            <w:shd w:val="clear" w:color="auto" w:fill="auto"/>
            <w:noWrap/>
            <w:vAlign w:val="center"/>
            <w:hideMark/>
          </w:tcPr>
          <w:p w14:paraId="35E7089B"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7B41F0E8"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2BC3E2E1"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left main and proximal LAD. Stenosis in the proximal LAD</w:t>
            </w:r>
          </w:p>
        </w:tc>
        <w:tc>
          <w:tcPr>
            <w:tcW w:w="1276" w:type="dxa"/>
            <w:tcBorders>
              <w:top w:val="nil"/>
              <w:left w:val="nil"/>
              <w:bottom w:val="nil"/>
              <w:right w:val="nil"/>
            </w:tcBorders>
            <w:shd w:val="clear" w:color="auto" w:fill="auto"/>
            <w:vAlign w:val="center"/>
            <w:hideMark/>
          </w:tcPr>
          <w:p w14:paraId="14E3891D"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8" w:type="dxa"/>
            <w:tcBorders>
              <w:top w:val="nil"/>
              <w:left w:val="nil"/>
              <w:bottom w:val="nil"/>
              <w:right w:val="nil"/>
            </w:tcBorders>
            <w:shd w:val="clear" w:color="auto" w:fill="auto"/>
            <w:noWrap/>
            <w:vAlign w:val="center"/>
            <w:hideMark/>
          </w:tcPr>
          <w:p w14:paraId="780FD9ED"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CABG</w:t>
            </w:r>
          </w:p>
        </w:tc>
      </w:tr>
      <w:tr w:rsidR="00E70D22" w:rsidRPr="00557C4A" w14:paraId="5A1D11A7"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0A87184C" w14:textId="11A9C138" w:rsidR="00E70D22" w:rsidRPr="00557C4A" w:rsidRDefault="00E70D22" w:rsidP="002272BC">
            <w:pPr>
              <w:adjustRightInd w:val="0"/>
              <w:snapToGrid w:val="0"/>
              <w:spacing w:line="360" w:lineRule="auto"/>
              <w:jc w:val="both"/>
              <w:rPr>
                <w:rFonts w:ascii="Book Antiqua" w:eastAsia="Malgun Gothic" w:hAnsi="Book Antiqua" w:cs="Arial"/>
                <w:color w:val="212121"/>
              </w:rPr>
            </w:pPr>
            <w:proofErr w:type="spellStart"/>
            <w:r w:rsidRPr="006E3A04">
              <w:rPr>
                <w:rFonts w:ascii="Book Antiqua" w:eastAsia="Malgun Gothic" w:hAnsi="Book Antiqua" w:cs="Arial"/>
                <w:color w:val="212121"/>
              </w:rPr>
              <w:t>Negoro</w:t>
            </w:r>
            <w:proofErr w:type="spellEnd"/>
            <w:r w:rsidRPr="006E3A04">
              <w:rPr>
                <w:rFonts w:ascii="Book Antiqua" w:eastAsia="Malgun Gothic" w:hAnsi="Book Antiqua" w:cs="Arial"/>
                <w:color w:val="212121"/>
              </w:rPr>
              <w:t xml:space="preserve"> </w:t>
            </w:r>
            <w:r w:rsidRPr="006E3A04">
              <w:rPr>
                <w:rFonts w:ascii="Book Antiqua" w:eastAsia="Malgun Gothic" w:hAnsi="Book Antiqua" w:cs="Arial"/>
                <w:i/>
                <w:iCs/>
                <w:color w:val="212121"/>
              </w:rPr>
              <w:t>et al</w:t>
            </w:r>
            <w:r w:rsidRPr="006E3A04">
              <w:rPr>
                <w:rFonts w:ascii="Book Antiqua" w:eastAsia="Malgun Gothic" w:hAnsi="Book Antiqua" w:cs="Arial"/>
                <w:color w:val="212121"/>
                <w:vertAlign w:val="superscript"/>
              </w:rPr>
              <w:fldChar w:fldCharType="begin">
                <w:fldData xml:space="preserve">PEVuZE5vdGU+PENpdGU+PEF1dGhvcj5OZWdvcm88L0F1dGhvcj48WWVhcj4yMDAzPC9ZZWFyPjxS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</w:fldData>
              </w:fldChar>
            </w:r>
            <w:r w:rsidRPr="006E3A04">
              <w:rPr>
                <w:rFonts w:ascii="Book Antiqua" w:eastAsia="Malgun Gothic" w:hAnsi="Book Antiqua" w:cs="Arial"/>
                <w:color w:val="212121"/>
                <w:vertAlign w:val="superscript"/>
              </w:rPr>
              <w:instrText xml:space="preserve"> ADDIN EN.CITE </w:instrText>
            </w:r>
            <w:r w:rsidRPr="006E3A04">
              <w:rPr>
                <w:rFonts w:ascii="Book Antiqua" w:eastAsia="Malgun Gothic" w:hAnsi="Book Antiqua" w:cs="Arial"/>
                <w:color w:val="212121"/>
                <w:vertAlign w:val="superscript"/>
              </w:rPr>
              <w:fldChar w:fldCharType="begin">
                <w:fldData xml:space="preserve">PEVuZE5vdGU+PENpdGU+PEF1dGhvcj5OZWdvcm88L0F1dGhvcj48WWVhcj4yMDAzPC9ZZWFyPjxS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</w:fldData>
              </w:fldChar>
            </w:r>
            <w:r w:rsidRPr="006E3A04">
              <w:rPr>
                <w:rFonts w:ascii="Book Antiqua" w:eastAsia="Malgun Gothic" w:hAnsi="Book Antiqua" w:cs="Arial"/>
                <w:color w:val="212121"/>
                <w:vertAlign w:val="superscript"/>
              </w:rPr>
              <w:instrText xml:space="preserve"> ADDIN EN.CITE.DATA </w:instrText>
            </w:r>
            <w:r w:rsidRPr="006E3A04">
              <w:rPr>
                <w:rFonts w:ascii="Book Antiqua" w:eastAsia="Malgun Gothic" w:hAnsi="Book Antiqua" w:cs="Arial"/>
                <w:color w:val="212121"/>
                <w:vertAlign w:val="superscript"/>
              </w:rPr>
            </w:r>
            <w:r w:rsidRPr="006E3A04">
              <w:rPr>
                <w:rFonts w:ascii="Book Antiqua" w:eastAsia="Malgun Gothic" w:hAnsi="Book Antiqua" w:cs="Arial"/>
                <w:color w:val="212121"/>
                <w:vertAlign w:val="superscript"/>
              </w:rPr>
              <w:fldChar w:fldCharType="end"/>
            </w:r>
            <w:r w:rsidRPr="006E3A04">
              <w:rPr>
                <w:rFonts w:ascii="Book Antiqua" w:eastAsia="Malgun Gothic" w:hAnsi="Book Antiqua" w:cs="Arial"/>
                <w:color w:val="212121"/>
                <w:vertAlign w:val="superscript"/>
              </w:rPr>
            </w:r>
            <w:r w:rsidRPr="006E3A04">
              <w:rPr>
                <w:rFonts w:ascii="Book Antiqua" w:eastAsia="Malgun Gothic" w:hAnsi="Book Antiqua" w:cs="Arial"/>
                <w:color w:val="212121"/>
                <w:vertAlign w:val="superscript"/>
              </w:rPr>
              <w:fldChar w:fldCharType="separate"/>
            </w:r>
            <w:r w:rsidRPr="006E3A04">
              <w:rPr>
                <w:rFonts w:ascii="Book Antiqua" w:eastAsia="Malgun Gothic" w:hAnsi="Book Antiqua" w:cs="Arial"/>
                <w:noProof/>
                <w:color w:val="212121"/>
                <w:vertAlign w:val="superscript"/>
              </w:rPr>
              <w:t>[24]</w:t>
            </w:r>
            <w:r w:rsidRPr="006E3A04">
              <w:rPr>
                <w:rFonts w:ascii="Book Antiqua" w:eastAsia="Malgun Gothic" w:hAnsi="Book Antiqua" w:cs="Arial"/>
                <w:color w:val="212121"/>
                <w:vertAlign w:val="superscript"/>
              </w:rPr>
              <w:fldChar w:fldCharType="end"/>
            </w:r>
          </w:p>
        </w:tc>
        <w:tc>
          <w:tcPr>
            <w:tcW w:w="1701" w:type="dxa"/>
            <w:tcBorders>
              <w:top w:val="nil"/>
              <w:left w:val="nil"/>
              <w:bottom w:val="nil"/>
              <w:right w:val="nil"/>
            </w:tcBorders>
            <w:shd w:val="clear" w:color="auto" w:fill="auto"/>
            <w:noWrap/>
            <w:vAlign w:val="center"/>
            <w:hideMark/>
          </w:tcPr>
          <w:p w14:paraId="7BBBD0A8" w14:textId="2AA6842A" w:rsidR="00E70D22" w:rsidRPr="00557C4A" w:rsidRDefault="00E70D22" w:rsidP="002272B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27/M/1</w:t>
            </w:r>
          </w:p>
        </w:tc>
        <w:tc>
          <w:tcPr>
            <w:tcW w:w="1134" w:type="dxa"/>
            <w:tcBorders>
              <w:top w:val="nil"/>
              <w:left w:val="nil"/>
              <w:bottom w:val="nil"/>
              <w:right w:val="nil"/>
            </w:tcBorders>
            <w:shd w:val="clear" w:color="auto" w:fill="auto"/>
            <w:noWrap/>
            <w:vAlign w:val="center"/>
            <w:hideMark/>
          </w:tcPr>
          <w:p w14:paraId="6F40ADF2"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1F5E12EE"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7708EB3B"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2C352E2C"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all coronary arteries. Total occlusion in the mid-RCA</w:t>
            </w:r>
          </w:p>
        </w:tc>
        <w:tc>
          <w:tcPr>
            <w:tcW w:w="1276" w:type="dxa"/>
            <w:tcBorders>
              <w:top w:val="nil"/>
              <w:left w:val="nil"/>
              <w:bottom w:val="nil"/>
              <w:right w:val="nil"/>
            </w:tcBorders>
            <w:shd w:val="clear" w:color="auto" w:fill="auto"/>
            <w:vAlign w:val="center"/>
            <w:hideMark/>
          </w:tcPr>
          <w:p w14:paraId="0F390BA7"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8" w:type="dxa"/>
            <w:tcBorders>
              <w:top w:val="nil"/>
              <w:left w:val="nil"/>
              <w:bottom w:val="nil"/>
              <w:right w:val="nil"/>
            </w:tcBorders>
            <w:shd w:val="clear" w:color="auto" w:fill="auto"/>
            <w:vAlign w:val="center"/>
            <w:hideMark/>
          </w:tcPr>
          <w:p w14:paraId="1A80CBF4" w14:textId="77777777" w:rsidR="00E70D22" w:rsidRPr="00557C4A" w:rsidRDefault="00E70D22" w:rsidP="002272B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Thrombectomy and balloon angioplasty</w:t>
            </w:r>
          </w:p>
        </w:tc>
      </w:tr>
      <w:tr w:rsidR="005A0E6C" w:rsidRPr="00557C4A" w14:paraId="4C4A2471" w14:textId="77777777" w:rsidTr="00E70D22">
        <w:trPr>
          <w:trHeight w:val="1177"/>
          <w:jc w:val="center"/>
        </w:trPr>
        <w:tc>
          <w:tcPr>
            <w:tcW w:w="1134" w:type="dxa"/>
            <w:tcBorders>
              <w:top w:val="nil"/>
              <w:left w:val="nil"/>
              <w:bottom w:val="nil"/>
              <w:right w:val="nil"/>
            </w:tcBorders>
            <w:shd w:val="clear" w:color="auto" w:fill="auto"/>
            <w:noWrap/>
            <w:vAlign w:val="center"/>
            <w:hideMark/>
          </w:tcPr>
          <w:p w14:paraId="283B0E7C" w14:textId="386647B4" w:rsidR="005A0E6C" w:rsidRPr="00EF09AE" w:rsidRDefault="005A0E6C" w:rsidP="005A0E6C">
            <w:pPr>
              <w:adjustRightInd w:val="0"/>
              <w:snapToGrid w:val="0"/>
              <w:spacing w:line="360" w:lineRule="auto"/>
              <w:jc w:val="both"/>
              <w:rPr>
                <w:rFonts w:ascii="Book Antiqua" w:eastAsia="DengXian" w:hAnsi="Book Antiqua" w:cs="Arial"/>
                <w:color w:val="000000"/>
                <w:lang w:eastAsia="zh-CN"/>
              </w:rPr>
            </w:pPr>
            <w:proofErr w:type="spellStart"/>
            <w:r w:rsidRPr="006E3A04">
              <w:rPr>
                <w:rFonts w:ascii="Book Antiqua" w:eastAsia="Malgun Gothic" w:hAnsi="Book Antiqua" w:cs="Arial"/>
                <w:color w:val="212121"/>
              </w:rPr>
              <w:lastRenderedPageBreak/>
              <w:t>Negoro</w:t>
            </w:r>
            <w:proofErr w:type="spellEnd"/>
            <w:r w:rsidRPr="006E3A04">
              <w:rPr>
                <w:rFonts w:ascii="Book Antiqua" w:eastAsia="Malgun Gothic" w:hAnsi="Book Antiqua" w:cs="Arial"/>
                <w:color w:val="212121"/>
              </w:rPr>
              <w:t xml:space="preserve"> </w:t>
            </w:r>
            <w:r w:rsidRPr="006E3A04">
              <w:rPr>
                <w:rFonts w:ascii="Book Antiqua" w:eastAsia="Malgun Gothic" w:hAnsi="Book Antiqua" w:cs="Arial"/>
                <w:i/>
                <w:iCs/>
                <w:color w:val="212121"/>
              </w:rPr>
              <w:t>et al</w:t>
            </w:r>
            <w:r w:rsidRPr="006E3A04">
              <w:rPr>
                <w:rFonts w:ascii="Book Antiqua" w:eastAsia="Malgun Gothic" w:hAnsi="Book Antiqua" w:cs="Arial"/>
                <w:color w:val="212121"/>
                <w:vertAlign w:val="superscript"/>
              </w:rPr>
              <w:fldChar w:fldCharType="begin">
                <w:fldData xml:space="preserve">PEVuZE5vdGU+PENpdGU+PEF1dGhvcj5OZWdvcm88L0F1dGhvcj48WWVhcj4yMDAzPC9ZZWFyPjxS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</w:fldData>
              </w:fldChar>
            </w:r>
            <w:r w:rsidRPr="006E3A04">
              <w:rPr>
                <w:rFonts w:ascii="Book Antiqua" w:eastAsia="Malgun Gothic" w:hAnsi="Book Antiqua" w:cs="Arial"/>
                <w:color w:val="212121"/>
                <w:vertAlign w:val="superscript"/>
              </w:rPr>
              <w:instrText xml:space="preserve"> ADDIN EN.CITE </w:instrText>
            </w:r>
            <w:r w:rsidRPr="006E3A04">
              <w:rPr>
                <w:rFonts w:ascii="Book Antiqua" w:eastAsia="Malgun Gothic" w:hAnsi="Book Antiqua" w:cs="Arial"/>
                <w:color w:val="212121"/>
                <w:vertAlign w:val="superscript"/>
              </w:rPr>
              <w:fldChar w:fldCharType="begin">
                <w:fldData xml:space="preserve">PEVuZE5vdGU+PENpdGU+PEF1dGhvcj5OZWdvcm88L0F1dGhvcj48WWVhcj4yMDAzPC9ZZWFyPjxS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</w:fldData>
              </w:fldChar>
            </w:r>
            <w:r w:rsidRPr="006E3A04">
              <w:rPr>
                <w:rFonts w:ascii="Book Antiqua" w:eastAsia="Malgun Gothic" w:hAnsi="Book Antiqua" w:cs="Arial"/>
                <w:color w:val="212121"/>
                <w:vertAlign w:val="superscript"/>
              </w:rPr>
              <w:instrText xml:space="preserve"> ADDIN EN.CITE.DATA </w:instrText>
            </w:r>
            <w:r w:rsidRPr="006E3A04">
              <w:rPr>
                <w:rFonts w:ascii="Book Antiqua" w:eastAsia="Malgun Gothic" w:hAnsi="Book Antiqua" w:cs="Arial"/>
                <w:color w:val="212121"/>
                <w:vertAlign w:val="superscript"/>
              </w:rPr>
            </w:r>
            <w:r w:rsidRPr="006E3A04">
              <w:rPr>
                <w:rFonts w:ascii="Book Antiqua" w:eastAsia="Malgun Gothic" w:hAnsi="Book Antiqua" w:cs="Arial"/>
                <w:color w:val="212121"/>
                <w:vertAlign w:val="superscript"/>
              </w:rPr>
              <w:fldChar w:fldCharType="end"/>
            </w:r>
            <w:r w:rsidRPr="006E3A04">
              <w:rPr>
                <w:rFonts w:ascii="Book Antiqua" w:eastAsia="Malgun Gothic" w:hAnsi="Book Antiqua" w:cs="Arial"/>
                <w:color w:val="212121"/>
                <w:vertAlign w:val="superscript"/>
              </w:rPr>
            </w:r>
            <w:r w:rsidRPr="006E3A04">
              <w:rPr>
                <w:rFonts w:ascii="Book Antiqua" w:eastAsia="Malgun Gothic" w:hAnsi="Book Antiqua" w:cs="Arial"/>
                <w:color w:val="212121"/>
                <w:vertAlign w:val="superscript"/>
              </w:rPr>
              <w:fldChar w:fldCharType="separate"/>
            </w:r>
            <w:r w:rsidRPr="006E3A04">
              <w:rPr>
                <w:rFonts w:ascii="Book Antiqua" w:eastAsia="Malgun Gothic" w:hAnsi="Book Antiqua" w:cs="Arial"/>
                <w:noProof/>
                <w:color w:val="212121"/>
                <w:vertAlign w:val="superscript"/>
              </w:rPr>
              <w:t>[24]</w:t>
            </w:r>
            <w:r w:rsidRPr="006E3A04">
              <w:rPr>
                <w:rFonts w:ascii="Book Antiqua" w:eastAsia="Malgun Gothic" w:hAnsi="Book Antiqua" w:cs="Arial"/>
                <w:color w:val="212121"/>
                <w:vertAlign w:val="superscript"/>
              </w:rPr>
              <w:fldChar w:fldCharType="end"/>
            </w:r>
          </w:p>
        </w:tc>
        <w:tc>
          <w:tcPr>
            <w:tcW w:w="1701" w:type="dxa"/>
            <w:tcBorders>
              <w:top w:val="nil"/>
              <w:left w:val="nil"/>
              <w:bottom w:val="nil"/>
              <w:right w:val="nil"/>
            </w:tcBorders>
            <w:shd w:val="clear" w:color="auto" w:fill="auto"/>
            <w:noWrap/>
            <w:vAlign w:val="center"/>
            <w:hideMark/>
          </w:tcPr>
          <w:p w14:paraId="7CA76437" w14:textId="2E1F8380"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32/M/2</w:t>
            </w:r>
          </w:p>
        </w:tc>
        <w:tc>
          <w:tcPr>
            <w:tcW w:w="1134" w:type="dxa"/>
            <w:tcBorders>
              <w:top w:val="nil"/>
              <w:left w:val="nil"/>
              <w:bottom w:val="nil"/>
              <w:right w:val="nil"/>
            </w:tcBorders>
            <w:shd w:val="clear" w:color="auto" w:fill="auto"/>
            <w:noWrap/>
            <w:vAlign w:val="center"/>
            <w:hideMark/>
          </w:tcPr>
          <w:p w14:paraId="3CBC8286"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Smoker</w:t>
            </w:r>
          </w:p>
        </w:tc>
        <w:tc>
          <w:tcPr>
            <w:tcW w:w="1560" w:type="dxa"/>
            <w:tcBorders>
              <w:top w:val="nil"/>
              <w:left w:val="nil"/>
              <w:bottom w:val="nil"/>
              <w:right w:val="nil"/>
            </w:tcBorders>
            <w:shd w:val="clear" w:color="auto" w:fill="auto"/>
            <w:noWrap/>
            <w:vAlign w:val="center"/>
            <w:hideMark/>
          </w:tcPr>
          <w:p w14:paraId="26E821ED"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326A535F"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340D27EC"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all coronary arteries. Stenosis in proximal the LCX and occlusion in the mid-RCA</w:t>
            </w:r>
          </w:p>
        </w:tc>
        <w:tc>
          <w:tcPr>
            <w:tcW w:w="1276" w:type="dxa"/>
            <w:tcBorders>
              <w:top w:val="nil"/>
              <w:left w:val="nil"/>
              <w:bottom w:val="nil"/>
              <w:right w:val="nil"/>
            </w:tcBorders>
            <w:shd w:val="clear" w:color="auto" w:fill="auto"/>
            <w:vAlign w:val="center"/>
            <w:hideMark/>
          </w:tcPr>
          <w:p w14:paraId="77C15C5A"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8" w:type="dxa"/>
            <w:tcBorders>
              <w:top w:val="nil"/>
              <w:left w:val="nil"/>
              <w:bottom w:val="nil"/>
              <w:right w:val="nil"/>
            </w:tcBorders>
            <w:shd w:val="clear" w:color="auto" w:fill="auto"/>
            <w:vAlign w:val="center"/>
            <w:hideMark/>
          </w:tcPr>
          <w:p w14:paraId="5000DDCF"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Directional coronary atherectomy and balloon angioplasty</w:t>
            </w:r>
          </w:p>
        </w:tc>
      </w:tr>
      <w:tr w:rsidR="005A0E6C" w:rsidRPr="00557C4A" w14:paraId="3D6A1B25"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5364DF83" w14:textId="46D98D5F"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F21C5E">
              <w:rPr>
                <w:rFonts w:ascii="Book Antiqua" w:eastAsia="Malgun Gothic" w:hAnsi="Book Antiqua" w:cs="Arial"/>
                <w:color w:val="212121"/>
              </w:rPr>
              <w:t xml:space="preserve">Shaukat </w:t>
            </w:r>
            <w:r w:rsidRPr="00F21C5E">
              <w:rPr>
                <w:rFonts w:ascii="Book Antiqua" w:eastAsia="Malgun Gothic" w:hAnsi="Book Antiqua" w:cs="Arial"/>
                <w:i/>
                <w:iCs/>
                <w:color w:val="212121"/>
              </w:rPr>
              <w:t>et al</w:t>
            </w:r>
            <w:r w:rsidRPr="00F21C5E">
              <w:rPr>
                <w:rFonts w:ascii="Book Antiqua" w:eastAsia="Malgun Gothic" w:hAnsi="Book Antiqua" w:cs="Arial"/>
                <w:color w:val="212121"/>
                <w:vertAlign w:val="superscript"/>
              </w:rPr>
              <w:fldChar w:fldCharType="begin"/>
            </w:r>
            <w:r w:rsidRPr="00F21C5E">
              <w:rPr>
                <w:rFonts w:ascii="Book Antiqua" w:eastAsia="Malgun Gothic" w:hAnsi="Book Antiqua" w:cs="Arial"/>
                <w:color w:val="212121"/>
                <w:vertAlign w:val="superscript"/>
              </w:rPr>
              <w:instrText xml:space="preserve"> ADDIN EN.CITE &lt;EndNote&gt;&lt;Cite&gt;&lt;Author&gt;Shaukat&lt;/Author&gt;&lt;Year&gt;1993&lt;/Year&gt;&lt;RecNum&gt;36&lt;/RecNum&gt;&lt;DisplayText&gt;&lt;style face="superscript"&gt;[25]&lt;/style&gt;&lt;/DisplayText&gt;&lt;record&gt;&lt;rec-number&gt;36&lt;/rec-number&gt;&lt;foreign-keys&gt;&lt;key app="EN" db-id="t2sr005505xr2pev5eavsvrhvvzddwdfrzt5" timestamp="1653102264"&gt;36&lt;/key&gt;&lt;/foreign-keys&gt;&lt;ref-type name="Journal Article"&gt;17&lt;/ref-type&gt;&lt;contributors&gt;&lt;authors&gt;&lt;author&gt;Shaukat, N.&lt;/author&gt;&lt;author&gt;Ashraf, S.&lt;/author&gt;&lt;author&gt;Mebewu, A.&lt;/author&gt;&lt;author&gt;Freemont, A.&lt;/author&gt;&lt;author&gt;Keenan, D.&lt;/author&gt;&lt;/authors&gt;&lt;/contributors&gt;&lt;auth-address&gt;Department of Cardiology, Manchester Royal Infirmary, UK.&lt;/auth-address&gt;&lt;titles&gt;&lt;title&gt;Myocardial infarction in a young adult due to Kawasaki disease. A case report and review of the late cardiological sequelae of Kawasaki disease&lt;/title&gt;&lt;secondary-title&gt;Int J Cardiol&lt;/secondary-title&gt;&lt;/titles&gt;&lt;periodical&gt;&lt;full-title&gt;Int J Cardiol&lt;/full-title&gt;&lt;/periodical&gt;&lt;pages&gt;222-6&lt;/pages&gt;&lt;volume&gt;39&lt;/volume&gt;&lt;number&gt;3&lt;/number&gt;&lt;edition&gt;1993/06/01&lt;/edition&gt;&lt;keywords&gt;&lt;keyword&gt;Adult&lt;/keyword&gt;&lt;keyword&gt;Coronary Aneurysm/diagnosis/*etiology/pathology/surgery&lt;/keyword&gt;&lt;keyword&gt;Coronary Angiography&lt;/keyword&gt;&lt;keyword&gt;Coronary Artery Bypass&lt;/keyword&gt;&lt;keyword&gt;Creatine Kinase/blood&lt;/keyword&gt;&lt;keyword&gt;Electrocardiography&lt;/keyword&gt;&lt;keyword&gt;Exercise Test&lt;/keyword&gt;&lt;keyword&gt;Humans&lt;/keyword&gt;&lt;keyword&gt;Male&lt;/keyword&gt;&lt;keyword&gt;Mucocutaneous Lymph Node Syndrome/*complications&lt;/keyword&gt;&lt;keyword&gt;Myocardial Infarction/blood/diagnosis/*etiology/pathology&lt;/keyword&gt;&lt;/keywords&gt;&lt;dates&gt;&lt;year&gt;1993&lt;/year&gt;&lt;pub-dates&gt;&lt;date&gt;Jun&lt;/date&gt;&lt;/pub-dates&gt;&lt;/dates&gt;&lt;isbn&gt;0167-5273 (Print)&amp;#xD;0167-5273&lt;/isbn&gt;&lt;accession-num&gt;8335415&lt;/accession-num&gt;&lt;urls&gt;&lt;/urls&gt;&lt;electronic-resource-num&gt;10.1016/0167-5273(93)90044-h&lt;/electronic-resource-num&gt;&lt;remote-database-provider&gt;NLM&lt;/remote-database-provider&gt;&lt;language&gt;eng&lt;/language&gt;&lt;/record&gt;&lt;/Cite&gt;&lt;/EndNote&gt;</w:instrText>
            </w:r>
            <w:r w:rsidRPr="00F21C5E">
              <w:rPr>
                <w:rFonts w:ascii="Book Antiqua" w:eastAsia="Malgun Gothic" w:hAnsi="Book Antiqua" w:cs="Arial"/>
                <w:color w:val="212121"/>
                <w:vertAlign w:val="superscript"/>
              </w:rPr>
              <w:fldChar w:fldCharType="separate"/>
            </w:r>
            <w:r w:rsidRPr="00F21C5E">
              <w:rPr>
                <w:rFonts w:ascii="Book Antiqua" w:eastAsia="Malgun Gothic" w:hAnsi="Book Antiqua" w:cs="Arial"/>
                <w:color w:val="212121"/>
                <w:vertAlign w:val="superscript"/>
              </w:rPr>
              <w:t>[25]</w:t>
            </w:r>
            <w:r w:rsidRPr="00F21C5E">
              <w:rPr>
                <w:rFonts w:ascii="Book Antiqua" w:eastAsia="Malgun Gothic" w:hAnsi="Book Antiqua" w:cs="Arial"/>
                <w:color w:val="212121"/>
                <w:vertAlign w:val="superscript"/>
              </w:rPr>
              <w:fldChar w:fldCharType="end"/>
            </w:r>
          </w:p>
        </w:tc>
        <w:tc>
          <w:tcPr>
            <w:tcW w:w="1701" w:type="dxa"/>
            <w:tcBorders>
              <w:top w:val="nil"/>
              <w:left w:val="nil"/>
              <w:bottom w:val="nil"/>
              <w:right w:val="nil"/>
            </w:tcBorders>
            <w:shd w:val="clear" w:color="auto" w:fill="auto"/>
            <w:noWrap/>
            <w:vAlign w:val="center"/>
            <w:hideMark/>
          </w:tcPr>
          <w:p w14:paraId="5FDF83F9" w14:textId="6CA13273"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24/M/6</w:t>
            </w:r>
          </w:p>
        </w:tc>
        <w:tc>
          <w:tcPr>
            <w:tcW w:w="1134" w:type="dxa"/>
            <w:tcBorders>
              <w:top w:val="nil"/>
              <w:left w:val="nil"/>
              <w:bottom w:val="nil"/>
              <w:right w:val="nil"/>
            </w:tcBorders>
            <w:shd w:val="clear" w:color="auto" w:fill="auto"/>
            <w:noWrap/>
            <w:vAlign w:val="center"/>
            <w:hideMark/>
          </w:tcPr>
          <w:p w14:paraId="1CD6CA11"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7712A326"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2109D2C1"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10E709F6"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RCA and LCX. Occlusion in the proximal LAD, distal LCX and mid RCA</w:t>
            </w:r>
          </w:p>
        </w:tc>
        <w:tc>
          <w:tcPr>
            <w:tcW w:w="1276" w:type="dxa"/>
            <w:tcBorders>
              <w:top w:val="nil"/>
              <w:left w:val="nil"/>
              <w:bottom w:val="nil"/>
              <w:right w:val="nil"/>
            </w:tcBorders>
            <w:shd w:val="clear" w:color="auto" w:fill="auto"/>
            <w:vAlign w:val="center"/>
            <w:hideMark/>
          </w:tcPr>
          <w:p w14:paraId="0A75DFAA"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17.0 mm</w:t>
            </w:r>
          </w:p>
        </w:tc>
        <w:tc>
          <w:tcPr>
            <w:tcW w:w="1418" w:type="dxa"/>
            <w:tcBorders>
              <w:top w:val="nil"/>
              <w:left w:val="nil"/>
              <w:bottom w:val="nil"/>
              <w:right w:val="nil"/>
            </w:tcBorders>
            <w:shd w:val="clear" w:color="auto" w:fill="auto"/>
            <w:noWrap/>
            <w:vAlign w:val="center"/>
            <w:hideMark/>
          </w:tcPr>
          <w:p w14:paraId="67122032"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Thrombolysis</w:t>
            </w:r>
          </w:p>
        </w:tc>
      </w:tr>
      <w:tr w:rsidR="005A0E6C" w:rsidRPr="00557C4A" w14:paraId="062273EB"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2AA03362" w14:textId="23114C35"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F21C5E">
              <w:rPr>
                <w:rFonts w:ascii="Book Antiqua" w:eastAsia="Malgun Gothic" w:hAnsi="Book Antiqua" w:cs="Arial"/>
                <w:color w:val="212121"/>
              </w:rPr>
              <w:t xml:space="preserve">Ariyoshi </w:t>
            </w:r>
            <w:r w:rsidRPr="00F21C5E">
              <w:rPr>
                <w:rFonts w:ascii="Book Antiqua" w:eastAsia="Malgun Gothic" w:hAnsi="Book Antiqua" w:cs="Arial"/>
                <w:i/>
                <w:iCs/>
                <w:color w:val="212121"/>
              </w:rPr>
              <w:t>et al</w:t>
            </w:r>
            <w:r w:rsidRPr="00F21C5E">
              <w:rPr>
                <w:rFonts w:ascii="Book Antiqua" w:eastAsia="Malgun Gothic" w:hAnsi="Book Antiqua" w:cs="Arial"/>
                <w:color w:val="212121"/>
                <w:vertAlign w:val="superscript"/>
              </w:rPr>
              <w:fldChar w:fldCharType="begin">
                <w:fldData xml:space="preserve">PEVuZE5vdGU+PENpdGU+PEF1dGhvcj5Bcml5b3NoaTwvQXV0aG9yPjxZZWFyPjIwMTE8L1llYXI+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</w:fldData>
              </w:fldChar>
            </w:r>
            <w:r w:rsidRPr="00F21C5E">
              <w:rPr>
                <w:rFonts w:ascii="Book Antiqua" w:eastAsia="Malgun Gothic" w:hAnsi="Book Antiqua" w:cs="Arial"/>
                <w:color w:val="212121"/>
                <w:vertAlign w:val="superscript"/>
              </w:rPr>
              <w:instrText xml:space="preserve"> ADDIN EN.CITE </w:instrText>
            </w:r>
            <w:r w:rsidRPr="00F21C5E">
              <w:rPr>
                <w:rFonts w:ascii="Book Antiqua" w:eastAsia="Malgun Gothic" w:hAnsi="Book Antiqua" w:cs="Arial"/>
                <w:color w:val="212121"/>
                <w:vertAlign w:val="superscript"/>
              </w:rPr>
              <w:fldChar w:fldCharType="begin">
                <w:fldData xml:space="preserve">PEVuZE5vdGU+PENpdGU+PEF1dGhvcj5Bcml5b3NoaTwvQXV0aG9yPjxZZWFyPjIwMTE8L1llYXI+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</w:fldData>
              </w:fldChar>
            </w:r>
            <w:r w:rsidRPr="00F21C5E">
              <w:rPr>
                <w:rFonts w:ascii="Book Antiqua" w:eastAsia="Malgun Gothic" w:hAnsi="Book Antiqua" w:cs="Arial"/>
                <w:color w:val="212121"/>
                <w:vertAlign w:val="superscript"/>
              </w:rPr>
              <w:instrText xml:space="preserve"> ADDIN EN.CITE.DATA </w:instrText>
            </w:r>
            <w:r w:rsidRPr="00F21C5E">
              <w:rPr>
                <w:rFonts w:ascii="Book Antiqua" w:eastAsia="Malgun Gothic" w:hAnsi="Book Antiqua" w:cs="Arial"/>
                <w:color w:val="212121"/>
                <w:vertAlign w:val="superscript"/>
              </w:rPr>
            </w:r>
            <w:r w:rsidRPr="00F21C5E">
              <w:rPr>
                <w:rFonts w:ascii="Book Antiqua" w:eastAsia="Malgun Gothic" w:hAnsi="Book Antiqua" w:cs="Arial"/>
                <w:color w:val="212121"/>
                <w:vertAlign w:val="superscript"/>
              </w:rPr>
              <w:fldChar w:fldCharType="end"/>
            </w:r>
            <w:r w:rsidRPr="00F21C5E">
              <w:rPr>
                <w:rFonts w:ascii="Book Antiqua" w:eastAsia="Malgun Gothic" w:hAnsi="Book Antiqua" w:cs="Arial"/>
                <w:color w:val="212121"/>
                <w:vertAlign w:val="superscript"/>
              </w:rPr>
            </w:r>
            <w:r w:rsidRPr="00F21C5E">
              <w:rPr>
                <w:rFonts w:ascii="Book Antiqua" w:eastAsia="Malgun Gothic" w:hAnsi="Book Antiqua" w:cs="Arial"/>
                <w:color w:val="212121"/>
                <w:vertAlign w:val="superscript"/>
              </w:rPr>
              <w:fldChar w:fldCharType="separate"/>
            </w:r>
            <w:r w:rsidRPr="00F21C5E">
              <w:rPr>
                <w:rFonts w:ascii="Book Antiqua" w:eastAsia="Malgun Gothic" w:hAnsi="Book Antiqua" w:cs="Arial"/>
                <w:noProof/>
                <w:color w:val="212121"/>
                <w:vertAlign w:val="superscript"/>
              </w:rPr>
              <w:t>[26]</w:t>
            </w:r>
            <w:r w:rsidRPr="00F21C5E">
              <w:rPr>
                <w:rFonts w:ascii="Book Antiqua" w:eastAsia="Malgun Gothic" w:hAnsi="Book Antiqua" w:cs="Arial"/>
                <w:color w:val="212121"/>
                <w:vertAlign w:val="superscript"/>
              </w:rPr>
              <w:fldChar w:fldCharType="end"/>
            </w:r>
          </w:p>
        </w:tc>
        <w:tc>
          <w:tcPr>
            <w:tcW w:w="1701" w:type="dxa"/>
            <w:tcBorders>
              <w:top w:val="nil"/>
              <w:left w:val="nil"/>
              <w:bottom w:val="nil"/>
              <w:right w:val="nil"/>
            </w:tcBorders>
            <w:shd w:val="clear" w:color="auto" w:fill="auto"/>
            <w:noWrap/>
            <w:vAlign w:val="center"/>
            <w:hideMark/>
          </w:tcPr>
          <w:p w14:paraId="5EE00161" w14:textId="0AF470BF"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26/M/3</w:t>
            </w:r>
          </w:p>
        </w:tc>
        <w:tc>
          <w:tcPr>
            <w:tcW w:w="1134" w:type="dxa"/>
            <w:tcBorders>
              <w:top w:val="nil"/>
              <w:left w:val="nil"/>
              <w:bottom w:val="nil"/>
              <w:right w:val="nil"/>
            </w:tcBorders>
            <w:shd w:val="clear" w:color="auto" w:fill="auto"/>
            <w:noWrap/>
            <w:vAlign w:val="center"/>
            <w:hideMark/>
          </w:tcPr>
          <w:p w14:paraId="52A1CAB7"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Smoker</w:t>
            </w:r>
          </w:p>
        </w:tc>
        <w:tc>
          <w:tcPr>
            <w:tcW w:w="1560" w:type="dxa"/>
            <w:tcBorders>
              <w:top w:val="nil"/>
              <w:left w:val="nil"/>
              <w:bottom w:val="nil"/>
              <w:right w:val="nil"/>
            </w:tcBorders>
            <w:shd w:val="clear" w:color="auto" w:fill="auto"/>
            <w:noWrap/>
            <w:vAlign w:val="center"/>
            <w:hideMark/>
          </w:tcPr>
          <w:p w14:paraId="23EABE93"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7F9DDD0C"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663618C8"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proximal LAD. Total occlusion in the proximal LAD</w:t>
            </w:r>
          </w:p>
        </w:tc>
        <w:tc>
          <w:tcPr>
            <w:tcW w:w="1276" w:type="dxa"/>
            <w:tcBorders>
              <w:top w:val="nil"/>
              <w:left w:val="nil"/>
              <w:bottom w:val="nil"/>
              <w:right w:val="nil"/>
            </w:tcBorders>
            <w:shd w:val="clear" w:color="auto" w:fill="auto"/>
            <w:vAlign w:val="center"/>
            <w:hideMark/>
          </w:tcPr>
          <w:p w14:paraId="4461A193"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9.0 mm</w:t>
            </w:r>
          </w:p>
        </w:tc>
        <w:tc>
          <w:tcPr>
            <w:tcW w:w="1418" w:type="dxa"/>
            <w:tcBorders>
              <w:top w:val="nil"/>
              <w:left w:val="nil"/>
              <w:bottom w:val="nil"/>
              <w:right w:val="nil"/>
            </w:tcBorders>
            <w:shd w:val="clear" w:color="auto" w:fill="auto"/>
            <w:noWrap/>
            <w:vAlign w:val="center"/>
            <w:hideMark/>
          </w:tcPr>
          <w:p w14:paraId="708053F9"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PCI</w:t>
            </w:r>
          </w:p>
        </w:tc>
      </w:tr>
      <w:tr w:rsidR="005A0E6C" w:rsidRPr="00557C4A" w14:paraId="3F711039"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72C5A69B" w14:textId="69A546CC"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815D2C">
              <w:rPr>
                <w:rFonts w:ascii="Book Antiqua" w:eastAsia="Malgun Gothic" w:hAnsi="Book Antiqua" w:cs="Arial"/>
                <w:color w:val="000000"/>
              </w:rPr>
              <w:t xml:space="preserve">Tsuda </w:t>
            </w:r>
            <w:r w:rsidRPr="00815D2C">
              <w:rPr>
                <w:rFonts w:ascii="Book Antiqua" w:eastAsia="Malgun Gothic" w:hAnsi="Book Antiqua" w:cs="Arial"/>
                <w:i/>
                <w:iCs/>
                <w:color w:val="000000"/>
              </w:rPr>
              <w:t>et al</w:t>
            </w:r>
            <w:r w:rsidRPr="00815D2C">
              <w:rPr>
                <w:rFonts w:ascii="Book Antiqua" w:eastAsia="Malgun Gothic" w:hAnsi="Book Antiqua" w:cs="Arial"/>
                <w:color w:val="000000"/>
                <w:vertAlign w:val="superscript"/>
              </w:rPr>
              <w:fldChar w:fldCharType="begin"/>
            </w:r>
            <w:r w:rsidRPr="00815D2C">
              <w:rPr>
                <w:rFonts w:ascii="Book Antiqua" w:eastAsia="Malgun Gothic" w:hAnsi="Book Antiqua" w:cs="Arial"/>
                <w:color w:val="000000"/>
                <w:vertAlign w:val="superscript"/>
              </w:rPr>
              <w:instrText xml:space="preserve"> ADDIN EN.CITE &lt;EndNote&gt;&lt;Cite&gt;&lt;Author&gt;Tsuda&lt;/Author&gt;&lt;Year&gt;2006&lt;/Year&gt;&lt;RecNum&gt;38&lt;/RecNum&gt;&lt;DisplayText&gt;&lt;style face="superscript"&gt;[27]&lt;/style&gt;&lt;/DisplayText&gt;&lt;record&gt;&lt;rec-number&gt;38&lt;/rec-number&gt;&lt;foreign-keys&gt;&lt;key app="EN" db-id="t2sr005505xr2pev5eavsvrhvvzddwdfrzt5" timestamp="1653102264"&gt;38&lt;/key&gt;&lt;/foreign-keys&gt;&lt;ref-type name="Journal Article"&gt;17&lt;/ref-type&gt;&lt;contributors&gt;&lt;authors&gt;&lt;author&gt;Tsuda, E.&lt;/author&gt;&lt;author&gt;Hanatani, A.&lt;/author&gt;&lt;author&gt;Kurosaki, K.&lt;/author&gt;&lt;author&gt;Naito, H.&lt;/author&gt;&lt;author&gt;Echigo, S.&lt;/author&gt;&lt;/authors&gt;&lt;/contributors&gt;&lt;auth-address&gt;Department of Pediatrics, National Cardiovascular Center, 5-7-1 Fujishirodai, Suita-shi, Osaka, 565-8565, Japan. etsuda@hsp.ncvc.go.jp&lt;/auth-address&gt;&lt;titles&gt;&lt;title&gt;Two young adults who had acute coronary syndrome after regression of coronary aneurysms caused by Kawasaki disease in infancy&lt;/title&gt;&lt;secondary-title&gt;Pediatr Cardiol&lt;/secondary-title&gt;&lt;/titles&gt;&lt;periodical&gt;&lt;full-title&gt;Pediatr Cardiol&lt;/full-title&gt;&lt;/periodical&gt;&lt;pages&gt;372-5&lt;/pages&gt;&lt;volume&gt;27&lt;/volume&gt;&lt;number&gt;3&lt;/number&gt;&lt;edition&gt;2006/03/28&lt;/edition&gt;&lt;keywords&gt;&lt;keyword&gt;Adult&lt;/keyword&gt;&lt;keyword&gt;Angina, Unstable/*etiology&lt;/keyword&gt;&lt;keyword&gt;Coronary Angiography&lt;/keyword&gt;&lt;keyword&gt;Coronary Vessels/pathology&lt;/keyword&gt;&lt;keyword&gt;Dilatation, Pathologic&lt;/keyword&gt;&lt;keyword&gt;Heart Aneurysm/complications/diagnostic imaging/*etiology&lt;/keyword&gt;&lt;keyword&gt;Humans&lt;/keyword&gt;&lt;keyword&gt;Male&lt;/keyword&gt;&lt;keyword&gt;Mucocutaneous Lymph Node Syndrome/*complications&lt;/keyword&gt;&lt;keyword&gt;Myocardial Infarction/*etiology&lt;/keyword&gt;&lt;keyword&gt;Syndrome&lt;/keyword&gt;&lt;keyword&gt;Time Factors&lt;/keyword&gt;&lt;/keywords&gt;&lt;dates&gt;&lt;year&gt;2006&lt;/year&gt;&lt;pub-dates&gt;&lt;date&gt;May-Jun&lt;/date&gt;&lt;/pub-dates&gt;&lt;/dates&gt;&lt;isbn&gt;0172-0643 (Print)&amp;#xD;0172-0643&lt;/isbn&gt;&lt;accession-num&gt;16565902&lt;/accession-num&gt;&lt;urls&gt;&lt;/urls&gt;&lt;electronic-resource-num&gt;10.1007/s00246-005-1233-8&lt;/electronic-resource-num&gt;&lt;remote-database-provider&gt;NLM&lt;/remote-database-provider&gt;&lt;language&gt;eng&lt;/language&gt;&lt;/record&gt;&lt;/Cite&gt;&lt;/EndNote&gt;</w:instrText>
            </w:r>
            <w:r w:rsidRPr="00815D2C">
              <w:rPr>
                <w:rFonts w:ascii="Book Antiqua" w:eastAsia="Malgun Gothic" w:hAnsi="Book Antiqua" w:cs="Arial"/>
                <w:color w:val="000000"/>
                <w:vertAlign w:val="superscript"/>
              </w:rPr>
              <w:fldChar w:fldCharType="separate"/>
            </w:r>
            <w:r w:rsidRPr="00815D2C">
              <w:rPr>
                <w:rFonts w:ascii="Book Antiqua" w:eastAsia="Malgun Gothic" w:hAnsi="Book Antiqua" w:cs="Arial"/>
                <w:noProof/>
                <w:color w:val="000000"/>
                <w:vertAlign w:val="superscript"/>
              </w:rPr>
              <w:t>[27]</w:t>
            </w:r>
            <w:r w:rsidRPr="00815D2C">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239576E8" w14:textId="3CC1E0E8"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26/M/0</w:t>
            </w:r>
          </w:p>
        </w:tc>
        <w:tc>
          <w:tcPr>
            <w:tcW w:w="1134" w:type="dxa"/>
            <w:tcBorders>
              <w:top w:val="nil"/>
              <w:left w:val="nil"/>
              <w:bottom w:val="nil"/>
              <w:right w:val="nil"/>
            </w:tcBorders>
            <w:shd w:val="clear" w:color="auto" w:fill="auto"/>
            <w:noWrap/>
            <w:vAlign w:val="center"/>
            <w:hideMark/>
          </w:tcPr>
          <w:p w14:paraId="37FF59A7"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Smoker</w:t>
            </w:r>
          </w:p>
        </w:tc>
        <w:tc>
          <w:tcPr>
            <w:tcW w:w="1560" w:type="dxa"/>
            <w:tcBorders>
              <w:top w:val="nil"/>
              <w:left w:val="nil"/>
              <w:bottom w:val="nil"/>
              <w:right w:val="nil"/>
            </w:tcBorders>
            <w:shd w:val="clear" w:color="auto" w:fill="auto"/>
            <w:noWrap/>
            <w:vAlign w:val="center"/>
            <w:hideMark/>
          </w:tcPr>
          <w:p w14:paraId="5A1F3E6C"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7BAA9E81"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5B8FC2EF"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RCA, LAD and LCX. Total occlusion in the left main</w:t>
            </w:r>
          </w:p>
        </w:tc>
        <w:tc>
          <w:tcPr>
            <w:tcW w:w="1276" w:type="dxa"/>
            <w:tcBorders>
              <w:top w:val="nil"/>
              <w:left w:val="nil"/>
              <w:bottom w:val="nil"/>
              <w:right w:val="nil"/>
            </w:tcBorders>
            <w:shd w:val="clear" w:color="auto" w:fill="auto"/>
            <w:vAlign w:val="center"/>
            <w:hideMark/>
          </w:tcPr>
          <w:p w14:paraId="35361F45"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8.1 mm</w:t>
            </w:r>
          </w:p>
        </w:tc>
        <w:tc>
          <w:tcPr>
            <w:tcW w:w="1418" w:type="dxa"/>
            <w:tcBorders>
              <w:top w:val="nil"/>
              <w:left w:val="nil"/>
              <w:bottom w:val="nil"/>
              <w:right w:val="nil"/>
            </w:tcBorders>
            <w:shd w:val="clear" w:color="auto" w:fill="auto"/>
            <w:noWrap/>
            <w:vAlign w:val="center"/>
            <w:hideMark/>
          </w:tcPr>
          <w:p w14:paraId="785A68BD"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Thrombolysis</w:t>
            </w:r>
          </w:p>
        </w:tc>
      </w:tr>
      <w:tr w:rsidR="005A0E6C" w:rsidRPr="00557C4A" w14:paraId="06FC24E1" w14:textId="77777777" w:rsidTr="00E70D22">
        <w:trPr>
          <w:trHeight w:val="1177"/>
          <w:jc w:val="center"/>
        </w:trPr>
        <w:tc>
          <w:tcPr>
            <w:tcW w:w="1134" w:type="dxa"/>
            <w:tcBorders>
              <w:top w:val="nil"/>
              <w:left w:val="nil"/>
              <w:bottom w:val="nil"/>
              <w:right w:val="nil"/>
            </w:tcBorders>
            <w:shd w:val="clear" w:color="auto" w:fill="auto"/>
            <w:noWrap/>
            <w:vAlign w:val="center"/>
            <w:hideMark/>
          </w:tcPr>
          <w:p w14:paraId="6F883465" w14:textId="0499ED22"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815D2C">
              <w:rPr>
                <w:rFonts w:ascii="Book Antiqua" w:eastAsia="Malgun Gothic" w:hAnsi="Book Antiqua" w:cs="Arial"/>
                <w:color w:val="000000"/>
              </w:rPr>
              <w:lastRenderedPageBreak/>
              <w:t xml:space="preserve">Tsuda </w:t>
            </w:r>
            <w:r w:rsidRPr="00815D2C">
              <w:rPr>
                <w:rFonts w:ascii="Book Antiqua" w:eastAsia="Malgun Gothic" w:hAnsi="Book Antiqua" w:cs="Arial"/>
                <w:i/>
                <w:iCs/>
                <w:color w:val="000000"/>
              </w:rPr>
              <w:t>et al</w:t>
            </w:r>
            <w:r w:rsidRPr="00815D2C">
              <w:rPr>
                <w:rFonts w:ascii="Book Antiqua" w:eastAsia="Malgun Gothic" w:hAnsi="Book Antiqua" w:cs="Arial"/>
                <w:color w:val="000000"/>
                <w:vertAlign w:val="superscript"/>
              </w:rPr>
              <w:fldChar w:fldCharType="begin"/>
            </w:r>
            <w:r w:rsidRPr="00815D2C">
              <w:rPr>
                <w:rFonts w:ascii="Book Antiqua" w:eastAsia="Malgun Gothic" w:hAnsi="Book Antiqua" w:cs="Arial"/>
                <w:color w:val="000000"/>
                <w:vertAlign w:val="superscript"/>
              </w:rPr>
              <w:instrText xml:space="preserve"> ADDIN EN.CITE &lt;EndNote&gt;&lt;Cite&gt;&lt;Author&gt;Tsuda&lt;/Author&gt;&lt;Year&gt;2006&lt;/Year&gt;&lt;RecNum&gt;38&lt;/RecNum&gt;&lt;DisplayText&gt;&lt;style face="superscript"&gt;[27]&lt;/style&gt;&lt;/DisplayText&gt;&lt;record&gt;&lt;rec-number&gt;38&lt;/rec-number&gt;&lt;foreign-keys&gt;&lt;key app="EN" db-id="t2sr005505xr2pev5eavsvrhvvzddwdfrzt5" timestamp="1653102264"&gt;38&lt;/key&gt;&lt;/foreign-keys&gt;&lt;ref-type name="Journal Article"&gt;17&lt;/ref-type&gt;&lt;contributors&gt;&lt;authors&gt;&lt;author&gt;Tsuda, E.&lt;/author&gt;&lt;author&gt;Hanatani, A.&lt;/author&gt;&lt;author&gt;Kurosaki, K.&lt;/author&gt;&lt;author&gt;Naito, H.&lt;/author&gt;&lt;author&gt;Echigo, S.&lt;/author&gt;&lt;/authors&gt;&lt;/contributors&gt;&lt;auth-address&gt;Department of Pediatrics, National Cardiovascular Center, 5-7-1 Fujishirodai, Suita-shi, Osaka, 565-8565, Japan. etsuda@hsp.ncvc.go.jp&lt;/auth-address&gt;&lt;titles&gt;&lt;title&gt;Two young adults who had acute coronary syndrome after regression of coronary aneurysms caused by Kawasaki disease in infancy&lt;/title&gt;&lt;secondary-title&gt;Pediatr Cardiol&lt;/secondary-title&gt;&lt;/titles&gt;&lt;periodical&gt;&lt;full-title&gt;Pediatr Cardiol&lt;/full-title&gt;&lt;/periodical&gt;&lt;pages&gt;372-5&lt;/pages&gt;&lt;volume&gt;27&lt;/volume&gt;&lt;number&gt;3&lt;/number&gt;&lt;edition&gt;2006/03/28&lt;/edition&gt;&lt;keywords&gt;&lt;keyword&gt;Adult&lt;/keyword&gt;&lt;keyword&gt;Angina, Unstable/*etiology&lt;/keyword&gt;&lt;keyword&gt;Coronary Angiography&lt;/keyword&gt;&lt;keyword&gt;Coronary Vessels/pathology&lt;/keyword&gt;&lt;keyword&gt;Dilatation, Pathologic&lt;/keyword&gt;&lt;keyword&gt;Heart Aneurysm/complications/diagnostic imaging/*etiology&lt;/keyword&gt;&lt;keyword&gt;Humans&lt;/keyword&gt;&lt;keyword&gt;Male&lt;/keyword&gt;&lt;keyword&gt;Mucocutaneous Lymph Node Syndrome/*complications&lt;/keyword&gt;&lt;keyword&gt;Myocardial Infarction/*etiology&lt;/keyword&gt;&lt;keyword&gt;Syndrome&lt;/keyword&gt;&lt;keyword&gt;Time Factors&lt;/keyword&gt;&lt;/keywords&gt;&lt;dates&gt;&lt;year&gt;2006&lt;/year&gt;&lt;pub-dates&gt;&lt;date&gt;May-Jun&lt;/date&gt;&lt;/pub-dates&gt;&lt;/dates&gt;&lt;isbn&gt;0172-0643 (Print)&amp;#xD;0172-0643&lt;/isbn&gt;&lt;accession-num&gt;16565902&lt;/accession-num&gt;&lt;urls&gt;&lt;/urls&gt;&lt;electronic-resource-num&gt;10.1007/s00246-005-1233-8&lt;/electronic-resource-num&gt;&lt;remote-database-provider&gt;NLM&lt;/remote-database-provider&gt;&lt;language&gt;eng&lt;/language&gt;&lt;/record&gt;&lt;/Cite&gt;&lt;/EndNote&gt;</w:instrText>
            </w:r>
            <w:r w:rsidRPr="00815D2C">
              <w:rPr>
                <w:rFonts w:ascii="Book Antiqua" w:eastAsia="Malgun Gothic" w:hAnsi="Book Antiqua" w:cs="Arial"/>
                <w:color w:val="000000"/>
                <w:vertAlign w:val="superscript"/>
              </w:rPr>
              <w:fldChar w:fldCharType="separate"/>
            </w:r>
            <w:r w:rsidRPr="00815D2C">
              <w:rPr>
                <w:rFonts w:ascii="Book Antiqua" w:eastAsia="Malgun Gothic" w:hAnsi="Book Antiqua" w:cs="Arial"/>
                <w:noProof/>
                <w:color w:val="000000"/>
                <w:vertAlign w:val="superscript"/>
              </w:rPr>
              <w:t>[27]</w:t>
            </w:r>
            <w:r w:rsidRPr="00815D2C">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574EF0CA" w14:textId="005CE01D"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24/M/1</w:t>
            </w:r>
          </w:p>
        </w:tc>
        <w:tc>
          <w:tcPr>
            <w:tcW w:w="1134" w:type="dxa"/>
            <w:tcBorders>
              <w:top w:val="nil"/>
              <w:left w:val="nil"/>
              <w:bottom w:val="nil"/>
              <w:right w:val="nil"/>
            </w:tcBorders>
            <w:shd w:val="clear" w:color="auto" w:fill="auto"/>
            <w:noWrap/>
            <w:vAlign w:val="center"/>
            <w:hideMark/>
          </w:tcPr>
          <w:p w14:paraId="0A785705"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45AF01EE"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65E9DA41"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5766E4CD"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bifurcation of the left coronary artery and proximal LAD. No significant stenosis</w:t>
            </w:r>
          </w:p>
        </w:tc>
        <w:tc>
          <w:tcPr>
            <w:tcW w:w="1276" w:type="dxa"/>
            <w:tcBorders>
              <w:top w:val="nil"/>
              <w:left w:val="nil"/>
              <w:bottom w:val="nil"/>
              <w:right w:val="nil"/>
            </w:tcBorders>
            <w:shd w:val="clear" w:color="auto" w:fill="auto"/>
            <w:vAlign w:val="center"/>
            <w:hideMark/>
          </w:tcPr>
          <w:p w14:paraId="2164699C"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8" w:type="dxa"/>
            <w:tcBorders>
              <w:top w:val="nil"/>
              <w:left w:val="nil"/>
              <w:bottom w:val="nil"/>
              <w:right w:val="nil"/>
            </w:tcBorders>
            <w:shd w:val="clear" w:color="auto" w:fill="auto"/>
            <w:noWrap/>
            <w:vAlign w:val="center"/>
            <w:hideMark/>
          </w:tcPr>
          <w:p w14:paraId="2434570C"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Medication</w:t>
            </w:r>
          </w:p>
        </w:tc>
      </w:tr>
      <w:tr w:rsidR="005A0E6C" w:rsidRPr="00557C4A" w14:paraId="682BF0C3"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121F8416" w14:textId="202AEFD8"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7C0755">
              <w:rPr>
                <w:rFonts w:ascii="Book Antiqua" w:eastAsia="Malgun Gothic" w:hAnsi="Book Antiqua" w:cs="Arial"/>
                <w:color w:val="000000"/>
              </w:rPr>
              <w:t xml:space="preserve">Kodama </w:t>
            </w:r>
            <w:r w:rsidRPr="007C0755">
              <w:rPr>
                <w:rFonts w:ascii="Book Antiqua" w:eastAsia="Malgun Gothic" w:hAnsi="Book Antiqua" w:cs="Arial"/>
                <w:i/>
                <w:iCs/>
                <w:color w:val="000000"/>
              </w:rPr>
              <w:t>et al</w:t>
            </w:r>
            <w:r w:rsidRPr="007C0755">
              <w:rPr>
                <w:rFonts w:ascii="Book Antiqua" w:eastAsia="Malgun Gothic" w:hAnsi="Book Antiqua" w:cs="Arial"/>
                <w:color w:val="000000"/>
                <w:vertAlign w:val="superscript"/>
              </w:rPr>
              <w:fldChar w:fldCharType="begin"/>
            </w:r>
            <w:r w:rsidRPr="007C0755">
              <w:rPr>
                <w:rFonts w:ascii="Book Antiqua" w:eastAsia="Malgun Gothic" w:hAnsi="Book Antiqua" w:cs="Arial"/>
                <w:color w:val="000000"/>
                <w:vertAlign w:val="superscript"/>
              </w:rPr>
              <w:instrText xml:space="preserve"> ADDIN EN.CITE &lt;EndNote&gt;&lt;Cite&gt;&lt;Author&gt;Kodama&lt;/Author&gt;&lt;Year&gt;1992&lt;/Year&gt;&lt;RecNum&gt;39&lt;/RecNum&gt;&lt;DisplayText&gt;&lt;style face="superscript"&gt;[28]&lt;/style&gt;&lt;/DisplayText&gt;&lt;record&gt;&lt;rec-number&gt;39&lt;/rec-number&gt;&lt;foreign-keys&gt;&lt;key app="EN" db-id="t2sr005505xr2pev5eavsvrhvvzddwdfrzt5" timestamp="1653102264"&gt;39&lt;/key&gt;&lt;/foreign-keys&gt;&lt;ref-type name="Journal Article"&gt;17&lt;/ref-type&gt;&lt;contributors&gt;&lt;authors&gt;&lt;author&gt;Kodama, K.&lt;/author&gt;&lt;author&gt;Okayama, H.&lt;/author&gt;&lt;author&gt;Tamura, A.&lt;/author&gt;&lt;author&gt;Suetsugu, M.&lt;/author&gt;&lt;author&gt;Honda, T.&lt;/author&gt;&lt;author&gt;Doiuchi, J.&lt;/author&gt;&lt;author&gt;Hamada, N.&lt;/author&gt;&lt;author&gt;Nomoto, R.&lt;/author&gt;&lt;author&gt;Akamatsu, A.&lt;/author&gt;&lt;author&gt;Jo, T.&lt;/author&gt;&lt;/authors&gt;&lt;/contributors&gt;&lt;auth-address&gt;Department of Internal Medicine, Ehime Prefectural Central Hospital, Matsuyama, Japan.&lt;/auth-address&gt;&lt;titles&gt;&lt;title&gt;Kawasaki disease complicated by acute myocardial infarction due to thrombotic occlusion of coronary aneurysms 19 years after onset&lt;/title&gt;&lt;secondary-title&gt;Intern Med&lt;/secondary-title&gt;&lt;/titles&gt;&lt;periodical&gt;&lt;full-title&gt;Intern Med&lt;/full-title&gt;&lt;/periodical&gt;&lt;pages&gt;774-7&lt;/pages&gt;&lt;volume&gt;31&lt;/volume&gt;&lt;number&gt;6&lt;/number&gt;&lt;edition&gt;1992/06/01&lt;/edition&gt;&lt;keywords&gt;&lt;keyword&gt;Adult&lt;/keyword&gt;&lt;keyword&gt;Coronary Aneurysm/diagnostic imaging/*etiology&lt;/keyword&gt;&lt;keyword&gt;Humans&lt;/keyword&gt;&lt;keyword&gt;Male&lt;/keyword&gt;&lt;keyword&gt;Mucocutaneous Lymph Node Syndrome/*complications&lt;/keyword&gt;&lt;keyword&gt;Myocardial Infarction/*etiology&lt;/keyword&gt;&lt;keyword&gt;Radiography&lt;/keyword&gt;&lt;keyword&gt;Thrombosis/diagnostic imaging/*etiology&lt;/keyword&gt;&lt;keyword&gt;Time Factors&lt;/keyword&gt;&lt;/keywords&gt;&lt;dates&gt;&lt;year&gt;1992&lt;/year&gt;&lt;pub-dates&gt;&lt;date&gt;Jun&lt;/date&gt;&lt;/pub-dates&gt;&lt;/dates&gt;&lt;isbn&gt;0918-2918 (Print)&amp;#xD;0918-2918&lt;/isbn&gt;&lt;accession-num&gt;1392180&lt;/accession-num&gt;&lt;urls&gt;&lt;/urls&gt;&lt;electronic-resource-num&gt;10.2169/internalmedicine.31.774&lt;/electronic-resource-num&gt;&lt;remote-database-provider&gt;NLM&lt;/remote-database-provider&gt;&lt;language&gt;eng&lt;/language&gt;&lt;/record&gt;&lt;/Cite&gt;&lt;/EndNote&gt;</w:instrText>
            </w:r>
            <w:r w:rsidRPr="007C0755">
              <w:rPr>
                <w:rFonts w:ascii="Book Antiqua" w:eastAsia="Malgun Gothic" w:hAnsi="Book Antiqua" w:cs="Arial"/>
                <w:color w:val="000000"/>
                <w:vertAlign w:val="superscript"/>
              </w:rPr>
              <w:fldChar w:fldCharType="separate"/>
            </w:r>
            <w:r w:rsidRPr="007C0755">
              <w:rPr>
                <w:rFonts w:ascii="Book Antiqua" w:eastAsia="Malgun Gothic" w:hAnsi="Book Antiqua" w:cs="Arial"/>
                <w:noProof/>
                <w:color w:val="000000"/>
                <w:vertAlign w:val="superscript"/>
              </w:rPr>
              <w:t>[28]</w:t>
            </w:r>
            <w:r w:rsidRPr="007C0755">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5E1B0A3F" w14:textId="7388F2CB"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25/M/7</w:t>
            </w:r>
          </w:p>
        </w:tc>
        <w:tc>
          <w:tcPr>
            <w:tcW w:w="1134" w:type="dxa"/>
            <w:tcBorders>
              <w:top w:val="nil"/>
              <w:left w:val="nil"/>
              <w:bottom w:val="nil"/>
              <w:right w:val="nil"/>
            </w:tcBorders>
            <w:shd w:val="clear" w:color="auto" w:fill="auto"/>
            <w:noWrap/>
            <w:vAlign w:val="center"/>
            <w:hideMark/>
          </w:tcPr>
          <w:p w14:paraId="4E64ECF3"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Smoker</w:t>
            </w:r>
          </w:p>
        </w:tc>
        <w:tc>
          <w:tcPr>
            <w:tcW w:w="1560" w:type="dxa"/>
            <w:tcBorders>
              <w:top w:val="nil"/>
              <w:left w:val="nil"/>
              <w:bottom w:val="nil"/>
              <w:right w:val="nil"/>
            </w:tcBorders>
            <w:shd w:val="clear" w:color="auto" w:fill="auto"/>
            <w:noWrap/>
            <w:vAlign w:val="center"/>
            <w:hideMark/>
          </w:tcPr>
          <w:p w14:paraId="10E30CDB"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7170FA95"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164A1BD8"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LAD and LCX. Occlusion in the LAD and LCX</w:t>
            </w:r>
          </w:p>
        </w:tc>
        <w:tc>
          <w:tcPr>
            <w:tcW w:w="1276" w:type="dxa"/>
            <w:tcBorders>
              <w:top w:val="nil"/>
              <w:left w:val="nil"/>
              <w:bottom w:val="nil"/>
              <w:right w:val="nil"/>
            </w:tcBorders>
            <w:shd w:val="clear" w:color="auto" w:fill="auto"/>
            <w:vAlign w:val="center"/>
            <w:hideMark/>
          </w:tcPr>
          <w:p w14:paraId="341AEEBB"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8" w:type="dxa"/>
            <w:tcBorders>
              <w:top w:val="nil"/>
              <w:left w:val="nil"/>
              <w:bottom w:val="nil"/>
              <w:right w:val="nil"/>
            </w:tcBorders>
            <w:shd w:val="clear" w:color="auto" w:fill="auto"/>
            <w:noWrap/>
            <w:vAlign w:val="center"/>
            <w:hideMark/>
          </w:tcPr>
          <w:p w14:paraId="08455DCB"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Thrombolysis</w:t>
            </w:r>
          </w:p>
        </w:tc>
      </w:tr>
      <w:tr w:rsidR="005A0E6C" w:rsidRPr="00557C4A" w14:paraId="66995EDB"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78C055A2" w14:textId="2A3FF7AE"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F42335">
              <w:rPr>
                <w:rFonts w:ascii="Book Antiqua" w:eastAsia="Malgun Gothic" w:hAnsi="Book Antiqua" w:cs="Arial"/>
                <w:color w:val="000000"/>
              </w:rPr>
              <w:t xml:space="preserve">Kawai </w:t>
            </w:r>
            <w:r w:rsidRPr="00F42335">
              <w:rPr>
                <w:rFonts w:ascii="Book Antiqua" w:eastAsia="Malgun Gothic" w:hAnsi="Book Antiqua" w:cs="Arial"/>
                <w:i/>
                <w:iCs/>
                <w:color w:val="000000"/>
              </w:rPr>
              <w:t>et al</w:t>
            </w:r>
            <w:r w:rsidRPr="00F42335">
              <w:rPr>
                <w:rFonts w:ascii="Book Antiqua" w:eastAsia="Malgun Gothic" w:hAnsi="Book Antiqua" w:cs="Arial"/>
                <w:color w:val="000000"/>
                <w:vertAlign w:val="superscript"/>
              </w:rPr>
              <w:fldChar w:fldCharType="begin"/>
            </w:r>
            <w:r w:rsidRPr="00F42335">
              <w:rPr>
                <w:rFonts w:ascii="Book Antiqua" w:eastAsia="Malgun Gothic" w:hAnsi="Book Antiqua" w:cs="Arial"/>
                <w:color w:val="000000"/>
                <w:vertAlign w:val="superscript"/>
              </w:rPr>
              <w:instrText xml:space="preserve"> ADDIN EN.CITE &lt;EndNote&gt;&lt;Cite&gt;&lt;Author&gt;Kawai&lt;/Author&gt;&lt;Year&gt;2015&lt;/Year&gt;&lt;RecNum&gt;40&lt;/RecNum&gt;&lt;DisplayText&gt;&lt;style face="superscript"&gt;[29]&lt;/style&gt;&lt;/DisplayText&gt;&lt;record&gt;&lt;rec-number&gt;40&lt;/rec-number&gt;&lt;foreign-keys&gt;&lt;key app="EN" db-id="t2sr005505xr2pev5eavsvrhvvzddwdfrzt5" timestamp="1653102264"&gt;40&lt;/key&gt;&lt;/foreign-keys&gt;&lt;ref-type name="Journal Article"&gt;17&lt;/ref-type&gt;&lt;contributors&gt;&lt;authors&gt;&lt;author&gt;Kawai, H.&lt;/author&gt;&lt;author&gt;Takakuwa, Y.&lt;/author&gt;&lt;author&gt;Naruse, H.&lt;/author&gt;&lt;author&gt;Sarai, M.&lt;/author&gt;&lt;author&gt;Motoyama, S.&lt;/author&gt;&lt;author&gt;Ito, H.&lt;/author&gt;&lt;author&gt;Iwase, M.&lt;/author&gt;&lt;author&gt;Ozaki, Y.&lt;/author&gt;&lt;/authors&gt;&lt;/contributors&gt;&lt;auth-address&gt;Departments of Cardiology, Fujita Health University, 1-98 Dengakugakubo, Kutsukake-cho, Toyoake, Aichi, 470-1192, Japan, hkawai@fujita-hu.ac.jp.&lt;/auth-address&gt;&lt;titles&gt;&lt;title&gt;Two cases with past Kawasaki disease developing acute myocardial infarction in their thirties, despite being regarded as at low risk for coronary events&lt;/title&gt;&lt;secondary-title&gt;Heart Vessels&lt;/secondary-title&gt;&lt;/titles&gt;&lt;periodical&gt;&lt;full-title&gt;Heart Vessels&lt;/full-title&gt;&lt;/periodical&gt;&lt;pages&gt;549-53&lt;/pages&gt;&lt;volume&gt;30&lt;/volume&gt;&lt;number&gt;4&lt;/number&gt;&lt;edition&gt;2014/07/06&lt;/edition&gt;&lt;keywords&gt;&lt;keyword&gt;Adult&lt;/keyword&gt;&lt;keyword&gt;Coronary Aneurysm/*diagnostic imaging&lt;/keyword&gt;&lt;keyword&gt;Coronary Angiography&lt;/keyword&gt;&lt;keyword&gt;Coronary Vessels/*diagnostic imaging&lt;/keyword&gt;&lt;keyword&gt;Dilatation, Pathologic&lt;/keyword&gt;&lt;keyword&gt;Humans&lt;/keyword&gt;&lt;keyword&gt;Male&lt;/keyword&gt;&lt;keyword&gt;Mucocutaneous Lymph Node Syndrome/*complications&lt;/keyword&gt;&lt;keyword&gt;Myocardial Infarction/complications/*diagnosis&lt;/keyword&gt;&lt;keyword&gt;Prognosis&lt;/keyword&gt;&lt;/keywords&gt;&lt;dates&gt;&lt;year&gt;2015&lt;/year&gt;&lt;pub-dates&gt;&lt;date&gt;Jul&lt;/date&gt;&lt;/pub-dates&gt;&lt;/dates&gt;&lt;isbn&gt;0910-8327&lt;/isbn&gt;&lt;accession-num&gt;24985931&lt;/accession-num&gt;&lt;urls&gt;&lt;/urls&gt;&lt;electronic-resource-num&gt;10.1007/s00380-014-0541-4&lt;/electronic-resource-num&gt;&lt;remote-database-provider&gt;NLM&lt;/remote-database-provider&gt;&lt;language&gt;eng&lt;/language&gt;&lt;/record&gt;&lt;/Cite&gt;&lt;/EndNote&gt;</w:instrText>
            </w:r>
            <w:r w:rsidRPr="00F42335">
              <w:rPr>
                <w:rFonts w:ascii="Book Antiqua" w:eastAsia="Malgun Gothic" w:hAnsi="Book Antiqua" w:cs="Arial"/>
                <w:color w:val="000000"/>
                <w:vertAlign w:val="superscript"/>
              </w:rPr>
              <w:fldChar w:fldCharType="separate"/>
            </w:r>
            <w:r w:rsidRPr="00F42335">
              <w:rPr>
                <w:rFonts w:ascii="Book Antiqua" w:eastAsia="Malgun Gothic" w:hAnsi="Book Antiqua" w:cs="Arial"/>
                <w:noProof/>
                <w:color w:val="000000"/>
                <w:vertAlign w:val="superscript"/>
              </w:rPr>
              <w:t>[29]</w:t>
            </w:r>
            <w:r w:rsidRPr="00F42335">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05A21E2B" w14:textId="49A9E2C9"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32/M/4</w:t>
            </w:r>
          </w:p>
        </w:tc>
        <w:tc>
          <w:tcPr>
            <w:tcW w:w="1134" w:type="dxa"/>
            <w:tcBorders>
              <w:top w:val="nil"/>
              <w:left w:val="nil"/>
              <w:bottom w:val="nil"/>
              <w:right w:val="nil"/>
            </w:tcBorders>
            <w:shd w:val="clear" w:color="auto" w:fill="auto"/>
            <w:noWrap/>
            <w:vAlign w:val="center"/>
            <w:hideMark/>
          </w:tcPr>
          <w:p w14:paraId="376C03E8"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Smoker</w:t>
            </w:r>
          </w:p>
        </w:tc>
        <w:tc>
          <w:tcPr>
            <w:tcW w:w="1560" w:type="dxa"/>
            <w:tcBorders>
              <w:top w:val="nil"/>
              <w:left w:val="nil"/>
              <w:bottom w:val="nil"/>
              <w:right w:val="nil"/>
            </w:tcBorders>
            <w:shd w:val="clear" w:color="auto" w:fill="auto"/>
            <w:noWrap/>
            <w:vAlign w:val="center"/>
            <w:hideMark/>
          </w:tcPr>
          <w:p w14:paraId="45DE9C2B"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081A0301"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68F1E79F"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LAD. Total occlusion in the proximal LAD</w:t>
            </w:r>
          </w:p>
        </w:tc>
        <w:tc>
          <w:tcPr>
            <w:tcW w:w="1276" w:type="dxa"/>
            <w:tcBorders>
              <w:top w:val="nil"/>
              <w:left w:val="nil"/>
              <w:bottom w:val="nil"/>
              <w:right w:val="nil"/>
            </w:tcBorders>
            <w:shd w:val="clear" w:color="auto" w:fill="auto"/>
            <w:vAlign w:val="center"/>
            <w:hideMark/>
          </w:tcPr>
          <w:p w14:paraId="234FA9B0"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5.8 mm</w:t>
            </w:r>
          </w:p>
        </w:tc>
        <w:tc>
          <w:tcPr>
            <w:tcW w:w="1418" w:type="dxa"/>
            <w:tcBorders>
              <w:top w:val="nil"/>
              <w:left w:val="nil"/>
              <w:bottom w:val="nil"/>
              <w:right w:val="nil"/>
            </w:tcBorders>
            <w:shd w:val="clear" w:color="auto" w:fill="auto"/>
            <w:noWrap/>
            <w:vAlign w:val="center"/>
            <w:hideMark/>
          </w:tcPr>
          <w:p w14:paraId="422D8022"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PCI</w:t>
            </w:r>
          </w:p>
        </w:tc>
      </w:tr>
      <w:tr w:rsidR="005A0E6C" w:rsidRPr="00557C4A" w14:paraId="352F1BF2"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24D8F4D7" w14:textId="730D8940"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F42335">
              <w:rPr>
                <w:rFonts w:ascii="Book Antiqua" w:eastAsia="Malgun Gothic" w:hAnsi="Book Antiqua" w:cs="Arial"/>
                <w:color w:val="000000"/>
              </w:rPr>
              <w:t xml:space="preserve">Kawai </w:t>
            </w:r>
            <w:r w:rsidRPr="00F42335">
              <w:rPr>
                <w:rFonts w:ascii="Book Antiqua" w:eastAsia="Malgun Gothic" w:hAnsi="Book Antiqua" w:cs="Arial"/>
                <w:i/>
                <w:iCs/>
                <w:color w:val="000000"/>
              </w:rPr>
              <w:t>et al</w:t>
            </w:r>
            <w:r w:rsidRPr="00F42335">
              <w:rPr>
                <w:rFonts w:ascii="Book Antiqua" w:eastAsia="Malgun Gothic" w:hAnsi="Book Antiqua" w:cs="Arial"/>
                <w:color w:val="000000"/>
                <w:vertAlign w:val="superscript"/>
              </w:rPr>
              <w:fldChar w:fldCharType="begin"/>
            </w:r>
            <w:r w:rsidRPr="00F42335">
              <w:rPr>
                <w:rFonts w:ascii="Book Antiqua" w:eastAsia="Malgun Gothic" w:hAnsi="Book Antiqua" w:cs="Arial"/>
                <w:color w:val="000000"/>
                <w:vertAlign w:val="superscript"/>
              </w:rPr>
              <w:instrText xml:space="preserve"> ADDIN EN.CITE &lt;EndNote&gt;&lt;Cite&gt;&lt;Author&gt;Kawai&lt;/Author&gt;&lt;Year&gt;2015&lt;/Year&gt;&lt;RecNum&gt;40&lt;/RecNum&gt;&lt;DisplayText&gt;&lt;style face="superscript"&gt;[29]&lt;/style&gt;&lt;/DisplayText&gt;&lt;record&gt;&lt;rec-number&gt;40&lt;/rec-number&gt;&lt;foreign-keys&gt;&lt;key app="EN" db-id="t2sr005505xr2pev5eavsvrhvvzddwdfrzt5" timestamp="1653102264"&gt;40&lt;/key&gt;&lt;/foreign-keys&gt;&lt;ref-type name="Journal Article"&gt;17&lt;/ref-type&gt;&lt;contributors&gt;&lt;authors&gt;&lt;author&gt;Kawai, H.&lt;/author&gt;&lt;author&gt;Takakuwa, Y.&lt;/author&gt;&lt;author&gt;Naruse, H.&lt;/author&gt;&lt;author&gt;Sarai, M.&lt;/author&gt;&lt;author&gt;Motoyama, S.&lt;/author&gt;&lt;author&gt;Ito, H.&lt;/author&gt;&lt;author&gt;Iwase, M.&lt;/author&gt;&lt;author&gt;Ozaki, Y.&lt;/author&gt;&lt;/authors&gt;&lt;/contributors&gt;&lt;auth-address&gt;Departments of Cardiology, Fujita Health University, 1-98 Dengakugakubo, Kutsukake-cho, Toyoake, Aichi, 470-1192, Japan, hkawai@fujita-hu.ac.jp.&lt;/auth-address&gt;&lt;titles&gt;&lt;title&gt;Two cases with past Kawasaki disease developing acute myocardial infarction in their thirties, despite being regarded as at low risk for coronary events&lt;/title&gt;&lt;secondary-title&gt;Heart Vessels&lt;/secondary-title&gt;&lt;/titles&gt;&lt;periodical&gt;&lt;full-title&gt;Heart Vessels&lt;/full-title&gt;&lt;/periodical&gt;&lt;pages&gt;549-53&lt;/pages&gt;&lt;volume&gt;30&lt;/volume&gt;&lt;number&gt;4&lt;/number&gt;&lt;edition&gt;2014/07/06&lt;/edition&gt;&lt;keywords&gt;&lt;keyword&gt;Adult&lt;/keyword&gt;&lt;keyword&gt;Coronary Aneurysm/*diagnostic imaging&lt;/keyword&gt;&lt;keyword&gt;Coronary Angiography&lt;/keyword&gt;&lt;keyword&gt;Coronary Vessels/*diagnostic imaging&lt;/keyword&gt;&lt;keyword&gt;Dilatation, Pathologic&lt;/keyword&gt;&lt;keyword&gt;Humans&lt;/keyword&gt;&lt;keyword&gt;Male&lt;/keyword&gt;&lt;keyword&gt;Mucocutaneous Lymph Node Syndrome/*complications&lt;/keyword&gt;&lt;keyword&gt;Myocardial Infarction/complications/*diagnosis&lt;/keyword&gt;&lt;keyword&gt;Prognosis&lt;/keyword&gt;&lt;/keywords&gt;&lt;dates&gt;&lt;year&gt;2015&lt;/year&gt;&lt;pub-dates&gt;&lt;date&gt;Jul&lt;/date&gt;&lt;/pub-dates&gt;&lt;/dates&gt;&lt;isbn&gt;0910-8327&lt;/isbn&gt;&lt;accession-num&gt;24985931&lt;/accession-num&gt;&lt;urls&gt;&lt;/urls&gt;&lt;electronic-resource-num&gt;10.1007/s00380-014-0541-4&lt;/electronic-resource-num&gt;&lt;remote-database-provider&gt;NLM&lt;/remote-database-provider&gt;&lt;language&gt;eng&lt;/language&gt;&lt;/record&gt;&lt;/Cite&gt;&lt;/EndNote&gt;</w:instrText>
            </w:r>
            <w:r w:rsidRPr="00F42335">
              <w:rPr>
                <w:rFonts w:ascii="Book Antiqua" w:eastAsia="Malgun Gothic" w:hAnsi="Book Antiqua" w:cs="Arial"/>
                <w:color w:val="000000"/>
                <w:vertAlign w:val="superscript"/>
              </w:rPr>
              <w:fldChar w:fldCharType="separate"/>
            </w:r>
            <w:r w:rsidRPr="00F42335">
              <w:rPr>
                <w:rFonts w:ascii="Book Antiqua" w:eastAsia="Malgun Gothic" w:hAnsi="Book Antiqua" w:cs="Arial"/>
                <w:noProof/>
                <w:color w:val="000000"/>
                <w:vertAlign w:val="superscript"/>
              </w:rPr>
              <w:t>[29]</w:t>
            </w:r>
            <w:r w:rsidRPr="00F42335">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3235AA8E" w14:textId="391307E6"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34/M/3</w:t>
            </w:r>
          </w:p>
        </w:tc>
        <w:tc>
          <w:tcPr>
            <w:tcW w:w="1134" w:type="dxa"/>
            <w:tcBorders>
              <w:top w:val="nil"/>
              <w:left w:val="nil"/>
              <w:bottom w:val="nil"/>
              <w:right w:val="nil"/>
            </w:tcBorders>
            <w:shd w:val="clear" w:color="auto" w:fill="auto"/>
            <w:noWrap/>
            <w:vAlign w:val="center"/>
            <w:hideMark/>
          </w:tcPr>
          <w:p w14:paraId="4FDCEA3E"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69133280"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20853A82"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3222572F"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LAD. Total occlusion in the proximal LAD</w:t>
            </w:r>
          </w:p>
        </w:tc>
        <w:tc>
          <w:tcPr>
            <w:tcW w:w="1276" w:type="dxa"/>
            <w:tcBorders>
              <w:top w:val="nil"/>
              <w:left w:val="nil"/>
              <w:bottom w:val="nil"/>
              <w:right w:val="nil"/>
            </w:tcBorders>
            <w:shd w:val="clear" w:color="auto" w:fill="auto"/>
            <w:vAlign w:val="center"/>
            <w:hideMark/>
          </w:tcPr>
          <w:p w14:paraId="6A776443"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8" w:type="dxa"/>
            <w:tcBorders>
              <w:top w:val="nil"/>
              <w:left w:val="nil"/>
              <w:bottom w:val="nil"/>
              <w:right w:val="nil"/>
            </w:tcBorders>
            <w:shd w:val="clear" w:color="auto" w:fill="auto"/>
            <w:noWrap/>
            <w:vAlign w:val="center"/>
            <w:hideMark/>
          </w:tcPr>
          <w:p w14:paraId="014E5568"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PCI</w:t>
            </w:r>
          </w:p>
        </w:tc>
      </w:tr>
      <w:tr w:rsidR="005A0E6C" w:rsidRPr="00557C4A" w14:paraId="626C6AC7"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6B4FF059" w14:textId="6957618C" w:rsidR="005A0E6C" w:rsidRPr="00557C4A" w:rsidRDefault="005A0E6C" w:rsidP="005A0E6C">
            <w:pPr>
              <w:adjustRightInd w:val="0"/>
              <w:snapToGrid w:val="0"/>
              <w:spacing w:line="360" w:lineRule="auto"/>
              <w:jc w:val="both"/>
              <w:rPr>
                <w:rFonts w:ascii="Book Antiqua" w:eastAsia="Malgun Gothic" w:hAnsi="Book Antiqua" w:cs="Arial"/>
                <w:color w:val="000000"/>
              </w:rPr>
            </w:pPr>
            <w:proofErr w:type="spellStart"/>
            <w:r w:rsidRPr="00DF56A7">
              <w:rPr>
                <w:rFonts w:ascii="Book Antiqua" w:eastAsia="Malgun Gothic" w:hAnsi="Book Antiqua" w:cs="Arial"/>
                <w:color w:val="000000"/>
              </w:rPr>
              <w:t>Shiraishi</w:t>
            </w:r>
            <w:proofErr w:type="spellEnd"/>
            <w:r w:rsidRPr="00DF56A7">
              <w:rPr>
                <w:rFonts w:ascii="Book Antiqua" w:eastAsia="Malgun Gothic" w:hAnsi="Book Antiqua" w:cs="Arial"/>
                <w:color w:val="000000"/>
              </w:rPr>
              <w:t xml:space="preserve"> </w:t>
            </w:r>
            <w:r w:rsidRPr="00DF56A7">
              <w:rPr>
                <w:rFonts w:ascii="Book Antiqua" w:eastAsia="Malgun Gothic" w:hAnsi="Book Antiqua" w:cs="Arial"/>
                <w:i/>
                <w:iCs/>
                <w:color w:val="000000"/>
              </w:rPr>
              <w:t>et al</w:t>
            </w:r>
            <w:r w:rsidRPr="00DF56A7">
              <w:rPr>
                <w:rFonts w:ascii="Book Antiqua" w:eastAsia="Malgun Gothic" w:hAnsi="Book Antiqua" w:cs="Arial"/>
                <w:color w:val="000000"/>
                <w:vertAlign w:val="superscript"/>
              </w:rPr>
              <w:fldChar w:fldCharType="begin">
                <w:fldData xml:space="preserve">PEVuZE5vdGU+PENpdGU+PEF1dGhvcj5TaGlyYWlzaGk8L0F1dGhvcj48WWVhcj4yMDA0PC9ZZWFy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</w:fldData>
              </w:fldChar>
            </w:r>
            <w:r w:rsidRPr="00DF56A7">
              <w:rPr>
                <w:rFonts w:ascii="Book Antiqua" w:eastAsia="Malgun Gothic" w:hAnsi="Book Antiqua" w:cs="Arial"/>
                <w:color w:val="000000"/>
                <w:vertAlign w:val="superscript"/>
              </w:rPr>
              <w:instrText xml:space="preserve"> ADDIN EN.CITE </w:instrText>
            </w:r>
            <w:r w:rsidRPr="00DF56A7">
              <w:rPr>
                <w:rFonts w:ascii="Book Antiqua" w:eastAsia="Malgun Gothic" w:hAnsi="Book Antiqua" w:cs="Arial"/>
                <w:color w:val="000000"/>
                <w:vertAlign w:val="superscript"/>
              </w:rPr>
              <w:fldChar w:fldCharType="begin">
                <w:fldData xml:space="preserve">PEVuZE5vdGU+PENpdGU+PEF1dGhvcj5TaGlyYWlzaGk8L0F1dGhvcj48WWVhcj4yMDA0PC9ZZWFy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</w:fldData>
              </w:fldChar>
            </w:r>
            <w:r w:rsidRPr="00DF56A7">
              <w:rPr>
                <w:rFonts w:ascii="Book Antiqua" w:eastAsia="Malgun Gothic" w:hAnsi="Book Antiqua" w:cs="Arial"/>
                <w:color w:val="000000"/>
                <w:vertAlign w:val="superscript"/>
              </w:rPr>
              <w:instrText xml:space="preserve"> ADDIN EN.CITE.DATA </w:instrText>
            </w:r>
            <w:r w:rsidRPr="00DF56A7">
              <w:rPr>
                <w:rFonts w:ascii="Book Antiqua" w:eastAsia="Malgun Gothic" w:hAnsi="Book Antiqua" w:cs="Arial"/>
                <w:color w:val="000000"/>
                <w:vertAlign w:val="superscript"/>
              </w:rPr>
            </w:r>
            <w:r w:rsidRPr="00DF56A7">
              <w:rPr>
                <w:rFonts w:ascii="Book Antiqua" w:eastAsia="Malgun Gothic" w:hAnsi="Book Antiqua" w:cs="Arial"/>
                <w:color w:val="000000"/>
                <w:vertAlign w:val="superscript"/>
              </w:rPr>
              <w:fldChar w:fldCharType="end"/>
            </w:r>
            <w:r w:rsidRPr="00DF56A7">
              <w:rPr>
                <w:rFonts w:ascii="Book Antiqua" w:eastAsia="Malgun Gothic" w:hAnsi="Book Antiqua" w:cs="Arial"/>
                <w:color w:val="000000"/>
                <w:vertAlign w:val="superscript"/>
              </w:rPr>
            </w:r>
            <w:r w:rsidRPr="00DF56A7">
              <w:rPr>
                <w:rFonts w:ascii="Book Antiqua" w:eastAsia="Malgun Gothic" w:hAnsi="Book Antiqua" w:cs="Arial"/>
                <w:color w:val="000000"/>
                <w:vertAlign w:val="superscript"/>
              </w:rPr>
              <w:fldChar w:fldCharType="separate"/>
            </w:r>
            <w:r w:rsidRPr="00DF56A7">
              <w:rPr>
                <w:rFonts w:ascii="Book Antiqua" w:eastAsia="Malgun Gothic" w:hAnsi="Book Antiqua" w:cs="Arial"/>
                <w:noProof/>
                <w:color w:val="000000"/>
                <w:vertAlign w:val="superscript"/>
              </w:rPr>
              <w:t>[30]</w:t>
            </w:r>
            <w:r w:rsidRPr="00DF56A7">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74C47F13" w14:textId="15964A11"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26/M/3</w:t>
            </w:r>
          </w:p>
        </w:tc>
        <w:tc>
          <w:tcPr>
            <w:tcW w:w="1134" w:type="dxa"/>
            <w:tcBorders>
              <w:top w:val="nil"/>
              <w:left w:val="nil"/>
              <w:bottom w:val="nil"/>
              <w:right w:val="nil"/>
            </w:tcBorders>
            <w:shd w:val="clear" w:color="auto" w:fill="auto"/>
            <w:noWrap/>
            <w:vAlign w:val="center"/>
            <w:hideMark/>
          </w:tcPr>
          <w:p w14:paraId="314C0459"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4C4F9B54"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2506CCEB"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10F02053"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proximal LAD. Total occlusion in the proximal LAD</w:t>
            </w:r>
          </w:p>
        </w:tc>
        <w:tc>
          <w:tcPr>
            <w:tcW w:w="1276" w:type="dxa"/>
            <w:tcBorders>
              <w:top w:val="nil"/>
              <w:left w:val="nil"/>
              <w:bottom w:val="nil"/>
              <w:right w:val="nil"/>
            </w:tcBorders>
            <w:shd w:val="clear" w:color="auto" w:fill="auto"/>
            <w:vAlign w:val="center"/>
            <w:hideMark/>
          </w:tcPr>
          <w:p w14:paraId="6714D888"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8.0 mm</w:t>
            </w:r>
          </w:p>
        </w:tc>
        <w:tc>
          <w:tcPr>
            <w:tcW w:w="1418" w:type="dxa"/>
            <w:tcBorders>
              <w:top w:val="nil"/>
              <w:left w:val="nil"/>
              <w:bottom w:val="nil"/>
              <w:right w:val="nil"/>
            </w:tcBorders>
            <w:shd w:val="clear" w:color="auto" w:fill="auto"/>
            <w:noWrap/>
            <w:vAlign w:val="center"/>
            <w:hideMark/>
          </w:tcPr>
          <w:p w14:paraId="25C3C515"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Balloon angioplasty</w:t>
            </w:r>
          </w:p>
        </w:tc>
      </w:tr>
      <w:tr w:rsidR="005A0E6C" w:rsidRPr="00557C4A" w14:paraId="7B5ADC98"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74493E50" w14:textId="58461718" w:rsidR="005A0E6C" w:rsidRPr="00557C4A" w:rsidRDefault="005A0E6C" w:rsidP="005A0E6C">
            <w:pPr>
              <w:adjustRightInd w:val="0"/>
              <w:snapToGrid w:val="0"/>
              <w:spacing w:line="360" w:lineRule="auto"/>
              <w:jc w:val="both"/>
              <w:rPr>
                <w:rFonts w:ascii="Book Antiqua" w:eastAsia="Malgun Gothic" w:hAnsi="Book Antiqua" w:cs="Arial"/>
                <w:color w:val="000000"/>
              </w:rPr>
            </w:pPr>
            <w:proofErr w:type="spellStart"/>
            <w:r w:rsidRPr="00DF56A7">
              <w:rPr>
                <w:rFonts w:ascii="Book Antiqua" w:eastAsia="Malgun Gothic" w:hAnsi="Book Antiqua" w:cs="Arial"/>
                <w:color w:val="000000"/>
              </w:rPr>
              <w:t>Vijayvergiya</w:t>
            </w:r>
            <w:proofErr w:type="spellEnd"/>
            <w:r w:rsidRPr="00DF56A7">
              <w:rPr>
                <w:rFonts w:ascii="Book Antiqua" w:eastAsia="Malgun Gothic" w:hAnsi="Book Antiqua" w:cs="Arial"/>
                <w:color w:val="000000"/>
              </w:rPr>
              <w:t xml:space="preserve"> </w:t>
            </w:r>
            <w:r w:rsidRPr="00DF56A7">
              <w:rPr>
                <w:rFonts w:ascii="Book Antiqua" w:eastAsia="Malgun Gothic" w:hAnsi="Book Antiqua" w:cs="Arial"/>
                <w:i/>
                <w:iCs/>
                <w:color w:val="000000"/>
              </w:rPr>
              <w:t>et al</w:t>
            </w:r>
            <w:r w:rsidRPr="00DF56A7">
              <w:rPr>
                <w:rFonts w:ascii="Book Antiqua" w:eastAsia="Malgun Gothic" w:hAnsi="Book Antiqua" w:cs="Arial"/>
                <w:color w:val="000000"/>
                <w:vertAlign w:val="superscript"/>
              </w:rPr>
              <w:fldChar w:fldCharType="begin">
                <w:fldData xml:space="preserve">PEVuZE5vdGU+PENpdGU+PEF1dGhvcj5WaWpheXZlcmdpeWE8L0F1dGhvcj48WWVhcj4yMDE3PC9Z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</w:fldData>
              </w:fldChar>
            </w:r>
            <w:r w:rsidRPr="00DF56A7">
              <w:rPr>
                <w:rFonts w:ascii="Book Antiqua" w:eastAsia="Malgun Gothic" w:hAnsi="Book Antiqua" w:cs="Arial"/>
                <w:color w:val="000000"/>
                <w:vertAlign w:val="superscript"/>
              </w:rPr>
              <w:instrText xml:space="preserve"> ADDIN EN.CITE </w:instrText>
            </w:r>
            <w:r w:rsidRPr="00DF56A7">
              <w:rPr>
                <w:rFonts w:ascii="Book Antiqua" w:eastAsia="Malgun Gothic" w:hAnsi="Book Antiqua" w:cs="Arial"/>
                <w:color w:val="000000"/>
                <w:vertAlign w:val="superscript"/>
              </w:rPr>
              <w:fldChar w:fldCharType="begin">
                <w:fldData xml:space="preserve">PEVuZE5vdGU+PENpdGU+PEF1dGhvcj5WaWpheXZlcmdpeWE8L0F1dGhvcj48WWVhcj4yMDE3PC9Z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</w:fldData>
              </w:fldChar>
            </w:r>
            <w:r w:rsidRPr="00DF56A7">
              <w:rPr>
                <w:rFonts w:ascii="Book Antiqua" w:eastAsia="Malgun Gothic" w:hAnsi="Book Antiqua" w:cs="Arial"/>
                <w:color w:val="000000"/>
                <w:vertAlign w:val="superscript"/>
              </w:rPr>
              <w:instrText xml:space="preserve"> ADDIN EN.CITE.DATA </w:instrText>
            </w:r>
            <w:r w:rsidRPr="00DF56A7">
              <w:rPr>
                <w:rFonts w:ascii="Book Antiqua" w:eastAsia="Malgun Gothic" w:hAnsi="Book Antiqua" w:cs="Arial"/>
                <w:color w:val="000000"/>
                <w:vertAlign w:val="superscript"/>
              </w:rPr>
            </w:r>
            <w:r w:rsidRPr="00DF56A7">
              <w:rPr>
                <w:rFonts w:ascii="Book Antiqua" w:eastAsia="Malgun Gothic" w:hAnsi="Book Antiqua" w:cs="Arial"/>
                <w:color w:val="000000"/>
                <w:vertAlign w:val="superscript"/>
              </w:rPr>
              <w:fldChar w:fldCharType="end"/>
            </w:r>
            <w:r w:rsidRPr="00DF56A7">
              <w:rPr>
                <w:rFonts w:ascii="Book Antiqua" w:eastAsia="Malgun Gothic" w:hAnsi="Book Antiqua" w:cs="Arial"/>
                <w:color w:val="000000"/>
                <w:vertAlign w:val="superscript"/>
              </w:rPr>
            </w:r>
            <w:r w:rsidRPr="00DF56A7">
              <w:rPr>
                <w:rFonts w:ascii="Book Antiqua" w:eastAsia="Malgun Gothic" w:hAnsi="Book Antiqua" w:cs="Arial"/>
                <w:color w:val="000000"/>
                <w:vertAlign w:val="superscript"/>
              </w:rPr>
              <w:fldChar w:fldCharType="separate"/>
            </w:r>
            <w:r w:rsidRPr="00DF56A7">
              <w:rPr>
                <w:rFonts w:ascii="Book Antiqua" w:eastAsia="Malgun Gothic" w:hAnsi="Book Antiqua" w:cs="Arial"/>
                <w:noProof/>
                <w:color w:val="000000"/>
                <w:vertAlign w:val="superscript"/>
              </w:rPr>
              <w:t>[31]</w:t>
            </w:r>
            <w:r w:rsidRPr="00DF56A7">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38E88417" w14:textId="50EDF25D"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20/M/9</w:t>
            </w:r>
          </w:p>
        </w:tc>
        <w:tc>
          <w:tcPr>
            <w:tcW w:w="1134" w:type="dxa"/>
            <w:tcBorders>
              <w:top w:val="nil"/>
              <w:left w:val="nil"/>
              <w:bottom w:val="nil"/>
              <w:right w:val="nil"/>
            </w:tcBorders>
            <w:shd w:val="clear" w:color="auto" w:fill="auto"/>
            <w:noWrap/>
            <w:vAlign w:val="center"/>
            <w:hideMark/>
          </w:tcPr>
          <w:p w14:paraId="4B20381A"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2E151DCE"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7B2531F0"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5CF9B6AD"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 xml:space="preserve">Aneurysm in the proximal LAD. There </w:t>
            </w:r>
            <w:r w:rsidRPr="00557C4A">
              <w:rPr>
                <w:rFonts w:ascii="Book Antiqua" w:eastAsia="Malgun Gothic" w:hAnsi="Book Antiqua" w:cs="Arial"/>
                <w:color w:val="000000"/>
              </w:rPr>
              <w:lastRenderedPageBreak/>
              <w:t>was no stenosis in the coronary artery</w:t>
            </w:r>
          </w:p>
        </w:tc>
        <w:tc>
          <w:tcPr>
            <w:tcW w:w="1276" w:type="dxa"/>
            <w:tcBorders>
              <w:top w:val="nil"/>
              <w:left w:val="nil"/>
              <w:bottom w:val="nil"/>
              <w:right w:val="nil"/>
            </w:tcBorders>
            <w:shd w:val="clear" w:color="auto" w:fill="auto"/>
            <w:vAlign w:val="center"/>
            <w:hideMark/>
          </w:tcPr>
          <w:p w14:paraId="72E1F9AA"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lastRenderedPageBreak/>
              <w:t>13.0 mm</w:t>
            </w:r>
          </w:p>
        </w:tc>
        <w:tc>
          <w:tcPr>
            <w:tcW w:w="1418" w:type="dxa"/>
            <w:tcBorders>
              <w:top w:val="nil"/>
              <w:left w:val="nil"/>
              <w:bottom w:val="nil"/>
              <w:right w:val="nil"/>
            </w:tcBorders>
            <w:shd w:val="clear" w:color="auto" w:fill="auto"/>
            <w:noWrap/>
            <w:vAlign w:val="center"/>
            <w:hideMark/>
          </w:tcPr>
          <w:p w14:paraId="6233E165"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CABG</w:t>
            </w:r>
          </w:p>
        </w:tc>
      </w:tr>
      <w:tr w:rsidR="005A0E6C" w:rsidRPr="00557C4A" w14:paraId="58FDABCA"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67CDAB8D" w14:textId="13F0C864"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DF56A7">
              <w:rPr>
                <w:rFonts w:ascii="Book Antiqua" w:eastAsia="Malgun Gothic" w:hAnsi="Book Antiqua" w:cs="Arial"/>
                <w:color w:val="000000"/>
              </w:rPr>
              <w:t xml:space="preserve">Sato </w:t>
            </w:r>
            <w:r w:rsidRPr="00DF56A7">
              <w:rPr>
                <w:rFonts w:ascii="Book Antiqua" w:eastAsia="Malgun Gothic" w:hAnsi="Book Antiqua" w:cs="Arial"/>
                <w:i/>
                <w:iCs/>
                <w:color w:val="000000"/>
              </w:rPr>
              <w:t>et al</w:t>
            </w:r>
            <w:r w:rsidRPr="00DF56A7">
              <w:rPr>
                <w:rFonts w:ascii="Book Antiqua" w:eastAsia="Malgun Gothic" w:hAnsi="Book Antiqua" w:cs="Arial"/>
                <w:color w:val="000000"/>
                <w:vertAlign w:val="superscript"/>
              </w:rPr>
              <w:fldChar w:fldCharType="begin"/>
            </w:r>
            <w:r w:rsidRPr="00DF56A7">
              <w:rPr>
                <w:rFonts w:ascii="Book Antiqua" w:eastAsia="Malgun Gothic" w:hAnsi="Book Antiqua" w:cs="Arial"/>
                <w:color w:val="000000"/>
                <w:vertAlign w:val="superscript"/>
              </w:rPr>
              <w:instrText xml:space="preserve"> ADDIN EN.CITE &lt;EndNote&gt;&lt;Cite&gt;&lt;Author&gt;Sato&lt;/Author&gt;&lt;Year&gt;1997&lt;/Year&gt;&lt;RecNum&gt;43&lt;/RecNum&gt;&lt;DisplayText&gt;&lt;style face="superscript"&gt;[32]&lt;/style&gt;&lt;/DisplayText&gt;&lt;record&gt;&lt;rec-number&gt;43&lt;/rec-number&gt;&lt;foreign-keys&gt;&lt;key app="EN" db-id="t2sr005505xr2pev5eavsvrhvvzddwdfrzt5" timestamp="1653102264"&gt;43&lt;/key&gt;&lt;/foreign-keys&gt;&lt;ref-type name="Journal Article"&gt;17&lt;/ref-type&gt;&lt;contributors&gt;&lt;authors&gt;&lt;author&gt;Sato, T.&lt;/author&gt;&lt;author&gt;Isomura, T.&lt;/author&gt;&lt;author&gt;Hayashida, N.&lt;/author&gt;&lt;author&gt;Aoyagi, S.&lt;/author&gt;&lt;/authors&gt;&lt;/contributors&gt;&lt;auth-address&gt;Second Department of Surgery, Kurume University Hospital, Fukuoka, Japan.&lt;/auth-address&gt;&lt;titles&gt;&lt;title&gt;Coronary artery revascularization in an adult with coronary aneurysms probably secondary to childhood Kawasaki disease&lt;/title&gt;&lt;secondary-title&gt;Eur J Cardiothorac Surg&lt;/secondary-title&gt;&lt;/titles&gt;&lt;periodical&gt;&lt;full-title&gt;Eur J Cardiothorac Surg&lt;/full-title&gt;&lt;/periodical&gt;&lt;pages&gt;312-4&lt;/pages&gt;&lt;volume&gt;12&lt;/volume&gt;&lt;number&gt;2&lt;/number&gt;&lt;edition&gt;1997/08/01&lt;/edition&gt;&lt;keywords&gt;&lt;keyword&gt;Adult&lt;/keyword&gt;&lt;keyword&gt;Coronary Aneurysm/diagnostic imaging/*etiology/*surgery&lt;/keyword&gt;&lt;keyword&gt;Coronary Angiography&lt;/keyword&gt;&lt;keyword&gt;Coronary Artery Bypass/methods&lt;/keyword&gt;&lt;keyword&gt;Diagnosis, Differential&lt;/keyword&gt;&lt;keyword&gt;Graft Survival&lt;/keyword&gt;&lt;keyword&gt;Humans&lt;/keyword&gt;&lt;keyword&gt;Male&lt;/keyword&gt;&lt;keyword&gt;Mucocutaneous Lymph Node Syndrome/*complications&lt;/keyword&gt;&lt;keyword&gt;Thoracic Arteries/transplantation&lt;/keyword&gt;&lt;/keywords&gt;&lt;dates&gt;&lt;year&gt;1997&lt;/year&gt;&lt;pub-dates&gt;&lt;date&gt;Aug&lt;/date&gt;&lt;/pub-dates&gt;&lt;/dates&gt;&lt;isbn&gt;1010-7940 (Print)&amp;#xD;1010-7940&lt;/isbn&gt;&lt;accession-num&gt;9288524&lt;/accession-num&gt;&lt;urls&gt;&lt;/urls&gt;&lt;electronic-resource-num&gt;10.1016/s1010-7940(97)01199-8&lt;/electronic-resource-num&gt;&lt;remote-database-provider&gt;NLM&lt;/remote-database-provider&gt;&lt;language&gt;eng&lt;/language&gt;&lt;/record&gt;&lt;/Cite&gt;&lt;/EndNote&gt;</w:instrText>
            </w:r>
            <w:r w:rsidRPr="00DF56A7">
              <w:rPr>
                <w:rFonts w:ascii="Book Antiqua" w:eastAsia="Malgun Gothic" w:hAnsi="Book Antiqua" w:cs="Arial"/>
                <w:color w:val="000000"/>
                <w:vertAlign w:val="superscript"/>
              </w:rPr>
              <w:fldChar w:fldCharType="separate"/>
            </w:r>
            <w:r w:rsidRPr="00DF56A7">
              <w:rPr>
                <w:rFonts w:ascii="Book Antiqua" w:eastAsia="Malgun Gothic" w:hAnsi="Book Antiqua" w:cs="Arial"/>
                <w:color w:val="000000"/>
                <w:vertAlign w:val="superscript"/>
              </w:rPr>
              <w:t>[32]</w:t>
            </w:r>
            <w:r w:rsidRPr="00DF56A7">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583B35A2" w14:textId="352C9087"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44/M/3</w:t>
            </w:r>
          </w:p>
        </w:tc>
        <w:tc>
          <w:tcPr>
            <w:tcW w:w="1134" w:type="dxa"/>
            <w:tcBorders>
              <w:top w:val="nil"/>
              <w:left w:val="nil"/>
              <w:bottom w:val="nil"/>
              <w:right w:val="nil"/>
            </w:tcBorders>
            <w:shd w:val="clear" w:color="auto" w:fill="auto"/>
            <w:noWrap/>
            <w:vAlign w:val="center"/>
            <w:hideMark/>
          </w:tcPr>
          <w:p w14:paraId="728579E4"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05A20B34"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3494889B"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41497D6C"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proximal LAD. Occlusion in the LM</w:t>
            </w:r>
          </w:p>
        </w:tc>
        <w:tc>
          <w:tcPr>
            <w:tcW w:w="1276" w:type="dxa"/>
            <w:tcBorders>
              <w:top w:val="nil"/>
              <w:left w:val="nil"/>
              <w:bottom w:val="nil"/>
              <w:right w:val="nil"/>
            </w:tcBorders>
            <w:shd w:val="clear" w:color="auto" w:fill="auto"/>
            <w:vAlign w:val="center"/>
            <w:hideMark/>
          </w:tcPr>
          <w:p w14:paraId="3B5D6D47"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8.0 mm</w:t>
            </w:r>
          </w:p>
        </w:tc>
        <w:tc>
          <w:tcPr>
            <w:tcW w:w="1418" w:type="dxa"/>
            <w:tcBorders>
              <w:top w:val="nil"/>
              <w:left w:val="nil"/>
              <w:bottom w:val="nil"/>
              <w:right w:val="nil"/>
            </w:tcBorders>
            <w:shd w:val="clear" w:color="auto" w:fill="auto"/>
            <w:noWrap/>
            <w:vAlign w:val="center"/>
            <w:hideMark/>
          </w:tcPr>
          <w:p w14:paraId="0A361CDB"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PCI</w:t>
            </w:r>
          </w:p>
        </w:tc>
      </w:tr>
      <w:tr w:rsidR="005A0E6C" w:rsidRPr="00557C4A" w14:paraId="5829F488"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16B440FF" w14:textId="1744618C"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DF56A7">
              <w:rPr>
                <w:rFonts w:ascii="Book Antiqua" w:eastAsia="Malgun Gothic" w:hAnsi="Book Antiqua" w:cs="Arial"/>
                <w:color w:val="000000"/>
              </w:rPr>
              <w:t xml:space="preserve">Kitamura </w:t>
            </w:r>
            <w:r w:rsidRPr="00DF56A7">
              <w:rPr>
                <w:rFonts w:ascii="Book Antiqua" w:eastAsia="Malgun Gothic" w:hAnsi="Book Antiqua" w:cs="Arial"/>
                <w:i/>
                <w:iCs/>
                <w:color w:val="000000"/>
              </w:rPr>
              <w:t>et al</w:t>
            </w:r>
            <w:r w:rsidRPr="00DF56A7">
              <w:rPr>
                <w:rFonts w:ascii="Book Antiqua" w:eastAsia="Malgun Gothic" w:hAnsi="Book Antiqua" w:cs="Arial"/>
                <w:color w:val="000000"/>
                <w:vertAlign w:val="superscript"/>
              </w:rPr>
              <w:fldChar w:fldCharType="begin"/>
            </w:r>
            <w:r w:rsidRPr="00DF56A7">
              <w:rPr>
                <w:rFonts w:ascii="Book Antiqua" w:eastAsia="Malgun Gothic" w:hAnsi="Book Antiqua" w:cs="Arial"/>
                <w:color w:val="000000"/>
                <w:vertAlign w:val="superscript"/>
              </w:rPr>
              <w:instrText xml:space="preserve"> ADDIN EN.CITE &lt;EndNote&gt;&lt;Cite&gt;&lt;Author&gt;Kitamura&lt;/Author&gt;&lt;Year&gt;2008&lt;/Year&gt;&lt;RecNum&gt;44&lt;/RecNum&gt;&lt;DisplayText&gt;&lt;style face="superscript"&gt;[33]&lt;/style&gt;&lt;/DisplayText&gt;&lt;record&gt;&lt;rec-number&gt;44&lt;/rec-number&gt;&lt;foreign-keys&gt;&lt;key app="EN" db-id="t2sr005505xr2pev5eavsvrhvvzddwdfrzt5" timestamp="1653102264"&gt;44&lt;/key&gt;&lt;/foreign-keys&gt;&lt;ref-type name="Journal Article"&gt;17&lt;/ref-type&gt;&lt;contributors&gt;&lt;authors&gt;&lt;author&gt;Kitamura, A.&lt;/author&gt;&lt;author&gt;Mukohara, N.&lt;/author&gt;&lt;author&gt;Ozaki, N.&lt;/author&gt;&lt;author&gt;Yoshida, M.&lt;/author&gt;&lt;author&gt;Shida, T.&lt;/author&gt;&lt;/authors&gt;&lt;/contributors&gt;&lt;auth-address&gt;Department of Cardiovascular Surgery, Himeji Brain and Heart Center, Himeji, Japan. k.aki@s3.dion.ne.jp&lt;/auth-address&gt;&lt;titles&gt;&lt;title&gt;Two adult cases of coronary artery aneurysms secondary to Kawasaki disease&lt;/title&gt;&lt;secondary-title&gt;Thorac Cardiovasc Surg&lt;/secondary-title&gt;&lt;/titles&gt;&lt;periodical&gt;&lt;full-title&gt;Thorac Cardiovasc Surg&lt;/full-title&gt;&lt;/periodical&gt;&lt;pages&gt;57-9&lt;/pages&gt;&lt;volume&gt;56&lt;/volume&gt;&lt;number&gt;1&lt;/number&gt;&lt;edition&gt;2008/01/18&lt;/edition&gt;&lt;keywords&gt;&lt;keyword&gt;Adult&lt;/keyword&gt;&lt;keyword&gt;Coronary Aneurysm/diagnostic imaging/*etiology/surgery&lt;/keyword&gt;&lt;keyword&gt;*Coronary Artery Bypass&lt;/keyword&gt;&lt;keyword&gt;Humans&lt;/keyword&gt;&lt;keyword&gt;Male&lt;/keyword&gt;&lt;keyword&gt;Mucocutaneous Lymph Node Syndrome/*complications&lt;/keyword&gt;&lt;keyword&gt;Radiography&lt;/keyword&gt;&lt;keyword&gt;Treatment Outcome&lt;/keyword&gt;&lt;/keywords&gt;&lt;dates&gt;&lt;year&gt;2008&lt;/year&gt;&lt;pub-dates&gt;&lt;date&gt;Feb&lt;/date&gt;&lt;/pub-dates&gt;&lt;/dates&gt;&lt;isbn&gt;0171-6425 (Print)&amp;#xD;0171-6425&lt;/isbn&gt;&lt;accession-num&gt;18200472&lt;/accession-num&gt;&lt;urls&gt;&lt;/urls&gt;&lt;electronic-resource-num&gt;10.1055/s-2007-965056&lt;/electronic-resource-num&gt;&lt;remote-database-provider&gt;NLM&lt;/remote-database-provider&gt;&lt;language&gt;eng&lt;/language&gt;&lt;/record&gt;&lt;/Cite&gt;&lt;/EndNote&gt;</w:instrText>
            </w:r>
            <w:r w:rsidRPr="00DF56A7">
              <w:rPr>
                <w:rFonts w:ascii="Book Antiqua" w:eastAsia="Malgun Gothic" w:hAnsi="Book Antiqua" w:cs="Arial"/>
                <w:color w:val="000000"/>
                <w:vertAlign w:val="superscript"/>
              </w:rPr>
              <w:fldChar w:fldCharType="separate"/>
            </w:r>
            <w:r w:rsidRPr="00DF56A7">
              <w:rPr>
                <w:rFonts w:ascii="Book Antiqua" w:eastAsia="Malgun Gothic" w:hAnsi="Book Antiqua" w:cs="Arial"/>
                <w:noProof/>
                <w:color w:val="000000"/>
                <w:vertAlign w:val="superscript"/>
              </w:rPr>
              <w:t>[33]</w:t>
            </w:r>
            <w:r w:rsidRPr="00DF56A7">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1C2E3D99" w14:textId="72B7C375"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20/M/3</w:t>
            </w:r>
          </w:p>
        </w:tc>
        <w:tc>
          <w:tcPr>
            <w:tcW w:w="1134" w:type="dxa"/>
            <w:tcBorders>
              <w:top w:val="nil"/>
              <w:left w:val="nil"/>
              <w:bottom w:val="nil"/>
              <w:right w:val="nil"/>
            </w:tcBorders>
            <w:shd w:val="clear" w:color="auto" w:fill="auto"/>
            <w:noWrap/>
            <w:vAlign w:val="center"/>
            <w:hideMark/>
          </w:tcPr>
          <w:p w14:paraId="34FDCA95"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07519238"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5F632AE2"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7A71174F"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LAD. Stenosis in the LAD and RCA</w:t>
            </w:r>
          </w:p>
        </w:tc>
        <w:tc>
          <w:tcPr>
            <w:tcW w:w="1276" w:type="dxa"/>
            <w:tcBorders>
              <w:top w:val="nil"/>
              <w:left w:val="nil"/>
              <w:bottom w:val="nil"/>
              <w:right w:val="nil"/>
            </w:tcBorders>
            <w:shd w:val="clear" w:color="auto" w:fill="auto"/>
            <w:vAlign w:val="center"/>
            <w:hideMark/>
          </w:tcPr>
          <w:p w14:paraId="5F983186"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19.0 mm</w:t>
            </w:r>
          </w:p>
        </w:tc>
        <w:tc>
          <w:tcPr>
            <w:tcW w:w="1418" w:type="dxa"/>
            <w:tcBorders>
              <w:top w:val="nil"/>
              <w:left w:val="nil"/>
              <w:bottom w:val="nil"/>
              <w:right w:val="nil"/>
            </w:tcBorders>
            <w:shd w:val="clear" w:color="auto" w:fill="auto"/>
            <w:noWrap/>
            <w:vAlign w:val="center"/>
            <w:hideMark/>
          </w:tcPr>
          <w:p w14:paraId="6CB0DD62"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CABG</w:t>
            </w:r>
          </w:p>
        </w:tc>
      </w:tr>
      <w:tr w:rsidR="005A0E6C" w:rsidRPr="00557C4A" w14:paraId="047D45A2"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5C96F007" w14:textId="355EFAB2"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DF56A7">
              <w:rPr>
                <w:rFonts w:ascii="Book Antiqua" w:eastAsia="Malgun Gothic" w:hAnsi="Book Antiqua" w:cs="Arial"/>
                <w:color w:val="000000"/>
              </w:rPr>
              <w:t xml:space="preserve">Kitamura </w:t>
            </w:r>
            <w:r w:rsidRPr="00DF56A7">
              <w:rPr>
                <w:rFonts w:ascii="Book Antiqua" w:eastAsia="Malgun Gothic" w:hAnsi="Book Antiqua" w:cs="Arial"/>
                <w:i/>
                <w:iCs/>
                <w:color w:val="000000"/>
              </w:rPr>
              <w:t>et al</w:t>
            </w:r>
            <w:r w:rsidRPr="00DF56A7">
              <w:rPr>
                <w:rFonts w:ascii="Book Antiqua" w:eastAsia="Malgun Gothic" w:hAnsi="Book Antiqua" w:cs="Arial"/>
                <w:color w:val="000000"/>
                <w:vertAlign w:val="superscript"/>
              </w:rPr>
              <w:fldChar w:fldCharType="begin"/>
            </w:r>
            <w:r w:rsidRPr="00DF56A7">
              <w:rPr>
                <w:rFonts w:ascii="Book Antiqua" w:eastAsia="Malgun Gothic" w:hAnsi="Book Antiqua" w:cs="Arial"/>
                <w:color w:val="000000"/>
                <w:vertAlign w:val="superscript"/>
              </w:rPr>
              <w:instrText xml:space="preserve"> ADDIN EN.CITE &lt;EndNote&gt;&lt;Cite&gt;&lt;Author&gt;Kitamura&lt;/Author&gt;&lt;Year&gt;2008&lt;/Year&gt;&lt;RecNum&gt;44&lt;/RecNum&gt;&lt;DisplayText&gt;&lt;style face="superscript"&gt;[33]&lt;/style&gt;&lt;/DisplayText&gt;&lt;record&gt;&lt;rec-number&gt;44&lt;/rec-number&gt;&lt;foreign-keys&gt;&lt;key app="EN" db-id="t2sr005505xr2pev5eavsvrhvvzddwdfrzt5" timestamp="1653102264"&gt;44&lt;/key&gt;&lt;/foreign-keys&gt;&lt;ref-type name="Journal Article"&gt;17&lt;/ref-type&gt;&lt;contributors&gt;&lt;authors&gt;&lt;author&gt;Kitamura, A.&lt;/author&gt;&lt;author&gt;Mukohara, N.&lt;/author&gt;&lt;author&gt;Ozaki, N.&lt;/author&gt;&lt;author&gt;Yoshida, M.&lt;/author&gt;&lt;author&gt;Shida, T.&lt;/author&gt;&lt;/authors&gt;&lt;/contributors&gt;&lt;auth-address&gt;Department of Cardiovascular Surgery, Himeji Brain and Heart Center, Himeji, Japan. k.aki@s3.dion.ne.jp&lt;/auth-address&gt;&lt;titles&gt;&lt;title&gt;Two adult cases of coronary artery aneurysms secondary to Kawasaki disease&lt;/title&gt;&lt;secondary-title&gt;Thorac Cardiovasc Surg&lt;/secondary-title&gt;&lt;/titles&gt;&lt;periodical&gt;&lt;full-title&gt;Thorac Cardiovasc Surg&lt;/full-title&gt;&lt;/periodical&gt;&lt;pages&gt;57-9&lt;/pages&gt;&lt;volume&gt;56&lt;/volume&gt;&lt;number&gt;1&lt;/number&gt;&lt;edition&gt;2008/01/18&lt;/edition&gt;&lt;keywords&gt;&lt;keyword&gt;Adult&lt;/keyword&gt;&lt;keyword&gt;Coronary Aneurysm/diagnostic imaging/*etiology/surgery&lt;/keyword&gt;&lt;keyword&gt;*Coronary Artery Bypass&lt;/keyword&gt;&lt;keyword&gt;Humans&lt;/keyword&gt;&lt;keyword&gt;Male&lt;/keyword&gt;&lt;keyword&gt;Mucocutaneous Lymph Node Syndrome/*complications&lt;/keyword&gt;&lt;keyword&gt;Radiography&lt;/keyword&gt;&lt;keyword&gt;Treatment Outcome&lt;/keyword&gt;&lt;/keywords&gt;&lt;dates&gt;&lt;year&gt;2008&lt;/year&gt;&lt;pub-dates&gt;&lt;date&gt;Feb&lt;/date&gt;&lt;/pub-dates&gt;&lt;/dates&gt;&lt;isbn&gt;0171-6425 (Print)&amp;#xD;0171-6425&lt;/isbn&gt;&lt;accession-num&gt;18200472&lt;/accession-num&gt;&lt;urls&gt;&lt;/urls&gt;&lt;electronic-resource-num&gt;10.1055/s-2007-965056&lt;/electronic-resource-num&gt;&lt;remote-database-provider&gt;NLM&lt;/remote-database-provider&gt;&lt;language&gt;eng&lt;/language&gt;&lt;/record&gt;&lt;/Cite&gt;&lt;/EndNote&gt;</w:instrText>
            </w:r>
            <w:r w:rsidRPr="00DF56A7">
              <w:rPr>
                <w:rFonts w:ascii="Book Antiqua" w:eastAsia="Malgun Gothic" w:hAnsi="Book Antiqua" w:cs="Arial"/>
                <w:color w:val="000000"/>
                <w:vertAlign w:val="superscript"/>
              </w:rPr>
              <w:fldChar w:fldCharType="separate"/>
            </w:r>
            <w:r w:rsidRPr="00DF56A7">
              <w:rPr>
                <w:rFonts w:ascii="Book Antiqua" w:eastAsia="Malgun Gothic" w:hAnsi="Book Antiqua" w:cs="Arial"/>
                <w:noProof/>
                <w:color w:val="000000"/>
                <w:vertAlign w:val="superscript"/>
              </w:rPr>
              <w:t>[33]</w:t>
            </w:r>
            <w:r w:rsidRPr="00DF56A7">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25832897" w14:textId="33B20256"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30/M/0</w:t>
            </w:r>
          </w:p>
        </w:tc>
        <w:tc>
          <w:tcPr>
            <w:tcW w:w="1134" w:type="dxa"/>
            <w:tcBorders>
              <w:top w:val="nil"/>
              <w:left w:val="nil"/>
              <w:bottom w:val="nil"/>
              <w:right w:val="nil"/>
            </w:tcBorders>
            <w:shd w:val="clear" w:color="auto" w:fill="auto"/>
            <w:noWrap/>
            <w:vAlign w:val="center"/>
            <w:hideMark/>
          </w:tcPr>
          <w:p w14:paraId="33B8FFD9"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5B3BFD40"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276F5CCA"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7647715E"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RCA. Stenosis in the RCA</w:t>
            </w:r>
          </w:p>
        </w:tc>
        <w:tc>
          <w:tcPr>
            <w:tcW w:w="1276" w:type="dxa"/>
            <w:tcBorders>
              <w:top w:val="nil"/>
              <w:left w:val="nil"/>
              <w:bottom w:val="nil"/>
              <w:right w:val="nil"/>
            </w:tcBorders>
            <w:shd w:val="clear" w:color="auto" w:fill="auto"/>
            <w:vAlign w:val="center"/>
            <w:hideMark/>
          </w:tcPr>
          <w:p w14:paraId="2DD527FF"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30.0 mm</w:t>
            </w:r>
          </w:p>
        </w:tc>
        <w:tc>
          <w:tcPr>
            <w:tcW w:w="1418" w:type="dxa"/>
            <w:tcBorders>
              <w:top w:val="nil"/>
              <w:left w:val="nil"/>
              <w:bottom w:val="nil"/>
              <w:right w:val="nil"/>
            </w:tcBorders>
            <w:shd w:val="clear" w:color="auto" w:fill="auto"/>
            <w:noWrap/>
            <w:vAlign w:val="center"/>
            <w:hideMark/>
          </w:tcPr>
          <w:p w14:paraId="656C3D6C"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CABG</w:t>
            </w:r>
          </w:p>
        </w:tc>
      </w:tr>
      <w:tr w:rsidR="005A0E6C" w:rsidRPr="00557C4A" w14:paraId="7C89CB03"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54E512D2" w14:textId="4328B7D9"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DF56A7">
              <w:rPr>
                <w:rFonts w:ascii="Book Antiqua" w:eastAsia="Malgun Gothic" w:hAnsi="Book Antiqua" w:cs="Arial"/>
                <w:color w:val="000000"/>
              </w:rPr>
              <w:t xml:space="preserve">Potter </w:t>
            </w:r>
            <w:r w:rsidRPr="00DF56A7">
              <w:rPr>
                <w:rFonts w:ascii="Book Antiqua" w:eastAsia="Malgun Gothic" w:hAnsi="Book Antiqua" w:cs="Arial"/>
                <w:i/>
                <w:iCs/>
                <w:color w:val="000000"/>
              </w:rPr>
              <w:t>et al</w:t>
            </w:r>
            <w:r w:rsidRPr="00DF56A7">
              <w:rPr>
                <w:rFonts w:ascii="Book Antiqua" w:eastAsia="Malgun Gothic" w:hAnsi="Book Antiqua" w:cs="Arial"/>
                <w:color w:val="000000"/>
                <w:vertAlign w:val="superscript"/>
              </w:rPr>
              <w:fldChar w:fldCharType="begin">
                <w:fldData xml:space="preserve">PEVuZE5vdGU+PENpdGU+PEF1dGhvcj5Qb3R0ZXI8L0F1dGhvcj48WWVhcj4yMDE2PC9ZZWFyPjxS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</w:fldData>
              </w:fldChar>
            </w:r>
            <w:r w:rsidRPr="00DF56A7">
              <w:rPr>
                <w:rFonts w:ascii="Book Antiqua" w:eastAsia="Malgun Gothic" w:hAnsi="Book Antiqua" w:cs="Arial"/>
                <w:color w:val="000000"/>
                <w:vertAlign w:val="superscript"/>
              </w:rPr>
              <w:instrText xml:space="preserve"> ADDIN EN.CITE </w:instrText>
            </w:r>
            <w:r w:rsidRPr="00DF56A7">
              <w:rPr>
                <w:rFonts w:ascii="Book Antiqua" w:eastAsia="Malgun Gothic" w:hAnsi="Book Antiqua" w:cs="Arial"/>
                <w:color w:val="000000"/>
                <w:vertAlign w:val="superscript"/>
              </w:rPr>
              <w:fldChar w:fldCharType="begin">
                <w:fldData xml:space="preserve">PEVuZE5vdGU+PENpdGU+PEF1dGhvcj5Qb3R0ZXI8L0F1dGhvcj48WWVhcj4yMDE2PC9ZZWFyPjxS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</w:fldData>
              </w:fldChar>
            </w:r>
            <w:r w:rsidRPr="00DF56A7">
              <w:rPr>
                <w:rFonts w:ascii="Book Antiqua" w:eastAsia="Malgun Gothic" w:hAnsi="Book Antiqua" w:cs="Arial"/>
                <w:color w:val="000000"/>
                <w:vertAlign w:val="superscript"/>
              </w:rPr>
              <w:instrText xml:space="preserve"> ADDIN EN.CITE.DATA </w:instrText>
            </w:r>
            <w:r w:rsidRPr="00DF56A7">
              <w:rPr>
                <w:rFonts w:ascii="Book Antiqua" w:eastAsia="Malgun Gothic" w:hAnsi="Book Antiqua" w:cs="Arial"/>
                <w:color w:val="000000"/>
                <w:vertAlign w:val="superscript"/>
              </w:rPr>
            </w:r>
            <w:r w:rsidRPr="00DF56A7">
              <w:rPr>
                <w:rFonts w:ascii="Book Antiqua" w:eastAsia="Malgun Gothic" w:hAnsi="Book Antiqua" w:cs="Arial"/>
                <w:color w:val="000000"/>
                <w:vertAlign w:val="superscript"/>
              </w:rPr>
              <w:fldChar w:fldCharType="end"/>
            </w:r>
            <w:r w:rsidRPr="00DF56A7">
              <w:rPr>
                <w:rFonts w:ascii="Book Antiqua" w:eastAsia="Malgun Gothic" w:hAnsi="Book Antiqua" w:cs="Arial"/>
                <w:color w:val="000000"/>
                <w:vertAlign w:val="superscript"/>
              </w:rPr>
            </w:r>
            <w:r w:rsidRPr="00DF56A7">
              <w:rPr>
                <w:rFonts w:ascii="Book Antiqua" w:eastAsia="Malgun Gothic" w:hAnsi="Book Antiqua" w:cs="Arial"/>
                <w:color w:val="000000"/>
                <w:vertAlign w:val="superscript"/>
              </w:rPr>
              <w:fldChar w:fldCharType="separate"/>
            </w:r>
            <w:r w:rsidRPr="00DF56A7">
              <w:rPr>
                <w:rFonts w:ascii="Book Antiqua" w:eastAsia="Malgun Gothic" w:hAnsi="Book Antiqua" w:cs="Arial"/>
                <w:noProof/>
                <w:color w:val="000000"/>
                <w:vertAlign w:val="superscript"/>
              </w:rPr>
              <w:t>[34]</w:t>
            </w:r>
            <w:r w:rsidRPr="00DF56A7">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730FDA41" w14:textId="466A4A27"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36/F/4</w:t>
            </w:r>
          </w:p>
        </w:tc>
        <w:tc>
          <w:tcPr>
            <w:tcW w:w="1134" w:type="dxa"/>
            <w:tcBorders>
              <w:top w:val="nil"/>
              <w:left w:val="nil"/>
              <w:bottom w:val="nil"/>
              <w:right w:val="nil"/>
            </w:tcBorders>
            <w:shd w:val="clear" w:color="auto" w:fill="auto"/>
            <w:noWrap/>
            <w:vAlign w:val="center"/>
            <w:hideMark/>
          </w:tcPr>
          <w:p w14:paraId="4234D2E5"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560" w:type="dxa"/>
            <w:tcBorders>
              <w:top w:val="nil"/>
              <w:left w:val="nil"/>
              <w:bottom w:val="nil"/>
              <w:right w:val="nil"/>
            </w:tcBorders>
            <w:shd w:val="clear" w:color="auto" w:fill="auto"/>
            <w:vAlign w:val="center"/>
            <w:hideMark/>
          </w:tcPr>
          <w:p w14:paraId="7F8B6897"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417" w:type="dxa"/>
            <w:tcBorders>
              <w:top w:val="nil"/>
              <w:left w:val="nil"/>
              <w:bottom w:val="nil"/>
              <w:right w:val="nil"/>
            </w:tcBorders>
            <w:shd w:val="clear" w:color="auto" w:fill="auto"/>
            <w:vAlign w:val="center"/>
            <w:hideMark/>
          </w:tcPr>
          <w:p w14:paraId="22385B0C"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6709AE4E"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proximal LAD, RCA. Occlusion in the RCA</w:t>
            </w:r>
          </w:p>
        </w:tc>
        <w:tc>
          <w:tcPr>
            <w:tcW w:w="1276" w:type="dxa"/>
            <w:tcBorders>
              <w:top w:val="nil"/>
              <w:left w:val="nil"/>
              <w:bottom w:val="nil"/>
              <w:right w:val="nil"/>
            </w:tcBorders>
            <w:shd w:val="clear" w:color="auto" w:fill="auto"/>
            <w:vAlign w:val="center"/>
            <w:hideMark/>
          </w:tcPr>
          <w:p w14:paraId="7970C318"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8.0 mm</w:t>
            </w:r>
          </w:p>
        </w:tc>
        <w:tc>
          <w:tcPr>
            <w:tcW w:w="1418" w:type="dxa"/>
            <w:tcBorders>
              <w:top w:val="nil"/>
              <w:left w:val="nil"/>
              <w:bottom w:val="nil"/>
              <w:right w:val="nil"/>
            </w:tcBorders>
            <w:shd w:val="clear" w:color="auto" w:fill="auto"/>
            <w:vAlign w:val="center"/>
            <w:hideMark/>
          </w:tcPr>
          <w:p w14:paraId="75F96AF9"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CABG</w:t>
            </w:r>
          </w:p>
        </w:tc>
      </w:tr>
      <w:tr w:rsidR="005A0E6C" w:rsidRPr="00557C4A" w14:paraId="195AA36D" w14:textId="77777777" w:rsidTr="00E70D22">
        <w:trPr>
          <w:trHeight w:val="601"/>
          <w:jc w:val="center"/>
        </w:trPr>
        <w:tc>
          <w:tcPr>
            <w:tcW w:w="1134" w:type="dxa"/>
            <w:tcBorders>
              <w:top w:val="nil"/>
              <w:left w:val="nil"/>
              <w:bottom w:val="single" w:sz="8" w:space="0" w:color="auto"/>
              <w:right w:val="nil"/>
            </w:tcBorders>
            <w:shd w:val="clear" w:color="auto" w:fill="auto"/>
            <w:noWrap/>
            <w:vAlign w:val="center"/>
            <w:hideMark/>
          </w:tcPr>
          <w:p w14:paraId="4D3E3C55"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proofErr w:type="spellStart"/>
            <w:r w:rsidRPr="00DF56A7">
              <w:rPr>
                <w:rFonts w:ascii="Book Antiqua" w:eastAsia="Malgun Gothic" w:hAnsi="Book Antiqua" w:cs="Arial"/>
                <w:color w:val="000000"/>
              </w:rPr>
              <w:t>Motozawa</w:t>
            </w:r>
            <w:proofErr w:type="spellEnd"/>
            <w:del w:id="10" w:author="Li Ma" w:date="2022-08-05T10:32:00Z">
              <w:r w:rsidRPr="00DF56A7" w:rsidDel="006031A8">
                <w:rPr>
                  <w:rFonts w:ascii="Book Antiqua" w:eastAsia="Malgun Gothic" w:hAnsi="Book Antiqua" w:cs="Arial"/>
                  <w:color w:val="000000"/>
                </w:rPr>
                <w:delText xml:space="preserve"> Y</w:delText>
              </w:r>
            </w:del>
            <w:r w:rsidRPr="00DF56A7">
              <w:rPr>
                <w:rFonts w:ascii="Book Antiqua" w:eastAsia="Malgun Gothic" w:hAnsi="Book Antiqua" w:cs="Arial"/>
                <w:color w:val="000000"/>
              </w:rPr>
              <w:t xml:space="preserve"> </w:t>
            </w:r>
            <w:r w:rsidRPr="00DF56A7">
              <w:rPr>
                <w:rFonts w:ascii="Book Antiqua" w:eastAsia="Malgun Gothic" w:hAnsi="Book Antiqua" w:cs="Arial"/>
                <w:i/>
                <w:iCs/>
                <w:color w:val="000000"/>
              </w:rPr>
              <w:t>et al</w:t>
            </w:r>
            <w:r w:rsidRPr="00DF56A7">
              <w:rPr>
                <w:rFonts w:ascii="Book Antiqua" w:eastAsia="Malgun Gothic" w:hAnsi="Book Antiqua" w:cs="Arial"/>
                <w:color w:val="000000"/>
                <w:vertAlign w:val="superscript"/>
              </w:rPr>
              <w:fldChar w:fldCharType="begin">
                <w:fldData xml:space="preserve">PEVuZE5vdGU+PENpdGU+PEF1dGhvcj5Nb3RvemF3YTwvQXV0aG9yPjxZZWFyPjIwMTU8L1llYXI+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</w:fldData>
              </w:fldChar>
            </w:r>
            <w:r w:rsidRPr="00DF56A7">
              <w:rPr>
                <w:rFonts w:ascii="Book Antiqua" w:eastAsia="Malgun Gothic" w:hAnsi="Book Antiqua" w:cs="Arial"/>
                <w:color w:val="000000"/>
                <w:vertAlign w:val="superscript"/>
              </w:rPr>
              <w:instrText xml:space="preserve"> ADDIN EN.CITE </w:instrText>
            </w:r>
            <w:r w:rsidRPr="00DF56A7">
              <w:rPr>
                <w:rFonts w:ascii="Book Antiqua" w:eastAsia="Malgun Gothic" w:hAnsi="Book Antiqua" w:cs="Arial"/>
                <w:color w:val="000000"/>
                <w:vertAlign w:val="superscript"/>
              </w:rPr>
              <w:fldChar w:fldCharType="begin">
                <w:fldData xml:space="preserve">PEVuZE5vdGU+PENpdGU+PEF1dGhvcj5Nb3RvemF3YTwvQXV0aG9yPjxZZWFyPjIwMTU8L1llYXI+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</w:fldData>
              </w:fldChar>
            </w:r>
            <w:r w:rsidRPr="00DF56A7">
              <w:rPr>
                <w:rFonts w:ascii="Book Antiqua" w:eastAsia="Malgun Gothic" w:hAnsi="Book Antiqua" w:cs="Arial"/>
                <w:color w:val="000000"/>
                <w:vertAlign w:val="superscript"/>
              </w:rPr>
              <w:instrText xml:space="preserve"> ADDIN EN.CITE.DATA </w:instrText>
            </w:r>
            <w:r w:rsidRPr="00DF56A7">
              <w:rPr>
                <w:rFonts w:ascii="Book Antiqua" w:eastAsia="Malgun Gothic" w:hAnsi="Book Antiqua" w:cs="Arial"/>
                <w:color w:val="000000"/>
                <w:vertAlign w:val="superscript"/>
              </w:rPr>
            </w:r>
            <w:r w:rsidRPr="00DF56A7">
              <w:rPr>
                <w:rFonts w:ascii="Book Antiqua" w:eastAsia="Malgun Gothic" w:hAnsi="Book Antiqua" w:cs="Arial"/>
                <w:color w:val="000000"/>
                <w:vertAlign w:val="superscript"/>
              </w:rPr>
              <w:fldChar w:fldCharType="end"/>
            </w:r>
            <w:r w:rsidRPr="00DF56A7">
              <w:rPr>
                <w:rFonts w:ascii="Book Antiqua" w:eastAsia="Malgun Gothic" w:hAnsi="Book Antiqua" w:cs="Arial"/>
                <w:color w:val="000000"/>
                <w:vertAlign w:val="superscript"/>
              </w:rPr>
            </w:r>
            <w:r w:rsidRPr="00DF56A7">
              <w:rPr>
                <w:rFonts w:ascii="Book Antiqua" w:eastAsia="Malgun Gothic" w:hAnsi="Book Antiqua" w:cs="Arial"/>
                <w:color w:val="000000"/>
                <w:vertAlign w:val="superscript"/>
              </w:rPr>
              <w:fldChar w:fldCharType="separate"/>
            </w:r>
            <w:r w:rsidRPr="00DF56A7">
              <w:rPr>
                <w:rFonts w:ascii="Book Antiqua" w:eastAsia="Malgun Gothic" w:hAnsi="Book Antiqua" w:cs="Arial"/>
                <w:noProof/>
                <w:color w:val="000000"/>
                <w:vertAlign w:val="superscript"/>
              </w:rPr>
              <w:t>[35]</w:t>
            </w:r>
            <w:r w:rsidRPr="00DF56A7">
              <w:rPr>
                <w:rFonts w:ascii="Book Antiqua" w:eastAsia="Malgun Gothic" w:hAnsi="Book Antiqua" w:cs="Arial"/>
                <w:color w:val="000000"/>
                <w:vertAlign w:val="superscript"/>
              </w:rPr>
              <w:fldChar w:fldCharType="end"/>
            </w:r>
          </w:p>
        </w:tc>
        <w:tc>
          <w:tcPr>
            <w:tcW w:w="1701" w:type="dxa"/>
            <w:tcBorders>
              <w:top w:val="nil"/>
              <w:left w:val="nil"/>
              <w:bottom w:val="single" w:sz="8" w:space="0" w:color="auto"/>
              <w:right w:val="nil"/>
            </w:tcBorders>
            <w:shd w:val="clear" w:color="auto" w:fill="auto"/>
            <w:noWrap/>
            <w:vAlign w:val="center"/>
            <w:hideMark/>
          </w:tcPr>
          <w:p w14:paraId="679D67A9" w14:textId="309EB3C9" w:rsidR="005A0E6C" w:rsidRPr="00557C4A" w:rsidRDefault="005A0E6C" w:rsidP="005A0E6C">
            <w:pPr>
              <w:adjustRightInd w:val="0"/>
              <w:snapToGrid w:val="0"/>
              <w:spacing w:line="360" w:lineRule="auto"/>
              <w:jc w:val="both"/>
              <w:rPr>
                <w:rFonts w:ascii="Book Antiqua" w:eastAsia="Malgun Gothic" w:hAnsi="Book Antiqua" w:cs="Arial"/>
                <w:color w:val="212121"/>
              </w:rPr>
            </w:pPr>
            <w:r w:rsidRPr="00557C4A">
              <w:rPr>
                <w:rFonts w:ascii="Book Antiqua" w:eastAsia="Malgun Gothic" w:hAnsi="Book Antiqua" w:cs="Arial"/>
                <w:color w:val="212121"/>
              </w:rPr>
              <w:t>24/M/4</w:t>
            </w:r>
          </w:p>
        </w:tc>
        <w:tc>
          <w:tcPr>
            <w:tcW w:w="1134" w:type="dxa"/>
            <w:tcBorders>
              <w:top w:val="nil"/>
              <w:left w:val="nil"/>
              <w:bottom w:val="single" w:sz="8" w:space="0" w:color="auto"/>
              <w:right w:val="nil"/>
            </w:tcBorders>
            <w:shd w:val="clear" w:color="auto" w:fill="auto"/>
            <w:noWrap/>
            <w:vAlign w:val="center"/>
            <w:hideMark/>
          </w:tcPr>
          <w:p w14:paraId="1C9EB5FC"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1560" w:type="dxa"/>
            <w:tcBorders>
              <w:top w:val="nil"/>
              <w:left w:val="nil"/>
              <w:bottom w:val="single" w:sz="8" w:space="0" w:color="auto"/>
              <w:right w:val="nil"/>
            </w:tcBorders>
            <w:shd w:val="clear" w:color="auto" w:fill="auto"/>
            <w:vAlign w:val="center"/>
            <w:hideMark/>
          </w:tcPr>
          <w:p w14:paraId="0FB83421"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Aspirin and ticlopidine</w:t>
            </w:r>
          </w:p>
        </w:tc>
        <w:tc>
          <w:tcPr>
            <w:tcW w:w="1417" w:type="dxa"/>
            <w:tcBorders>
              <w:top w:val="nil"/>
              <w:left w:val="nil"/>
              <w:bottom w:val="single" w:sz="8" w:space="0" w:color="auto"/>
              <w:right w:val="nil"/>
            </w:tcBorders>
            <w:shd w:val="clear" w:color="auto" w:fill="auto"/>
            <w:vAlign w:val="center"/>
            <w:hideMark/>
          </w:tcPr>
          <w:p w14:paraId="28B49694"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w:t>
            </w:r>
          </w:p>
        </w:tc>
        <w:tc>
          <w:tcPr>
            <w:tcW w:w="2693" w:type="dxa"/>
            <w:tcBorders>
              <w:top w:val="nil"/>
              <w:left w:val="nil"/>
              <w:bottom w:val="single" w:sz="8" w:space="0" w:color="auto"/>
              <w:right w:val="nil"/>
            </w:tcBorders>
            <w:shd w:val="clear" w:color="auto" w:fill="auto"/>
            <w:vAlign w:val="center"/>
            <w:hideMark/>
          </w:tcPr>
          <w:p w14:paraId="33017545"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Aneurysm in the LAD. Stenosis in the LAD</w:t>
            </w:r>
          </w:p>
        </w:tc>
        <w:tc>
          <w:tcPr>
            <w:tcW w:w="1276" w:type="dxa"/>
            <w:tcBorders>
              <w:top w:val="nil"/>
              <w:left w:val="nil"/>
              <w:bottom w:val="single" w:sz="8" w:space="0" w:color="auto"/>
              <w:right w:val="nil"/>
            </w:tcBorders>
            <w:shd w:val="clear" w:color="auto" w:fill="auto"/>
            <w:vAlign w:val="center"/>
            <w:hideMark/>
          </w:tcPr>
          <w:p w14:paraId="59FCB92C"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9.0 mm</w:t>
            </w:r>
          </w:p>
        </w:tc>
        <w:tc>
          <w:tcPr>
            <w:tcW w:w="1418" w:type="dxa"/>
            <w:tcBorders>
              <w:top w:val="nil"/>
              <w:left w:val="nil"/>
              <w:bottom w:val="single" w:sz="8" w:space="0" w:color="auto"/>
              <w:right w:val="nil"/>
            </w:tcBorders>
            <w:shd w:val="clear" w:color="auto" w:fill="auto"/>
            <w:vAlign w:val="center"/>
            <w:hideMark/>
          </w:tcPr>
          <w:p w14:paraId="4F58B668" w14:textId="77777777" w:rsidR="005A0E6C" w:rsidRPr="00557C4A" w:rsidRDefault="005A0E6C" w:rsidP="005A0E6C">
            <w:pPr>
              <w:adjustRightInd w:val="0"/>
              <w:snapToGrid w:val="0"/>
              <w:spacing w:line="360" w:lineRule="auto"/>
              <w:jc w:val="both"/>
              <w:rPr>
                <w:rFonts w:ascii="Book Antiqua" w:eastAsia="Malgun Gothic" w:hAnsi="Book Antiqua" w:cs="Arial"/>
                <w:color w:val="000000"/>
              </w:rPr>
            </w:pPr>
            <w:r w:rsidRPr="00557C4A">
              <w:rPr>
                <w:rFonts w:ascii="Book Antiqua" w:eastAsia="Malgun Gothic" w:hAnsi="Book Antiqua" w:cs="Arial"/>
                <w:color w:val="000000"/>
              </w:rPr>
              <w:t>Thrombectomy</w:t>
            </w:r>
          </w:p>
        </w:tc>
      </w:tr>
    </w:tbl>
    <w:p w14:paraId="1976A9CE" w14:textId="3D80F66C" w:rsidR="00A77B3E" w:rsidRPr="00121C19" w:rsidRDefault="00121C19" w:rsidP="00D57623">
      <w:pPr>
        <w:adjustRightInd w:val="0"/>
        <w:snapToGrid w:val="0"/>
        <w:spacing w:line="360" w:lineRule="auto"/>
        <w:jc w:val="both"/>
        <w:rPr>
          <w:rFonts w:ascii="Book Antiqua" w:hAnsi="Book Antiqua" w:cs="Arial"/>
        </w:rPr>
      </w:pPr>
      <w:r w:rsidRPr="008C66DB">
        <w:rPr>
          <w:rFonts w:ascii="Book Antiqua" w:eastAsia="Malgun Gothic" w:hAnsi="Book Antiqua" w:cs="Arial"/>
          <w:color w:val="000000"/>
        </w:rPr>
        <w:t>KD</w:t>
      </w:r>
      <w:r>
        <w:rPr>
          <w:rFonts w:ascii="Book Antiqua" w:hAnsi="Book Antiqua" w:cs="Arial"/>
        </w:rPr>
        <w:t>:</w:t>
      </w:r>
      <w:r w:rsidRPr="00557C4A">
        <w:rPr>
          <w:rFonts w:ascii="Book Antiqua" w:hAnsi="Book Antiqua" w:cs="Arial"/>
        </w:rPr>
        <w:t xml:space="preserve"> </w:t>
      </w:r>
      <w:r w:rsidRPr="008C66DB">
        <w:rPr>
          <w:rFonts w:ascii="Book Antiqua" w:eastAsia="Book Antiqua" w:hAnsi="Book Antiqua" w:cs="Book Antiqua"/>
          <w:color w:val="000000"/>
        </w:rPr>
        <w:t>Kawasaki disease;</w:t>
      </w:r>
      <w:r w:rsidRPr="00557C4A">
        <w:rPr>
          <w:rFonts w:ascii="Book Antiqua" w:hAnsi="Book Antiqua" w:cs="Arial"/>
        </w:rPr>
        <w:t xml:space="preserve"> CV</w:t>
      </w:r>
      <w:r>
        <w:rPr>
          <w:rFonts w:ascii="Book Antiqua" w:hAnsi="Book Antiqua" w:cs="Arial"/>
        </w:rPr>
        <w:t>:</w:t>
      </w:r>
      <w:r w:rsidRPr="00557C4A">
        <w:rPr>
          <w:rFonts w:ascii="Book Antiqua" w:hAnsi="Book Antiqua" w:cs="Arial"/>
        </w:rPr>
        <w:t xml:space="preserve"> Cardiovascular</w:t>
      </w:r>
      <w:r>
        <w:rPr>
          <w:rFonts w:ascii="Book Antiqua" w:hAnsi="Book Antiqua" w:cs="Arial"/>
        </w:rPr>
        <w:t>;</w:t>
      </w:r>
      <w:r w:rsidRPr="00557C4A">
        <w:rPr>
          <w:rFonts w:ascii="Book Antiqua" w:hAnsi="Book Antiqua" w:cs="Arial"/>
        </w:rPr>
        <w:t xml:space="preserve"> LCX</w:t>
      </w:r>
      <w:r>
        <w:rPr>
          <w:rFonts w:ascii="Book Antiqua" w:hAnsi="Book Antiqua" w:cs="Arial"/>
        </w:rPr>
        <w:t>:</w:t>
      </w:r>
      <w:r w:rsidRPr="00557C4A">
        <w:rPr>
          <w:rFonts w:ascii="Book Antiqua" w:hAnsi="Book Antiqua" w:cs="Arial"/>
        </w:rPr>
        <w:t xml:space="preserve"> Left circumflex</w:t>
      </w:r>
      <w:r>
        <w:rPr>
          <w:rFonts w:ascii="Book Antiqua" w:hAnsi="Book Antiqua" w:cs="Arial"/>
        </w:rPr>
        <w:t xml:space="preserve">; </w:t>
      </w:r>
      <w:r w:rsidRPr="00557C4A">
        <w:rPr>
          <w:rFonts w:ascii="Book Antiqua" w:hAnsi="Book Antiqua" w:cs="Arial"/>
        </w:rPr>
        <w:t>RCA</w:t>
      </w:r>
      <w:r>
        <w:rPr>
          <w:rFonts w:ascii="Book Antiqua" w:hAnsi="Book Antiqua" w:cs="Arial"/>
        </w:rPr>
        <w:t>:</w:t>
      </w:r>
      <w:r w:rsidRPr="00557C4A">
        <w:rPr>
          <w:rFonts w:ascii="Book Antiqua" w:hAnsi="Book Antiqua" w:cs="Arial"/>
        </w:rPr>
        <w:t xml:space="preserve"> Right coronary artery</w:t>
      </w:r>
      <w:r>
        <w:rPr>
          <w:rFonts w:ascii="Book Antiqua" w:hAnsi="Book Antiqua" w:cs="Arial"/>
        </w:rPr>
        <w:t xml:space="preserve">; </w:t>
      </w:r>
      <w:r w:rsidRPr="00557C4A">
        <w:rPr>
          <w:rFonts w:ascii="Book Antiqua" w:hAnsi="Book Antiqua" w:cs="Arial"/>
        </w:rPr>
        <w:t>PCI</w:t>
      </w:r>
      <w:r>
        <w:rPr>
          <w:rFonts w:ascii="Book Antiqua" w:hAnsi="Book Antiqua" w:cs="Arial"/>
        </w:rPr>
        <w:t>:</w:t>
      </w:r>
      <w:r w:rsidRPr="00557C4A">
        <w:rPr>
          <w:rFonts w:ascii="Book Antiqua" w:hAnsi="Book Antiqua" w:cs="Arial"/>
        </w:rPr>
        <w:t xml:space="preserve"> </w:t>
      </w:r>
      <w:bookmarkStart w:id="11" w:name="_Hlk108703627"/>
      <w:r w:rsidRPr="00557C4A">
        <w:rPr>
          <w:rFonts w:ascii="Book Antiqua" w:hAnsi="Book Antiqua" w:cs="Arial"/>
        </w:rPr>
        <w:t>Percutaneous coronary intervention</w:t>
      </w:r>
      <w:bookmarkEnd w:id="11"/>
      <w:r>
        <w:rPr>
          <w:rFonts w:ascii="Book Antiqua" w:hAnsi="Book Antiqua" w:cs="Arial"/>
        </w:rPr>
        <w:t xml:space="preserve">; </w:t>
      </w:r>
      <w:r w:rsidRPr="00557C4A">
        <w:rPr>
          <w:rFonts w:ascii="Book Antiqua" w:hAnsi="Book Antiqua" w:cs="Arial"/>
        </w:rPr>
        <w:t>LAD</w:t>
      </w:r>
      <w:r>
        <w:rPr>
          <w:rFonts w:ascii="Book Antiqua" w:hAnsi="Book Antiqua" w:cs="Arial"/>
        </w:rPr>
        <w:t>:</w:t>
      </w:r>
      <w:r w:rsidRPr="00557C4A">
        <w:rPr>
          <w:rFonts w:ascii="Book Antiqua" w:hAnsi="Book Antiqua" w:cs="Arial"/>
        </w:rPr>
        <w:t xml:space="preserve"> Left anterior descending</w:t>
      </w:r>
      <w:r>
        <w:rPr>
          <w:rFonts w:ascii="Book Antiqua" w:hAnsi="Book Antiqua" w:cs="Arial"/>
        </w:rPr>
        <w:t xml:space="preserve">; </w:t>
      </w:r>
      <w:r w:rsidRPr="00557C4A">
        <w:rPr>
          <w:rFonts w:ascii="Book Antiqua" w:hAnsi="Book Antiqua" w:cs="Arial"/>
        </w:rPr>
        <w:t>CABG</w:t>
      </w:r>
      <w:r>
        <w:rPr>
          <w:rFonts w:ascii="Book Antiqua" w:hAnsi="Book Antiqua" w:cs="Arial"/>
        </w:rPr>
        <w:t>:</w:t>
      </w:r>
      <w:r w:rsidRPr="00557C4A">
        <w:rPr>
          <w:rFonts w:ascii="Book Antiqua" w:hAnsi="Book Antiqua" w:cs="Arial"/>
        </w:rPr>
        <w:t xml:space="preserve"> Coronary artery bypass graft</w:t>
      </w:r>
      <w:r>
        <w:rPr>
          <w:rFonts w:ascii="Book Antiqua" w:hAnsi="Book Antiqua" w:cs="Arial"/>
        </w:rPr>
        <w:t xml:space="preserve">; </w:t>
      </w:r>
      <w:r w:rsidRPr="00557C4A">
        <w:rPr>
          <w:rFonts w:ascii="Book Antiqua" w:hAnsi="Book Antiqua" w:cs="Arial"/>
        </w:rPr>
        <w:t>LM</w:t>
      </w:r>
      <w:r>
        <w:rPr>
          <w:rFonts w:ascii="Book Antiqua" w:hAnsi="Book Antiqua" w:cs="Arial"/>
        </w:rPr>
        <w:t>:</w:t>
      </w:r>
      <w:r w:rsidRPr="00557C4A">
        <w:rPr>
          <w:rFonts w:ascii="Book Antiqua" w:hAnsi="Book Antiqua" w:cs="Arial"/>
        </w:rPr>
        <w:t xml:space="preserve"> Left main</w:t>
      </w:r>
      <w:r>
        <w:rPr>
          <w:rFonts w:ascii="Book Antiqua" w:hAnsi="Book Antiqua" w:cs="Arial"/>
        </w:rPr>
        <w:t xml:space="preserve">; </w:t>
      </w:r>
      <w:r w:rsidRPr="00557C4A">
        <w:rPr>
          <w:rFonts w:ascii="Book Antiqua" w:hAnsi="Book Antiqua" w:cs="Arial"/>
        </w:rPr>
        <w:t>DL</w:t>
      </w:r>
      <w:r>
        <w:rPr>
          <w:rFonts w:ascii="Book Antiqua" w:hAnsi="Book Antiqua" w:cs="Arial"/>
        </w:rPr>
        <w:t>:</w:t>
      </w:r>
      <w:r w:rsidRPr="00557C4A">
        <w:rPr>
          <w:rFonts w:ascii="Book Antiqua" w:hAnsi="Book Antiqua" w:cs="Arial"/>
        </w:rPr>
        <w:t xml:space="preserve"> dyslipidemia</w:t>
      </w:r>
      <w:r>
        <w:rPr>
          <w:rFonts w:ascii="Book Antiqua" w:hAnsi="Book Antiqua" w:cs="Arial"/>
        </w:rPr>
        <w:t>.</w:t>
      </w:r>
    </w:p>
    <w:sectPr w:rsidR="00A77B3E" w:rsidRPr="00121C19" w:rsidSect="00121C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D664" w14:textId="77777777" w:rsidR="00617306" w:rsidRDefault="00617306" w:rsidP="002A1FF2">
      <w:r>
        <w:separator/>
      </w:r>
    </w:p>
  </w:endnote>
  <w:endnote w:type="continuationSeparator" w:id="0">
    <w:p w14:paraId="38D812D8" w14:textId="77777777" w:rsidR="00617306" w:rsidRDefault="00617306" w:rsidP="002A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610409495"/>
      <w:docPartObj>
        <w:docPartGallery w:val="Page Numbers (Bottom of Page)"/>
        <w:docPartUnique/>
      </w:docPartObj>
    </w:sdtPr>
    <w:sdtContent>
      <w:sdt>
        <w:sdtPr>
          <w:rPr>
            <w:rFonts w:ascii="Book Antiqua" w:hAnsi="Book Antiqua"/>
          </w:rPr>
          <w:id w:val="-1769616900"/>
          <w:docPartObj>
            <w:docPartGallery w:val="Page Numbers (Top of Page)"/>
            <w:docPartUnique/>
          </w:docPartObj>
        </w:sdtPr>
        <w:sdtContent>
          <w:p w14:paraId="5258FFEC" w14:textId="4269BA43" w:rsidR="00443F4F" w:rsidRPr="00443F4F" w:rsidRDefault="00443F4F">
            <w:pPr>
              <w:pStyle w:val="Footer"/>
              <w:jc w:val="right"/>
              <w:rPr>
                <w:rFonts w:ascii="Book Antiqua" w:hAnsi="Book Antiqua"/>
              </w:rPr>
            </w:pPr>
            <w:r w:rsidRPr="00443F4F">
              <w:rPr>
                <w:rFonts w:ascii="Book Antiqua" w:hAnsi="Book Antiqua"/>
                <w:lang w:val="zh-CN" w:eastAsia="zh-CN"/>
              </w:rPr>
              <w:t xml:space="preserve"> </w:t>
            </w:r>
            <w:r w:rsidRPr="00443F4F">
              <w:rPr>
                <w:rFonts w:ascii="Book Antiqua" w:hAnsi="Book Antiqua"/>
                <w:b/>
                <w:bCs/>
              </w:rPr>
              <w:fldChar w:fldCharType="begin"/>
            </w:r>
            <w:r w:rsidRPr="00443F4F">
              <w:rPr>
                <w:rFonts w:ascii="Book Antiqua" w:hAnsi="Book Antiqua"/>
                <w:b/>
                <w:bCs/>
              </w:rPr>
              <w:instrText>PAGE</w:instrText>
            </w:r>
            <w:r w:rsidRPr="00443F4F">
              <w:rPr>
                <w:rFonts w:ascii="Book Antiqua" w:hAnsi="Book Antiqua"/>
                <w:b/>
                <w:bCs/>
              </w:rPr>
              <w:fldChar w:fldCharType="separate"/>
            </w:r>
            <w:r w:rsidR="00A63FB7">
              <w:rPr>
                <w:rFonts w:ascii="Book Antiqua" w:hAnsi="Book Antiqua"/>
                <w:b/>
                <w:bCs/>
                <w:noProof/>
              </w:rPr>
              <w:t>21</w:t>
            </w:r>
            <w:r w:rsidRPr="00443F4F">
              <w:rPr>
                <w:rFonts w:ascii="Book Antiqua" w:hAnsi="Book Antiqua"/>
                <w:b/>
                <w:bCs/>
              </w:rPr>
              <w:fldChar w:fldCharType="end"/>
            </w:r>
            <w:r w:rsidRPr="00443F4F">
              <w:rPr>
                <w:rFonts w:ascii="Book Antiqua" w:hAnsi="Book Antiqua"/>
                <w:lang w:val="zh-CN" w:eastAsia="zh-CN"/>
              </w:rPr>
              <w:t xml:space="preserve"> / </w:t>
            </w:r>
            <w:r w:rsidRPr="00443F4F">
              <w:rPr>
                <w:rFonts w:ascii="Book Antiqua" w:hAnsi="Book Antiqua"/>
                <w:b/>
                <w:bCs/>
              </w:rPr>
              <w:fldChar w:fldCharType="begin"/>
            </w:r>
            <w:r w:rsidRPr="00443F4F">
              <w:rPr>
                <w:rFonts w:ascii="Book Antiqua" w:hAnsi="Book Antiqua"/>
                <w:b/>
                <w:bCs/>
              </w:rPr>
              <w:instrText>NUMPAGES</w:instrText>
            </w:r>
            <w:r w:rsidRPr="00443F4F">
              <w:rPr>
                <w:rFonts w:ascii="Book Antiqua" w:hAnsi="Book Antiqua"/>
                <w:b/>
                <w:bCs/>
              </w:rPr>
              <w:fldChar w:fldCharType="separate"/>
            </w:r>
            <w:r w:rsidR="00A63FB7">
              <w:rPr>
                <w:rFonts w:ascii="Book Antiqua" w:hAnsi="Book Antiqua"/>
                <w:b/>
                <w:bCs/>
                <w:noProof/>
              </w:rPr>
              <w:t>26</w:t>
            </w:r>
            <w:r w:rsidRPr="00443F4F">
              <w:rPr>
                <w:rFonts w:ascii="Book Antiqua" w:hAnsi="Book Antiqua"/>
                <w:b/>
                <w:bCs/>
              </w:rPr>
              <w:fldChar w:fldCharType="end"/>
            </w:r>
          </w:p>
        </w:sdtContent>
      </w:sdt>
    </w:sdtContent>
  </w:sdt>
  <w:p w14:paraId="708974F8" w14:textId="77777777" w:rsidR="00443F4F" w:rsidRDefault="0044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76D4" w14:textId="77777777" w:rsidR="00617306" w:rsidRDefault="00617306" w:rsidP="002A1FF2">
      <w:r>
        <w:separator/>
      </w:r>
    </w:p>
  </w:footnote>
  <w:footnote w:type="continuationSeparator" w:id="0">
    <w:p w14:paraId="67EBEC92" w14:textId="77777777" w:rsidR="00617306" w:rsidRDefault="00617306" w:rsidP="002A1F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CD0"/>
    <w:rsid w:val="000217C2"/>
    <w:rsid w:val="00023F44"/>
    <w:rsid w:val="000271B3"/>
    <w:rsid w:val="00033564"/>
    <w:rsid w:val="00042C75"/>
    <w:rsid w:val="00057D1D"/>
    <w:rsid w:val="0006660D"/>
    <w:rsid w:val="000841FF"/>
    <w:rsid w:val="00093B93"/>
    <w:rsid w:val="000B67D3"/>
    <w:rsid w:val="000D242A"/>
    <w:rsid w:val="000E0E70"/>
    <w:rsid w:val="000E10D1"/>
    <w:rsid w:val="000E550B"/>
    <w:rsid w:val="000F2106"/>
    <w:rsid w:val="00110547"/>
    <w:rsid w:val="00121C19"/>
    <w:rsid w:val="001253A8"/>
    <w:rsid w:val="001949E8"/>
    <w:rsid w:val="001C3BB6"/>
    <w:rsid w:val="001C5A7C"/>
    <w:rsid w:val="001C78A4"/>
    <w:rsid w:val="00203ADF"/>
    <w:rsid w:val="002411CF"/>
    <w:rsid w:val="002464B6"/>
    <w:rsid w:val="00262627"/>
    <w:rsid w:val="0027361A"/>
    <w:rsid w:val="002A1FF2"/>
    <w:rsid w:val="002A46F3"/>
    <w:rsid w:val="002A52D0"/>
    <w:rsid w:val="002B5B0C"/>
    <w:rsid w:val="002C7840"/>
    <w:rsid w:val="002E27C3"/>
    <w:rsid w:val="002E36A0"/>
    <w:rsid w:val="002F34EE"/>
    <w:rsid w:val="002F55A8"/>
    <w:rsid w:val="00317709"/>
    <w:rsid w:val="00354F97"/>
    <w:rsid w:val="003923CF"/>
    <w:rsid w:val="003A6279"/>
    <w:rsid w:val="003B1F1A"/>
    <w:rsid w:val="003B42DC"/>
    <w:rsid w:val="003B6014"/>
    <w:rsid w:val="003D4BCE"/>
    <w:rsid w:val="004062D7"/>
    <w:rsid w:val="004221FB"/>
    <w:rsid w:val="004256C9"/>
    <w:rsid w:val="00443F4F"/>
    <w:rsid w:val="00480462"/>
    <w:rsid w:val="00481432"/>
    <w:rsid w:val="004958C2"/>
    <w:rsid w:val="004A2080"/>
    <w:rsid w:val="004E0F94"/>
    <w:rsid w:val="004E6D1F"/>
    <w:rsid w:val="004E7460"/>
    <w:rsid w:val="004F6C80"/>
    <w:rsid w:val="00516516"/>
    <w:rsid w:val="0053468B"/>
    <w:rsid w:val="00546095"/>
    <w:rsid w:val="00546B74"/>
    <w:rsid w:val="0055377A"/>
    <w:rsid w:val="0058364E"/>
    <w:rsid w:val="00584DFA"/>
    <w:rsid w:val="00595A9E"/>
    <w:rsid w:val="005A0E6C"/>
    <w:rsid w:val="005A12CD"/>
    <w:rsid w:val="005C2C4A"/>
    <w:rsid w:val="005E5E4C"/>
    <w:rsid w:val="005F6FE7"/>
    <w:rsid w:val="006031A8"/>
    <w:rsid w:val="00617306"/>
    <w:rsid w:val="00621D83"/>
    <w:rsid w:val="00647E0B"/>
    <w:rsid w:val="00656D2E"/>
    <w:rsid w:val="006571A5"/>
    <w:rsid w:val="006612F5"/>
    <w:rsid w:val="0066361E"/>
    <w:rsid w:val="00667321"/>
    <w:rsid w:val="006D33A2"/>
    <w:rsid w:val="006F47F7"/>
    <w:rsid w:val="007125F2"/>
    <w:rsid w:val="0074322F"/>
    <w:rsid w:val="00773FCA"/>
    <w:rsid w:val="00783CA2"/>
    <w:rsid w:val="007917AC"/>
    <w:rsid w:val="007A4C0B"/>
    <w:rsid w:val="007B1232"/>
    <w:rsid w:val="007E6205"/>
    <w:rsid w:val="007F2A2D"/>
    <w:rsid w:val="00806F45"/>
    <w:rsid w:val="00821BD8"/>
    <w:rsid w:val="008612C2"/>
    <w:rsid w:val="00890AAE"/>
    <w:rsid w:val="00893812"/>
    <w:rsid w:val="00893BF6"/>
    <w:rsid w:val="00896301"/>
    <w:rsid w:val="008A2254"/>
    <w:rsid w:val="008B1113"/>
    <w:rsid w:val="008D352D"/>
    <w:rsid w:val="008F1371"/>
    <w:rsid w:val="00912C5B"/>
    <w:rsid w:val="00930C0F"/>
    <w:rsid w:val="00963F85"/>
    <w:rsid w:val="00973E57"/>
    <w:rsid w:val="00992090"/>
    <w:rsid w:val="009A08BA"/>
    <w:rsid w:val="009B0263"/>
    <w:rsid w:val="009B060C"/>
    <w:rsid w:val="009B568F"/>
    <w:rsid w:val="009B7AFF"/>
    <w:rsid w:val="009E064B"/>
    <w:rsid w:val="00A01562"/>
    <w:rsid w:val="00A402CA"/>
    <w:rsid w:val="00A63FB7"/>
    <w:rsid w:val="00A65220"/>
    <w:rsid w:val="00A674F2"/>
    <w:rsid w:val="00A77B3E"/>
    <w:rsid w:val="00A946A1"/>
    <w:rsid w:val="00AA4EEB"/>
    <w:rsid w:val="00AC465F"/>
    <w:rsid w:val="00AD0202"/>
    <w:rsid w:val="00B0709A"/>
    <w:rsid w:val="00B262AA"/>
    <w:rsid w:val="00B301BC"/>
    <w:rsid w:val="00B34A0B"/>
    <w:rsid w:val="00B36E54"/>
    <w:rsid w:val="00BA08B3"/>
    <w:rsid w:val="00BB5202"/>
    <w:rsid w:val="00BF3FE5"/>
    <w:rsid w:val="00C3238E"/>
    <w:rsid w:val="00C463D1"/>
    <w:rsid w:val="00C54D88"/>
    <w:rsid w:val="00C5580D"/>
    <w:rsid w:val="00C745EE"/>
    <w:rsid w:val="00C84D3F"/>
    <w:rsid w:val="00C94ABF"/>
    <w:rsid w:val="00C956C8"/>
    <w:rsid w:val="00C9581C"/>
    <w:rsid w:val="00CA2A55"/>
    <w:rsid w:val="00CE0940"/>
    <w:rsid w:val="00D02751"/>
    <w:rsid w:val="00D03A17"/>
    <w:rsid w:val="00D0554B"/>
    <w:rsid w:val="00D126B5"/>
    <w:rsid w:val="00D23511"/>
    <w:rsid w:val="00D42307"/>
    <w:rsid w:val="00D46563"/>
    <w:rsid w:val="00D57623"/>
    <w:rsid w:val="00D74703"/>
    <w:rsid w:val="00DA4187"/>
    <w:rsid w:val="00DB6F38"/>
    <w:rsid w:val="00DF40A3"/>
    <w:rsid w:val="00DF5D16"/>
    <w:rsid w:val="00DF63DC"/>
    <w:rsid w:val="00E24C82"/>
    <w:rsid w:val="00E342C4"/>
    <w:rsid w:val="00E40FB0"/>
    <w:rsid w:val="00E444CB"/>
    <w:rsid w:val="00E607CE"/>
    <w:rsid w:val="00E70D22"/>
    <w:rsid w:val="00E90596"/>
    <w:rsid w:val="00E96ECE"/>
    <w:rsid w:val="00EA0765"/>
    <w:rsid w:val="00EA4A37"/>
    <w:rsid w:val="00EA7179"/>
    <w:rsid w:val="00ED72D0"/>
    <w:rsid w:val="00EE4569"/>
    <w:rsid w:val="00EE66C5"/>
    <w:rsid w:val="00EF68DC"/>
    <w:rsid w:val="00F3447D"/>
    <w:rsid w:val="00F350D1"/>
    <w:rsid w:val="00F57E7B"/>
    <w:rsid w:val="00F72D2C"/>
    <w:rsid w:val="00F82F62"/>
    <w:rsid w:val="00F902B2"/>
    <w:rsid w:val="00FD3DE0"/>
    <w:rsid w:val="00FE4772"/>
    <w:rsid w:val="00FF37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98385"/>
  <w15:docId w15:val="{263F2B6A-F9E0-494D-B517-7B5C28EE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B42DC"/>
    <w:rPr>
      <w:sz w:val="24"/>
      <w:szCs w:val="24"/>
    </w:rPr>
  </w:style>
  <w:style w:type="paragraph" w:styleId="Header">
    <w:name w:val="header"/>
    <w:basedOn w:val="Normal"/>
    <w:link w:val="HeaderChar"/>
    <w:unhideWhenUsed/>
    <w:rsid w:val="002A1FF2"/>
    <w:pPr>
      <w:tabs>
        <w:tab w:val="center" w:pos="4513"/>
        <w:tab w:val="right" w:pos="9026"/>
      </w:tabs>
      <w:snapToGrid w:val="0"/>
    </w:pPr>
  </w:style>
  <w:style w:type="character" w:customStyle="1" w:styleId="HeaderChar">
    <w:name w:val="Header Char"/>
    <w:basedOn w:val="DefaultParagraphFont"/>
    <w:link w:val="Header"/>
    <w:rsid w:val="002A1FF2"/>
    <w:rPr>
      <w:sz w:val="24"/>
      <w:szCs w:val="24"/>
    </w:rPr>
  </w:style>
  <w:style w:type="paragraph" w:styleId="Footer">
    <w:name w:val="footer"/>
    <w:basedOn w:val="Normal"/>
    <w:link w:val="FooterChar"/>
    <w:uiPriority w:val="99"/>
    <w:unhideWhenUsed/>
    <w:rsid w:val="002A1FF2"/>
    <w:pPr>
      <w:tabs>
        <w:tab w:val="center" w:pos="4513"/>
        <w:tab w:val="right" w:pos="9026"/>
      </w:tabs>
      <w:snapToGrid w:val="0"/>
    </w:pPr>
  </w:style>
  <w:style w:type="character" w:customStyle="1" w:styleId="FooterChar">
    <w:name w:val="Footer Char"/>
    <w:basedOn w:val="DefaultParagraphFont"/>
    <w:link w:val="Footer"/>
    <w:uiPriority w:val="99"/>
    <w:rsid w:val="002A1FF2"/>
    <w:rPr>
      <w:sz w:val="24"/>
      <w:szCs w:val="24"/>
    </w:rPr>
  </w:style>
  <w:style w:type="paragraph" w:styleId="BalloonText">
    <w:name w:val="Balloon Text"/>
    <w:basedOn w:val="Normal"/>
    <w:link w:val="BalloonTextChar"/>
    <w:rsid w:val="00D74703"/>
    <w:rPr>
      <w:rFonts w:ascii="Tahoma" w:hAnsi="Tahoma" w:cs="Tahoma"/>
      <w:sz w:val="16"/>
      <w:szCs w:val="16"/>
    </w:rPr>
  </w:style>
  <w:style w:type="character" w:customStyle="1" w:styleId="BalloonTextChar">
    <w:name w:val="Balloon Text Char"/>
    <w:basedOn w:val="DefaultParagraphFont"/>
    <w:link w:val="BalloonText"/>
    <w:rsid w:val="00D74703"/>
    <w:rPr>
      <w:rFonts w:ascii="Tahoma" w:hAnsi="Tahoma" w:cs="Tahoma"/>
      <w:sz w:val="16"/>
      <w:szCs w:val="16"/>
    </w:rPr>
  </w:style>
  <w:style w:type="character" w:styleId="CommentReference">
    <w:name w:val="annotation reference"/>
    <w:basedOn w:val="DefaultParagraphFont"/>
    <w:uiPriority w:val="99"/>
    <w:semiHidden/>
    <w:unhideWhenUsed/>
    <w:rsid w:val="00AC465F"/>
    <w:rPr>
      <w:sz w:val="16"/>
      <w:szCs w:val="16"/>
    </w:rPr>
  </w:style>
  <w:style w:type="paragraph" w:styleId="CommentText">
    <w:name w:val="annotation text"/>
    <w:basedOn w:val="Normal"/>
    <w:link w:val="CommentTextChar"/>
    <w:autoRedefine/>
    <w:uiPriority w:val="99"/>
    <w:unhideWhenUsed/>
    <w:rsid w:val="00C84D3F"/>
    <w:rPr>
      <w:szCs w:val="20"/>
    </w:rPr>
  </w:style>
  <w:style w:type="character" w:customStyle="1" w:styleId="CommentTextChar">
    <w:name w:val="Comment Text Char"/>
    <w:basedOn w:val="DefaultParagraphFont"/>
    <w:link w:val="CommentText"/>
    <w:uiPriority w:val="99"/>
    <w:rsid w:val="00C84D3F"/>
    <w:rPr>
      <w:sz w:val="24"/>
    </w:rPr>
  </w:style>
  <w:style w:type="paragraph" w:styleId="CommentSubject">
    <w:name w:val="annotation subject"/>
    <w:basedOn w:val="CommentText"/>
    <w:next w:val="CommentText"/>
    <w:link w:val="CommentSubjectChar"/>
    <w:semiHidden/>
    <w:unhideWhenUsed/>
    <w:rsid w:val="00AC465F"/>
    <w:rPr>
      <w:b/>
      <w:bCs/>
    </w:rPr>
  </w:style>
  <w:style w:type="character" w:customStyle="1" w:styleId="CommentSubjectChar">
    <w:name w:val="Comment Subject Char"/>
    <w:basedOn w:val="CommentTextChar"/>
    <w:link w:val="CommentSubject"/>
    <w:semiHidden/>
    <w:rsid w:val="00AC465F"/>
    <w:rPr>
      <w:b/>
      <w:bCs/>
      <w:sz w:val="24"/>
    </w:rPr>
  </w:style>
  <w:style w:type="paragraph" w:customStyle="1" w:styleId="paragraph">
    <w:name w:val="paragraph"/>
    <w:basedOn w:val="Normal"/>
    <w:rsid w:val="00023F44"/>
    <w:pPr>
      <w:spacing w:before="100" w:beforeAutospacing="1" w:after="100" w:afterAutospacing="1"/>
    </w:pPr>
    <w:rPr>
      <w:rFonts w:ascii="Gulim" w:eastAsia="Gulim" w:hAnsi="Gulim" w:cs="Gulim"/>
      <w:lang w:eastAsia="ko-KR"/>
    </w:rPr>
  </w:style>
  <w:style w:type="character" w:customStyle="1" w:styleId="normaltextrun">
    <w:name w:val="normaltextrun"/>
    <w:basedOn w:val="DefaultParagraphFont"/>
    <w:rsid w:val="00023F44"/>
  </w:style>
  <w:style w:type="character" w:customStyle="1" w:styleId="eop">
    <w:name w:val="eop"/>
    <w:basedOn w:val="DefaultParagraphFont"/>
    <w:rsid w:val="00023F44"/>
  </w:style>
  <w:style w:type="paragraph" w:customStyle="1" w:styleId="EndNoteBibliography">
    <w:name w:val="EndNote Bibliography"/>
    <w:basedOn w:val="Normal"/>
    <w:link w:val="EndNoteBibliographyChar"/>
    <w:rsid w:val="00013CD0"/>
    <w:pPr>
      <w:widowControl w:val="0"/>
      <w:wordWrap w:val="0"/>
      <w:autoSpaceDE w:val="0"/>
      <w:autoSpaceDN w:val="0"/>
      <w:spacing w:after="160"/>
      <w:jc w:val="both"/>
    </w:pPr>
    <w:rPr>
      <w:rFonts w:ascii="Malgun Gothic" w:eastAsia="Malgun Gothic" w:hAnsi="Malgun Gothic" w:cstheme="minorBidi"/>
      <w:noProof/>
      <w:kern w:val="2"/>
      <w:sz w:val="20"/>
      <w:szCs w:val="22"/>
      <w:lang w:eastAsia="ko-KR"/>
    </w:rPr>
  </w:style>
  <w:style w:type="character" w:customStyle="1" w:styleId="EndNoteBibliographyChar">
    <w:name w:val="EndNote Bibliography Char"/>
    <w:basedOn w:val="DefaultParagraphFont"/>
    <w:link w:val="EndNoteBibliography"/>
    <w:rsid w:val="00013CD0"/>
    <w:rPr>
      <w:rFonts w:ascii="Malgun Gothic" w:eastAsia="Malgun Gothic" w:hAnsi="Malgun Gothic" w:cstheme="minorBidi"/>
      <w:noProof/>
      <w:kern w:val="2"/>
      <w:szCs w:val="22"/>
      <w:lang w:eastAsia="ko-KR"/>
    </w:rPr>
  </w:style>
  <w:style w:type="character" w:styleId="LineNumber">
    <w:name w:val="line number"/>
    <w:basedOn w:val="DefaultParagraphFont"/>
    <w:semiHidden/>
    <w:unhideWhenUsed/>
    <w:rsid w:val="004E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0898">
      <w:bodyDiv w:val="1"/>
      <w:marLeft w:val="0"/>
      <w:marRight w:val="0"/>
      <w:marTop w:val="0"/>
      <w:marBottom w:val="0"/>
      <w:divBdr>
        <w:top w:val="none" w:sz="0" w:space="0" w:color="auto"/>
        <w:left w:val="none" w:sz="0" w:space="0" w:color="auto"/>
        <w:bottom w:val="none" w:sz="0" w:space="0" w:color="auto"/>
        <w:right w:val="none" w:sz="0" w:space="0" w:color="auto"/>
      </w:divBdr>
    </w:div>
    <w:div w:id="1122304182">
      <w:bodyDiv w:val="1"/>
      <w:marLeft w:val="0"/>
      <w:marRight w:val="0"/>
      <w:marTop w:val="0"/>
      <w:marBottom w:val="0"/>
      <w:divBdr>
        <w:top w:val="none" w:sz="0" w:space="0" w:color="auto"/>
        <w:left w:val="none" w:sz="0" w:space="0" w:color="auto"/>
        <w:bottom w:val="none" w:sz="0" w:space="0" w:color="auto"/>
        <w:right w:val="none" w:sz="0" w:space="0" w:color="auto"/>
      </w:divBdr>
      <w:divsChild>
        <w:div w:id="699549508">
          <w:marLeft w:val="0"/>
          <w:marRight w:val="0"/>
          <w:marTop w:val="0"/>
          <w:marBottom w:val="0"/>
          <w:divBdr>
            <w:top w:val="none" w:sz="0" w:space="0" w:color="auto"/>
            <w:left w:val="none" w:sz="0" w:space="0" w:color="auto"/>
            <w:bottom w:val="none" w:sz="0" w:space="0" w:color="auto"/>
            <w:right w:val="none" w:sz="0" w:space="0" w:color="auto"/>
          </w:divBdr>
        </w:div>
        <w:div w:id="568615034">
          <w:marLeft w:val="0"/>
          <w:marRight w:val="0"/>
          <w:marTop w:val="0"/>
          <w:marBottom w:val="0"/>
          <w:divBdr>
            <w:top w:val="none" w:sz="0" w:space="0" w:color="auto"/>
            <w:left w:val="none" w:sz="0" w:space="0" w:color="auto"/>
            <w:bottom w:val="none" w:sz="0" w:space="0" w:color="auto"/>
            <w:right w:val="none" w:sz="0" w:space="0" w:color="auto"/>
          </w:divBdr>
        </w:div>
        <w:div w:id="1351373352">
          <w:marLeft w:val="0"/>
          <w:marRight w:val="0"/>
          <w:marTop w:val="0"/>
          <w:marBottom w:val="0"/>
          <w:divBdr>
            <w:top w:val="none" w:sz="0" w:space="0" w:color="auto"/>
            <w:left w:val="none" w:sz="0" w:space="0" w:color="auto"/>
            <w:bottom w:val="none" w:sz="0" w:space="0" w:color="auto"/>
            <w:right w:val="none" w:sz="0" w:space="0" w:color="auto"/>
          </w:divBdr>
        </w:div>
        <w:div w:id="1969892617">
          <w:marLeft w:val="0"/>
          <w:marRight w:val="0"/>
          <w:marTop w:val="0"/>
          <w:marBottom w:val="0"/>
          <w:divBdr>
            <w:top w:val="none" w:sz="0" w:space="0" w:color="auto"/>
            <w:left w:val="none" w:sz="0" w:space="0" w:color="auto"/>
            <w:bottom w:val="none" w:sz="0" w:space="0" w:color="auto"/>
            <w:right w:val="none" w:sz="0" w:space="0" w:color="auto"/>
          </w:divBdr>
        </w:div>
      </w:divsChild>
    </w:div>
    <w:div w:id="1174999690">
      <w:bodyDiv w:val="1"/>
      <w:marLeft w:val="0"/>
      <w:marRight w:val="0"/>
      <w:marTop w:val="0"/>
      <w:marBottom w:val="0"/>
      <w:divBdr>
        <w:top w:val="none" w:sz="0" w:space="0" w:color="auto"/>
        <w:left w:val="none" w:sz="0" w:space="0" w:color="auto"/>
        <w:bottom w:val="none" w:sz="0" w:space="0" w:color="auto"/>
        <w:right w:val="none" w:sz="0" w:space="0" w:color="auto"/>
      </w:divBdr>
    </w:div>
    <w:div w:id="1680884582">
      <w:bodyDiv w:val="1"/>
      <w:marLeft w:val="0"/>
      <w:marRight w:val="0"/>
      <w:marTop w:val="0"/>
      <w:marBottom w:val="0"/>
      <w:divBdr>
        <w:top w:val="none" w:sz="0" w:space="0" w:color="auto"/>
        <w:left w:val="none" w:sz="0" w:space="0" w:color="auto"/>
        <w:bottom w:val="none" w:sz="0" w:space="0" w:color="auto"/>
        <w:right w:val="none" w:sz="0" w:space="0" w:color="auto"/>
      </w:divBdr>
    </w:div>
    <w:div w:id="1879657835">
      <w:bodyDiv w:val="1"/>
      <w:marLeft w:val="0"/>
      <w:marRight w:val="0"/>
      <w:marTop w:val="0"/>
      <w:marBottom w:val="0"/>
      <w:divBdr>
        <w:top w:val="none" w:sz="0" w:space="0" w:color="auto"/>
        <w:left w:val="none" w:sz="0" w:space="0" w:color="auto"/>
        <w:bottom w:val="none" w:sz="0" w:space="0" w:color="auto"/>
        <w:right w:val="none" w:sz="0" w:space="0" w:color="auto"/>
      </w:divBdr>
    </w:div>
    <w:div w:id="188463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1F6F-339A-45DA-9713-84EACA67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7821</Words>
  <Characters>44584</Characters>
  <Application>Microsoft Office Word</Application>
  <DocSecurity>0</DocSecurity>
  <Lines>371</Lines>
  <Paragraphs>104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Li Ma</cp:lastModifiedBy>
  <cp:revision>3</cp:revision>
  <dcterms:created xsi:type="dcterms:W3CDTF">2022-08-05T17:29:00Z</dcterms:created>
  <dcterms:modified xsi:type="dcterms:W3CDTF">2022-08-05T17:33:00Z</dcterms:modified>
</cp:coreProperties>
</file>