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B1C0"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Name of Journal: </w:t>
      </w:r>
      <w:r w:rsidRPr="00C322A6">
        <w:rPr>
          <w:rFonts w:ascii="Book Antiqua" w:eastAsia="Book Antiqua" w:hAnsi="Book Antiqua" w:cs="Book Antiqua"/>
          <w:i/>
          <w:color w:val="000000"/>
        </w:rPr>
        <w:t>World Journal of Cardiology</w:t>
      </w:r>
    </w:p>
    <w:p w14:paraId="3745C6D3"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Manuscript NO: </w:t>
      </w:r>
      <w:r w:rsidRPr="00C322A6">
        <w:rPr>
          <w:rFonts w:ascii="Book Antiqua" w:eastAsia="Book Antiqua" w:hAnsi="Book Antiqua" w:cs="Book Antiqua"/>
          <w:color w:val="000000"/>
        </w:rPr>
        <w:t>76933</w:t>
      </w:r>
    </w:p>
    <w:p w14:paraId="0AE96FB7"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Manuscript Type: </w:t>
      </w:r>
      <w:r w:rsidRPr="00C322A6">
        <w:rPr>
          <w:rFonts w:ascii="Book Antiqua" w:eastAsia="Book Antiqua" w:hAnsi="Book Antiqua" w:cs="Book Antiqua"/>
          <w:color w:val="000000"/>
        </w:rPr>
        <w:t>ORIGINAL ARTICLE</w:t>
      </w:r>
    </w:p>
    <w:p w14:paraId="386F688B" w14:textId="77777777" w:rsidR="00A77B3E" w:rsidRPr="00C322A6" w:rsidRDefault="00A77B3E" w:rsidP="00C322A6">
      <w:pPr>
        <w:spacing w:line="360" w:lineRule="auto"/>
        <w:jc w:val="both"/>
        <w:rPr>
          <w:rFonts w:ascii="Book Antiqua" w:hAnsi="Book Antiqua"/>
        </w:rPr>
      </w:pPr>
    </w:p>
    <w:p w14:paraId="250A64A7"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t>Observational Study</w:t>
      </w:r>
    </w:p>
    <w:p w14:paraId="1AC43170"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National </w:t>
      </w:r>
      <w:r w:rsidR="004756CA" w:rsidRPr="00C322A6">
        <w:rPr>
          <w:rFonts w:ascii="Book Antiqua" w:eastAsia="Book Antiqua" w:hAnsi="Book Antiqua" w:cs="Book Antiqua"/>
          <w:b/>
          <w:color w:val="000000"/>
        </w:rPr>
        <w:t>trend of heart failure and other cardiovascular diseases in people living with</w:t>
      </w:r>
      <w:r w:rsidRPr="00C322A6">
        <w:rPr>
          <w:rFonts w:ascii="Book Antiqua" w:eastAsia="Book Antiqua" w:hAnsi="Book Antiqua" w:cs="Book Antiqua"/>
          <w:b/>
          <w:color w:val="000000"/>
        </w:rPr>
        <w:t xml:space="preserve"> </w:t>
      </w:r>
      <w:r w:rsidR="004756CA" w:rsidRPr="00C322A6">
        <w:rPr>
          <w:rFonts w:ascii="Book Antiqua" w:eastAsia="Book Antiqua" w:hAnsi="Book Antiqua" w:cs="Book Antiqua"/>
          <w:b/>
          <w:color w:val="000000"/>
        </w:rPr>
        <w:t>human immunodeficiency virus</w:t>
      </w:r>
    </w:p>
    <w:p w14:paraId="73A95633" w14:textId="77777777" w:rsidR="00A77B3E" w:rsidRPr="00C322A6" w:rsidRDefault="00A77B3E" w:rsidP="00C322A6">
      <w:pPr>
        <w:spacing w:line="360" w:lineRule="auto"/>
        <w:jc w:val="both"/>
        <w:rPr>
          <w:rFonts w:ascii="Book Antiqua" w:hAnsi="Book Antiqua"/>
        </w:rPr>
      </w:pPr>
    </w:p>
    <w:p w14:paraId="425CCB6D" w14:textId="77777777" w:rsidR="00A77B3E" w:rsidRPr="00C322A6" w:rsidRDefault="00267450" w:rsidP="00C322A6">
      <w:pPr>
        <w:spacing w:line="360" w:lineRule="auto"/>
        <w:jc w:val="both"/>
        <w:rPr>
          <w:rFonts w:ascii="Book Antiqua" w:hAnsi="Book Antiqua"/>
        </w:rPr>
      </w:pPr>
      <w:r w:rsidRPr="00C322A6">
        <w:rPr>
          <w:rFonts w:ascii="Book Antiqua" w:eastAsia="Book Antiqua" w:hAnsi="Book Antiqua" w:cs="Book Antiqua"/>
          <w:color w:val="000000"/>
        </w:rPr>
        <w:t xml:space="preserve">Park </w:t>
      </w:r>
      <w:r w:rsidRPr="00C322A6">
        <w:rPr>
          <w:rFonts w:ascii="Book Antiqua" w:hAnsi="Book Antiqua" w:cs="Book Antiqua"/>
          <w:color w:val="000000"/>
          <w:lang w:eastAsia="zh-CN"/>
        </w:rPr>
        <w:t xml:space="preserve">DY </w:t>
      </w:r>
      <w:r w:rsidRPr="00C322A6">
        <w:rPr>
          <w:rFonts w:ascii="Book Antiqua" w:hAnsi="Book Antiqua" w:cs="Book Antiqua"/>
          <w:i/>
          <w:color w:val="000000"/>
          <w:lang w:eastAsia="zh-CN"/>
        </w:rPr>
        <w:t>et al</w:t>
      </w:r>
      <w:r w:rsidRPr="00C322A6">
        <w:rPr>
          <w:rFonts w:ascii="Book Antiqua" w:hAnsi="Book Antiqua" w:cs="Book Antiqua"/>
          <w:color w:val="000000"/>
          <w:lang w:eastAsia="zh-CN"/>
        </w:rPr>
        <w:t xml:space="preserve">. </w:t>
      </w:r>
      <w:r w:rsidR="00166BA3" w:rsidRPr="00C322A6">
        <w:rPr>
          <w:rFonts w:ascii="Book Antiqua" w:eastAsia="Book Antiqua" w:hAnsi="Book Antiqua" w:cs="Book Antiqua"/>
          <w:color w:val="000000"/>
        </w:rPr>
        <w:t xml:space="preserve">Trend of </w:t>
      </w:r>
      <w:r w:rsidRPr="00C322A6">
        <w:rPr>
          <w:rFonts w:ascii="Book Antiqua" w:eastAsia="Book Antiqua" w:hAnsi="Book Antiqua" w:cs="Book Antiqua"/>
          <w:color w:val="000000"/>
        </w:rPr>
        <w:t>heart fai</w:t>
      </w:r>
      <w:r w:rsidR="00166BA3" w:rsidRPr="00C322A6">
        <w:rPr>
          <w:rFonts w:ascii="Book Antiqua" w:eastAsia="Book Antiqua" w:hAnsi="Book Antiqua" w:cs="Book Antiqua"/>
          <w:color w:val="000000"/>
        </w:rPr>
        <w:t xml:space="preserve">lure in HIV </w:t>
      </w:r>
      <w:r w:rsidRPr="00C322A6">
        <w:rPr>
          <w:rFonts w:ascii="Book Antiqua" w:hAnsi="Book Antiqua" w:cs="Book Antiqua"/>
          <w:color w:val="000000"/>
          <w:lang w:eastAsia="zh-CN"/>
        </w:rPr>
        <w:t>p</w:t>
      </w:r>
      <w:r w:rsidR="00166BA3" w:rsidRPr="00C322A6">
        <w:rPr>
          <w:rFonts w:ascii="Book Antiqua" w:eastAsia="Book Antiqua" w:hAnsi="Book Antiqua" w:cs="Book Antiqua"/>
          <w:color w:val="000000"/>
        </w:rPr>
        <w:t>atients</w:t>
      </w:r>
    </w:p>
    <w:p w14:paraId="7CF4F9D3" w14:textId="77777777" w:rsidR="00A77B3E" w:rsidRPr="00C322A6" w:rsidRDefault="00A77B3E" w:rsidP="00C322A6">
      <w:pPr>
        <w:spacing w:line="360" w:lineRule="auto"/>
        <w:jc w:val="both"/>
        <w:rPr>
          <w:rFonts w:ascii="Book Antiqua" w:hAnsi="Book Antiqua"/>
        </w:rPr>
      </w:pPr>
    </w:p>
    <w:p w14:paraId="5D20FCB3" w14:textId="77777777" w:rsidR="00A77B3E" w:rsidRPr="00C322A6" w:rsidRDefault="00166BA3" w:rsidP="00C322A6">
      <w:pPr>
        <w:spacing w:line="360" w:lineRule="auto"/>
        <w:jc w:val="both"/>
        <w:rPr>
          <w:rFonts w:ascii="Book Antiqua" w:hAnsi="Book Antiqua"/>
        </w:rPr>
      </w:pPr>
      <w:proofErr w:type="spellStart"/>
      <w:r w:rsidRPr="00C322A6">
        <w:rPr>
          <w:rFonts w:ascii="Book Antiqua" w:eastAsia="Book Antiqua" w:hAnsi="Book Antiqua" w:cs="Book Antiqua"/>
          <w:color w:val="000000"/>
        </w:rPr>
        <w:t>Dae</w:t>
      </w:r>
      <w:proofErr w:type="spellEnd"/>
      <w:r w:rsidRPr="00C322A6">
        <w:rPr>
          <w:rFonts w:ascii="Book Antiqua" w:eastAsia="Book Antiqua" w:hAnsi="Book Antiqua" w:cs="Book Antiqua"/>
          <w:color w:val="000000"/>
        </w:rPr>
        <w:t xml:space="preserve"> Yong Park, </w:t>
      </w:r>
      <w:proofErr w:type="spellStart"/>
      <w:r w:rsidRPr="00C322A6">
        <w:rPr>
          <w:rFonts w:ascii="Book Antiqua" w:eastAsia="Book Antiqua" w:hAnsi="Book Antiqua" w:cs="Book Antiqua"/>
          <w:color w:val="000000"/>
        </w:rPr>
        <w:t>Seokyung</w:t>
      </w:r>
      <w:proofErr w:type="spellEnd"/>
      <w:r w:rsidRPr="00C322A6">
        <w:rPr>
          <w:rFonts w:ascii="Book Antiqua" w:eastAsia="Book Antiqua" w:hAnsi="Book Antiqua" w:cs="Book Antiqua"/>
          <w:color w:val="000000"/>
        </w:rPr>
        <w:t xml:space="preserve"> An, Maria Emilia Romero, </w:t>
      </w:r>
      <w:proofErr w:type="spellStart"/>
      <w:r w:rsidRPr="00C322A6">
        <w:rPr>
          <w:rFonts w:ascii="Book Antiqua" w:eastAsia="Book Antiqua" w:hAnsi="Book Antiqua" w:cs="Book Antiqua"/>
          <w:color w:val="000000"/>
        </w:rPr>
        <w:t>Mukunthan</w:t>
      </w:r>
      <w:proofErr w:type="spellEnd"/>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Murthi</w:t>
      </w:r>
      <w:proofErr w:type="spellEnd"/>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Ramtej</w:t>
      </w:r>
      <w:proofErr w:type="spellEnd"/>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Atluri</w:t>
      </w:r>
      <w:proofErr w:type="spellEnd"/>
    </w:p>
    <w:p w14:paraId="558B5257" w14:textId="77777777" w:rsidR="00A77B3E" w:rsidRPr="00C322A6" w:rsidRDefault="00A77B3E" w:rsidP="00C322A6">
      <w:pPr>
        <w:spacing w:line="360" w:lineRule="auto"/>
        <w:jc w:val="both"/>
        <w:rPr>
          <w:rFonts w:ascii="Book Antiqua" w:hAnsi="Book Antiqua"/>
        </w:rPr>
      </w:pPr>
    </w:p>
    <w:p w14:paraId="5CE2C259"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Dae Yong Park, </w:t>
      </w:r>
      <w:r w:rsidR="00755DC4" w:rsidRPr="00C322A6">
        <w:rPr>
          <w:rFonts w:ascii="Book Antiqua" w:eastAsia="Book Antiqua" w:hAnsi="Book Antiqua" w:cs="Book Antiqua"/>
          <w:bCs/>
          <w:color w:val="000000"/>
        </w:rPr>
        <w:t>Department</w:t>
      </w:r>
      <w:r w:rsidR="00755DC4" w:rsidRPr="00C322A6">
        <w:rPr>
          <w:rFonts w:ascii="Book Antiqua" w:hAnsi="Book Antiqua" w:cs="Book Antiqua"/>
          <w:bCs/>
          <w:color w:val="000000"/>
          <w:lang w:eastAsia="zh-CN"/>
        </w:rPr>
        <w:t xml:space="preserve"> of </w:t>
      </w:r>
      <w:r w:rsidRPr="00C322A6">
        <w:rPr>
          <w:rFonts w:ascii="Book Antiqua" w:eastAsia="Book Antiqua" w:hAnsi="Book Antiqua" w:cs="Book Antiqua"/>
          <w:color w:val="000000"/>
        </w:rPr>
        <w:t>Medicine, Cook County Health, Chicago, I</w:t>
      </w:r>
      <w:r w:rsidR="00755DC4" w:rsidRPr="00C322A6">
        <w:rPr>
          <w:rFonts w:ascii="Book Antiqua" w:hAnsi="Book Antiqua" w:cs="Book Antiqua"/>
          <w:color w:val="000000"/>
          <w:lang w:eastAsia="zh-CN"/>
        </w:rPr>
        <w:t>L</w:t>
      </w:r>
      <w:r w:rsidRPr="00C322A6">
        <w:rPr>
          <w:rFonts w:ascii="Book Antiqua" w:eastAsia="Book Antiqua" w:hAnsi="Book Antiqua" w:cs="Book Antiqua"/>
          <w:color w:val="000000"/>
        </w:rPr>
        <w:t xml:space="preserve"> 60612, United States</w:t>
      </w:r>
    </w:p>
    <w:p w14:paraId="0246BC02" w14:textId="77777777" w:rsidR="00A77B3E" w:rsidRPr="00C322A6" w:rsidRDefault="00A77B3E" w:rsidP="00C322A6">
      <w:pPr>
        <w:spacing w:line="360" w:lineRule="auto"/>
        <w:jc w:val="both"/>
        <w:rPr>
          <w:rFonts w:ascii="Book Antiqua" w:hAnsi="Book Antiqua"/>
        </w:rPr>
      </w:pPr>
    </w:p>
    <w:p w14:paraId="6EA74CE0" w14:textId="77777777" w:rsidR="00A77B3E" w:rsidRPr="00C322A6" w:rsidRDefault="00166BA3" w:rsidP="00C322A6">
      <w:pPr>
        <w:spacing w:line="360" w:lineRule="auto"/>
        <w:jc w:val="both"/>
        <w:rPr>
          <w:rFonts w:ascii="Book Antiqua" w:hAnsi="Book Antiqua"/>
        </w:rPr>
      </w:pPr>
      <w:proofErr w:type="spellStart"/>
      <w:r w:rsidRPr="00C322A6">
        <w:rPr>
          <w:rFonts w:ascii="Book Antiqua" w:eastAsia="Book Antiqua" w:hAnsi="Book Antiqua" w:cs="Book Antiqua"/>
          <w:b/>
          <w:bCs/>
          <w:color w:val="000000"/>
        </w:rPr>
        <w:t>Seokyung</w:t>
      </w:r>
      <w:proofErr w:type="spellEnd"/>
      <w:r w:rsidRPr="00C322A6">
        <w:rPr>
          <w:rFonts w:ascii="Book Antiqua" w:eastAsia="Book Antiqua" w:hAnsi="Book Antiqua" w:cs="Book Antiqua"/>
          <w:b/>
          <w:bCs/>
          <w:color w:val="000000"/>
        </w:rPr>
        <w:t xml:space="preserve"> An, </w:t>
      </w:r>
      <w:r w:rsidR="00D70BDE" w:rsidRPr="00C322A6">
        <w:rPr>
          <w:rFonts w:ascii="Book Antiqua" w:eastAsia="Book Antiqua" w:hAnsi="Book Antiqua" w:cs="Book Antiqua"/>
          <w:bCs/>
          <w:color w:val="000000"/>
        </w:rPr>
        <w:t>Department</w:t>
      </w:r>
      <w:r w:rsidR="00D70BDE" w:rsidRPr="00C322A6">
        <w:rPr>
          <w:rFonts w:ascii="Book Antiqua" w:hAnsi="Book Antiqua" w:cs="Book Antiqua"/>
          <w:bCs/>
          <w:color w:val="000000"/>
          <w:lang w:eastAsia="zh-CN"/>
        </w:rPr>
        <w:t xml:space="preserve"> of </w:t>
      </w:r>
      <w:r w:rsidRPr="00C322A6">
        <w:rPr>
          <w:rFonts w:ascii="Book Antiqua" w:eastAsia="Book Antiqua" w:hAnsi="Book Antiqua" w:cs="Book Antiqua"/>
          <w:color w:val="000000"/>
        </w:rPr>
        <w:t xml:space="preserve">Biomedical </w:t>
      </w:r>
      <w:r w:rsidR="00D70BDE" w:rsidRPr="00C322A6">
        <w:rPr>
          <w:rFonts w:ascii="Book Antiqua" w:hAnsi="Book Antiqua" w:cs="Book Antiqua"/>
          <w:color w:val="000000"/>
          <w:lang w:eastAsia="zh-CN"/>
        </w:rPr>
        <w:t>S</w:t>
      </w:r>
      <w:r w:rsidRPr="00C322A6">
        <w:rPr>
          <w:rFonts w:ascii="Book Antiqua" w:eastAsia="Book Antiqua" w:hAnsi="Book Antiqua" w:cs="Book Antiqua"/>
          <w:color w:val="000000"/>
        </w:rPr>
        <w:t>cience, Seoul National University Graduate School, Seoul 03080, South Korea</w:t>
      </w:r>
    </w:p>
    <w:p w14:paraId="233D1767" w14:textId="77777777" w:rsidR="00A77B3E" w:rsidRPr="00C322A6" w:rsidRDefault="00A77B3E" w:rsidP="00C322A6">
      <w:pPr>
        <w:spacing w:line="360" w:lineRule="auto"/>
        <w:jc w:val="both"/>
        <w:rPr>
          <w:rFonts w:ascii="Book Antiqua" w:hAnsi="Book Antiqua"/>
        </w:rPr>
      </w:pPr>
    </w:p>
    <w:p w14:paraId="79B795B8"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Maria Emilia Romero, </w:t>
      </w:r>
      <w:proofErr w:type="spellStart"/>
      <w:r w:rsidRPr="00C322A6">
        <w:rPr>
          <w:rFonts w:ascii="Book Antiqua" w:eastAsia="Book Antiqua" w:hAnsi="Book Antiqua" w:cs="Book Antiqua"/>
          <w:b/>
          <w:bCs/>
          <w:color w:val="000000"/>
        </w:rPr>
        <w:t>Mukunthan</w:t>
      </w:r>
      <w:proofErr w:type="spellEnd"/>
      <w:r w:rsidRPr="00C322A6">
        <w:rPr>
          <w:rFonts w:ascii="Book Antiqua" w:eastAsia="Book Antiqua" w:hAnsi="Book Antiqua" w:cs="Book Antiqua"/>
          <w:b/>
          <w:bCs/>
          <w:color w:val="000000"/>
        </w:rPr>
        <w:t xml:space="preserve"> </w:t>
      </w:r>
      <w:proofErr w:type="spellStart"/>
      <w:r w:rsidRPr="00C322A6">
        <w:rPr>
          <w:rFonts w:ascii="Book Antiqua" w:eastAsia="Book Antiqua" w:hAnsi="Book Antiqua" w:cs="Book Antiqua"/>
          <w:b/>
          <w:bCs/>
          <w:color w:val="000000"/>
        </w:rPr>
        <w:t>Murthi</w:t>
      </w:r>
      <w:proofErr w:type="spellEnd"/>
      <w:r w:rsidRPr="00C322A6">
        <w:rPr>
          <w:rFonts w:ascii="Book Antiqua" w:eastAsia="Book Antiqua" w:hAnsi="Book Antiqua" w:cs="Book Antiqua"/>
          <w:b/>
          <w:bCs/>
          <w:color w:val="000000"/>
        </w:rPr>
        <w:t xml:space="preserve">, </w:t>
      </w:r>
      <w:proofErr w:type="spellStart"/>
      <w:r w:rsidRPr="00C322A6">
        <w:rPr>
          <w:rFonts w:ascii="Book Antiqua" w:eastAsia="Book Antiqua" w:hAnsi="Book Antiqua" w:cs="Book Antiqua"/>
          <w:b/>
          <w:bCs/>
          <w:color w:val="000000"/>
        </w:rPr>
        <w:t>Ramtej</w:t>
      </w:r>
      <w:proofErr w:type="spellEnd"/>
      <w:r w:rsidRPr="00C322A6">
        <w:rPr>
          <w:rFonts w:ascii="Book Antiqua" w:eastAsia="Book Antiqua" w:hAnsi="Book Antiqua" w:cs="Book Antiqua"/>
          <w:b/>
          <w:bCs/>
          <w:color w:val="000000"/>
        </w:rPr>
        <w:t xml:space="preserve"> </w:t>
      </w:r>
      <w:proofErr w:type="spellStart"/>
      <w:r w:rsidRPr="00C322A6">
        <w:rPr>
          <w:rFonts w:ascii="Book Antiqua" w:eastAsia="Book Antiqua" w:hAnsi="Book Antiqua" w:cs="Book Antiqua"/>
          <w:b/>
          <w:bCs/>
          <w:color w:val="000000"/>
        </w:rPr>
        <w:t>Atluri</w:t>
      </w:r>
      <w:proofErr w:type="spellEnd"/>
      <w:r w:rsidRPr="00C322A6">
        <w:rPr>
          <w:rFonts w:ascii="Book Antiqua" w:eastAsia="Book Antiqua" w:hAnsi="Book Antiqua" w:cs="Book Antiqua"/>
          <w:b/>
          <w:bCs/>
          <w:color w:val="000000"/>
        </w:rPr>
        <w:t xml:space="preserve">, </w:t>
      </w:r>
      <w:r w:rsidR="00D70BDE" w:rsidRPr="00C322A6">
        <w:rPr>
          <w:rFonts w:ascii="Book Antiqua" w:eastAsia="Book Antiqua" w:hAnsi="Book Antiqua" w:cs="Book Antiqua"/>
          <w:bCs/>
          <w:color w:val="000000"/>
        </w:rPr>
        <w:t>Department</w:t>
      </w:r>
      <w:r w:rsidR="00D70BDE" w:rsidRPr="00C322A6">
        <w:rPr>
          <w:rFonts w:ascii="Book Antiqua" w:hAnsi="Book Antiqua" w:cs="Book Antiqua"/>
          <w:bCs/>
          <w:color w:val="000000"/>
          <w:lang w:eastAsia="zh-CN"/>
        </w:rPr>
        <w:t xml:space="preserve"> of </w:t>
      </w:r>
      <w:r w:rsidRPr="00C322A6">
        <w:rPr>
          <w:rFonts w:ascii="Book Antiqua" w:eastAsia="Book Antiqua" w:hAnsi="Book Antiqua" w:cs="Book Antiqua"/>
          <w:color w:val="000000"/>
        </w:rPr>
        <w:t>Medicine, John H. Stroger, Jr. Hospital of Cook County, Chicago, I</w:t>
      </w:r>
      <w:r w:rsidR="00D70BDE" w:rsidRPr="00C322A6">
        <w:rPr>
          <w:rFonts w:ascii="Book Antiqua" w:hAnsi="Book Antiqua" w:cs="Book Antiqua"/>
          <w:color w:val="000000"/>
          <w:lang w:eastAsia="zh-CN"/>
        </w:rPr>
        <w:t>L</w:t>
      </w:r>
      <w:r w:rsidRPr="00C322A6">
        <w:rPr>
          <w:rFonts w:ascii="Book Antiqua" w:eastAsia="Book Antiqua" w:hAnsi="Book Antiqua" w:cs="Book Antiqua"/>
          <w:color w:val="000000"/>
        </w:rPr>
        <w:t xml:space="preserve"> 60612, United States</w:t>
      </w:r>
    </w:p>
    <w:p w14:paraId="12F7A2BE" w14:textId="77777777" w:rsidR="00A77B3E" w:rsidRPr="00C322A6" w:rsidRDefault="00A77B3E" w:rsidP="00C322A6">
      <w:pPr>
        <w:spacing w:line="360" w:lineRule="auto"/>
        <w:jc w:val="both"/>
        <w:rPr>
          <w:rFonts w:ascii="Book Antiqua" w:hAnsi="Book Antiqua"/>
        </w:rPr>
      </w:pPr>
    </w:p>
    <w:p w14:paraId="412AFFE8" w14:textId="48429A93"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Author contributions: </w:t>
      </w:r>
      <w:r w:rsidR="00D01961" w:rsidRPr="00C322A6">
        <w:rPr>
          <w:rFonts w:ascii="Book Antiqua" w:eastAsia="Book Antiqua" w:hAnsi="Book Antiqua" w:cs="Book Antiqua"/>
          <w:color w:val="000000"/>
        </w:rPr>
        <w:t xml:space="preserve">Park DY and An SK designed the research; Park DY and An SK performed the research; Park DY and An SK contributed analytic tools; Park DY and An SK analyzed the data; Park DY, An SK, Romero ME, </w:t>
      </w:r>
      <w:proofErr w:type="spellStart"/>
      <w:r w:rsidR="00D01961" w:rsidRPr="00C322A6">
        <w:rPr>
          <w:rFonts w:ascii="Book Antiqua" w:eastAsia="Book Antiqua" w:hAnsi="Book Antiqua" w:cs="Book Antiqua"/>
          <w:color w:val="000000"/>
        </w:rPr>
        <w:t>Murthi</w:t>
      </w:r>
      <w:proofErr w:type="spellEnd"/>
      <w:r w:rsidR="00D01961" w:rsidRPr="00C322A6">
        <w:rPr>
          <w:rFonts w:ascii="Book Antiqua" w:eastAsia="Book Antiqua" w:hAnsi="Book Antiqua" w:cs="Book Antiqua"/>
          <w:color w:val="000000"/>
        </w:rPr>
        <w:t xml:space="preserve"> M, and </w:t>
      </w:r>
      <w:proofErr w:type="spellStart"/>
      <w:r w:rsidR="00D01961" w:rsidRPr="00C322A6">
        <w:rPr>
          <w:rFonts w:ascii="Book Antiqua" w:eastAsia="Book Antiqua" w:hAnsi="Book Antiqua" w:cs="Book Antiqua"/>
          <w:color w:val="000000"/>
        </w:rPr>
        <w:t>Atluri</w:t>
      </w:r>
      <w:proofErr w:type="spellEnd"/>
      <w:r w:rsidR="00D01961" w:rsidRPr="00C322A6">
        <w:rPr>
          <w:rFonts w:ascii="Book Antiqua" w:eastAsia="Book Antiqua" w:hAnsi="Book Antiqua" w:cs="Book Antiqua"/>
          <w:color w:val="000000"/>
        </w:rPr>
        <w:t xml:space="preserve"> R wrote the paper, validated the results, and reviewed and edited the drafts.</w:t>
      </w:r>
    </w:p>
    <w:p w14:paraId="29A8398E" w14:textId="77777777" w:rsidR="00A77B3E" w:rsidRPr="00C322A6" w:rsidRDefault="00A77B3E" w:rsidP="00C322A6">
      <w:pPr>
        <w:spacing w:line="360" w:lineRule="auto"/>
        <w:jc w:val="both"/>
        <w:rPr>
          <w:rFonts w:ascii="Book Antiqua" w:hAnsi="Book Antiqua"/>
        </w:rPr>
      </w:pPr>
    </w:p>
    <w:p w14:paraId="35B4C0FF"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Corresponding author: Dae Yong Park, MD, Doctor, </w:t>
      </w:r>
      <w:r w:rsidR="00D70BDE" w:rsidRPr="00C322A6">
        <w:rPr>
          <w:rFonts w:ascii="Book Antiqua" w:eastAsia="Book Antiqua" w:hAnsi="Book Antiqua" w:cs="Book Antiqua"/>
          <w:bCs/>
          <w:color w:val="000000"/>
        </w:rPr>
        <w:t>Department</w:t>
      </w:r>
      <w:r w:rsidR="00D70BDE" w:rsidRPr="00C322A6">
        <w:rPr>
          <w:rFonts w:ascii="Book Antiqua" w:hAnsi="Book Antiqua" w:cs="Book Antiqua"/>
          <w:bCs/>
          <w:color w:val="000000"/>
          <w:lang w:eastAsia="zh-CN"/>
        </w:rPr>
        <w:t xml:space="preserve"> of </w:t>
      </w:r>
      <w:r w:rsidRPr="00C322A6">
        <w:rPr>
          <w:rFonts w:ascii="Book Antiqua" w:eastAsia="Book Antiqua" w:hAnsi="Book Antiqua" w:cs="Book Antiqua"/>
          <w:color w:val="000000"/>
        </w:rPr>
        <w:t>Medicine, Cook County Health, 1969 W Ogden Avenue, Chicago, I</w:t>
      </w:r>
      <w:r w:rsidR="00D70BDE" w:rsidRPr="00C322A6">
        <w:rPr>
          <w:rFonts w:ascii="Book Antiqua" w:hAnsi="Book Antiqua" w:cs="Book Antiqua"/>
          <w:color w:val="000000"/>
          <w:lang w:eastAsia="zh-CN"/>
        </w:rPr>
        <w:t>L</w:t>
      </w:r>
      <w:r w:rsidRPr="00C322A6">
        <w:rPr>
          <w:rFonts w:ascii="Book Antiqua" w:eastAsia="Book Antiqua" w:hAnsi="Book Antiqua" w:cs="Book Antiqua"/>
          <w:color w:val="000000"/>
        </w:rPr>
        <w:t xml:space="preserve"> 60612, United States. daeyongp@gmail.com</w:t>
      </w:r>
    </w:p>
    <w:p w14:paraId="725CCA41" w14:textId="77777777" w:rsidR="00A77B3E" w:rsidRPr="00C322A6" w:rsidRDefault="00A77B3E" w:rsidP="00C322A6">
      <w:pPr>
        <w:spacing w:line="360" w:lineRule="auto"/>
        <w:jc w:val="both"/>
        <w:rPr>
          <w:rFonts w:ascii="Book Antiqua" w:hAnsi="Book Antiqua"/>
        </w:rPr>
      </w:pPr>
    </w:p>
    <w:p w14:paraId="6CC814B9"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lastRenderedPageBreak/>
        <w:t xml:space="preserve">Received: </w:t>
      </w:r>
      <w:r w:rsidRPr="00C322A6">
        <w:rPr>
          <w:rFonts w:ascii="Book Antiqua" w:eastAsia="Book Antiqua" w:hAnsi="Book Antiqua" w:cs="Book Antiqua"/>
          <w:color w:val="000000"/>
        </w:rPr>
        <w:t>April 7, 2022</w:t>
      </w:r>
    </w:p>
    <w:p w14:paraId="52CFF9D0" w14:textId="77777777" w:rsidR="00A77B3E" w:rsidRPr="00C322A6" w:rsidRDefault="00166BA3" w:rsidP="00C322A6">
      <w:pPr>
        <w:spacing w:line="360" w:lineRule="auto"/>
        <w:jc w:val="both"/>
        <w:rPr>
          <w:rFonts w:ascii="Book Antiqua" w:hAnsi="Book Antiqua"/>
          <w:lang w:eastAsia="zh-CN"/>
        </w:rPr>
      </w:pPr>
      <w:r w:rsidRPr="00C322A6">
        <w:rPr>
          <w:rFonts w:ascii="Book Antiqua" w:eastAsia="Book Antiqua" w:hAnsi="Book Antiqua" w:cs="Book Antiqua"/>
          <w:b/>
          <w:bCs/>
          <w:color w:val="000000"/>
        </w:rPr>
        <w:t xml:space="preserve">Revised: </w:t>
      </w:r>
      <w:r w:rsidR="00D70BDE" w:rsidRPr="00C322A6">
        <w:rPr>
          <w:rFonts w:ascii="Book Antiqua" w:hAnsi="Book Antiqua" w:cs="Book Antiqua"/>
          <w:bCs/>
          <w:color w:val="000000"/>
          <w:lang w:eastAsia="zh-CN"/>
        </w:rPr>
        <w:t>May 13, 2022</w:t>
      </w:r>
    </w:p>
    <w:p w14:paraId="0FAF7D1A" w14:textId="0C57DADA" w:rsidR="00A77B3E" w:rsidRPr="00C322A6" w:rsidRDefault="00166BA3" w:rsidP="00C322A6">
      <w:pPr>
        <w:spacing w:line="360" w:lineRule="auto"/>
        <w:jc w:val="both"/>
        <w:rPr>
          <w:rFonts w:ascii="Book Antiqua" w:hAnsi="Book Antiqua"/>
          <w:lang w:eastAsia="zh-CN"/>
        </w:rPr>
      </w:pPr>
      <w:r w:rsidRPr="00C322A6">
        <w:rPr>
          <w:rFonts w:ascii="Book Antiqua" w:eastAsia="Book Antiqua" w:hAnsi="Book Antiqua" w:cs="Book Antiqua"/>
          <w:b/>
          <w:bCs/>
          <w:color w:val="000000"/>
        </w:rPr>
        <w:t xml:space="preserve">Accepted: </w:t>
      </w:r>
      <w:ins w:id="0" w:author="Li Ma" w:date="2022-06-17T17:28:00Z">
        <w:r w:rsidR="00464A43" w:rsidRPr="00464A43">
          <w:rPr>
            <w:rFonts w:ascii="Book Antiqua" w:eastAsia="Book Antiqua" w:hAnsi="Book Antiqua" w:cs="Book Antiqua"/>
            <w:color w:val="000000"/>
            <w:rPrChange w:id="1" w:author="Li Ma" w:date="2022-06-17T17:28:00Z">
              <w:rPr>
                <w:rFonts w:ascii="Book Antiqua" w:eastAsia="Book Antiqua" w:hAnsi="Book Antiqua" w:cs="Book Antiqua"/>
                <w:b/>
                <w:bCs/>
                <w:color w:val="000000"/>
              </w:rPr>
            </w:rPrChange>
          </w:rPr>
          <w:t>June 17, 2022</w:t>
        </w:r>
      </w:ins>
    </w:p>
    <w:p w14:paraId="3C1CA402" w14:textId="48CA10DA" w:rsidR="00C322A6" w:rsidRPr="00C322A6" w:rsidRDefault="00166BA3" w:rsidP="00C322A6">
      <w:pPr>
        <w:spacing w:line="360" w:lineRule="auto"/>
        <w:jc w:val="both"/>
        <w:rPr>
          <w:rFonts w:ascii="Book Antiqua" w:hAnsi="Book Antiqua"/>
          <w:lang w:eastAsia="zh-CN"/>
        </w:rPr>
      </w:pPr>
      <w:r w:rsidRPr="00C322A6">
        <w:rPr>
          <w:rFonts w:ascii="Book Antiqua" w:eastAsia="Book Antiqua" w:hAnsi="Book Antiqua" w:cs="Book Antiqua"/>
          <w:b/>
          <w:bCs/>
          <w:color w:val="000000"/>
        </w:rPr>
        <w:t xml:space="preserve">Published online: </w:t>
      </w:r>
    </w:p>
    <w:p w14:paraId="67D1EACA" w14:textId="77777777" w:rsidR="00C322A6" w:rsidRPr="00C322A6" w:rsidRDefault="00C322A6" w:rsidP="00C322A6">
      <w:pPr>
        <w:spacing w:line="360" w:lineRule="auto"/>
        <w:jc w:val="both"/>
        <w:rPr>
          <w:rFonts w:ascii="Book Antiqua" w:hAnsi="Book Antiqua" w:cs="Book Antiqua"/>
          <w:b/>
          <w:color w:val="000000"/>
          <w:lang w:eastAsia="zh-CN"/>
        </w:rPr>
      </w:pPr>
    </w:p>
    <w:p w14:paraId="69DB5EE9"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Abstract</w:t>
      </w:r>
    </w:p>
    <w:p w14:paraId="1FD4F713"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BACKGROUND</w:t>
      </w:r>
    </w:p>
    <w:p w14:paraId="481752FE" w14:textId="5EBBB504"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As people living with </w:t>
      </w:r>
      <w:r w:rsidR="00DE0AF7" w:rsidRPr="00DE0AF7">
        <w:rPr>
          <w:rFonts w:ascii="Book Antiqua" w:eastAsia="Book Antiqua" w:hAnsi="Book Antiqua" w:cs="Book Antiqua"/>
          <w:color w:val="000000"/>
        </w:rPr>
        <w:t>human immunodeficiency virus</w:t>
      </w:r>
      <w:r w:rsidRPr="00C322A6">
        <w:rPr>
          <w:rFonts w:ascii="Book Antiqua" w:eastAsia="Book Antiqua" w:hAnsi="Book Antiqua" w:cs="Book Antiqua"/>
          <w:color w:val="000000"/>
        </w:rPr>
        <w:t xml:space="preserve"> </w:t>
      </w:r>
      <w:r w:rsidR="00DE0AF7">
        <w:rPr>
          <w:rFonts w:ascii="Book Antiqua" w:hAnsi="Book Antiqua" w:cs="Book Antiqua" w:hint="eastAsia"/>
          <w:color w:val="000000"/>
          <w:lang w:eastAsia="zh-CN"/>
        </w:rPr>
        <w:t xml:space="preserve">(HIV) </w:t>
      </w:r>
      <w:r w:rsidR="00DE0AF7" w:rsidRPr="00DE0AF7">
        <w:rPr>
          <w:rFonts w:ascii="Book Antiqua" w:eastAsia="Book Antiqua" w:hAnsi="Book Antiqua" w:cs="Book Antiqua"/>
          <w:color w:val="000000"/>
        </w:rPr>
        <w:t>(P</w:t>
      </w:r>
      <w:r w:rsidRPr="00C322A6">
        <w:rPr>
          <w:rFonts w:ascii="Book Antiqua" w:eastAsia="Book Antiqua" w:hAnsi="Book Antiqua" w:cs="Book Antiqua"/>
          <w:color w:val="000000"/>
        </w:rPr>
        <w:t>LWH) enjoy longer life expectancy with highly effective antiretroviral therapy, they are encountering challenging cardiovascular health risks.</w:t>
      </w:r>
    </w:p>
    <w:p w14:paraId="41D7B1DD" w14:textId="77777777" w:rsidR="00A77B3E" w:rsidRPr="00C322A6" w:rsidRDefault="00A77B3E" w:rsidP="00C322A6">
      <w:pPr>
        <w:spacing w:line="360" w:lineRule="auto"/>
        <w:jc w:val="both"/>
        <w:rPr>
          <w:rFonts w:ascii="Book Antiqua" w:hAnsi="Book Antiqua"/>
        </w:rPr>
      </w:pPr>
    </w:p>
    <w:p w14:paraId="0ACF5217"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AIM</w:t>
      </w:r>
    </w:p>
    <w:p w14:paraId="4E8CF7EC"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To retrospectively examine the increasing burden of cardiovascular diseases in PLWH over the past decade.</w:t>
      </w:r>
    </w:p>
    <w:p w14:paraId="11100216" w14:textId="77777777" w:rsidR="00A77B3E" w:rsidRPr="00C322A6" w:rsidRDefault="00A77B3E" w:rsidP="00C322A6">
      <w:pPr>
        <w:spacing w:line="360" w:lineRule="auto"/>
        <w:jc w:val="both"/>
        <w:rPr>
          <w:rFonts w:ascii="Book Antiqua" w:hAnsi="Book Antiqua"/>
        </w:rPr>
      </w:pPr>
    </w:p>
    <w:p w14:paraId="2E2CC84E"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METHODS</w:t>
      </w:r>
    </w:p>
    <w:p w14:paraId="070D28AA" w14:textId="6A0FBCB1"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All hospitalizations for heart failure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HF), ischemic heart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IHD), and cerebrovascular disease </w:t>
      </w:r>
      <w:r w:rsidR="00DE0AF7" w:rsidRPr="00DE0AF7">
        <w:rPr>
          <w:rFonts w:ascii="Book Antiqua" w:eastAsia="Book Antiqua" w:hAnsi="Book Antiqua" w:cs="Book Antiqua"/>
          <w:color w:val="000000"/>
        </w:rPr>
        <w:t>(</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were identified </w:t>
      </w:r>
      <w:r w:rsidRPr="00DE0AF7">
        <w:rPr>
          <w:rFonts w:ascii="Book Antiqua" w:eastAsia="Book Antiqua" w:hAnsi="Book Antiqua" w:cs="Book Antiqua"/>
          <w:color w:val="000000"/>
        </w:rPr>
        <w:t xml:space="preserve">using </w:t>
      </w:r>
      <w:r w:rsidR="00DE0AF7" w:rsidRPr="00DE0AF7">
        <w:rPr>
          <w:rFonts w:ascii="Book Antiqua" w:eastAsia="Book Antiqua" w:hAnsi="Book Antiqua" w:cs="Book Antiqua"/>
          <w:color w:val="000000"/>
        </w:rPr>
        <w:t xml:space="preserve">the </w:t>
      </w:r>
      <w:r w:rsidR="00DE0AF7" w:rsidRPr="00DE0AF7">
        <w:rPr>
          <w:rFonts w:ascii="Book Antiqua" w:eastAsia="Book Antiqua" w:hAnsi="Book Antiqua" w:cs="Book Antiqua"/>
          <w:iCs/>
          <w:color w:val="000000"/>
        </w:rPr>
        <w:t>International Classification of Diseases, Ninth Revision, Clinical Modification</w:t>
      </w:r>
      <w:r w:rsidR="00DE0AF7" w:rsidRPr="00DE0AF7">
        <w:rPr>
          <w:rFonts w:ascii="Book Antiqua" w:eastAsia="Book Antiqua" w:hAnsi="Book Antiqua" w:cs="Book Antiqua"/>
          <w:color w:val="000000"/>
        </w:rPr>
        <w:t xml:space="preserve"> (ICD-</w:t>
      </w:r>
      <w:r w:rsidR="00DE0AF7" w:rsidRPr="00C322A6">
        <w:rPr>
          <w:rFonts w:ascii="Book Antiqua" w:eastAsia="Book Antiqua" w:hAnsi="Book Antiqua" w:cs="Book Antiqua"/>
          <w:color w:val="000000"/>
        </w:rPr>
        <w:t>9-CM) and ICD-10-CM</w:t>
      </w:r>
      <w:r w:rsidRPr="00C322A6">
        <w:rPr>
          <w:rFonts w:ascii="Book Antiqua" w:eastAsia="Book Antiqua" w:hAnsi="Book Antiqua" w:cs="Book Antiqua"/>
          <w:color w:val="000000"/>
        </w:rPr>
        <w:t xml:space="preserve"> codes in the National Inpatient Sample from 2008 to 2018. Outcomes included number of hospitalizations, in-hospital mortality, length of stay, and total hospital charge. Trend of the outcomes from 2008 to 2018 were analyzed using Cochran-Armitage trend test and simple linear regression.</w:t>
      </w:r>
    </w:p>
    <w:p w14:paraId="1EDDAA72" w14:textId="77777777" w:rsidR="00A77B3E" w:rsidRPr="00C322A6" w:rsidRDefault="00A77B3E" w:rsidP="00C322A6">
      <w:pPr>
        <w:spacing w:line="360" w:lineRule="auto"/>
        <w:jc w:val="both"/>
        <w:rPr>
          <w:rFonts w:ascii="Book Antiqua" w:hAnsi="Book Antiqua"/>
        </w:rPr>
      </w:pPr>
    </w:p>
    <w:p w14:paraId="38E0A318"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RESULTS</w:t>
      </w:r>
    </w:p>
    <w:p w14:paraId="1CDD94BB" w14:textId="5ADBB252"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The number of hospitalizations </w:t>
      </w:r>
      <w:r w:rsidR="00DE0AF7">
        <w:rPr>
          <w:rFonts w:ascii="Book Antiqua" w:eastAsia="Book Antiqua" w:hAnsi="Book Antiqua" w:cs="Book Antiqua"/>
          <w:color w:val="000000"/>
        </w:rPr>
        <w:t>for HF in PLWH increased from 4</w:t>
      </w:r>
      <w:r w:rsidRPr="00C322A6">
        <w:rPr>
          <w:rFonts w:ascii="Book Antiqua" w:eastAsia="Book Antiqua" w:hAnsi="Book Antiqua" w:cs="Book Antiqua"/>
          <w:color w:val="000000"/>
        </w:rPr>
        <w:t xml:space="preserve">212 in 2008 to 6700 in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0.01). Similar increasing trend was seen with those for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over the decade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0.01). A decreasing trend of in-hospital mortality was observed in all hospitalizations of PLWH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0.01)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0.01), but not in those for HF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002C4AD3">
        <w:rPr>
          <w:rFonts w:ascii="Book Antiqua" w:eastAsia="Book Antiqua" w:hAnsi="Book Antiqua" w:cs="Book Antiqua"/>
          <w:color w:val="000000"/>
          <w:vertAlign w:val="subscript"/>
        </w:rPr>
        <w:t xml:space="preserve"> </w:t>
      </w:r>
      <w:r w:rsidR="00DE0AF7" w:rsidRPr="00DE0AF7">
        <w:rPr>
          <w:rFonts w:ascii="Book Antiqua" w:eastAsia="Book Antiqua" w:hAnsi="Book Antiqua" w:cs="Book Antiqua"/>
          <w:color w:val="000000"/>
        </w:rPr>
        <w:t xml:space="preserve">= </w:t>
      </w:r>
      <w:r w:rsidRPr="00C322A6">
        <w:rPr>
          <w:rFonts w:ascii="Book Antiqua" w:eastAsia="Book Antiqua" w:hAnsi="Book Antiqua" w:cs="Book Antiqua"/>
          <w:color w:val="000000"/>
        </w:rPr>
        <w:t xml:space="preserve">0.67) and IHD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00DE0AF7" w:rsidRPr="00DE0AF7">
        <w:rPr>
          <w:rFonts w:ascii="Book Antiqua" w:eastAsia="Book Antiqua" w:hAnsi="Book Antiqua" w:cs="Book Antiqua"/>
          <w:color w:val="000000"/>
        </w:rPr>
        <w:t xml:space="preserve"> = </w:t>
      </w:r>
      <w:r w:rsidRPr="00C322A6">
        <w:rPr>
          <w:rFonts w:ascii="Book Antiqua" w:eastAsia="Book Antiqua" w:hAnsi="Book Antiqua" w:cs="Book Antiqua"/>
          <w:color w:val="000000"/>
        </w:rPr>
        <w:t xml:space="preserve">0.13). The trend of length of stay was </w:t>
      </w:r>
      <w:r w:rsidRPr="00C322A6">
        <w:rPr>
          <w:rFonts w:ascii="Book Antiqua" w:eastAsia="Book Antiqua" w:hAnsi="Book Antiqua" w:cs="Book Antiqua"/>
          <w:color w:val="000000"/>
        </w:rPr>
        <w:lastRenderedPageBreak/>
        <w:t xml:space="preserve">decreasing in </w:t>
      </w:r>
      <w:r w:rsidR="00A2479C">
        <w:rPr>
          <w:rFonts w:ascii="Book Antiqua" w:eastAsia="Book Antiqua" w:hAnsi="Book Antiqua" w:cs="Book Antiqua"/>
          <w:color w:val="000000"/>
        </w:rPr>
        <w:t xml:space="preserve">all </w:t>
      </w:r>
      <w:r w:rsidRPr="00C322A6">
        <w:rPr>
          <w:rFonts w:ascii="Book Antiqua" w:eastAsia="Book Antiqua" w:hAnsi="Book Antiqua" w:cs="Book Antiqua"/>
          <w:color w:val="000000"/>
        </w:rPr>
        <w:t xml:space="preserve">hospitalizations </w:t>
      </w:r>
      <w:r w:rsidR="00A2479C">
        <w:rPr>
          <w:rFonts w:ascii="Book Antiqua" w:eastAsia="Book Antiqua" w:hAnsi="Book Antiqua" w:cs="Book Antiqua"/>
          <w:color w:val="000000"/>
        </w:rPr>
        <w:t>of PLWH</w:t>
      </w:r>
      <w:r w:rsidR="004275A3">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0.01), but increasing in those for HF in PLWH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0.01). An increasing trend of total hospital charge was observed in hospitalizations for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0.01).</w:t>
      </w:r>
    </w:p>
    <w:p w14:paraId="7B9F8892" w14:textId="77777777" w:rsidR="00A77B3E" w:rsidRPr="00C322A6" w:rsidRDefault="00A77B3E" w:rsidP="00C322A6">
      <w:pPr>
        <w:spacing w:line="360" w:lineRule="auto"/>
        <w:jc w:val="both"/>
        <w:rPr>
          <w:rFonts w:ascii="Book Antiqua" w:hAnsi="Book Antiqua"/>
        </w:rPr>
      </w:pPr>
    </w:p>
    <w:p w14:paraId="3247438C"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CONCLUSION</w:t>
      </w:r>
    </w:p>
    <w:p w14:paraId="72F72B19"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The burden of cardiovascular diseases has significantly increased in hospitalizations of PLWH from 2008 to 2018. Continued efforts are needed to address the additional cardiovascular risks in this vulnerable population.</w:t>
      </w:r>
    </w:p>
    <w:p w14:paraId="0F3D44BD" w14:textId="77777777" w:rsidR="00A77B3E" w:rsidRPr="00C322A6" w:rsidRDefault="00A77B3E" w:rsidP="00C322A6">
      <w:pPr>
        <w:spacing w:line="360" w:lineRule="auto"/>
        <w:jc w:val="both"/>
        <w:rPr>
          <w:rFonts w:ascii="Book Antiqua" w:hAnsi="Book Antiqua"/>
        </w:rPr>
      </w:pPr>
    </w:p>
    <w:p w14:paraId="3C82B471" w14:textId="0D12CCB9"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Key Words: </w:t>
      </w:r>
      <w:r w:rsidRPr="00C322A6">
        <w:rPr>
          <w:rFonts w:ascii="Book Antiqua" w:eastAsia="Book Antiqua" w:hAnsi="Book Antiqua" w:cs="Book Antiqua"/>
          <w:color w:val="000000"/>
        </w:rPr>
        <w:t xml:space="preserve">Cardiovascular; </w:t>
      </w:r>
      <w:r w:rsidR="00DE0AF7">
        <w:rPr>
          <w:rFonts w:ascii="Book Antiqua" w:hAnsi="Book Antiqua" w:cs="Book Antiqua" w:hint="eastAsia"/>
          <w:color w:val="000000"/>
          <w:lang w:eastAsia="zh-CN"/>
        </w:rPr>
        <w:t>H</w:t>
      </w:r>
      <w:r w:rsidRPr="00C322A6">
        <w:rPr>
          <w:rFonts w:ascii="Book Antiqua" w:eastAsia="Book Antiqua" w:hAnsi="Book Antiqua" w:cs="Book Antiqua"/>
          <w:color w:val="000000"/>
        </w:rPr>
        <w:t xml:space="preserve">eart failure; </w:t>
      </w:r>
      <w:r w:rsidR="00DE0AF7">
        <w:rPr>
          <w:rFonts w:ascii="Book Antiqua" w:hAnsi="Book Antiqua" w:cs="Book Antiqua" w:hint="eastAsia"/>
          <w:color w:val="000000"/>
          <w:lang w:eastAsia="zh-CN"/>
        </w:rPr>
        <w:t>T</w:t>
      </w:r>
      <w:r w:rsidRPr="00C322A6">
        <w:rPr>
          <w:rFonts w:ascii="Book Antiqua" w:eastAsia="Book Antiqua" w:hAnsi="Book Antiqua" w:cs="Book Antiqua"/>
          <w:color w:val="000000"/>
        </w:rPr>
        <w:t xml:space="preserve">rend; </w:t>
      </w:r>
      <w:r w:rsidR="00DE0AF7">
        <w:rPr>
          <w:rFonts w:ascii="Book Antiqua" w:hAnsi="Book Antiqua" w:cs="Book Antiqua" w:hint="eastAsia"/>
          <w:color w:val="000000"/>
          <w:lang w:eastAsia="zh-CN"/>
        </w:rPr>
        <w:t>H</w:t>
      </w:r>
      <w:r w:rsidR="00DE0AF7" w:rsidRPr="00DE0AF7">
        <w:rPr>
          <w:rFonts w:ascii="Book Antiqua" w:eastAsia="Book Antiqua" w:hAnsi="Book Antiqua" w:cs="Book Antiqua"/>
          <w:color w:val="000000"/>
        </w:rPr>
        <w:t>uman immunodeficiency virus</w:t>
      </w:r>
      <w:r w:rsidRPr="00C322A6">
        <w:rPr>
          <w:rFonts w:ascii="Book Antiqua" w:eastAsia="Book Antiqua" w:hAnsi="Book Antiqua" w:cs="Book Antiqua"/>
          <w:color w:val="000000"/>
        </w:rPr>
        <w:t xml:space="preserve">; </w:t>
      </w:r>
      <w:r w:rsidR="00DE0AF7">
        <w:rPr>
          <w:rFonts w:ascii="Book Antiqua" w:hAnsi="Book Antiqua" w:cs="Book Antiqua" w:hint="eastAsia"/>
          <w:color w:val="000000"/>
          <w:lang w:eastAsia="zh-CN"/>
        </w:rPr>
        <w:t>P</w:t>
      </w:r>
      <w:r w:rsidRPr="00C322A6">
        <w:rPr>
          <w:rFonts w:ascii="Book Antiqua" w:eastAsia="Book Antiqua" w:hAnsi="Book Antiqua" w:cs="Book Antiqua"/>
          <w:color w:val="000000"/>
        </w:rPr>
        <w:t xml:space="preserve">eople living with </w:t>
      </w:r>
      <w:r w:rsidR="00DE0AF7" w:rsidRPr="00DE0AF7">
        <w:rPr>
          <w:rFonts w:ascii="Book Antiqua" w:eastAsia="Book Antiqua" w:hAnsi="Book Antiqua" w:cs="Book Antiqua"/>
          <w:color w:val="000000"/>
        </w:rPr>
        <w:t>human immunodeficiency virus</w:t>
      </w:r>
    </w:p>
    <w:p w14:paraId="7D512C36" w14:textId="77777777" w:rsidR="00A77B3E" w:rsidRPr="00C322A6" w:rsidRDefault="00A77B3E" w:rsidP="00C322A6">
      <w:pPr>
        <w:spacing w:line="360" w:lineRule="auto"/>
        <w:jc w:val="both"/>
        <w:rPr>
          <w:rFonts w:ascii="Book Antiqua" w:hAnsi="Book Antiqua"/>
        </w:rPr>
      </w:pPr>
    </w:p>
    <w:p w14:paraId="2E1A19AA" w14:textId="16FA2220"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Park DY, An S, Romero ME, </w:t>
      </w:r>
      <w:proofErr w:type="spellStart"/>
      <w:r w:rsidRPr="00C322A6">
        <w:rPr>
          <w:rFonts w:ascii="Book Antiqua" w:eastAsia="Book Antiqua" w:hAnsi="Book Antiqua" w:cs="Book Antiqua"/>
          <w:color w:val="000000"/>
        </w:rPr>
        <w:t>Murthi</w:t>
      </w:r>
      <w:proofErr w:type="spellEnd"/>
      <w:r w:rsidRPr="00C322A6">
        <w:rPr>
          <w:rFonts w:ascii="Book Antiqua" w:eastAsia="Book Antiqua" w:hAnsi="Book Antiqua" w:cs="Book Antiqua"/>
          <w:color w:val="000000"/>
        </w:rPr>
        <w:t xml:space="preserve"> M, </w:t>
      </w:r>
      <w:proofErr w:type="spellStart"/>
      <w:r w:rsidRPr="00C322A6">
        <w:rPr>
          <w:rFonts w:ascii="Book Antiqua" w:eastAsia="Book Antiqua" w:hAnsi="Book Antiqua" w:cs="Book Antiqua"/>
          <w:color w:val="000000"/>
        </w:rPr>
        <w:t>Atluri</w:t>
      </w:r>
      <w:proofErr w:type="spellEnd"/>
      <w:r w:rsidRPr="00C322A6">
        <w:rPr>
          <w:rFonts w:ascii="Book Antiqua" w:eastAsia="Book Antiqua" w:hAnsi="Book Antiqua" w:cs="Book Antiqua"/>
          <w:color w:val="000000"/>
        </w:rPr>
        <w:t xml:space="preserve"> R. </w:t>
      </w:r>
      <w:r w:rsidR="00DE0AF7" w:rsidRPr="00DE0AF7">
        <w:rPr>
          <w:rFonts w:ascii="Book Antiqua" w:eastAsia="Book Antiqua" w:hAnsi="Book Antiqua" w:cs="Book Antiqua"/>
          <w:color w:val="000000"/>
        </w:rPr>
        <w:t>National trend of heart failure and other cardiovascular diseases in people living with human immunodeficiency virus</w:t>
      </w:r>
      <w:r w:rsidRPr="00C322A6">
        <w:rPr>
          <w:rFonts w:ascii="Book Antiqua" w:eastAsia="Book Antiqua" w:hAnsi="Book Antiqua" w:cs="Book Antiqua"/>
          <w:color w:val="000000"/>
        </w:rPr>
        <w:t xml:space="preserve">. </w:t>
      </w:r>
      <w:r w:rsidRPr="00C322A6">
        <w:rPr>
          <w:rFonts w:ascii="Book Antiqua" w:eastAsia="Book Antiqua" w:hAnsi="Book Antiqua" w:cs="Book Antiqua"/>
          <w:i/>
          <w:iCs/>
          <w:color w:val="000000"/>
        </w:rPr>
        <w:t xml:space="preserve">World J </w:t>
      </w:r>
      <w:proofErr w:type="spellStart"/>
      <w:r w:rsidRPr="00C322A6">
        <w:rPr>
          <w:rFonts w:ascii="Book Antiqua" w:eastAsia="Book Antiqua" w:hAnsi="Book Antiqua" w:cs="Book Antiqua"/>
          <w:i/>
          <w:iCs/>
          <w:color w:val="000000"/>
        </w:rPr>
        <w:t>Cardiol</w:t>
      </w:r>
      <w:proofErr w:type="spellEnd"/>
      <w:r w:rsidRPr="00C322A6">
        <w:rPr>
          <w:rFonts w:ascii="Book Antiqua" w:eastAsia="Book Antiqua" w:hAnsi="Book Antiqua" w:cs="Book Antiqua"/>
          <w:color w:val="000000"/>
        </w:rPr>
        <w:t xml:space="preserve"> 2022; In press</w:t>
      </w:r>
    </w:p>
    <w:p w14:paraId="3A5766F3" w14:textId="77777777" w:rsidR="00A77B3E" w:rsidRPr="00C322A6" w:rsidRDefault="00A77B3E" w:rsidP="00C322A6">
      <w:pPr>
        <w:spacing w:line="360" w:lineRule="auto"/>
        <w:jc w:val="both"/>
        <w:rPr>
          <w:rFonts w:ascii="Book Antiqua" w:hAnsi="Book Antiqua"/>
        </w:rPr>
      </w:pPr>
    </w:p>
    <w:p w14:paraId="46154A19" w14:textId="36D1290C"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Core Tip: </w:t>
      </w:r>
      <w:r w:rsidRPr="00C322A6">
        <w:rPr>
          <w:rFonts w:ascii="Book Antiqua" w:eastAsia="Book Antiqua" w:hAnsi="Book Antiqua" w:cs="Book Antiqua"/>
          <w:color w:val="000000"/>
        </w:rPr>
        <w:t xml:space="preserve">People living with </w:t>
      </w:r>
      <w:r w:rsidR="00DE0AF7" w:rsidRPr="00DE0AF7">
        <w:rPr>
          <w:rFonts w:ascii="Book Antiqua" w:eastAsia="Book Antiqua" w:hAnsi="Book Antiqua" w:cs="Book Antiqua"/>
          <w:color w:val="000000"/>
        </w:rPr>
        <w:t>human immunodeficiency virus</w:t>
      </w:r>
      <w:r w:rsidRPr="00C322A6">
        <w:rPr>
          <w:rFonts w:ascii="Book Antiqua" w:eastAsia="Book Antiqua" w:hAnsi="Book Antiqua" w:cs="Book Antiqua"/>
          <w:color w:val="000000"/>
        </w:rPr>
        <w:t xml:space="preserve"> </w:t>
      </w:r>
      <w:r w:rsidR="00DE0AF7">
        <w:rPr>
          <w:rFonts w:ascii="Book Antiqua" w:hAnsi="Book Antiqua" w:cs="Book Antiqua" w:hint="eastAsia"/>
          <w:color w:val="000000"/>
          <w:lang w:eastAsia="zh-CN"/>
        </w:rPr>
        <w:t xml:space="preserve">(HIV) </w:t>
      </w:r>
      <w:r w:rsidRPr="00C322A6">
        <w:rPr>
          <w:rFonts w:ascii="Book Antiqua" w:eastAsia="Book Antiqua" w:hAnsi="Book Antiqua" w:cs="Book Antiqua"/>
          <w:color w:val="000000"/>
        </w:rPr>
        <w:t>are at risk of developing cardiovascular diseases, including heart failure, but recent trends in the number of hospitalizations for various cardiovascular causes have not been examined on a national level. This study sought to analyze the trend in the number of hospitalizations for different cardiovascular diseases in people living with HIV to highlight the rising importance of cardiovascular diseases in this vulnerable population. More studies are needed to address the additional cardiovascular risks in people living with HIV, and tailored approach may be beneficial when managing and treating this population.</w:t>
      </w:r>
    </w:p>
    <w:p w14:paraId="39C88869" w14:textId="77777777" w:rsidR="00A77B3E" w:rsidRPr="00C322A6" w:rsidRDefault="00A77B3E" w:rsidP="00C322A6">
      <w:pPr>
        <w:spacing w:line="360" w:lineRule="auto"/>
        <w:jc w:val="both"/>
        <w:rPr>
          <w:rFonts w:ascii="Book Antiqua" w:hAnsi="Book Antiqua"/>
        </w:rPr>
      </w:pPr>
    </w:p>
    <w:p w14:paraId="5D25EA20" w14:textId="77777777" w:rsidR="00A77B3E" w:rsidRPr="00C322A6" w:rsidRDefault="00F668A4" w:rsidP="00C322A6">
      <w:pPr>
        <w:spacing w:line="360" w:lineRule="auto"/>
        <w:jc w:val="both"/>
        <w:rPr>
          <w:rFonts w:ascii="Book Antiqua" w:hAnsi="Book Antiqua"/>
        </w:rPr>
      </w:pPr>
      <w:r w:rsidRPr="00C322A6">
        <w:rPr>
          <w:rFonts w:ascii="Book Antiqua" w:eastAsia="Book Antiqua" w:hAnsi="Book Antiqua" w:cs="Book Antiqua"/>
          <w:b/>
          <w:caps/>
          <w:color w:val="000000"/>
          <w:u w:val="single"/>
        </w:rPr>
        <w:br w:type="page"/>
      </w:r>
      <w:r w:rsidR="00166BA3" w:rsidRPr="00C322A6">
        <w:rPr>
          <w:rFonts w:ascii="Book Antiqua" w:eastAsia="Book Antiqua" w:hAnsi="Book Antiqua" w:cs="Book Antiqua"/>
          <w:b/>
          <w:caps/>
          <w:color w:val="000000"/>
          <w:u w:val="single"/>
        </w:rPr>
        <w:lastRenderedPageBreak/>
        <w:t>INTRODUCTION</w:t>
      </w:r>
    </w:p>
    <w:p w14:paraId="1293C07E" w14:textId="287A95D9"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As of the year 2020, human immunodeficiency virus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HIV) affected 37.7 million people worldwide with 1.5 million new diag</w:t>
      </w:r>
      <w:r w:rsidR="00DE0AF7">
        <w:rPr>
          <w:rFonts w:ascii="Book Antiqua" w:eastAsia="Book Antiqua" w:hAnsi="Book Antiqua" w:cs="Book Antiqua"/>
          <w:color w:val="000000"/>
        </w:rPr>
        <w:t>noses and 680</w:t>
      </w:r>
      <w:r w:rsidRPr="00C322A6">
        <w:rPr>
          <w:rFonts w:ascii="Book Antiqua" w:eastAsia="Book Antiqua" w:hAnsi="Book Antiqua" w:cs="Book Antiqua"/>
          <w:color w:val="000000"/>
        </w:rPr>
        <w:t xml:space="preserve">000 deaths due to illnesses associated with acquired immunodeficiency syndrome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AIDS</w:t>
      </w:r>
      <w:proofErr w:type="gramStart"/>
      <w:r w:rsidRPr="00C322A6">
        <w:rPr>
          <w:rFonts w:ascii="Book Antiqua" w:eastAsia="Book Antiqua" w:hAnsi="Book Antiqua" w:cs="Book Antiqua"/>
          <w:color w:val="000000"/>
        </w:rPr>
        <w:t>)</w:t>
      </w:r>
      <w:r w:rsidR="00F668A4" w:rsidRPr="00C322A6">
        <w:rPr>
          <w:rFonts w:ascii="Book Antiqua" w:hAnsi="Book Antiqua" w:cs="Book Antiqua"/>
          <w:color w:val="000000"/>
          <w:vertAlign w:val="superscript"/>
          <w:lang w:eastAsia="zh-CN"/>
        </w:rPr>
        <w:t>[</w:t>
      </w:r>
      <w:proofErr w:type="gramEnd"/>
      <w:r w:rsidR="00F668A4" w:rsidRPr="00C322A6">
        <w:rPr>
          <w:rFonts w:ascii="Book Antiqua" w:hAnsi="Book Antiqua" w:cs="Book Antiqua"/>
          <w:color w:val="000000"/>
          <w:vertAlign w:val="superscript"/>
          <w:lang w:eastAsia="zh-CN"/>
        </w:rPr>
        <w:t>1]</w:t>
      </w:r>
      <w:r w:rsidRPr="00C322A6">
        <w:rPr>
          <w:rFonts w:ascii="Book Antiqua" w:eastAsia="Book Antiqua" w:hAnsi="Book Antiqua" w:cs="Book Antiqua"/>
          <w:color w:val="000000"/>
        </w:rPr>
        <w:t xml:space="preserve">. HIV infection used to be a debilitating disease leading to fatal infectious diseases, but with the advent of highly effective antiretroviral therapy, life expectancy for people living with HIV </w:t>
      </w:r>
      <w:r w:rsidR="00DE0AF7" w:rsidRPr="00DE0AF7">
        <w:rPr>
          <w:rFonts w:ascii="Book Antiqua" w:eastAsia="Book Antiqua" w:hAnsi="Book Antiqua" w:cs="Book Antiqua"/>
          <w:color w:val="000000"/>
        </w:rPr>
        <w:t>(P</w:t>
      </w:r>
      <w:r w:rsidRPr="00C322A6">
        <w:rPr>
          <w:rFonts w:ascii="Book Antiqua" w:eastAsia="Book Antiqua" w:hAnsi="Book Antiqua" w:cs="Book Antiqua"/>
          <w:color w:val="000000"/>
        </w:rPr>
        <w:t>LWH) has increased by up to 10 years, approaching near-normal life expectancy especially in compliant patients</w:t>
      </w:r>
      <w:r w:rsidR="001F7C3F" w:rsidRPr="00C322A6">
        <w:rPr>
          <w:rFonts w:ascii="Book Antiqua" w:eastAsia="Book Antiqua" w:hAnsi="Book Antiqua" w:cs="Book Antiqua"/>
          <w:color w:val="000000"/>
          <w:vertAlign w:val="superscript"/>
        </w:rPr>
        <w:t>[2,3]</w:t>
      </w:r>
      <w:r w:rsidRPr="00C322A6">
        <w:rPr>
          <w:rFonts w:ascii="Book Antiqua" w:eastAsia="Book Antiqua" w:hAnsi="Book Antiqua" w:cs="Book Antiqua"/>
          <w:color w:val="000000"/>
        </w:rPr>
        <w:t xml:space="preserve">. As a result, the importance of cardiovascular diseases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CVDs) in PLWH is continually increasing, especially with new studies suggesting that inflammation and immune activation associated with HIV infection are contributing to additional cardiovascular </w:t>
      </w:r>
      <w:proofErr w:type="gramStart"/>
      <w:r w:rsidRPr="00C322A6">
        <w:rPr>
          <w:rFonts w:ascii="Book Antiqua" w:eastAsia="Book Antiqua" w:hAnsi="Book Antiqua" w:cs="Book Antiqua"/>
          <w:color w:val="000000"/>
        </w:rPr>
        <w:t>risk</w:t>
      </w:r>
      <w:r w:rsidR="00EE7F17" w:rsidRPr="00C322A6">
        <w:rPr>
          <w:rFonts w:ascii="Book Antiqua" w:eastAsia="Book Antiqua" w:hAnsi="Book Antiqua" w:cs="Book Antiqua"/>
          <w:color w:val="000000"/>
          <w:vertAlign w:val="superscript"/>
        </w:rPr>
        <w:t>[</w:t>
      </w:r>
      <w:proofErr w:type="gramEnd"/>
      <w:r w:rsidR="00EE7F17" w:rsidRPr="00C322A6">
        <w:rPr>
          <w:rFonts w:ascii="Book Antiqua" w:eastAsia="Book Antiqua" w:hAnsi="Book Antiqua" w:cs="Book Antiqua"/>
          <w:color w:val="000000"/>
          <w:vertAlign w:val="superscript"/>
        </w:rPr>
        <w:t>4]</w:t>
      </w:r>
      <w:r w:rsidRPr="00C322A6">
        <w:rPr>
          <w:rFonts w:ascii="Book Antiqua" w:eastAsia="Book Antiqua" w:hAnsi="Book Antiqua" w:cs="Book Antiqua"/>
          <w:color w:val="000000"/>
        </w:rPr>
        <w:t>.</w:t>
      </w:r>
    </w:p>
    <w:p w14:paraId="130D0BCB" w14:textId="271B3A96" w:rsidR="00A77B3E" w:rsidRPr="00C322A6" w:rsidRDefault="00166BA3" w:rsidP="00DE0AF7">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Many previous studies have indicated that HIV infection is an independent risk factor for CVDs and cerebrovascular diseases </w:t>
      </w:r>
      <w:r w:rsidR="00DE0AF7" w:rsidRPr="00DE0AF7">
        <w:rPr>
          <w:rFonts w:ascii="Book Antiqua" w:eastAsia="Book Antiqua" w:hAnsi="Book Antiqua" w:cs="Book Antiqua"/>
          <w:color w:val="000000"/>
        </w:rPr>
        <w:t>(</w:t>
      </w:r>
      <w:proofErr w:type="spellStart"/>
      <w:r w:rsidRPr="00C322A6">
        <w:rPr>
          <w:rFonts w:ascii="Book Antiqua" w:eastAsia="Book Antiqua" w:hAnsi="Book Antiqua" w:cs="Book Antiqua"/>
          <w:color w:val="000000"/>
        </w:rPr>
        <w:t>CeVDs</w:t>
      </w:r>
      <w:proofErr w:type="spellEnd"/>
      <w:r w:rsidRPr="00C322A6">
        <w:rPr>
          <w:rFonts w:ascii="Book Antiqua" w:eastAsia="Book Antiqua" w:hAnsi="Book Antiqua" w:cs="Book Antiqua"/>
          <w:color w:val="000000"/>
        </w:rPr>
        <w:t xml:space="preserve">), including heart failure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HF), myocardial infarction, and </w:t>
      </w:r>
      <w:proofErr w:type="gramStart"/>
      <w:r w:rsidRPr="00C322A6">
        <w:rPr>
          <w:rFonts w:ascii="Book Antiqua" w:eastAsia="Book Antiqua" w:hAnsi="Book Antiqua" w:cs="Book Antiqua"/>
          <w:color w:val="000000"/>
        </w:rPr>
        <w:t>stroke</w:t>
      </w:r>
      <w:r w:rsidR="00841EAB" w:rsidRPr="00C322A6">
        <w:rPr>
          <w:rFonts w:ascii="Book Antiqua" w:eastAsia="Book Antiqua" w:hAnsi="Book Antiqua" w:cs="Book Antiqua"/>
          <w:color w:val="000000"/>
          <w:vertAlign w:val="superscript"/>
        </w:rPr>
        <w:t>[</w:t>
      </w:r>
      <w:proofErr w:type="gramEnd"/>
      <w:r w:rsidR="00841EAB" w:rsidRPr="00C322A6">
        <w:rPr>
          <w:rFonts w:ascii="Book Antiqua" w:eastAsia="Book Antiqua" w:hAnsi="Book Antiqua" w:cs="Book Antiqua"/>
          <w:color w:val="000000"/>
          <w:vertAlign w:val="superscript"/>
        </w:rPr>
        <w:t>5</w:t>
      </w:r>
      <w:r w:rsidR="00DE0AF7">
        <w:rPr>
          <w:rFonts w:ascii="Book Antiqua" w:hAnsi="Book Antiqua" w:cs="Book Antiqua" w:hint="eastAsia"/>
          <w:color w:val="000000"/>
          <w:vertAlign w:val="superscript"/>
          <w:lang w:eastAsia="zh-CN"/>
        </w:rPr>
        <w:t>-</w:t>
      </w:r>
      <w:r w:rsidR="00841EAB" w:rsidRPr="00C322A6">
        <w:rPr>
          <w:rFonts w:ascii="Book Antiqua" w:eastAsia="Book Antiqua" w:hAnsi="Book Antiqua" w:cs="Book Antiqua"/>
          <w:color w:val="000000"/>
          <w:vertAlign w:val="superscript"/>
        </w:rPr>
        <w:t>7]</w:t>
      </w:r>
      <w:r w:rsidRPr="00C322A6">
        <w:rPr>
          <w:rFonts w:ascii="Book Antiqua" w:eastAsia="Book Antiqua" w:hAnsi="Book Antiqua" w:cs="Book Antiqua"/>
          <w:color w:val="000000"/>
        </w:rPr>
        <w:t xml:space="preserve">. However, studies on yearly dynamic changes brought about by CVDs in PLWH are lacking. Given the increasing burden of CVDs in PLWH, this study serves to elucidate the yearly trend of CVDs in PLWH by examining associated hospitalizations and in-hospital mortality from 2008 to 2018. Heart failure, along with ischemic heart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was used to represent the burden of CVDs in PLWH changing over the </w:t>
      </w:r>
      <w:proofErr w:type="gramStart"/>
      <w:r w:rsidRPr="00C322A6">
        <w:rPr>
          <w:rFonts w:ascii="Book Antiqua" w:eastAsia="Book Antiqua" w:hAnsi="Book Antiqua" w:cs="Book Antiqua"/>
          <w:color w:val="000000"/>
        </w:rPr>
        <w:t>years</w:t>
      </w:r>
      <w:r w:rsidR="00BB29FD" w:rsidRPr="00C322A6">
        <w:rPr>
          <w:rFonts w:ascii="Book Antiqua" w:eastAsia="Book Antiqua" w:hAnsi="Book Antiqua" w:cs="Book Antiqua"/>
          <w:color w:val="000000"/>
          <w:vertAlign w:val="superscript"/>
        </w:rPr>
        <w:t>[</w:t>
      </w:r>
      <w:proofErr w:type="gramEnd"/>
      <w:r w:rsidR="00BB29FD" w:rsidRPr="00C322A6">
        <w:rPr>
          <w:rFonts w:ascii="Book Antiqua" w:eastAsia="Book Antiqua" w:hAnsi="Book Antiqua" w:cs="Book Antiqua"/>
          <w:color w:val="000000"/>
          <w:vertAlign w:val="superscript"/>
        </w:rPr>
        <w:t>8]</w:t>
      </w:r>
      <w:r w:rsidRPr="00C322A6">
        <w:rPr>
          <w:rFonts w:ascii="Book Antiqua" w:eastAsia="Book Antiqua" w:hAnsi="Book Antiqua" w:cs="Book Antiqua"/>
          <w:color w:val="000000"/>
        </w:rPr>
        <w:t>.</w:t>
      </w:r>
    </w:p>
    <w:p w14:paraId="768A1CA5" w14:textId="77777777" w:rsidR="00A77B3E" w:rsidRPr="00C322A6" w:rsidRDefault="00A77B3E" w:rsidP="00C322A6">
      <w:pPr>
        <w:spacing w:line="360" w:lineRule="auto"/>
        <w:jc w:val="both"/>
        <w:rPr>
          <w:rFonts w:ascii="Book Antiqua" w:hAnsi="Book Antiqua"/>
        </w:rPr>
      </w:pPr>
    </w:p>
    <w:p w14:paraId="2B79E519"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aps/>
          <w:color w:val="000000"/>
          <w:u w:val="single"/>
        </w:rPr>
        <w:t>MATERIALS AND METHODS</w:t>
      </w:r>
    </w:p>
    <w:p w14:paraId="7E56ACFF" w14:textId="77777777" w:rsidR="00A77B3E" w:rsidRPr="00C322A6" w:rsidRDefault="00166BA3" w:rsidP="00C322A6">
      <w:pPr>
        <w:spacing w:line="360" w:lineRule="auto"/>
        <w:jc w:val="both"/>
        <w:rPr>
          <w:rFonts w:ascii="Book Antiqua" w:hAnsi="Book Antiqua"/>
          <w:b/>
          <w:bCs/>
        </w:rPr>
      </w:pPr>
      <w:r w:rsidRPr="00C322A6">
        <w:rPr>
          <w:rFonts w:ascii="Book Antiqua" w:eastAsia="Book Antiqua" w:hAnsi="Book Antiqua" w:cs="Book Antiqua"/>
          <w:b/>
          <w:bCs/>
          <w:i/>
          <w:iCs/>
          <w:color w:val="000000"/>
        </w:rPr>
        <w:t>Data source</w:t>
      </w:r>
    </w:p>
    <w:p w14:paraId="5E37A653" w14:textId="238DDC8E"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All data used in this study are openly available in the public website of Healthcare Cost and Utilization Project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HCUP) at </w:t>
      </w:r>
      <w:r w:rsidRPr="00FD2883">
        <w:rPr>
          <w:rFonts w:ascii="Book Antiqua" w:eastAsia="Book Antiqua" w:hAnsi="Book Antiqua" w:cs="Book Antiqua"/>
          <w:color w:val="000000"/>
        </w:rPr>
        <w:t>https://www.hcup-us.ahrq.gov/nisoverview.jsp.</w:t>
      </w:r>
      <w:r w:rsidRPr="00C322A6">
        <w:rPr>
          <w:rFonts w:ascii="Book Antiqua" w:eastAsia="Book Antiqua" w:hAnsi="Book Antiqua" w:cs="Book Antiqua"/>
          <w:color w:val="000000"/>
        </w:rPr>
        <w:t xml:space="preserve"> The National Inpatient Sample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NIS), a retrospective cohort study developed for the HCUP, is the largest publicly available inpatient database that covers more than 97% of the U.S. population stratified by hospital region and type of </w:t>
      </w:r>
      <w:proofErr w:type="gramStart"/>
      <w:r w:rsidRPr="00C322A6">
        <w:rPr>
          <w:rFonts w:ascii="Book Antiqua" w:eastAsia="Book Antiqua" w:hAnsi="Book Antiqua" w:cs="Book Antiqua"/>
          <w:color w:val="000000"/>
        </w:rPr>
        <w:t>insurance</w:t>
      </w:r>
      <w:r w:rsidR="00D006F9" w:rsidRPr="00C322A6">
        <w:rPr>
          <w:rFonts w:ascii="Book Antiqua" w:eastAsia="Book Antiqua" w:hAnsi="Book Antiqua" w:cs="Book Antiqua"/>
          <w:color w:val="000000"/>
          <w:vertAlign w:val="superscript"/>
        </w:rPr>
        <w:t>[</w:t>
      </w:r>
      <w:proofErr w:type="gramEnd"/>
      <w:r w:rsidR="00D006F9" w:rsidRPr="00C322A6">
        <w:rPr>
          <w:rFonts w:ascii="Book Antiqua" w:eastAsia="Book Antiqua" w:hAnsi="Book Antiqua" w:cs="Book Antiqua"/>
          <w:color w:val="000000"/>
          <w:vertAlign w:val="superscript"/>
        </w:rPr>
        <w:t>9]</w:t>
      </w:r>
      <w:r w:rsidRPr="00C322A6">
        <w:rPr>
          <w:rFonts w:ascii="Book Antiqua" w:eastAsia="Book Antiqua" w:hAnsi="Book Antiqua" w:cs="Book Antiqua"/>
          <w:color w:val="000000"/>
        </w:rPr>
        <w:t>. The NIS consists of demographic and hospital characteristics at discharge, which are searchable using the</w:t>
      </w:r>
      <w:r w:rsidRPr="00DE0AF7">
        <w:rPr>
          <w:rFonts w:ascii="Book Antiqua" w:eastAsia="Book Antiqua" w:hAnsi="Book Antiqua" w:cs="Book Antiqua"/>
          <w:color w:val="000000"/>
        </w:rPr>
        <w:t xml:space="preserve"> </w:t>
      </w:r>
      <w:r w:rsidRPr="00DE0AF7">
        <w:rPr>
          <w:rFonts w:ascii="Book Antiqua" w:eastAsia="Book Antiqua" w:hAnsi="Book Antiqua" w:cs="Book Antiqua"/>
          <w:iCs/>
          <w:color w:val="000000"/>
        </w:rPr>
        <w:t>International Classification of Diseases, Ninth Revision, Clinical Modification</w:t>
      </w:r>
      <w:r w:rsidRPr="00DE0AF7">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Pr="00DE0AF7">
        <w:rPr>
          <w:rFonts w:ascii="Book Antiqua" w:eastAsia="Book Antiqua" w:hAnsi="Book Antiqua" w:cs="Book Antiqua"/>
          <w:color w:val="000000"/>
        </w:rPr>
        <w:t>ICD-9-CM) and</w:t>
      </w:r>
      <w:r w:rsidRPr="00C322A6">
        <w:rPr>
          <w:rFonts w:ascii="Book Antiqua" w:eastAsia="Book Antiqua" w:hAnsi="Book Antiqua" w:cs="Book Antiqua"/>
          <w:color w:val="000000"/>
        </w:rPr>
        <w:t xml:space="preserve"> ICD-10-CM codes</w:t>
      </w:r>
      <w:r w:rsidR="00114145" w:rsidRPr="00C322A6">
        <w:rPr>
          <w:rFonts w:ascii="Book Antiqua" w:eastAsia="Book Antiqua" w:hAnsi="Book Antiqua" w:cs="Book Antiqua"/>
          <w:color w:val="000000"/>
          <w:vertAlign w:val="superscript"/>
        </w:rPr>
        <w:t>[10]</w:t>
      </w:r>
      <w:r w:rsidRPr="00C322A6">
        <w:rPr>
          <w:rFonts w:ascii="Book Antiqua" w:eastAsia="Book Antiqua" w:hAnsi="Book Antiqua" w:cs="Book Antiqua"/>
          <w:color w:val="000000"/>
        </w:rPr>
        <w:t xml:space="preserve">. As the NIS is fully de-identified and public, ethics </w:t>
      </w:r>
      <w:r w:rsidRPr="00C322A6">
        <w:rPr>
          <w:rFonts w:ascii="Book Antiqua" w:eastAsia="Book Antiqua" w:hAnsi="Book Antiqua" w:cs="Book Antiqua"/>
          <w:color w:val="000000"/>
        </w:rPr>
        <w:lastRenderedPageBreak/>
        <w:t xml:space="preserve">committee approval was not required in this study. The datasets used and analyzed during this study are available at </w:t>
      </w:r>
      <w:proofErr w:type="gramStart"/>
      <w:r w:rsidRPr="00C322A6">
        <w:rPr>
          <w:rFonts w:ascii="Book Antiqua" w:eastAsia="Book Antiqua" w:hAnsi="Book Antiqua" w:cs="Book Antiqua"/>
          <w:color w:val="000000"/>
        </w:rPr>
        <w:t>https://www.hcup-us.ahrq.gov/databases.jsp</w:t>
      </w:r>
      <w:r w:rsidR="00527710" w:rsidRPr="00C322A6">
        <w:rPr>
          <w:rFonts w:ascii="Book Antiqua" w:eastAsia="Book Antiqua" w:hAnsi="Book Antiqua" w:cs="Book Antiqua"/>
          <w:color w:val="000000"/>
          <w:vertAlign w:val="superscript"/>
        </w:rPr>
        <w:t>[</w:t>
      </w:r>
      <w:proofErr w:type="gramEnd"/>
      <w:r w:rsidR="00527710" w:rsidRPr="00C322A6">
        <w:rPr>
          <w:rFonts w:ascii="Book Antiqua" w:eastAsia="Book Antiqua" w:hAnsi="Book Antiqua" w:cs="Book Antiqua"/>
          <w:color w:val="000000"/>
          <w:vertAlign w:val="superscript"/>
        </w:rPr>
        <w:t>9]</w:t>
      </w:r>
      <w:r w:rsidRPr="00C322A6">
        <w:rPr>
          <w:rFonts w:ascii="Book Antiqua" w:eastAsia="Book Antiqua" w:hAnsi="Book Antiqua" w:cs="Book Antiqua"/>
          <w:color w:val="000000"/>
        </w:rPr>
        <w:t>.</w:t>
      </w:r>
    </w:p>
    <w:p w14:paraId="17F4A961" w14:textId="77777777" w:rsidR="00A77B3E" w:rsidRPr="00C322A6" w:rsidRDefault="00A77B3E" w:rsidP="00C322A6">
      <w:pPr>
        <w:spacing w:line="360" w:lineRule="auto"/>
        <w:jc w:val="both"/>
        <w:rPr>
          <w:rFonts w:ascii="Book Antiqua" w:hAnsi="Book Antiqua"/>
        </w:rPr>
      </w:pPr>
    </w:p>
    <w:p w14:paraId="20129EF2" w14:textId="77777777" w:rsidR="00A77B3E" w:rsidRPr="00C322A6" w:rsidRDefault="00166BA3" w:rsidP="00C322A6">
      <w:pPr>
        <w:spacing w:line="360" w:lineRule="auto"/>
        <w:jc w:val="both"/>
        <w:rPr>
          <w:rFonts w:ascii="Book Antiqua" w:hAnsi="Book Antiqua"/>
          <w:b/>
          <w:bCs/>
        </w:rPr>
      </w:pPr>
      <w:r w:rsidRPr="00C322A6">
        <w:rPr>
          <w:rFonts w:ascii="Book Antiqua" w:eastAsia="Book Antiqua" w:hAnsi="Book Antiqua" w:cs="Book Antiqua"/>
          <w:b/>
          <w:bCs/>
          <w:i/>
          <w:iCs/>
          <w:color w:val="000000"/>
        </w:rPr>
        <w:t>Study population</w:t>
      </w:r>
    </w:p>
    <w:p w14:paraId="05685FF1" w14:textId="6F3B2165"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Total number of hospitalizations of PLWH was calculated as the sum of all hospitalizations with primary or secondary diagnosis of HIV: </w:t>
      </w:r>
      <w:r w:rsidR="00A7792E">
        <w:rPr>
          <w:rFonts w:ascii="Book Antiqua" w:eastAsia="Book Antiqua" w:hAnsi="Book Antiqua" w:cs="Book Antiqua"/>
          <w:color w:val="000000"/>
        </w:rPr>
        <w:t>ICD-9-CM</w:t>
      </w:r>
      <w:r w:rsidRPr="00C322A6">
        <w:rPr>
          <w:rFonts w:ascii="Book Antiqua" w:eastAsia="Book Antiqua" w:hAnsi="Book Antiqua" w:cs="Book Antiqua"/>
          <w:color w:val="000000"/>
        </w:rPr>
        <w:t xml:space="preserve"> codes 042 and V08, or ICD-10-CM codes B20-24, R75, and Z21. Primary discharge diagnoses of CVDs were defined as follows: HF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ICD-9-CM codes 398.91, 402.01, 402.11, 402.91, 404.01, 404.03, 404.11, 404.13, 404.91, 404.93, 428; ICD-10-CM codes I11.0, I13.0, I13.2, I09.81, I50), IHD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ICD-9-CM codes 410-411; ICD-10-CM codes I20-I25),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ICD-9-CM codes 430-438; ICD-10-CM codes I60-I70). HF was chosen as the main CVD of interest as it comprised the largest proportion among the three. Other CVDs, including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were also included. The proportion of each CVD among all hospitalizations of PLWH was then calculated for each year. Only patients above 18 years were included, and hospitalizations with missing information on age, sex, and mortality status were excluded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Figure 1).</w:t>
      </w:r>
    </w:p>
    <w:p w14:paraId="1035529B" w14:textId="77777777" w:rsidR="00A77B3E" w:rsidRPr="00C322A6" w:rsidRDefault="00A77B3E" w:rsidP="00C322A6">
      <w:pPr>
        <w:spacing w:line="360" w:lineRule="auto"/>
        <w:jc w:val="both"/>
        <w:rPr>
          <w:rFonts w:ascii="Book Antiqua" w:hAnsi="Book Antiqua"/>
        </w:rPr>
      </w:pPr>
    </w:p>
    <w:p w14:paraId="68AEC4AB" w14:textId="77777777" w:rsidR="00A77B3E" w:rsidRPr="00C322A6" w:rsidRDefault="00166BA3" w:rsidP="00C322A6">
      <w:pPr>
        <w:spacing w:line="360" w:lineRule="auto"/>
        <w:jc w:val="both"/>
        <w:rPr>
          <w:rFonts w:ascii="Book Antiqua" w:hAnsi="Book Antiqua"/>
          <w:b/>
          <w:bCs/>
        </w:rPr>
      </w:pPr>
      <w:r w:rsidRPr="00C322A6">
        <w:rPr>
          <w:rFonts w:ascii="Book Antiqua" w:eastAsia="Book Antiqua" w:hAnsi="Book Antiqua" w:cs="Book Antiqua"/>
          <w:b/>
          <w:bCs/>
          <w:i/>
          <w:iCs/>
          <w:color w:val="000000"/>
        </w:rPr>
        <w:t>Outcome measures</w:t>
      </w:r>
    </w:p>
    <w:p w14:paraId="13BBD573"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The primary outcome of this study was the in-hospital mortality of hospitalizations due to each of the selected CVDs in PLWH. Secondary outcomes included length of hospital stay and total hospital charges.</w:t>
      </w:r>
    </w:p>
    <w:p w14:paraId="27F863E3" w14:textId="77777777" w:rsidR="00A77B3E" w:rsidRPr="00C322A6" w:rsidRDefault="00A77B3E" w:rsidP="00C322A6">
      <w:pPr>
        <w:spacing w:line="360" w:lineRule="auto"/>
        <w:jc w:val="both"/>
        <w:rPr>
          <w:rFonts w:ascii="Book Antiqua" w:hAnsi="Book Antiqua"/>
        </w:rPr>
      </w:pPr>
    </w:p>
    <w:p w14:paraId="7F1CBD66" w14:textId="77777777" w:rsidR="00A77B3E" w:rsidRPr="00C322A6" w:rsidRDefault="00166BA3" w:rsidP="00C322A6">
      <w:pPr>
        <w:spacing w:line="360" w:lineRule="auto"/>
        <w:jc w:val="both"/>
        <w:rPr>
          <w:rFonts w:ascii="Book Antiqua" w:hAnsi="Book Antiqua"/>
          <w:b/>
          <w:bCs/>
        </w:rPr>
      </w:pPr>
      <w:r w:rsidRPr="00C322A6">
        <w:rPr>
          <w:rFonts w:ascii="Book Antiqua" w:eastAsia="Book Antiqua" w:hAnsi="Book Antiqua" w:cs="Book Antiqua"/>
          <w:b/>
          <w:bCs/>
          <w:i/>
          <w:iCs/>
          <w:color w:val="000000"/>
        </w:rPr>
        <w:t>Statistical analysis</w:t>
      </w:r>
    </w:p>
    <w:p w14:paraId="0C9AEC44" w14:textId="7C019FAF"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To calculate estimates that represent total nationwide numbers, survey analysis methods were used based on the weights of hospital-level discharge provided by the NIS. The baseline demographic and hospital characteristics including sex, age, race, comorbidities, </w:t>
      </w:r>
      <w:proofErr w:type="spellStart"/>
      <w:r w:rsidRPr="00C322A6">
        <w:rPr>
          <w:rFonts w:ascii="Book Antiqua" w:eastAsia="Book Antiqua" w:hAnsi="Book Antiqua" w:cs="Book Antiqua"/>
          <w:color w:val="000000"/>
        </w:rPr>
        <w:t>Charlson</w:t>
      </w:r>
      <w:proofErr w:type="spellEnd"/>
      <w:r w:rsidRPr="00C322A6">
        <w:rPr>
          <w:rFonts w:ascii="Book Antiqua" w:eastAsia="Book Antiqua" w:hAnsi="Book Antiqua" w:cs="Book Antiqua"/>
          <w:color w:val="000000"/>
        </w:rPr>
        <w:t xml:space="preserve"> comorbidity index, hospital region, hospital bed size, and location were summarized as percentages for categorical variables and as means with standardized error for continuous variables. The crude mortality rate was calculated by each year and linear trends were examined using the Cochran-Armitage trend test. The trends in </w:t>
      </w:r>
      <w:r w:rsidRPr="00C322A6">
        <w:rPr>
          <w:rFonts w:ascii="Book Antiqua" w:eastAsia="Book Antiqua" w:hAnsi="Book Antiqua" w:cs="Book Antiqua"/>
          <w:color w:val="000000"/>
        </w:rPr>
        <w:lastRenderedPageBreak/>
        <w:t xml:space="preserve">continuous outcomes were tested based on simple linear regression. A </w:t>
      </w:r>
      <w:r w:rsidRPr="00C322A6">
        <w:rPr>
          <w:rFonts w:ascii="Book Antiqua" w:eastAsia="Book Antiqua" w:hAnsi="Book Antiqua" w:cs="Book Antiqua"/>
          <w:i/>
          <w:iCs/>
          <w:color w:val="000000"/>
        </w:rPr>
        <w:t>P</w:t>
      </w:r>
      <w:r w:rsidRPr="00C322A6">
        <w:rPr>
          <w:rFonts w:ascii="Book Antiqua" w:eastAsia="Book Antiqua" w:hAnsi="Book Antiqua" w:cs="Book Antiqua"/>
          <w:color w:val="000000"/>
        </w:rPr>
        <w:t xml:space="preserve"> value of less than or equal to 0.05 was considered statistically significant. All analyses were conducted using SAS, version 9.4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SAS Institute, Cary, NC).</w:t>
      </w:r>
    </w:p>
    <w:p w14:paraId="2E66AA12" w14:textId="77777777" w:rsidR="00A77B3E" w:rsidRPr="00C322A6" w:rsidRDefault="00A77B3E" w:rsidP="00C322A6">
      <w:pPr>
        <w:spacing w:line="360" w:lineRule="auto"/>
        <w:jc w:val="both"/>
        <w:rPr>
          <w:rFonts w:ascii="Book Antiqua" w:hAnsi="Book Antiqua"/>
        </w:rPr>
      </w:pPr>
    </w:p>
    <w:p w14:paraId="33974550"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aps/>
          <w:color w:val="000000"/>
          <w:u w:val="single"/>
        </w:rPr>
        <w:t>RESULTS</w:t>
      </w:r>
    </w:p>
    <w:p w14:paraId="4D4AE08F" w14:textId="7BFCBBEB"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From 2008 to 2018, 54987 hospitalizations of adults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&gt; 18 years) with a primary diagnosis of heart failure and secondary diagnosis of HIV were examined. Hospitalization with a primary diagnosis of HF and secondary diagnosis of HIV steadily increased from 4212 in 2008 to 6,700 in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The yearly demographics and comorbidities are shown in Table 1. About two-thirds of the population were male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65.5% in 2008 and 69.6% in 2018). In the year 2008, age less than 50 years was the largest group, but with progression of time, age group spanning from 50 to 59 years became the largest group. Majority of the population consisted of black race, which decreased over the years from 74.6% in 2008 to 71.5% in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Comorbidities of hypertension, diabetes mellitus, chronic kidney disease, obesity, and chronic obstructive pulmonary disease all significantly increased from 2008 to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Of note, hypertension and obesity markedly increased from 65.9% and 7.3% in 2008 to 91.2% and 17.1% in 2018, respectively. Such phenomenon was redemonstrated in the significantly increasing trend of </w:t>
      </w:r>
      <w:proofErr w:type="spellStart"/>
      <w:r w:rsidRPr="00C322A6">
        <w:rPr>
          <w:rFonts w:ascii="Book Antiqua" w:eastAsia="Book Antiqua" w:hAnsi="Book Antiqua" w:cs="Book Antiqua"/>
          <w:color w:val="000000"/>
        </w:rPr>
        <w:t>Charlson</w:t>
      </w:r>
      <w:proofErr w:type="spellEnd"/>
      <w:r w:rsidRPr="00C322A6">
        <w:rPr>
          <w:rFonts w:ascii="Book Antiqua" w:eastAsia="Book Antiqua" w:hAnsi="Book Antiqua" w:cs="Book Antiqua"/>
          <w:color w:val="000000"/>
        </w:rPr>
        <w:t xml:space="preserve"> comorbidity index over the years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0.001). These findings are shown in Table 1.</w:t>
      </w:r>
    </w:p>
    <w:p w14:paraId="243EA2F6" w14:textId="4CDA446C"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A total of 2,483,868 hospitalizations of PLWH with either primary or secondary diagnosis of HIV were reported from 2008 to 2018. Hospitalizations due to HF in PLWH in</w:t>
      </w:r>
      <w:r w:rsidR="00A7792E">
        <w:rPr>
          <w:rFonts w:ascii="Book Antiqua" w:eastAsia="Book Antiqua" w:hAnsi="Book Antiqua" w:cs="Book Antiqua"/>
          <w:color w:val="000000"/>
        </w:rPr>
        <w:t>creased from 4212 in 2008 to 6</w:t>
      </w:r>
      <w:r w:rsidRPr="00C322A6">
        <w:rPr>
          <w:rFonts w:ascii="Book Antiqua" w:eastAsia="Book Antiqua" w:hAnsi="Book Antiqua" w:cs="Book Antiqua"/>
          <w:color w:val="000000"/>
        </w:rPr>
        <w:t xml:space="preserve">700 in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IHD </w:t>
      </w:r>
      <w:r w:rsidR="00DE0AF7" w:rsidRPr="00DE0AF7">
        <w:rPr>
          <w:rFonts w:ascii="Book Antiqua" w:eastAsia="Book Antiqua" w:hAnsi="Book Antiqua" w:cs="Book Antiqua"/>
          <w:color w:val="000000"/>
        </w:rPr>
        <w:t>(</w:t>
      </w:r>
      <w:r w:rsidR="00A7792E">
        <w:rPr>
          <w:rFonts w:ascii="Book Antiqua" w:eastAsia="Book Antiqua" w:hAnsi="Book Antiqua" w:cs="Book Antiqua"/>
          <w:color w:val="000000"/>
        </w:rPr>
        <w:t>3</w:t>
      </w:r>
      <w:r w:rsidRPr="00C322A6">
        <w:rPr>
          <w:rFonts w:ascii="Book Antiqua" w:eastAsia="Book Antiqua" w:hAnsi="Book Antiqua" w:cs="Book Antiqua"/>
          <w:color w:val="000000"/>
        </w:rPr>
        <w:t xml:space="preserve">921 in 2008 and 4,350 in 2018)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00A7792E">
        <w:rPr>
          <w:rFonts w:ascii="Book Antiqua" w:eastAsia="Book Antiqua" w:hAnsi="Book Antiqua" w:cs="Book Antiqua"/>
          <w:color w:val="000000"/>
        </w:rPr>
        <w:t>2</w:t>
      </w:r>
      <w:r w:rsidRPr="00C322A6">
        <w:rPr>
          <w:rFonts w:ascii="Book Antiqua" w:eastAsia="Book Antiqua" w:hAnsi="Book Antiqua" w:cs="Book Antiqua"/>
          <w:color w:val="000000"/>
        </w:rPr>
        <w:t>927 in 2008</w:t>
      </w:r>
      <w:r w:rsidR="00A7792E">
        <w:rPr>
          <w:rFonts w:ascii="Book Antiqua" w:eastAsia="Book Antiqua" w:hAnsi="Book Antiqua" w:cs="Book Antiqua"/>
          <w:color w:val="000000"/>
        </w:rPr>
        <w:t xml:space="preserve"> and 3</w:t>
      </w:r>
      <w:r w:rsidRPr="00C322A6">
        <w:rPr>
          <w:rFonts w:ascii="Book Antiqua" w:eastAsia="Book Antiqua" w:hAnsi="Book Antiqua" w:cs="Book Antiqua"/>
          <w:color w:val="000000"/>
        </w:rPr>
        <w:t xml:space="preserve">960 in 2018) followed the same pattern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both </w:t>
      </w:r>
      <w:proofErr w:type="spellStart"/>
      <w:r w:rsidRPr="00C322A6">
        <w:rPr>
          <w:rFonts w:ascii="Book Antiqua" w:eastAsia="Book Antiqua" w:hAnsi="Book Antiqua" w:cs="Book Antiqua"/>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However, the overall hospitalizations of PLWH decreased from 236,809 in 2008 to 215,410 in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At the same time, the proportion of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over all hospitalizations of PLWH increased from 4.7% in 2008 to 7.0% in 2018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all </w:t>
      </w:r>
      <w:proofErr w:type="spellStart"/>
      <w:r w:rsidRPr="00A7792E">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0.001). These findings are illustrated in Figure 2.</w:t>
      </w:r>
    </w:p>
    <w:p w14:paraId="6C972120" w14:textId="59E16D7E"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There was a statistically significant decline in the in-hospital mortality of all hospitalizations of PLWH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from 3.40% in 2008 to 2.28% in 2018. A similar </w:t>
      </w:r>
      <w:r w:rsidRPr="00C322A6">
        <w:rPr>
          <w:rFonts w:ascii="Book Antiqua" w:eastAsia="Book Antiqua" w:hAnsi="Book Antiqua" w:cs="Book Antiqua"/>
          <w:color w:val="000000"/>
        </w:rPr>
        <w:lastRenderedPageBreak/>
        <w:t xml:space="preserve">decline was observed in the in-hospital mortality of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from 7.14% in 2008 to 3.67% in 2018. On the other hand, no significant difference was found in the trend of in-hospital mortality rate in hospitalizations due to HF or IHD in PLWH. In-hospital mortality rate was 1.84% in 2008 and 1.49% in 2018 for heart failure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002C4AD3">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002C4AD3">
        <w:rPr>
          <w:rFonts w:ascii="Book Antiqua" w:eastAsia="Book Antiqua" w:hAnsi="Book Antiqua" w:cs="Book Antiqua"/>
          <w:color w:val="000000"/>
        </w:rPr>
        <w:t xml:space="preserve"> </w:t>
      </w:r>
      <w:r w:rsidRPr="00C322A6">
        <w:rPr>
          <w:rFonts w:ascii="Book Antiqua" w:eastAsia="Book Antiqua" w:hAnsi="Book Antiqua" w:cs="Book Antiqua"/>
          <w:color w:val="000000"/>
        </w:rPr>
        <w:t xml:space="preserve">0.672), and 1.61% in 2008 and 2.87% in 2018 for IHD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002C4AD3">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002C4AD3">
        <w:rPr>
          <w:rFonts w:ascii="Book Antiqua" w:eastAsia="Book Antiqua" w:hAnsi="Book Antiqua" w:cs="Book Antiqua"/>
          <w:color w:val="000000"/>
        </w:rPr>
        <w:t xml:space="preserve"> </w:t>
      </w:r>
      <w:r w:rsidRPr="00C322A6">
        <w:rPr>
          <w:rFonts w:ascii="Book Antiqua" w:eastAsia="Book Antiqua" w:hAnsi="Book Antiqua" w:cs="Book Antiqua"/>
          <w:color w:val="000000"/>
        </w:rPr>
        <w:t>0.13). Figure 3 illustrates these findings.</w:t>
      </w:r>
    </w:p>
    <w:p w14:paraId="05A0CEAC" w14:textId="4140649C"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Average length of hospital stay in all hospitalizations of PLWH decreased from 6.74 days in 2008 to 6.18 days in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However, that of HF in PLWH increased from 4.85 days in 2008 to 5.32 days in 2018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0.001). No significant trend was found with IHD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002C4AD3">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002C4AD3">
        <w:rPr>
          <w:rFonts w:ascii="Book Antiqua" w:eastAsia="Book Antiqua" w:hAnsi="Book Antiqua" w:cs="Book Antiqua"/>
          <w:color w:val="000000"/>
        </w:rPr>
        <w:t xml:space="preserve"> </w:t>
      </w:r>
      <w:r w:rsidRPr="00C322A6">
        <w:rPr>
          <w:rFonts w:ascii="Book Antiqua" w:eastAsia="Book Antiqua" w:hAnsi="Book Antiqua" w:cs="Book Antiqua"/>
          <w:color w:val="000000"/>
        </w:rPr>
        <w:t xml:space="preserve">0.294)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proofErr w:type="spellStart"/>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vertAlign w:val="subscript"/>
        </w:rPr>
        <w:t>trend</w:t>
      </w:r>
      <w:proofErr w:type="spellEnd"/>
      <w:r w:rsidR="002C4AD3">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002C4AD3">
        <w:rPr>
          <w:rFonts w:ascii="Book Antiqua" w:eastAsia="Book Antiqua" w:hAnsi="Book Antiqua" w:cs="Book Antiqua"/>
          <w:color w:val="000000"/>
        </w:rPr>
        <w:t xml:space="preserve"> </w:t>
      </w:r>
      <w:r w:rsidRPr="00C322A6">
        <w:rPr>
          <w:rFonts w:ascii="Book Antiqua" w:eastAsia="Book Antiqua" w:hAnsi="Book Antiqua" w:cs="Book Antiqua"/>
          <w:color w:val="000000"/>
        </w:rPr>
        <w:t>0.341). These trends are illustrated in Figure 4.</w:t>
      </w:r>
    </w:p>
    <w:p w14:paraId="02936C64" w14:textId="7C813497"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Statistically significant increase in average total hospital charge was observed in all hospitalizations of PLWH from 2008 to 2018. Similar trend was seen in hospitalizations for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Figure 5). In absolute terms, IHD showed the greatest increase by $53,500 from $57,324 in 2008 to $110,824. In relative terms, HF increased by 123% from $28,503 in 2008 to $63,566 in 2018. The order of total hospital charge was IHD,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and HF from highest to lowest.</w:t>
      </w:r>
    </w:p>
    <w:p w14:paraId="6CB1DBC4" w14:textId="77777777" w:rsidR="00A77B3E" w:rsidRPr="00C322A6" w:rsidRDefault="00A77B3E" w:rsidP="00C322A6">
      <w:pPr>
        <w:spacing w:line="360" w:lineRule="auto"/>
        <w:jc w:val="both"/>
        <w:rPr>
          <w:rFonts w:ascii="Book Antiqua" w:hAnsi="Book Antiqua"/>
        </w:rPr>
      </w:pPr>
    </w:p>
    <w:p w14:paraId="7E48EB2F"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aps/>
          <w:color w:val="000000"/>
          <w:u w:val="single"/>
        </w:rPr>
        <w:t>DISCUSSION</w:t>
      </w:r>
    </w:p>
    <w:p w14:paraId="4E735A17" w14:textId="1D81019E"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PLWH have increased risks of CVDs, including myocardial infarction, HF, sudden cardiac death, peripheral artery disease, and </w:t>
      </w:r>
      <w:proofErr w:type="spellStart"/>
      <w:proofErr w:type="gramStart"/>
      <w:r w:rsidRPr="00C322A6">
        <w:rPr>
          <w:rFonts w:ascii="Book Antiqua" w:eastAsia="Book Antiqua" w:hAnsi="Book Antiqua" w:cs="Book Antiqua"/>
          <w:color w:val="000000"/>
        </w:rPr>
        <w:t>CeVD</w:t>
      </w:r>
      <w:proofErr w:type="spellEnd"/>
      <w:r w:rsidR="00854569" w:rsidRPr="00C322A6">
        <w:rPr>
          <w:rFonts w:ascii="Book Antiqua" w:eastAsia="Book Antiqua" w:hAnsi="Book Antiqua" w:cs="Book Antiqua"/>
          <w:color w:val="000000"/>
          <w:vertAlign w:val="superscript"/>
        </w:rPr>
        <w:t>[</w:t>
      </w:r>
      <w:proofErr w:type="gramEnd"/>
      <w:r w:rsidR="00854569" w:rsidRPr="00C322A6">
        <w:rPr>
          <w:rFonts w:ascii="Book Antiqua" w:eastAsia="Book Antiqua" w:hAnsi="Book Antiqua" w:cs="Book Antiqua"/>
          <w:color w:val="000000"/>
          <w:vertAlign w:val="superscript"/>
        </w:rPr>
        <w:t>11,12]</w:t>
      </w:r>
      <w:r w:rsidRPr="00C322A6">
        <w:rPr>
          <w:rFonts w:ascii="Book Antiqua" w:eastAsia="Book Antiqua" w:hAnsi="Book Antiqua" w:cs="Book Antiqua"/>
          <w:color w:val="000000"/>
        </w:rPr>
        <w:t xml:space="preserve">. The mechanism of this increased risk has been explained by a combination of factors in HIV tropism in cardiac myocytes and effects related to the immunologic response triggered by </w:t>
      </w:r>
      <w:proofErr w:type="gramStart"/>
      <w:r w:rsidRPr="00C322A6">
        <w:rPr>
          <w:rFonts w:ascii="Book Antiqua" w:eastAsia="Book Antiqua" w:hAnsi="Book Antiqua" w:cs="Book Antiqua"/>
          <w:color w:val="000000"/>
        </w:rPr>
        <w:t>HIV</w:t>
      </w:r>
      <w:r w:rsidR="00CB0DD9" w:rsidRPr="00C322A6">
        <w:rPr>
          <w:rFonts w:ascii="Book Antiqua" w:eastAsia="Book Antiqua" w:hAnsi="Book Antiqua" w:cs="Book Antiqua"/>
          <w:color w:val="000000"/>
          <w:vertAlign w:val="superscript"/>
        </w:rPr>
        <w:t>[</w:t>
      </w:r>
      <w:proofErr w:type="gramEnd"/>
      <w:r w:rsidR="00CB0DD9" w:rsidRPr="00C322A6">
        <w:rPr>
          <w:rFonts w:ascii="Book Antiqua" w:eastAsia="Book Antiqua" w:hAnsi="Book Antiqua" w:cs="Book Antiqua"/>
          <w:color w:val="000000"/>
          <w:vertAlign w:val="superscript"/>
        </w:rPr>
        <w:t>13,14]</w:t>
      </w:r>
      <w:r w:rsidRPr="00C322A6">
        <w:rPr>
          <w:rFonts w:ascii="Book Antiqua" w:eastAsia="Book Antiqua" w:hAnsi="Book Antiqua" w:cs="Book Antiqua"/>
          <w:color w:val="000000"/>
        </w:rPr>
        <w:t xml:space="preserve">. In addition, traditional cardiovascular risk factors, such as dyslipidemia, diabetes, smoking, and HTN are more prevalent in </w:t>
      </w:r>
      <w:proofErr w:type="gramStart"/>
      <w:r w:rsidRPr="00C322A6">
        <w:rPr>
          <w:rFonts w:ascii="Book Antiqua" w:eastAsia="Book Antiqua" w:hAnsi="Book Antiqua" w:cs="Book Antiqua"/>
          <w:color w:val="000000"/>
        </w:rPr>
        <w:t>PLWH</w:t>
      </w:r>
      <w:r w:rsidR="002A15C8" w:rsidRPr="00C322A6">
        <w:rPr>
          <w:rFonts w:ascii="Book Antiqua" w:eastAsia="Book Antiqua" w:hAnsi="Book Antiqua" w:cs="Book Antiqua"/>
          <w:color w:val="000000"/>
          <w:vertAlign w:val="superscript"/>
        </w:rPr>
        <w:t>[</w:t>
      </w:r>
      <w:proofErr w:type="gramEnd"/>
      <w:r w:rsidR="002A15C8" w:rsidRPr="00C322A6">
        <w:rPr>
          <w:rFonts w:ascii="Book Antiqua" w:eastAsia="Book Antiqua" w:hAnsi="Book Antiqua" w:cs="Book Antiqua"/>
          <w:color w:val="000000"/>
          <w:vertAlign w:val="superscript"/>
        </w:rPr>
        <w:t>15]</w:t>
      </w:r>
      <w:r w:rsidRPr="00C322A6">
        <w:rPr>
          <w:rFonts w:ascii="Book Antiqua" w:eastAsia="Book Antiqua" w:hAnsi="Book Antiqua" w:cs="Book Antiqua"/>
          <w:color w:val="000000"/>
        </w:rPr>
        <w:t xml:space="preserve">. Genetic factors and the association of antiretroviral and metabolic abnormalities may also be playing a role in increasing cardiovascular risks in </w:t>
      </w:r>
      <w:proofErr w:type="gramStart"/>
      <w:r w:rsidRPr="00C322A6">
        <w:rPr>
          <w:rFonts w:ascii="Book Antiqua" w:eastAsia="Book Antiqua" w:hAnsi="Book Antiqua" w:cs="Book Antiqua"/>
          <w:color w:val="000000"/>
        </w:rPr>
        <w:t>PLWH</w:t>
      </w:r>
      <w:r w:rsidR="00595BE4" w:rsidRPr="00C322A6">
        <w:rPr>
          <w:rFonts w:ascii="Book Antiqua" w:eastAsia="Book Antiqua" w:hAnsi="Book Antiqua" w:cs="Book Antiqua"/>
          <w:color w:val="000000"/>
          <w:vertAlign w:val="superscript"/>
        </w:rPr>
        <w:t>[</w:t>
      </w:r>
      <w:proofErr w:type="gramEnd"/>
      <w:r w:rsidR="00595BE4" w:rsidRPr="00C322A6">
        <w:rPr>
          <w:rFonts w:ascii="Book Antiqua" w:eastAsia="Book Antiqua" w:hAnsi="Book Antiqua" w:cs="Book Antiqua"/>
          <w:color w:val="000000"/>
          <w:vertAlign w:val="superscript"/>
        </w:rPr>
        <w:t>16,17,18]</w:t>
      </w:r>
      <w:r w:rsidRPr="00C322A6">
        <w:rPr>
          <w:rFonts w:ascii="Book Antiqua" w:eastAsia="Book Antiqua" w:hAnsi="Book Antiqua" w:cs="Book Antiqua"/>
          <w:color w:val="000000"/>
        </w:rPr>
        <w:t xml:space="preserve">. On the other hand, immune activation and chronic inflammation mediated by HIV contribute to the progression of CVD. Ongoing viral replication and release of inflammatory markers, such as </w:t>
      </w:r>
      <w:proofErr w:type="spellStart"/>
      <w:r w:rsidRPr="00C322A6">
        <w:rPr>
          <w:rFonts w:ascii="Book Antiqua" w:eastAsia="Book Antiqua" w:hAnsi="Book Antiqua" w:cs="Book Antiqua"/>
          <w:color w:val="000000"/>
        </w:rPr>
        <w:t>hsCRP</w:t>
      </w:r>
      <w:proofErr w:type="spellEnd"/>
      <w:r w:rsidRPr="00C322A6">
        <w:rPr>
          <w:rFonts w:ascii="Book Antiqua" w:eastAsia="Book Antiqua" w:hAnsi="Book Antiqua" w:cs="Book Antiqua"/>
          <w:color w:val="000000"/>
        </w:rPr>
        <w:t xml:space="preserve">, IL-6, and D-Dimer, trigger subclinical atherosclerosis and increase CV </w:t>
      </w:r>
      <w:proofErr w:type="gramStart"/>
      <w:r w:rsidRPr="00C322A6">
        <w:rPr>
          <w:rFonts w:ascii="Book Antiqua" w:eastAsia="Book Antiqua" w:hAnsi="Book Antiqua" w:cs="Book Antiqua"/>
          <w:color w:val="000000"/>
        </w:rPr>
        <w:t>events</w:t>
      </w:r>
      <w:r w:rsidR="00706E52" w:rsidRPr="00C322A6">
        <w:rPr>
          <w:rFonts w:ascii="Book Antiqua" w:eastAsia="Book Antiqua" w:hAnsi="Book Antiqua" w:cs="Book Antiqua"/>
          <w:color w:val="000000"/>
          <w:vertAlign w:val="superscript"/>
        </w:rPr>
        <w:t>[</w:t>
      </w:r>
      <w:proofErr w:type="gramEnd"/>
      <w:r w:rsidR="00706E52" w:rsidRPr="00C322A6">
        <w:rPr>
          <w:rFonts w:ascii="Book Antiqua" w:eastAsia="Book Antiqua" w:hAnsi="Book Antiqua" w:cs="Book Antiqua"/>
          <w:color w:val="000000"/>
          <w:vertAlign w:val="superscript"/>
        </w:rPr>
        <w:t>4]</w:t>
      </w:r>
      <w:r w:rsidRPr="00C322A6">
        <w:rPr>
          <w:rFonts w:ascii="Book Antiqua" w:eastAsia="Book Antiqua" w:hAnsi="Book Antiqua" w:cs="Book Antiqua"/>
          <w:color w:val="000000"/>
        </w:rPr>
        <w:t xml:space="preserve">. HIV-associated atherosclerosis is known to </w:t>
      </w:r>
      <w:r w:rsidRPr="00C322A6">
        <w:rPr>
          <w:rFonts w:ascii="Book Antiqua" w:eastAsia="Book Antiqua" w:hAnsi="Book Antiqua" w:cs="Book Antiqua"/>
          <w:color w:val="000000"/>
        </w:rPr>
        <w:lastRenderedPageBreak/>
        <w:t xml:space="preserve">have its own features, such as non-calcified plaques, given this chronic </w:t>
      </w:r>
      <w:proofErr w:type="gramStart"/>
      <w:r w:rsidRPr="00C322A6">
        <w:rPr>
          <w:rFonts w:ascii="Book Antiqua" w:eastAsia="Book Antiqua" w:hAnsi="Book Antiqua" w:cs="Book Antiqua"/>
          <w:color w:val="000000"/>
        </w:rPr>
        <w:t>inflammation</w:t>
      </w:r>
      <w:r w:rsidR="00860EC5" w:rsidRPr="00C322A6">
        <w:rPr>
          <w:rFonts w:ascii="Book Antiqua" w:eastAsia="Book Antiqua" w:hAnsi="Book Antiqua" w:cs="Book Antiqua"/>
          <w:color w:val="000000"/>
          <w:vertAlign w:val="superscript"/>
        </w:rPr>
        <w:t>[</w:t>
      </w:r>
      <w:proofErr w:type="gramEnd"/>
      <w:r w:rsidR="00860EC5" w:rsidRPr="00C322A6">
        <w:rPr>
          <w:rFonts w:ascii="Book Antiqua" w:eastAsia="Book Antiqua" w:hAnsi="Book Antiqua" w:cs="Book Antiqua"/>
          <w:color w:val="000000"/>
          <w:vertAlign w:val="superscript"/>
        </w:rPr>
        <w:t>11,19]</w:t>
      </w:r>
      <w:r w:rsidRPr="00C322A6">
        <w:rPr>
          <w:rFonts w:ascii="Book Antiqua" w:eastAsia="Book Antiqua" w:hAnsi="Book Antiqua" w:cs="Book Antiqua"/>
          <w:color w:val="000000"/>
        </w:rPr>
        <w:t xml:space="preserve">. Even with HIV suppression with antiretroviral therapy, chronic inflammation persists, putting PLWH at risk of more cardiovascular </w:t>
      </w:r>
      <w:proofErr w:type="gramStart"/>
      <w:r w:rsidRPr="00C322A6">
        <w:rPr>
          <w:rFonts w:ascii="Book Antiqua" w:eastAsia="Book Antiqua" w:hAnsi="Book Antiqua" w:cs="Book Antiqua"/>
          <w:color w:val="000000"/>
        </w:rPr>
        <w:t>events</w:t>
      </w:r>
      <w:r w:rsidR="008025B8" w:rsidRPr="00C322A6">
        <w:rPr>
          <w:rFonts w:ascii="Book Antiqua" w:eastAsia="Book Antiqua" w:hAnsi="Book Antiqua" w:cs="Book Antiqua"/>
          <w:color w:val="000000"/>
          <w:vertAlign w:val="superscript"/>
        </w:rPr>
        <w:t>[</w:t>
      </w:r>
      <w:proofErr w:type="gramEnd"/>
      <w:r w:rsidR="008025B8" w:rsidRPr="00C322A6">
        <w:rPr>
          <w:rFonts w:ascii="Book Antiqua" w:eastAsia="Book Antiqua" w:hAnsi="Book Antiqua" w:cs="Book Antiqua"/>
          <w:color w:val="000000"/>
          <w:vertAlign w:val="superscript"/>
        </w:rPr>
        <w:t>4]</w:t>
      </w:r>
      <w:r w:rsidRPr="00C322A6">
        <w:rPr>
          <w:rFonts w:ascii="Book Antiqua" w:eastAsia="Book Antiqua" w:hAnsi="Book Antiqua" w:cs="Book Antiqua"/>
          <w:color w:val="000000"/>
        </w:rPr>
        <w:t>.</w:t>
      </w:r>
    </w:p>
    <w:p w14:paraId="467BF11B" w14:textId="2F43FEA6"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According to the trends described in the present study, hospitalizations due to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increased while overall hospitalizations of PLWH decreased. This is likely related to the impact of highly effective antiretroviral therapy, which allowed PLWH to have near-normal life expectancy and resulted in a rise in morbidity and mortality associated with age-related </w:t>
      </w:r>
      <w:proofErr w:type="gramStart"/>
      <w:r w:rsidRPr="00C322A6">
        <w:rPr>
          <w:rFonts w:ascii="Book Antiqua" w:eastAsia="Book Antiqua" w:hAnsi="Book Antiqua" w:cs="Book Antiqua"/>
          <w:color w:val="000000"/>
        </w:rPr>
        <w:t>causes</w:t>
      </w:r>
      <w:r w:rsidR="00D02C73" w:rsidRPr="00C322A6">
        <w:rPr>
          <w:rFonts w:ascii="Book Antiqua" w:eastAsia="Book Antiqua" w:hAnsi="Book Antiqua" w:cs="Book Antiqua"/>
          <w:color w:val="000000"/>
          <w:vertAlign w:val="superscript"/>
        </w:rPr>
        <w:t>[</w:t>
      </w:r>
      <w:proofErr w:type="gramEnd"/>
      <w:r w:rsidR="00D02C73" w:rsidRPr="00C322A6">
        <w:rPr>
          <w:rFonts w:ascii="Book Antiqua" w:eastAsia="Book Antiqua" w:hAnsi="Book Antiqua" w:cs="Book Antiqua"/>
          <w:color w:val="000000"/>
          <w:vertAlign w:val="superscript"/>
        </w:rPr>
        <w:t>20,21]</w:t>
      </w:r>
      <w:r w:rsidRPr="00C322A6">
        <w:rPr>
          <w:rFonts w:ascii="Book Antiqua" w:eastAsia="Book Antiqua" w:hAnsi="Book Antiqua" w:cs="Book Antiqua"/>
          <w:color w:val="000000"/>
        </w:rPr>
        <w:t xml:space="preserve">. The dramatic changes brought about by antiretroviral therapy is shown by how the annual mortality of PLWH exceeded 20% prior to 1996 but declined to less than 2% only after a decade </w:t>
      </w:r>
      <w:proofErr w:type="gramStart"/>
      <w:r w:rsidRPr="00C322A6">
        <w:rPr>
          <w:rFonts w:ascii="Book Antiqua" w:eastAsia="Book Antiqua" w:hAnsi="Book Antiqua" w:cs="Book Antiqua"/>
          <w:color w:val="000000"/>
        </w:rPr>
        <w:t>later</w:t>
      </w:r>
      <w:r w:rsidR="00D02C73" w:rsidRPr="00C322A6">
        <w:rPr>
          <w:rFonts w:ascii="Book Antiqua" w:eastAsia="Book Antiqua" w:hAnsi="Book Antiqua" w:cs="Book Antiqua"/>
          <w:color w:val="000000"/>
          <w:vertAlign w:val="superscript"/>
        </w:rPr>
        <w:t>[</w:t>
      </w:r>
      <w:proofErr w:type="gramEnd"/>
      <w:r w:rsidR="00D02C73" w:rsidRPr="00C322A6">
        <w:rPr>
          <w:rFonts w:ascii="Book Antiqua" w:eastAsia="Book Antiqua" w:hAnsi="Book Antiqua" w:cs="Book Antiqua"/>
          <w:color w:val="000000"/>
          <w:vertAlign w:val="superscript"/>
        </w:rPr>
        <w:t>22]</w:t>
      </w:r>
      <w:r w:rsidRPr="00C322A6">
        <w:rPr>
          <w:rFonts w:ascii="Book Antiqua" w:eastAsia="Book Antiqua" w:hAnsi="Book Antiqua" w:cs="Book Antiqua"/>
          <w:color w:val="000000"/>
        </w:rPr>
        <w:t xml:space="preserve">. With improvement in life expectancy, reduction of infectious burden, and changes in lifestyle, the prevalence of CVD is also expected to </w:t>
      </w:r>
      <w:proofErr w:type="gramStart"/>
      <w:r w:rsidRPr="00C322A6">
        <w:rPr>
          <w:rFonts w:ascii="Book Antiqua" w:eastAsia="Book Antiqua" w:hAnsi="Book Antiqua" w:cs="Book Antiqua"/>
          <w:color w:val="000000"/>
        </w:rPr>
        <w:t>increase</w:t>
      </w:r>
      <w:r w:rsidR="004C6DEF" w:rsidRPr="00C322A6">
        <w:rPr>
          <w:rFonts w:ascii="Book Antiqua" w:eastAsia="Book Antiqua" w:hAnsi="Book Antiqua" w:cs="Book Antiqua"/>
          <w:color w:val="000000"/>
          <w:vertAlign w:val="superscript"/>
        </w:rPr>
        <w:t>[</w:t>
      </w:r>
      <w:proofErr w:type="gramEnd"/>
      <w:r w:rsidR="004C6DEF" w:rsidRPr="00C322A6">
        <w:rPr>
          <w:rFonts w:ascii="Book Antiqua" w:eastAsia="Book Antiqua" w:hAnsi="Book Antiqua" w:cs="Book Antiqua"/>
          <w:color w:val="000000"/>
          <w:vertAlign w:val="superscript"/>
        </w:rPr>
        <w:t>23]</w:t>
      </w:r>
      <w:r w:rsidRPr="00C322A6">
        <w:rPr>
          <w:rFonts w:ascii="Book Antiqua" w:eastAsia="Book Antiqua" w:hAnsi="Book Antiqua" w:cs="Book Antiqua"/>
          <w:color w:val="000000"/>
        </w:rPr>
        <w:t xml:space="preserve">. Increase in the prevalence of comorbidities among PLWH was also noted in the present study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Table 1).</w:t>
      </w:r>
    </w:p>
    <w:p w14:paraId="1C473C2A" w14:textId="61290A2C"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Interestingly, a precipitous reduction in hospitalizations of PLWH from 2010 to 2012 was observed. This may be due to the National HIV/AIDS Strategy implemented in 2010, intensifying HIV prevention efforts, facilitating access to care for PLWH, and creating a coordinated national response to the HIV </w:t>
      </w:r>
      <w:proofErr w:type="gramStart"/>
      <w:r w:rsidRPr="00C322A6">
        <w:rPr>
          <w:rFonts w:ascii="Book Antiqua" w:eastAsia="Book Antiqua" w:hAnsi="Book Antiqua" w:cs="Book Antiqua"/>
          <w:color w:val="000000"/>
        </w:rPr>
        <w:t>epidemic</w:t>
      </w:r>
      <w:r w:rsidR="008D22BD" w:rsidRPr="00C322A6">
        <w:rPr>
          <w:rFonts w:ascii="Book Antiqua" w:eastAsia="Book Antiqua" w:hAnsi="Book Antiqua" w:cs="Book Antiqua"/>
          <w:color w:val="000000"/>
          <w:vertAlign w:val="superscript"/>
        </w:rPr>
        <w:t>[</w:t>
      </w:r>
      <w:proofErr w:type="gramEnd"/>
      <w:r w:rsidR="008D22BD" w:rsidRPr="00C322A6">
        <w:rPr>
          <w:rFonts w:ascii="Book Antiqua" w:eastAsia="Book Antiqua" w:hAnsi="Book Antiqua" w:cs="Book Antiqua"/>
          <w:color w:val="000000"/>
          <w:vertAlign w:val="superscript"/>
        </w:rPr>
        <w:t>24,25]</w:t>
      </w:r>
      <w:r w:rsidRPr="00C322A6">
        <w:rPr>
          <w:rFonts w:ascii="Book Antiqua" w:eastAsia="Book Antiqua" w:hAnsi="Book Antiqua" w:cs="Book Antiqua"/>
          <w:color w:val="000000"/>
        </w:rPr>
        <w:t xml:space="preserve">. The President’s Emergency Plan for AIDS Relief in the U.S., whereby the government supported high active antiretroviral therapy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HAART) for more than 3.9 million people and provided care for nearly 13 million people, was also expanded in the year 2011</w:t>
      </w:r>
      <w:r w:rsidR="00756D82" w:rsidRPr="00C322A6">
        <w:rPr>
          <w:rFonts w:ascii="Book Antiqua" w:eastAsia="Book Antiqua" w:hAnsi="Book Antiqua" w:cs="Book Antiqua"/>
          <w:color w:val="000000"/>
          <w:vertAlign w:val="superscript"/>
        </w:rPr>
        <w:t>[26]</w:t>
      </w:r>
      <w:r w:rsidRPr="00C322A6">
        <w:rPr>
          <w:rFonts w:ascii="Book Antiqua" w:eastAsia="Book Antiqua" w:hAnsi="Book Antiqua" w:cs="Book Antiqua"/>
          <w:color w:val="000000"/>
        </w:rPr>
        <w:t xml:space="preserve">. With these national efforts to combat HIV, hospitalizations of PLWH have been subdued since 2012 and has been remaining relatively stable. </w:t>
      </w:r>
    </w:p>
    <w:p w14:paraId="55393AB9" w14:textId="10CD675B"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The trend analysis from this present study coincides with those seen in previous studies. According to a population-based cohort study from 1999 to 2018, diagnosis and mortality rate of HIV infection underwent annual decrease of 5% and 8%, </w:t>
      </w:r>
      <w:proofErr w:type="gramStart"/>
      <w:r w:rsidRPr="00C322A6">
        <w:rPr>
          <w:rFonts w:ascii="Book Antiqua" w:eastAsia="Book Antiqua" w:hAnsi="Book Antiqua" w:cs="Book Antiqua"/>
          <w:color w:val="000000"/>
        </w:rPr>
        <w:t>respectively</w:t>
      </w:r>
      <w:r w:rsidR="009205CD" w:rsidRPr="00C322A6">
        <w:rPr>
          <w:rFonts w:ascii="Book Antiqua" w:eastAsia="Book Antiqua" w:hAnsi="Book Antiqua" w:cs="Book Antiqua"/>
          <w:color w:val="000000"/>
          <w:vertAlign w:val="superscript"/>
        </w:rPr>
        <w:t>[</w:t>
      </w:r>
      <w:proofErr w:type="gramEnd"/>
      <w:r w:rsidR="009205CD" w:rsidRPr="00C322A6">
        <w:rPr>
          <w:rFonts w:ascii="Book Antiqua" w:eastAsia="Book Antiqua" w:hAnsi="Book Antiqua" w:cs="Book Antiqua"/>
          <w:color w:val="000000"/>
          <w:vertAlign w:val="superscript"/>
        </w:rPr>
        <w:t>27]</w:t>
      </w:r>
      <w:r w:rsidRPr="00C322A6">
        <w:rPr>
          <w:rFonts w:ascii="Book Antiqua" w:eastAsia="Book Antiqua" w:hAnsi="Book Antiqua" w:cs="Book Antiqua"/>
          <w:color w:val="000000"/>
        </w:rPr>
        <w:t xml:space="preserve">. Earlier diagnosis, lower probability of AIDS-associated infections, and antiretroviral therapy factored into this </w:t>
      </w:r>
      <w:proofErr w:type="gramStart"/>
      <w:r w:rsidRPr="00C322A6">
        <w:rPr>
          <w:rFonts w:ascii="Book Antiqua" w:eastAsia="Book Antiqua" w:hAnsi="Book Antiqua" w:cs="Book Antiqua"/>
          <w:color w:val="000000"/>
        </w:rPr>
        <w:t>decline</w:t>
      </w:r>
      <w:r w:rsidR="00D53BB7" w:rsidRPr="00C322A6">
        <w:rPr>
          <w:rFonts w:ascii="Book Antiqua" w:eastAsia="Book Antiqua" w:hAnsi="Book Antiqua" w:cs="Book Antiqua"/>
          <w:color w:val="000000"/>
          <w:vertAlign w:val="superscript"/>
        </w:rPr>
        <w:t>[</w:t>
      </w:r>
      <w:proofErr w:type="gramEnd"/>
      <w:r w:rsidR="00D53BB7" w:rsidRPr="00C322A6">
        <w:rPr>
          <w:rFonts w:ascii="Book Antiqua" w:eastAsia="Book Antiqua" w:hAnsi="Book Antiqua" w:cs="Book Antiqua"/>
          <w:color w:val="000000"/>
          <w:vertAlign w:val="superscript"/>
        </w:rPr>
        <w:t>27]</w:t>
      </w:r>
      <w:r w:rsidRPr="00C322A6">
        <w:rPr>
          <w:rFonts w:ascii="Book Antiqua" w:eastAsia="Book Antiqua" w:hAnsi="Book Antiqua" w:cs="Book Antiqua"/>
          <w:color w:val="000000"/>
        </w:rPr>
        <w:t xml:space="preserve">. The decline of in-hospital mortality of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seen in this study may be due to the reduced severity of stroke among PLHW explained by the effectiveness of HAART and better tools for stroke diagnosis and </w:t>
      </w:r>
      <w:proofErr w:type="gramStart"/>
      <w:r w:rsidRPr="00C322A6">
        <w:rPr>
          <w:rFonts w:ascii="Book Antiqua" w:eastAsia="Book Antiqua" w:hAnsi="Book Antiqua" w:cs="Book Antiqua"/>
          <w:color w:val="000000"/>
        </w:rPr>
        <w:t>treatment</w:t>
      </w:r>
      <w:r w:rsidR="00126F2A" w:rsidRPr="00C322A6">
        <w:rPr>
          <w:rFonts w:ascii="Book Antiqua" w:eastAsia="Book Antiqua" w:hAnsi="Book Antiqua" w:cs="Book Antiqua"/>
          <w:color w:val="000000"/>
          <w:vertAlign w:val="superscript"/>
        </w:rPr>
        <w:t>[</w:t>
      </w:r>
      <w:proofErr w:type="gramEnd"/>
      <w:r w:rsidR="00126F2A" w:rsidRPr="00C322A6">
        <w:rPr>
          <w:rFonts w:ascii="Book Antiqua" w:eastAsia="Book Antiqua" w:hAnsi="Book Antiqua" w:cs="Book Antiqua"/>
          <w:color w:val="000000"/>
          <w:vertAlign w:val="superscript"/>
        </w:rPr>
        <w:t>28]</w:t>
      </w:r>
      <w:r w:rsidRPr="00C322A6">
        <w:rPr>
          <w:rFonts w:ascii="Book Antiqua" w:eastAsia="Book Antiqua" w:hAnsi="Book Antiqua" w:cs="Book Antiqua"/>
          <w:color w:val="000000"/>
        </w:rPr>
        <w:t xml:space="preserve">. This study did not show significant changes in the in-hospital mortality of </w:t>
      </w:r>
      <w:r w:rsidRPr="00C322A6">
        <w:rPr>
          <w:rFonts w:ascii="Book Antiqua" w:eastAsia="Book Antiqua" w:hAnsi="Book Antiqua" w:cs="Book Antiqua"/>
          <w:color w:val="000000"/>
        </w:rPr>
        <w:lastRenderedPageBreak/>
        <w:t xml:space="preserve">HF and IHD in PLWH despite other epidemiological studies showing a decrease in the general </w:t>
      </w:r>
      <w:proofErr w:type="gramStart"/>
      <w:r w:rsidRPr="00C322A6">
        <w:rPr>
          <w:rFonts w:ascii="Book Antiqua" w:eastAsia="Book Antiqua" w:hAnsi="Book Antiqua" w:cs="Book Antiqua"/>
          <w:color w:val="000000"/>
        </w:rPr>
        <w:t>population</w:t>
      </w:r>
      <w:r w:rsidR="00057D55" w:rsidRPr="00C322A6">
        <w:rPr>
          <w:rFonts w:ascii="Book Antiqua" w:eastAsia="Book Antiqua" w:hAnsi="Book Antiqua" w:cs="Book Antiqua"/>
          <w:color w:val="000000"/>
          <w:vertAlign w:val="superscript"/>
        </w:rPr>
        <w:t>[</w:t>
      </w:r>
      <w:proofErr w:type="gramEnd"/>
      <w:r w:rsidR="00057D55" w:rsidRPr="00C322A6">
        <w:rPr>
          <w:rFonts w:ascii="Book Antiqua" w:eastAsia="Book Antiqua" w:hAnsi="Book Antiqua" w:cs="Book Antiqua"/>
          <w:color w:val="000000"/>
          <w:vertAlign w:val="superscript"/>
        </w:rPr>
        <w:t>29,30]</w:t>
      </w:r>
      <w:r w:rsidRPr="00C322A6">
        <w:rPr>
          <w:rFonts w:ascii="Book Antiqua" w:eastAsia="Book Antiqua" w:hAnsi="Book Antiqua" w:cs="Book Antiqua"/>
          <w:color w:val="000000"/>
        </w:rPr>
        <w:t>. From such finding, one can hypothesize that additional cardiovascular risk factors are present in PLWH, which are not being sufficiently addressed.</w:t>
      </w:r>
    </w:p>
    <w:p w14:paraId="6EAF0B68" w14:textId="5D4A04C0"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The decrease in average length of hospital stay in PLWH over time has also been reported by a retrospective study of more than 700,000 admissions in three hospitals in New York </w:t>
      </w:r>
      <w:proofErr w:type="gramStart"/>
      <w:r w:rsidRPr="00C322A6">
        <w:rPr>
          <w:rFonts w:ascii="Book Antiqua" w:eastAsia="Book Antiqua" w:hAnsi="Book Antiqua" w:cs="Book Antiqua"/>
          <w:color w:val="000000"/>
        </w:rPr>
        <w:t>City</w:t>
      </w:r>
      <w:r w:rsidR="005F7CF0" w:rsidRPr="00C322A6">
        <w:rPr>
          <w:rFonts w:ascii="Book Antiqua" w:eastAsia="Book Antiqua" w:hAnsi="Book Antiqua" w:cs="Book Antiqua"/>
          <w:color w:val="000000"/>
          <w:vertAlign w:val="superscript"/>
        </w:rPr>
        <w:t>[</w:t>
      </w:r>
      <w:proofErr w:type="gramEnd"/>
      <w:r w:rsidR="005F7CF0" w:rsidRPr="00C322A6">
        <w:rPr>
          <w:rFonts w:ascii="Book Antiqua" w:eastAsia="Book Antiqua" w:hAnsi="Book Antiqua" w:cs="Book Antiqua"/>
          <w:color w:val="000000"/>
          <w:vertAlign w:val="superscript"/>
        </w:rPr>
        <w:t>31]</w:t>
      </w:r>
      <w:r w:rsidRPr="00C322A6">
        <w:rPr>
          <w:rFonts w:ascii="Book Antiqua" w:eastAsia="Book Antiqua" w:hAnsi="Book Antiqua" w:cs="Book Antiqua"/>
          <w:color w:val="000000"/>
        </w:rPr>
        <w:t xml:space="preserve">. </w:t>
      </w:r>
      <w:r w:rsidR="0098200F" w:rsidRPr="0098200F">
        <w:rPr>
          <w:rFonts w:ascii="Book Antiqua" w:eastAsia="Book Antiqua" w:hAnsi="Book Antiqua" w:cs="Book Antiqua"/>
          <w:iCs/>
          <w:color w:val="000000"/>
        </w:rPr>
        <w:t>Rowell-Cunsolo</w:t>
      </w:r>
      <w:r w:rsidRPr="00C322A6">
        <w:rPr>
          <w:rFonts w:ascii="Book Antiqua" w:eastAsia="Book Antiqua" w:hAnsi="Book Antiqua" w:cs="Book Antiqua"/>
          <w:i/>
          <w:iCs/>
          <w:color w:val="000000"/>
        </w:rPr>
        <w:t xml:space="preserve"> et al</w:t>
      </w:r>
      <w:r w:rsidR="00EE1B9C" w:rsidRPr="00C322A6">
        <w:rPr>
          <w:rFonts w:ascii="Book Antiqua" w:eastAsia="Book Antiqua" w:hAnsi="Book Antiqua" w:cs="Book Antiqua"/>
          <w:color w:val="000000"/>
          <w:vertAlign w:val="superscript"/>
        </w:rPr>
        <w:t>[31]</w:t>
      </w:r>
      <w:r w:rsidRPr="00C322A6">
        <w:rPr>
          <w:rFonts w:ascii="Book Antiqua" w:eastAsia="Book Antiqua" w:hAnsi="Book Antiqua" w:cs="Book Antiqua"/>
          <w:color w:val="000000"/>
        </w:rPr>
        <w:t xml:space="preserve"> reported decreases in length of stay from 2006 to 2014, but noted that the length of stay was greater in PLWH than the general population. Other studies have also produced comparable results, including </w:t>
      </w:r>
      <w:r w:rsidRPr="00A7792E">
        <w:rPr>
          <w:rFonts w:ascii="Book Antiqua" w:eastAsia="Book Antiqua" w:hAnsi="Book Antiqua" w:cs="Book Antiqua"/>
          <w:iCs/>
          <w:color w:val="000000"/>
        </w:rPr>
        <w:t>Berry</w:t>
      </w:r>
      <w:r w:rsidRPr="00C322A6">
        <w:rPr>
          <w:rFonts w:ascii="Book Antiqua" w:eastAsia="Book Antiqua" w:hAnsi="Book Antiqua" w:cs="Book Antiqua"/>
          <w:i/>
          <w:iCs/>
          <w:color w:val="000000"/>
        </w:rPr>
        <w:t xml:space="preserve"> et al</w:t>
      </w:r>
      <w:r w:rsidR="00A7792E" w:rsidRPr="00C322A6">
        <w:rPr>
          <w:rFonts w:ascii="Book Antiqua" w:eastAsia="Book Antiqua" w:hAnsi="Book Antiqua" w:cs="Book Antiqua"/>
          <w:color w:val="000000"/>
          <w:vertAlign w:val="superscript"/>
        </w:rPr>
        <w:t>[32]</w:t>
      </w:r>
      <w:r w:rsidR="00A7792E">
        <w:rPr>
          <w:rFonts w:ascii="Book Antiqua" w:hAnsi="Book Antiqua" w:cs="Book Antiqua" w:hint="eastAsia"/>
          <w:color w:val="000000"/>
          <w:lang w:eastAsia="zh-CN"/>
        </w:rPr>
        <w:t xml:space="preserve"> </w:t>
      </w:r>
      <w:r w:rsidRPr="00C322A6">
        <w:rPr>
          <w:rFonts w:ascii="Book Antiqua" w:eastAsia="Book Antiqua" w:hAnsi="Book Antiqua" w:cs="Book Antiqua"/>
          <w:color w:val="000000"/>
        </w:rPr>
        <w:t xml:space="preserve">who reported decline in hospitalizations due to AIDS-defining illnesses from 6.7 to 2.7 per 100 person-years from 2001 to 2008 and </w:t>
      </w:r>
      <w:proofErr w:type="spellStart"/>
      <w:r w:rsidRPr="00A7792E">
        <w:rPr>
          <w:rFonts w:ascii="Book Antiqua" w:eastAsia="Book Antiqua" w:hAnsi="Book Antiqua" w:cs="Book Antiqua"/>
          <w:iCs/>
          <w:color w:val="000000"/>
        </w:rPr>
        <w:t>Heslin</w:t>
      </w:r>
      <w:proofErr w:type="spellEnd"/>
      <w:r w:rsidRPr="00C322A6">
        <w:rPr>
          <w:rFonts w:ascii="Book Antiqua" w:eastAsia="Book Antiqua" w:hAnsi="Book Antiqua" w:cs="Book Antiqua"/>
          <w:i/>
          <w:iCs/>
          <w:color w:val="000000"/>
        </w:rPr>
        <w:t xml:space="preserve"> et al</w:t>
      </w:r>
      <w:r w:rsidR="00A7792E" w:rsidRPr="00C322A6">
        <w:rPr>
          <w:rFonts w:ascii="Book Antiqua" w:eastAsia="Book Antiqua" w:hAnsi="Book Antiqua" w:cs="Book Antiqua"/>
          <w:color w:val="000000"/>
          <w:vertAlign w:val="superscript"/>
        </w:rPr>
        <w:t>[33]</w:t>
      </w:r>
      <w:r w:rsidRPr="00C322A6">
        <w:rPr>
          <w:rFonts w:ascii="Book Antiqua" w:eastAsia="Book Antiqua" w:hAnsi="Book Antiqua" w:cs="Book Antiqua"/>
          <w:color w:val="000000"/>
        </w:rPr>
        <w:t xml:space="preserve"> who reported 10% decrease in length stay from 2006 to 2013</w:t>
      </w:r>
      <w:r w:rsidR="00147B5A" w:rsidRPr="00C322A6">
        <w:rPr>
          <w:rFonts w:ascii="Book Antiqua" w:eastAsia="Book Antiqua" w:hAnsi="Book Antiqua" w:cs="Book Antiqua"/>
          <w:color w:val="000000"/>
          <w:vertAlign w:val="superscript"/>
        </w:rPr>
        <w:t>[32,33]</w:t>
      </w:r>
      <w:r w:rsidRPr="00C322A6">
        <w:rPr>
          <w:rFonts w:ascii="Book Antiqua" w:eastAsia="Book Antiqua" w:hAnsi="Book Antiqua" w:cs="Book Antiqua"/>
          <w:color w:val="000000"/>
        </w:rPr>
        <w:t>.</w:t>
      </w:r>
    </w:p>
    <w:p w14:paraId="0A249A97" w14:textId="77777777"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To the best of authors’ knowledge, the present study was the first to use the largest inpatient database in the U.S. to examine the trend in the number of hospitalizations, stratified to cardiovascular causes, in people living with HIV. In addition, trends in the in-hospital mortality, length of hospital stay, and total hospital charge were also uniquely examined. By analyzing the yearly trend of CVDs in PLWH, the objective of this study is to increase the awareness of burden of CVD in this more vulnerable population. Hospitalizations due to CVD has increased in PLWH, highlighting the importance of evaluating and managing cardiovascular risks factors imparted by HIV. Meanwhile, more research investigating the underlying mechanisms that link HIV and CVD must continue to provide potential solutions to this problem of additional risk. Mechanisms whereby antiretrovirals may contribute to this risk should also be studied. With better understanding of the association between HIV infection and CVD, tailored approaches may be warranted in managing cardiovascular risk factors in PLWH.</w:t>
      </w:r>
    </w:p>
    <w:p w14:paraId="193D4C63" w14:textId="72C67304" w:rsidR="00A77B3E" w:rsidRPr="00C322A6" w:rsidRDefault="00166BA3" w:rsidP="00A7792E">
      <w:pPr>
        <w:spacing w:line="360" w:lineRule="auto"/>
        <w:ind w:firstLineChars="200" w:firstLine="480"/>
        <w:jc w:val="both"/>
        <w:rPr>
          <w:rFonts w:ascii="Book Antiqua" w:hAnsi="Book Antiqua"/>
        </w:rPr>
      </w:pPr>
      <w:r w:rsidRPr="00C322A6">
        <w:rPr>
          <w:rFonts w:ascii="Book Antiqua" w:eastAsia="Book Antiqua" w:hAnsi="Book Antiqua" w:cs="Book Antiqua"/>
          <w:color w:val="000000"/>
        </w:rPr>
        <w:t xml:space="preserve">This study contains several limitations. Administrative data was used for clinical outcomes by using NIS in analyzing yearly trends for CVDs in PLWH. NIS data can have varying degrees of accuracy since cardiovascular events can be coded differently, leading to underestimation of event rates and </w:t>
      </w:r>
      <w:proofErr w:type="gramStart"/>
      <w:r w:rsidRPr="00C322A6">
        <w:rPr>
          <w:rFonts w:ascii="Book Antiqua" w:eastAsia="Book Antiqua" w:hAnsi="Book Antiqua" w:cs="Book Antiqua"/>
          <w:color w:val="000000"/>
        </w:rPr>
        <w:t>misclassification</w:t>
      </w:r>
      <w:r w:rsidR="00352E71" w:rsidRPr="00C322A6">
        <w:rPr>
          <w:rFonts w:ascii="Book Antiqua" w:eastAsia="Book Antiqua" w:hAnsi="Book Antiqua" w:cs="Book Antiqua"/>
          <w:color w:val="000000"/>
          <w:vertAlign w:val="superscript"/>
        </w:rPr>
        <w:t>[</w:t>
      </w:r>
      <w:proofErr w:type="gramEnd"/>
      <w:r w:rsidR="00352E71" w:rsidRPr="00C322A6">
        <w:rPr>
          <w:rFonts w:ascii="Book Antiqua" w:eastAsia="Book Antiqua" w:hAnsi="Book Antiqua" w:cs="Book Antiqua"/>
          <w:color w:val="000000"/>
          <w:vertAlign w:val="superscript"/>
        </w:rPr>
        <w:t>34]</w:t>
      </w:r>
      <w:r w:rsidRPr="00C322A6">
        <w:rPr>
          <w:rFonts w:ascii="Book Antiqua" w:eastAsia="Book Antiqua" w:hAnsi="Book Antiqua" w:cs="Book Antiqua"/>
          <w:color w:val="000000"/>
        </w:rPr>
        <w:t xml:space="preserve">. As this study relied on NIS data, there was no control in either exposure or outcome. Not all cardiovascular diseases </w:t>
      </w:r>
      <w:r w:rsidRPr="00C322A6">
        <w:rPr>
          <w:rFonts w:ascii="Book Antiqua" w:eastAsia="Book Antiqua" w:hAnsi="Book Antiqua" w:cs="Book Antiqua"/>
          <w:color w:val="000000"/>
        </w:rPr>
        <w:lastRenderedPageBreak/>
        <w:t>were included in the analysis. Age-standardized in-hospital mortality could not be calculated due to the skewed distribution of mortalities in different age groups. Prospective cohort studies should be implemented to better examine the burden of CVD in PLWH.</w:t>
      </w:r>
    </w:p>
    <w:p w14:paraId="5FA83AF2" w14:textId="77777777" w:rsidR="00A77B3E" w:rsidRPr="00C322A6" w:rsidRDefault="00A77B3E" w:rsidP="00C322A6">
      <w:pPr>
        <w:spacing w:line="360" w:lineRule="auto"/>
        <w:jc w:val="both"/>
        <w:rPr>
          <w:rFonts w:ascii="Book Antiqua" w:hAnsi="Book Antiqua"/>
        </w:rPr>
      </w:pPr>
    </w:p>
    <w:p w14:paraId="53EA2C9B"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aps/>
          <w:color w:val="000000"/>
          <w:u w:val="single"/>
        </w:rPr>
        <w:t>CONCLUSION</w:t>
      </w:r>
    </w:p>
    <w:p w14:paraId="59BE1637"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The present study used a national representative sample of U.S. hospital admissions from 2008 to 2018 to reach the following conclusions. First, hospitalizations due to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increased while total hospitalizations of PLWH decreased. Second, hospitalizations due to HF in PLWH steadily increased over 11 years along with the concomitant increase in the prevalence of comorbidities. Third, declining trends in the in-hospital mortality rate of overall hospitalizations in PLWH and those due to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were observed, whereas no change in trend was present with HF and IHD. Fourth, while the length of hospital stay in all hospitalizations of PLWH decreased, that due to HF increased. Finally, the healthcare costs increased for all admissions for all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in PLWH. The results from this study demonstrate the increasing burden of CVD in PLWH as demonstrated by increasing hospitalizations, lack of improvement in in-hospital mortality, and increased length of hospital stay in those with HF.</w:t>
      </w:r>
    </w:p>
    <w:p w14:paraId="6C672900" w14:textId="77777777" w:rsidR="00A77B3E" w:rsidRPr="00C322A6" w:rsidRDefault="00A77B3E" w:rsidP="00C322A6">
      <w:pPr>
        <w:spacing w:line="360" w:lineRule="auto"/>
        <w:jc w:val="both"/>
        <w:rPr>
          <w:rFonts w:ascii="Book Antiqua" w:hAnsi="Book Antiqua"/>
        </w:rPr>
      </w:pPr>
    </w:p>
    <w:p w14:paraId="4C9CC9DA"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aps/>
          <w:color w:val="000000"/>
          <w:u w:val="single"/>
        </w:rPr>
        <w:t>ARTICLE HIGHLIGHTS</w:t>
      </w:r>
    </w:p>
    <w:p w14:paraId="35F89CEB"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t>Research background</w:t>
      </w:r>
    </w:p>
    <w:p w14:paraId="1DA8AC5B" w14:textId="3353EF6F"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Recent studies have reported a strong association between </w:t>
      </w:r>
      <w:r w:rsidR="00A7792E" w:rsidRPr="00DE0AF7">
        <w:rPr>
          <w:rFonts w:ascii="Book Antiqua" w:eastAsia="Book Antiqua" w:hAnsi="Book Antiqua" w:cs="Book Antiqua"/>
          <w:color w:val="000000"/>
        </w:rPr>
        <w:t>human immunodeficiency virus</w:t>
      </w:r>
      <w:r w:rsidR="00A7792E" w:rsidRPr="00C322A6">
        <w:rPr>
          <w:rFonts w:ascii="Book Antiqua" w:eastAsia="Book Antiqua" w:hAnsi="Book Antiqua" w:cs="Book Antiqua"/>
          <w:color w:val="000000"/>
        </w:rPr>
        <w:t xml:space="preserve"> </w:t>
      </w:r>
      <w:r w:rsidR="00A7792E">
        <w:rPr>
          <w:rFonts w:ascii="Book Antiqua" w:hAnsi="Book Antiqua" w:cs="Book Antiqua" w:hint="eastAsia"/>
          <w:color w:val="000000"/>
          <w:lang w:eastAsia="zh-CN"/>
        </w:rPr>
        <w:t>(HIV)</w:t>
      </w:r>
      <w:r w:rsidRPr="00C322A6">
        <w:rPr>
          <w:rFonts w:ascii="Book Antiqua" w:eastAsia="Book Antiqua" w:hAnsi="Book Antiqua" w:cs="Book Antiqua"/>
          <w:color w:val="000000"/>
        </w:rPr>
        <w:t xml:space="preserve"> infection and cardiovascular diseases. However, studies examining the trend of cardiovascular diseases in </w:t>
      </w:r>
      <w:r w:rsidR="00F05FB6" w:rsidRPr="00C322A6">
        <w:rPr>
          <w:rFonts w:ascii="Book Antiqua" w:eastAsia="Book Antiqua" w:hAnsi="Book Antiqua" w:cs="Book Antiqua"/>
          <w:color w:val="000000"/>
        </w:rPr>
        <w:t xml:space="preserve">people </w:t>
      </w:r>
      <w:r w:rsidRPr="00C322A6">
        <w:rPr>
          <w:rFonts w:ascii="Book Antiqua" w:eastAsia="Book Antiqua" w:hAnsi="Book Antiqua" w:cs="Book Antiqua"/>
          <w:color w:val="000000"/>
        </w:rPr>
        <w:t>living with HIV on a national level have been lacking.</w:t>
      </w:r>
    </w:p>
    <w:p w14:paraId="6AE8CF63" w14:textId="77777777" w:rsidR="00A77B3E" w:rsidRPr="00C322A6" w:rsidRDefault="00A77B3E" w:rsidP="00C322A6">
      <w:pPr>
        <w:spacing w:line="360" w:lineRule="auto"/>
        <w:jc w:val="both"/>
        <w:rPr>
          <w:rFonts w:ascii="Book Antiqua" w:hAnsi="Book Antiqua"/>
        </w:rPr>
      </w:pPr>
    </w:p>
    <w:p w14:paraId="0068E8E1"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t>Research motivation</w:t>
      </w:r>
    </w:p>
    <w:p w14:paraId="53BAA008" w14:textId="5F72F693"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The trends of cardiovascular diseases in </w:t>
      </w:r>
      <w:r w:rsidR="004F795E" w:rsidRPr="00C322A6">
        <w:rPr>
          <w:rFonts w:ascii="Book Antiqua" w:eastAsia="Book Antiqua" w:hAnsi="Book Antiqua" w:cs="Book Antiqua"/>
          <w:color w:val="000000"/>
        </w:rPr>
        <w:t xml:space="preserve">people </w:t>
      </w:r>
      <w:r w:rsidRPr="00C322A6">
        <w:rPr>
          <w:rFonts w:ascii="Book Antiqua" w:eastAsia="Book Antiqua" w:hAnsi="Book Antiqua" w:cs="Book Antiqua"/>
          <w:color w:val="000000"/>
        </w:rPr>
        <w:t>living with HIV have not been sufficiently examined using nationally representative database.</w:t>
      </w:r>
    </w:p>
    <w:p w14:paraId="399A37C3" w14:textId="77777777" w:rsidR="00A77B3E" w:rsidRPr="00C322A6" w:rsidRDefault="00A77B3E" w:rsidP="00C322A6">
      <w:pPr>
        <w:spacing w:line="360" w:lineRule="auto"/>
        <w:jc w:val="both"/>
        <w:rPr>
          <w:rFonts w:ascii="Book Antiqua" w:hAnsi="Book Antiqua"/>
        </w:rPr>
      </w:pPr>
    </w:p>
    <w:p w14:paraId="6C5A086E"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lastRenderedPageBreak/>
        <w:t>Research objectives</w:t>
      </w:r>
    </w:p>
    <w:p w14:paraId="550266EF" w14:textId="69AA9A04" w:rsidR="00A77B3E" w:rsidRPr="00C322A6" w:rsidRDefault="00A7792E" w:rsidP="00C322A6">
      <w:pPr>
        <w:spacing w:line="360" w:lineRule="auto"/>
        <w:jc w:val="both"/>
        <w:rPr>
          <w:rFonts w:ascii="Book Antiqua" w:hAnsi="Book Antiqua"/>
        </w:rPr>
      </w:pPr>
      <w:r>
        <w:rPr>
          <w:rFonts w:ascii="Book Antiqua" w:hAnsi="Book Antiqua" w:cs="Book Antiqua" w:hint="eastAsia"/>
          <w:color w:val="000000"/>
          <w:lang w:eastAsia="zh-CN"/>
        </w:rPr>
        <w:t>T</w:t>
      </w:r>
      <w:r w:rsidR="00166BA3" w:rsidRPr="00C322A6">
        <w:rPr>
          <w:rFonts w:ascii="Book Antiqua" w:eastAsia="Book Antiqua" w:hAnsi="Book Antiqua" w:cs="Book Antiqua"/>
          <w:color w:val="000000"/>
        </w:rPr>
        <w:t xml:space="preserve">o demonstrate that the burden of cardiovascular disease in </w:t>
      </w:r>
      <w:r w:rsidR="004103EC" w:rsidRPr="00C322A6">
        <w:rPr>
          <w:rFonts w:ascii="Book Antiqua" w:eastAsia="Book Antiqua" w:hAnsi="Book Antiqua" w:cs="Book Antiqua"/>
          <w:color w:val="000000"/>
        </w:rPr>
        <w:t xml:space="preserve">people </w:t>
      </w:r>
      <w:r w:rsidR="00166BA3" w:rsidRPr="00C322A6">
        <w:rPr>
          <w:rFonts w:ascii="Book Antiqua" w:eastAsia="Book Antiqua" w:hAnsi="Book Antiqua" w:cs="Book Antiqua"/>
          <w:color w:val="000000"/>
        </w:rPr>
        <w:t>living with HIV has been increasing in the recent decade, emphasizing the need for continual efforts to address the excess cardiovascular risks in this vulnerable population.</w:t>
      </w:r>
    </w:p>
    <w:p w14:paraId="5833CC25" w14:textId="77777777" w:rsidR="00A77B3E" w:rsidRPr="00C322A6" w:rsidRDefault="00A77B3E" w:rsidP="00C322A6">
      <w:pPr>
        <w:spacing w:line="360" w:lineRule="auto"/>
        <w:jc w:val="both"/>
        <w:rPr>
          <w:rFonts w:ascii="Book Antiqua" w:hAnsi="Book Antiqua"/>
        </w:rPr>
      </w:pPr>
    </w:p>
    <w:p w14:paraId="562B81CE"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t>Research methods</w:t>
      </w:r>
    </w:p>
    <w:p w14:paraId="5E1F97EC"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We retrospectively examined the National Inpatient Sample from 2008 to 2018 to analyze the trends in the hospitalizations for various cardiovascular diseases in people living with HIV. In addition, we looked at the trends of in-hospital mortality, length of hospital stay, and total hospital charge. Cochran-Armitage test and simple linear regression were used to examine the trends of categorical and continuous variables, respectively.</w:t>
      </w:r>
    </w:p>
    <w:p w14:paraId="7D141BA3" w14:textId="77777777" w:rsidR="00A77B3E" w:rsidRPr="00C322A6" w:rsidRDefault="00A77B3E" w:rsidP="00C322A6">
      <w:pPr>
        <w:spacing w:line="360" w:lineRule="auto"/>
        <w:jc w:val="both"/>
        <w:rPr>
          <w:rFonts w:ascii="Book Antiqua" w:hAnsi="Book Antiqua"/>
        </w:rPr>
      </w:pPr>
    </w:p>
    <w:p w14:paraId="0775336E"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t>Research results</w:t>
      </w:r>
    </w:p>
    <w:p w14:paraId="3642B623" w14:textId="601F5429"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Hospitalizations for heart failure, ischemic heart disease, and cerebrovascular disease in </w:t>
      </w:r>
      <w:r w:rsidR="00A828E8" w:rsidRPr="00C322A6">
        <w:rPr>
          <w:rFonts w:ascii="Book Antiqua" w:eastAsia="Book Antiqua" w:hAnsi="Book Antiqua" w:cs="Book Antiqua"/>
          <w:color w:val="000000"/>
        </w:rPr>
        <w:t xml:space="preserve">people </w:t>
      </w:r>
      <w:r w:rsidRPr="00C322A6">
        <w:rPr>
          <w:rFonts w:ascii="Book Antiqua" w:eastAsia="Book Antiqua" w:hAnsi="Book Antiqua" w:cs="Book Antiqua"/>
          <w:color w:val="000000"/>
        </w:rPr>
        <w:t xml:space="preserve">living with HIV showed an increasing trend, while the total number of hospitalizations in </w:t>
      </w:r>
      <w:r w:rsidR="00A828E8" w:rsidRPr="00C322A6">
        <w:rPr>
          <w:rFonts w:ascii="Book Antiqua" w:eastAsia="Book Antiqua" w:hAnsi="Book Antiqua" w:cs="Book Antiqua"/>
          <w:color w:val="000000"/>
        </w:rPr>
        <w:t xml:space="preserve">people </w:t>
      </w:r>
      <w:r w:rsidRPr="00C322A6">
        <w:rPr>
          <w:rFonts w:ascii="Book Antiqua" w:eastAsia="Book Antiqua" w:hAnsi="Book Antiqua" w:cs="Book Antiqua"/>
          <w:color w:val="000000"/>
        </w:rPr>
        <w:t>with living HIV showed a decreasing trend from 2008 to 2018. The trend of in-hospital mortality and length of stay were variable in contrast to total hospital charge, which demonstrated a substantially increasing trend over the decade.</w:t>
      </w:r>
    </w:p>
    <w:p w14:paraId="385238E1" w14:textId="77777777" w:rsidR="00A77B3E" w:rsidRPr="00C322A6" w:rsidRDefault="00A77B3E" w:rsidP="00C322A6">
      <w:pPr>
        <w:spacing w:line="360" w:lineRule="auto"/>
        <w:jc w:val="both"/>
        <w:rPr>
          <w:rFonts w:ascii="Book Antiqua" w:hAnsi="Book Antiqua"/>
        </w:rPr>
      </w:pPr>
    </w:p>
    <w:p w14:paraId="455CD340"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t>Research conclusions</w:t>
      </w:r>
    </w:p>
    <w:p w14:paraId="15210AFB" w14:textId="2CEC911F"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Nationally representative data showed that the burden of cardiovascular diseases in </w:t>
      </w:r>
      <w:r w:rsidR="00A828E8" w:rsidRPr="00C322A6">
        <w:rPr>
          <w:rFonts w:ascii="Book Antiqua" w:eastAsia="Book Antiqua" w:hAnsi="Book Antiqua" w:cs="Book Antiqua"/>
          <w:color w:val="000000"/>
        </w:rPr>
        <w:t xml:space="preserve">people </w:t>
      </w:r>
      <w:r w:rsidRPr="00C322A6">
        <w:rPr>
          <w:rFonts w:ascii="Book Antiqua" w:eastAsia="Book Antiqua" w:hAnsi="Book Antiqua" w:cs="Book Antiqua"/>
          <w:color w:val="000000"/>
        </w:rPr>
        <w:t xml:space="preserve">living with HIV has been significantly </w:t>
      </w:r>
    </w:p>
    <w:p w14:paraId="2FAEF2A9" w14:textId="77777777" w:rsidR="00A77B3E" w:rsidRPr="00C322A6" w:rsidRDefault="00A77B3E" w:rsidP="00C322A6">
      <w:pPr>
        <w:spacing w:line="360" w:lineRule="auto"/>
        <w:jc w:val="both"/>
        <w:rPr>
          <w:rFonts w:ascii="Book Antiqua" w:hAnsi="Book Antiqua"/>
        </w:rPr>
      </w:pPr>
    </w:p>
    <w:p w14:paraId="65A00F10"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i/>
          <w:color w:val="000000"/>
        </w:rPr>
        <w:t>Research perspectives</w:t>
      </w:r>
    </w:p>
    <w:p w14:paraId="486ED891" w14:textId="0A881F24"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Further studies and preventative measures are needed to mitigate the additional cardiovascular burden in </w:t>
      </w:r>
      <w:r w:rsidR="00A828E8" w:rsidRPr="00C322A6">
        <w:rPr>
          <w:rFonts w:ascii="Book Antiqua" w:eastAsia="Book Antiqua" w:hAnsi="Book Antiqua" w:cs="Book Antiqua"/>
          <w:color w:val="000000"/>
        </w:rPr>
        <w:t xml:space="preserve">people </w:t>
      </w:r>
      <w:r w:rsidRPr="00C322A6">
        <w:rPr>
          <w:rFonts w:ascii="Book Antiqua" w:eastAsia="Book Antiqua" w:hAnsi="Book Antiqua" w:cs="Book Antiqua"/>
          <w:color w:val="000000"/>
        </w:rPr>
        <w:t>living with HIV.</w:t>
      </w:r>
    </w:p>
    <w:p w14:paraId="5F7700E6" w14:textId="77777777" w:rsidR="00A77B3E" w:rsidRPr="00C322A6" w:rsidRDefault="00A77B3E" w:rsidP="00C322A6">
      <w:pPr>
        <w:spacing w:line="360" w:lineRule="auto"/>
        <w:jc w:val="both"/>
        <w:rPr>
          <w:rFonts w:ascii="Book Antiqua" w:hAnsi="Book Antiqua"/>
        </w:rPr>
      </w:pPr>
    </w:p>
    <w:p w14:paraId="736A69AB"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REFERENCES</w:t>
      </w:r>
    </w:p>
    <w:p w14:paraId="5464B776" w14:textId="4082EEA2" w:rsidR="00B928A8" w:rsidRPr="00C322A6" w:rsidRDefault="00B928A8" w:rsidP="00C322A6">
      <w:pPr>
        <w:spacing w:line="360" w:lineRule="auto"/>
        <w:jc w:val="both"/>
        <w:rPr>
          <w:rFonts w:ascii="Book Antiqua" w:hAnsi="Book Antiqua" w:cs="Book Antiqua"/>
          <w:color w:val="000000"/>
          <w:lang w:eastAsia="zh-CN"/>
        </w:rPr>
      </w:pPr>
      <w:r w:rsidRPr="00C322A6">
        <w:rPr>
          <w:rFonts w:ascii="Book Antiqua" w:eastAsia="Book Antiqua" w:hAnsi="Book Antiqua" w:cs="Book Antiqua"/>
          <w:color w:val="000000"/>
        </w:rPr>
        <w:t>1</w:t>
      </w:r>
      <w:r w:rsidR="007A588D" w:rsidRPr="00C322A6">
        <w:rPr>
          <w:rFonts w:ascii="Book Antiqua" w:hAnsi="Book Antiqua" w:cs="Book Antiqua"/>
          <w:color w:val="000000"/>
          <w:lang w:eastAsia="zh-CN"/>
        </w:rPr>
        <w:t xml:space="preserve"> </w:t>
      </w:r>
      <w:r w:rsidRPr="00C322A6">
        <w:rPr>
          <w:rFonts w:ascii="Book Antiqua" w:eastAsia="Book Antiqua" w:hAnsi="Book Antiqua" w:cs="Book Antiqua"/>
          <w:b/>
          <w:color w:val="000000"/>
        </w:rPr>
        <w:t>UNAIDS Report on the Global AIDS Epidemic</w:t>
      </w:r>
      <w:r w:rsidR="007A588D" w:rsidRPr="00C322A6">
        <w:rPr>
          <w:rFonts w:ascii="Book Antiqua" w:hAnsi="Book Antiqua" w:cs="Book Antiqua"/>
          <w:color w:val="000000"/>
          <w:lang w:eastAsia="zh-CN"/>
        </w:rPr>
        <w:t xml:space="preserve">. [cited 20 April 2022]. Available from: </w:t>
      </w:r>
      <w:r w:rsidR="00C500AF" w:rsidRPr="00C322A6">
        <w:rPr>
          <w:rFonts w:ascii="Book Antiqua" w:eastAsia="Book Antiqua" w:hAnsi="Book Antiqua" w:cs="Book Antiqua"/>
          <w:color w:val="000000"/>
        </w:rPr>
        <w:t>https://www.unaids.org/</w:t>
      </w:r>
    </w:p>
    <w:p w14:paraId="1E7650B5" w14:textId="646E7FD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lastRenderedPageBreak/>
        <w:t xml:space="preserve">2 </w:t>
      </w:r>
      <w:r w:rsidRPr="00C322A6">
        <w:rPr>
          <w:rFonts w:ascii="Book Antiqua" w:eastAsia="Book Antiqua" w:hAnsi="Book Antiqua" w:cs="Book Antiqua"/>
          <w:b/>
          <w:bCs/>
          <w:color w:val="000000"/>
        </w:rPr>
        <w:t xml:space="preserve">Antiretroviral Therapy Cohort </w:t>
      </w:r>
      <w:proofErr w:type="gramStart"/>
      <w:r w:rsidRPr="00C322A6">
        <w:rPr>
          <w:rFonts w:ascii="Book Antiqua" w:eastAsia="Book Antiqua" w:hAnsi="Book Antiqua" w:cs="Book Antiqua"/>
          <w:b/>
          <w:bCs/>
          <w:color w:val="000000"/>
        </w:rPr>
        <w:t>Collaboration.</w:t>
      </w:r>
      <w:r w:rsidRPr="00C322A6">
        <w:rPr>
          <w:rFonts w:ascii="Book Antiqua" w:eastAsia="Book Antiqua" w:hAnsi="Book Antiqua" w:cs="Book Antiqua"/>
          <w:color w:val="000000"/>
        </w:rPr>
        <w:t>.</w:t>
      </w:r>
      <w:proofErr w:type="gramEnd"/>
      <w:r w:rsidRPr="00C322A6">
        <w:rPr>
          <w:rFonts w:ascii="Book Antiqua" w:eastAsia="Book Antiqua" w:hAnsi="Book Antiqua" w:cs="Book Antiqua"/>
          <w:color w:val="000000"/>
        </w:rPr>
        <w:t xml:space="preserve"> Survival of HIV-positive patients starting antiretroviral therapy between 1996 and 2013: a collaborative analysis of cohort studies. </w:t>
      </w:r>
      <w:r w:rsidRPr="00C322A6">
        <w:rPr>
          <w:rFonts w:ascii="Book Antiqua" w:eastAsia="Book Antiqua" w:hAnsi="Book Antiqua" w:cs="Book Antiqua"/>
          <w:i/>
          <w:iCs/>
          <w:color w:val="000000"/>
        </w:rPr>
        <w:t>Lancet HIV</w:t>
      </w:r>
      <w:r w:rsidRPr="00C322A6">
        <w:rPr>
          <w:rFonts w:ascii="Book Antiqua" w:eastAsia="Book Antiqua" w:hAnsi="Book Antiqua" w:cs="Book Antiqua"/>
          <w:color w:val="000000"/>
        </w:rPr>
        <w:t xml:space="preserve"> 2017; </w:t>
      </w:r>
      <w:r w:rsidRPr="00C322A6">
        <w:rPr>
          <w:rFonts w:ascii="Book Antiqua" w:eastAsia="Book Antiqua" w:hAnsi="Book Antiqua" w:cs="Book Antiqua"/>
          <w:b/>
          <w:bCs/>
          <w:color w:val="000000"/>
        </w:rPr>
        <w:t>4</w:t>
      </w:r>
      <w:r w:rsidRPr="00C322A6">
        <w:rPr>
          <w:rFonts w:ascii="Book Antiqua" w:eastAsia="Book Antiqua" w:hAnsi="Book Antiqua" w:cs="Book Antiqua"/>
          <w:color w:val="000000"/>
        </w:rPr>
        <w:t>: e349-e356 [PMID: 28501495 DOI: 10.1016/S2352-3018</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17)30066-8]</w:t>
      </w:r>
    </w:p>
    <w:p w14:paraId="3C02E9D3"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3 </w:t>
      </w:r>
      <w:r w:rsidRPr="00C322A6">
        <w:rPr>
          <w:rFonts w:ascii="Book Antiqua" w:eastAsia="Book Antiqua" w:hAnsi="Book Antiqua" w:cs="Book Antiqua"/>
          <w:b/>
          <w:bCs/>
          <w:color w:val="000000"/>
        </w:rPr>
        <w:t>Rodger AJ</w:t>
      </w:r>
      <w:r w:rsidRPr="00C322A6">
        <w:rPr>
          <w:rFonts w:ascii="Book Antiqua" w:eastAsia="Book Antiqua" w:hAnsi="Book Antiqua" w:cs="Book Antiqua"/>
          <w:color w:val="000000"/>
        </w:rPr>
        <w:t xml:space="preserve">, Lodwick R, Schechter M, </w:t>
      </w:r>
      <w:proofErr w:type="spellStart"/>
      <w:r w:rsidRPr="00C322A6">
        <w:rPr>
          <w:rFonts w:ascii="Book Antiqua" w:eastAsia="Book Antiqua" w:hAnsi="Book Antiqua" w:cs="Book Antiqua"/>
          <w:color w:val="000000"/>
        </w:rPr>
        <w:t>Deeks</w:t>
      </w:r>
      <w:proofErr w:type="spellEnd"/>
      <w:r w:rsidRPr="00C322A6">
        <w:rPr>
          <w:rFonts w:ascii="Book Antiqua" w:eastAsia="Book Antiqua" w:hAnsi="Book Antiqua" w:cs="Book Antiqua"/>
          <w:color w:val="000000"/>
        </w:rPr>
        <w:t xml:space="preserve"> S, Amin J, Gilson R, Paredes R, </w:t>
      </w:r>
      <w:proofErr w:type="spellStart"/>
      <w:r w:rsidRPr="00C322A6">
        <w:rPr>
          <w:rFonts w:ascii="Book Antiqua" w:eastAsia="Book Antiqua" w:hAnsi="Book Antiqua" w:cs="Book Antiqua"/>
          <w:color w:val="000000"/>
        </w:rPr>
        <w:t>Bakowska</w:t>
      </w:r>
      <w:proofErr w:type="spellEnd"/>
      <w:r w:rsidRPr="00C322A6">
        <w:rPr>
          <w:rFonts w:ascii="Book Antiqua" w:eastAsia="Book Antiqua" w:hAnsi="Book Antiqua" w:cs="Book Antiqua"/>
          <w:color w:val="000000"/>
        </w:rPr>
        <w:t xml:space="preserve"> E, </w:t>
      </w:r>
      <w:proofErr w:type="spellStart"/>
      <w:r w:rsidRPr="00C322A6">
        <w:rPr>
          <w:rFonts w:ascii="Book Antiqua" w:eastAsia="Book Antiqua" w:hAnsi="Book Antiqua" w:cs="Book Antiqua"/>
          <w:color w:val="000000"/>
        </w:rPr>
        <w:t>Engsig</w:t>
      </w:r>
      <w:proofErr w:type="spellEnd"/>
      <w:r w:rsidRPr="00C322A6">
        <w:rPr>
          <w:rFonts w:ascii="Book Antiqua" w:eastAsia="Book Antiqua" w:hAnsi="Book Antiqua" w:cs="Book Antiqua"/>
          <w:color w:val="000000"/>
        </w:rPr>
        <w:t xml:space="preserve"> FN, Phillips A; INSIGHT SMART, ESPRIT Study Groups. Mortality in well controlled HIV in the continuous antiretroviral therapy arms of the SMART and ESPRIT trials compared with the general population. </w:t>
      </w:r>
      <w:r w:rsidRPr="00C322A6">
        <w:rPr>
          <w:rFonts w:ascii="Book Antiqua" w:eastAsia="Book Antiqua" w:hAnsi="Book Antiqua" w:cs="Book Antiqua"/>
          <w:i/>
          <w:iCs/>
          <w:color w:val="000000"/>
        </w:rPr>
        <w:t>AIDS</w:t>
      </w:r>
      <w:r w:rsidRPr="00C322A6">
        <w:rPr>
          <w:rFonts w:ascii="Book Antiqua" w:eastAsia="Book Antiqua" w:hAnsi="Book Antiqua" w:cs="Book Antiqua"/>
          <w:color w:val="000000"/>
        </w:rPr>
        <w:t xml:space="preserve"> 2013; </w:t>
      </w:r>
      <w:r w:rsidRPr="00C322A6">
        <w:rPr>
          <w:rFonts w:ascii="Book Antiqua" w:eastAsia="Book Antiqua" w:hAnsi="Book Antiqua" w:cs="Book Antiqua"/>
          <w:b/>
          <w:bCs/>
          <w:color w:val="000000"/>
        </w:rPr>
        <w:t>27</w:t>
      </w:r>
      <w:r w:rsidRPr="00C322A6">
        <w:rPr>
          <w:rFonts w:ascii="Book Antiqua" w:eastAsia="Book Antiqua" w:hAnsi="Book Antiqua" w:cs="Book Antiqua"/>
          <w:color w:val="000000"/>
        </w:rPr>
        <w:t>: 973-979 [PMID: 23698063 DOI: 10.1097/QAD.0b013e32835cae9c]</w:t>
      </w:r>
    </w:p>
    <w:p w14:paraId="56D114B9"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4 </w:t>
      </w:r>
      <w:proofErr w:type="spellStart"/>
      <w:r w:rsidRPr="00C322A6">
        <w:rPr>
          <w:rFonts w:ascii="Book Antiqua" w:eastAsia="Book Antiqua" w:hAnsi="Book Antiqua" w:cs="Book Antiqua"/>
          <w:b/>
          <w:bCs/>
          <w:color w:val="000000"/>
        </w:rPr>
        <w:t>Triant</w:t>
      </w:r>
      <w:proofErr w:type="spellEnd"/>
      <w:r w:rsidRPr="00C322A6">
        <w:rPr>
          <w:rFonts w:ascii="Book Antiqua" w:eastAsia="Book Antiqua" w:hAnsi="Book Antiqua" w:cs="Book Antiqua"/>
          <w:b/>
          <w:bCs/>
          <w:color w:val="000000"/>
        </w:rPr>
        <w:t xml:space="preserve"> VA</w:t>
      </w:r>
      <w:r w:rsidRPr="00C322A6">
        <w:rPr>
          <w:rFonts w:ascii="Book Antiqua" w:eastAsia="Book Antiqua" w:hAnsi="Book Antiqua" w:cs="Book Antiqua"/>
          <w:color w:val="000000"/>
        </w:rPr>
        <w:t xml:space="preserve">. Cardiovascular disease and HIV infection. </w:t>
      </w:r>
      <w:proofErr w:type="spellStart"/>
      <w:r w:rsidRPr="00C322A6">
        <w:rPr>
          <w:rFonts w:ascii="Book Antiqua" w:eastAsia="Book Antiqua" w:hAnsi="Book Antiqua" w:cs="Book Antiqua"/>
          <w:i/>
          <w:iCs/>
          <w:color w:val="000000"/>
        </w:rPr>
        <w:t>Curr</w:t>
      </w:r>
      <w:proofErr w:type="spellEnd"/>
      <w:r w:rsidRPr="00C322A6">
        <w:rPr>
          <w:rFonts w:ascii="Book Antiqua" w:eastAsia="Book Antiqua" w:hAnsi="Book Antiqua" w:cs="Book Antiqua"/>
          <w:i/>
          <w:iCs/>
          <w:color w:val="000000"/>
        </w:rPr>
        <w:t xml:space="preserve"> HIV/AIDS Rep</w:t>
      </w:r>
      <w:r w:rsidRPr="00C322A6">
        <w:rPr>
          <w:rFonts w:ascii="Book Antiqua" w:eastAsia="Book Antiqua" w:hAnsi="Book Antiqua" w:cs="Book Antiqua"/>
          <w:color w:val="000000"/>
        </w:rPr>
        <w:t xml:space="preserve"> 2013; </w:t>
      </w:r>
      <w:r w:rsidRPr="00C322A6">
        <w:rPr>
          <w:rFonts w:ascii="Book Antiqua" w:eastAsia="Book Antiqua" w:hAnsi="Book Antiqua" w:cs="Book Antiqua"/>
          <w:b/>
          <w:bCs/>
          <w:color w:val="000000"/>
        </w:rPr>
        <w:t>10</w:t>
      </w:r>
      <w:r w:rsidRPr="00C322A6">
        <w:rPr>
          <w:rFonts w:ascii="Book Antiqua" w:eastAsia="Book Antiqua" w:hAnsi="Book Antiqua" w:cs="Book Antiqua"/>
          <w:color w:val="000000"/>
        </w:rPr>
        <w:t>: 199-206 [PMID: 23793823 DOI: 10.1007/s11904-013-0168-6]</w:t>
      </w:r>
    </w:p>
    <w:p w14:paraId="2E14EB94"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5 </w:t>
      </w:r>
      <w:r w:rsidRPr="00C322A6">
        <w:rPr>
          <w:rFonts w:ascii="Book Antiqua" w:eastAsia="Book Antiqua" w:hAnsi="Book Antiqua" w:cs="Book Antiqua"/>
          <w:b/>
          <w:bCs/>
          <w:color w:val="000000"/>
        </w:rPr>
        <w:t>Chow FC</w:t>
      </w:r>
      <w:r w:rsidRPr="00C322A6">
        <w:rPr>
          <w:rFonts w:ascii="Book Antiqua" w:eastAsia="Book Antiqua" w:hAnsi="Book Antiqua" w:cs="Book Antiqua"/>
          <w:color w:val="000000"/>
        </w:rPr>
        <w:t xml:space="preserve">, Regan S, </w:t>
      </w:r>
      <w:proofErr w:type="spellStart"/>
      <w:r w:rsidRPr="00C322A6">
        <w:rPr>
          <w:rFonts w:ascii="Book Antiqua" w:eastAsia="Book Antiqua" w:hAnsi="Book Antiqua" w:cs="Book Antiqua"/>
          <w:color w:val="000000"/>
        </w:rPr>
        <w:t>Feske</w:t>
      </w:r>
      <w:proofErr w:type="spellEnd"/>
      <w:r w:rsidRPr="00C322A6">
        <w:rPr>
          <w:rFonts w:ascii="Book Antiqua" w:eastAsia="Book Antiqua" w:hAnsi="Book Antiqua" w:cs="Book Antiqua"/>
          <w:color w:val="000000"/>
        </w:rPr>
        <w:t xml:space="preserve"> S, Meigs JB, Grinspoon SK, </w:t>
      </w:r>
      <w:proofErr w:type="spellStart"/>
      <w:r w:rsidRPr="00C322A6">
        <w:rPr>
          <w:rFonts w:ascii="Book Antiqua" w:eastAsia="Book Antiqua" w:hAnsi="Book Antiqua" w:cs="Book Antiqua"/>
          <w:color w:val="000000"/>
        </w:rPr>
        <w:t>Triant</w:t>
      </w:r>
      <w:proofErr w:type="spellEnd"/>
      <w:r w:rsidRPr="00C322A6">
        <w:rPr>
          <w:rFonts w:ascii="Book Antiqua" w:eastAsia="Book Antiqua" w:hAnsi="Book Antiqua" w:cs="Book Antiqua"/>
          <w:color w:val="000000"/>
        </w:rPr>
        <w:t xml:space="preserve"> VA. Comparison of ischemic stroke incidence in HIV-infected and non-HIV-infected patients in a US health care system. </w:t>
      </w:r>
      <w:r w:rsidRPr="00C322A6">
        <w:rPr>
          <w:rFonts w:ascii="Book Antiqua" w:eastAsia="Book Antiqua" w:hAnsi="Book Antiqua" w:cs="Book Antiqua"/>
          <w:i/>
          <w:iCs/>
          <w:color w:val="000000"/>
        </w:rPr>
        <w:t xml:space="preserve">J </w:t>
      </w:r>
      <w:proofErr w:type="spellStart"/>
      <w:r w:rsidRPr="00C322A6">
        <w:rPr>
          <w:rFonts w:ascii="Book Antiqua" w:eastAsia="Book Antiqua" w:hAnsi="Book Antiqua" w:cs="Book Antiqua"/>
          <w:i/>
          <w:iCs/>
          <w:color w:val="000000"/>
        </w:rPr>
        <w:t>Acquir</w:t>
      </w:r>
      <w:proofErr w:type="spellEnd"/>
      <w:r w:rsidRPr="00C322A6">
        <w:rPr>
          <w:rFonts w:ascii="Book Antiqua" w:eastAsia="Book Antiqua" w:hAnsi="Book Antiqua" w:cs="Book Antiqua"/>
          <w:i/>
          <w:iCs/>
          <w:color w:val="000000"/>
        </w:rPr>
        <w:t xml:space="preserve"> Immune </w:t>
      </w:r>
      <w:proofErr w:type="spellStart"/>
      <w:r w:rsidRPr="00C322A6">
        <w:rPr>
          <w:rFonts w:ascii="Book Antiqua" w:eastAsia="Book Antiqua" w:hAnsi="Book Antiqua" w:cs="Book Antiqua"/>
          <w:i/>
          <w:iCs/>
          <w:color w:val="000000"/>
        </w:rPr>
        <w:t>Defic</w:t>
      </w:r>
      <w:proofErr w:type="spellEnd"/>
      <w:r w:rsidRPr="00C322A6">
        <w:rPr>
          <w:rFonts w:ascii="Book Antiqua" w:eastAsia="Book Antiqua" w:hAnsi="Book Antiqua" w:cs="Book Antiqua"/>
          <w:i/>
          <w:iCs/>
          <w:color w:val="000000"/>
        </w:rPr>
        <w:t xml:space="preserve"> </w:t>
      </w:r>
      <w:proofErr w:type="spellStart"/>
      <w:r w:rsidRPr="00C322A6">
        <w:rPr>
          <w:rFonts w:ascii="Book Antiqua" w:eastAsia="Book Antiqua" w:hAnsi="Book Antiqua" w:cs="Book Antiqua"/>
          <w:i/>
          <w:iCs/>
          <w:color w:val="000000"/>
        </w:rPr>
        <w:t>Syndr</w:t>
      </w:r>
      <w:proofErr w:type="spellEnd"/>
      <w:r w:rsidRPr="00C322A6">
        <w:rPr>
          <w:rFonts w:ascii="Book Antiqua" w:eastAsia="Book Antiqua" w:hAnsi="Book Antiqua" w:cs="Book Antiqua"/>
          <w:color w:val="000000"/>
        </w:rPr>
        <w:t xml:space="preserve"> 2012; </w:t>
      </w:r>
      <w:r w:rsidRPr="00C322A6">
        <w:rPr>
          <w:rFonts w:ascii="Book Antiqua" w:eastAsia="Book Antiqua" w:hAnsi="Book Antiqua" w:cs="Book Antiqua"/>
          <w:b/>
          <w:bCs/>
          <w:color w:val="000000"/>
        </w:rPr>
        <w:t>60</w:t>
      </w:r>
      <w:r w:rsidRPr="00C322A6">
        <w:rPr>
          <w:rFonts w:ascii="Book Antiqua" w:eastAsia="Book Antiqua" w:hAnsi="Book Antiqua" w:cs="Book Antiqua"/>
          <w:color w:val="000000"/>
        </w:rPr>
        <w:t>: 351-358 [PMID: 22580566 DOI: 10.1097/qai.0b013e31825c7f24]</w:t>
      </w:r>
    </w:p>
    <w:p w14:paraId="739E5598"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6 </w:t>
      </w:r>
      <w:r w:rsidRPr="00C322A6">
        <w:rPr>
          <w:rFonts w:ascii="Book Antiqua" w:eastAsia="Book Antiqua" w:hAnsi="Book Antiqua" w:cs="Book Antiqua"/>
          <w:b/>
          <w:bCs/>
          <w:color w:val="000000"/>
        </w:rPr>
        <w:t>Freiberg MS</w:t>
      </w:r>
      <w:r w:rsidRPr="00C322A6">
        <w:rPr>
          <w:rFonts w:ascii="Book Antiqua" w:eastAsia="Book Antiqua" w:hAnsi="Book Antiqua" w:cs="Book Antiqua"/>
          <w:color w:val="000000"/>
        </w:rPr>
        <w:t xml:space="preserve">, Chang CC, </w:t>
      </w:r>
      <w:proofErr w:type="spellStart"/>
      <w:r w:rsidRPr="00C322A6">
        <w:rPr>
          <w:rFonts w:ascii="Book Antiqua" w:eastAsia="Book Antiqua" w:hAnsi="Book Antiqua" w:cs="Book Antiqua"/>
          <w:color w:val="000000"/>
        </w:rPr>
        <w:t>Kuller</w:t>
      </w:r>
      <w:proofErr w:type="spellEnd"/>
      <w:r w:rsidRPr="00C322A6">
        <w:rPr>
          <w:rFonts w:ascii="Book Antiqua" w:eastAsia="Book Antiqua" w:hAnsi="Book Antiqua" w:cs="Book Antiqua"/>
          <w:color w:val="000000"/>
        </w:rPr>
        <w:t xml:space="preserve"> LH, </w:t>
      </w:r>
      <w:proofErr w:type="spellStart"/>
      <w:r w:rsidRPr="00C322A6">
        <w:rPr>
          <w:rFonts w:ascii="Book Antiqua" w:eastAsia="Book Antiqua" w:hAnsi="Book Antiqua" w:cs="Book Antiqua"/>
          <w:color w:val="000000"/>
        </w:rPr>
        <w:t>Skanderson</w:t>
      </w:r>
      <w:proofErr w:type="spellEnd"/>
      <w:r w:rsidRPr="00C322A6">
        <w:rPr>
          <w:rFonts w:ascii="Book Antiqua" w:eastAsia="Book Antiqua" w:hAnsi="Book Antiqua" w:cs="Book Antiqua"/>
          <w:color w:val="000000"/>
        </w:rPr>
        <w:t xml:space="preserve"> M, Lowy E, Kraemer KL, Butt AA, Bidwell Goetz M, Leaf D, Oursler KA, Rimland D, Rodriguez </w:t>
      </w:r>
      <w:proofErr w:type="spellStart"/>
      <w:r w:rsidRPr="00C322A6">
        <w:rPr>
          <w:rFonts w:ascii="Book Antiqua" w:eastAsia="Book Antiqua" w:hAnsi="Book Antiqua" w:cs="Book Antiqua"/>
          <w:color w:val="000000"/>
        </w:rPr>
        <w:t>Barradas</w:t>
      </w:r>
      <w:proofErr w:type="spellEnd"/>
      <w:r w:rsidRPr="00C322A6">
        <w:rPr>
          <w:rFonts w:ascii="Book Antiqua" w:eastAsia="Book Antiqua" w:hAnsi="Book Antiqua" w:cs="Book Antiqua"/>
          <w:color w:val="000000"/>
        </w:rPr>
        <w:t xml:space="preserve"> M, Brown S, </w:t>
      </w:r>
      <w:proofErr w:type="spellStart"/>
      <w:r w:rsidRPr="00C322A6">
        <w:rPr>
          <w:rFonts w:ascii="Book Antiqua" w:eastAsia="Book Antiqua" w:hAnsi="Book Antiqua" w:cs="Book Antiqua"/>
          <w:color w:val="000000"/>
        </w:rPr>
        <w:t>Gibert</w:t>
      </w:r>
      <w:proofErr w:type="spellEnd"/>
      <w:r w:rsidRPr="00C322A6">
        <w:rPr>
          <w:rFonts w:ascii="Book Antiqua" w:eastAsia="Book Antiqua" w:hAnsi="Book Antiqua" w:cs="Book Antiqua"/>
          <w:color w:val="000000"/>
        </w:rPr>
        <w:t xml:space="preserve"> C, McGinnis K, Crothers K, </w:t>
      </w:r>
      <w:proofErr w:type="spellStart"/>
      <w:r w:rsidRPr="00C322A6">
        <w:rPr>
          <w:rFonts w:ascii="Book Antiqua" w:eastAsia="Book Antiqua" w:hAnsi="Book Antiqua" w:cs="Book Antiqua"/>
          <w:color w:val="000000"/>
        </w:rPr>
        <w:t>Sico</w:t>
      </w:r>
      <w:proofErr w:type="spellEnd"/>
      <w:r w:rsidRPr="00C322A6">
        <w:rPr>
          <w:rFonts w:ascii="Book Antiqua" w:eastAsia="Book Antiqua" w:hAnsi="Book Antiqua" w:cs="Book Antiqua"/>
          <w:color w:val="000000"/>
        </w:rPr>
        <w:t xml:space="preserve"> J, Crane H, Warner A, Gottlieb S, </w:t>
      </w:r>
      <w:proofErr w:type="spellStart"/>
      <w:r w:rsidRPr="00C322A6">
        <w:rPr>
          <w:rFonts w:ascii="Book Antiqua" w:eastAsia="Book Antiqua" w:hAnsi="Book Antiqua" w:cs="Book Antiqua"/>
          <w:color w:val="000000"/>
        </w:rPr>
        <w:t>Gottdiener</w:t>
      </w:r>
      <w:proofErr w:type="spellEnd"/>
      <w:r w:rsidRPr="00C322A6">
        <w:rPr>
          <w:rFonts w:ascii="Book Antiqua" w:eastAsia="Book Antiqua" w:hAnsi="Book Antiqua" w:cs="Book Antiqua"/>
          <w:color w:val="000000"/>
        </w:rPr>
        <w:t xml:space="preserve"> J, Tracy RP, </w:t>
      </w:r>
      <w:proofErr w:type="spellStart"/>
      <w:r w:rsidRPr="00C322A6">
        <w:rPr>
          <w:rFonts w:ascii="Book Antiqua" w:eastAsia="Book Antiqua" w:hAnsi="Book Antiqua" w:cs="Book Antiqua"/>
          <w:color w:val="000000"/>
        </w:rPr>
        <w:t>Budoff</w:t>
      </w:r>
      <w:proofErr w:type="spellEnd"/>
      <w:r w:rsidRPr="00C322A6">
        <w:rPr>
          <w:rFonts w:ascii="Book Antiqua" w:eastAsia="Book Antiqua" w:hAnsi="Book Antiqua" w:cs="Book Antiqua"/>
          <w:color w:val="000000"/>
        </w:rPr>
        <w:t xml:space="preserve"> M, Watson C, Armah KA, </w:t>
      </w:r>
      <w:proofErr w:type="spellStart"/>
      <w:r w:rsidRPr="00C322A6">
        <w:rPr>
          <w:rFonts w:ascii="Book Antiqua" w:eastAsia="Book Antiqua" w:hAnsi="Book Antiqua" w:cs="Book Antiqua"/>
          <w:color w:val="000000"/>
        </w:rPr>
        <w:t>Doebler</w:t>
      </w:r>
      <w:proofErr w:type="spellEnd"/>
      <w:r w:rsidRPr="00C322A6">
        <w:rPr>
          <w:rFonts w:ascii="Book Antiqua" w:eastAsia="Book Antiqua" w:hAnsi="Book Antiqua" w:cs="Book Antiqua"/>
          <w:color w:val="000000"/>
        </w:rPr>
        <w:t xml:space="preserve"> D, Bryant K, Justice AC. HIV infection and the risk of acute myocardial infarction. </w:t>
      </w:r>
      <w:r w:rsidRPr="00C322A6">
        <w:rPr>
          <w:rFonts w:ascii="Book Antiqua" w:eastAsia="Book Antiqua" w:hAnsi="Book Antiqua" w:cs="Book Antiqua"/>
          <w:i/>
          <w:iCs/>
          <w:color w:val="000000"/>
        </w:rPr>
        <w:t>JAMA Intern Med</w:t>
      </w:r>
      <w:r w:rsidRPr="00C322A6">
        <w:rPr>
          <w:rFonts w:ascii="Book Antiqua" w:eastAsia="Book Antiqua" w:hAnsi="Book Antiqua" w:cs="Book Antiqua"/>
          <w:color w:val="000000"/>
        </w:rPr>
        <w:t xml:space="preserve"> 2013; </w:t>
      </w:r>
      <w:r w:rsidRPr="00C322A6">
        <w:rPr>
          <w:rFonts w:ascii="Book Antiqua" w:eastAsia="Book Antiqua" w:hAnsi="Book Antiqua" w:cs="Book Antiqua"/>
          <w:b/>
          <w:bCs/>
          <w:color w:val="000000"/>
        </w:rPr>
        <w:t>173</w:t>
      </w:r>
      <w:r w:rsidRPr="00C322A6">
        <w:rPr>
          <w:rFonts w:ascii="Book Antiqua" w:eastAsia="Book Antiqua" w:hAnsi="Book Antiqua" w:cs="Book Antiqua"/>
          <w:color w:val="000000"/>
        </w:rPr>
        <w:t>: 614-622 [PMID: 23459863 DOI: 10.1001/jamainternmed.2013.3728]</w:t>
      </w:r>
    </w:p>
    <w:p w14:paraId="1C469757"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7 </w:t>
      </w:r>
      <w:r w:rsidRPr="00C322A6">
        <w:rPr>
          <w:rFonts w:ascii="Book Antiqua" w:eastAsia="Book Antiqua" w:hAnsi="Book Antiqua" w:cs="Book Antiqua"/>
          <w:b/>
          <w:bCs/>
          <w:color w:val="000000"/>
        </w:rPr>
        <w:t>Remick J</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Georgiopoulou</w:t>
      </w:r>
      <w:proofErr w:type="spellEnd"/>
      <w:r w:rsidRPr="00C322A6">
        <w:rPr>
          <w:rFonts w:ascii="Book Antiqua" w:eastAsia="Book Antiqua" w:hAnsi="Book Antiqua" w:cs="Book Antiqua"/>
          <w:color w:val="000000"/>
        </w:rPr>
        <w:t xml:space="preserve"> V, Marti C, </w:t>
      </w:r>
      <w:proofErr w:type="spellStart"/>
      <w:r w:rsidRPr="00C322A6">
        <w:rPr>
          <w:rFonts w:ascii="Book Antiqua" w:eastAsia="Book Antiqua" w:hAnsi="Book Antiqua" w:cs="Book Antiqua"/>
          <w:color w:val="000000"/>
        </w:rPr>
        <w:t>Ofotokun</w:t>
      </w:r>
      <w:proofErr w:type="spellEnd"/>
      <w:r w:rsidRPr="00C322A6">
        <w:rPr>
          <w:rFonts w:ascii="Book Antiqua" w:eastAsia="Book Antiqua" w:hAnsi="Book Antiqua" w:cs="Book Antiqua"/>
          <w:color w:val="000000"/>
        </w:rPr>
        <w:t xml:space="preserve"> I, </w:t>
      </w:r>
      <w:proofErr w:type="spellStart"/>
      <w:r w:rsidRPr="00C322A6">
        <w:rPr>
          <w:rFonts w:ascii="Book Antiqua" w:eastAsia="Book Antiqua" w:hAnsi="Book Antiqua" w:cs="Book Antiqua"/>
          <w:color w:val="000000"/>
        </w:rPr>
        <w:t>Kalogeropoulos</w:t>
      </w:r>
      <w:proofErr w:type="spellEnd"/>
      <w:r w:rsidRPr="00C322A6">
        <w:rPr>
          <w:rFonts w:ascii="Book Antiqua" w:eastAsia="Book Antiqua" w:hAnsi="Book Antiqua" w:cs="Book Antiqua"/>
          <w:color w:val="000000"/>
        </w:rPr>
        <w:t xml:space="preserve"> A, Lewis W, Butler J. Heart failure in patients with human immunodeficiency virus infection: epidemiology, pathophysiology, treatment, and future research. </w:t>
      </w:r>
      <w:r w:rsidRPr="00C322A6">
        <w:rPr>
          <w:rFonts w:ascii="Book Antiqua" w:eastAsia="Book Antiqua" w:hAnsi="Book Antiqua" w:cs="Book Antiqua"/>
          <w:i/>
          <w:iCs/>
          <w:color w:val="000000"/>
        </w:rPr>
        <w:t>Circulation</w:t>
      </w:r>
      <w:r w:rsidRPr="00C322A6">
        <w:rPr>
          <w:rFonts w:ascii="Book Antiqua" w:eastAsia="Book Antiqua" w:hAnsi="Book Antiqua" w:cs="Book Antiqua"/>
          <w:color w:val="000000"/>
        </w:rPr>
        <w:t xml:space="preserve"> 2014; </w:t>
      </w:r>
      <w:r w:rsidRPr="00C322A6">
        <w:rPr>
          <w:rFonts w:ascii="Book Antiqua" w:eastAsia="Book Antiqua" w:hAnsi="Book Antiqua" w:cs="Book Antiqua"/>
          <w:b/>
          <w:bCs/>
          <w:color w:val="000000"/>
        </w:rPr>
        <w:t>129</w:t>
      </w:r>
      <w:r w:rsidRPr="00C322A6">
        <w:rPr>
          <w:rFonts w:ascii="Book Antiqua" w:eastAsia="Book Antiqua" w:hAnsi="Book Antiqua" w:cs="Book Antiqua"/>
          <w:color w:val="000000"/>
        </w:rPr>
        <w:t>: 1781-1789 [PMID: 24778120 DOI: 10.1161/CIRCULATIONAHA.113.004574]</w:t>
      </w:r>
    </w:p>
    <w:p w14:paraId="5B28A677" w14:textId="5FD0BD94"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8 </w:t>
      </w:r>
      <w:r w:rsidRPr="00C322A6">
        <w:rPr>
          <w:rFonts w:ascii="Book Antiqua" w:eastAsia="Book Antiqua" w:hAnsi="Book Antiqua" w:cs="Book Antiqua"/>
          <w:b/>
          <w:bCs/>
          <w:color w:val="000000"/>
        </w:rPr>
        <w:t>Olvera Lopez E</w:t>
      </w:r>
      <w:r w:rsidRPr="00C322A6">
        <w:rPr>
          <w:rFonts w:ascii="Book Antiqua" w:eastAsia="Book Antiqua" w:hAnsi="Book Antiqua" w:cs="Book Antiqua"/>
          <w:color w:val="000000"/>
        </w:rPr>
        <w:t xml:space="preserve">, Ballard BD, Jan A. Cardiovascular Disease. 2021 Aug 11. In: </w:t>
      </w:r>
      <w:proofErr w:type="spellStart"/>
      <w:r w:rsidRPr="00C322A6">
        <w:rPr>
          <w:rFonts w:ascii="Book Antiqua" w:eastAsia="Book Antiqua" w:hAnsi="Book Antiqua" w:cs="Book Antiqua"/>
          <w:color w:val="000000"/>
        </w:rPr>
        <w:t>StatPearls</w:t>
      </w:r>
      <w:proofErr w:type="spellEnd"/>
      <w:r w:rsidRPr="00C322A6">
        <w:rPr>
          <w:rFonts w:ascii="Book Antiqua" w:eastAsia="Book Antiqua" w:hAnsi="Book Antiqua" w:cs="Book Antiqua"/>
          <w:color w:val="000000"/>
        </w:rPr>
        <w:t xml:space="preserve"> [Internet]. Treasure Island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FL): </w:t>
      </w:r>
      <w:proofErr w:type="spellStart"/>
      <w:r w:rsidRPr="00C322A6">
        <w:rPr>
          <w:rFonts w:ascii="Book Antiqua" w:eastAsia="Book Antiqua" w:hAnsi="Book Antiqua" w:cs="Book Antiqua"/>
          <w:color w:val="000000"/>
        </w:rPr>
        <w:t>StatPearls</w:t>
      </w:r>
      <w:proofErr w:type="spellEnd"/>
      <w:r w:rsidRPr="00C322A6">
        <w:rPr>
          <w:rFonts w:ascii="Book Antiqua" w:eastAsia="Book Antiqua" w:hAnsi="Book Antiqua" w:cs="Book Antiqua"/>
          <w:color w:val="000000"/>
        </w:rPr>
        <w:t xml:space="preserve"> Publishing; 2022 Jan- [PMID: 30571040]</w:t>
      </w:r>
    </w:p>
    <w:p w14:paraId="41871678" w14:textId="0429B26A" w:rsidR="007A588D" w:rsidRPr="00C322A6" w:rsidRDefault="007A588D" w:rsidP="00C322A6">
      <w:pPr>
        <w:spacing w:line="360" w:lineRule="auto"/>
        <w:jc w:val="both"/>
        <w:rPr>
          <w:rFonts w:ascii="Book Antiqua" w:hAnsi="Book Antiqua" w:cs="Book Antiqua"/>
          <w:color w:val="000000"/>
          <w:lang w:eastAsia="zh-CN"/>
        </w:rPr>
      </w:pPr>
      <w:r w:rsidRPr="00C322A6">
        <w:rPr>
          <w:rFonts w:ascii="Book Antiqua" w:eastAsia="Book Antiqua" w:hAnsi="Book Antiqua" w:cs="Book Antiqua"/>
          <w:color w:val="000000"/>
        </w:rPr>
        <w:t xml:space="preserve">9 </w:t>
      </w:r>
      <w:r w:rsidRPr="00C322A6">
        <w:rPr>
          <w:rFonts w:ascii="Book Antiqua" w:eastAsia="Book Antiqua" w:hAnsi="Book Antiqua" w:cs="Book Antiqua"/>
          <w:b/>
          <w:bCs/>
          <w:color w:val="000000"/>
        </w:rPr>
        <w:t xml:space="preserve">Healthcare Cost and Utilization Project </w:t>
      </w:r>
      <w:r w:rsidR="00DE0AF7" w:rsidRPr="00DE0AF7">
        <w:rPr>
          <w:rFonts w:ascii="Book Antiqua" w:eastAsia="Book Antiqua" w:hAnsi="Book Antiqua" w:cs="Book Antiqua"/>
          <w:bCs/>
          <w:color w:val="000000"/>
        </w:rPr>
        <w:t>(</w:t>
      </w:r>
      <w:r w:rsidRPr="00C322A6">
        <w:rPr>
          <w:rFonts w:ascii="Book Antiqua" w:eastAsia="Book Antiqua" w:hAnsi="Book Antiqua" w:cs="Book Antiqua"/>
          <w:b/>
          <w:bCs/>
          <w:color w:val="000000"/>
        </w:rPr>
        <w:t>HCUP)</w:t>
      </w:r>
      <w:r w:rsidRPr="00C322A6">
        <w:rPr>
          <w:rFonts w:ascii="Book Antiqua" w:eastAsia="Book Antiqua" w:hAnsi="Book Antiqua" w:cs="Book Antiqua"/>
          <w:bCs/>
          <w:color w:val="000000"/>
        </w:rPr>
        <w:t>. Rockville,</w:t>
      </w:r>
      <w:r w:rsidRPr="00C322A6">
        <w:rPr>
          <w:rFonts w:ascii="Book Antiqua" w:eastAsia="Book Antiqua" w:hAnsi="Book Antiqua" w:cs="Book Antiqua"/>
          <w:color w:val="000000"/>
        </w:rPr>
        <w:t xml:space="preserve"> MD: Agency for Healthcare Research and Quality</w:t>
      </w:r>
      <w:r w:rsidRPr="00C322A6">
        <w:rPr>
          <w:rFonts w:ascii="Book Antiqua" w:hAnsi="Book Antiqua" w:cs="Book Antiqua"/>
          <w:color w:val="000000"/>
          <w:lang w:eastAsia="zh-CN"/>
        </w:rPr>
        <w:t>. [cited 20 April 2022]. Available from:</w:t>
      </w:r>
      <w:r w:rsidRPr="00C322A6">
        <w:rPr>
          <w:rFonts w:ascii="Book Antiqua" w:eastAsia="Book Antiqua" w:hAnsi="Book Antiqua" w:cs="Book Antiqua"/>
          <w:color w:val="000000"/>
        </w:rPr>
        <w:t xml:space="preserve"> www.hcup-us.ahrq.gov/db/nation/nis/nisarchive.jsp</w:t>
      </w:r>
    </w:p>
    <w:p w14:paraId="7675E15E" w14:textId="454B6D22"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lastRenderedPageBreak/>
        <w:t xml:space="preserve">10 </w:t>
      </w:r>
      <w:r w:rsidRPr="00C322A6">
        <w:rPr>
          <w:rFonts w:ascii="Book Antiqua" w:eastAsia="Book Antiqua" w:hAnsi="Book Antiqua" w:cs="Book Antiqua"/>
          <w:b/>
          <w:bCs/>
          <w:color w:val="000000"/>
        </w:rPr>
        <w:t>Mohan S,</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Thirumalai</w:t>
      </w:r>
      <w:proofErr w:type="spellEnd"/>
      <w:r w:rsidRPr="00C322A6">
        <w:rPr>
          <w:rFonts w:ascii="Book Antiqua" w:eastAsia="Book Antiqua" w:hAnsi="Book Antiqua" w:cs="Book Antiqua"/>
          <w:color w:val="000000"/>
        </w:rPr>
        <w:t xml:space="preserve"> C and </w:t>
      </w:r>
      <w:proofErr w:type="spellStart"/>
      <w:r w:rsidRPr="00C322A6">
        <w:rPr>
          <w:rFonts w:ascii="Book Antiqua" w:eastAsia="Book Antiqua" w:hAnsi="Book Antiqua" w:cs="Book Antiqua"/>
          <w:color w:val="000000"/>
        </w:rPr>
        <w:t>Rababah</w:t>
      </w:r>
      <w:proofErr w:type="spellEnd"/>
      <w:r w:rsidRPr="00C322A6">
        <w:rPr>
          <w:rFonts w:ascii="Book Antiqua" w:eastAsia="Book Antiqua" w:hAnsi="Book Antiqua" w:cs="Book Antiqua"/>
          <w:color w:val="000000"/>
        </w:rPr>
        <w:t xml:space="preserve"> A. Classification of Heart Disease Using Cluster Based DT Learning. </w:t>
      </w:r>
      <w:r w:rsidRPr="00C322A6">
        <w:rPr>
          <w:rFonts w:ascii="Book Antiqua" w:eastAsia="Book Antiqua" w:hAnsi="Book Antiqua" w:cs="Book Antiqua"/>
          <w:i/>
          <w:color w:val="000000"/>
        </w:rPr>
        <w:t>Journal of Computer Science</w:t>
      </w:r>
      <w:r w:rsidRPr="00C322A6">
        <w:rPr>
          <w:rFonts w:ascii="Book Antiqua" w:eastAsia="Book Antiqua" w:hAnsi="Book Antiqua" w:cs="Book Antiqua"/>
          <w:color w:val="000000"/>
        </w:rPr>
        <w:t xml:space="preserve"> 2020; </w:t>
      </w:r>
      <w:r w:rsidRPr="00C322A6">
        <w:rPr>
          <w:rFonts w:ascii="Book Antiqua" w:eastAsia="Book Antiqua" w:hAnsi="Book Antiqua" w:cs="Book Antiqua"/>
          <w:b/>
          <w:bCs/>
          <w:color w:val="000000"/>
        </w:rPr>
        <w:t>16</w:t>
      </w:r>
      <w:r w:rsidRPr="00C322A6">
        <w:rPr>
          <w:rFonts w:ascii="Book Antiqua" w:eastAsia="Book Antiqua" w:hAnsi="Book Antiqua" w:cs="Book Antiqua"/>
          <w:color w:val="000000"/>
        </w:rPr>
        <w:t>:</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50-55</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[DOI:</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10.3844/jcssp.2020.50.55]</w:t>
      </w:r>
    </w:p>
    <w:p w14:paraId="2353C2F2"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11 </w:t>
      </w:r>
      <w:proofErr w:type="spellStart"/>
      <w:r w:rsidRPr="00C322A6">
        <w:rPr>
          <w:rFonts w:ascii="Book Antiqua" w:eastAsia="Book Antiqua" w:hAnsi="Book Antiqua" w:cs="Book Antiqua"/>
          <w:b/>
          <w:bCs/>
          <w:color w:val="000000"/>
        </w:rPr>
        <w:t>Hsue</w:t>
      </w:r>
      <w:proofErr w:type="spellEnd"/>
      <w:r w:rsidRPr="00C322A6">
        <w:rPr>
          <w:rFonts w:ascii="Book Antiqua" w:eastAsia="Book Antiqua" w:hAnsi="Book Antiqua" w:cs="Book Antiqua"/>
          <w:b/>
          <w:bCs/>
          <w:color w:val="000000"/>
        </w:rPr>
        <w:t xml:space="preserve"> PY</w:t>
      </w:r>
      <w:r w:rsidRPr="00C322A6">
        <w:rPr>
          <w:rFonts w:ascii="Book Antiqua" w:eastAsia="Book Antiqua" w:hAnsi="Book Antiqua" w:cs="Book Antiqua"/>
          <w:color w:val="000000"/>
        </w:rPr>
        <w:t xml:space="preserve">, Waters DD. Time to Recognize HIV Infection as a Major Cardiovascular Risk Factor. </w:t>
      </w:r>
      <w:r w:rsidRPr="00C322A6">
        <w:rPr>
          <w:rFonts w:ascii="Book Antiqua" w:eastAsia="Book Antiqua" w:hAnsi="Book Antiqua" w:cs="Book Antiqua"/>
          <w:i/>
          <w:iCs/>
          <w:color w:val="000000"/>
        </w:rPr>
        <w:t>Circulation</w:t>
      </w:r>
      <w:r w:rsidRPr="00C322A6">
        <w:rPr>
          <w:rFonts w:ascii="Book Antiqua" w:eastAsia="Book Antiqua" w:hAnsi="Book Antiqua" w:cs="Book Antiqua"/>
          <w:color w:val="000000"/>
        </w:rPr>
        <w:t xml:space="preserve"> 2018; </w:t>
      </w:r>
      <w:r w:rsidRPr="00C322A6">
        <w:rPr>
          <w:rFonts w:ascii="Book Antiqua" w:eastAsia="Book Antiqua" w:hAnsi="Book Antiqua" w:cs="Book Antiqua"/>
          <w:b/>
          <w:bCs/>
          <w:color w:val="000000"/>
        </w:rPr>
        <w:t>138</w:t>
      </w:r>
      <w:r w:rsidRPr="00C322A6">
        <w:rPr>
          <w:rFonts w:ascii="Book Antiqua" w:eastAsia="Book Antiqua" w:hAnsi="Book Antiqua" w:cs="Book Antiqua"/>
          <w:color w:val="000000"/>
        </w:rPr>
        <w:t>: 1113-1115 [PMID: 30354392 DOI: 10.1161/CIRCULATIONAHA.118.036211]</w:t>
      </w:r>
    </w:p>
    <w:p w14:paraId="5F6A71B0"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12 </w:t>
      </w:r>
      <w:proofErr w:type="spellStart"/>
      <w:r w:rsidRPr="00C322A6">
        <w:rPr>
          <w:rFonts w:ascii="Book Antiqua" w:eastAsia="Book Antiqua" w:hAnsi="Book Antiqua" w:cs="Book Antiqua"/>
          <w:b/>
          <w:bCs/>
          <w:color w:val="000000"/>
        </w:rPr>
        <w:t>Delabays</w:t>
      </w:r>
      <w:proofErr w:type="spellEnd"/>
      <w:r w:rsidRPr="00C322A6">
        <w:rPr>
          <w:rFonts w:ascii="Book Antiqua" w:eastAsia="Book Antiqua" w:hAnsi="Book Antiqua" w:cs="Book Antiqua"/>
          <w:b/>
          <w:bCs/>
          <w:color w:val="000000"/>
        </w:rPr>
        <w:t xml:space="preserve"> B</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Cavassini</w:t>
      </w:r>
      <w:proofErr w:type="spellEnd"/>
      <w:r w:rsidRPr="00C322A6">
        <w:rPr>
          <w:rFonts w:ascii="Book Antiqua" w:eastAsia="Book Antiqua" w:hAnsi="Book Antiqua" w:cs="Book Antiqua"/>
          <w:color w:val="000000"/>
        </w:rPr>
        <w:t xml:space="preserve"> M, Damas J, </w:t>
      </w:r>
      <w:proofErr w:type="spellStart"/>
      <w:r w:rsidRPr="00C322A6">
        <w:rPr>
          <w:rFonts w:ascii="Book Antiqua" w:eastAsia="Book Antiqua" w:hAnsi="Book Antiqua" w:cs="Book Antiqua"/>
          <w:color w:val="000000"/>
        </w:rPr>
        <w:t>Beuret</w:t>
      </w:r>
      <w:proofErr w:type="spellEnd"/>
      <w:r w:rsidRPr="00C322A6">
        <w:rPr>
          <w:rFonts w:ascii="Book Antiqua" w:eastAsia="Book Antiqua" w:hAnsi="Book Antiqua" w:cs="Book Antiqua"/>
          <w:color w:val="000000"/>
        </w:rPr>
        <w:t xml:space="preserve"> H, Calmy A, </w:t>
      </w:r>
      <w:proofErr w:type="spellStart"/>
      <w:r w:rsidRPr="00C322A6">
        <w:rPr>
          <w:rFonts w:ascii="Book Antiqua" w:eastAsia="Book Antiqua" w:hAnsi="Book Antiqua" w:cs="Book Antiqua"/>
          <w:color w:val="000000"/>
        </w:rPr>
        <w:t>Hasse</w:t>
      </w:r>
      <w:proofErr w:type="spellEnd"/>
      <w:r w:rsidRPr="00C322A6">
        <w:rPr>
          <w:rFonts w:ascii="Book Antiqua" w:eastAsia="Book Antiqua" w:hAnsi="Book Antiqua" w:cs="Book Antiqua"/>
          <w:color w:val="000000"/>
        </w:rPr>
        <w:t xml:space="preserve"> B, Bucher HC, </w:t>
      </w:r>
      <w:proofErr w:type="spellStart"/>
      <w:r w:rsidRPr="00C322A6">
        <w:rPr>
          <w:rFonts w:ascii="Book Antiqua" w:eastAsia="Book Antiqua" w:hAnsi="Book Antiqua" w:cs="Book Antiqua"/>
          <w:color w:val="000000"/>
        </w:rPr>
        <w:t>Frischknecht</w:t>
      </w:r>
      <w:proofErr w:type="spellEnd"/>
      <w:r w:rsidRPr="00C322A6">
        <w:rPr>
          <w:rFonts w:ascii="Book Antiqua" w:eastAsia="Book Antiqua" w:hAnsi="Book Antiqua" w:cs="Book Antiqua"/>
          <w:color w:val="000000"/>
        </w:rPr>
        <w:t xml:space="preserve"> M, Müller O, </w:t>
      </w:r>
      <w:proofErr w:type="spellStart"/>
      <w:r w:rsidRPr="00C322A6">
        <w:rPr>
          <w:rFonts w:ascii="Book Antiqua" w:eastAsia="Book Antiqua" w:hAnsi="Book Antiqua" w:cs="Book Antiqua"/>
          <w:color w:val="000000"/>
        </w:rPr>
        <w:t>Méan</w:t>
      </w:r>
      <w:proofErr w:type="spellEnd"/>
      <w:r w:rsidRPr="00C322A6">
        <w:rPr>
          <w:rFonts w:ascii="Book Antiqua" w:eastAsia="Book Antiqua" w:hAnsi="Book Antiqua" w:cs="Book Antiqua"/>
          <w:color w:val="000000"/>
        </w:rPr>
        <w:t xml:space="preserve"> M, </w:t>
      </w:r>
      <w:proofErr w:type="spellStart"/>
      <w:r w:rsidRPr="00C322A6">
        <w:rPr>
          <w:rFonts w:ascii="Book Antiqua" w:eastAsia="Book Antiqua" w:hAnsi="Book Antiqua" w:cs="Book Antiqua"/>
          <w:color w:val="000000"/>
        </w:rPr>
        <w:t>Vollenweider</w:t>
      </w:r>
      <w:proofErr w:type="spellEnd"/>
      <w:r w:rsidRPr="00C322A6">
        <w:rPr>
          <w:rFonts w:ascii="Book Antiqua" w:eastAsia="Book Antiqua" w:hAnsi="Book Antiqua" w:cs="Book Antiqua"/>
          <w:color w:val="000000"/>
        </w:rPr>
        <w:t xml:space="preserve"> P, Marques-Vidal P, </w:t>
      </w:r>
      <w:proofErr w:type="spellStart"/>
      <w:r w:rsidRPr="00C322A6">
        <w:rPr>
          <w:rFonts w:ascii="Book Antiqua" w:eastAsia="Book Antiqua" w:hAnsi="Book Antiqua" w:cs="Book Antiqua"/>
          <w:color w:val="000000"/>
        </w:rPr>
        <w:t>Vaucher</w:t>
      </w:r>
      <w:proofErr w:type="spellEnd"/>
      <w:r w:rsidRPr="00C322A6">
        <w:rPr>
          <w:rFonts w:ascii="Book Antiqua" w:eastAsia="Book Antiqua" w:hAnsi="Book Antiqua" w:cs="Book Antiqua"/>
          <w:color w:val="000000"/>
        </w:rPr>
        <w:t xml:space="preserve"> J. Cardiovascular risk assessment in people living with HIV compared to the general population. </w:t>
      </w:r>
      <w:proofErr w:type="spellStart"/>
      <w:r w:rsidRPr="00C322A6">
        <w:rPr>
          <w:rFonts w:ascii="Book Antiqua" w:eastAsia="Book Antiqua" w:hAnsi="Book Antiqua" w:cs="Book Antiqua"/>
          <w:i/>
          <w:iCs/>
          <w:color w:val="000000"/>
        </w:rPr>
        <w:t>Eur</w:t>
      </w:r>
      <w:proofErr w:type="spellEnd"/>
      <w:r w:rsidRPr="00C322A6">
        <w:rPr>
          <w:rFonts w:ascii="Book Antiqua" w:eastAsia="Book Antiqua" w:hAnsi="Book Antiqua" w:cs="Book Antiqua"/>
          <w:i/>
          <w:iCs/>
          <w:color w:val="000000"/>
        </w:rPr>
        <w:t xml:space="preserve"> J </w:t>
      </w:r>
      <w:proofErr w:type="spellStart"/>
      <w:r w:rsidRPr="00C322A6">
        <w:rPr>
          <w:rFonts w:ascii="Book Antiqua" w:eastAsia="Book Antiqua" w:hAnsi="Book Antiqua" w:cs="Book Antiqua"/>
          <w:i/>
          <w:iCs/>
          <w:color w:val="000000"/>
        </w:rPr>
        <w:t>Prev</w:t>
      </w:r>
      <w:proofErr w:type="spellEnd"/>
      <w:r w:rsidRPr="00C322A6">
        <w:rPr>
          <w:rFonts w:ascii="Book Antiqua" w:eastAsia="Book Antiqua" w:hAnsi="Book Antiqua" w:cs="Book Antiqua"/>
          <w:i/>
          <w:iCs/>
          <w:color w:val="000000"/>
        </w:rPr>
        <w:t xml:space="preserve"> </w:t>
      </w:r>
      <w:proofErr w:type="spellStart"/>
      <w:r w:rsidRPr="00C322A6">
        <w:rPr>
          <w:rFonts w:ascii="Book Antiqua" w:eastAsia="Book Antiqua" w:hAnsi="Book Antiqua" w:cs="Book Antiqua"/>
          <w:i/>
          <w:iCs/>
          <w:color w:val="000000"/>
        </w:rPr>
        <w:t>Cardiol</w:t>
      </w:r>
      <w:proofErr w:type="spellEnd"/>
      <w:r w:rsidRPr="00C322A6">
        <w:rPr>
          <w:rFonts w:ascii="Book Antiqua" w:eastAsia="Book Antiqua" w:hAnsi="Book Antiqua" w:cs="Book Antiqua"/>
          <w:color w:val="000000"/>
        </w:rPr>
        <w:t xml:space="preserve"> 2022; </w:t>
      </w:r>
      <w:r w:rsidRPr="00C322A6">
        <w:rPr>
          <w:rFonts w:ascii="Book Antiqua" w:eastAsia="Book Antiqua" w:hAnsi="Book Antiqua" w:cs="Book Antiqua"/>
          <w:b/>
          <w:bCs/>
          <w:color w:val="000000"/>
        </w:rPr>
        <w:t>29</w:t>
      </w:r>
      <w:r w:rsidRPr="00C322A6">
        <w:rPr>
          <w:rFonts w:ascii="Book Antiqua" w:eastAsia="Book Antiqua" w:hAnsi="Book Antiqua" w:cs="Book Antiqua"/>
          <w:color w:val="000000"/>
        </w:rPr>
        <w:t>: 689-699 [PMID: 34893801 DOI: 10.1093/</w:t>
      </w:r>
      <w:proofErr w:type="spellStart"/>
      <w:r w:rsidRPr="00C322A6">
        <w:rPr>
          <w:rFonts w:ascii="Book Antiqua" w:eastAsia="Book Antiqua" w:hAnsi="Book Antiqua" w:cs="Book Antiqua"/>
          <w:color w:val="000000"/>
        </w:rPr>
        <w:t>eurheartj</w:t>
      </w:r>
      <w:proofErr w:type="spellEnd"/>
      <w:r w:rsidRPr="00C322A6">
        <w:rPr>
          <w:rFonts w:ascii="Book Antiqua" w:eastAsia="Book Antiqua" w:hAnsi="Book Antiqua" w:cs="Book Antiqua"/>
          <w:color w:val="000000"/>
        </w:rPr>
        <w:t>/ehab724.2490]</w:t>
      </w:r>
    </w:p>
    <w:p w14:paraId="11985A7C"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13 </w:t>
      </w:r>
      <w:r w:rsidRPr="00C322A6">
        <w:rPr>
          <w:rFonts w:ascii="Book Antiqua" w:eastAsia="Book Antiqua" w:hAnsi="Book Antiqua" w:cs="Book Antiqua"/>
          <w:b/>
          <w:bCs/>
          <w:color w:val="000000"/>
        </w:rPr>
        <w:t>Prendergast BD</w:t>
      </w:r>
      <w:r w:rsidRPr="00C322A6">
        <w:rPr>
          <w:rFonts w:ascii="Book Antiqua" w:eastAsia="Book Antiqua" w:hAnsi="Book Antiqua" w:cs="Book Antiqua"/>
          <w:color w:val="000000"/>
        </w:rPr>
        <w:t xml:space="preserve">. HIV and cardiovascular medicine. </w:t>
      </w:r>
      <w:r w:rsidRPr="00C322A6">
        <w:rPr>
          <w:rFonts w:ascii="Book Antiqua" w:eastAsia="Book Antiqua" w:hAnsi="Book Antiqua" w:cs="Book Antiqua"/>
          <w:i/>
          <w:iCs/>
          <w:color w:val="000000"/>
        </w:rPr>
        <w:t>Heart</w:t>
      </w:r>
      <w:r w:rsidRPr="00C322A6">
        <w:rPr>
          <w:rFonts w:ascii="Book Antiqua" w:eastAsia="Book Antiqua" w:hAnsi="Book Antiqua" w:cs="Book Antiqua"/>
          <w:color w:val="000000"/>
        </w:rPr>
        <w:t xml:space="preserve"> 2003; </w:t>
      </w:r>
      <w:r w:rsidRPr="00C322A6">
        <w:rPr>
          <w:rFonts w:ascii="Book Antiqua" w:eastAsia="Book Antiqua" w:hAnsi="Book Antiqua" w:cs="Book Antiqua"/>
          <w:b/>
          <w:bCs/>
          <w:color w:val="000000"/>
        </w:rPr>
        <w:t>89</w:t>
      </w:r>
      <w:r w:rsidRPr="00C322A6">
        <w:rPr>
          <w:rFonts w:ascii="Book Antiqua" w:eastAsia="Book Antiqua" w:hAnsi="Book Antiqua" w:cs="Book Antiqua"/>
          <w:color w:val="000000"/>
        </w:rPr>
        <w:t>: 793-800 [PMID: 12807864 DOI: 10.1136/heart.89.7.793]</w:t>
      </w:r>
    </w:p>
    <w:p w14:paraId="1CD40FF4"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14 </w:t>
      </w:r>
      <w:proofErr w:type="spellStart"/>
      <w:r w:rsidRPr="00C322A6">
        <w:rPr>
          <w:rFonts w:ascii="Book Antiqua" w:eastAsia="Book Antiqua" w:hAnsi="Book Antiqua" w:cs="Book Antiqua"/>
          <w:b/>
          <w:bCs/>
          <w:color w:val="000000"/>
        </w:rPr>
        <w:t>McGettrick</w:t>
      </w:r>
      <w:proofErr w:type="spellEnd"/>
      <w:r w:rsidRPr="00C322A6">
        <w:rPr>
          <w:rFonts w:ascii="Book Antiqua" w:eastAsia="Book Antiqua" w:hAnsi="Book Antiqua" w:cs="Book Antiqua"/>
          <w:b/>
          <w:bCs/>
          <w:color w:val="000000"/>
        </w:rPr>
        <w:t xml:space="preserve"> P</w:t>
      </w:r>
      <w:r w:rsidRPr="00C322A6">
        <w:rPr>
          <w:rFonts w:ascii="Book Antiqua" w:eastAsia="Book Antiqua" w:hAnsi="Book Antiqua" w:cs="Book Antiqua"/>
          <w:color w:val="000000"/>
        </w:rPr>
        <w:t xml:space="preserve">, Mallon PWG. Biomarkers to predict cardiovascular disease in people living with HIV. </w:t>
      </w:r>
      <w:proofErr w:type="spellStart"/>
      <w:r w:rsidRPr="00C322A6">
        <w:rPr>
          <w:rFonts w:ascii="Book Antiqua" w:eastAsia="Book Antiqua" w:hAnsi="Book Antiqua" w:cs="Book Antiqua"/>
          <w:i/>
          <w:iCs/>
          <w:color w:val="000000"/>
        </w:rPr>
        <w:t>Curr</w:t>
      </w:r>
      <w:proofErr w:type="spellEnd"/>
      <w:r w:rsidRPr="00C322A6">
        <w:rPr>
          <w:rFonts w:ascii="Book Antiqua" w:eastAsia="Book Antiqua" w:hAnsi="Book Antiqua" w:cs="Book Antiqua"/>
          <w:i/>
          <w:iCs/>
          <w:color w:val="000000"/>
        </w:rPr>
        <w:t xml:space="preserve"> </w:t>
      </w:r>
      <w:proofErr w:type="spellStart"/>
      <w:r w:rsidRPr="00C322A6">
        <w:rPr>
          <w:rFonts w:ascii="Book Antiqua" w:eastAsia="Book Antiqua" w:hAnsi="Book Antiqua" w:cs="Book Antiqua"/>
          <w:i/>
          <w:iCs/>
          <w:color w:val="000000"/>
        </w:rPr>
        <w:t>Opin</w:t>
      </w:r>
      <w:proofErr w:type="spellEnd"/>
      <w:r w:rsidRPr="00C322A6">
        <w:rPr>
          <w:rFonts w:ascii="Book Antiqua" w:eastAsia="Book Antiqua" w:hAnsi="Book Antiqua" w:cs="Book Antiqua"/>
          <w:i/>
          <w:iCs/>
          <w:color w:val="000000"/>
        </w:rPr>
        <w:t xml:space="preserve"> Infect Dis</w:t>
      </w:r>
      <w:r w:rsidRPr="00C322A6">
        <w:rPr>
          <w:rFonts w:ascii="Book Antiqua" w:eastAsia="Book Antiqua" w:hAnsi="Book Antiqua" w:cs="Book Antiqua"/>
          <w:color w:val="000000"/>
        </w:rPr>
        <w:t xml:space="preserve"> 2022; </w:t>
      </w:r>
      <w:r w:rsidRPr="00C322A6">
        <w:rPr>
          <w:rFonts w:ascii="Book Antiqua" w:eastAsia="Book Antiqua" w:hAnsi="Book Antiqua" w:cs="Book Antiqua"/>
          <w:b/>
          <w:bCs/>
          <w:color w:val="000000"/>
        </w:rPr>
        <w:t>35</w:t>
      </w:r>
      <w:r w:rsidRPr="00C322A6">
        <w:rPr>
          <w:rFonts w:ascii="Book Antiqua" w:eastAsia="Book Antiqua" w:hAnsi="Book Antiqua" w:cs="Book Antiqua"/>
          <w:color w:val="000000"/>
        </w:rPr>
        <w:t>: 15-20 [PMID: 34873078 DOI: 10.1097/QCO.0000000000000802]</w:t>
      </w:r>
    </w:p>
    <w:p w14:paraId="0E74D35E"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15 </w:t>
      </w:r>
      <w:r w:rsidRPr="00C322A6">
        <w:rPr>
          <w:rFonts w:ascii="Book Antiqua" w:eastAsia="Book Antiqua" w:hAnsi="Book Antiqua" w:cs="Book Antiqua"/>
          <w:b/>
          <w:bCs/>
          <w:color w:val="000000"/>
        </w:rPr>
        <w:t>So-Armah K</w:t>
      </w:r>
      <w:r w:rsidRPr="00C322A6">
        <w:rPr>
          <w:rFonts w:ascii="Book Antiqua" w:eastAsia="Book Antiqua" w:hAnsi="Book Antiqua" w:cs="Book Antiqua"/>
          <w:color w:val="000000"/>
        </w:rPr>
        <w:t xml:space="preserve">, Freiberg MS. HIV and Cardiovascular Disease: Update on Clinical Events, Special Populations, and Novel Biomarkers. </w:t>
      </w:r>
      <w:proofErr w:type="spellStart"/>
      <w:r w:rsidRPr="00C322A6">
        <w:rPr>
          <w:rFonts w:ascii="Book Antiqua" w:eastAsia="Book Antiqua" w:hAnsi="Book Antiqua" w:cs="Book Antiqua"/>
          <w:i/>
          <w:iCs/>
          <w:color w:val="000000"/>
        </w:rPr>
        <w:t>Curr</w:t>
      </w:r>
      <w:proofErr w:type="spellEnd"/>
      <w:r w:rsidRPr="00C322A6">
        <w:rPr>
          <w:rFonts w:ascii="Book Antiqua" w:eastAsia="Book Antiqua" w:hAnsi="Book Antiqua" w:cs="Book Antiqua"/>
          <w:i/>
          <w:iCs/>
          <w:color w:val="000000"/>
        </w:rPr>
        <w:t xml:space="preserve"> HIV/AIDS Rep</w:t>
      </w:r>
      <w:r w:rsidRPr="00C322A6">
        <w:rPr>
          <w:rFonts w:ascii="Book Antiqua" w:eastAsia="Book Antiqua" w:hAnsi="Book Antiqua" w:cs="Book Antiqua"/>
          <w:color w:val="000000"/>
        </w:rPr>
        <w:t xml:space="preserve"> 2018; </w:t>
      </w:r>
      <w:r w:rsidRPr="00C322A6">
        <w:rPr>
          <w:rFonts w:ascii="Book Antiqua" w:eastAsia="Book Antiqua" w:hAnsi="Book Antiqua" w:cs="Book Antiqua"/>
          <w:b/>
          <w:bCs/>
          <w:color w:val="000000"/>
        </w:rPr>
        <w:t>15</w:t>
      </w:r>
      <w:r w:rsidRPr="00C322A6">
        <w:rPr>
          <w:rFonts w:ascii="Book Antiqua" w:eastAsia="Book Antiqua" w:hAnsi="Book Antiqua" w:cs="Book Antiqua"/>
          <w:color w:val="000000"/>
        </w:rPr>
        <w:t>: 233-244 [PMID: 29752699 DOI: 10.1007/s11904-018-0400-5]</w:t>
      </w:r>
    </w:p>
    <w:p w14:paraId="32DD7AD1"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16 </w:t>
      </w:r>
      <w:r w:rsidRPr="00C322A6">
        <w:rPr>
          <w:rFonts w:ascii="Book Antiqua" w:eastAsia="Book Antiqua" w:hAnsi="Book Antiqua" w:cs="Book Antiqua"/>
          <w:b/>
          <w:bCs/>
          <w:color w:val="000000"/>
        </w:rPr>
        <w:t>Blanco F</w:t>
      </w:r>
      <w:r w:rsidRPr="00C322A6">
        <w:rPr>
          <w:rFonts w:ascii="Book Antiqua" w:eastAsia="Book Antiqua" w:hAnsi="Book Antiqua" w:cs="Book Antiqua"/>
          <w:color w:val="000000"/>
        </w:rPr>
        <w:t xml:space="preserve">, San Román J, </w:t>
      </w:r>
      <w:proofErr w:type="spellStart"/>
      <w:r w:rsidRPr="00C322A6">
        <w:rPr>
          <w:rFonts w:ascii="Book Antiqua" w:eastAsia="Book Antiqua" w:hAnsi="Book Antiqua" w:cs="Book Antiqua"/>
          <w:color w:val="000000"/>
        </w:rPr>
        <w:t>Vispo</w:t>
      </w:r>
      <w:proofErr w:type="spellEnd"/>
      <w:r w:rsidRPr="00C322A6">
        <w:rPr>
          <w:rFonts w:ascii="Book Antiqua" w:eastAsia="Book Antiqua" w:hAnsi="Book Antiqua" w:cs="Book Antiqua"/>
          <w:color w:val="000000"/>
        </w:rPr>
        <w:t xml:space="preserve"> E, López M, Salto A, Abad V, Soriano V. Management of metabolic complications and cardiovascular risk in HIV-infected patients. </w:t>
      </w:r>
      <w:r w:rsidRPr="00C322A6">
        <w:rPr>
          <w:rFonts w:ascii="Book Antiqua" w:eastAsia="Book Antiqua" w:hAnsi="Book Antiqua" w:cs="Book Antiqua"/>
          <w:i/>
          <w:iCs/>
          <w:color w:val="000000"/>
        </w:rPr>
        <w:t>AIDS Rev</w:t>
      </w:r>
      <w:r w:rsidRPr="00C322A6">
        <w:rPr>
          <w:rFonts w:ascii="Book Antiqua" w:eastAsia="Book Antiqua" w:hAnsi="Book Antiqua" w:cs="Book Antiqua"/>
          <w:color w:val="000000"/>
        </w:rPr>
        <w:t xml:space="preserve"> 2010; </w:t>
      </w:r>
      <w:r w:rsidRPr="00C322A6">
        <w:rPr>
          <w:rFonts w:ascii="Book Antiqua" w:eastAsia="Book Antiqua" w:hAnsi="Book Antiqua" w:cs="Book Antiqua"/>
          <w:b/>
          <w:bCs/>
          <w:color w:val="000000"/>
        </w:rPr>
        <w:t>12</w:t>
      </w:r>
      <w:r w:rsidRPr="00C322A6">
        <w:rPr>
          <w:rFonts w:ascii="Book Antiqua" w:eastAsia="Book Antiqua" w:hAnsi="Book Antiqua" w:cs="Book Antiqua"/>
          <w:color w:val="000000"/>
        </w:rPr>
        <w:t>: 231-241 [PMID: 21179187]</w:t>
      </w:r>
    </w:p>
    <w:p w14:paraId="75BD6A35"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17 </w:t>
      </w:r>
      <w:proofErr w:type="spellStart"/>
      <w:r w:rsidRPr="00C322A6">
        <w:rPr>
          <w:rFonts w:ascii="Book Antiqua" w:eastAsia="Book Antiqua" w:hAnsi="Book Antiqua" w:cs="Book Antiqua"/>
          <w:b/>
          <w:bCs/>
          <w:color w:val="000000"/>
        </w:rPr>
        <w:t>Carr</w:t>
      </w:r>
      <w:proofErr w:type="spellEnd"/>
      <w:r w:rsidRPr="00C322A6">
        <w:rPr>
          <w:rFonts w:ascii="Book Antiqua" w:eastAsia="Book Antiqua" w:hAnsi="Book Antiqua" w:cs="Book Antiqua"/>
          <w:b/>
          <w:bCs/>
          <w:color w:val="000000"/>
        </w:rPr>
        <w:t xml:space="preserve"> A</w:t>
      </w:r>
      <w:r w:rsidRPr="00C322A6">
        <w:rPr>
          <w:rFonts w:ascii="Book Antiqua" w:eastAsia="Book Antiqua" w:hAnsi="Book Antiqua" w:cs="Book Antiqua"/>
          <w:color w:val="000000"/>
        </w:rPr>
        <w:t xml:space="preserve">, Samaras K, Burton S, Law M, Freund J, Chisholm DJ, Cooper DA. A syndrome of peripheral lipodystrophy, </w:t>
      </w:r>
      <w:proofErr w:type="spellStart"/>
      <w:r w:rsidRPr="00C322A6">
        <w:rPr>
          <w:rFonts w:ascii="Book Antiqua" w:eastAsia="Book Antiqua" w:hAnsi="Book Antiqua" w:cs="Book Antiqua"/>
          <w:color w:val="000000"/>
        </w:rPr>
        <w:t>hyperlipidaemia</w:t>
      </w:r>
      <w:proofErr w:type="spellEnd"/>
      <w:r w:rsidRPr="00C322A6">
        <w:rPr>
          <w:rFonts w:ascii="Book Antiqua" w:eastAsia="Book Antiqua" w:hAnsi="Book Antiqua" w:cs="Book Antiqua"/>
          <w:color w:val="000000"/>
        </w:rPr>
        <w:t xml:space="preserve"> and insulin resistance in patients receiving HIV protease inhibitors. </w:t>
      </w:r>
      <w:r w:rsidRPr="00C322A6">
        <w:rPr>
          <w:rFonts w:ascii="Book Antiqua" w:eastAsia="Book Antiqua" w:hAnsi="Book Antiqua" w:cs="Book Antiqua"/>
          <w:i/>
          <w:iCs/>
          <w:color w:val="000000"/>
        </w:rPr>
        <w:t>AIDS</w:t>
      </w:r>
      <w:r w:rsidRPr="00C322A6">
        <w:rPr>
          <w:rFonts w:ascii="Book Antiqua" w:eastAsia="Book Antiqua" w:hAnsi="Book Antiqua" w:cs="Book Antiqua"/>
          <w:color w:val="000000"/>
        </w:rPr>
        <w:t xml:space="preserve"> 1998; </w:t>
      </w:r>
      <w:r w:rsidRPr="00C322A6">
        <w:rPr>
          <w:rFonts w:ascii="Book Antiqua" w:eastAsia="Book Antiqua" w:hAnsi="Book Antiqua" w:cs="Book Antiqua"/>
          <w:b/>
          <w:bCs/>
          <w:color w:val="000000"/>
        </w:rPr>
        <w:t>12</w:t>
      </w:r>
      <w:r w:rsidRPr="00C322A6">
        <w:rPr>
          <w:rFonts w:ascii="Book Antiqua" w:eastAsia="Book Antiqua" w:hAnsi="Book Antiqua" w:cs="Book Antiqua"/>
          <w:color w:val="000000"/>
        </w:rPr>
        <w:t>: F51-F58 [PMID: 9619798 DOI: 10.1097/00002030-199807000-00003]</w:t>
      </w:r>
    </w:p>
    <w:p w14:paraId="7EA05BA0" w14:textId="6B9DC3A5"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18 </w:t>
      </w:r>
      <w:r w:rsidRPr="00C322A6">
        <w:rPr>
          <w:rFonts w:ascii="Book Antiqua" w:eastAsia="Book Antiqua" w:hAnsi="Book Antiqua" w:cs="Book Antiqua"/>
          <w:b/>
          <w:bCs/>
          <w:color w:val="000000"/>
        </w:rPr>
        <w:t>Mohan S,</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Thirumalai</w:t>
      </w:r>
      <w:proofErr w:type="spellEnd"/>
      <w:r w:rsidRPr="00C322A6">
        <w:rPr>
          <w:rFonts w:ascii="Book Antiqua" w:eastAsia="Book Antiqua" w:hAnsi="Book Antiqua" w:cs="Book Antiqua"/>
          <w:color w:val="000000"/>
        </w:rPr>
        <w:t xml:space="preserve"> C and Srivastava G. Effective Heart Disease Prediction Using Hybrid Machine Learning Techniques. </w:t>
      </w:r>
      <w:r w:rsidRPr="00C322A6">
        <w:rPr>
          <w:rFonts w:ascii="Book Antiqua" w:eastAsia="Book Antiqua" w:hAnsi="Book Antiqua" w:cs="Book Antiqua"/>
          <w:i/>
          <w:color w:val="000000"/>
        </w:rPr>
        <w:t>IEEE Access</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 xml:space="preserve">2019; </w:t>
      </w:r>
      <w:r w:rsidRPr="00C322A6">
        <w:rPr>
          <w:rFonts w:ascii="Book Antiqua" w:eastAsia="Book Antiqua" w:hAnsi="Book Antiqua" w:cs="Book Antiqua"/>
          <w:b/>
          <w:bCs/>
          <w:color w:val="000000"/>
        </w:rPr>
        <w:t>7</w:t>
      </w:r>
      <w:r w:rsidRPr="00C322A6">
        <w:rPr>
          <w:rFonts w:ascii="Book Antiqua" w:eastAsia="Book Antiqua" w:hAnsi="Book Antiqua" w:cs="Book Antiqua"/>
          <w:color w:val="000000"/>
        </w:rPr>
        <w:t>:</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81542-81554</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[DOI:</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10.1109/access.2019.2923707]</w:t>
      </w:r>
    </w:p>
    <w:p w14:paraId="68E80A60"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lastRenderedPageBreak/>
        <w:t xml:space="preserve">19 </w:t>
      </w:r>
      <w:proofErr w:type="spellStart"/>
      <w:r w:rsidRPr="00C322A6">
        <w:rPr>
          <w:rFonts w:ascii="Book Antiqua" w:eastAsia="Book Antiqua" w:hAnsi="Book Antiqua" w:cs="Book Antiqua"/>
          <w:b/>
          <w:bCs/>
          <w:color w:val="000000"/>
        </w:rPr>
        <w:t>Poznyak</w:t>
      </w:r>
      <w:proofErr w:type="spellEnd"/>
      <w:r w:rsidRPr="00C322A6">
        <w:rPr>
          <w:rFonts w:ascii="Book Antiqua" w:eastAsia="Book Antiqua" w:hAnsi="Book Antiqua" w:cs="Book Antiqua"/>
          <w:b/>
          <w:bCs/>
          <w:color w:val="000000"/>
        </w:rPr>
        <w:t xml:space="preserve"> AV</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Bezsonov</w:t>
      </w:r>
      <w:proofErr w:type="spellEnd"/>
      <w:r w:rsidRPr="00C322A6">
        <w:rPr>
          <w:rFonts w:ascii="Book Antiqua" w:eastAsia="Book Antiqua" w:hAnsi="Book Antiqua" w:cs="Book Antiqua"/>
          <w:color w:val="000000"/>
        </w:rPr>
        <w:t xml:space="preserve"> EE, Borisov EE, </w:t>
      </w:r>
      <w:proofErr w:type="spellStart"/>
      <w:r w:rsidRPr="00C322A6">
        <w:rPr>
          <w:rFonts w:ascii="Book Antiqua" w:eastAsia="Book Antiqua" w:hAnsi="Book Antiqua" w:cs="Book Antiqua"/>
          <w:color w:val="000000"/>
        </w:rPr>
        <w:t>Grechko</w:t>
      </w:r>
      <w:proofErr w:type="spellEnd"/>
      <w:r w:rsidRPr="00C322A6">
        <w:rPr>
          <w:rFonts w:ascii="Book Antiqua" w:eastAsia="Book Antiqua" w:hAnsi="Book Antiqua" w:cs="Book Antiqua"/>
          <w:color w:val="000000"/>
        </w:rPr>
        <w:t xml:space="preserve"> AV, </w:t>
      </w:r>
      <w:proofErr w:type="spellStart"/>
      <w:r w:rsidRPr="00C322A6">
        <w:rPr>
          <w:rFonts w:ascii="Book Antiqua" w:eastAsia="Book Antiqua" w:hAnsi="Book Antiqua" w:cs="Book Antiqua"/>
          <w:color w:val="000000"/>
        </w:rPr>
        <w:t>Kartuesov</w:t>
      </w:r>
      <w:proofErr w:type="spellEnd"/>
      <w:r w:rsidRPr="00C322A6">
        <w:rPr>
          <w:rFonts w:ascii="Book Antiqua" w:eastAsia="Book Antiqua" w:hAnsi="Book Antiqua" w:cs="Book Antiqua"/>
          <w:color w:val="000000"/>
        </w:rPr>
        <w:t xml:space="preserve"> AG, </w:t>
      </w:r>
      <w:proofErr w:type="spellStart"/>
      <w:r w:rsidRPr="00C322A6">
        <w:rPr>
          <w:rFonts w:ascii="Book Antiqua" w:eastAsia="Book Antiqua" w:hAnsi="Book Antiqua" w:cs="Book Antiqua"/>
          <w:color w:val="000000"/>
        </w:rPr>
        <w:t>Orekhov</w:t>
      </w:r>
      <w:proofErr w:type="spellEnd"/>
      <w:r w:rsidRPr="00C322A6">
        <w:rPr>
          <w:rFonts w:ascii="Book Antiqua" w:eastAsia="Book Antiqua" w:hAnsi="Book Antiqua" w:cs="Book Antiqua"/>
          <w:color w:val="000000"/>
        </w:rPr>
        <w:t xml:space="preserve"> AN. Atherosclerosis in HIV Patients: What Do We Know so Far? </w:t>
      </w:r>
      <w:r w:rsidRPr="00C322A6">
        <w:rPr>
          <w:rFonts w:ascii="Book Antiqua" w:eastAsia="Book Antiqua" w:hAnsi="Book Antiqua" w:cs="Book Antiqua"/>
          <w:i/>
          <w:iCs/>
          <w:color w:val="000000"/>
        </w:rPr>
        <w:t>Int J Mol Sci</w:t>
      </w:r>
      <w:r w:rsidRPr="00C322A6">
        <w:rPr>
          <w:rFonts w:ascii="Book Antiqua" w:eastAsia="Book Antiqua" w:hAnsi="Book Antiqua" w:cs="Book Antiqua"/>
          <w:color w:val="000000"/>
        </w:rPr>
        <w:t xml:space="preserve"> 2022; </w:t>
      </w:r>
      <w:r w:rsidRPr="00C322A6">
        <w:rPr>
          <w:rFonts w:ascii="Book Antiqua" w:eastAsia="Book Antiqua" w:hAnsi="Book Antiqua" w:cs="Book Antiqua"/>
          <w:b/>
          <w:bCs/>
          <w:color w:val="000000"/>
        </w:rPr>
        <w:t>23</w:t>
      </w:r>
      <w:r w:rsidRPr="00C322A6">
        <w:rPr>
          <w:rFonts w:ascii="Book Antiqua" w:eastAsia="Book Antiqua" w:hAnsi="Book Antiqua" w:cs="Book Antiqua"/>
          <w:color w:val="000000"/>
        </w:rPr>
        <w:t xml:space="preserve"> [PMID: 35269645 DOI: 10.3390/ijms23052504]</w:t>
      </w:r>
    </w:p>
    <w:p w14:paraId="28E2EB74"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20 </w:t>
      </w:r>
      <w:r w:rsidRPr="00C322A6">
        <w:rPr>
          <w:rFonts w:ascii="Book Antiqua" w:eastAsia="Book Antiqua" w:hAnsi="Book Antiqua" w:cs="Book Antiqua"/>
          <w:b/>
          <w:bCs/>
          <w:color w:val="000000"/>
        </w:rPr>
        <w:t>Alonso A</w:t>
      </w:r>
      <w:r w:rsidRPr="00C322A6">
        <w:rPr>
          <w:rFonts w:ascii="Book Antiqua" w:eastAsia="Book Antiqua" w:hAnsi="Book Antiqua" w:cs="Book Antiqua"/>
          <w:color w:val="000000"/>
        </w:rPr>
        <w:t xml:space="preserve">, Barnes AE, Guest JL, Shah A, Shao IY, Marconi V. HIV Infection and Incidence of Cardiovascular Diseases: An Analysis of a Large Healthcare Database. </w:t>
      </w:r>
      <w:r w:rsidRPr="00C322A6">
        <w:rPr>
          <w:rFonts w:ascii="Book Antiqua" w:eastAsia="Book Antiqua" w:hAnsi="Book Antiqua" w:cs="Book Antiqua"/>
          <w:i/>
          <w:iCs/>
          <w:color w:val="000000"/>
        </w:rPr>
        <w:t>J Am Heart Assoc</w:t>
      </w:r>
      <w:r w:rsidRPr="00C322A6">
        <w:rPr>
          <w:rFonts w:ascii="Book Antiqua" w:eastAsia="Book Antiqua" w:hAnsi="Book Antiqua" w:cs="Book Antiqua"/>
          <w:color w:val="000000"/>
        </w:rPr>
        <w:t xml:space="preserve"> 2019; </w:t>
      </w:r>
      <w:r w:rsidRPr="00C322A6">
        <w:rPr>
          <w:rFonts w:ascii="Book Antiqua" w:eastAsia="Book Antiqua" w:hAnsi="Book Antiqua" w:cs="Book Antiqua"/>
          <w:b/>
          <w:bCs/>
          <w:color w:val="000000"/>
        </w:rPr>
        <w:t>8</w:t>
      </w:r>
      <w:r w:rsidRPr="00C322A6">
        <w:rPr>
          <w:rFonts w:ascii="Book Antiqua" w:eastAsia="Book Antiqua" w:hAnsi="Book Antiqua" w:cs="Book Antiqua"/>
          <w:color w:val="000000"/>
        </w:rPr>
        <w:t>: e012241 [PMID: 31266386 DOI: 10.1161/JAHA.119.012241]</w:t>
      </w:r>
    </w:p>
    <w:p w14:paraId="246F8E2B" w14:textId="0E12F5A3"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21 </w:t>
      </w:r>
      <w:r w:rsidRPr="00C322A6">
        <w:rPr>
          <w:rFonts w:ascii="Book Antiqua" w:eastAsia="Book Antiqua" w:hAnsi="Book Antiqua" w:cs="Book Antiqua"/>
          <w:b/>
          <w:bCs/>
          <w:color w:val="000000"/>
        </w:rPr>
        <w:t>An S</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Ahn</w:t>
      </w:r>
      <w:proofErr w:type="spellEnd"/>
      <w:r w:rsidRPr="00C322A6">
        <w:rPr>
          <w:rFonts w:ascii="Book Antiqua" w:eastAsia="Book Antiqua" w:hAnsi="Book Antiqua" w:cs="Book Antiqua"/>
          <w:color w:val="000000"/>
        </w:rPr>
        <w:t xml:space="preserve"> C, Moon S, Sim EJ, Park SK. Individualized Biological Age as a Predictor of Disease: Korean Genome and Epidemiology Study </w:t>
      </w:r>
      <w:r w:rsidR="00DE0AF7" w:rsidRPr="00DE0AF7">
        <w:rPr>
          <w:rFonts w:ascii="Book Antiqua" w:eastAsia="Book Antiqua" w:hAnsi="Book Antiqua" w:cs="Book Antiqua"/>
          <w:color w:val="000000"/>
        </w:rPr>
        <w:t>(</w:t>
      </w:r>
      <w:proofErr w:type="spellStart"/>
      <w:r w:rsidRPr="00C322A6">
        <w:rPr>
          <w:rFonts w:ascii="Book Antiqua" w:eastAsia="Book Antiqua" w:hAnsi="Book Antiqua" w:cs="Book Antiqua"/>
          <w:color w:val="000000"/>
        </w:rPr>
        <w:t>KoGES</w:t>
      </w:r>
      <w:proofErr w:type="spellEnd"/>
      <w:r w:rsidRPr="00C322A6">
        <w:rPr>
          <w:rFonts w:ascii="Book Antiqua" w:eastAsia="Book Antiqua" w:hAnsi="Book Antiqua" w:cs="Book Antiqua"/>
          <w:color w:val="000000"/>
        </w:rPr>
        <w:t xml:space="preserve">) Cohort. </w:t>
      </w:r>
      <w:r w:rsidRPr="00C322A6">
        <w:rPr>
          <w:rFonts w:ascii="Book Antiqua" w:eastAsia="Book Antiqua" w:hAnsi="Book Antiqua" w:cs="Book Antiqua"/>
          <w:i/>
          <w:iCs/>
          <w:color w:val="000000"/>
        </w:rPr>
        <w:t>J Pers Med</w:t>
      </w:r>
      <w:r w:rsidRPr="00C322A6">
        <w:rPr>
          <w:rFonts w:ascii="Book Antiqua" w:eastAsia="Book Antiqua" w:hAnsi="Book Antiqua" w:cs="Book Antiqua"/>
          <w:color w:val="000000"/>
        </w:rPr>
        <w:t xml:space="preserve"> 2022; </w:t>
      </w:r>
      <w:r w:rsidRPr="00C322A6">
        <w:rPr>
          <w:rFonts w:ascii="Book Antiqua" w:eastAsia="Book Antiqua" w:hAnsi="Book Antiqua" w:cs="Book Antiqua"/>
          <w:b/>
          <w:bCs/>
          <w:color w:val="000000"/>
        </w:rPr>
        <w:t>12</w:t>
      </w:r>
      <w:r w:rsidRPr="00C322A6">
        <w:rPr>
          <w:rFonts w:ascii="Book Antiqua" w:eastAsia="Book Antiqua" w:hAnsi="Book Antiqua" w:cs="Book Antiqua"/>
          <w:color w:val="000000"/>
        </w:rPr>
        <w:t xml:space="preserve"> [PMID: 35330504 DOI: 10.3390/jpm12030505]</w:t>
      </w:r>
    </w:p>
    <w:p w14:paraId="66ADD6F8" w14:textId="4CEF7B6E"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22 </w:t>
      </w:r>
      <w:r w:rsidRPr="00C322A6">
        <w:rPr>
          <w:rFonts w:ascii="Book Antiqua" w:eastAsia="Book Antiqua" w:hAnsi="Book Antiqua" w:cs="Book Antiqua"/>
          <w:b/>
          <w:bCs/>
          <w:color w:val="000000"/>
        </w:rPr>
        <w:t>May MT</w:t>
      </w:r>
      <w:r w:rsidRPr="00C322A6">
        <w:rPr>
          <w:rFonts w:ascii="Book Antiqua" w:eastAsia="Book Antiqua" w:hAnsi="Book Antiqua" w:cs="Book Antiqua"/>
          <w:color w:val="000000"/>
        </w:rPr>
        <w:t xml:space="preserve">, Sterne JA, </w:t>
      </w:r>
      <w:proofErr w:type="spellStart"/>
      <w:r w:rsidRPr="00C322A6">
        <w:rPr>
          <w:rFonts w:ascii="Book Antiqua" w:eastAsia="Book Antiqua" w:hAnsi="Book Antiqua" w:cs="Book Antiqua"/>
          <w:color w:val="000000"/>
        </w:rPr>
        <w:t>Costagliola</w:t>
      </w:r>
      <w:proofErr w:type="spellEnd"/>
      <w:r w:rsidRPr="00C322A6">
        <w:rPr>
          <w:rFonts w:ascii="Book Antiqua" w:eastAsia="Book Antiqua" w:hAnsi="Book Antiqua" w:cs="Book Antiqua"/>
          <w:color w:val="000000"/>
        </w:rPr>
        <w:t xml:space="preserve"> D, Sabin CA, Phillips AN, Justice AC, </w:t>
      </w:r>
      <w:proofErr w:type="spellStart"/>
      <w:r w:rsidRPr="00C322A6">
        <w:rPr>
          <w:rFonts w:ascii="Book Antiqua" w:eastAsia="Book Antiqua" w:hAnsi="Book Antiqua" w:cs="Book Antiqua"/>
          <w:color w:val="000000"/>
        </w:rPr>
        <w:t>Dabis</w:t>
      </w:r>
      <w:proofErr w:type="spellEnd"/>
      <w:r w:rsidRPr="00C322A6">
        <w:rPr>
          <w:rFonts w:ascii="Book Antiqua" w:eastAsia="Book Antiqua" w:hAnsi="Book Antiqua" w:cs="Book Antiqua"/>
          <w:color w:val="000000"/>
        </w:rPr>
        <w:t xml:space="preserve"> F, Gill J, Lundgren J, Hogg RS, de Wolf F, </w:t>
      </w:r>
      <w:proofErr w:type="spellStart"/>
      <w:r w:rsidRPr="00C322A6">
        <w:rPr>
          <w:rFonts w:ascii="Book Antiqua" w:eastAsia="Book Antiqua" w:hAnsi="Book Antiqua" w:cs="Book Antiqua"/>
          <w:color w:val="000000"/>
        </w:rPr>
        <w:t>Fätkenheuer</w:t>
      </w:r>
      <w:proofErr w:type="spellEnd"/>
      <w:r w:rsidRPr="00C322A6">
        <w:rPr>
          <w:rFonts w:ascii="Book Antiqua" w:eastAsia="Book Antiqua" w:hAnsi="Book Antiqua" w:cs="Book Antiqua"/>
          <w:color w:val="000000"/>
        </w:rPr>
        <w:t xml:space="preserve"> G, </w:t>
      </w:r>
      <w:proofErr w:type="spellStart"/>
      <w:r w:rsidRPr="00C322A6">
        <w:rPr>
          <w:rFonts w:ascii="Book Antiqua" w:eastAsia="Book Antiqua" w:hAnsi="Book Antiqua" w:cs="Book Antiqua"/>
          <w:color w:val="000000"/>
        </w:rPr>
        <w:t>Staszewski</w:t>
      </w:r>
      <w:proofErr w:type="spellEnd"/>
      <w:r w:rsidRPr="00C322A6">
        <w:rPr>
          <w:rFonts w:ascii="Book Antiqua" w:eastAsia="Book Antiqua" w:hAnsi="Book Antiqua" w:cs="Book Antiqua"/>
          <w:color w:val="000000"/>
        </w:rPr>
        <w:t xml:space="preserve"> S, </w:t>
      </w:r>
      <w:proofErr w:type="spellStart"/>
      <w:r w:rsidRPr="00C322A6">
        <w:rPr>
          <w:rFonts w:ascii="Book Antiqua" w:eastAsia="Book Antiqua" w:hAnsi="Book Antiqua" w:cs="Book Antiqua"/>
          <w:color w:val="000000"/>
        </w:rPr>
        <w:t>d'Arminio</w:t>
      </w:r>
      <w:proofErr w:type="spellEnd"/>
      <w:r w:rsidRPr="00C322A6">
        <w:rPr>
          <w:rFonts w:ascii="Book Antiqua" w:eastAsia="Book Antiqua" w:hAnsi="Book Antiqua" w:cs="Book Antiqua"/>
          <w:color w:val="000000"/>
        </w:rPr>
        <w:t xml:space="preserve"> Monforte A, Egger M; Antiretroviral Therapy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ART) Cohort Collaboration. HIV treatment response and prognosis in Europe and North America in the first decade of highly active antiretroviral therapy: a collaborative analysis. </w:t>
      </w:r>
      <w:r w:rsidRPr="00C322A6">
        <w:rPr>
          <w:rFonts w:ascii="Book Antiqua" w:eastAsia="Book Antiqua" w:hAnsi="Book Antiqua" w:cs="Book Antiqua"/>
          <w:i/>
          <w:iCs/>
          <w:color w:val="000000"/>
        </w:rPr>
        <w:t>Lancet</w:t>
      </w:r>
      <w:r w:rsidRPr="00C322A6">
        <w:rPr>
          <w:rFonts w:ascii="Book Antiqua" w:eastAsia="Book Antiqua" w:hAnsi="Book Antiqua" w:cs="Book Antiqua"/>
          <w:color w:val="000000"/>
        </w:rPr>
        <w:t xml:space="preserve"> 2006; </w:t>
      </w:r>
      <w:r w:rsidRPr="00C322A6">
        <w:rPr>
          <w:rFonts w:ascii="Book Antiqua" w:eastAsia="Book Antiqua" w:hAnsi="Book Antiqua" w:cs="Book Antiqua"/>
          <w:b/>
          <w:bCs/>
          <w:color w:val="000000"/>
        </w:rPr>
        <w:t>368</w:t>
      </w:r>
      <w:r w:rsidRPr="00C322A6">
        <w:rPr>
          <w:rFonts w:ascii="Book Antiqua" w:eastAsia="Book Antiqua" w:hAnsi="Book Antiqua" w:cs="Book Antiqua"/>
          <w:color w:val="000000"/>
        </w:rPr>
        <w:t>: 451-458 [PMID: 16890831 DOI: 10.1016/S0140-6736</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06)69152-6]</w:t>
      </w:r>
    </w:p>
    <w:p w14:paraId="361CCFA5" w14:textId="4B33B38A"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23 </w:t>
      </w:r>
      <w:proofErr w:type="spellStart"/>
      <w:r w:rsidRPr="00C322A6">
        <w:rPr>
          <w:rFonts w:ascii="Book Antiqua" w:eastAsia="Book Antiqua" w:hAnsi="Book Antiqua" w:cs="Book Antiqua"/>
          <w:b/>
          <w:bCs/>
          <w:color w:val="000000"/>
        </w:rPr>
        <w:t>Kreatsoulas</w:t>
      </w:r>
      <w:proofErr w:type="spellEnd"/>
      <w:r w:rsidRPr="00C322A6">
        <w:rPr>
          <w:rFonts w:ascii="Book Antiqua" w:eastAsia="Book Antiqua" w:hAnsi="Book Antiqua" w:cs="Book Antiqua"/>
          <w:b/>
          <w:bCs/>
          <w:color w:val="000000"/>
        </w:rPr>
        <w:t xml:space="preserve"> C</w:t>
      </w:r>
      <w:r w:rsidRPr="00C322A6">
        <w:rPr>
          <w:rFonts w:ascii="Book Antiqua" w:eastAsia="Book Antiqua" w:hAnsi="Book Antiqua" w:cs="Book Antiqua"/>
          <w:color w:val="000000"/>
        </w:rPr>
        <w:t xml:space="preserve">, Anand SS. The impact of social determinants on cardiovascular disease. </w:t>
      </w:r>
      <w:r w:rsidRPr="00C322A6">
        <w:rPr>
          <w:rFonts w:ascii="Book Antiqua" w:eastAsia="Book Antiqua" w:hAnsi="Book Antiqua" w:cs="Book Antiqua"/>
          <w:i/>
          <w:iCs/>
          <w:color w:val="000000"/>
        </w:rPr>
        <w:t xml:space="preserve">Can J </w:t>
      </w:r>
      <w:proofErr w:type="spellStart"/>
      <w:r w:rsidRPr="00C322A6">
        <w:rPr>
          <w:rFonts w:ascii="Book Antiqua" w:eastAsia="Book Antiqua" w:hAnsi="Book Antiqua" w:cs="Book Antiqua"/>
          <w:i/>
          <w:iCs/>
          <w:color w:val="000000"/>
        </w:rPr>
        <w:t>Cardiol</w:t>
      </w:r>
      <w:proofErr w:type="spellEnd"/>
      <w:r w:rsidRPr="00C322A6">
        <w:rPr>
          <w:rFonts w:ascii="Book Antiqua" w:eastAsia="Book Antiqua" w:hAnsi="Book Antiqua" w:cs="Book Antiqua"/>
          <w:color w:val="000000"/>
        </w:rPr>
        <w:t xml:space="preserve"> 2010; </w:t>
      </w:r>
      <w:r w:rsidRPr="00C322A6">
        <w:rPr>
          <w:rFonts w:ascii="Book Antiqua" w:eastAsia="Book Antiqua" w:hAnsi="Book Antiqua" w:cs="Book Antiqua"/>
          <w:b/>
          <w:bCs/>
          <w:color w:val="000000"/>
        </w:rPr>
        <w:t>26 Suppl C</w:t>
      </w:r>
      <w:r w:rsidRPr="00C322A6">
        <w:rPr>
          <w:rFonts w:ascii="Book Antiqua" w:eastAsia="Book Antiqua" w:hAnsi="Book Antiqua" w:cs="Book Antiqua"/>
          <w:color w:val="000000"/>
        </w:rPr>
        <w:t>: 8C-13C [PMID: 20847985 DOI: 10.1016/s0828-282</w:t>
      </w:r>
      <w:proofErr w:type="gramStart"/>
      <w:r w:rsidRPr="00C322A6">
        <w:rPr>
          <w:rFonts w:ascii="Book Antiqua" w:eastAsia="Book Antiqua" w:hAnsi="Book Antiqua" w:cs="Book Antiqua"/>
          <w:color w:val="000000"/>
        </w:rPr>
        <w:t>x</w:t>
      </w:r>
      <w:r w:rsidR="00DE0AF7" w:rsidRPr="00DE0AF7">
        <w:rPr>
          <w:rFonts w:ascii="Book Antiqua" w:eastAsia="Book Antiqua" w:hAnsi="Book Antiqua" w:cs="Book Antiqua"/>
          <w:color w:val="000000"/>
        </w:rPr>
        <w:t>(</w:t>
      </w:r>
      <w:proofErr w:type="gramEnd"/>
      <w:r w:rsidRPr="00C322A6">
        <w:rPr>
          <w:rFonts w:ascii="Book Antiqua" w:eastAsia="Book Antiqua" w:hAnsi="Book Antiqua" w:cs="Book Antiqua"/>
          <w:color w:val="000000"/>
        </w:rPr>
        <w:t>10)71075-8]</w:t>
      </w:r>
    </w:p>
    <w:p w14:paraId="0A56C7D5" w14:textId="5470B0F0" w:rsidR="007A588D" w:rsidRPr="00C322A6" w:rsidRDefault="007A588D" w:rsidP="00C322A6">
      <w:pPr>
        <w:spacing w:line="360" w:lineRule="auto"/>
        <w:jc w:val="both"/>
        <w:rPr>
          <w:rFonts w:ascii="Book Antiqua" w:hAnsi="Book Antiqua" w:cs="Book Antiqua"/>
          <w:color w:val="000000"/>
          <w:lang w:eastAsia="zh-CN"/>
        </w:rPr>
      </w:pPr>
      <w:r w:rsidRPr="00C322A6">
        <w:rPr>
          <w:rFonts w:ascii="Book Antiqua" w:eastAsia="Book Antiqua" w:hAnsi="Book Antiqua" w:cs="Book Antiqua"/>
          <w:color w:val="000000"/>
        </w:rPr>
        <w:t xml:space="preserve">24 </w:t>
      </w:r>
      <w:r w:rsidRPr="00C322A6">
        <w:rPr>
          <w:rFonts w:ascii="Book Antiqua" w:eastAsia="Book Antiqua" w:hAnsi="Book Antiqua" w:cs="Book Antiqua"/>
          <w:b/>
          <w:bCs/>
          <w:color w:val="000000"/>
        </w:rPr>
        <w:t>30 Years of AIDS</w:t>
      </w:r>
      <w:r w:rsidRPr="00C322A6">
        <w:rPr>
          <w:rFonts w:ascii="Book Antiqua" w:hAnsi="Book Antiqua" w:cs="Book Antiqua"/>
          <w:bCs/>
          <w:color w:val="000000"/>
          <w:lang w:eastAsia="zh-CN"/>
        </w:rPr>
        <w:t>.</w:t>
      </w:r>
      <w:r w:rsidRPr="00C322A6">
        <w:rPr>
          <w:rFonts w:ascii="Book Antiqua" w:eastAsia="Book Antiqua" w:hAnsi="Book Antiqua" w:cs="Book Antiqua"/>
          <w:bCs/>
          <w:color w:val="000000"/>
        </w:rPr>
        <w:t xml:space="preserve"> Honoring the Past,</w:t>
      </w:r>
      <w:r w:rsidRPr="00C322A6">
        <w:rPr>
          <w:rFonts w:ascii="Book Antiqua" w:eastAsia="Book Antiqua" w:hAnsi="Book Antiqua" w:cs="Book Antiqua"/>
          <w:color w:val="000000"/>
        </w:rPr>
        <w:t xml:space="preserve"> Looking Toward the Future [web site]</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2011. [cited 20 April 2022]. Available from: https://hab.hrsa.gov/livinghistory/2011</w:t>
      </w:r>
    </w:p>
    <w:p w14:paraId="3E3CF685" w14:textId="35312C3B" w:rsidR="007A588D" w:rsidRPr="00C322A6" w:rsidRDefault="007A588D" w:rsidP="00C322A6">
      <w:pPr>
        <w:spacing w:line="360" w:lineRule="auto"/>
        <w:jc w:val="both"/>
        <w:rPr>
          <w:rFonts w:ascii="Book Antiqua" w:hAnsi="Book Antiqua" w:cs="Book Antiqua"/>
          <w:color w:val="000000"/>
          <w:lang w:eastAsia="zh-CN"/>
        </w:rPr>
      </w:pPr>
      <w:r w:rsidRPr="00C322A6">
        <w:rPr>
          <w:rFonts w:ascii="Book Antiqua" w:eastAsia="Book Antiqua" w:hAnsi="Book Antiqua" w:cs="Book Antiqua"/>
          <w:color w:val="000000"/>
        </w:rPr>
        <w:t xml:space="preserve">25 </w:t>
      </w:r>
      <w:r w:rsidRPr="00C322A6">
        <w:rPr>
          <w:rFonts w:ascii="Book Antiqua" w:eastAsia="Book Antiqua" w:hAnsi="Book Antiqua" w:cs="Book Antiqua"/>
          <w:b/>
          <w:color w:val="000000"/>
        </w:rPr>
        <w:t xml:space="preserve">Prior National HIV/AIDS Strategies </w:t>
      </w:r>
      <w:r w:rsidR="00DE0AF7" w:rsidRPr="00DE0AF7">
        <w:rPr>
          <w:rFonts w:ascii="Book Antiqua" w:eastAsia="Book Antiqua" w:hAnsi="Book Antiqua" w:cs="Book Antiqua"/>
          <w:color w:val="000000"/>
        </w:rPr>
        <w:t>(</w:t>
      </w:r>
      <w:r w:rsidRPr="00C322A6">
        <w:rPr>
          <w:rFonts w:ascii="Book Antiqua" w:eastAsia="Book Antiqua" w:hAnsi="Book Antiqua" w:cs="Book Antiqua"/>
          <w:b/>
          <w:color w:val="000000"/>
        </w:rPr>
        <w:t>2010-2021)</w:t>
      </w:r>
      <w:r w:rsidRPr="00C322A6">
        <w:rPr>
          <w:rFonts w:ascii="Book Antiqua" w:hAnsi="Book Antiqua" w:cs="Book Antiqua"/>
          <w:color w:val="000000"/>
          <w:lang w:eastAsia="zh-CN"/>
        </w:rPr>
        <w:t>.</w:t>
      </w:r>
      <w:r w:rsidRPr="00C322A6">
        <w:rPr>
          <w:rFonts w:ascii="Book Antiqua" w:eastAsia="Book Antiqua" w:hAnsi="Book Antiqua" w:cs="Book Antiqua"/>
          <w:color w:val="000000"/>
        </w:rPr>
        <w:t xml:space="preserve"> [cited 20 April 2022]. Available from: https://www.hiv.gov/federal-response/national-hiv-aids-strategy/national-hiv-aids-strategies-2010-2021</w:t>
      </w:r>
    </w:p>
    <w:p w14:paraId="43CA1260" w14:textId="00DD0389" w:rsidR="007A588D" w:rsidRPr="00C322A6" w:rsidRDefault="007A588D" w:rsidP="00C322A6">
      <w:pPr>
        <w:spacing w:line="360" w:lineRule="auto"/>
        <w:jc w:val="both"/>
        <w:rPr>
          <w:rFonts w:ascii="Book Antiqua" w:hAnsi="Book Antiqua" w:cs="Book Antiqua"/>
          <w:color w:val="000000"/>
          <w:lang w:eastAsia="zh-CN"/>
        </w:rPr>
      </w:pPr>
      <w:r w:rsidRPr="00C322A6">
        <w:rPr>
          <w:rFonts w:ascii="Book Antiqua" w:eastAsia="Book Antiqua" w:hAnsi="Book Antiqua" w:cs="Book Antiqua"/>
          <w:color w:val="000000"/>
        </w:rPr>
        <w:t>26</w:t>
      </w:r>
      <w:r w:rsidRPr="00C322A6">
        <w:rPr>
          <w:rFonts w:ascii="Book Antiqua" w:hAnsi="Book Antiqua" w:cs="Book Antiqua"/>
          <w:color w:val="000000"/>
          <w:lang w:eastAsia="zh-CN"/>
        </w:rPr>
        <w:t xml:space="preserve"> </w:t>
      </w:r>
      <w:r w:rsidRPr="00C322A6">
        <w:rPr>
          <w:rFonts w:ascii="Book Antiqua" w:eastAsia="Book Antiqua" w:hAnsi="Book Antiqua" w:cs="Book Antiqua"/>
          <w:b/>
          <w:color w:val="000000"/>
        </w:rPr>
        <w:t>FACT SHEET: The Beginning of the End of AIDS</w:t>
      </w:r>
      <w:r w:rsidRPr="00C322A6">
        <w:rPr>
          <w:rFonts w:ascii="Book Antiqua" w:hAnsi="Book Antiqua" w:cs="Book Antiqua"/>
          <w:color w:val="000000"/>
          <w:lang w:eastAsia="zh-CN"/>
        </w:rPr>
        <w:t>.</w:t>
      </w:r>
      <w:r w:rsidRPr="00C322A6">
        <w:rPr>
          <w:rFonts w:ascii="Book Antiqua" w:eastAsia="Book Antiqua" w:hAnsi="Book Antiqua" w:cs="Book Antiqua"/>
          <w:color w:val="000000"/>
        </w:rPr>
        <w:t xml:space="preserve"> [cited 20 April 2022]. Available from:</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https://obamawhitehouse.archives.gov/the-press-office/2011/12/01/fact-sheet-beginning-end-aids</w:t>
      </w:r>
    </w:p>
    <w:p w14:paraId="3A2FC059"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27 </w:t>
      </w:r>
      <w:proofErr w:type="spellStart"/>
      <w:r w:rsidRPr="00C322A6">
        <w:rPr>
          <w:rFonts w:ascii="Book Antiqua" w:eastAsia="Book Antiqua" w:hAnsi="Book Antiqua" w:cs="Book Antiqua"/>
          <w:b/>
          <w:bCs/>
          <w:color w:val="000000"/>
        </w:rPr>
        <w:t>Fontela</w:t>
      </w:r>
      <w:proofErr w:type="spellEnd"/>
      <w:r w:rsidRPr="00C322A6">
        <w:rPr>
          <w:rFonts w:ascii="Book Antiqua" w:eastAsia="Book Antiqua" w:hAnsi="Book Antiqua" w:cs="Book Antiqua"/>
          <w:b/>
          <w:bCs/>
          <w:color w:val="000000"/>
        </w:rPr>
        <w:t xml:space="preserve"> C</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Aguinaga</w:t>
      </w:r>
      <w:proofErr w:type="spellEnd"/>
      <w:r w:rsidRPr="00C322A6">
        <w:rPr>
          <w:rFonts w:ascii="Book Antiqua" w:eastAsia="Book Antiqua" w:hAnsi="Book Antiqua" w:cs="Book Antiqua"/>
          <w:color w:val="000000"/>
        </w:rPr>
        <w:t xml:space="preserve"> A, Moreno-</w:t>
      </w:r>
      <w:proofErr w:type="spellStart"/>
      <w:r w:rsidRPr="00C322A6">
        <w:rPr>
          <w:rFonts w:ascii="Book Antiqua" w:eastAsia="Book Antiqua" w:hAnsi="Book Antiqua" w:cs="Book Antiqua"/>
          <w:color w:val="000000"/>
        </w:rPr>
        <w:t>Iribas</w:t>
      </w:r>
      <w:proofErr w:type="spellEnd"/>
      <w:r w:rsidRPr="00C322A6">
        <w:rPr>
          <w:rFonts w:ascii="Book Antiqua" w:eastAsia="Book Antiqua" w:hAnsi="Book Antiqua" w:cs="Book Antiqua"/>
          <w:color w:val="000000"/>
        </w:rPr>
        <w:t xml:space="preserve"> C, </w:t>
      </w:r>
      <w:proofErr w:type="spellStart"/>
      <w:r w:rsidRPr="00C322A6">
        <w:rPr>
          <w:rFonts w:ascii="Book Antiqua" w:eastAsia="Book Antiqua" w:hAnsi="Book Antiqua" w:cs="Book Antiqua"/>
          <w:color w:val="000000"/>
        </w:rPr>
        <w:t>Repáraz</w:t>
      </w:r>
      <w:proofErr w:type="spellEnd"/>
      <w:r w:rsidRPr="00C322A6">
        <w:rPr>
          <w:rFonts w:ascii="Book Antiqua" w:eastAsia="Book Antiqua" w:hAnsi="Book Antiqua" w:cs="Book Antiqua"/>
          <w:color w:val="000000"/>
        </w:rPr>
        <w:t xml:space="preserve"> J, Rivero M, </w:t>
      </w:r>
      <w:proofErr w:type="spellStart"/>
      <w:r w:rsidRPr="00C322A6">
        <w:rPr>
          <w:rFonts w:ascii="Book Antiqua" w:eastAsia="Book Antiqua" w:hAnsi="Book Antiqua" w:cs="Book Antiqua"/>
          <w:color w:val="000000"/>
        </w:rPr>
        <w:t>Gracia</w:t>
      </w:r>
      <w:proofErr w:type="spellEnd"/>
      <w:r w:rsidRPr="00C322A6">
        <w:rPr>
          <w:rFonts w:ascii="Book Antiqua" w:eastAsia="Book Antiqua" w:hAnsi="Book Antiqua" w:cs="Book Antiqua"/>
          <w:color w:val="000000"/>
        </w:rPr>
        <w:t xml:space="preserve"> M, </w:t>
      </w:r>
      <w:proofErr w:type="spellStart"/>
      <w:r w:rsidRPr="00C322A6">
        <w:rPr>
          <w:rFonts w:ascii="Book Antiqua" w:eastAsia="Book Antiqua" w:hAnsi="Book Antiqua" w:cs="Book Antiqua"/>
          <w:color w:val="000000"/>
        </w:rPr>
        <w:t>Floristán</w:t>
      </w:r>
      <w:proofErr w:type="spellEnd"/>
      <w:r w:rsidRPr="00C322A6">
        <w:rPr>
          <w:rFonts w:ascii="Book Antiqua" w:eastAsia="Book Antiqua" w:hAnsi="Book Antiqua" w:cs="Book Antiqua"/>
          <w:color w:val="000000"/>
        </w:rPr>
        <w:t xml:space="preserve"> Y, </w:t>
      </w:r>
      <w:proofErr w:type="spellStart"/>
      <w:r w:rsidRPr="00C322A6">
        <w:rPr>
          <w:rFonts w:ascii="Book Antiqua" w:eastAsia="Book Antiqua" w:hAnsi="Book Antiqua" w:cs="Book Antiqua"/>
          <w:color w:val="000000"/>
        </w:rPr>
        <w:t>Fresán</w:t>
      </w:r>
      <w:proofErr w:type="spellEnd"/>
      <w:r w:rsidRPr="00C322A6">
        <w:rPr>
          <w:rFonts w:ascii="Book Antiqua" w:eastAsia="Book Antiqua" w:hAnsi="Book Antiqua" w:cs="Book Antiqua"/>
          <w:color w:val="000000"/>
        </w:rPr>
        <w:t xml:space="preserve"> U, Miguel RS, </w:t>
      </w:r>
      <w:proofErr w:type="spellStart"/>
      <w:r w:rsidRPr="00C322A6">
        <w:rPr>
          <w:rFonts w:ascii="Book Antiqua" w:eastAsia="Book Antiqua" w:hAnsi="Book Antiqua" w:cs="Book Antiqua"/>
          <w:color w:val="000000"/>
        </w:rPr>
        <w:t>Ezpeleta</w:t>
      </w:r>
      <w:proofErr w:type="spellEnd"/>
      <w:r w:rsidRPr="00C322A6">
        <w:rPr>
          <w:rFonts w:ascii="Book Antiqua" w:eastAsia="Book Antiqua" w:hAnsi="Book Antiqua" w:cs="Book Antiqua"/>
          <w:color w:val="000000"/>
        </w:rPr>
        <w:t xml:space="preserve"> C, Castilla J. Trends and causes of mortality in a population-based cohort of HIV-infected adults in Spain: comparison with the general population. </w:t>
      </w:r>
      <w:r w:rsidRPr="00C322A6">
        <w:rPr>
          <w:rFonts w:ascii="Book Antiqua" w:eastAsia="Book Antiqua" w:hAnsi="Book Antiqua" w:cs="Book Antiqua"/>
          <w:i/>
          <w:iCs/>
          <w:color w:val="000000"/>
        </w:rPr>
        <w:t>Sci Rep</w:t>
      </w:r>
      <w:r w:rsidRPr="00C322A6">
        <w:rPr>
          <w:rFonts w:ascii="Book Antiqua" w:eastAsia="Book Antiqua" w:hAnsi="Book Antiqua" w:cs="Book Antiqua"/>
          <w:color w:val="000000"/>
        </w:rPr>
        <w:t xml:space="preserve"> 2020; </w:t>
      </w:r>
      <w:r w:rsidRPr="00C322A6">
        <w:rPr>
          <w:rFonts w:ascii="Book Antiqua" w:eastAsia="Book Antiqua" w:hAnsi="Book Antiqua" w:cs="Book Antiqua"/>
          <w:b/>
          <w:bCs/>
          <w:color w:val="000000"/>
        </w:rPr>
        <w:t>10</w:t>
      </w:r>
      <w:r w:rsidRPr="00C322A6">
        <w:rPr>
          <w:rFonts w:ascii="Book Antiqua" w:eastAsia="Book Antiqua" w:hAnsi="Book Antiqua" w:cs="Book Antiqua"/>
          <w:color w:val="000000"/>
        </w:rPr>
        <w:t>: 8922 [PMID: 32488053 DOI: 10.1038/s41598-020-65841-0]</w:t>
      </w:r>
    </w:p>
    <w:p w14:paraId="54F2D725"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lastRenderedPageBreak/>
        <w:t xml:space="preserve">28 </w:t>
      </w:r>
      <w:r w:rsidRPr="00C322A6">
        <w:rPr>
          <w:rFonts w:ascii="Book Antiqua" w:eastAsia="Book Antiqua" w:hAnsi="Book Antiqua" w:cs="Book Antiqua"/>
          <w:b/>
          <w:bCs/>
          <w:color w:val="000000"/>
        </w:rPr>
        <w:t>Lin HL</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Muo</w:t>
      </w:r>
      <w:proofErr w:type="spellEnd"/>
      <w:r w:rsidRPr="00C322A6">
        <w:rPr>
          <w:rFonts w:ascii="Book Antiqua" w:eastAsia="Book Antiqua" w:hAnsi="Book Antiqua" w:cs="Book Antiqua"/>
          <w:color w:val="000000"/>
        </w:rPr>
        <w:t xml:space="preserve"> CH, Lin CY, Chen HJ, Chen PC. Incidence of stroke in patients with HIV infection: A population-based study in Taiwan. </w:t>
      </w:r>
      <w:proofErr w:type="spellStart"/>
      <w:r w:rsidRPr="00C322A6">
        <w:rPr>
          <w:rFonts w:ascii="Book Antiqua" w:eastAsia="Book Antiqua" w:hAnsi="Book Antiqua" w:cs="Book Antiqua"/>
          <w:i/>
          <w:iCs/>
          <w:color w:val="000000"/>
        </w:rPr>
        <w:t>PLoS</w:t>
      </w:r>
      <w:proofErr w:type="spellEnd"/>
      <w:r w:rsidRPr="00C322A6">
        <w:rPr>
          <w:rFonts w:ascii="Book Antiqua" w:eastAsia="Book Antiqua" w:hAnsi="Book Antiqua" w:cs="Book Antiqua"/>
          <w:i/>
          <w:iCs/>
          <w:color w:val="000000"/>
        </w:rPr>
        <w:t xml:space="preserve"> One</w:t>
      </w:r>
      <w:r w:rsidRPr="00C322A6">
        <w:rPr>
          <w:rFonts w:ascii="Book Antiqua" w:eastAsia="Book Antiqua" w:hAnsi="Book Antiqua" w:cs="Book Antiqua"/>
          <w:color w:val="000000"/>
        </w:rPr>
        <w:t xml:space="preserve"> 2019; </w:t>
      </w:r>
      <w:r w:rsidRPr="00C322A6">
        <w:rPr>
          <w:rFonts w:ascii="Book Antiqua" w:eastAsia="Book Antiqua" w:hAnsi="Book Antiqua" w:cs="Book Antiqua"/>
          <w:b/>
          <w:bCs/>
          <w:color w:val="000000"/>
        </w:rPr>
        <w:t>14</w:t>
      </w:r>
      <w:r w:rsidRPr="00C322A6">
        <w:rPr>
          <w:rFonts w:ascii="Book Antiqua" w:eastAsia="Book Antiqua" w:hAnsi="Book Antiqua" w:cs="Book Antiqua"/>
          <w:color w:val="000000"/>
        </w:rPr>
        <w:t>: e0217147 [PMID: 31116762 DOI: 10.1371/journal.pone.0217147]</w:t>
      </w:r>
    </w:p>
    <w:p w14:paraId="033484DB"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29 </w:t>
      </w:r>
      <w:proofErr w:type="spellStart"/>
      <w:r w:rsidRPr="00C322A6">
        <w:rPr>
          <w:rFonts w:ascii="Book Antiqua" w:eastAsia="Book Antiqua" w:hAnsi="Book Antiqua" w:cs="Book Antiqua"/>
          <w:b/>
          <w:bCs/>
          <w:color w:val="000000"/>
        </w:rPr>
        <w:t>Bytyçi</w:t>
      </w:r>
      <w:proofErr w:type="spellEnd"/>
      <w:r w:rsidRPr="00C322A6">
        <w:rPr>
          <w:rFonts w:ascii="Book Antiqua" w:eastAsia="Book Antiqua" w:hAnsi="Book Antiqua" w:cs="Book Antiqua"/>
          <w:b/>
          <w:bCs/>
          <w:color w:val="000000"/>
        </w:rPr>
        <w:t xml:space="preserve"> I</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Bajraktari</w:t>
      </w:r>
      <w:proofErr w:type="spellEnd"/>
      <w:r w:rsidRPr="00C322A6">
        <w:rPr>
          <w:rFonts w:ascii="Book Antiqua" w:eastAsia="Book Antiqua" w:hAnsi="Book Antiqua" w:cs="Book Antiqua"/>
          <w:color w:val="000000"/>
        </w:rPr>
        <w:t xml:space="preserve"> G. Mortality in heart failure patients. </w:t>
      </w:r>
      <w:r w:rsidRPr="00C322A6">
        <w:rPr>
          <w:rFonts w:ascii="Book Antiqua" w:eastAsia="Book Antiqua" w:hAnsi="Book Antiqua" w:cs="Book Antiqua"/>
          <w:i/>
          <w:iCs/>
          <w:color w:val="000000"/>
        </w:rPr>
        <w:t xml:space="preserve">Anatol J </w:t>
      </w:r>
      <w:proofErr w:type="spellStart"/>
      <w:r w:rsidRPr="00C322A6">
        <w:rPr>
          <w:rFonts w:ascii="Book Antiqua" w:eastAsia="Book Antiqua" w:hAnsi="Book Antiqua" w:cs="Book Antiqua"/>
          <w:i/>
          <w:iCs/>
          <w:color w:val="000000"/>
        </w:rPr>
        <w:t>Cardiol</w:t>
      </w:r>
      <w:proofErr w:type="spellEnd"/>
      <w:r w:rsidRPr="00C322A6">
        <w:rPr>
          <w:rFonts w:ascii="Book Antiqua" w:eastAsia="Book Antiqua" w:hAnsi="Book Antiqua" w:cs="Book Antiqua"/>
          <w:color w:val="000000"/>
        </w:rPr>
        <w:t xml:space="preserve"> 2015; </w:t>
      </w:r>
      <w:r w:rsidRPr="00C322A6">
        <w:rPr>
          <w:rFonts w:ascii="Book Antiqua" w:eastAsia="Book Antiqua" w:hAnsi="Book Antiqua" w:cs="Book Antiqua"/>
          <w:b/>
          <w:bCs/>
          <w:color w:val="000000"/>
        </w:rPr>
        <w:t>15</w:t>
      </w:r>
      <w:r w:rsidRPr="00C322A6">
        <w:rPr>
          <w:rFonts w:ascii="Book Antiqua" w:eastAsia="Book Antiqua" w:hAnsi="Book Antiqua" w:cs="Book Antiqua"/>
          <w:color w:val="000000"/>
        </w:rPr>
        <w:t>: 63-68 [PMID: 25550250 DOI: 10.5152/akd.2014.5731]</w:t>
      </w:r>
    </w:p>
    <w:p w14:paraId="10D973F1"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30 </w:t>
      </w:r>
      <w:proofErr w:type="spellStart"/>
      <w:r w:rsidRPr="00C322A6">
        <w:rPr>
          <w:rFonts w:ascii="Book Antiqua" w:eastAsia="Book Antiqua" w:hAnsi="Book Antiqua" w:cs="Book Antiqua"/>
          <w:b/>
          <w:bCs/>
          <w:color w:val="000000"/>
        </w:rPr>
        <w:t>Nowbar</w:t>
      </w:r>
      <w:proofErr w:type="spellEnd"/>
      <w:r w:rsidRPr="00C322A6">
        <w:rPr>
          <w:rFonts w:ascii="Book Antiqua" w:eastAsia="Book Antiqua" w:hAnsi="Book Antiqua" w:cs="Book Antiqua"/>
          <w:b/>
          <w:bCs/>
          <w:color w:val="000000"/>
        </w:rPr>
        <w:t xml:space="preserve"> AN</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Gitto</w:t>
      </w:r>
      <w:proofErr w:type="spellEnd"/>
      <w:r w:rsidRPr="00C322A6">
        <w:rPr>
          <w:rFonts w:ascii="Book Antiqua" w:eastAsia="Book Antiqua" w:hAnsi="Book Antiqua" w:cs="Book Antiqua"/>
          <w:color w:val="000000"/>
        </w:rPr>
        <w:t xml:space="preserve"> M, Howard JP, Francis DP, Al-</w:t>
      </w:r>
      <w:proofErr w:type="spellStart"/>
      <w:r w:rsidRPr="00C322A6">
        <w:rPr>
          <w:rFonts w:ascii="Book Antiqua" w:eastAsia="Book Antiqua" w:hAnsi="Book Antiqua" w:cs="Book Antiqua"/>
          <w:color w:val="000000"/>
        </w:rPr>
        <w:t>Lamee</w:t>
      </w:r>
      <w:proofErr w:type="spellEnd"/>
      <w:r w:rsidRPr="00C322A6">
        <w:rPr>
          <w:rFonts w:ascii="Book Antiqua" w:eastAsia="Book Antiqua" w:hAnsi="Book Antiqua" w:cs="Book Antiqua"/>
          <w:color w:val="000000"/>
        </w:rPr>
        <w:t xml:space="preserve"> R. Mortality </w:t>
      </w:r>
      <w:proofErr w:type="gramStart"/>
      <w:r w:rsidRPr="00C322A6">
        <w:rPr>
          <w:rFonts w:ascii="Book Antiqua" w:eastAsia="Book Antiqua" w:hAnsi="Book Antiqua" w:cs="Book Antiqua"/>
          <w:color w:val="000000"/>
        </w:rPr>
        <w:t>From</w:t>
      </w:r>
      <w:proofErr w:type="gramEnd"/>
      <w:r w:rsidRPr="00C322A6">
        <w:rPr>
          <w:rFonts w:ascii="Book Antiqua" w:eastAsia="Book Antiqua" w:hAnsi="Book Antiqua" w:cs="Book Antiqua"/>
          <w:color w:val="000000"/>
        </w:rPr>
        <w:t xml:space="preserve"> Ischemic Heart Disease. </w:t>
      </w:r>
      <w:r w:rsidRPr="00C322A6">
        <w:rPr>
          <w:rFonts w:ascii="Book Antiqua" w:eastAsia="Book Antiqua" w:hAnsi="Book Antiqua" w:cs="Book Antiqua"/>
          <w:i/>
          <w:iCs/>
          <w:color w:val="000000"/>
        </w:rPr>
        <w:t>Circ Cardiovasc Qual Outcomes</w:t>
      </w:r>
      <w:r w:rsidRPr="00C322A6">
        <w:rPr>
          <w:rFonts w:ascii="Book Antiqua" w:eastAsia="Book Antiqua" w:hAnsi="Book Antiqua" w:cs="Book Antiqua"/>
          <w:color w:val="000000"/>
        </w:rPr>
        <w:t xml:space="preserve"> 2019; </w:t>
      </w:r>
      <w:r w:rsidRPr="00C322A6">
        <w:rPr>
          <w:rFonts w:ascii="Book Antiqua" w:eastAsia="Book Antiqua" w:hAnsi="Book Antiqua" w:cs="Book Antiqua"/>
          <w:b/>
          <w:bCs/>
          <w:color w:val="000000"/>
        </w:rPr>
        <w:t>12</w:t>
      </w:r>
      <w:r w:rsidRPr="00C322A6">
        <w:rPr>
          <w:rFonts w:ascii="Book Antiqua" w:eastAsia="Book Antiqua" w:hAnsi="Book Antiqua" w:cs="Book Antiqua"/>
          <w:color w:val="000000"/>
        </w:rPr>
        <w:t>: e005375 [PMID: 31163980 DOI: 10.1161/CIRCOUTCOMES.118.005375]</w:t>
      </w:r>
    </w:p>
    <w:p w14:paraId="0141A8BE"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31 </w:t>
      </w:r>
      <w:r w:rsidRPr="00C322A6">
        <w:rPr>
          <w:rFonts w:ascii="Book Antiqua" w:eastAsia="Book Antiqua" w:hAnsi="Book Antiqua" w:cs="Book Antiqua"/>
          <w:b/>
          <w:bCs/>
          <w:color w:val="000000"/>
        </w:rPr>
        <w:t>Rowell-</w:t>
      </w:r>
      <w:proofErr w:type="spellStart"/>
      <w:r w:rsidRPr="00C322A6">
        <w:rPr>
          <w:rFonts w:ascii="Book Antiqua" w:eastAsia="Book Antiqua" w:hAnsi="Book Antiqua" w:cs="Book Antiqua"/>
          <w:b/>
          <w:bCs/>
          <w:color w:val="000000"/>
        </w:rPr>
        <w:t>Cunsolo</w:t>
      </w:r>
      <w:proofErr w:type="spellEnd"/>
      <w:r w:rsidRPr="00C322A6">
        <w:rPr>
          <w:rFonts w:ascii="Book Antiqua" w:eastAsia="Book Antiqua" w:hAnsi="Book Antiqua" w:cs="Book Antiqua"/>
          <w:b/>
          <w:bCs/>
          <w:color w:val="000000"/>
        </w:rPr>
        <w:t xml:space="preserve"> TL</w:t>
      </w:r>
      <w:r w:rsidRPr="00C322A6">
        <w:rPr>
          <w:rFonts w:ascii="Book Antiqua" w:eastAsia="Book Antiqua" w:hAnsi="Book Antiqua" w:cs="Book Antiqua"/>
          <w:color w:val="000000"/>
        </w:rPr>
        <w:t xml:space="preserve">, Liu J, Shen Y, Britton A, Larson E. The impact of HIV diagnosis on length of hospital </w:t>
      </w:r>
      <w:proofErr w:type="gramStart"/>
      <w:r w:rsidRPr="00C322A6">
        <w:rPr>
          <w:rFonts w:ascii="Book Antiqua" w:eastAsia="Book Antiqua" w:hAnsi="Book Antiqua" w:cs="Book Antiqua"/>
          <w:color w:val="000000"/>
        </w:rPr>
        <w:t>stay</w:t>
      </w:r>
      <w:proofErr w:type="gramEnd"/>
      <w:r w:rsidRPr="00C322A6">
        <w:rPr>
          <w:rFonts w:ascii="Book Antiqua" w:eastAsia="Book Antiqua" w:hAnsi="Book Antiqua" w:cs="Book Antiqua"/>
          <w:color w:val="000000"/>
        </w:rPr>
        <w:t xml:space="preserve"> in New York City, NY, USA. </w:t>
      </w:r>
      <w:r w:rsidRPr="00C322A6">
        <w:rPr>
          <w:rFonts w:ascii="Book Antiqua" w:eastAsia="Book Antiqua" w:hAnsi="Book Antiqua" w:cs="Book Antiqua"/>
          <w:i/>
          <w:iCs/>
          <w:color w:val="000000"/>
        </w:rPr>
        <w:t>AIDS Care</w:t>
      </w:r>
      <w:r w:rsidRPr="00C322A6">
        <w:rPr>
          <w:rFonts w:ascii="Book Antiqua" w:eastAsia="Book Antiqua" w:hAnsi="Book Antiqua" w:cs="Book Antiqua"/>
          <w:color w:val="000000"/>
        </w:rPr>
        <w:t xml:space="preserve"> 2018; </w:t>
      </w:r>
      <w:r w:rsidRPr="00C322A6">
        <w:rPr>
          <w:rFonts w:ascii="Book Antiqua" w:eastAsia="Book Antiqua" w:hAnsi="Book Antiqua" w:cs="Book Antiqua"/>
          <w:b/>
          <w:bCs/>
          <w:color w:val="000000"/>
        </w:rPr>
        <w:t>30</w:t>
      </w:r>
      <w:r w:rsidRPr="00C322A6">
        <w:rPr>
          <w:rFonts w:ascii="Book Antiqua" w:eastAsia="Book Antiqua" w:hAnsi="Book Antiqua" w:cs="Book Antiqua"/>
          <w:color w:val="000000"/>
        </w:rPr>
        <w:t>: 591-595 [PMID: 29338331 DOI: 10.1080/09540121.2018.1425362]</w:t>
      </w:r>
    </w:p>
    <w:p w14:paraId="4EF33061"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32 </w:t>
      </w:r>
      <w:r w:rsidRPr="00C322A6">
        <w:rPr>
          <w:rFonts w:ascii="Book Antiqua" w:eastAsia="Book Antiqua" w:hAnsi="Book Antiqua" w:cs="Book Antiqua"/>
          <w:b/>
          <w:bCs/>
          <w:color w:val="000000"/>
        </w:rPr>
        <w:t>Berry SA</w:t>
      </w:r>
      <w:r w:rsidRPr="00C322A6">
        <w:rPr>
          <w:rFonts w:ascii="Book Antiqua" w:eastAsia="Book Antiqua" w:hAnsi="Book Antiqua" w:cs="Book Antiqua"/>
          <w:color w:val="000000"/>
        </w:rPr>
        <w:t xml:space="preserve">, Fleishman JA, Moore RD, </w:t>
      </w:r>
      <w:proofErr w:type="spellStart"/>
      <w:r w:rsidRPr="00C322A6">
        <w:rPr>
          <w:rFonts w:ascii="Book Antiqua" w:eastAsia="Book Antiqua" w:hAnsi="Book Antiqua" w:cs="Book Antiqua"/>
          <w:color w:val="000000"/>
        </w:rPr>
        <w:t>Gebo</w:t>
      </w:r>
      <w:proofErr w:type="spellEnd"/>
      <w:r w:rsidRPr="00C322A6">
        <w:rPr>
          <w:rFonts w:ascii="Book Antiqua" w:eastAsia="Book Antiqua" w:hAnsi="Book Antiqua" w:cs="Book Antiqua"/>
          <w:color w:val="000000"/>
        </w:rPr>
        <w:t xml:space="preserve"> KA; HIV Research Network. Trends in reasons for hospitalization in a multisite United States cohort of persons living with HIV, 2001-2008. </w:t>
      </w:r>
      <w:r w:rsidRPr="00C322A6">
        <w:rPr>
          <w:rFonts w:ascii="Book Antiqua" w:eastAsia="Book Antiqua" w:hAnsi="Book Antiqua" w:cs="Book Antiqua"/>
          <w:i/>
          <w:iCs/>
          <w:color w:val="000000"/>
        </w:rPr>
        <w:t xml:space="preserve">J </w:t>
      </w:r>
      <w:proofErr w:type="spellStart"/>
      <w:r w:rsidRPr="00C322A6">
        <w:rPr>
          <w:rFonts w:ascii="Book Antiqua" w:eastAsia="Book Antiqua" w:hAnsi="Book Antiqua" w:cs="Book Antiqua"/>
          <w:i/>
          <w:iCs/>
          <w:color w:val="000000"/>
        </w:rPr>
        <w:t>Acquir</w:t>
      </w:r>
      <w:proofErr w:type="spellEnd"/>
      <w:r w:rsidRPr="00C322A6">
        <w:rPr>
          <w:rFonts w:ascii="Book Antiqua" w:eastAsia="Book Antiqua" w:hAnsi="Book Antiqua" w:cs="Book Antiqua"/>
          <w:i/>
          <w:iCs/>
          <w:color w:val="000000"/>
        </w:rPr>
        <w:t xml:space="preserve"> Immune </w:t>
      </w:r>
      <w:proofErr w:type="spellStart"/>
      <w:r w:rsidRPr="00C322A6">
        <w:rPr>
          <w:rFonts w:ascii="Book Antiqua" w:eastAsia="Book Antiqua" w:hAnsi="Book Antiqua" w:cs="Book Antiqua"/>
          <w:i/>
          <w:iCs/>
          <w:color w:val="000000"/>
        </w:rPr>
        <w:t>Defic</w:t>
      </w:r>
      <w:proofErr w:type="spellEnd"/>
      <w:r w:rsidRPr="00C322A6">
        <w:rPr>
          <w:rFonts w:ascii="Book Antiqua" w:eastAsia="Book Antiqua" w:hAnsi="Book Antiqua" w:cs="Book Antiqua"/>
          <w:i/>
          <w:iCs/>
          <w:color w:val="000000"/>
        </w:rPr>
        <w:t xml:space="preserve"> </w:t>
      </w:r>
      <w:proofErr w:type="spellStart"/>
      <w:r w:rsidRPr="00C322A6">
        <w:rPr>
          <w:rFonts w:ascii="Book Antiqua" w:eastAsia="Book Antiqua" w:hAnsi="Book Antiqua" w:cs="Book Antiqua"/>
          <w:i/>
          <w:iCs/>
          <w:color w:val="000000"/>
        </w:rPr>
        <w:t>Syndr</w:t>
      </w:r>
      <w:proofErr w:type="spellEnd"/>
      <w:r w:rsidRPr="00C322A6">
        <w:rPr>
          <w:rFonts w:ascii="Book Antiqua" w:eastAsia="Book Antiqua" w:hAnsi="Book Antiqua" w:cs="Book Antiqua"/>
          <w:color w:val="000000"/>
        </w:rPr>
        <w:t xml:space="preserve"> 2012; </w:t>
      </w:r>
      <w:r w:rsidRPr="00C322A6">
        <w:rPr>
          <w:rFonts w:ascii="Book Antiqua" w:eastAsia="Book Antiqua" w:hAnsi="Book Antiqua" w:cs="Book Antiqua"/>
          <w:b/>
          <w:bCs/>
          <w:color w:val="000000"/>
        </w:rPr>
        <w:t>59</w:t>
      </w:r>
      <w:r w:rsidRPr="00C322A6">
        <w:rPr>
          <w:rFonts w:ascii="Book Antiqua" w:eastAsia="Book Antiqua" w:hAnsi="Book Antiqua" w:cs="Book Antiqua"/>
          <w:color w:val="000000"/>
        </w:rPr>
        <w:t>: 368-375 [PMID: 22240460 DOI: 10.1097/qai.0b013e318246b862]</w:t>
      </w:r>
    </w:p>
    <w:p w14:paraId="6293CB49" w14:textId="6953E3C1"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33 </w:t>
      </w:r>
      <w:proofErr w:type="spellStart"/>
      <w:r w:rsidRPr="00C322A6">
        <w:rPr>
          <w:rFonts w:ascii="Book Antiqua" w:eastAsia="Book Antiqua" w:hAnsi="Book Antiqua" w:cs="Book Antiqua"/>
          <w:b/>
          <w:bCs/>
          <w:color w:val="000000"/>
        </w:rPr>
        <w:t>Heslin</w:t>
      </w:r>
      <w:proofErr w:type="spellEnd"/>
      <w:r w:rsidRPr="00C322A6">
        <w:rPr>
          <w:rFonts w:ascii="Book Antiqua" w:eastAsia="Book Antiqua" w:hAnsi="Book Antiqua" w:cs="Book Antiqua"/>
          <w:b/>
          <w:bCs/>
          <w:color w:val="000000"/>
        </w:rPr>
        <w:t xml:space="preserve"> KC</w:t>
      </w:r>
      <w:r w:rsidRPr="00C322A6">
        <w:rPr>
          <w:rFonts w:ascii="Book Antiqua" w:eastAsia="Book Antiqua" w:hAnsi="Book Antiqua" w:cs="Book Antiqua"/>
          <w:color w:val="000000"/>
        </w:rPr>
        <w:t xml:space="preserve">, </w:t>
      </w:r>
      <w:proofErr w:type="spellStart"/>
      <w:r w:rsidRPr="00C322A6">
        <w:rPr>
          <w:rFonts w:ascii="Book Antiqua" w:eastAsia="Book Antiqua" w:hAnsi="Book Antiqua" w:cs="Book Antiqua"/>
          <w:color w:val="000000"/>
        </w:rPr>
        <w:t>Elixhauser</w:t>
      </w:r>
      <w:proofErr w:type="spellEnd"/>
      <w:r w:rsidRPr="00C322A6">
        <w:rPr>
          <w:rFonts w:ascii="Book Antiqua" w:eastAsia="Book Antiqua" w:hAnsi="Book Antiqua" w:cs="Book Antiqua"/>
          <w:color w:val="000000"/>
        </w:rPr>
        <w:t xml:space="preserve"> A. HIV Hospital Stays in the United States, 2006–2013: Statistical Brief #206. In: Healthcare Cost and Utilization Project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HCUP) Statistical Briefs [Internet]. Rockville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MD): Agency for Healthcare Research and Quality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US)</w:t>
      </w:r>
      <w:r w:rsidRPr="00C322A6">
        <w:rPr>
          <w:rFonts w:ascii="Book Antiqua" w:hAnsi="Book Antiqua" w:cs="Book Antiqua"/>
          <w:color w:val="000000"/>
          <w:lang w:eastAsia="zh-CN"/>
        </w:rPr>
        <w:t>,</w:t>
      </w:r>
      <w:r w:rsidRPr="00C322A6">
        <w:rPr>
          <w:rFonts w:ascii="Book Antiqua" w:eastAsia="Book Antiqua" w:hAnsi="Book Antiqua" w:cs="Book Antiqua"/>
          <w:color w:val="000000"/>
        </w:rPr>
        <w:t xml:space="preserve"> 2006</w:t>
      </w:r>
      <w:r w:rsidRPr="00C322A6">
        <w:rPr>
          <w:rFonts w:ascii="Book Antiqua" w:hAnsi="Book Antiqua" w:cs="Book Antiqua"/>
          <w:color w:val="000000"/>
          <w:lang w:eastAsia="zh-CN"/>
        </w:rPr>
        <w:t xml:space="preserve"> </w:t>
      </w:r>
      <w:r w:rsidRPr="00C322A6">
        <w:rPr>
          <w:rFonts w:ascii="Book Antiqua" w:eastAsia="Book Antiqua" w:hAnsi="Book Antiqua" w:cs="Book Antiqua"/>
          <w:color w:val="000000"/>
        </w:rPr>
        <w:t>[PMID: 27559565]</w:t>
      </w:r>
    </w:p>
    <w:p w14:paraId="5AEA90DA" w14:textId="77777777" w:rsidR="007A588D" w:rsidRPr="00C322A6" w:rsidRDefault="007A588D" w:rsidP="00C322A6">
      <w:pPr>
        <w:spacing w:line="360" w:lineRule="auto"/>
        <w:jc w:val="both"/>
        <w:rPr>
          <w:rFonts w:ascii="Book Antiqua" w:eastAsia="Book Antiqua" w:hAnsi="Book Antiqua" w:cs="Book Antiqua"/>
          <w:color w:val="000000"/>
        </w:rPr>
      </w:pPr>
      <w:r w:rsidRPr="00C322A6">
        <w:rPr>
          <w:rFonts w:ascii="Book Antiqua" w:eastAsia="Book Antiqua" w:hAnsi="Book Antiqua" w:cs="Book Antiqua"/>
          <w:color w:val="000000"/>
        </w:rPr>
        <w:t xml:space="preserve">34 </w:t>
      </w:r>
      <w:proofErr w:type="spellStart"/>
      <w:r w:rsidRPr="00C322A6">
        <w:rPr>
          <w:rFonts w:ascii="Book Antiqua" w:eastAsia="Book Antiqua" w:hAnsi="Book Antiqua" w:cs="Book Antiqua"/>
          <w:b/>
          <w:bCs/>
          <w:color w:val="000000"/>
        </w:rPr>
        <w:t>Psaty</w:t>
      </w:r>
      <w:proofErr w:type="spellEnd"/>
      <w:r w:rsidRPr="00C322A6">
        <w:rPr>
          <w:rFonts w:ascii="Book Antiqua" w:eastAsia="Book Antiqua" w:hAnsi="Book Antiqua" w:cs="Book Antiqua"/>
          <w:b/>
          <w:bCs/>
          <w:color w:val="000000"/>
        </w:rPr>
        <w:t xml:space="preserve"> BM</w:t>
      </w:r>
      <w:r w:rsidRPr="00C322A6">
        <w:rPr>
          <w:rFonts w:ascii="Book Antiqua" w:eastAsia="Book Antiqua" w:hAnsi="Book Antiqua" w:cs="Book Antiqua"/>
          <w:color w:val="000000"/>
        </w:rPr>
        <w:t xml:space="preserve">, Delaney JA, Arnold AM, Curtis LH, Fitzpatrick AL, </w:t>
      </w:r>
      <w:proofErr w:type="spellStart"/>
      <w:r w:rsidRPr="00C322A6">
        <w:rPr>
          <w:rFonts w:ascii="Book Antiqua" w:eastAsia="Book Antiqua" w:hAnsi="Book Antiqua" w:cs="Book Antiqua"/>
          <w:color w:val="000000"/>
        </w:rPr>
        <w:t>Heckbert</w:t>
      </w:r>
      <w:proofErr w:type="spellEnd"/>
      <w:r w:rsidRPr="00C322A6">
        <w:rPr>
          <w:rFonts w:ascii="Book Antiqua" w:eastAsia="Book Antiqua" w:hAnsi="Book Antiqua" w:cs="Book Antiqua"/>
          <w:color w:val="000000"/>
        </w:rPr>
        <w:t xml:space="preserve"> SR, McKnight B, Ives D, </w:t>
      </w:r>
      <w:proofErr w:type="spellStart"/>
      <w:r w:rsidRPr="00C322A6">
        <w:rPr>
          <w:rFonts w:ascii="Book Antiqua" w:eastAsia="Book Antiqua" w:hAnsi="Book Antiqua" w:cs="Book Antiqua"/>
          <w:color w:val="000000"/>
        </w:rPr>
        <w:t>Gottdiener</w:t>
      </w:r>
      <w:proofErr w:type="spellEnd"/>
      <w:r w:rsidRPr="00C322A6">
        <w:rPr>
          <w:rFonts w:ascii="Book Antiqua" w:eastAsia="Book Antiqua" w:hAnsi="Book Antiqua" w:cs="Book Antiqua"/>
          <w:color w:val="000000"/>
        </w:rPr>
        <w:t xml:space="preserve"> JS, </w:t>
      </w:r>
      <w:proofErr w:type="spellStart"/>
      <w:r w:rsidRPr="00C322A6">
        <w:rPr>
          <w:rFonts w:ascii="Book Antiqua" w:eastAsia="Book Antiqua" w:hAnsi="Book Antiqua" w:cs="Book Antiqua"/>
          <w:color w:val="000000"/>
        </w:rPr>
        <w:t>Kuller</w:t>
      </w:r>
      <w:proofErr w:type="spellEnd"/>
      <w:r w:rsidRPr="00C322A6">
        <w:rPr>
          <w:rFonts w:ascii="Book Antiqua" w:eastAsia="Book Antiqua" w:hAnsi="Book Antiqua" w:cs="Book Antiqua"/>
          <w:color w:val="000000"/>
        </w:rPr>
        <w:t xml:space="preserve"> LH, </w:t>
      </w:r>
      <w:proofErr w:type="spellStart"/>
      <w:r w:rsidRPr="00C322A6">
        <w:rPr>
          <w:rFonts w:ascii="Book Antiqua" w:eastAsia="Book Antiqua" w:hAnsi="Book Antiqua" w:cs="Book Antiqua"/>
          <w:color w:val="000000"/>
        </w:rPr>
        <w:t>Longstreth</w:t>
      </w:r>
      <w:proofErr w:type="spellEnd"/>
      <w:r w:rsidRPr="00C322A6">
        <w:rPr>
          <w:rFonts w:ascii="Book Antiqua" w:eastAsia="Book Antiqua" w:hAnsi="Book Antiqua" w:cs="Book Antiqua"/>
          <w:color w:val="000000"/>
        </w:rPr>
        <w:t xml:space="preserve"> WT Jr. Study of Cardiovascular Health Outcomes in the Era of Claims Data: The Cardiovascular Health Study. </w:t>
      </w:r>
      <w:r w:rsidRPr="00C322A6">
        <w:rPr>
          <w:rFonts w:ascii="Book Antiqua" w:eastAsia="Book Antiqua" w:hAnsi="Book Antiqua" w:cs="Book Antiqua"/>
          <w:i/>
          <w:iCs/>
          <w:color w:val="000000"/>
        </w:rPr>
        <w:t>Circulation</w:t>
      </w:r>
      <w:r w:rsidRPr="00C322A6">
        <w:rPr>
          <w:rFonts w:ascii="Book Antiqua" w:eastAsia="Book Antiqua" w:hAnsi="Book Antiqua" w:cs="Book Antiqua"/>
          <w:color w:val="000000"/>
        </w:rPr>
        <w:t xml:space="preserve"> 2016; </w:t>
      </w:r>
      <w:r w:rsidRPr="00C322A6">
        <w:rPr>
          <w:rFonts w:ascii="Book Antiqua" w:eastAsia="Book Antiqua" w:hAnsi="Book Antiqua" w:cs="Book Antiqua"/>
          <w:b/>
          <w:bCs/>
          <w:color w:val="000000"/>
        </w:rPr>
        <w:t>133</w:t>
      </w:r>
      <w:r w:rsidRPr="00C322A6">
        <w:rPr>
          <w:rFonts w:ascii="Book Antiqua" w:eastAsia="Book Antiqua" w:hAnsi="Book Antiqua" w:cs="Book Antiqua"/>
          <w:color w:val="000000"/>
        </w:rPr>
        <w:t>: 156-164 [PMID: 26538580 DOI: 10.1161/CIRCULATIONAHA.115.018610]</w:t>
      </w:r>
    </w:p>
    <w:p w14:paraId="75EF460D" w14:textId="7E0EF267" w:rsidR="00B928A8" w:rsidRPr="00C322A6" w:rsidRDefault="00B928A8" w:rsidP="00C322A6">
      <w:pPr>
        <w:spacing w:line="360" w:lineRule="auto"/>
        <w:jc w:val="both"/>
        <w:rPr>
          <w:rFonts w:ascii="Book Antiqua" w:eastAsia="Book Antiqua" w:hAnsi="Book Antiqua" w:cs="Book Antiqua"/>
          <w:color w:val="000000"/>
        </w:rPr>
      </w:pPr>
    </w:p>
    <w:p w14:paraId="775F5588" w14:textId="77777777" w:rsidR="00A77B3E" w:rsidRPr="00C322A6" w:rsidRDefault="00A77B3E" w:rsidP="00C322A6">
      <w:pPr>
        <w:spacing w:line="360" w:lineRule="auto"/>
        <w:jc w:val="both"/>
        <w:rPr>
          <w:rFonts w:ascii="Book Antiqua" w:hAnsi="Book Antiqua"/>
        </w:rPr>
      </w:pPr>
    </w:p>
    <w:p w14:paraId="1F614981" w14:textId="77777777" w:rsidR="00A77B3E" w:rsidRPr="00C322A6" w:rsidRDefault="00A77B3E" w:rsidP="00C322A6">
      <w:pPr>
        <w:spacing w:line="360" w:lineRule="auto"/>
        <w:jc w:val="both"/>
        <w:rPr>
          <w:rFonts w:ascii="Book Antiqua" w:hAnsi="Book Antiqua"/>
        </w:rPr>
        <w:sectPr w:rsidR="00A77B3E" w:rsidRPr="00C322A6">
          <w:footerReference w:type="default" r:id="rId6"/>
          <w:pgSz w:w="12240" w:h="15840"/>
          <w:pgMar w:top="1440" w:right="1440" w:bottom="1440" w:left="1440" w:header="720" w:footer="720" w:gutter="0"/>
          <w:cols w:space="720"/>
          <w:docGrid w:linePitch="360"/>
        </w:sectPr>
      </w:pPr>
    </w:p>
    <w:p w14:paraId="724DA085"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lastRenderedPageBreak/>
        <w:t>Footnotes</w:t>
      </w:r>
    </w:p>
    <w:p w14:paraId="2713F32C"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Institutional review board statement: </w:t>
      </w:r>
      <w:r w:rsidRPr="00C322A6">
        <w:rPr>
          <w:rFonts w:ascii="Book Antiqua" w:eastAsia="Book Antiqua" w:hAnsi="Book Antiqua" w:cs="Book Antiqua"/>
          <w:color w:val="000000"/>
          <w:shd w:val="clear" w:color="auto" w:fill="FFFFFF"/>
        </w:rPr>
        <w:t>This study was exempt from institutional review board as it solely used deidentified data openly and readily available in a public database.</w:t>
      </w:r>
    </w:p>
    <w:p w14:paraId="4364A558" w14:textId="77777777" w:rsidR="00A77B3E" w:rsidRDefault="00A77B3E" w:rsidP="00C322A6">
      <w:pPr>
        <w:spacing w:line="360" w:lineRule="auto"/>
        <w:jc w:val="both"/>
        <w:rPr>
          <w:rFonts w:ascii="Book Antiqua" w:hAnsi="Book Antiqua"/>
          <w:lang w:eastAsia="zh-CN"/>
        </w:rPr>
      </w:pPr>
    </w:p>
    <w:p w14:paraId="4676EC98" w14:textId="77777777" w:rsidR="003A3E9B" w:rsidRPr="00BE1992" w:rsidRDefault="003A3E9B" w:rsidP="003A3E9B">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13D75224" w14:textId="77777777" w:rsidR="003A3E9B" w:rsidRPr="003A3E9B" w:rsidRDefault="003A3E9B" w:rsidP="00C322A6">
      <w:pPr>
        <w:spacing w:line="360" w:lineRule="auto"/>
        <w:jc w:val="both"/>
        <w:rPr>
          <w:rFonts w:ascii="Book Antiqua" w:hAnsi="Book Antiqua"/>
          <w:lang w:eastAsia="zh-CN"/>
        </w:rPr>
      </w:pPr>
    </w:p>
    <w:p w14:paraId="0727E9F4"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Conflict-of-interest statement: </w:t>
      </w:r>
      <w:r w:rsidRPr="00C322A6">
        <w:rPr>
          <w:rFonts w:ascii="Book Antiqua" w:eastAsia="Book Antiqua" w:hAnsi="Book Antiqua" w:cs="Book Antiqua"/>
          <w:color w:val="000000"/>
        </w:rPr>
        <w:t>All the authors declare that they have no conflict of interest relevant to this study.</w:t>
      </w:r>
    </w:p>
    <w:p w14:paraId="2146E5F9" w14:textId="77777777" w:rsidR="00A77B3E" w:rsidRPr="00C322A6" w:rsidRDefault="00A77B3E" w:rsidP="00C322A6">
      <w:pPr>
        <w:spacing w:line="360" w:lineRule="auto"/>
        <w:jc w:val="both"/>
        <w:rPr>
          <w:rFonts w:ascii="Book Antiqua" w:hAnsi="Book Antiqua"/>
        </w:rPr>
      </w:pPr>
    </w:p>
    <w:p w14:paraId="37F13B01" w14:textId="34B71EEE" w:rsidR="00A77B3E" w:rsidRPr="003A3E9B"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Data sharing statement: </w:t>
      </w:r>
      <w:r w:rsidRPr="00C322A6">
        <w:rPr>
          <w:rFonts w:ascii="Book Antiqua" w:eastAsia="Book Antiqua" w:hAnsi="Book Antiqua" w:cs="Book Antiqua"/>
          <w:color w:val="000000"/>
        </w:rPr>
        <w:t xml:space="preserve">All data used in this study are openly available in the public website of Healthcare Cost and Utilization Project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HCUP) at </w:t>
      </w:r>
      <w:r w:rsidRPr="003A3E9B">
        <w:rPr>
          <w:rFonts w:ascii="Book Antiqua" w:eastAsia="Book Antiqua" w:hAnsi="Book Antiqua" w:cs="Book Antiqua"/>
          <w:color w:val="000000"/>
        </w:rPr>
        <w:t>https://www.hcup-us.ahrq.gov/nisoverview.jsp.</w:t>
      </w:r>
    </w:p>
    <w:p w14:paraId="3C715C05" w14:textId="77777777" w:rsidR="00A77B3E" w:rsidRDefault="00A77B3E" w:rsidP="00C322A6">
      <w:pPr>
        <w:spacing w:line="360" w:lineRule="auto"/>
        <w:jc w:val="both"/>
        <w:rPr>
          <w:rFonts w:ascii="Book Antiqua" w:hAnsi="Book Antiqua"/>
          <w:lang w:eastAsia="zh-CN"/>
        </w:rPr>
      </w:pPr>
    </w:p>
    <w:p w14:paraId="753CB1B6" w14:textId="347A938C" w:rsidR="003A3E9B" w:rsidRDefault="003A3E9B" w:rsidP="00C322A6">
      <w:pPr>
        <w:spacing w:line="360" w:lineRule="auto"/>
        <w:jc w:val="both"/>
        <w:rPr>
          <w:rFonts w:ascii="Book Antiqua" w:hAnsi="Book Antiqua" w:cs="Garamond-Bold"/>
          <w:bCs/>
          <w:color w:val="000000"/>
          <w:lang w:eastAsia="zh-CN"/>
        </w:rPr>
      </w:pPr>
      <w:bookmarkStart w:id="2" w:name="OLE_LINK507"/>
      <w:bookmarkStart w:id="3" w:name="OLE_LINK506"/>
      <w:bookmarkStart w:id="4" w:name="OLE_LINK496"/>
      <w:bookmarkStart w:id="5"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5D7B2212" w14:textId="77777777" w:rsidR="003A3E9B" w:rsidRPr="00C322A6" w:rsidRDefault="003A3E9B" w:rsidP="00C322A6">
      <w:pPr>
        <w:spacing w:line="360" w:lineRule="auto"/>
        <w:jc w:val="both"/>
        <w:rPr>
          <w:rFonts w:ascii="Book Antiqua" w:hAnsi="Book Antiqua"/>
          <w:lang w:eastAsia="zh-CN"/>
        </w:rPr>
      </w:pPr>
    </w:p>
    <w:p w14:paraId="63E410AB" w14:textId="1FC5A188"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bCs/>
          <w:color w:val="000000"/>
        </w:rPr>
        <w:t xml:space="preserve">Open-Access: </w:t>
      </w:r>
      <w:r w:rsidRPr="00C322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22A6">
        <w:rPr>
          <w:rFonts w:ascii="Book Antiqua" w:eastAsia="Book Antiqua" w:hAnsi="Book Antiqua" w:cs="Book Antiqua"/>
          <w:color w:val="000000"/>
        </w:rPr>
        <w:t>NonCommercial</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05CB1" w14:textId="77777777" w:rsidR="00A77B3E" w:rsidRPr="00C322A6" w:rsidRDefault="00A77B3E" w:rsidP="00C322A6">
      <w:pPr>
        <w:spacing w:line="360" w:lineRule="auto"/>
        <w:jc w:val="both"/>
        <w:rPr>
          <w:rFonts w:ascii="Book Antiqua" w:hAnsi="Book Antiqua"/>
        </w:rPr>
      </w:pPr>
    </w:p>
    <w:p w14:paraId="6ED0D3B4"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Provenance and peer review: </w:t>
      </w:r>
      <w:r w:rsidRPr="00C322A6">
        <w:rPr>
          <w:rFonts w:ascii="Book Antiqua" w:eastAsia="Book Antiqua" w:hAnsi="Book Antiqua" w:cs="Book Antiqua"/>
          <w:color w:val="000000"/>
        </w:rPr>
        <w:t>Unsolicited article; Externally peer reviewed.</w:t>
      </w:r>
    </w:p>
    <w:p w14:paraId="5C56A5B0"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Peer-review model: </w:t>
      </w:r>
      <w:r w:rsidRPr="00C322A6">
        <w:rPr>
          <w:rFonts w:ascii="Book Antiqua" w:eastAsia="Book Antiqua" w:hAnsi="Book Antiqua" w:cs="Book Antiqua"/>
          <w:color w:val="000000"/>
        </w:rPr>
        <w:t>Single blind</w:t>
      </w:r>
    </w:p>
    <w:p w14:paraId="031F302D" w14:textId="77777777" w:rsidR="00A77B3E" w:rsidRPr="00C322A6" w:rsidRDefault="00A77B3E" w:rsidP="00C322A6">
      <w:pPr>
        <w:spacing w:line="360" w:lineRule="auto"/>
        <w:jc w:val="both"/>
        <w:rPr>
          <w:rFonts w:ascii="Book Antiqua" w:hAnsi="Book Antiqua"/>
        </w:rPr>
      </w:pPr>
    </w:p>
    <w:p w14:paraId="5E87DCA7"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Peer-review started: </w:t>
      </w:r>
      <w:r w:rsidRPr="00C322A6">
        <w:rPr>
          <w:rFonts w:ascii="Book Antiqua" w:eastAsia="Book Antiqua" w:hAnsi="Book Antiqua" w:cs="Book Antiqua"/>
          <w:color w:val="000000"/>
        </w:rPr>
        <w:t>April 7, 2022</w:t>
      </w:r>
    </w:p>
    <w:p w14:paraId="1D28D641"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First decision: </w:t>
      </w:r>
      <w:r w:rsidRPr="00C322A6">
        <w:rPr>
          <w:rFonts w:ascii="Book Antiqua" w:eastAsia="Book Antiqua" w:hAnsi="Book Antiqua" w:cs="Book Antiqua"/>
          <w:color w:val="000000"/>
        </w:rPr>
        <w:t>May 12, 2022</w:t>
      </w:r>
    </w:p>
    <w:p w14:paraId="42B02F17" w14:textId="7EF4A126" w:rsidR="00A77B3E" w:rsidRPr="00A7792E" w:rsidRDefault="00166BA3" w:rsidP="00C322A6">
      <w:pPr>
        <w:spacing w:line="360" w:lineRule="auto"/>
        <w:jc w:val="both"/>
        <w:rPr>
          <w:rFonts w:ascii="Book Antiqua" w:hAnsi="Book Antiqua"/>
          <w:lang w:eastAsia="zh-CN"/>
        </w:rPr>
      </w:pPr>
      <w:r w:rsidRPr="00C322A6">
        <w:rPr>
          <w:rFonts w:ascii="Book Antiqua" w:eastAsia="Book Antiqua" w:hAnsi="Book Antiqua" w:cs="Book Antiqua"/>
          <w:b/>
          <w:color w:val="000000"/>
        </w:rPr>
        <w:lastRenderedPageBreak/>
        <w:t xml:space="preserve">Article in press: </w:t>
      </w:r>
    </w:p>
    <w:p w14:paraId="7C0B5706" w14:textId="77777777" w:rsidR="00A77B3E" w:rsidRPr="00C322A6" w:rsidRDefault="00A77B3E" w:rsidP="00C322A6">
      <w:pPr>
        <w:spacing w:line="360" w:lineRule="auto"/>
        <w:jc w:val="both"/>
        <w:rPr>
          <w:rFonts w:ascii="Book Antiqua" w:hAnsi="Book Antiqua"/>
        </w:rPr>
      </w:pPr>
    </w:p>
    <w:p w14:paraId="5A1680EE" w14:textId="1F6AA522"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Specialty type: </w:t>
      </w:r>
      <w:r w:rsidR="00AF7A54" w:rsidRPr="00AF7A54">
        <w:rPr>
          <w:rFonts w:ascii="Book Antiqua" w:eastAsia="Book Antiqua" w:hAnsi="Book Antiqua" w:cs="Book Antiqua"/>
          <w:color w:val="000000"/>
        </w:rPr>
        <w:t>Cardiac and cardiovascular systems</w:t>
      </w:r>
    </w:p>
    <w:p w14:paraId="2C5D1F20"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 xml:space="preserve">Country/Territory of origin: </w:t>
      </w:r>
      <w:r w:rsidRPr="00C322A6">
        <w:rPr>
          <w:rFonts w:ascii="Book Antiqua" w:eastAsia="Book Antiqua" w:hAnsi="Book Antiqua" w:cs="Book Antiqua"/>
          <w:color w:val="000000"/>
        </w:rPr>
        <w:t>United States</w:t>
      </w:r>
    </w:p>
    <w:p w14:paraId="0B7FE159" w14:textId="77777777"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b/>
          <w:color w:val="000000"/>
        </w:rPr>
        <w:t>Peer-review report’s scientific quality classification</w:t>
      </w:r>
    </w:p>
    <w:p w14:paraId="43F4DB30" w14:textId="58A65799"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Grade A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Excellent): 0</w:t>
      </w:r>
    </w:p>
    <w:p w14:paraId="2389A1B2" w14:textId="1C752D21"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Grade B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Very good): 0</w:t>
      </w:r>
    </w:p>
    <w:p w14:paraId="720CFAA9" w14:textId="7C057AFD"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Grade C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Good): C, C</w:t>
      </w:r>
    </w:p>
    <w:p w14:paraId="76F90CCB" w14:textId="79E7D618"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Grade D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Fair): 0</w:t>
      </w:r>
    </w:p>
    <w:p w14:paraId="4B6CBB0F" w14:textId="6E7C481F" w:rsidR="00A77B3E" w:rsidRPr="00C322A6" w:rsidRDefault="00166BA3" w:rsidP="00C322A6">
      <w:pPr>
        <w:spacing w:line="360" w:lineRule="auto"/>
        <w:jc w:val="both"/>
        <w:rPr>
          <w:rFonts w:ascii="Book Antiqua" w:hAnsi="Book Antiqua"/>
        </w:rPr>
      </w:pPr>
      <w:r w:rsidRPr="00C322A6">
        <w:rPr>
          <w:rFonts w:ascii="Book Antiqua" w:eastAsia="Book Antiqua" w:hAnsi="Book Antiqua" w:cs="Book Antiqua"/>
          <w:color w:val="000000"/>
        </w:rPr>
        <w:t xml:space="preserve">Grade E </w:t>
      </w:r>
      <w:r w:rsidR="00DE0AF7" w:rsidRPr="00DE0AF7">
        <w:rPr>
          <w:rFonts w:ascii="Book Antiqua" w:eastAsia="Book Antiqua" w:hAnsi="Book Antiqua" w:cs="Book Antiqua"/>
          <w:color w:val="000000"/>
        </w:rPr>
        <w:t>(</w:t>
      </w:r>
      <w:r w:rsidR="00DE0AF7" w:rsidRPr="00DE0AF7">
        <w:rPr>
          <w:rFonts w:ascii="Book Antiqua" w:eastAsia="Book Antiqua" w:hAnsi="Book Antiqua" w:cs="Book Antiqua"/>
          <w:i/>
          <w:color w:val="000000"/>
        </w:rPr>
        <w:t>P</w:t>
      </w:r>
      <w:r w:rsidRPr="00C322A6">
        <w:rPr>
          <w:rFonts w:ascii="Book Antiqua" w:eastAsia="Book Antiqua" w:hAnsi="Book Antiqua" w:cs="Book Antiqua"/>
          <w:color w:val="000000"/>
        </w:rPr>
        <w:t>oor): 0</w:t>
      </w:r>
    </w:p>
    <w:p w14:paraId="25511D45" w14:textId="77777777" w:rsidR="00A77B3E" w:rsidRPr="00C322A6" w:rsidRDefault="00A77B3E" w:rsidP="00C322A6">
      <w:pPr>
        <w:spacing w:line="360" w:lineRule="auto"/>
        <w:jc w:val="both"/>
        <w:rPr>
          <w:rFonts w:ascii="Book Antiqua" w:hAnsi="Book Antiqua"/>
        </w:rPr>
      </w:pPr>
    </w:p>
    <w:p w14:paraId="33DCAC58" w14:textId="3FCB5D6A" w:rsidR="00A77B3E" w:rsidRDefault="00166BA3" w:rsidP="00C322A6">
      <w:pPr>
        <w:spacing w:line="360" w:lineRule="auto"/>
        <w:jc w:val="both"/>
        <w:rPr>
          <w:rFonts w:ascii="Book Antiqua" w:hAnsi="Book Antiqua" w:cs="Book Antiqua"/>
          <w:color w:val="000000"/>
          <w:lang w:eastAsia="zh-CN"/>
        </w:rPr>
      </w:pPr>
      <w:r w:rsidRPr="00C322A6">
        <w:rPr>
          <w:rFonts w:ascii="Book Antiqua" w:eastAsia="Book Antiqua" w:hAnsi="Book Antiqua" w:cs="Book Antiqua"/>
          <w:b/>
          <w:color w:val="000000"/>
        </w:rPr>
        <w:t xml:space="preserve">P-Reviewer: </w:t>
      </w:r>
      <w:r w:rsidRPr="00C322A6">
        <w:rPr>
          <w:rFonts w:ascii="Book Antiqua" w:eastAsia="Book Antiqua" w:hAnsi="Book Antiqua" w:cs="Book Antiqua"/>
          <w:color w:val="000000"/>
        </w:rPr>
        <w:t xml:space="preserve">Mohan S, India; </w:t>
      </w:r>
      <w:proofErr w:type="spellStart"/>
      <w:r w:rsidRPr="00C322A6">
        <w:rPr>
          <w:rFonts w:ascii="Book Antiqua" w:eastAsia="Book Antiqua" w:hAnsi="Book Antiqua" w:cs="Book Antiqua"/>
          <w:color w:val="000000"/>
        </w:rPr>
        <w:t>Wierzbicka</w:t>
      </w:r>
      <w:proofErr w:type="spellEnd"/>
      <w:r w:rsidRPr="00C322A6">
        <w:rPr>
          <w:rFonts w:ascii="Book Antiqua" w:eastAsia="Book Antiqua" w:hAnsi="Book Antiqua" w:cs="Book Antiqua"/>
          <w:color w:val="000000"/>
        </w:rPr>
        <w:t xml:space="preserve"> A, Poland</w:t>
      </w:r>
      <w:r w:rsidRPr="00C322A6">
        <w:rPr>
          <w:rFonts w:ascii="Book Antiqua" w:eastAsia="Book Antiqua" w:hAnsi="Book Antiqua" w:cs="Book Antiqua"/>
          <w:b/>
          <w:color w:val="000000"/>
        </w:rPr>
        <w:t xml:space="preserve"> S-Editor:</w:t>
      </w:r>
      <w:r w:rsidR="00DE0AF7" w:rsidRPr="00DE0AF7">
        <w:rPr>
          <w:rFonts w:ascii="Book Antiqua" w:eastAsia="Book Antiqua" w:hAnsi="Book Antiqua" w:cs="Book Antiqua"/>
          <w:color w:val="000000"/>
        </w:rPr>
        <w:t xml:space="preserve"> </w:t>
      </w:r>
      <w:r w:rsidR="003130E3">
        <w:rPr>
          <w:rFonts w:ascii="Book Antiqua" w:hAnsi="Book Antiqua" w:cs="Book Antiqua" w:hint="eastAsia"/>
          <w:color w:val="000000"/>
          <w:lang w:eastAsia="zh-CN"/>
        </w:rPr>
        <w:t xml:space="preserve">Wang LL </w:t>
      </w:r>
      <w:r w:rsidRPr="00C322A6">
        <w:rPr>
          <w:rFonts w:ascii="Book Antiqua" w:eastAsia="Book Antiqua" w:hAnsi="Book Antiqua" w:cs="Book Antiqua"/>
          <w:b/>
          <w:color w:val="000000"/>
        </w:rPr>
        <w:t>L-Editor:</w:t>
      </w:r>
      <w:r w:rsidR="00DE0AF7" w:rsidRPr="00DE0AF7">
        <w:rPr>
          <w:rFonts w:ascii="Book Antiqua" w:eastAsia="Book Antiqua" w:hAnsi="Book Antiqua" w:cs="Book Antiqua"/>
          <w:color w:val="000000"/>
        </w:rPr>
        <w:t xml:space="preserve"> </w:t>
      </w:r>
      <w:r w:rsidR="003130E3">
        <w:rPr>
          <w:rFonts w:ascii="Book Antiqua" w:hAnsi="Book Antiqua" w:cs="Book Antiqua" w:hint="eastAsia"/>
          <w:color w:val="000000"/>
          <w:lang w:eastAsia="zh-CN"/>
        </w:rPr>
        <w:t>A</w:t>
      </w:r>
      <w:r w:rsidR="003130E3" w:rsidRPr="00C322A6">
        <w:rPr>
          <w:rFonts w:ascii="Book Antiqua" w:eastAsia="Book Antiqua" w:hAnsi="Book Antiqua" w:cs="Book Antiqua"/>
          <w:b/>
          <w:color w:val="000000"/>
        </w:rPr>
        <w:t xml:space="preserve"> </w:t>
      </w:r>
      <w:r w:rsidRPr="00C322A6">
        <w:rPr>
          <w:rFonts w:ascii="Book Antiqua" w:eastAsia="Book Antiqua" w:hAnsi="Book Antiqua" w:cs="Book Antiqua"/>
          <w:b/>
          <w:color w:val="000000"/>
        </w:rPr>
        <w:t xml:space="preserve">P-Editor: </w:t>
      </w:r>
      <w:r w:rsidR="003130E3">
        <w:rPr>
          <w:rFonts w:ascii="Book Antiqua" w:hAnsi="Book Antiqua" w:cs="Book Antiqua" w:hint="eastAsia"/>
          <w:color w:val="000000"/>
          <w:lang w:eastAsia="zh-CN"/>
        </w:rPr>
        <w:t>Wang LL</w:t>
      </w:r>
    </w:p>
    <w:p w14:paraId="39838483" w14:textId="77777777" w:rsidR="003130E3" w:rsidRDefault="003130E3" w:rsidP="00C322A6">
      <w:pPr>
        <w:spacing w:line="360" w:lineRule="auto"/>
        <w:jc w:val="both"/>
        <w:rPr>
          <w:rFonts w:ascii="Book Antiqua" w:hAnsi="Book Antiqua" w:cs="Book Antiqua"/>
          <w:color w:val="000000"/>
          <w:lang w:eastAsia="zh-CN"/>
        </w:rPr>
      </w:pPr>
    </w:p>
    <w:p w14:paraId="057F66F7" w14:textId="77777777" w:rsidR="003130E3" w:rsidRDefault="003130E3" w:rsidP="00C322A6">
      <w:pPr>
        <w:spacing w:line="360" w:lineRule="auto"/>
        <w:jc w:val="both"/>
        <w:rPr>
          <w:rFonts w:ascii="Book Antiqua" w:hAnsi="Book Antiqua" w:cs="Book Antiqua"/>
          <w:color w:val="000000"/>
          <w:lang w:eastAsia="zh-CN"/>
        </w:rPr>
      </w:pPr>
    </w:p>
    <w:p w14:paraId="039DCF40" w14:textId="77777777" w:rsidR="003130E3" w:rsidRPr="00C322A6" w:rsidRDefault="003130E3" w:rsidP="00C322A6">
      <w:pPr>
        <w:spacing w:line="360" w:lineRule="auto"/>
        <w:jc w:val="both"/>
        <w:rPr>
          <w:rFonts w:ascii="Book Antiqua" w:hAnsi="Book Antiqua"/>
        </w:rPr>
        <w:sectPr w:rsidR="003130E3" w:rsidRPr="00C322A6">
          <w:pgSz w:w="12240" w:h="15840"/>
          <w:pgMar w:top="1440" w:right="1440" w:bottom="1440" w:left="1440" w:header="720" w:footer="720" w:gutter="0"/>
          <w:cols w:space="720"/>
          <w:docGrid w:linePitch="360"/>
        </w:sectPr>
      </w:pPr>
    </w:p>
    <w:p w14:paraId="33CC825D" w14:textId="77777777" w:rsidR="00A77B3E" w:rsidRDefault="00166BA3" w:rsidP="00C322A6">
      <w:pPr>
        <w:spacing w:line="360" w:lineRule="auto"/>
        <w:jc w:val="both"/>
        <w:rPr>
          <w:rFonts w:ascii="Book Antiqua" w:hAnsi="Book Antiqua" w:cs="Book Antiqua"/>
          <w:b/>
          <w:color w:val="000000"/>
          <w:lang w:eastAsia="zh-CN"/>
        </w:rPr>
      </w:pPr>
      <w:r w:rsidRPr="00C322A6">
        <w:rPr>
          <w:rFonts w:ascii="Book Antiqua" w:eastAsia="Book Antiqua" w:hAnsi="Book Antiqua" w:cs="Book Antiqua"/>
          <w:b/>
          <w:color w:val="000000"/>
        </w:rPr>
        <w:lastRenderedPageBreak/>
        <w:t>Figure Legends</w:t>
      </w:r>
    </w:p>
    <w:p w14:paraId="35612C01" w14:textId="26D6D9D7" w:rsidR="00052729" w:rsidRPr="00052729" w:rsidRDefault="00FA59CF" w:rsidP="00C322A6">
      <w:pPr>
        <w:spacing w:line="360" w:lineRule="auto"/>
        <w:jc w:val="both"/>
        <w:rPr>
          <w:rFonts w:ascii="Book Antiqua" w:hAnsi="Book Antiqua"/>
          <w:lang w:eastAsia="zh-CN"/>
        </w:rPr>
      </w:pPr>
      <w:r>
        <w:rPr>
          <w:rFonts w:ascii="Book Antiqua" w:hAnsi="Book Antiqua"/>
          <w:noProof/>
          <w:lang w:eastAsia="zh-CN"/>
        </w:rPr>
        <w:drawing>
          <wp:inline distT="0" distB="0" distL="0" distR="0" wp14:anchorId="2E2460A9" wp14:editId="7A97A661">
            <wp:extent cx="4394200" cy="2997200"/>
            <wp:effectExtent l="0" t="0" r="0" b="0"/>
            <wp:docPr id="1" name="图片 1" descr="D:\小桌面\新建文件夹\SE\jdz-pdf\76933\pdf\7693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933\pdf\7693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4200" cy="2997200"/>
                    </a:xfrm>
                    <a:prstGeom prst="rect">
                      <a:avLst/>
                    </a:prstGeom>
                    <a:noFill/>
                    <a:ln>
                      <a:noFill/>
                    </a:ln>
                  </pic:spPr>
                </pic:pic>
              </a:graphicData>
            </a:graphic>
          </wp:inline>
        </w:drawing>
      </w:r>
    </w:p>
    <w:p w14:paraId="0FFD686F" w14:textId="7B5076A9" w:rsidR="00A77B3E" w:rsidRPr="002A5007" w:rsidRDefault="00166BA3" w:rsidP="00C322A6">
      <w:pPr>
        <w:spacing w:line="360" w:lineRule="auto"/>
        <w:jc w:val="both"/>
        <w:rPr>
          <w:rFonts w:ascii="Book Antiqua" w:hAnsi="Book Antiqua"/>
          <w:lang w:eastAsia="zh-CN"/>
        </w:rPr>
      </w:pPr>
      <w:r w:rsidRPr="00C322A6">
        <w:rPr>
          <w:rFonts w:ascii="Book Antiqua" w:eastAsia="Book Antiqua" w:hAnsi="Book Antiqua" w:cs="Book Antiqua"/>
          <w:b/>
          <w:bCs/>
          <w:color w:val="000000"/>
        </w:rPr>
        <w:t>Figure 1</w:t>
      </w:r>
      <w:r w:rsidR="00052729">
        <w:rPr>
          <w:rFonts w:ascii="Book Antiqua" w:hAnsi="Book Antiqua" w:cs="Book Antiqua" w:hint="eastAsia"/>
          <w:b/>
          <w:bCs/>
          <w:color w:val="000000"/>
          <w:lang w:eastAsia="zh-CN"/>
        </w:rPr>
        <w:t xml:space="preserve"> </w:t>
      </w:r>
      <w:r w:rsidRPr="00C322A6">
        <w:rPr>
          <w:rFonts w:ascii="Book Antiqua" w:eastAsia="Book Antiqua" w:hAnsi="Book Antiqua" w:cs="Book Antiqua"/>
          <w:b/>
          <w:bCs/>
          <w:color w:val="000000"/>
        </w:rPr>
        <w:t>Flow chart of this study</w:t>
      </w:r>
      <w:r w:rsidR="00052729">
        <w:rPr>
          <w:rFonts w:ascii="Book Antiqua" w:hAnsi="Book Antiqua" w:cs="Book Antiqua" w:hint="eastAsia"/>
          <w:b/>
          <w:bCs/>
          <w:color w:val="000000"/>
          <w:lang w:eastAsia="zh-CN"/>
        </w:rPr>
        <w:t xml:space="preserve">. </w:t>
      </w:r>
      <w:r w:rsidRPr="00C322A6">
        <w:rPr>
          <w:rFonts w:ascii="Book Antiqua" w:eastAsia="Book Antiqua" w:hAnsi="Book Antiqua" w:cs="Book Antiqua"/>
          <w:color w:val="000000"/>
        </w:rPr>
        <w:t>The flow chart illustrates the underlying design of the present study.</w:t>
      </w:r>
      <w:r w:rsidR="002A5007">
        <w:rPr>
          <w:rFonts w:ascii="Book Antiqua" w:hAnsi="Book Antiqua" w:cs="Book Antiqua" w:hint="eastAsia"/>
          <w:color w:val="000000"/>
          <w:lang w:eastAsia="zh-CN"/>
        </w:rPr>
        <w:t xml:space="preserve"> </w:t>
      </w:r>
      <w:r w:rsidR="002A5007" w:rsidRPr="002A5007">
        <w:rPr>
          <w:rFonts w:ascii="Book Antiqua" w:hAnsi="Book Antiqua" w:cs="Book Antiqua"/>
          <w:color w:val="000000"/>
          <w:lang w:eastAsia="zh-CN"/>
        </w:rPr>
        <w:t>HIV</w:t>
      </w:r>
      <w:r w:rsidR="002A5007">
        <w:rPr>
          <w:rFonts w:ascii="Book Antiqua" w:hAnsi="Book Antiqua" w:cs="Book Antiqua" w:hint="eastAsia"/>
          <w:color w:val="000000"/>
          <w:lang w:eastAsia="zh-CN"/>
        </w:rPr>
        <w:t>:</w:t>
      </w:r>
      <w:r w:rsidR="002A5007" w:rsidRPr="002A5007">
        <w:rPr>
          <w:rFonts w:ascii="Book Antiqua" w:hAnsi="Book Antiqua" w:cs="Book Antiqua"/>
          <w:color w:val="000000"/>
          <w:lang w:eastAsia="zh-CN"/>
        </w:rPr>
        <w:t xml:space="preserve"> </w:t>
      </w:r>
      <w:r w:rsidR="002A5007">
        <w:rPr>
          <w:rFonts w:ascii="Book Antiqua" w:hAnsi="Book Antiqua" w:cs="Book Antiqua" w:hint="eastAsia"/>
          <w:color w:val="000000"/>
          <w:lang w:eastAsia="zh-CN"/>
        </w:rPr>
        <w:t>H</w:t>
      </w:r>
      <w:r w:rsidR="002A5007" w:rsidRPr="002A5007">
        <w:rPr>
          <w:rFonts w:ascii="Book Antiqua" w:hAnsi="Book Antiqua" w:cs="Book Antiqua"/>
          <w:color w:val="000000"/>
          <w:lang w:eastAsia="zh-CN"/>
        </w:rPr>
        <w:t>uman immunodeficiency virus</w:t>
      </w:r>
      <w:r w:rsidR="002A5007">
        <w:rPr>
          <w:rFonts w:ascii="Book Antiqua" w:hAnsi="Book Antiqua" w:cs="Book Antiqua" w:hint="eastAsia"/>
          <w:color w:val="000000"/>
          <w:lang w:eastAsia="zh-CN"/>
        </w:rPr>
        <w:t>.</w:t>
      </w:r>
    </w:p>
    <w:p w14:paraId="079C2752" w14:textId="75A0D7DA" w:rsidR="00A77B3E" w:rsidRPr="00C322A6" w:rsidRDefault="00052729" w:rsidP="00C322A6">
      <w:pPr>
        <w:spacing w:line="360" w:lineRule="auto"/>
        <w:jc w:val="both"/>
        <w:rPr>
          <w:rFonts w:ascii="Book Antiqua" w:hAnsi="Book Antiqua"/>
        </w:rPr>
      </w:pPr>
      <w:r>
        <w:rPr>
          <w:rFonts w:ascii="Book Antiqua" w:hAnsi="Book Antiqua"/>
        </w:rPr>
        <w:br w:type="page"/>
      </w:r>
      <w:r w:rsidR="00FA59CF">
        <w:rPr>
          <w:rFonts w:ascii="Book Antiqua" w:hAnsi="Book Antiqua"/>
          <w:noProof/>
          <w:lang w:eastAsia="zh-CN"/>
        </w:rPr>
        <w:lastRenderedPageBreak/>
        <w:drawing>
          <wp:inline distT="0" distB="0" distL="0" distR="0" wp14:anchorId="5C6FE4F6" wp14:editId="486213DD">
            <wp:extent cx="5829300" cy="3276600"/>
            <wp:effectExtent l="0" t="0" r="0" b="0"/>
            <wp:docPr id="2" name="图片 2" descr="D:\小桌面\新建文件夹\SE\jdz-pdf\76933\pdf\7693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6933\pdf\7693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3276600"/>
                    </a:xfrm>
                    <a:prstGeom prst="rect">
                      <a:avLst/>
                    </a:prstGeom>
                    <a:noFill/>
                    <a:ln>
                      <a:noFill/>
                    </a:ln>
                  </pic:spPr>
                </pic:pic>
              </a:graphicData>
            </a:graphic>
          </wp:inline>
        </w:drawing>
      </w:r>
    </w:p>
    <w:p w14:paraId="47D75FE9" w14:textId="319FDBA8" w:rsidR="00A77B3E" w:rsidRPr="002C4AD3" w:rsidRDefault="00166BA3" w:rsidP="00C322A6">
      <w:pPr>
        <w:spacing w:line="360" w:lineRule="auto"/>
        <w:jc w:val="both"/>
        <w:rPr>
          <w:rFonts w:ascii="Book Antiqua" w:hAnsi="Book Antiqua"/>
          <w:lang w:eastAsia="zh-CN"/>
        </w:rPr>
      </w:pPr>
      <w:r w:rsidRPr="00C322A6">
        <w:rPr>
          <w:rFonts w:ascii="Book Antiqua" w:eastAsia="Book Antiqua" w:hAnsi="Book Antiqua" w:cs="Book Antiqua"/>
          <w:b/>
          <w:bCs/>
          <w:color w:val="000000"/>
        </w:rPr>
        <w:t>Figure 2</w:t>
      </w:r>
      <w:r w:rsidR="00052729">
        <w:rPr>
          <w:rFonts w:ascii="Book Antiqua" w:hAnsi="Book Antiqua" w:cs="Book Antiqua" w:hint="eastAsia"/>
          <w:b/>
          <w:bCs/>
          <w:color w:val="000000"/>
          <w:lang w:eastAsia="zh-CN"/>
        </w:rPr>
        <w:t xml:space="preserve"> </w:t>
      </w:r>
      <w:r w:rsidRPr="00C322A6">
        <w:rPr>
          <w:rFonts w:ascii="Book Antiqua" w:eastAsia="Book Antiqua" w:hAnsi="Book Antiqua" w:cs="Book Antiqua"/>
          <w:b/>
          <w:bCs/>
          <w:color w:val="000000"/>
        </w:rPr>
        <w:t xml:space="preserve">Yearly trend of heart failure and other cardiovascular diseases in all admissions of </w:t>
      </w:r>
      <w:r w:rsidR="0062203E" w:rsidRPr="0062203E">
        <w:rPr>
          <w:rFonts w:ascii="Book Antiqua" w:eastAsia="Book Antiqua" w:hAnsi="Book Antiqua" w:cs="Book Antiqua"/>
          <w:b/>
          <w:bCs/>
          <w:color w:val="000000"/>
        </w:rPr>
        <w:t>people living with human immunodeficiency virus</w:t>
      </w:r>
      <w:r w:rsidR="00052729">
        <w:rPr>
          <w:rFonts w:ascii="Book Antiqua" w:hAnsi="Book Antiqua" w:cs="Book Antiqua" w:hint="eastAsia"/>
          <w:b/>
          <w:bCs/>
          <w:color w:val="000000"/>
          <w:lang w:eastAsia="zh-CN"/>
        </w:rPr>
        <w:t xml:space="preserve">. </w:t>
      </w:r>
      <w:r w:rsidRPr="00C322A6">
        <w:rPr>
          <w:rFonts w:ascii="Book Antiqua" w:eastAsia="Book Antiqua" w:hAnsi="Book Antiqua" w:cs="Book Antiqua"/>
          <w:color w:val="000000"/>
        </w:rPr>
        <w:t xml:space="preserve">Bar graph shows the yearly trend in the admissions of </w:t>
      </w:r>
      <w:r w:rsidR="0062203E" w:rsidRPr="0062203E">
        <w:rPr>
          <w:rFonts w:ascii="Book Antiqua" w:eastAsia="Book Antiqua" w:hAnsi="Book Antiqua" w:cs="Book Antiqua"/>
          <w:color w:val="000000"/>
        </w:rPr>
        <w:t xml:space="preserve">heart failure </w:t>
      </w:r>
      <w:r w:rsidR="0062203E">
        <w:rPr>
          <w:rFonts w:ascii="Book Antiqua" w:hAnsi="Book Antiqua" w:cs="Book Antiqua" w:hint="eastAsia"/>
          <w:color w:val="000000"/>
          <w:lang w:eastAsia="zh-CN"/>
        </w:rPr>
        <w:t>(</w:t>
      </w:r>
      <w:r w:rsidRPr="00C322A6">
        <w:rPr>
          <w:rFonts w:ascii="Book Antiqua" w:eastAsia="Book Antiqua" w:hAnsi="Book Antiqua" w:cs="Book Antiqua"/>
          <w:color w:val="000000"/>
        </w:rPr>
        <w:t>HF</w:t>
      </w:r>
      <w:r w:rsidR="0062203E">
        <w:rPr>
          <w:rFonts w:ascii="Book Antiqua" w:hAnsi="Book Antiqua" w:cs="Book Antiqua" w:hint="eastAsia"/>
          <w:color w:val="000000"/>
          <w:lang w:eastAsia="zh-CN"/>
        </w:rPr>
        <w:t>)</w:t>
      </w:r>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blue), </w:t>
      </w:r>
      <w:r w:rsidR="0062203E" w:rsidRPr="0062203E">
        <w:rPr>
          <w:rFonts w:ascii="Book Antiqua" w:eastAsia="Book Antiqua" w:hAnsi="Book Antiqua" w:cs="Book Antiqua"/>
          <w:color w:val="000000"/>
        </w:rPr>
        <w:t xml:space="preserve">ischemic heart disease </w:t>
      </w:r>
      <w:r w:rsidR="0062203E">
        <w:rPr>
          <w:rFonts w:ascii="Book Antiqua" w:hAnsi="Book Antiqua" w:cs="Book Antiqua" w:hint="eastAsia"/>
          <w:color w:val="000000"/>
          <w:lang w:eastAsia="zh-CN"/>
        </w:rPr>
        <w:t>(</w:t>
      </w:r>
      <w:r w:rsidRPr="00C322A6">
        <w:rPr>
          <w:rFonts w:ascii="Book Antiqua" w:eastAsia="Book Antiqua" w:hAnsi="Book Antiqua" w:cs="Book Antiqua"/>
          <w:color w:val="000000"/>
        </w:rPr>
        <w:t>IHD</w:t>
      </w:r>
      <w:r w:rsidR="0062203E">
        <w:rPr>
          <w:rFonts w:ascii="Book Antiqua" w:hAnsi="Book Antiqua" w:cs="Book Antiqua" w:hint="eastAsia"/>
          <w:color w:val="000000"/>
          <w:lang w:eastAsia="zh-CN"/>
        </w:rPr>
        <w:t>)</w:t>
      </w:r>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red), and </w:t>
      </w:r>
      <w:r w:rsidR="0062203E" w:rsidRPr="0062203E">
        <w:rPr>
          <w:rFonts w:ascii="Book Antiqua" w:eastAsia="Book Antiqua" w:hAnsi="Book Antiqua" w:cs="Book Antiqua"/>
          <w:color w:val="000000"/>
        </w:rPr>
        <w:t xml:space="preserve">cerebrovascular disease </w:t>
      </w:r>
      <w:r w:rsidR="0062203E">
        <w:rPr>
          <w:rFonts w:ascii="Book Antiqua" w:hAnsi="Book Antiqua" w:cs="Book Antiqua" w:hint="eastAsia"/>
          <w:color w:val="000000"/>
          <w:lang w:eastAsia="zh-CN"/>
        </w:rPr>
        <w:t>(</w:t>
      </w:r>
      <w:proofErr w:type="spellStart"/>
      <w:r w:rsidRPr="00C322A6">
        <w:rPr>
          <w:rFonts w:ascii="Book Antiqua" w:eastAsia="Book Antiqua" w:hAnsi="Book Antiqua" w:cs="Book Antiqua"/>
          <w:color w:val="000000"/>
        </w:rPr>
        <w:t>CeVD</w:t>
      </w:r>
      <w:proofErr w:type="spellEnd"/>
      <w:r w:rsidR="0062203E">
        <w:rPr>
          <w:rFonts w:ascii="Book Antiqua" w:hAnsi="Book Antiqua" w:cs="Book Antiqua" w:hint="eastAsia"/>
          <w:color w:val="000000"/>
          <w:lang w:eastAsia="zh-CN"/>
        </w:rPr>
        <w:t>)</w:t>
      </w:r>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yellow) in people living with </w:t>
      </w:r>
      <w:r w:rsidR="00A7792E" w:rsidRPr="00A7792E">
        <w:rPr>
          <w:rFonts w:ascii="Book Antiqua" w:eastAsia="Book Antiqua" w:hAnsi="Book Antiqua" w:cs="Book Antiqua"/>
          <w:color w:val="000000"/>
        </w:rPr>
        <w:t>human immunodeficiency virus (HIV)</w:t>
      </w:r>
      <w:r w:rsidRPr="00C322A6">
        <w:rPr>
          <w:rFonts w:ascii="Book Antiqua" w:eastAsia="Book Antiqua" w:hAnsi="Book Antiqua" w:cs="Book Antiqua"/>
          <w:color w:val="000000"/>
        </w:rPr>
        <w:t xml:space="preserve">. Gray bars show the number of all admissions of </w:t>
      </w:r>
      <w:r w:rsidR="0062203E" w:rsidRPr="0062203E">
        <w:rPr>
          <w:rFonts w:ascii="Book Antiqua" w:eastAsia="Book Antiqua" w:hAnsi="Book Antiqua" w:cs="Book Antiqua"/>
          <w:color w:val="000000"/>
        </w:rPr>
        <w:t xml:space="preserve">people living with human immunodeficiency virus </w:t>
      </w:r>
      <w:r w:rsidR="0062203E">
        <w:rPr>
          <w:rFonts w:ascii="Book Antiqua" w:hAnsi="Book Antiqua" w:cs="Book Antiqua" w:hint="eastAsia"/>
          <w:color w:val="000000"/>
          <w:lang w:eastAsia="zh-CN"/>
        </w:rPr>
        <w:t>(</w:t>
      </w:r>
      <w:r w:rsidRPr="00C322A6">
        <w:rPr>
          <w:rFonts w:ascii="Book Antiqua" w:eastAsia="Book Antiqua" w:hAnsi="Book Antiqua" w:cs="Book Antiqua"/>
          <w:color w:val="000000"/>
        </w:rPr>
        <w:t>PLWH</w:t>
      </w:r>
      <w:r w:rsidR="0062203E">
        <w:rPr>
          <w:rFonts w:ascii="Book Antiqua" w:hAnsi="Book Antiqua" w:cs="Book Antiqua" w:hint="eastAsia"/>
          <w:color w:val="000000"/>
          <w:lang w:eastAsia="zh-CN"/>
        </w:rPr>
        <w:t>)</w:t>
      </w:r>
      <w:r w:rsidRPr="00C322A6">
        <w:rPr>
          <w:rFonts w:ascii="Book Antiqua" w:eastAsia="Book Antiqua" w:hAnsi="Book Antiqua" w:cs="Book Antiqua"/>
          <w:color w:val="000000"/>
        </w:rPr>
        <w:t xml:space="preserve"> for reasons other than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Violet line represents the combined proportion of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among all hospitalizations of PLWH. Green line shows the total number of hospitalizations occurring in PLWH.</w:t>
      </w:r>
      <w:r w:rsidR="00052729">
        <w:rPr>
          <w:rFonts w:ascii="Book Antiqua" w:hAnsi="Book Antiqua" w:cs="Book Antiqua" w:hint="eastAsia"/>
          <w:color w:val="000000"/>
          <w:lang w:eastAsia="zh-CN"/>
        </w:rPr>
        <w:t xml:space="preserve"> </w:t>
      </w:r>
      <w:proofErr w:type="spellStart"/>
      <w:proofErr w:type="gramStart"/>
      <w:r w:rsidRPr="00C322A6">
        <w:rPr>
          <w:rFonts w:ascii="Book Antiqua" w:eastAsia="Book Antiqua" w:hAnsi="Book Antiqua" w:cs="Book Antiqua"/>
          <w:color w:val="000000"/>
          <w:vertAlign w:val="superscript"/>
        </w:rPr>
        <w:t>a</w:t>
      </w:r>
      <w:r w:rsidRPr="00C322A6">
        <w:rPr>
          <w:rFonts w:ascii="Book Antiqua" w:eastAsia="Book Antiqua" w:hAnsi="Book Antiqua" w:cs="Book Antiqua"/>
          <w:color w:val="000000"/>
        </w:rPr>
        <w:t>“</w:t>
      </w:r>
      <w:proofErr w:type="gramEnd"/>
      <w:r w:rsidRPr="00C322A6">
        <w:rPr>
          <w:rFonts w:ascii="Book Antiqua" w:eastAsia="Book Antiqua" w:hAnsi="Book Antiqua" w:cs="Book Antiqua"/>
          <w:color w:val="000000"/>
        </w:rPr>
        <w:t>Others</w:t>
      </w:r>
      <w:proofErr w:type="spellEnd"/>
      <w:r w:rsidRPr="00C322A6">
        <w:rPr>
          <w:rFonts w:ascii="Book Antiqua" w:eastAsia="Book Antiqua" w:hAnsi="Book Antiqua" w:cs="Book Antiqua"/>
          <w:color w:val="000000"/>
        </w:rPr>
        <w:t xml:space="preserve">” refer to all admissions of PLWH for reasons other than HF, IHF,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w:t>
      </w:r>
      <w:r w:rsidR="00052729">
        <w:rPr>
          <w:rFonts w:ascii="Book Antiqua" w:hAnsi="Book Antiqua" w:cs="Book Antiqua" w:hint="eastAsia"/>
          <w:color w:val="000000"/>
          <w:lang w:eastAsia="zh-CN"/>
        </w:rPr>
        <w:t xml:space="preserve"> </w:t>
      </w:r>
      <w:proofErr w:type="spellStart"/>
      <w:proofErr w:type="gramStart"/>
      <w:r w:rsidRPr="00C322A6">
        <w:rPr>
          <w:rFonts w:ascii="Book Antiqua" w:eastAsia="Book Antiqua" w:hAnsi="Book Antiqua" w:cs="Book Antiqua"/>
          <w:color w:val="000000"/>
          <w:vertAlign w:val="superscript"/>
        </w:rPr>
        <w:t>b</w:t>
      </w:r>
      <w:r w:rsidRPr="00C322A6">
        <w:rPr>
          <w:rFonts w:ascii="Book Antiqua" w:eastAsia="Book Antiqua" w:hAnsi="Book Antiqua" w:cs="Book Antiqua"/>
          <w:color w:val="000000"/>
        </w:rPr>
        <w:t>“</w:t>
      </w:r>
      <w:proofErr w:type="gramEnd"/>
      <w:r w:rsidRPr="00C322A6">
        <w:rPr>
          <w:rFonts w:ascii="Book Antiqua" w:eastAsia="Book Antiqua" w:hAnsi="Book Antiqua" w:cs="Book Antiqua"/>
          <w:color w:val="000000"/>
        </w:rPr>
        <w:t>Proportion</w:t>
      </w:r>
      <w:proofErr w:type="spellEnd"/>
      <w:r w:rsidRPr="00C322A6">
        <w:rPr>
          <w:rFonts w:ascii="Book Antiqua" w:eastAsia="Book Antiqua" w:hAnsi="Book Antiqua" w:cs="Book Antiqua"/>
          <w:color w:val="000000"/>
        </w:rPr>
        <w:t xml:space="preserve">” refers to the combined proportion of HF, IHD, and </w:t>
      </w:r>
      <w:proofErr w:type="spellStart"/>
      <w:r w:rsidRPr="00C322A6">
        <w:rPr>
          <w:rFonts w:ascii="Book Antiqua" w:eastAsia="Book Antiqua" w:hAnsi="Book Antiqua" w:cs="Book Antiqua"/>
          <w:color w:val="000000"/>
        </w:rPr>
        <w:t>CeVD</w:t>
      </w:r>
      <w:proofErr w:type="spellEnd"/>
      <w:r w:rsidRPr="00C322A6">
        <w:rPr>
          <w:rFonts w:ascii="Book Antiqua" w:eastAsia="Book Antiqua" w:hAnsi="Book Antiqua" w:cs="Book Antiqua"/>
          <w:color w:val="000000"/>
        </w:rPr>
        <w:t xml:space="preserve"> among all hospitalizations of PLWH</w:t>
      </w:r>
      <w:r w:rsidR="00052729">
        <w:rPr>
          <w:rFonts w:ascii="Book Antiqua" w:hAnsi="Book Antiqua" w:cs="Book Antiqua" w:hint="eastAsia"/>
          <w:color w:val="000000"/>
          <w:lang w:eastAsia="zh-CN"/>
        </w:rPr>
        <w:t xml:space="preserve">. </w:t>
      </w:r>
      <w:proofErr w:type="spellStart"/>
      <w:r w:rsidRPr="00C322A6">
        <w:rPr>
          <w:rFonts w:ascii="Book Antiqua" w:eastAsia="Book Antiqua" w:hAnsi="Book Antiqua" w:cs="Book Antiqua"/>
          <w:color w:val="000000"/>
        </w:rPr>
        <w:t>CeVD</w:t>
      </w:r>
      <w:proofErr w:type="spellEnd"/>
      <w:r w:rsidR="002C4AD3">
        <w:rPr>
          <w:rFonts w:ascii="Book Antiqua" w:eastAsia="Book Antiqua" w:hAnsi="Book Antiqua" w:cs="Book Antiqua"/>
          <w:color w:val="000000"/>
        </w:rPr>
        <w:t xml:space="preserve">: </w:t>
      </w:r>
      <w:r w:rsidR="002C4AD3">
        <w:rPr>
          <w:rFonts w:ascii="Book Antiqua" w:hAnsi="Book Antiqua" w:cs="Book Antiqua" w:hint="eastAsia"/>
          <w:color w:val="000000"/>
          <w:lang w:eastAsia="zh-CN"/>
        </w:rPr>
        <w:t>C</w:t>
      </w:r>
      <w:r w:rsidRPr="00C322A6">
        <w:rPr>
          <w:rFonts w:ascii="Book Antiqua" w:eastAsia="Book Antiqua" w:hAnsi="Book Antiqua" w:cs="Book Antiqua"/>
          <w:color w:val="000000"/>
        </w:rPr>
        <w:t>erebrovascular disease</w:t>
      </w:r>
      <w:r w:rsidR="002C4AD3">
        <w:rPr>
          <w:rFonts w:ascii="Book Antiqua" w:hAnsi="Book Antiqua" w:cs="Book Antiqua" w:hint="eastAsia"/>
          <w:color w:val="000000"/>
          <w:lang w:eastAsia="zh-CN"/>
        </w:rPr>
        <w:t>;</w:t>
      </w:r>
      <w:r w:rsidRPr="00C322A6">
        <w:rPr>
          <w:rFonts w:ascii="Book Antiqua" w:eastAsia="Book Antiqua" w:hAnsi="Book Antiqua" w:cs="Book Antiqua"/>
          <w:color w:val="000000"/>
        </w:rPr>
        <w:t xml:space="preserve"> HF</w:t>
      </w:r>
      <w:r w:rsidR="002C4AD3">
        <w:rPr>
          <w:rFonts w:ascii="Book Antiqua" w:eastAsia="Book Antiqua" w:hAnsi="Book Antiqua" w:cs="Book Antiqua"/>
          <w:color w:val="000000"/>
        </w:rPr>
        <w:t xml:space="preserve">: </w:t>
      </w:r>
      <w:r w:rsidR="002C4AD3">
        <w:rPr>
          <w:rFonts w:ascii="Book Antiqua" w:hAnsi="Book Antiqua" w:cs="Book Antiqua" w:hint="eastAsia"/>
          <w:color w:val="000000"/>
          <w:lang w:eastAsia="zh-CN"/>
        </w:rPr>
        <w:t>H</w:t>
      </w:r>
      <w:r w:rsidRPr="00C322A6">
        <w:rPr>
          <w:rFonts w:ascii="Book Antiqua" w:eastAsia="Book Antiqua" w:hAnsi="Book Antiqua" w:cs="Book Antiqua"/>
          <w:color w:val="000000"/>
        </w:rPr>
        <w:t>eart failure; IHD</w:t>
      </w:r>
      <w:r w:rsidR="002C4AD3">
        <w:rPr>
          <w:rFonts w:ascii="Book Antiqua" w:eastAsia="Book Antiqua" w:hAnsi="Book Antiqua" w:cs="Book Antiqua"/>
          <w:color w:val="000000"/>
        </w:rPr>
        <w:t xml:space="preserve">: </w:t>
      </w:r>
      <w:r w:rsidR="002C4AD3">
        <w:rPr>
          <w:rFonts w:ascii="Book Antiqua" w:hAnsi="Book Antiqua" w:cs="Book Antiqua" w:hint="eastAsia"/>
          <w:color w:val="000000"/>
          <w:lang w:eastAsia="zh-CN"/>
        </w:rPr>
        <w:t>I</w:t>
      </w:r>
      <w:r w:rsidRPr="00C322A6">
        <w:rPr>
          <w:rFonts w:ascii="Book Antiqua" w:eastAsia="Book Antiqua" w:hAnsi="Book Antiqua" w:cs="Book Antiqua"/>
          <w:color w:val="000000"/>
        </w:rPr>
        <w:t>schemic heart disease; PLWH</w:t>
      </w:r>
      <w:r w:rsidR="002C4AD3">
        <w:rPr>
          <w:rFonts w:ascii="Book Antiqua" w:eastAsia="Book Antiqua" w:hAnsi="Book Antiqua" w:cs="Book Antiqua"/>
          <w:color w:val="000000"/>
        </w:rPr>
        <w:t xml:space="preserve">: </w:t>
      </w:r>
      <w:r w:rsidR="002C4AD3">
        <w:rPr>
          <w:rFonts w:ascii="Book Antiqua" w:hAnsi="Book Antiqua" w:cs="Book Antiqua" w:hint="eastAsia"/>
          <w:color w:val="000000"/>
          <w:lang w:eastAsia="zh-CN"/>
        </w:rPr>
        <w:t>P</w:t>
      </w:r>
      <w:r w:rsidRPr="00C322A6">
        <w:rPr>
          <w:rFonts w:ascii="Book Antiqua" w:eastAsia="Book Antiqua" w:hAnsi="Book Antiqua" w:cs="Book Antiqua"/>
          <w:color w:val="000000"/>
        </w:rPr>
        <w:t xml:space="preserve">eople living with </w:t>
      </w:r>
      <w:r w:rsidR="00A7792E" w:rsidRPr="00A7792E">
        <w:rPr>
          <w:rFonts w:ascii="Book Antiqua" w:eastAsia="Book Antiqua" w:hAnsi="Book Antiqua" w:cs="Book Antiqua"/>
          <w:color w:val="000000"/>
        </w:rPr>
        <w:t>human immunodeficiency virus</w:t>
      </w:r>
      <w:r w:rsidR="002C4AD3">
        <w:rPr>
          <w:rFonts w:ascii="Book Antiqua" w:hAnsi="Book Antiqua" w:cs="Book Antiqua" w:hint="eastAsia"/>
          <w:color w:val="000000"/>
          <w:lang w:eastAsia="zh-CN"/>
        </w:rPr>
        <w:t>.</w:t>
      </w:r>
    </w:p>
    <w:p w14:paraId="2C874D2E" w14:textId="30B89E12" w:rsidR="00A77B3E" w:rsidRPr="00C322A6" w:rsidRDefault="00052729" w:rsidP="00C322A6">
      <w:pPr>
        <w:spacing w:line="360" w:lineRule="auto"/>
        <w:jc w:val="both"/>
        <w:rPr>
          <w:rFonts w:ascii="Book Antiqua" w:hAnsi="Book Antiqua"/>
        </w:rPr>
      </w:pPr>
      <w:r>
        <w:rPr>
          <w:rFonts w:ascii="Book Antiqua" w:hAnsi="Book Antiqua"/>
        </w:rPr>
        <w:br w:type="page"/>
      </w:r>
      <w:r w:rsidR="00FA59CF">
        <w:rPr>
          <w:rFonts w:ascii="Book Antiqua" w:hAnsi="Book Antiqua"/>
          <w:noProof/>
          <w:lang w:eastAsia="zh-CN"/>
        </w:rPr>
        <w:lastRenderedPageBreak/>
        <w:drawing>
          <wp:inline distT="0" distB="0" distL="0" distR="0" wp14:anchorId="41C526EC" wp14:editId="6BEE517A">
            <wp:extent cx="4140200" cy="2197100"/>
            <wp:effectExtent l="0" t="0" r="0" b="0"/>
            <wp:docPr id="3" name="图片 3" descr="D:\小桌面\新建文件夹\SE\jdz-pdf\76933\pdf\7693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76933\pdf\76933-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200" cy="2197100"/>
                    </a:xfrm>
                    <a:prstGeom prst="rect">
                      <a:avLst/>
                    </a:prstGeom>
                    <a:noFill/>
                    <a:ln>
                      <a:noFill/>
                    </a:ln>
                  </pic:spPr>
                </pic:pic>
              </a:graphicData>
            </a:graphic>
          </wp:inline>
        </w:drawing>
      </w:r>
    </w:p>
    <w:p w14:paraId="1A86506F" w14:textId="694138A1" w:rsidR="00A77B3E" w:rsidRPr="00C322A6" w:rsidRDefault="00166BA3" w:rsidP="00D4209A">
      <w:pPr>
        <w:spacing w:line="360" w:lineRule="auto"/>
        <w:jc w:val="both"/>
        <w:rPr>
          <w:rFonts w:ascii="Book Antiqua" w:hAnsi="Book Antiqua"/>
        </w:rPr>
      </w:pPr>
      <w:r w:rsidRPr="00C322A6">
        <w:rPr>
          <w:rFonts w:ascii="Book Antiqua" w:eastAsia="Book Antiqua" w:hAnsi="Book Antiqua" w:cs="Book Antiqua"/>
          <w:b/>
          <w:bCs/>
          <w:color w:val="000000"/>
        </w:rPr>
        <w:t>Figure 3</w:t>
      </w:r>
      <w:r w:rsidR="00D4209A">
        <w:rPr>
          <w:rFonts w:ascii="Book Antiqua" w:hAnsi="Book Antiqua" w:cs="Book Antiqua" w:hint="eastAsia"/>
          <w:b/>
          <w:bCs/>
          <w:color w:val="000000"/>
          <w:lang w:eastAsia="zh-CN"/>
        </w:rPr>
        <w:t xml:space="preserve"> </w:t>
      </w:r>
      <w:r w:rsidRPr="00C322A6">
        <w:rPr>
          <w:rFonts w:ascii="Book Antiqua" w:eastAsia="Book Antiqua" w:hAnsi="Book Antiqua" w:cs="Book Antiqua"/>
          <w:b/>
          <w:bCs/>
          <w:color w:val="000000"/>
        </w:rPr>
        <w:t xml:space="preserve">Yearly trend of average in-hospital mortality rate in admissions due to heart failure and other cardiovascular diseases in </w:t>
      </w:r>
      <w:r w:rsidR="00D4209A" w:rsidRPr="00D4209A">
        <w:rPr>
          <w:rFonts w:ascii="Book Antiqua" w:eastAsia="Book Antiqua" w:hAnsi="Book Antiqua" w:cs="Book Antiqua"/>
          <w:b/>
          <w:bCs/>
          <w:color w:val="000000"/>
        </w:rPr>
        <w:t>people living with human immunodeficiency virus</w:t>
      </w:r>
      <w:r w:rsidR="00D4209A">
        <w:rPr>
          <w:rFonts w:ascii="Book Antiqua" w:hAnsi="Book Antiqua" w:cs="Book Antiqua" w:hint="eastAsia"/>
          <w:b/>
          <w:bCs/>
          <w:color w:val="000000"/>
          <w:lang w:eastAsia="zh-CN"/>
        </w:rPr>
        <w:t xml:space="preserve">. </w:t>
      </w:r>
      <w:r w:rsidRPr="00C322A6">
        <w:rPr>
          <w:rFonts w:ascii="Book Antiqua" w:eastAsia="Book Antiqua" w:hAnsi="Book Antiqua" w:cs="Book Antiqua"/>
          <w:color w:val="000000"/>
        </w:rPr>
        <w:t xml:space="preserve">Line graphs illustrate the trend of in-hospital mortality in all admissions due to heart failure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blue), ischemic heart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red), and cerebrovascular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yellow). Gray line shows the in-hospital mortality of all admissions occurring in </w:t>
      </w:r>
      <w:r w:rsidR="00D4209A" w:rsidRPr="00D4209A">
        <w:rPr>
          <w:rFonts w:ascii="Book Antiqua" w:eastAsia="Book Antiqua" w:hAnsi="Book Antiqua" w:cs="Book Antiqua"/>
          <w:color w:val="000000"/>
        </w:rPr>
        <w:t>people living with human immunodeficiency virus</w:t>
      </w:r>
      <w:r w:rsidRPr="00C322A6">
        <w:rPr>
          <w:rFonts w:ascii="Book Antiqua" w:eastAsia="Book Antiqua" w:hAnsi="Book Antiqua" w:cs="Book Antiqua"/>
          <w:color w:val="000000"/>
        </w:rPr>
        <w:t xml:space="preserve">. Significant </w:t>
      </w:r>
      <w:proofErr w:type="spellStart"/>
      <w:r w:rsidRPr="00D4209A">
        <w:rPr>
          <w:rFonts w:ascii="Book Antiqua" w:eastAsia="Book Antiqua" w:hAnsi="Book Antiqua" w:cs="Book Antiqua"/>
          <w:i/>
          <w:color w:val="000000"/>
        </w:rPr>
        <w:t>P</w:t>
      </w:r>
      <w:r w:rsidRPr="00D4209A">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0.05 is marked with an asterisk </w:t>
      </w:r>
      <w:r w:rsidR="00DE0AF7" w:rsidRPr="00DE0AF7">
        <w:rPr>
          <w:rFonts w:ascii="Book Antiqua" w:eastAsia="Book Antiqua" w:hAnsi="Book Antiqua" w:cs="Book Antiqua"/>
          <w:color w:val="000000"/>
        </w:rPr>
        <w:t>(</w:t>
      </w:r>
      <w:r w:rsidR="00D4209A">
        <w:rPr>
          <w:rFonts w:ascii="Book Antiqua" w:hAnsi="Book Antiqua" w:cs="Book Antiqua" w:hint="eastAsia"/>
          <w:color w:val="000000"/>
          <w:lang w:eastAsia="zh-CN"/>
        </w:rPr>
        <w:t>a</w:t>
      </w:r>
      <w:r w:rsidRPr="00C322A6">
        <w:rPr>
          <w:rFonts w:ascii="Book Antiqua" w:eastAsia="Book Antiqua" w:hAnsi="Book Antiqua" w:cs="Book Antiqua"/>
          <w:color w:val="000000"/>
        </w:rPr>
        <w:t>) at the end of the linear graph.</w:t>
      </w:r>
      <w:r w:rsidR="00D4209A">
        <w:rPr>
          <w:rFonts w:ascii="Book Antiqua" w:hAnsi="Book Antiqua" w:cs="Book Antiqua" w:hint="eastAsia"/>
          <w:color w:val="000000"/>
          <w:lang w:eastAsia="zh-CN"/>
        </w:rPr>
        <w:t xml:space="preserve"> </w:t>
      </w:r>
    </w:p>
    <w:p w14:paraId="2DC87EFA" w14:textId="507C1DF3" w:rsidR="00A77B3E" w:rsidRPr="00C322A6" w:rsidRDefault="00052729" w:rsidP="00C322A6">
      <w:pPr>
        <w:spacing w:line="360" w:lineRule="auto"/>
        <w:jc w:val="both"/>
        <w:rPr>
          <w:rFonts w:ascii="Book Antiqua" w:hAnsi="Book Antiqua"/>
        </w:rPr>
      </w:pPr>
      <w:r>
        <w:rPr>
          <w:rFonts w:ascii="Book Antiqua" w:hAnsi="Book Antiqua"/>
        </w:rPr>
        <w:br w:type="page"/>
      </w:r>
      <w:r w:rsidR="00FA59CF">
        <w:rPr>
          <w:rFonts w:ascii="Book Antiqua" w:hAnsi="Book Antiqua"/>
          <w:noProof/>
          <w:lang w:eastAsia="zh-CN"/>
        </w:rPr>
        <w:lastRenderedPageBreak/>
        <w:drawing>
          <wp:inline distT="0" distB="0" distL="0" distR="0" wp14:anchorId="2142189A" wp14:editId="139B864E">
            <wp:extent cx="4140200" cy="2298700"/>
            <wp:effectExtent l="0" t="0" r="0" b="0"/>
            <wp:docPr id="4" name="图片 4" descr="D:\小桌面\新建文件夹\SE\jdz-pdf\76933\pdf\76933-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小桌面\新建文件夹\SE\jdz-pdf\76933\pdf\76933-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0200" cy="2298700"/>
                    </a:xfrm>
                    <a:prstGeom prst="rect">
                      <a:avLst/>
                    </a:prstGeom>
                    <a:noFill/>
                    <a:ln>
                      <a:noFill/>
                    </a:ln>
                  </pic:spPr>
                </pic:pic>
              </a:graphicData>
            </a:graphic>
          </wp:inline>
        </w:drawing>
      </w:r>
    </w:p>
    <w:p w14:paraId="22BFA4D0" w14:textId="1E7B8D03" w:rsidR="00A77B3E" w:rsidRPr="00C322A6" w:rsidRDefault="00166BA3" w:rsidP="00D4209A">
      <w:pPr>
        <w:spacing w:line="360" w:lineRule="auto"/>
        <w:jc w:val="both"/>
        <w:rPr>
          <w:rFonts w:ascii="Book Antiqua" w:hAnsi="Book Antiqua"/>
        </w:rPr>
      </w:pPr>
      <w:r w:rsidRPr="00C322A6">
        <w:rPr>
          <w:rFonts w:ascii="Book Antiqua" w:eastAsia="Book Antiqua" w:hAnsi="Book Antiqua" w:cs="Book Antiqua"/>
          <w:b/>
          <w:bCs/>
          <w:color w:val="000000"/>
        </w:rPr>
        <w:t>Figure 4</w:t>
      </w:r>
      <w:r w:rsidR="00D4209A">
        <w:rPr>
          <w:rFonts w:ascii="Book Antiqua" w:hAnsi="Book Antiqua" w:cs="Book Antiqua" w:hint="eastAsia"/>
          <w:b/>
          <w:bCs/>
          <w:color w:val="000000"/>
          <w:lang w:eastAsia="zh-CN"/>
        </w:rPr>
        <w:t xml:space="preserve"> </w:t>
      </w:r>
      <w:r w:rsidRPr="00C322A6">
        <w:rPr>
          <w:rFonts w:ascii="Book Antiqua" w:eastAsia="Book Antiqua" w:hAnsi="Book Antiqua" w:cs="Book Antiqua"/>
          <w:b/>
          <w:bCs/>
          <w:color w:val="000000"/>
        </w:rPr>
        <w:t xml:space="preserve">Yearly trend of average length of hospital stay in admissions due to heart failure and other cardiovascular diseases in </w:t>
      </w:r>
      <w:r w:rsidR="00D4209A" w:rsidRPr="00D4209A">
        <w:rPr>
          <w:rFonts w:ascii="Book Antiqua" w:eastAsia="Book Antiqua" w:hAnsi="Book Antiqua" w:cs="Book Antiqua"/>
          <w:b/>
          <w:bCs/>
          <w:color w:val="000000"/>
        </w:rPr>
        <w:t>people living with human immunodeficiency virus</w:t>
      </w:r>
      <w:r w:rsidR="00D4209A">
        <w:rPr>
          <w:rFonts w:ascii="Book Antiqua" w:hAnsi="Book Antiqua" w:cs="Book Antiqua" w:hint="eastAsia"/>
          <w:b/>
          <w:bCs/>
          <w:color w:val="000000"/>
          <w:lang w:eastAsia="zh-CN"/>
        </w:rPr>
        <w:t xml:space="preserve">. </w:t>
      </w:r>
      <w:r w:rsidRPr="00C322A6">
        <w:rPr>
          <w:rFonts w:ascii="Book Antiqua" w:eastAsia="Book Antiqua" w:hAnsi="Book Antiqua" w:cs="Book Antiqua"/>
          <w:color w:val="000000"/>
        </w:rPr>
        <w:t xml:space="preserve">Line graphs illustrate the trend of length of hospital stay in all admissions due to heart failure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blue), ischemic heart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red), and cerebrovascular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yellow). Gray line shows the length of hospital stay in all admissions occurring in PLWH. Significant </w:t>
      </w:r>
      <w:proofErr w:type="spellStart"/>
      <w:r w:rsidRPr="00D4209A">
        <w:rPr>
          <w:rFonts w:ascii="Book Antiqua" w:eastAsia="Book Antiqua" w:hAnsi="Book Antiqua" w:cs="Book Antiqua"/>
          <w:i/>
          <w:color w:val="000000"/>
        </w:rPr>
        <w:t>P</w:t>
      </w:r>
      <w:r w:rsidRPr="00D4209A">
        <w:rPr>
          <w:rFonts w:ascii="Book Antiqua" w:eastAsia="Book Antiqua" w:hAnsi="Book Antiqua" w:cs="Book Antiqua"/>
          <w:color w:val="000000"/>
          <w:vertAlign w:val="subscript"/>
        </w:rPr>
        <w:t>trend</w:t>
      </w:r>
      <w:proofErr w:type="spellEnd"/>
      <w:r w:rsidRPr="00C322A6">
        <w:rPr>
          <w:rFonts w:ascii="Book Antiqua" w:eastAsia="Book Antiqua" w:hAnsi="Book Antiqua" w:cs="Book Antiqua"/>
          <w:color w:val="000000"/>
        </w:rPr>
        <w:t xml:space="preserve">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0.05 is marked with an asterisk </w:t>
      </w:r>
      <w:r w:rsidR="00DE0AF7" w:rsidRPr="00DE0AF7">
        <w:rPr>
          <w:rFonts w:ascii="Book Antiqua" w:eastAsia="Book Antiqua" w:hAnsi="Book Antiqua" w:cs="Book Antiqua"/>
          <w:color w:val="000000"/>
        </w:rPr>
        <w:t>(</w:t>
      </w:r>
      <w:r w:rsidR="00D4209A">
        <w:rPr>
          <w:rFonts w:ascii="Book Antiqua" w:hAnsi="Book Antiqua" w:cs="Book Antiqua" w:hint="eastAsia"/>
          <w:color w:val="000000"/>
          <w:lang w:eastAsia="zh-CN"/>
        </w:rPr>
        <w:t>a</w:t>
      </w:r>
      <w:r w:rsidRPr="00C322A6">
        <w:rPr>
          <w:rFonts w:ascii="Book Antiqua" w:eastAsia="Book Antiqua" w:hAnsi="Book Antiqua" w:cs="Book Antiqua"/>
          <w:color w:val="000000"/>
        </w:rPr>
        <w:t>) at the end of the linear graph.</w:t>
      </w:r>
    </w:p>
    <w:p w14:paraId="2D2271FE" w14:textId="36703C04" w:rsidR="00A77B3E" w:rsidRPr="00C322A6" w:rsidRDefault="00052729" w:rsidP="00C322A6">
      <w:pPr>
        <w:spacing w:line="360" w:lineRule="auto"/>
        <w:jc w:val="both"/>
        <w:rPr>
          <w:rFonts w:ascii="Book Antiqua" w:hAnsi="Book Antiqua"/>
        </w:rPr>
      </w:pPr>
      <w:r>
        <w:rPr>
          <w:rFonts w:ascii="Book Antiqua" w:hAnsi="Book Antiqua"/>
        </w:rPr>
        <w:br w:type="page"/>
      </w:r>
      <w:r w:rsidR="00FA59CF">
        <w:rPr>
          <w:rFonts w:ascii="Book Antiqua" w:hAnsi="Book Antiqua"/>
          <w:noProof/>
          <w:lang w:eastAsia="zh-CN"/>
        </w:rPr>
        <w:lastRenderedPageBreak/>
        <w:drawing>
          <wp:inline distT="0" distB="0" distL="0" distR="0" wp14:anchorId="1491D34A" wp14:editId="464DEC54">
            <wp:extent cx="4140200" cy="2387600"/>
            <wp:effectExtent l="0" t="0" r="0" b="0"/>
            <wp:docPr id="5" name="图片 5" descr="D:\小桌面\新建文件夹\SE\jdz-pdf\76933\pdf\76933-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小桌面\新建文件夹\SE\jdz-pdf\76933\pdf\76933-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200" cy="2387600"/>
                    </a:xfrm>
                    <a:prstGeom prst="rect">
                      <a:avLst/>
                    </a:prstGeom>
                    <a:noFill/>
                    <a:ln>
                      <a:noFill/>
                    </a:ln>
                  </pic:spPr>
                </pic:pic>
              </a:graphicData>
            </a:graphic>
          </wp:inline>
        </w:drawing>
      </w:r>
    </w:p>
    <w:p w14:paraId="3CCAE7F5" w14:textId="0838F58A" w:rsidR="00A77B3E" w:rsidRPr="00C322A6" w:rsidRDefault="00166BA3" w:rsidP="00D4209A">
      <w:pPr>
        <w:spacing w:line="360" w:lineRule="auto"/>
        <w:jc w:val="both"/>
        <w:rPr>
          <w:rFonts w:ascii="Book Antiqua" w:hAnsi="Book Antiqua" w:cs="Book Antiqua"/>
          <w:color w:val="000000"/>
          <w:lang w:eastAsia="zh-CN"/>
        </w:rPr>
      </w:pPr>
      <w:r w:rsidRPr="00C322A6">
        <w:rPr>
          <w:rFonts w:ascii="Book Antiqua" w:eastAsia="Book Antiqua" w:hAnsi="Book Antiqua" w:cs="Book Antiqua"/>
          <w:b/>
          <w:bCs/>
          <w:color w:val="000000"/>
        </w:rPr>
        <w:t>Figure 5</w:t>
      </w:r>
      <w:r w:rsidR="00D4209A">
        <w:rPr>
          <w:rFonts w:ascii="Book Antiqua" w:hAnsi="Book Antiqua" w:cs="Book Antiqua" w:hint="eastAsia"/>
          <w:b/>
          <w:bCs/>
          <w:color w:val="000000"/>
          <w:lang w:eastAsia="zh-CN"/>
        </w:rPr>
        <w:t xml:space="preserve"> </w:t>
      </w:r>
      <w:r w:rsidRPr="00C322A6">
        <w:rPr>
          <w:rFonts w:ascii="Book Antiqua" w:eastAsia="Book Antiqua" w:hAnsi="Book Antiqua" w:cs="Book Antiqua"/>
          <w:b/>
          <w:bCs/>
          <w:color w:val="000000"/>
        </w:rPr>
        <w:t>Yearly trend of average total hospital charge in admissions due to</w:t>
      </w:r>
      <w:r w:rsidRPr="00C322A6">
        <w:rPr>
          <w:rFonts w:ascii="Book Antiqua" w:eastAsia="Book Antiqua" w:hAnsi="Book Antiqua" w:cs="Book Antiqua"/>
          <w:color w:val="000000"/>
        </w:rPr>
        <w:t xml:space="preserve"> </w:t>
      </w:r>
      <w:r w:rsidRPr="00C322A6">
        <w:rPr>
          <w:rFonts w:ascii="Book Antiqua" w:eastAsia="Book Antiqua" w:hAnsi="Book Antiqua" w:cs="Book Antiqua"/>
          <w:b/>
          <w:bCs/>
          <w:color w:val="000000"/>
        </w:rPr>
        <w:t xml:space="preserve">heart failure and other cardiovascular diseases in </w:t>
      </w:r>
      <w:r w:rsidR="00D4209A" w:rsidRPr="00D4209A">
        <w:rPr>
          <w:rFonts w:ascii="Book Antiqua" w:eastAsia="Book Antiqua" w:hAnsi="Book Antiqua" w:cs="Book Antiqua"/>
          <w:b/>
          <w:bCs/>
          <w:color w:val="000000"/>
        </w:rPr>
        <w:t>people living with human immunodeficiency virus</w:t>
      </w:r>
      <w:r w:rsidR="00D4209A">
        <w:rPr>
          <w:rFonts w:ascii="Book Antiqua" w:hAnsi="Book Antiqua" w:cs="Book Antiqua" w:hint="eastAsia"/>
          <w:b/>
          <w:bCs/>
          <w:color w:val="000000"/>
          <w:lang w:eastAsia="zh-CN"/>
        </w:rPr>
        <w:t xml:space="preserve">. </w:t>
      </w:r>
      <w:r w:rsidRPr="00C322A6">
        <w:rPr>
          <w:rFonts w:ascii="Book Antiqua" w:eastAsia="Book Antiqua" w:hAnsi="Book Antiqua" w:cs="Book Antiqua"/>
          <w:color w:val="000000"/>
        </w:rPr>
        <w:t xml:space="preserve">Line graphs illustrate the trend of total hospital charge in all admissions due to heart failure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blue), ischemic heart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red), and cerebrovascular disease </w:t>
      </w:r>
      <w:r w:rsidR="00DE0AF7" w:rsidRPr="00DE0AF7">
        <w:rPr>
          <w:rFonts w:ascii="Book Antiqua" w:eastAsia="Book Antiqua" w:hAnsi="Book Antiqua" w:cs="Book Antiqua"/>
          <w:color w:val="000000"/>
        </w:rPr>
        <w:t>(</w:t>
      </w:r>
      <w:r w:rsidRPr="00C322A6">
        <w:rPr>
          <w:rFonts w:ascii="Book Antiqua" w:eastAsia="Book Antiqua" w:hAnsi="Book Antiqua" w:cs="Book Antiqua"/>
          <w:color w:val="000000"/>
        </w:rPr>
        <w:t xml:space="preserve">yellow). Gray line shows the total hospital charge in all admissions occurring in PLWH. Significant P-trend </w:t>
      </w:r>
      <w:r w:rsidR="00DE0AF7" w:rsidRPr="00DE0AF7">
        <w:rPr>
          <w:rFonts w:ascii="Book Antiqua" w:eastAsia="Book Antiqua" w:hAnsi="Book Antiqua" w:cs="Book Antiqua"/>
          <w:color w:val="000000"/>
        </w:rPr>
        <w:t xml:space="preserve">&lt; </w:t>
      </w:r>
      <w:r w:rsidRPr="00C322A6">
        <w:rPr>
          <w:rFonts w:ascii="Book Antiqua" w:eastAsia="Book Antiqua" w:hAnsi="Book Antiqua" w:cs="Book Antiqua"/>
          <w:color w:val="000000"/>
        </w:rPr>
        <w:t xml:space="preserve">0.05 is marked with an asterisk </w:t>
      </w:r>
      <w:r w:rsidR="00DE0AF7" w:rsidRPr="00DE0AF7">
        <w:rPr>
          <w:rFonts w:ascii="Book Antiqua" w:eastAsia="Book Antiqua" w:hAnsi="Book Antiqua" w:cs="Book Antiqua"/>
          <w:color w:val="000000"/>
        </w:rPr>
        <w:t>(</w:t>
      </w:r>
      <w:r w:rsidR="00D4209A">
        <w:rPr>
          <w:rFonts w:ascii="Book Antiqua" w:hAnsi="Book Antiqua" w:cs="Book Antiqua" w:hint="eastAsia"/>
          <w:color w:val="000000"/>
          <w:lang w:eastAsia="zh-CN"/>
        </w:rPr>
        <w:t>a</w:t>
      </w:r>
      <w:r w:rsidRPr="00C322A6">
        <w:rPr>
          <w:rFonts w:ascii="Book Antiqua" w:eastAsia="Book Antiqua" w:hAnsi="Book Antiqua" w:cs="Book Antiqua"/>
          <w:color w:val="000000"/>
        </w:rPr>
        <w:t>) at the end of the linear graph.</w:t>
      </w:r>
    </w:p>
    <w:p w14:paraId="4F3178B2" w14:textId="77777777" w:rsidR="00765D76" w:rsidRPr="00C322A6" w:rsidRDefault="00765D76" w:rsidP="00C322A6">
      <w:pPr>
        <w:spacing w:line="360" w:lineRule="auto"/>
        <w:jc w:val="both"/>
        <w:rPr>
          <w:rFonts w:ascii="Book Antiqua" w:hAnsi="Book Antiqua" w:cs="Book Antiqua"/>
          <w:color w:val="000000"/>
          <w:lang w:eastAsia="zh-CN"/>
        </w:rPr>
      </w:pPr>
    </w:p>
    <w:p w14:paraId="37F02493" w14:textId="77777777" w:rsidR="00765D76" w:rsidRPr="00C322A6" w:rsidRDefault="00765D76" w:rsidP="00C322A6">
      <w:pPr>
        <w:spacing w:line="360" w:lineRule="auto"/>
        <w:jc w:val="both"/>
        <w:rPr>
          <w:rFonts w:ascii="Book Antiqua" w:hAnsi="Book Antiqua" w:cs="Book Antiqua"/>
          <w:color w:val="000000"/>
          <w:lang w:eastAsia="zh-CN"/>
        </w:rPr>
      </w:pPr>
    </w:p>
    <w:p w14:paraId="12B7E210" w14:textId="77777777" w:rsidR="00765D76" w:rsidRPr="00C322A6" w:rsidRDefault="00765D76" w:rsidP="00C322A6">
      <w:pPr>
        <w:spacing w:line="360" w:lineRule="auto"/>
        <w:jc w:val="both"/>
        <w:rPr>
          <w:rFonts w:ascii="Book Antiqua" w:hAnsi="Book Antiqua" w:cs="Book Antiqua"/>
          <w:color w:val="000000"/>
          <w:lang w:eastAsia="zh-CN"/>
        </w:rPr>
      </w:pPr>
    </w:p>
    <w:p w14:paraId="4A8A3B46" w14:textId="3410CCCA" w:rsidR="00D4209A" w:rsidRDefault="00D4209A" w:rsidP="00D4209A">
      <w:pPr>
        <w:spacing w:line="360" w:lineRule="auto"/>
        <w:jc w:val="both"/>
        <w:rPr>
          <w:rFonts w:ascii="Book Antiqua" w:hAnsi="Book Antiqua" w:cs="Book Antiqua"/>
          <w:color w:val="000000"/>
          <w:lang w:eastAsia="zh-CN"/>
        </w:rPr>
        <w:sectPr w:rsidR="00D4209A">
          <w:pgSz w:w="12240" w:h="15840"/>
          <w:pgMar w:top="1440" w:right="1440" w:bottom="1440" w:left="1440" w:header="720" w:footer="720" w:gutter="0"/>
          <w:cols w:space="720"/>
          <w:docGrid w:linePitch="360"/>
        </w:sectPr>
      </w:pPr>
    </w:p>
    <w:p w14:paraId="292741E8" w14:textId="3BC68933" w:rsidR="00765D76" w:rsidRPr="00D4209A" w:rsidRDefault="00765D76" w:rsidP="00D4209A">
      <w:pPr>
        <w:spacing w:line="360" w:lineRule="auto"/>
        <w:jc w:val="both"/>
        <w:rPr>
          <w:rFonts w:ascii="Book Antiqua" w:eastAsia="Malgun Gothic" w:hAnsi="Book Antiqua"/>
          <w:b/>
          <w:kern w:val="2"/>
          <w:lang w:eastAsia="ko-KR"/>
        </w:rPr>
      </w:pPr>
      <w:r w:rsidRPr="00D4209A">
        <w:rPr>
          <w:rFonts w:ascii="Book Antiqua" w:eastAsia="Malgun Gothic" w:hAnsi="Book Antiqua"/>
          <w:b/>
          <w:kern w:val="2"/>
          <w:lang w:eastAsia="ko-KR"/>
        </w:rPr>
        <w:lastRenderedPageBreak/>
        <w:t>Table 1</w:t>
      </w:r>
      <w:r w:rsidR="00D4209A" w:rsidRPr="00D4209A">
        <w:rPr>
          <w:rFonts w:ascii="Book Antiqua" w:hAnsi="Book Antiqua" w:hint="eastAsia"/>
          <w:b/>
          <w:kern w:val="2"/>
          <w:lang w:eastAsia="zh-CN"/>
        </w:rPr>
        <w:t xml:space="preserve"> </w:t>
      </w:r>
      <w:r w:rsidRPr="00D4209A">
        <w:rPr>
          <w:rFonts w:ascii="Book Antiqua" w:eastAsia="Malgun Gothic" w:hAnsi="Book Antiqua"/>
          <w:b/>
          <w:kern w:val="2"/>
          <w:lang w:eastAsia="ko-KR"/>
        </w:rPr>
        <w:t xml:space="preserve">Baseline characteristics of hospitalizations due to heart failure in people living with </w:t>
      </w:r>
      <w:r w:rsidR="00A7792E" w:rsidRPr="00D4209A">
        <w:rPr>
          <w:rFonts w:ascii="Book Antiqua" w:eastAsia="Malgun Gothic" w:hAnsi="Book Antiqua"/>
          <w:b/>
          <w:kern w:val="2"/>
          <w:lang w:eastAsia="ko-KR"/>
        </w:rPr>
        <w:t>human immunodeficiency virus</w:t>
      </w:r>
      <w:r w:rsidR="00D4209A" w:rsidRPr="00D4209A">
        <w:rPr>
          <w:rFonts w:ascii="Book Antiqua" w:hAnsi="Book Antiqua" w:hint="eastAsia"/>
          <w:b/>
          <w:kern w:val="2"/>
          <w:lang w:eastAsia="zh-CN"/>
        </w:rPr>
        <w:t xml:space="preserve"> </w:t>
      </w:r>
      <w:r w:rsidRPr="00D4209A">
        <w:rPr>
          <w:rFonts w:ascii="Book Antiqua" w:eastAsia="Malgun Gothic" w:hAnsi="Book Antiqua"/>
          <w:b/>
          <w:kern w:val="2"/>
          <w:lang w:eastAsia="ko-KR"/>
        </w:rPr>
        <w:t>from 2008 to 2018</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45"/>
        <w:gridCol w:w="868"/>
        <w:gridCol w:w="866"/>
        <w:gridCol w:w="866"/>
        <w:gridCol w:w="866"/>
        <w:gridCol w:w="866"/>
        <w:gridCol w:w="972"/>
        <w:gridCol w:w="972"/>
        <w:gridCol w:w="972"/>
        <w:gridCol w:w="972"/>
        <w:gridCol w:w="972"/>
        <w:gridCol w:w="972"/>
        <w:gridCol w:w="951"/>
      </w:tblGrid>
      <w:tr w:rsidR="00765D76" w:rsidRPr="00D4209A" w14:paraId="1D656022" w14:textId="77777777" w:rsidTr="00D4209A">
        <w:trPr>
          <w:trHeight w:val="226"/>
        </w:trPr>
        <w:tc>
          <w:tcPr>
            <w:tcW w:w="712" w:type="pct"/>
            <w:tcBorders>
              <w:top w:val="single" w:sz="4" w:space="0" w:color="auto"/>
              <w:bottom w:val="single" w:sz="4" w:space="0" w:color="auto"/>
            </w:tcBorders>
            <w:shd w:val="clear" w:color="auto" w:fill="auto"/>
          </w:tcPr>
          <w:p w14:paraId="621819DA" w14:textId="77777777" w:rsidR="00765D76" w:rsidRPr="00D4209A" w:rsidRDefault="00765D76" w:rsidP="00D4209A">
            <w:pPr>
              <w:widowControl w:val="0"/>
              <w:autoSpaceDE w:val="0"/>
              <w:autoSpaceDN w:val="0"/>
              <w:spacing w:line="360" w:lineRule="auto"/>
              <w:rPr>
                <w:rFonts w:ascii="Book Antiqua" w:eastAsia="Malgun Gothic" w:hAnsi="Book Antiqua"/>
                <w:b/>
                <w:bCs/>
              </w:rPr>
            </w:pPr>
          </w:p>
        </w:tc>
        <w:tc>
          <w:tcPr>
            <w:tcW w:w="334" w:type="pct"/>
            <w:tcBorders>
              <w:top w:val="single" w:sz="4" w:space="0" w:color="auto"/>
              <w:bottom w:val="single" w:sz="4" w:space="0" w:color="auto"/>
            </w:tcBorders>
            <w:shd w:val="clear" w:color="auto" w:fill="auto"/>
          </w:tcPr>
          <w:p w14:paraId="51A49F5A"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2008</w:t>
            </w:r>
          </w:p>
        </w:tc>
        <w:tc>
          <w:tcPr>
            <w:tcW w:w="334" w:type="pct"/>
            <w:tcBorders>
              <w:top w:val="single" w:sz="4" w:space="0" w:color="auto"/>
              <w:bottom w:val="single" w:sz="4" w:space="0" w:color="auto"/>
            </w:tcBorders>
            <w:shd w:val="clear" w:color="auto" w:fill="auto"/>
          </w:tcPr>
          <w:p w14:paraId="338233C3"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2009</w:t>
            </w:r>
          </w:p>
        </w:tc>
        <w:tc>
          <w:tcPr>
            <w:tcW w:w="334" w:type="pct"/>
            <w:tcBorders>
              <w:top w:val="single" w:sz="4" w:space="0" w:color="auto"/>
              <w:bottom w:val="single" w:sz="4" w:space="0" w:color="auto"/>
            </w:tcBorders>
            <w:shd w:val="clear" w:color="auto" w:fill="auto"/>
          </w:tcPr>
          <w:p w14:paraId="2508812E"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2010</w:t>
            </w:r>
          </w:p>
        </w:tc>
        <w:tc>
          <w:tcPr>
            <w:tcW w:w="334" w:type="pct"/>
            <w:tcBorders>
              <w:top w:val="single" w:sz="4" w:space="0" w:color="auto"/>
              <w:bottom w:val="single" w:sz="4" w:space="0" w:color="auto"/>
            </w:tcBorders>
            <w:shd w:val="clear" w:color="auto" w:fill="auto"/>
          </w:tcPr>
          <w:p w14:paraId="5250842C"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2011</w:t>
            </w:r>
          </w:p>
        </w:tc>
        <w:tc>
          <w:tcPr>
            <w:tcW w:w="334" w:type="pct"/>
            <w:tcBorders>
              <w:top w:val="single" w:sz="4" w:space="0" w:color="auto"/>
              <w:bottom w:val="single" w:sz="4" w:space="0" w:color="auto"/>
            </w:tcBorders>
            <w:shd w:val="clear" w:color="auto" w:fill="auto"/>
          </w:tcPr>
          <w:p w14:paraId="75EB6A3E"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2012</w:t>
            </w:r>
          </w:p>
        </w:tc>
        <w:tc>
          <w:tcPr>
            <w:tcW w:w="375" w:type="pct"/>
            <w:tcBorders>
              <w:top w:val="single" w:sz="4" w:space="0" w:color="auto"/>
              <w:bottom w:val="single" w:sz="4" w:space="0" w:color="auto"/>
            </w:tcBorders>
            <w:shd w:val="clear" w:color="auto" w:fill="auto"/>
          </w:tcPr>
          <w:p w14:paraId="6357B9B1"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2013</w:t>
            </w:r>
          </w:p>
        </w:tc>
        <w:tc>
          <w:tcPr>
            <w:tcW w:w="375" w:type="pct"/>
            <w:tcBorders>
              <w:top w:val="single" w:sz="4" w:space="0" w:color="auto"/>
              <w:bottom w:val="single" w:sz="4" w:space="0" w:color="auto"/>
            </w:tcBorders>
            <w:shd w:val="clear" w:color="auto" w:fill="auto"/>
          </w:tcPr>
          <w:p w14:paraId="377BAE2B"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2014</w:t>
            </w:r>
          </w:p>
        </w:tc>
        <w:tc>
          <w:tcPr>
            <w:tcW w:w="375" w:type="pct"/>
            <w:tcBorders>
              <w:top w:val="single" w:sz="4" w:space="0" w:color="auto"/>
              <w:bottom w:val="single" w:sz="4" w:space="0" w:color="auto"/>
            </w:tcBorders>
            <w:shd w:val="clear" w:color="auto" w:fill="auto"/>
          </w:tcPr>
          <w:p w14:paraId="1ED56C8F"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2015</w:t>
            </w:r>
          </w:p>
        </w:tc>
        <w:tc>
          <w:tcPr>
            <w:tcW w:w="375" w:type="pct"/>
            <w:tcBorders>
              <w:top w:val="single" w:sz="4" w:space="0" w:color="auto"/>
              <w:bottom w:val="single" w:sz="4" w:space="0" w:color="auto"/>
            </w:tcBorders>
            <w:shd w:val="clear" w:color="auto" w:fill="auto"/>
          </w:tcPr>
          <w:p w14:paraId="7CB2619E"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2016</w:t>
            </w:r>
          </w:p>
        </w:tc>
        <w:tc>
          <w:tcPr>
            <w:tcW w:w="375" w:type="pct"/>
            <w:tcBorders>
              <w:top w:val="single" w:sz="4" w:space="0" w:color="auto"/>
              <w:bottom w:val="single" w:sz="4" w:space="0" w:color="auto"/>
            </w:tcBorders>
            <w:shd w:val="clear" w:color="auto" w:fill="auto"/>
          </w:tcPr>
          <w:p w14:paraId="6257E907"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2017</w:t>
            </w:r>
          </w:p>
        </w:tc>
        <w:tc>
          <w:tcPr>
            <w:tcW w:w="375" w:type="pct"/>
            <w:tcBorders>
              <w:top w:val="single" w:sz="4" w:space="0" w:color="auto"/>
              <w:bottom w:val="single" w:sz="4" w:space="0" w:color="auto"/>
            </w:tcBorders>
            <w:shd w:val="clear" w:color="auto" w:fill="auto"/>
          </w:tcPr>
          <w:p w14:paraId="61938A7B" w14:textId="77777777" w:rsidR="00765D76" w:rsidRPr="00D4209A" w:rsidRDefault="00765D76" w:rsidP="00D4209A">
            <w:pPr>
              <w:widowControl w:val="0"/>
              <w:autoSpaceDE w:val="0"/>
              <w:autoSpaceDN w:val="0"/>
              <w:spacing w:line="360" w:lineRule="auto"/>
              <w:rPr>
                <w:rFonts w:ascii="Book Antiqua" w:eastAsia="Malgun Gothic" w:hAnsi="Book Antiqua"/>
                <w:b/>
                <w:bCs/>
              </w:rPr>
            </w:pPr>
            <w:r w:rsidRPr="00D4209A">
              <w:rPr>
                <w:rFonts w:ascii="Book Antiqua" w:eastAsia="Malgun Gothic" w:hAnsi="Book Antiqua"/>
                <w:b/>
                <w:bCs/>
              </w:rPr>
              <w:t>2018</w:t>
            </w:r>
          </w:p>
        </w:tc>
        <w:tc>
          <w:tcPr>
            <w:tcW w:w="366" w:type="pct"/>
            <w:tcBorders>
              <w:top w:val="single" w:sz="4" w:space="0" w:color="auto"/>
              <w:bottom w:val="single" w:sz="4" w:space="0" w:color="auto"/>
            </w:tcBorders>
            <w:shd w:val="clear" w:color="auto" w:fill="auto"/>
          </w:tcPr>
          <w:p w14:paraId="743481D3" w14:textId="7E53805F" w:rsidR="00765D76" w:rsidRPr="00D4209A" w:rsidRDefault="00765D76" w:rsidP="00D4209A">
            <w:pPr>
              <w:widowControl w:val="0"/>
              <w:autoSpaceDE w:val="0"/>
              <w:autoSpaceDN w:val="0"/>
              <w:spacing w:line="360" w:lineRule="auto"/>
              <w:rPr>
                <w:rFonts w:ascii="Book Antiqua" w:eastAsia="Malgun Gothic" w:hAnsi="Book Antiqua"/>
                <w:b/>
                <w:bCs/>
              </w:rPr>
            </w:pPr>
            <w:proofErr w:type="spellStart"/>
            <w:r w:rsidRPr="00D4209A">
              <w:rPr>
                <w:rFonts w:ascii="Book Antiqua" w:eastAsia="Malgun Gothic" w:hAnsi="Book Antiqua"/>
                <w:b/>
                <w:bCs/>
                <w:i/>
                <w:iCs/>
              </w:rPr>
              <w:t>P</w:t>
            </w:r>
            <w:r w:rsidRPr="00D4209A">
              <w:rPr>
                <w:rFonts w:ascii="Book Antiqua" w:eastAsia="Malgun Gothic" w:hAnsi="Book Antiqua"/>
                <w:b/>
                <w:bCs/>
                <w:vertAlign w:val="subscript"/>
              </w:rPr>
              <w:t>trend</w:t>
            </w:r>
            <w:proofErr w:type="spellEnd"/>
          </w:p>
        </w:tc>
      </w:tr>
      <w:tr w:rsidR="00765D76" w:rsidRPr="00D4209A" w14:paraId="5F7A0064" w14:textId="77777777" w:rsidTr="00D4209A">
        <w:trPr>
          <w:trHeight w:val="240"/>
        </w:trPr>
        <w:tc>
          <w:tcPr>
            <w:tcW w:w="712" w:type="pct"/>
            <w:tcBorders>
              <w:top w:val="single" w:sz="4" w:space="0" w:color="auto"/>
            </w:tcBorders>
            <w:shd w:val="clear" w:color="auto" w:fill="auto"/>
          </w:tcPr>
          <w:p w14:paraId="5525C228" w14:textId="557199BA" w:rsidR="00765D76" w:rsidRPr="00D4209A" w:rsidRDefault="00D4209A" w:rsidP="00D4209A">
            <w:pPr>
              <w:widowControl w:val="0"/>
              <w:autoSpaceDE w:val="0"/>
              <w:autoSpaceDN w:val="0"/>
              <w:spacing w:line="360" w:lineRule="auto"/>
              <w:rPr>
                <w:rFonts w:ascii="Book Antiqua" w:eastAsia="Malgun Gothic" w:hAnsi="Book Antiqua"/>
                <w:bCs/>
              </w:rPr>
            </w:pPr>
            <w:r w:rsidRPr="00D4209A">
              <w:rPr>
                <w:rFonts w:ascii="Book Antiqua" w:hAnsi="Book Antiqua" w:hint="eastAsia"/>
                <w:bCs/>
                <w:i/>
                <w:lang w:eastAsia="zh-CN"/>
              </w:rPr>
              <w:t>n</w:t>
            </w:r>
            <w:r w:rsidR="00765D76" w:rsidRPr="00D4209A">
              <w:rPr>
                <w:rFonts w:ascii="Book Antiqua" w:eastAsia="Malgun Gothic" w:hAnsi="Book Antiqua"/>
                <w:bCs/>
              </w:rPr>
              <w:t xml:space="preserve"> </w:t>
            </w:r>
            <w:r w:rsidR="00DE0AF7" w:rsidRPr="00D4209A">
              <w:rPr>
                <w:rFonts w:ascii="Book Antiqua" w:eastAsia="Malgun Gothic" w:hAnsi="Book Antiqua"/>
                <w:bCs/>
              </w:rPr>
              <w:t>(</w:t>
            </w:r>
            <w:r w:rsidR="00765D76" w:rsidRPr="00D4209A">
              <w:rPr>
                <w:rFonts w:ascii="Book Antiqua" w:eastAsia="Malgun Gothic" w:hAnsi="Book Antiqua"/>
                <w:bCs/>
              </w:rPr>
              <w:t>sample)</w:t>
            </w:r>
          </w:p>
        </w:tc>
        <w:tc>
          <w:tcPr>
            <w:tcW w:w="334" w:type="pct"/>
            <w:tcBorders>
              <w:top w:val="single" w:sz="4" w:space="0" w:color="auto"/>
            </w:tcBorders>
            <w:shd w:val="clear" w:color="auto" w:fill="auto"/>
          </w:tcPr>
          <w:p w14:paraId="24964F2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869</w:t>
            </w:r>
          </w:p>
        </w:tc>
        <w:tc>
          <w:tcPr>
            <w:tcW w:w="334" w:type="pct"/>
            <w:tcBorders>
              <w:top w:val="single" w:sz="4" w:space="0" w:color="auto"/>
            </w:tcBorders>
            <w:shd w:val="clear" w:color="auto" w:fill="auto"/>
          </w:tcPr>
          <w:p w14:paraId="35673DB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954</w:t>
            </w:r>
          </w:p>
        </w:tc>
        <w:tc>
          <w:tcPr>
            <w:tcW w:w="334" w:type="pct"/>
            <w:tcBorders>
              <w:top w:val="single" w:sz="4" w:space="0" w:color="auto"/>
            </w:tcBorders>
            <w:shd w:val="clear" w:color="auto" w:fill="auto"/>
          </w:tcPr>
          <w:p w14:paraId="54B8932A" w14:textId="2307C583"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1021</w:t>
            </w:r>
          </w:p>
        </w:tc>
        <w:tc>
          <w:tcPr>
            <w:tcW w:w="334" w:type="pct"/>
            <w:tcBorders>
              <w:top w:val="single" w:sz="4" w:space="0" w:color="auto"/>
            </w:tcBorders>
            <w:shd w:val="clear" w:color="auto" w:fill="auto"/>
          </w:tcPr>
          <w:p w14:paraId="47F296B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910</w:t>
            </w:r>
          </w:p>
        </w:tc>
        <w:tc>
          <w:tcPr>
            <w:tcW w:w="334" w:type="pct"/>
            <w:tcBorders>
              <w:top w:val="single" w:sz="4" w:space="0" w:color="auto"/>
            </w:tcBorders>
            <w:shd w:val="clear" w:color="auto" w:fill="auto"/>
          </w:tcPr>
          <w:p w14:paraId="408D9A6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825</w:t>
            </w:r>
          </w:p>
        </w:tc>
        <w:tc>
          <w:tcPr>
            <w:tcW w:w="375" w:type="pct"/>
            <w:tcBorders>
              <w:top w:val="single" w:sz="4" w:space="0" w:color="auto"/>
            </w:tcBorders>
            <w:shd w:val="clear" w:color="auto" w:fill="auto"/>
          </w:tcPr>
          <w:p w14:paraId="1368BDF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868</w:t>
            </w:r>
          </w:p>
        </w:tc>
        <w:tc>
          <w:tcPr>
            <w:tcW w:w="375" w:type="pct"/>
            <w:tcBorders>
              <w:top w:val="single" w:sz="4" w:space="0" w:color="auto"/>
            </w:tcBorders>
            <w:shd w:val="clear" w:color="auto" w:fill="auto"/>
          </w:tcPr>
          <w:p w14:paraId="344CFCE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928</w:t>
            </w:r>
          </w:p>
        </w:tc>
        <w:tc>
          <w:tcPr>
            <w:tcW w:w="375" w:type="pct"/>
            <w:tcBorders>
              <w:top w:val="single" w:sz="4" w:space="0" w:color="auto"/>
            </w:tcBorders>
            <w:shd w:val="clear" w:color="auto" w:fill="auto"/>
          </w:tcPr>
          <w:p w14:paraId="088E348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979</w:t>
            </w:r>
          </w:p>
        </w:tc>
        <w:tc>
          <w:tcPr>
            <w:tcW w:w="375" w:type="pct"/>
            <w:tcBorders>
              <w:top w:val="single" w:sz="4" w:space="0" w:color="auto"/>
            </w:tcBorders>
            <w:shd w:val="clear" w:color="auto" w:fill="auto"/>
          </w:tcPr>
          <w:p w14:paraId="528120DD" w14:textId="7C310861"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1074</w:t>
            </w:r>
          </w:p>
        </w:tc>
        <w:tc>
          <w:tcPr>
            <w:tcW w:w="375" w:type="pct"/>
            <w:tcBorders>
              <w:top w:val="single" w:sz="4" w:space="0" w:color="auto"/>
            </w:tcBorders>
            <w:shd w:val="clear" w:color="auto" w:fill="auto"/>
          </w:tcPr>
          <w:p w14:paraId="3ED69C9F" w14:textId="001B709F"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1248</w:t>
            </w:r>
          </w:p>
        </w:tc>
        <w:tc>
          <w:tcPr>
            <w:tcW w:w="375" w:type="pct"/>
            <w:tcBorders>
              <w:top w:val="single" w:sz="4" w:space="0" w:color="auto"/>
            </w:tcBorders>
            <w:shd w:val="clear" w:color="auto" w:fill="auto"/>
          </w:tcPr>
          <w:p w14:paraId="4A434D89" w14:textId="37BC2F25"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1340</w:t>
            </w:r>
          </w:p>
        </w:tc>
        <w:tc>
          <w:tcPr>
            <w:tcW w:w="366" w:type="pct"/>
            <w:tcBorders>
              <w:top w:val="single" w:sz="4" w:space="0" w:color="auto"/>
            </w:tcBorders>
            <w:shd w:val="clear" w:color="auto" w:fill="auto"/>
          </w:tcPr>
          <w:p w14:paraId="13026F71" w14:textId="7AA4E66E"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11015058" w14:textId="77777777" w:rsidTr="00D4209A">
        <w:trPr>
          <w:trHeight w:val="226"/>
        </w:trPr>
        <w:tc>
          <w:tcPr>
            <w:tcW w:w="712" w:type="pct"/>
            <w:shd w:val="clear" w:color="auto" w:fill="auto"/>
          </w:tcPr>
          <w:p w14:paraId="666DDAF6" w14:textId="4A6E568B" w:rsidR="00765D76" w:rsidRPr="00D4209A" w:rsidRDefault="00D4209A" w:rsidP="00D4209A">
            <w:pPr>
              <w:widowControl w:val="0"/>
              <w:autoSpaceDE w:val="0"/>
              <w:autoSpaceDN w:val="0"/>
              <w:spacing w:line="360" w:lineRule="auto"/>
              <w:rPr>
                <w:rFonts w:ascii="Book Antiqua" w:eastAsia="Malgun Gothic" w:hAnsi="Book Antiqua"/>
                <w:bCs/>
              </w:rPr>
            </w:pPr>
            <w:r w:rsidRPr="00D4209A">
              <w:rPr>
                <w:rFonts w:ascii="Book Antiqua" w:hAnsi="Book Antiqua" w:hint="eastAsia"/>
                <w:bCs/>
                <w:i/>
                <w:lang w:eastAsia="zh-CN"/>
              </w:rPr>
              <w:t>n</w:t>
            </w:r>
            <w:r w:rsidR="00765D76" w:rsidRPr="00D4209A">
              <w:rPr>
                <w:rFonts w:ascii="Book Antiqua" w:eastAsia="Malgun Gothic" w:hAnsi="Book Antiqua"/>
                <w:bCs/>
              </w:rPr>
              <w:t xml:space="preserve"> </w:t>
            </w:r>
            <w:r w:rsidR="00DE0AF7" w:rsidRPr="00D4209A">
              <w:rPr>
                <w:rFonts w:ascii="Book Antiqua" w:eastAsia="Malgun Gothic" w:hAnsi="Book Antiqua"/>
                <w:bCs/>
              </w:rPr>
              <w:t>(</w:t>
            </w:r>
            <w:r w:rsidR="00765D76" w:rsidRPr="00D4209A">
              <w:rPr>
                <w:rFonts w:ascii="Book Antiqua" w:eastAsia="Malgun Gothic" w:hAnsi="Book Antiqua"/>
                <w:bCs/>
              </w:rPr>
              <w:t>weighted)</w:t>
            </w:r>
          </w:p>
        </w:tc>
        <w:tc>
          <w:tcPr>
            <w:tcW w:w="334" w:type="pct"/>
            <w:shd w:val="clear" w:color="auto" w:fill="auto"/>
          </w:tcPr>
          <w:p w14:paraId="1F75F905" w14:textId="49697ECD"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4212</w:t>
            </w:r>
          </w:p>
        </w:tc>
        <w:tc>
          <w:tcPr>
            <w:tcW w:w="334" w:type="pct"/>
            <w:shd w:val="clear" w:color="auto" w:fill="auto"/>
          </w:tcPr>
          <w:p w14:paraId="0BDEECA4" w14:textId="6F3256F6"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4878</w:t>
            </w:r>
          </w:p>
        </w:tc>
        <w:tc>
          <w:tcPr>
            <w:tcW w:w="334" w:type="pct"/>
            <w:shd w:val="clear" w:color="auto" w:fill="auto"/>
          </w:tcPr>
          <w:p w14:paraId="02290F6C" w14:textId="793F090F"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5225</w:t>
            </w:r>
          </w:p>
        </w:tc>
        <w:tc>
          <w:tcPr>
            <w:tcW w:w="334" w:type="pct"/>
            <w:shd w:val="clear" w:color="auto" w:fill="auto"/>
          </w:tcPr>
          <w:p w14:paraId="7C414C6A" w14:textId="024B81A9"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4362</w:t>
            </w:r>
          </w:p>
        </w:tc>
        <w:tc>
          <w:tcPr>
            <w:tcW w:w="334" w:type="pct"/>
            <w:shd w:val="clear" w:color="auto" w:fill="auto"/>
          </w:tcPr>
          <w:p w14:paraId="701D88D3" w14:textId="25B9D19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4125</w:t>
            </w:r>
          </w:p>
        </w:tc>
        <w:tc>
          <w:tcPr>
            <w:tcW w:w="375" w:type="pct"/>
            <w:shd w:val="clear" w:color="auto" w:fill="auto"/>
          </w:tcPr>
          <w:p w14:paraId="38170369" w14:textId="64AA533D"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4340</w:t>
            </w:r>
          </w:p>
        </w:tc>
        <w:tc>
          <w:tcPr>
            <w:tcW w:w="375" w:type="pct"/>
            <w:shd w:val="clear" w:color="auto" w:fill="auto"/>
          </w:tcPr>
          <w:p w14:paraId="65EA9741" w14:textId="754843A4"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4640</w:t>
            </w:r>
          </w:p>
        </w:tc>
        <w:tc>
          <w:tcPr>
            <w:tcW w:w="375" w:type="pct"/>
            <w:shd w:val="clear" w:color="auto" w:fill="auto"/>
          </w:tcPr>
          <w:p w14:paraId="73B976B8" w14:textId="7057EDC6"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4895</w:t>
            </w:r>
          </w:p>
        </w:tc>
        <w:tc>
          <w:tcPr>
            <w:tcW w:w="375" w:type="pct"/>
            <w:shd w:val="clear" w:color="auto" w:fill="auto"/>
          </w:tcPr>
          <w:p w14:paraId="2D0C7671" w14:textId="7849C73A"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5370</w:t>
            </w:r>
          </w:p>
        </w:tc>
        <w:tc>
          <w:tcPr>
            <w:tcW w:w="375" w:type="pct"/>
            <w:shd w:val="clear" w:color="auto" w:fill="auto"/>
          </w:tcPr>
          <w:p w14:paraId="5228A1CB" w14:textId="416CF77A"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6240</w:t>
            </w:r>
          </w:p>
        </w:tc>
        <w:tc>
          <w:tcPr>
            <w:tcW w:w="375" w:type="pct"/>
            <w:shd w:val="clear" w:color="auto" w:fill="auto"/>
          </w:tcPr>
          <w:p w14:paraId="7BD3D34A" w14:textId="0C5EE375"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6700</w:t>
            </w:r>
          </w:p>
        </w:tc>
        <w:tc>
          <w:tcPr>
            <w:tcW w:w="366" w:type="pct"/>
            <w:shd w:val="clear" w:color="auto" w:fill="auto"/>
          </w:tcPr>
          <w:p w14:paraId="085DC954" w14:textId="7804C42D"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7284E804" w14:textId="77777777" w:rsidTr="00D4209A">
        <w:trPr>
          <w:trHeight w:val="226"/>
        </w:trPr>
        <w:tc>
          <w:tcPr>
            <w:tcW w:w="712" w:type="pct"/>
            <w:shd w:val="clear" w:color="auto" w:fill="auto"/>
          </w:tcPr>
          <w:p w14:paraId="7A73F59D" w14:textId="25A473C0"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bCs/>
              </w:rPr>
              <w:t xml:space="preserve">Sex </w:t>
            </w:r>
            <w:r w:rsidR="00DE0AF7" w:rsidRPr="00D4209A">
              <w:rPr>
                <w:rFonts w:ascii="Book Antiqua" w:eastAsia="Malgun Gothic" w:hAnsi="Book Antiqua"/>
                <w:bCs/>
              </w:rPr>
              <w:t>(</w:t>
            </w:r>
            <w:r w:rsidRPr="00D4209A">
              <w:rPr>
                <w:rFonts w:ascii="Book Antiqua" w:eastAsia="Malgun Gothic" w:hAnsi="Book Antiqua"/>
                <w:bCs/>
              </w:rPr>
              <w:t>%)</w:t>
            </w:r>
          </w:p>
        </w:tc>
        <w:tc>
          <w:tcPr>
            <w:tcW w:w="334" w:type="pct"/>
            <w:shd w:val="clear" w:color="auto" w:fill="auto"/>
          </w:tcPr>
          <w:p w14:paraId="4DA28A56"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FA1DA49"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2F400294"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5AFBC82"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01DFB1C7"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DB3DE01"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858CDD7"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1DD9D3B"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DE5981B"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091C13"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486F4B2"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28662ACE" w14:textId="77777777" w:rsidR="00765D76" w:rsidRPr="00D4209A" w:rsidRDefault="00765D76" w:rsidP="00D4209A">
            <w:pPr>
              <w:widowControl w:val="0"/>
              <w:autoSpaceDE w:val="0"/>
              <w:autoSpaceDN w:val="0"/>
              <w:spacing w:line="360" w:lineRule="auto"/>
              <w:rPr>
                <w:rFonts w:ascii="Book Antiqua" w:eastAsia="Malgun Gothic" w:hAnsi="Book Antiqua"/>
              </w:rPr>
            </w:pPr>
          </w:p>
        </w:tc>
      </w:tr>
      <w:tr w:rsidR="00765D76" w:rsidRPr="00D4209A" w14:paraId="15E3F4A4" w14:textId="77777777" w:rsidTr="00D4209A">
        <w:trPr>
          <w:trHeight w:val="226"/>
        </w:trPr>
        <w:tc>
          <w:tcPr>
            <w:tcW w:w="712" w:type="pct"/>
            <w:shd w:val="clear" w:color="auto" w:fill="auto"/>
          </w:tcPr>
          <w:p w14:paraId="6FC5D0B8" w14:textId="05FAF209"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Male </w:t>
            </w:r>
          </w:p>
        </w:tc>
        <w:tc>
          <w:tcPr>
            <w:tcW w:w="334" w:type="pct"/>
            <w:shd w:val="clear" w:color="auto" w:fill="auto"/>
          </w:tcPr>
          <w:p w14:paraId="12E5190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65.5</w:t>
            </w:r>
          </w:p>
        </w:tc>
        <w:tc>
          <w:tcPr>
            <w:tcW w:w="334" w:type="pct"/>
            <w:shd w:val="clear" w:color="auto" w:fill="auto"/>
          </w:tcPr>
          <w:p w14:paraId="79FD266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67.1</w:t>
            </w:r>
          </w:p>
        </w:tc>
        <w:tc>
          <w:tcPr>
            <w:tcW w:w="334" w:type="pct"/>
            <w:shd w:val="clear" w:color="auto" w:fill="auto"/>
          </w:tcPr>
          <w:p w14:paraId="7FB85FD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68.5</w:t>
            </w:r>
          </w:p>
        </w:tc>
        <w:tc>
          <w:tcPr>
            <w:tcW w:w="334" w:type="pct"/>
            <w:shd w:val="clear" w:color="auto" w:fill="auto"/>
          </w:tcPr>
          <w:p w14:paraId="5F40B98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64.8</w:t>
            </w:r>
          </w:p>
        </w:tc>
        <w:tc>
          <w:tcPr>
            <w:tcW w:w="334" w:type="pct"/>
            <w:shd w:val="clear" w:color="auto" w:fill="auto"/>
          </w:tcPr>
          <w:p w14:paraId="511B545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69.0</w:t>
            </w:r>
          </w:p>
        </w:tc>
        <w:tc>
          <w:tcPr>
            <w:tcW w:w="375" w:type="pct"/>
            <w:shd w:val="clear" w:color="auto" w:fill="auto"/>
          </w:tcPr>
          <w:p w14:paraId="207EE8E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68.4</w:t>
            </w:r>
          </w:p>
        </w:tc>
        <w:tc>
          <w:tcPr>
            <w:tcW w:w="375" w:type="pct"/>
            <w:shd w:val="clear" w:color="auto" w:fill="auto"/>
          </w:tcPr>
          <w:p w14:paraId="3FB94C8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65.7</w:t>
            </w:r>
          </w:p>
        </w:tc>
        <w:tc>
          <w:tcPr>
            <w:tcW w:w="375" w:type="pct"/>
            <w:shd w:val="clear" w:color="auto" w:fill="auto"/>
          </w:tcPr>
          <w:p w14:paraId="42B94E0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67.4</w:t>
            </w:r>
          </w:p>
        </w:tc>
        <w:tc>
          <w:tcPr>
            <w:tcW w:w="375" w:type="pct"/>
            <w:shd w:val="clear" w:color="auto" w:fill="auto"/>
          </w:tcPr>
          <w:p w14:paraId="59F42A5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68.0</w:t>
            </w:r>
          </w:p>
        </w:tc>
        <w:tc>
          <w:tcPr>
            <w:tcW w:w="375" w:type="pct"/>
            <w:shd w:val="clear" w:color="auto" w:fill="auto"/>
          </w:tcPr>
          <w:p w14:paraId="0709B28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67.2</w:t>
            </w:r>
          </w:p>
        </w:tc>
        <w:tc>
          <w:tcPr>
            <w:tcW w:w="375" w:type="pct"/>
            <w:shd w:val="clear" w:color="auto" w:fill="auto"/>
          </w:tcPr>
          <w:p w14:paraId="1A13049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69.6</w:t>
            </w:r>
          </w:p>
        </w:tc>
        <w:tc>
          <w:tcPr>
            <w:tcW w:w="366" w:type="pct"/>
            <w:shd w:val="clear" w:color="auto" w:fill="auto"/>
          </w:tcPr>
          <w:p w14:paraId="66A2FD80" w14:textId="58E32033"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67FCA6C7" w14:textId="77777777" w:rsidTr="00D4209A">
        <w:trPr>
          <w:trHeight w:val="240"/>
        </w:trPr>
        <w:tc>
          <w:tcPr>
            <w:tcW w:w="712" w:type="pct"/>
            <w:shd w:val="clear" w:color="auto" w:fill="auto"/>
          </w:tcPr>
          <w:p w14:paraId="652CE296" w14:textId="0723E71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Female </w:t>
            </w:r>
          </w:p>
        </w:tc>
        <w:tc>
          <w:tcPr>
            <w:tcW w:w="334" w:type="pct"/>
            <w:shd w:val="clear" w:color="auto" w:fill="auto"/>
          </w:tcPr>
          <w:p w14:paraId="05FD786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34.5</w:t>
            </w:r>
          </w:p>
        </w:tc>
        <w:tc>
          <w:tcPr>
            <w:tcW w:w="334" w:type="pct"/>
            <w:shd w:val="clear" w:color="auto" w:fill="auto"/>
          </w:tcPr>
          <w:p w14:paraId="67FFB33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32.9</w:t>
            </w:r>
          </w:p>
        </w:tc>
        <w:tc>
          <w:tcPr>
            <w:tcW w:w="334" w:type="pct"/>
            <w:shd w:val="clear" w:color="auto" w:fill="auto"/>
          </w:tcPr>
          <w:p w14:paraId="578B5BF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31.5</w:t>
            </w:r>
          </w:p>
        </w:tc>
        <w:tc>
          <w:tcPr>
            <w:tcW w:w="334" w:type="pct"/>
            <w:shd w:val="clear" w:color="auto" w:fill="auto"/>
          </w:tcPr>
          <w:p w14:paraId="1853C66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35.2</w:t>
            </w:r>
          </w:p>
        </w:tc>
        <w:tc>
          <w:tcPr>
            <w:tcW w:w="334" w:type="pct"/>
            <w:shd w:val="clear" w:color="auto" w:fill="auto"/>
          </w:tcPr>
          <w:p w14:paraId="60F0508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31.0</w:t>
            </w:r>
          </w:p>
        </w:tc>
        <w:tc>
          <w:tcPr>
            <w:tcW w:w="375" w:type="pct"/>
            <w:shd w:val="clear" w:color="auto" w:fill="auto"/>
          </w:tcPr>
          <w:p w14:paraId="7E4E8B2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31.6</w:t>
            </w:r>
          </w:p>
        </w:tc>
        <w:tc>
          <w:tcPr>
            <w:tcW w:w="375" w:type="pct"/>
            <w:shd w:val="clear" w:color="auto" w:fill="auto"/>
          </w:tcPr>
          <w:p w14:paraId="263D733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34.3</w:t>
            </w:r>
          </w:p>
        </w:tc>
        <w:tc>
          <w:tcPr>
            <w:tcW w:w="375" w:type="pct"/>
            <w:shd w:val="clear" w:color="auto" w:fill="auto"/>
          </w:tcPr>
          <w:p w14:paraId="1E7AF92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32.6</w:t>
            </w:r>
          </w:p>
        </w:tc>
        <w:tc>
          <w:tcPr>
            <w:tcW w:w="375" w:type="pct"/>
            <w:shd w:val="clear" w:color="auto" w:fill="auto"/>
          </w:tcPr>
          <w:p w14:paraId="6EB508A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32.0</w:t>
            </w:r>
          </w:p>
        </w:tc>
        <w:tc>
          <w:tcPr>
            <w:tcW w:w="375" w:type="pct"/>
            <w:shd w:val="clear" w:color="auto" w:fill="auto"/>
          </w:tcPr>
          <w:p w14:paraId="321A1DC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32.8</w:t>
            </w:r>
          </w:p>
        </w:tc>
        <w:tc>
          <w:tcPr>
            <w:tcW w:w="375" w:type="pct"/>
            <w:shd w:val="clear" w:color="auto" w:fill="auto"/>
          </w:tcPr>
          <w:p w14:paraId="2EF521C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30.4</w:t>
            </w:r>
          </w:p>
        </w:tc>
        <w:tc>
          <w:tcPr>
            <w:tcW w:w="366" w:type="pct"/>
            <w:shd w:val="clear" w:color="auto" w:fill="auto"/>
          </w:tcPr>
          <w:p w14:paraId="0D1E8C65" w14:textId="570398FF"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249342DA" w14:textId="77777777" w:rsidTr="00D4209A">
        <w:trPr>
          <w:trHeight w:val="226"/>
        </w:trPr>
        <w:tc>
          <w:tcPr>
            <w:tcW w:w="712" w:type="pct"/>
            <w:shd w:val="clear" w:color="auto" w:fill="auto"/>
          </w:tcPr>
          <w:p w14:paraId="629700F3" w14:textId="6ADEA0A8"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bCs/>
              </w:rPr>
              <w:t xml:space="preserve">Age </w:t>
            </w:r>
            <w:r w:rsidR="00DE0AF7" w:rsidRPr="00D4209A">
              <w:rPr>
                <w:rFonts w:ascii="Book Antiqua" w:eastAsia="Malgun Gothic" w:hAnsi="Book Antiqua"/>
                <w:bCs/>
              </w:rPr>
              <w:t>(</w:t>
            </w:r>
            <w:r w:rsidRPr="00D4209A">
              <w:rPr>
                <w:rFonts w:ascii="Book Antiqua" w:eastAsia="Malgun Gothic" w:hAnsi="Book Antiqua"/>
                <w:bCs/>
              </w:rPr>
              <w:t>%)</w:t>
            </w:r>
          </w:p>
        </w:tc>
        <w:tc>
          <w:tcPr>
            <w:tcW w:w="334" w:type="pct"/>
            <w:shd w:val="clear" w:color="auto" w:fill="auto"/>
          </w:tcPr>
          <w:p w14:paraId="560C5041"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16FAF9F"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24B130B8"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CA6C109"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44846F7"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43D7639F"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915A833"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EE2736A"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072568B"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D6ECC57"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EA20822"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291EFB16" w14:textId="77777777" w:rsidR="00765D76" w:rsidRPr="00D4209A" w:rsidRDefault="00765D76" w:rsidP="00D4209A">
            <w:pPr>
              <w:widowControl w:val="0"/>
              <w:autoSpaceDE w:val="0"/>
              <w:autoSpaceDN w:val="0"/>
              <w:spacing w:line="360" w:lineRule="auto"/>
              <w:rPr>
                <w:rFonts w:ascii="Book Antiqua" w:eastAsia="Malgun Gothic" w:hAnsi="Book Antiqua"/>
              </w:rPr>
            </w:pPr>
          </w:p>
        </w:tc>
      </w:tr>
      <w:tr w:rsidR="00765D76" w:rsidRPr="00D4209A" w14:paraId="1322EE0E" w14:textId="77777777" w:rsidTr="00D4209A">
        <w:trPr>
          <w:trHeight w:val="226"/>
        </w:trPr>
        <w:tc>
          <w:tcPr>
            <w:tcW w:w="712" w:type="pct"/>
            <w:shd w:val="clear" w:color="auto" w:fill="auto"/>
          </w:tcPr>
          <w:p w14:paraId="40786017" w14:textId="07650A17" w:rsidR="00765D76" w:rsidRPr="00D4209A" w:rsidRDefault="00DE0AF7"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&lt; </w:t>
            </w:r>
            <w:r w:rsidR="00765D76" w:rsidRPr="00D4209A">
              <w:rPr>
                <w:rFonts w:ascii="Book Antiqua" w:eastAsia="Malgun Gothic" w:hAnsi="Book Antiqua"/>
              </w:rPr>
              <w:t xml:space="preserve">50 </w:t>
            </w:r>
          </w:p>
        </w:tc>
        <w:tc>
          <w:tcPr>
            <w:tcW w:w="334" w:type="pct"/>
            <w:shd w:val="clear" w:color="auto" w:fill="auto"/>
          </w:tcPr>
          <w:p w14:paraId="650B235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41.8</w:t>
            </w:r>
          </w:p>
        </w:tc>
        <w:tc>
          <w:tcPr>
            <w:tcW w:w="334" w:type="pct"/>
            <w:shd w:val="clear" w:color="auto" w:fill="auto"/>
          </w:tcPr>
          <w:p w14:paraId="77581B1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38.8</w:t>
            </w:r>
          </w:p>
        </w:tc>
        <w:tc>
          <w:tcPr>
            <w:tcW w:w="334" w:type="pct"/>
            <w:shd w:val="clear" w:color="auto" w:fill="auto"/>
          </w:tcPr>
          <w:p w14:paraId="0A145B0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41.2</w:t>
            </w:r>
          </w:p>
        </w:tc>
        <w:tc>
          <w:tcPr>
            <w:tcW w:w="334" w:type="pct"/>
            <w:shd w:val="clear" w:color="auto" w:fill="auto"/>
          </w:tcPr>
          <w:p w14:paraId="49F530B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36.7</w:t>
            </w:r>
          </w:p>
        </w:tc>
        <w:tc>
          <w:tcPr>
            <w:tcW w:w="334" w:type="pct"/>
            <w:shd w:val="clear" w:color="auto" w:fill="auto"/>
          </w:tcPr>
          <w:p w14:paraId="5E5B1BD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29.7</w:t>
            </w:r>
          </w:p>
        </w:tc>
        <w:tc>
          <w:tcPr>
            <w:tcW w:w="375" w:type="pct"/>
            <w:shd w:val="clear" w:color="auto" w:fill="auto"/>
          </w:tcPr>
          <w:p w14:paraId="68482A3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27.2</w:t>
            </w:r>
          </w:p>
        </w:tc>
        <w:tc>
          <w:tcPr>
            <w:tcW w:w="375" w:type="pct"/>
            <w:shd w:val="clear" w:color="auto" w:fill="auto"/>
          </w:tcPr>
          <w:p w14:paraId="3388B71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29.1</w:t>
            </w:r>
          </w:p>
        </w:tc>
        <w:tc>
          <w:tcPr>
            <w:tcW w:w="375" w:type="pct"/>
            <w:shd w:val="clear" w:color="auto" w:fill="auto"/>
          </w:tcPr>
          <w:p w14:paraId="1EE55DF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27.4</w:t>
            </w:r>
          </w:p>
        </w:tc>
        <w:tc>
          <w:tcPr>
            <w:tcW w:w="375" w:type="pct"/>
            <w:shd w:val="clear" w:color="auto" w:fill="auto"/>
          </w:tcPr>
          <w:p w14:paraId="605216A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28.1</w:t>
            </w:r>
          </w:p>
        </w:tc>
        <w:tc>
          <w:tcPr>
            <w:tcW w:w="375" w:type="pct"/>
            <w:shd w:val="clear" w:color="auto" w:fill="auto"/>
          </w:tcPr>
          <w:p w14:paraId="483B192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25.0</w:t>
            </w:r>
          </w:p>
        </w:tc>
        <w:tc>
          <w:tcPr>
            <w:tcW w:w="375" w:type="pct"/>
            <w:shd w:val="clear" w:color="auto" w:fill="auto"/>
          </w:tcPr>
          <w:p w14:paraId="1E40878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24.9</w:t>
            </w:r>
          </w:p>
        </w:tc>
        <w:tc>
          <w:tcPr>
            <w:tcW w:w="366" w:type="pct"/>
            <w:shd w:val="clear" w:color="auto" w:fill="auto"/>
          </w:tcPr>
          <w:p w14:paraId="2C9CB6F0" w14:textId="7612B414"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39CEB555" w14:textId="77777777" w:rsidTr="00D4209A">
        <w:trPr>
          <w:trHeight w:val="226"/>
        </w:trPr>
        <w:tc>
          <w:tcPr>
            <w:tcW w:w="712" w:type="pct"/>
            <w:shd w:val="clear" w:color="auto" w:fill="auto"/>
          </w:tcPr>
          <w:p w14:paraId="3E1352E6" w14:textId="4A40D8B1"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50-59</w:t>
            </w:r>
          </w:p>
        </w:tc>
        <w:tc>
          <w:tcPr>
            <w:tcW w:w="334" w:type="pct"/>
            <w:shd w:val="clear" w:color="auto" w:fill="auto"/>
          </w:tcPr>
          <w:p w14:paraId="066003C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35.2</w:t>
            </w:r>
          </w:p>
        </w:tc>
        <w:tc>
          <w:tcPr>
            <w:tcW w:w="334" w:type="pct"/>
            <w:shd w:val="clear" w:color="auto" w:fill="auto"/>
          </w:tcPr>
          <w:p w14:paraId="2C7E4C1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38.5</w:t>
            </w:r>
          </w:p>
        </w:tc>
        <w:tc>
          <w:tcPr>
            <w:tcW w:w="334" w:type="pct"/>
            <w:shd w:val="clear" w:color="auto" w:fill="auto"/>
          </w:tcPr>
          <w:p w14:paraId="043A549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36.2</w:t>
            </w:r>
          </w:p>
        </w:tc>
        <w:tc>
          <w:tcPr>
            <w:tcW w:w="334" w:type="pct"/>
            <w:shd w:val="clear" w:color="auto" w:fill="auto"/>
          </w:tcPr>
          <w:p w14:paraId="4CCCFCB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41.3</w:t>
            </w:r>
          </w:p>
        </w:tc>
        <w:tc>
          <w:tcPr>
            <w:tcW w:w="334" w:type="pct"/>
            <w:shd w:val="clear" w:color="auto" w:fill="auto"/>
          </w:tcPr>
          <w:p w14:paraId="6F074DE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41.1</w:t>
            </w:r>
          </w:p>
        </w:tc>
        <w:tc>
          <w:tcPr>
            <w:tcW w:w="375" w:type="pct"/>
            <w:shd w:val="clear" w:color="auto" w:fill="auto"/>
          </w:tcPr>
          <w:p w14:paraId="064529F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42.5</w:t>
            </w:r>
          </w:p>
        </w:tc>
        <w:tc>
          <w:tcPr>
            <w:tcW w:w="375" w:type="pct"/>
            <w:shd w:val="clear" w:color="auto" w:fill="auto"/>
          </w:tcPr>
          <w:p w14:paraId="2668548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42.0</w:t>
            </w:r>
          </w:p>
        </w:tc>
        <w:tc>
          <w:tcPr>
            <w:tcW w:w="375" w:type="pct"/>
            <w:shd w:val="clear" w:color="auto" w:fill="auto"/>
          </w:tcPr>
          <w:p w14:paraId="0B7FB0C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39.6</w:t>
            </w:r>
          </w:p>
        </w:tc>
        <w:tc>
          <w:tcPr>
            <w:tcW w:w="375" w:type="pct"/>
            <w:shd w:val="clear" w:color="auto" w:fill="auto"/>
          </w:tcPr>
          <w:p w14:paraId="3CADDE8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37.9</w:t>
            </w:r>
          </w:p>
        </w:tc>
        <w:tc>
          <w:tcPr>
            <w:tcW w:w="375" w:type="pct"/>
            <w:shd w:val="clear" w:color="auto" w:fill="auto"/>
          </w:tcPr>
          <w:p w14:paraId="753E637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37.3</w:t>
            </w:r>
          </w:p>
        </w:tc>
        <w:tc>
          <w:tcPr>
            <w:tcW w:w="375" w:type="pct"/>
            <w:shd w:val="clear" w:color="auto" w:fill="auto"/>
          </w:tcPr>
          <w:p w14:paraId="7579B8B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35.1</w:t>
            </w:r>
          </w:p>
        </w:tc>
        <w:tc>
          <w:tcPr>
            <w:tcW w:w="366" w:type="pct"/>
            <w:shd w:val="clear" w:color="auto" w:fill="auto"/>
          </w:tcPr>
          <w:p w14:paraId="59AF6BFD" w14:textId="1E842DF8"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4E52FC29" w14:textId="77777777" w:rsidTr="00D4209A">
        <w:trPr>
          <w:trHeight w:val="226"/>
        </w:trPr>
        <w:tc>
          <w:tcPr>
            <w:tcW w:w="712" w:type="pct"/>
            <w:shd w:val="clear" w:color="auto" w:fill="auto"/>
          </w:tcPr>
          <w:p w14:paraId="4A0F5159" w14:textId="34C5CAF4"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60-69</w:t>
            </w:r>
          </w:p>
        </w:tc>
        <w:tc>
          <w:tcPr>
            <w:tcW w:w="334" w:type="pct"/>
            <w:shd w:val="clear" w:color="auto" w:fill="auto"/>
          </w:tcPr>
          <w:p w14:paraId="48B0AA8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16.7</w:t>
            </w:r>
          </w:p>
        </w:tc>
        <w:tc>
          <w:tcPr>
            <w:tcW w:w="334" w:type="pct"/>
            <w:shd w:val="clear" w:color="auto" w:fill="auto"/>
          </w:tcPr>
          <w:p w14:paraId="3C8A1BA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16.7</w:t>
            </w:r>
          </w:p>
        </w:tc>
        <w:tc>
          <w:tcPr>
            <w:tcW w:w="334" w:type="pct"/>
            <w:shd w:val="clear" w:color="auto" w:fill="auto"/>
          </w:tcPr>
          <w:p w14:paraId="195310F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16.5</w:t>
            </w:r>
          </w:p>
        </w:tc>
        <w:tc>
          <w:tcPr>
            <w:tcW w:w="334" w:type="pct"/>
            <w:shd w:val="clear" w:color="auto" w:fill="auto"/>
          </w:tcPr>
          <w:p w14:paraId="22BE718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16.5</w:t>
            </w:r>
          </w:p>
        </w:tc>
        <w:tc>
          <w:tcPr>
            <w:tcW w:w="334" w:type="pct"/>
            <w:shd w:val="clear" w:color="auto" w:fill="auto"/>
          </w:tcPr>
          <w:p w14:paraId="7F17134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20.8</w:t>
            </w:r>
          </w:p>
        </w:tc>
        <w:tc>
          <w:tcPr>
            <w:tcW w:w="375" w:type="pct"/>
            <w:shd w:val="clear" w:color="auto" w:fill="auto"/>
          </w:tcPr>
          <w:p w14:paraId="334C4C1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22.8</w:t>
            </w:r>
          </w:p>
        </w:tc>
        <w:tc>
          <w:tcPr>
            <w:tcW w:w="375" w:type="pct"/>
            <w:shd w:val="clear" w:color="auto" w:fill="auto"/>
          </w:tcPr>
          <w:p w14:paraId="110FBD0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22.2</w:t>
            </w:r>
          </w:p>
        </w:tc>
        <w:tc>
          <w:tcPr>
            <w:tcW w:w="375" w:type="pct"/>
            <w:shd w:val="clear" w:color="auto" w:fill="auto"/>
          </w:tcPr>
          <w:p w14:paraId="23D3E25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24.8</w:t>
            </w:r>
          </w:p>
        </w:tc>
        <w:tc>
          <w:tcPr>
            <w:tcW w:w="375" w:type="pct"/>
            <w:shd w:val="clear" w:color="auto" w:fill="auto"/>
          </w:tcPr>
          <w:p w14:paraId="129E851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26.9</w:t>
            </w:r>
          </w:p>
        </w:tc>
        <w:tc>
          <w:tcPr>
            <w:tcW w:w="375" w:type="pct"/>
            <w:shd w:val="clear" w:color="auto" w:fill="auto"/>
          </w:tcPr>
          <w:p w14:paraId="66655FC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28.8</w:t>
            </w:r>
          </w:p>
        </w:tc>
        <w:tc>
          <w:tcPr>
            <w:tcW w:w="375" w:type="pct"/>
            <w:shd w:val="clear" w:color="auto" w:fill="auto"/>
          </w:tcPr>
          <w:p w14:paraId="5A1868F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29.0</w:t>
            </w:r>
          </w:p>
        </w:tc>
        <w:tc>
          <w:tcPr>
            <w:tcW w:w="366" w:type="pct"/>
            <w:shd w:val="clear" w:color="auto" w:fill="auto"/>
          </w:tcPr>
          <w:p w14:paraId="7580192E" w14:textId="01506DBE"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744D45F7" w14:textId="77777777" w:rsidTr="00D4209A">
        <w:trPr>
          <w:trHeight w:val="226"/>
        </w:trPr>
        <w:tc>
          <w:tcPr>
            <w:tcW w:w="712" w:type="pct"/>
            <w:shd w:val="clear" w:color="auto" w:fill="auto"/>
          </w:tcPr>
          <w:p w14:paraId="60A093E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70 </w:t>
            </w:r>
          </w:p>
        </w:tc>
        <w:tc>
          <w:tcPr>
            <w:tcW w:w="334" w:type="pct"/>
            <w:shd w:val="clear" w:color="auto" w:fill="auto"/>
          </w:tcPr>
          <w:p w14:paraId="0B55D03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6.3</w:t>
            </w:r>
          </w:p>
        </w:tc>
        <w:tc>
          <w:tcPr>
            <w:tcW w:w="334" w:type="pct"/>
            <w:shd w:val="clear" w:color="auto" w:fill="auto"/>
          </w:tcPr>
          <w:p w14:paraId="7620BD2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6.0</w:t>
            </w:r>
          </w:p>
        </w:tc>
        <w:tc>
          <w:tcPr>
            <w:tcW w:w="334" w:type="pct"/>
            <w:shd w:val="clear" w:color="auto" w:fill="auto"/>
          </w:tcPr>
          <w:p w14:paraId="61050A0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6.1</w:t>
            </w:r>
          </w:p>
        </w:tc>
        <w:tc>
          <w:tcPr>
            <w:tcW w:w="334" w:type="pct"/>
            <w:shd w:val="clear" w:color="auto" w:fill="auto"/>
          </w:tcPr>
          <w:p w14:paraId="195DD95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5.5</w:t>
            </w:r>
          </w:p>
        </w:tc>
        <w:tc>
          <w:tcPr>
            <w:tcW w:w="334" w:type="pct"/>
            <w:shd w:val="clear" w:color="auto" w:fill="auto"/>
          </w:tcPr>
          <w:p w14:paraId="4068176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8.4</w:t>
            </w:r>
          </w:p>
        </w:tc>
        <w:tc>
          <w:tcPr>
            <w:tcW w:w="375" w:type="pct"/>
            <w:shd w:val="clear" w:color="auto" w:fill="auto"/>
          </w:tcPr>
          <w:p w14:paraId="7455BB3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7.5</w:t>
            </w:r>
          </w:p>
        </w:tc>
        <w:tc>
          <w:tcPr>
            <w:tcW w:w="375" w:type="pct"/>
            <w:shd w:val="clear" w:color="auto" w:fill="auto"/>
          </w:tcPr>
          <w:p w14:paraId="17FC9BD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w:t>
            </w:r>
          </w:p>
        </w:tc>
        <w:tc>
          <w:tcPr>
            <w:tcW w:w="375" w:type="pct"/>
            <w:shd w:val="clear" w:color="auto" w:fill="auto"/>
          </w:tcPr>
          <w:p w14:paraId="50F3D6B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8.2</w:t>
            </w:r>
          </w:p>
        </w:tc>
        <w:tc>
          <w:tcPr>
            <w:tcW w:w="375" w:type="pct"/>
            <w:shd w:val="clear" w:color="auto" w:fill="auto"/>
          </w:tcPr>
          <w:p w14:paraId="3581AA4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7.1</w:t>
            </w:r>
          </w:p>
        </w:tc>
        <w:tc>
          <w:tcPr>
            <w:tcW w:w="375" w:type="pct"/>
            <w:shd w:val="clear" w:color="auto" w:fill="auto"/>
          </w:tcPr>
          <w:p w14:paraId="4A6E910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8.9</w:t>
            </w:r>
          </w:p>
        </w:tc>
        <w:tc>
          <w:tcPr>
            <w:tcW w:w="375" w:type="pct"/>
            <w:shd w:val="clear" w:color="auto" w:fill="auto"/>
          </w:tcPr>
          <w:p w14:paraId="0EBDAF1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10.0</w:t>
            </w:r>
          </w:p>
        </w:tc>
        <w:tc>
          <w:tcPr>
            <w:tcW w:w="366" w:type="pct"/>
            <w:shd w:val="clear" w:color="auto" w:fill="auto"/>
          </w:tcPr>
          <w:p w14:paraId="1DF25255" w14:textId="4E75911E"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7929EFF4" w14:textId="77777777" w:rsidTr="00D4209A">
        <w:trPr>
          <w:trHeight w:val="226"/>
        </w:trPr>
        <w:tc>
          <w:tcPr>
            <w:tcW w:w="712" w:type="pct"/>
            <w:shd w:val="clear" w:color="auto" w:fill="auto"/>
          </w:tcPr>
          <w:p w14:paraId="538212AF" w14:textId="425AE459"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bCs/>
              </w:rPr>
              <w:t xml:space="preserve">Race </w:t>
            </w:r>
            <w:r w:rsidR="00DE0AF7" w:rsidRPr="00D4209A">
              <w:rPr>
                <w:rFonts w:ascii="Book Antiqua" w:eastAsia="Malgun Gothic" w:hAnsi="Book Antiqua"/>
                <w:bCs/>
              </w:rPr>
              <w:t>(</w:t>
            </w:r>
            <w:r w:rsidRPr="00D4209A">
              <w:rPr>
                <w:rFonts w:ascii="Book Antiqua" w:eastAsia="Malgun Gothic" w:hAnsi="Book Antiqua"/>
                <w:bCs/>
              </w:rPr>
              <w:t>%)</w:t>
            </w:r>
          </w:p>
        </w:tc>
        <w:tc>
          <w:tcPr>
            <w:tcW w:w="334" w:type="pct"/>
            <w:shd w:val="clear" w:color="auto" w:fill="auto"/>
          </w:tcPr>
          <w:p w14:paraId="4013AA73"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D7EE6AD"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18646014"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5DC6A1F3"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283FDA72"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4AC01DC"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45D02279"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C755B8"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63064E9"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99C1C27"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4F0F862"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4B7596E0" w14:textId="77777777" w:rsidR="00765D76" w:rsidRPr="00D4209A" w:rsidRDefault="00765D76" w:rsidP="00D4209A">
            <w:pPr>
              <w:widowControl w:val="0"/>
              <w:autoSpaceDE w:val="0"/>
              <w:autoSpaceDN w:val="0"/>
              <w:spacing w:line="360" w:lineRule="auto"/>
              <w:rPr>
                <w:rFonts w:ascii="Book Antiqua" w:eastAsia="Malgun Gothic" w:hAnsi="Book Antiqua"/>
              </w:rPr>
            </w:pPr>
          </w:p>
        </w:tc>
      </w:tr>
      <w:tr w:rsidR="00765D76" w:rsidRPr="00D4209A" w14:paraId="29FDC9BB" w14:textId="77777777" w:rsidTr="00D4209A">
        <w:trPr>
          <w:trHeight w:val="226"/>
        </w:trPr>
        <w:tc>
          <w:tcPr>
            <w:tcW w:w="712" w:type="pct"/>
            <w:shd w:val="clear" w:color="auto" w:fill="auto"/>
          </w:tcPr>
          <w:p w14:paraId="58E76903" w14:textId="264F2C34"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White </w:t>
            </w:r>
          </w:p>
        </w:tc>
        <w:tc>
          <w:tcPr>
            <w:tcW w:w="334" w:type="pct"/>
            <w:shd w:val="clear" w:color="auto" w:fill="auto"/>
          </w:tcPr>
          <w:p w14:paraId="40B47E3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11.8</w:t>
            </w:r>
          </w:p>
        </w:tc>
        <w:tc>
          <w:tcPr>
            <w:tcW w:w="334" w:type="pct"/>
            <w:shd w:val="clear" w:color="auto" w:fill="auto"/>
          </w:tcPr>
          <w:p w14:paraId="675AF3E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12.0</w:t>
            </w:r>
          </w:p>
        </w:tc>
        <w:tc>
          <w:tcPr>
            <w:tcW w:w="334" w:type="pct"/>
            <w:shd w:val="clear" w:color="auto" w:fill="auto"/>
          </w:tcPr>
          <w:p w14:paraId="274C8CD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12.8</w:t>
            </w:r>
          </w:p>
        </w:tc>
        <w:tc>
          <w:tcPr>
            <w:tcW w:w="334" w:type="pct"/>
            <w:shd w:val="clear" w:color="auto" w:fill="auto"/>
          </w:tcPr>
          <w:p w14:paraId="3EC2C68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13.6</w:t>
            </w:r>
          </w:p>
        </w:tc>
        <w:tc>
          <w:tcPr>
            <w:tcW w:w="334" w:type="pct"/>
            <w:shd w:val="clear" w:color="auto" w:fill="auto"/>
          </w:tcPr>
          <w:p w14:paraId="51460C8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16.9</w:t>
            </w:r>
          </w:p>
        </w:tc>
        <w:tc>
          <w:tcPr>
            <w:tcW w:w="375" w:type="pct"/>
            <w:shd w:val="clear" w:color="auto" w:fill="auto"/>
          </w:tcPr>
          <w:p w14:paraId="075B130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15.5</w:t>
            </w:r>
          </w:p>
        </w:tc>
        <w:tc>
          <w:tcPr>
            <w:tcW w:w="375" w:type="pct"/>
            <w:shd w:val="clear" w:color="auto" w:fill="auto"/>
          </w:tcPr>
          <w:p w14:paraId="4BF4A1D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18.1</w:t>
            </w:r>
          </w:p>
        </w:tc>
        <w:tc>
          <w:tcPr>
            <w:tcW w:w="375" w:type="pct"/>
            <w:shd w:val="clear" w:color="auto" w:fill="auto"/>
          </w:tcPr>
          <w:p w14:paraId="02F0BF5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16.9</w:t>
            </w:r>
          </w:p>
        </w:tc>
        <w:tc>
          <w:tcPr>
            <w:tcW w:w="375" w:type="pct"/>
            <w:shd w:val="clear" w:color="auto" w:fill="auto"/>
          </w:tcPr>
          <w:p w14:paraId="68E871F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17.3</w:t>
            </w:r>
          </w:p>
        </w:tc>
        <w:tc>
          <w:tcPr>
            <w:tcW w:w="375" w:type="pct"/>
            <w:shd w:val="clear" w:color="auto" w:fill="auto"/>
          </w:tcPr>
          <w:p w14:paraId="386843D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17.6</w:t>
            </w:r>
          </w:p>
        </w:tc>
        <w:tc>
          <w:tcPr>
            <w:tcW w:w="375" w:type="pct"/>
            <w:shd w:val="clear" w:color="auto" w:fill="auto"/>
          </w:tcPr>
          <w:p w14:paraId="13000B7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15.9</w:t>
            </w:r>
          </w:p>
        </w:tc>
        <w:tc>
          <w:tcPr>
            <w:tcW w:w="366" w:type="pct"/>
            <w:shd w:val="clear" w:color="auto" w:fill="auto"/>
          </w:tcPr>
          <w:p w14:paraId="03C4A515" w14:textId="17DAF135"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055AAB82" w14:textId="77777777" w:rsidTr="00D4209A">
        <w:trPr>
          <w:trHeight w:val="226"/>
        </w:trPr>
        <w:tc>
          <w:tcPr>
            <w:tcW w:w="712" w:type="pct"/>
            <w:shd w:val="clear" w:color="auto" w:fill="auto"/>
          </w:tcPr>
          <w:p w14:paraId="0830E021" w14:textId="465F8C6D"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Black </w:t>
            </w:r>
          </w:p>
        </w:tc>
        <w:tc>
          <w:tcPr>
            <w:tcW w:w="334" w:type="pct"/>
            <w:shd w:val="clear" w:color="auto" w:fill="auto"/>
          </w:tcPr>
          <w:p w14:paraId="5613199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74.6</w:t>
            </w:r>
          </w:p>
        </w:tc>
        <w:tc>
          <w:tcPr>
            <w:tcW w:w="334" w:type="pct"/>
            <w:shd w:val="clear" w:color="auto" w:fill="auto"/>
          </w:tcPr>
          <w:p w14:paraId="35CAB51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74.5</w:t>
            </w:r>
          </w:p>
        </w:tc>
        <w:tc>
          <w:tcPr>
            <w:tcW w:w="334" w:type="pct"/>
            <w:shd w:val="clear" w:color="auto" w:fill="auto"/>
          </w:tcPr>
          <w:p w14:paraId="3C92F6E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76.2</w:t>
            </w:r>
          </w:p>
        </w:tc>
        <w:tc>
          <w:tcPr>
            <w:tcW w:w="334" w:type="pct"/>
            <w:shd w:val="clear" w:color="auto" w:fill="auto"/>
          </w:tcPr>
          <w:p w14:paraId="6D16957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76.4</w:t>
            </w:r>
          </w:p>
        </w:tc>
        <w:tc>
          <w:tcPr>
            <w:tcW w:w="334" w:type="pct"/>
            <w:shd w:val="clear" w:color="auto" w:fill="auto"/>
          </w:tcPr>
          <w:p w14:paraId="1670F41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71.7</w:t>
            </w:r>
          </w:p>
        </w:tc>
        <w:tc>
          <w:tcPr>
            <w:tcW w:w="375" w:type="pct"/>
            <w:shd w:val="clear" w:color="auto" w:fill="auto"/>
          </w:tcPr>
          <w:p w14:paraId="0651B60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72.1</w:t>
            </w:r>
          </w:p>
        </w:tc>
        <w:tc>
          <w:tcPr>
            <w:tcW w:w="375" w:type="pct"/>
            <w:shd w:val="clear" w:color="auto" w:fill="auto"/>
          </w:tcPr>
          <w:p w14:paraId="07C02A6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70.2</w:t>
            </w:r>
          </w:p>
        </w:tc>
        <w:tc>
          <w:tcPr>
            <w:tcW w:w="375" w:type="pct"/>
            <w:shd w:val="clear" w:color="auto" w:fill="auto"/>
          </w:tcPr>
          <w:p w14:paraId="72280D7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73.8</w:t>
            </w:r>
          </w:p>
        </w:tc>
        <w:tc>
          <w:tcPr>
            <w:tcW w:w="375" w:type="pct"/>
            <w:shd w:val="clear" w:color="auto" w:fill="auto"/>
          </w:tcPr>
          <w:p w14:paraId="059A13E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71.5</w:t>
            </w:r>
          </w:p>
        </w:tc>
        <w:tc>
          <w:tcPr>
            <w:tcW w:w="375" w:type="pct"/>
            <w:shd w:val="clear" w:color="auto" w:fill="auto"/>
          </w:tcPr>
          <w:p w14:paraId="02F983A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69.2</w:t>
            </w:r>
          </w:p>
        </w:tc>
        <w:tc>
          <w:tcPr>
            <w:tcW w:w="375" w:type="pct"/>
            <w:shd w:val="clear" w:color="auto" w:fill="auto"/>
          </w:tcPr>
          <w:p w14:paraId="393D044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71.5</w:t>
            </w:r>
          </w:p>
        </w:tc>
        <w:tc>
          <w:tcPr>
            <w:tcW w:w="366" w:type="pct"/>
            <w:shd w:val="clear" w:color="auto" w:fill="auto"/>
          </w:tcPr>
          <w:p w14:paraId="74DAB4E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0.002</w:t>
            </w:r>
          </w:p>
        </w:tc>
      </w:tr>
      <w:tr w:rsidR="00765D76" w:rsidRPr="00D4209A" w14:paraId="2CD951D2" w14:textId="77777777" w:rsidTr="00D4209A">
        <w:trPr>
          <w:trHeight w:val="226"/>
        </w:trPr>
        <w:tc>
          <w:tcPr>
            <w:tcW w:w="712" w:type="pct"/>
            <w:shd w:val="clear" w:color="auto" w:fill="auto"/>
          </w:tcPr>
          <w:p w14:paraId="02724683" w14:textId="5A9AFAA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Hispanic </w:t>
            </w:r>
          </w:p>
        </w:tc>
        <w:tc>
          <w:tcPr>
            <w:tcW w:w="334" w:type="pct"/>
            <w:shd w:val="clear" w:color="auto" w:fill="auto"/>
          </w:tcPr>
          <w:p w14:paraId="7507D07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10.9</w:t>
            </w:r>
          </w:p>
        </w:tc>
        <w:tc>
          <w:tcPr>
            <w:tcW w:w="334" w:type="pct"/>
            <w:shd w:val="clear" w:color="auto" w:fill="auto"/>
          </w:tcPr>
          <w:p w14:paraId="47D5BDB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8.9</w:t>
            </w:r>
          </w:p>
        </w:tc>
        <w:tc>
          <w:tcPr>
            <w:tcW w:w="334" w:type="pct"/>
            <w:shd w:val="clear" w:color="auto" w:fill="auto"/>
          </w:tcPr>
          <w:p w14:paraId="6DDB63A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8.3</w:t>
            </w:r>
          </w:p>
        </w:tc>
        <w:tc>
          <w:tcPr>
            <w:tcW w:w="334" w:type="pct"/>
            <w:shd w:val="clear" w:color="auto" w:fill="auto"/>
          </w:tcPr>
          <w:p w14:paraId="148ADF8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6.2</w:t>
            </w:r>
          </w:p>
        </w:tc>
        <w:tc>
          <w:tcPr>
            <w:tcW w:w="334" w:type="pct"/>
            <w:shd w:val="clear" w:color="auto" w:fill="auto"/>
          </w:tcPr>
          <w:p w14:paraId="2EADFA3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6.6</w:t>
            </w:r>
          </w:p>
        </w:tc>
        <w:tc>
          <w:tcPr>
            <w:tcW w:w="375" w:type="pct"/>
            <w:shd w:val="clear" w:color="auto" w:fill="auto"/>
          </w:tcPr>
          <w:p w14:paraId="6364BDF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7.9</w:t>
            </w:r>
          </w:p>
        </w:tc>
        <w:tc>
          <w:tcPr>
            <w:tcW w:w="375" w:type="pct"/>
            <w:shd w:val="clear" w:color="auto" w:fill="auto"/>
          </w:tcPr>
          <w:p w14:paraId="2AD95A9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8.5</w:t>
            </w:r>
          </w:p>
        </w:tc>
        <w:tc>
          <w:tcPr>
            <w:tcW w:w="375" w:type="pct"/>
            <w:shd w:val="clear" w:color="auto" w:fill="auto"/>
          </w:tcPr>
          <w:p w14:paraId="6F7632B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5.6</w:t>
            </w:r>
          </w:p>
        </w:tc>
        <w:tc>
          <w:tcPr>
            <w:tcW w:w="375" w:type="pct"/>
            <w:shd w:val="clear" w:color="auto" w:fill="auto"/>
          </w:tcPr>
          <w:p w14:paraId="2484961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7.7</w:t>
            </w:r>
          </w:p>
        </w:tc>
        <w:tc>
          <w:tcPr>
            <w:tcW w:w="375" w:type="pct"/>
            <w:shd w:val="clear" w:color="auto" w:fill="auto"/>
          </w:tcPr>
          <w:p w14:paraId="0D7E8A5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8.8</w:t>
            </w:r>
          </w:p>
        </w:tc>
        <w:tc>
          <w:tcPr>
            <w:tcW w:w="375" w:type="pct"/>
            <w:shd w:val="clear" w:color="auto" w:fill="auto"/>
          </w:tcPr>
          <w:p w14:paraId="4A8EA00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9.5</w:t>
            </w:r>
          </w:p>
        </w:tc>
        <w:tc>
          <w:tcPr>
            <w:tcW w:w="366" w:type="pct"/>
            <w:shd w:val="clear" w:color="auto" w:fill="auto"/>
          </w:tcPr>
          <w:p w14:paraId="5C9DCD4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0.203</w:t>
            </w:r>
          </w:p>
        </w:tc>
      </w:tr>
      <w:tr w:rsidR="00765D76" w:rsidRPr="00D4209A" w14:paraId="58673CD8" w14:textId="77777777" w:rsidTr="00D4209A">
        <w:trPr>
          <w:trHeight w:val="226"/>
        </w:trPr>
        <w:tc>
          <w:tcPr>
            <w:tcW w:w="712" w:type="pct"/>
            <w:shd w:val="clear" w:color="auto" w:fill="auto"/>
          </w:tcPr>
          <w:p w14:paraId="2824B92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Asian </w:t>
            </w:r>
          </w:p>
        </w:tc>
        <w:tc>
          <w:tcPr>
            <w:tcW w:w="334" w:type="pct"/>
            <w:shd w:val="clear" w:color="auto" w:fill="auto"/>
          </w:tcPr>
          <w:p w14:paraId="23DF310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0.6</w:t>
            </w:r>
          </w:p>
        </w:tc>
        <w:tc>
          <w:tcPr>
            <w:tcW w:w="334" w:type="pct"/>
            <w:shd w:val="clear" w:color="auto" w:fill="auto"/>
          </w:tcPr>
          <w:p w14:paraId="4467E38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0.1</w:t>
            </w:r>
          </w:p>
        </w:tc>
        <w:tc>
          <w:tcPr>
            <w:tcW w:w="334" w:type="pct"/>
            <w:shd w:val="clear" w:color="auto" w:fill="auto"/>
          </w:tcPr>
          <w:p w14:paraId="6090AF0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0.3</w:t>
            </w:r>
          </w:p>
        </w:tc>
        <w:tc>
          <w:tcPr>
            <w:tcW w:w="334" w:type="pct"/>
            <w:shd w:val="clear" w:color="auto" w:fill="auto"/>
          </w:tcPr>
          <w:p w14:paraId="2997521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0.3</w:t>
            </w:r>
          </w:p>
        </w:tc>
        <w:tc>
          <w:tcPr>
            <w:tcW w:w="334" w:type="pct"/>
            <w:shd w:val="clear" w:color="auto" w:fill="auto"/>
          </w:tcPr>
          <w:p w14:paraId="2D363A0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0.5</w:t>
            </w:r>
          </w:p>
        </w:tc>
        <w:tc>
          <w:tcPr>
            <w:tcW w:w="375" w:type="pct"/>
            <w:shd w:val="clear" w:color="auto" w:fill="auto"/>
          </w:tcPr>
          <w:p w14:paraId="145D761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0.5</w:t>
            </w:r>
          </w:p>
        </w:tc>
        <w:tc>
          <w:tcPr>
            <w:tcW w:w="375" w:type="pct"/>
            <w:shd w:val="clear" w:color="auto" w:fill="auto"/>
          </w:tcPr>
          <w:p w14:paraId="6089004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0.2</w:t>
            </w:r>
          </w:p>
        </w:tc>
        <w:tc>
          <w:tcPr>
            <w:tcW w:w="375" w:type="pct"/>
            <w:shd w:val="clear" w:color="auto" w:fill="auto"/>
          </w:tcPr>
          <w:p w14:paraId="02DC005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0.3</w:t>
            </w:r>
          </w:p>
        </w:tc>
        <w:tc>
          <w:tcPr>
            <w:tcW w:w="375" w:type="pct"/>
            <w:shd w:val="clear" w:color="auto" w:fill="auto"/>
          </w:tcPr>
          <w:p w14:paraId="4D0659C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0.7</w:t>
            </w:r>
          </w:p>
        </w:tc>
        <w:tc>
          <w:tcPr>
            <w:tcW w:w="375" w:type="pct"/>
            <w:shd w:val="clear" w:color="auto" w:fill="auto"/>
          </w:tcPr>
          <w:p w14:paraId="07AE31E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w:t>
            </w:r>
          </w:p>
        </w:tc>
        <w:tc>
          <w:tcPr>
            <w:tcW w:w="375" w:type="pct"/>
            <w:shd w:val="clear" w:color="auto" w:fill="auto"/>
          </w:tcPr>
          <w:p w14:paraId="40BC83B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0.7</w:t>
            </w:r>
          </w:p>
        </w:tc>
        <w:tc>
          <w:tcPr>
            <w:tcW w:w="366" w:type="pct"/>
            <w:shd w:val="clear" w:color="auto" w:fill="auto"/>
          </w:tcPr>
          <w:p w14:paraId="1B16E54B" w14:textId="2F4D8AAF"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6BB6EED8" w14:textId="77777777" w:rsidTr="00D4209A">
        <w:trPr>
          <w:trHeight w:val="226"/>
        </w:trPr>
        <w:tc>
          <w:tcPr>
            <w:tcW w:w="712" w:type="pct"/>
            <w:shd w:val="clear" w:color="auto" w:fill="auto"/>
          </w:tcPr>
          <w:p w14:paraId="0B96191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AI/AN</w:t>
            </w:r>
          </w:p>
        </w:tc>
        <w:tc>
          <w:tcPr>
            <w:tcW w:w="334" w:type="pct"/>
            <w:shd w:val="clear" w:color="auto" w:fill="auto"/>
          </w:tcPr>
          <w:p w14:paraId="184C588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0.1</w:t>
            </w:r>
          </w:p>
        </w:tc>
        <w:tc>
          <w:tcPr>
            <w:tcW w:w="334" w:type="pct"/>
            <w:shd w:val="clear" w:color="auto" w:fill="auto"/>
          </w:tcPr>
          <w:p w14:paraId="43EDD59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0.0</w:t>
            </w:r>
          </w:p>
        </w:tc>
        <w:tc>
          <w:tcPr>
            <w:tcW w:w="334" w:type="pct"/>
            <w:shd w:val="clear" w:color="auto" w:fill="auto"/>
          </w:tcPr>
          <w:p w14:paraId="1628D15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0.1</w:t>
            </w:r>
          </w:p>
        </w:tc>
        <w:tc>
          <w:tcPr>
            <w:tcW w:w="334" w:type="pct"/>
            <w:shd w:val="clear" w:color="auto" w:fill="auto"/>
          </w:tcPr>
          <w:p w14:paraId="36F2A56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0.0</w:t>
            </w:r>
          </w:p>
        </w:tc>
        <w:tc>
          <w:tcPr>
            <w:tcW w:w="334" w:type="pct"/>
            <w:shd w:val="clear" w:color="auto" w:fill="auto"/>
          </w:tcPr>
          <w:p w14:paraId="15C05B3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0.1</w:t>
            </w:r>
          </w:p>
        </w:tc>
        <w:tc>
          <w:tcPr>
            <w:tcW w:w="375" w:type="pct"/>
            <w:shd w:val="clear" w:color="auto" w:fill="auto"/>
          </w:tcPr>
          <w:p w14:paraId="0F788EC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0.4</w:t>
            </w:r>
          </w:p>
        </w:tc>
        <w:tc>
          <w:tcPr>
            <w:tcW w:w="375" w:type="pct"/>
            <w:shd w:val="clear" w:color="auto" w:fill="auto"/>
          </w:tcPr>
          <w:p w14:paraId="1F09049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0.2</w:t>
            </w:r>
          </w:p>
        </w:tc>
        <w:tc>
          <w:tcPr>
            <w:tcW w:w="375" w:type="pct"/>
            <w:shd w:val="clear" w:color="auto" w:fill="auto"/>
          </w:tcPr>
          <w:p w14:paraId="3801C81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0.2</w:t>
            </w:r>
          </w:p>
        </w:tc>
        <w:tc>
          <w:tcPr>
            <w:tcW w:w="375" w:type="pct"/>
            <w:shd w:val="clear" w:color="auto" w:fill="auto"/>
          </w:tcPr>
          <w:p w14:paraId="376696F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0.0</w:t>
            </w:r>
          </w:p>
        </w:tc>
        <w:tc>
          <w:tcPr>
            <w:tcW w:w="375" w:type="pct"/>
            <w:shd w:val="clear" w:color="auto" w:fill="auto"/>
          </w:tcPr>
          <w:p w14:paraId="75B95AF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0.1</w:t>
            </w:r>
          </w:p>
        </w:tc>
        <w:tc>
          <w:tcPr>
            <w:tcW w:w="375" w:type="pct"/>
            <w:shd w:val="clear" w:color="auto" w:fill="auto"/>
          </w:tcPr>
          <w:p w14:paraId="62E29CA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0.3</w:t>
            </w:r>
          </w:p>
        </w:tc>
        <w:tc>
          <w:tcPr>
            <w:tcW w:w="366" w:type="pct"/>
            <w:shd w:val="clear" w:color="auto" w:fill="auto"/>
          </w:tcPr>
          <w:p w14:paraId="2AA08910" w14:textId="1E1A92BA"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79D3E3FE" w14:textId="77777777" w:rsidTr="00D4209A">
        <w:trPr>
          <w:trHeight w:val="226"/>
        </w:trPr>
        <w:tc>
          <w:tcPr>
            <w:tcW w:w="712" w:type="pct"/>
            <w:shd w:val="clear" w:color="auto" w:fill="auto"/>
          </w:tcPr>
          <w:p w14:paraId="63F5D1F9" w14:textId="068EB655"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Other</w:t>
            </w:r>
          </w:p>
        </w:tc>
        <w:tc>
          <w:tcPr>
            <w:tcW w:w="334" w:type="pct"/>
            <w:shd w:val="clear" w:color="auto" w:fill="auto"/>
          </w:tcPr>
          <w:p w14:paraId="688520E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2.0</w:t>
            </w:r>
          </w:p>
        </w:tc>
        <w:tc>
          <w:tcPr>
            <w:tcW w:w="334" w:type="pct"/>
            <w:shd w:val="clear" w:color="auto" w:fill="auto"/>
          </w:tcPr>
          <w:p w14:paraId="564B7FB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4.5</w:t>
            </w:r>
          </w:p>
        </w:tc>
        <w:tc>
          <w:tcPr>
            <w:tcW w:w="334" w:type="pct"/>
            <w:shd w:val="clear" w:color="auto" w:fill="auto"/>
          </w:tcPr>
          <w:p w14:paraId="296FE58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2.3</w:t>
            </w:r>
          </w:p>
        </w:tc>
        <w:tc>
          <w:tcPr>
            <w:tcW w:w="334" w:type="pct"/>
            <w:shd w:val="clear" w:color="auto" w:fill="auto"/>
          </w:tcPr>
          <w:p w14:paraId="44C62A0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3.5</w:t>
            </w:r>
          </w:p>
        </w:tc>
        <w:tc>
          <w:tcPr>
            <w:tcW w:w="334" w:type="pct"/>
            <w:shd w:val="clear" w:color="auto" w:fill="auto"/>
          </w:tcPr>
          <w:p w14:paraId="014796F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4.2</w:t>
            </w:r>
          </w:p>
        </w:tc>
        <w:tc>
          <w:tcPr>
            <w:tcW w:w="375" w:type="pct"/>
            <w:shd w:val="clear" w:color="auto" w:fill="auto"/>
          </w:tcPr>
          <w:p w14:paraId="3277CA6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3.6</w:t>
            </w:r>
          </w:p>
        </w:tc>
        <w:tc>
          <w:tcPr>
            <w:tcW w:w="375" w:type="pct"/>
            <w:shd w:val="clear" w:color="auto" w:fill="auto"/>
          </w:tcPr>
          <w:p w14:paraId="389C227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2.8</w:t>
            </w:r>
          </w:p>
        </w:tc>
        <w:tc>
          <w:tcPr>
            <w:tcW w:w="375" w:type="pct"/>
            <w:shd w:val="clear" w:color="auto" w:fill="auto"/>
          </w:tcPr>
          <w:p w14:paraId="58E20C4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w:t>
            </w:r>
          </w:p>
        </w:tc>
        <w:tc>
          <w:tcPr>
            <w:tcW w:w="375" w:type="pct"/>
            <w:shd w:val="clear" w:color="auto" w:fill="auto"/>
          </w:tcPr>
          <w:p w14:paraId="72FEAD7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2.7</w:t>
            </w:r>
          </w:p>
        </w:tc>
        <w:tc>
          <w:tcPr>
            <w:tcW w:w="375" w:type="pct"/>
            <w:shd w:val="clear" w:color="auto" w:fill="auto"/>
          </w:tcPr>
          <w:p w14:paraId="2F511FE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w:t>
            </w:r>
          </w:p>
        </w:tc>
        <w:tc>
          <w:tcPr>
            <w:tcW w:w="375" w:type="pct"/>
            <w:shd w:val="clear" w:color="auto" w:fill="auto"/>
          </w:tcPr>
          <w:p w14:paraId="5642600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2.1</w:t>
            </w:r>
          </w:p>
        </w:tc>
        <w:tc>
          <w:tcPr>
            <w:tcW w:w="366" w:type="pct"/>
            <w:shd w:val="clear" w:color="auto" w:fill="auto"/>
          </w:tcPr>
          <w:p w14:paraId="4B6B98DB" w14:textId="2CF70A86"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0561B53D" w14:textId="77777777" w:rsidTr="00D4209A">
        <w:trPr>
          <w:trHeight w:val="226"/>
        </w:trPr>
        <w:tc>
          <w:tcPr>
            <w:tcW w:w="5000" w:type="pct"/>
            <w:gridSpan w:val="13"/>
            <w:shd w:val="clear" w:color="auto" w:fill="auto"/>
          </w:tcPr>
          <w:p w14:paraId="50DE90B1" w14:textId="24D56FC4"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bCs/>
              </w:rPr>
              <w:t xml:space="preserve">Comorbidities </w:t>
            </w:r>
            <w:r w:rsidR="00DE0AF7" w:rsidRPr="00D4209A">
              <w:rPr>
                <w:rFonts w:ascii="Book Antiqua" w:eastAsia="Malgun Gothic" w:hAnsi="Book Antiqua"/>
                <w:bCs/>
              </w:rPr>
              <w:t>(</w:t>
            </w:r>
            <w:r w:rsidRPr="00D4209A">
              <w:rPr>
                <w:rFonts w:ascii="Book Antiqua" w:eastAsia="Malgun Gothic" w:hAnsi="Book Antiqua"/>
                <w:bCs/>
              </w:rPr>
              <w:t>%)</w:t>
            </w:r>
          </w:p>
        </w:tc>
      </w:tr>
      <w:tr w:rsidR="00765D76" w:rsidRPr="00D4209A" w14:paraId="7892769D" w14:textId="77777777" w:rsidTr="00D4209A">
        <w:trPr>
          <w:trHeight w:val="226"/>
        </w:trPr>
        <w:tc>
          <w:tcPr>
            <w:tcW w:w="712" w:type="pct"/>
            <w:shd w:val="clear" w:color="auto" w:fill="auto"/>
          </w:tcPr>
          <w:p w14:paraId="10729DF6" w14:textId="2BF5904E"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lastRenderedPageBreak/>
              <w:t xml:space="preserve">Hypertension </w:t>
            </w:r>
          </w:p>
        </w:tc>
        <w:tc>
          <w:tcPr>
            <w:tcW w:w="334" w:type="pct"/>
            <w:shd w:val="clear" w:color="auto" w:fill="auto"/>
          </w:tcPr>
          <w:p w14:paraId="18228DB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65.9</w:t>
            </w:r>
          </w:p>
        </w:tc>
        <w:tc>
          <w:tcPr>
            <w:tcW w:w="334" w:type="pct"/>
            <w:shd w:val="clear" w:color="auto" w:fill="auto"/>
          </w:tcPr>
          <w:p w14:paraId="00A31A1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67.9</w:t>
            </w:r>
          </w:p>
        </w:tc>
        <w:tc>
          <w:tcPr>
            <w:tcW w:w="334" w:type="pct"/>
            <w:shd w:val="clear" w:color="auto" w:fill="auto"/>
          </w:tcPr>
          <w:p w14:paraId="0C2CCD2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64.7</w:t>
            </w:r>
          </w:p>
        </w:tc>
        <w:tc>
          <w:tcPr>
            <w:tcW w:w="334" w:type="pct"/>
            <w:shd w:val="clear" w:color="auto" w:fill="auto"/>
          </w:tcPr>
          <w:p w14:paraId="2DC83BF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67.5</w:t>
            </w:r>
          </w:p>
        </w:tc>
        <w:tc>
          <w:tcPr>
            <w:tcW w:w="334" w:type="pct"/>
            <w:shd w:val="clear" w:color="auto" w:fill="auto"/>
          </w:tcPr>
          <w:p w14:paraId="75B191C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81.8</w:t>
            </w:r>
          </w:p>
        </w:tc>
        <w:tc>
          <w:tcPr>
            <w:tcW w:w="375" w:type="pct"/>
            <w:shd w:val="clear" w:color="auto" w:fill="auto"/>
          </w:tcPr>
          <w:p w14:paraId="3831E74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80.1</w:t>
            </w:r>
          </w:p>
        </w:tc>
        <w:tc>
          <w:tcPr>
            <w:tcW w:w="375" w:type="pct"/>
            <w:shd w:val="clear" w:color="auto" w:fill="auto"/>
          </w:tcPr>
          <w:p w14:paraId="6D82739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68.4</w:t>
            </w:r>
          </w:p>
        </w:tc>
        <w:tc>
          <w:tcPr>
            <w:tcW w:w="375" w:type="pct"/>
            <w:shd w:val="clear" w:color="auto" w:fill="auto"/>
          </w:tcPr>
          <w:p w14:paraId="40988DA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69.7</w:t>
            </w:r>
          </w:p>
        </w:tc>
        <w:tc>
          <w:tcPr>
            <w:tcW w:w="375" w:type="pct"/>
            <w:shd w:val="clear" w:color="auto" w:fill="auto"/>
          </w:tcPr>
          <w:p w14:paraId="377EB21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86.6</w:t>
            </w:r>
          </w:p>
        </w:tc>
        <w:tc>
          <w:tcPr>
            <w:tcW w:w="375" w:type="pct"/>
            <w:shd w:val="clear" w:color="auto" w:fill="auto"/>
          </w:tcPr>
          <w:p w14:paraId="1283945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73.4</w:t>
            </w:r>
          </w:p>
        </w:tc>
        <w:tc>
          <w:tcPr>
            <w:tcW w:w="375" w:type="pct"/>
            <w:shd w:val="clear" w:color="auto" w:fill="auto"/>
          </w:tcPr>
          <w:p w14:paraId="5CDFBCD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91.2</w:t>
            </w:r>
          </w:p>
        </w:tc>
        <w:tc>
          <w:tcPr>
            <w:tcW w:w="366" w:type="pct"/>
            <w:shd w:val="clear" w:color="auto" w:fill="auto"/>
          </w:tcPr>
          <w:p w14:paraId="0E5BF353" w14:textId="7F23173A"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2F30CDD1" w14:textId="77777777" w:rsidTr="00D4209A">
        <w:trPr>
          <w:trHeight w:val="226"/>
        </w:trPr>
        <w:tc>
          <w:tcPr>
            <w:tcW w:w="712" w:type="pct"/>
            <w:shd w:val="clear" w:color="auto" w:fill="auto"/>
          </w:tcPr>
          <w:p w14:paraId="25DD5F78" w14:textId="06ADC75F"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Diabetes mellitus</w:t>
            </w:r>
          </w:p>
        </w:tc>
        <w:tc>
          <w:tcPr>
            <w:tcW w:w="334" w:type="pct"/>
            <w:shd w:val="clear" w:color="auto" w:fill="auto"/>
          </w:tcPr>
          <w:p w14:paraId="38A450F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33.4</w:t>
            </w:r>
          </w:p>
        </w:tc>
        <w:tc>
          <w:tcPr>
            <w:tcW w:w="334" w:type="pct"/>
            <w:shd w:val="clear" w:color="auto" w:fill="auto"/>
          </w:tcPr>
          <w:p w14:paraId="12C1F8E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33.2</w:t>
            </w:r>
          </w:p>
        </w:tc>
        <w:tc>
          <w:tcPr>
            <w:tcW w:w="334" w:type="pct"/>
            <w:shd w:val="clear" w:color="auto" w:fill="auto"/>
          </w:tcPr>
          <w:p w14:paraId="367791F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31.3</w:t>
            </w:r>
          </w:p>
        </w:tc>
        <w:tc>
          <w:tcPr>
            <w:tcW w:w="334" w:type="pct"/>
            <w:shd w:val="clear" w:color="auto" w:fill="auto"/>
          </w:tcPr>
          <w:p w14:paraId="2427597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32.5</w:t>
            </w:r>
          </w:p>
        </w:tc>
        <w:tc>
          <w:tcPr>
            <w:tcW w:w="334" w:type="pct"/>
            <w:shd w:val="clear" w:color="auto" w:fill="auto"/>
          </w:tcPr>
          <w:p w14:paraId="14A1096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34.4</w:t>
            </w:r>
          </w:p>
        </w:tc>
        <w:tc>
          <w:tcPr>
            <w:tcW w:w="375" w:type="pct"/>
            <w:shd w:val="clear" w:color="auto" w:fill="auto"/>
          </w:tcPr>
          <w:p w14:paraId="00F3352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35.1</w:t>
            </w:r>
          </w:p>
        </w:tc>
        <w:tc>
          <w:tcPr>
            <w:tcW w:w="375" w:type="pct"/>
            <w:shd w:val="clear" w:color="auto" w:fill="auto"/>
          </w:tcPr>
          <w:p w14:paraId="0D49CBA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37.8</w:t>
            </w:r>
          </w:p>
        </w:tc>
        <w:tc>
          <w:tcPr>
            <w:tcW w:w="375" w:type="pct"/>
            <w:shd w:val="clear" w:color="auto" w:fill="auto"/>
          </w:tcPr>
          <w:p w14:paraId="6316233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37.4</w:t>
            </w:r>
          </w:p>
        </w:tc>
        <w:tc>
          <w:tcPr>
            <w:tcW w:w="375" w:type="pct"/>
            <w:shd w:val="clear" w:color="auto" w:fill="auto"/>
          </w:tcPr>
          <w:p w14:paraId="635151F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38.0</w:t>
            </w:r>
          </w:p>
        </w:tc>
        <w:tc>
          <w:tcPr>
            <w:tcW w:w="375" w:type="pct"/>
            <w:shd w:val="clear" w:color="auto" w:fill="auto"/>
          </w:tcPr>
          <w:p w14:paraId="41C1C78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37.9</w:t>
            </w:r>
          </w:p>
        </w:tc>
        <w:tc>
          <w:tcPr>
            <w:tcW w:w="375" w:type="pct"/>
            <w:shd w:val="clear" w:color="auto" w:fill="auto"/>
          </w:tcPr>
          <w:p w14:paraId="421016E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36.7</w:t>
            </w:r>
          </w:p>
        </w:tc>
        <w:tc>
          <w:tcPr>
            <w:tcW w:w="366" w:type="pct"/>
            <w:shd w:val="clear" w:color="auto" w:fill="auto"/>
          </w:tcPr>
          <w:p w14:paraId="7E4B70BC" w14:textId="0DCC6AEC"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62459C7F" w14:textId="77777777" w:rsidTr="00D4209A">
        <w:trPr>
          <w:trHeight w:val="226"/>
        </w:trPr>
        <w:tc>
          <w:tcPr>
            <w:tcW w:w="712" w:type="pct"/>
            <w:shd w:val="clear" w:color="auto" w:fill="auto"/>
          </w:tcPr>
          <w:p w14:paraId="7E54859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CKD</w:t>
            </w:r>
          </w:p>
        </w:tc>
        <w:tc>
          <w:tcPr>
            <w:tcW w:w="334" w:type="pct"/>
            <w:shd w:val="clear" w:color="auto" w:fill="auto"/>
          </w:tcPr>
          <w:p w14:paraId="0B95FAA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53.1</w:t>
            </w:r>
          </w:p>
        </w:tc>
        <w:tc>
          <w:tcPr>
            <w:tcW w:w="334" w:type="pct"/>
            <w:shd w:val="clear" w:color="auto" w:fill="auto"/>
          </w:tcPr>
          <w:p w14:paraId="13BE8C6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50.4</w:t>
            </w:r>
          </w:p>
        </w:tc>
        <w:tc>
          <w:tcPr>
            <w:tcW w:w="334" w:type="pct"/>
            <w:shd w:val="clear" w:color="auto" w:fill="auto"/>
          </w:tcPr>
          <w:p w14:paraId="101CFED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50.4</w:t>
            </w:r>
          </w:p>
        </w:tc>
        <w:tc>
          <w:tcPr>
            <w:tcW w:w="334" w:type="pct"/>
            <w:shd w:val="clear" w:color="auto" w:fill="auto"/>
          </w:tcPr>
          <w:p w14:paraId="436888F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49.2</w:t>
            </w:r>
          </w:p>
        </w:tc>
        <w:tc>
          <w:tcPr>
            <w:tcW w:w="334" w:type="pct"/>
            <w:shd w:val="clear" w:color="auto" w:fill="auto"/>
          </w:tcPr>
          <w:p w14:paraId="1C5C55C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53.9</w:t>
            </w:r>
          </w:p>
        </w:tc>
        <w:tc>
          <w:tcPr>
            <w:tcW w:w="375" w:type="pct"/>
            <w:shd w:val="clear" w:color="auto" w:fill="auto"/>
          </w:tcPr>
          <w:p w14:paraId="1D53CDD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56.9</w:t>
            </w:r>
          </w:p>
        </w:tc>
        <w:tc>
          <w:tcPr>
            <w:tcW w:w="375" w:type="pct"/>
            <w:shd w:val="clear" w:color="auto" w:fill="auto"/>
          </w:tcPr>
          <w:p w14:paraId="330DB34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54.5</w:t>
            </w:r>
          </w:p>
        </w:tc>
        <w:tc>
          <w:tcPr>
            <w:tcW w:w="375" w:type="pct"/>
            <w:shd w:val="clear" w:color="auto" w:fill="auto"/>
          </w:tcPr>
          <w:p w14:paraId="2FA3D81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58.1</w:t>
            </w:r>
          </w:p>
        </w:tc>
        <w:tc>
          <w:tcPr>
            <w:tcW w:w="375" w:type="pct"/>
            <w:shd w:val="clear" w:color="auto" w:fill="auto"/>
          </w:tcPr>
          <w:p w14:paraId="3BA63C7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60.6</w:t>
            </w:r>
          </w:p>
        </w:tc>
        <w:tc>
          <w:tcPr>
            <w:tcW w:w="375" w:type="pct"/>
            <w:shd w:val="clear" w:color="auto" w:fill="auto"/>
          </w:tcPr>
          <w:p w14:paraId="736A144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62.6</w:t>
            </w:r>
          </w:p>
        </w:tc>
        <w:tc>
          <w:tcPr>
            <w:tcW w:w="375" w:type="pct"/>
            <w:shd w:val="clear" w:color="auto" w:fill="auto"/>
          </w:tcPr>
          <w:p w14:paraId="479864A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61.0</w:t>
            </w:r>
          </w:p>
        </w:tc>
        <w:tc>
          <w:tcPr>
            <w:tcW w:w="366" w:type="pct"/>
            <w:shd w:val="clear" w:color="auto" w:fill="auto"/>
          </w:tcPr>
          <w:p w14:paraId="3C59F62B" w14:textId="739041A1"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0B2A4423" w14:textId="77777777" w:rsidTr="00D4209A">
        <w:trPr>
          <w:trHeight w:val="226"/>
        </w:trPr>
        <w:tc>
          <w:tcPr>
            <w:tcW w:w="712" w:type="pct"/>
            <w:shd w:val="clear" w:color="auto" w:fill="auto"/>
          </w:tcPr>
          <w:p w14:paraId="23919BE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Obesity</w:t>
            </w:r>
          </w:p>
        </w:tc>
        <w:tc>
          <w:tcPr>
            <w:tcW w:w="334" w:type="pct"/>
            <w:shd w:val="clear" w:color="auto" w:fill="auto"/>
          </w:tcPr>
          <w:p w14:paraId="2417297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7.3</w:t>
            </w:r>
          </w:p>
        </w:tc>
        <w:tc>
          <w:tcPr>
            <w:tcW w:w="334" w:type="pct"/>
            <w:shd w:val="clear" w:color="auto" w:fill="auto"/>
          </w:tcPr>
          <w:p w14:paraId="279D87D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7.9</w:t>
            </w:r>
          </w:p>
        </w:tc>
        <w:tc>
          <w:tcPr>
            <w:tcW w:w="334" w:type="pct"/>
            <w:shd w:val="clear" w:color="auto" w:fill="auto"/>
          </w:tcPr>
          <w:p w14:paraId="6170973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11.8</w:t>
            </w:r>
          </w:p>
        </w:tc>
        <w:tc>
          <w:tcPr>
            <w:tcW w:w="334" w:type="pct"/>
            <w:shd w:val="clear" w:color="auto" w:fill="auto"/>
          </w:tcPr>
          <w:p w14:paraId="3765486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11.3</w:t>
            </w:r>
          </w:p>
        </w:tc>
        <w:tc>
          <w:tcPr>
            <w:tcW w:w="334" w:type="pct"/>
            <w:shd w:val="clear" w:color="auto" w:fill="auto"/>
          </w:tcPr>
          <w:p w14:paraId="43989A0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10.1</w:t>
            </w:r>
          </w:p>
        </w:tc>
        <w:tc>
          <w:tcPr>
            <w:tcW w:w="375" w:type="pct"/>
            <w:shd w:val="clear" w:color="auto" w:fill="auto"/>
          </w:tcPr>
          <w:p w14:paraId="505AA26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12.4</w:t>
            </w:r>
          </w:p>
        </w:tc>
        <w:tc>
          <w:tcPr>
            <w:tcW w:w="375" w:type="pct"/>
            <w:shd w:val="clear" w:color="auto" w:fill="auto"/>
          </w:tcPr>
          <w:p w14:paraId="40149C9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14.4</w:t>
            </w:r>
          </w:p>
        </w:tc>
        <w:tc>
          <w:tcPr>
            <w:tcW w:w="375" w:type="pct"/>
            <w:shd w:val="clear" w:color="auto" w:fill="auto"/>
          </w:tcPr>
          <w:p w14:paraId="71C8F50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18.8</w:t>
            </w:r>
          </w:p>
        </w:tc>
        <w:tc>
          <w:tcPr>
            <w:tcW w:w="375" w:type="pct"/>
            <w:shd w:val="clear" w:color="auto" w:fill="auto"/>
          </w:tcPr>
          <w:p w14:paraId="456DA82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16.3</w:t>
            </w:r>
          </w:p>
        </w:tc>
        <w:tc>
          <w:tcPr>
            <w:tcW w:w="375" w:type="pct"/>
            <w:shd w:val="clear" w:color="auto" w:fill="auto"/>
          </w:tcPr>
          <w:p w14:paraId="1AD97F8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16.3</w:t>
            </w:r>
          </w:p>
        </w:tc>
        <w:tc>
          <w:tcPr>
            <w:tcW w:w="375" w:type="pct"/>
            <w:shd w:val="clear" w:color="auto" w:fill="auto"/>
          </w:tcPr>
          <w:p w14:paraId="24FDDB7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17.1</w:t>
            </w:r>
          </w:p>
        </w:tc>
        <w:tc>
          <w:tcPr>
            <w:tcW w:w="366" w:type="pct"/>
            <w:shd w:val="clear" w:color="auto" w:fill="auto"/>
          </w:tcPr>
          <w:p w14:paraId="39DA6A3C" w14:textId="32FD9F92"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44FD0982" w14:textId="77777777" w:rsidTr="00D4209A">
        <w:trPr>
          <w:trHeight w:val="226"/>
        </w:trPr>
        <w:tc>
          <w:tcPr>
            <w:tcW w:w="712" w:type="pct"/>
            <w:shd w:val="clear" w:color="auto" w:fill="auto"/>
          </w:tcPr>
          <w:p w14:paraId="6F84990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COPD</w:t>
            </w:r>
          </w:p>
        </w:tc>
        <w:tc>
          <w:tcPr>
            <w:tcW w:w="334" w:type="pct"/>
            <w:shd w:val="clear" w:color="auto" w:fill="auto"/>
          </w:tcPr>
          <w:p w14:paraId="4CEE8E3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31.2</w:t>
            </w:r>
          </w:p>
        </w:tc>
        <w:tc>
          <w:tcPr>
            <w:tcW w:w="334" w:type="pct"/>
            <w:shd w:val="clear" w:color="auto" w:fill="auto"/>
          </w:tcPr>
          <w:p w14:paraId="76D369B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32.7</w:t>
            </w:r>
          </w:p>
        </w:tc>
        <w:tc>
          <w:tcPr>
            <w:tcW w:w="334" w:type="pct"/>
            <w:shd w:val="clear" w:color="auto" w:fill="auto"/>
          </w:tcPr>
          <w:p w14:paraId="278C5E9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33.0</w:t>
            </w:r>
          </w:p>
        </w:tc>
        <w:tc>
          <w:tcPr>
            <w:tcW w:w="334" w:type="pct"/>
            <w:shd w:val="clear" w:color="auto" w:fill="auto"/>
          </w:tcPr>
          <w:p w14:paraId="4F1676B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38.1</w:t>
            </w:r>
          </w:p>
        </w:tc>
        <w:tc>
          <w:tcPr>
            <w:tcW w:w="334" w:type="pct"/>
            <w:shd w:val="clear" w:color="auto" w:fill="auto"/>
          </w:tcPr>
          <w:p w14:paraId="2BD42CF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43.8</w:t>
            </w:r>
          </w:p>
        </w:tc>
        <w:tc>
          <w:tcPr>
            <w:tcW w:w="375" w:type="pct"/>
            <w:shd w:val="clear" w:color="auto" w:fill="auto"/>
          </w:tcPr>
          <w:p w14:paraId="05CE7A5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47.1</w:t>
            </w:r>
          </w:p>
        </w:tc>
        <w:tc>
          <w:tcPr>
            <w:tcW w:w="375" w:type="pct"/>
            <w:shd w:val="clear" w:color="auto" w:fill="auto"/>
          </w:tcPr>
          <w:p w14:paraId="5D39322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39.4</w:t>
            </w:r>
          </w:p>
        </w:tc>
        <w:tc>
          <w:tcPr>
            <w:tcW w:w="375" w:type="pct"/>
            <w:shd w:val="clear" w:color="auto" w:fill="auto"/>
          </w:tcPr>
          <w:p w14:paraId="7646D3D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42.2</w:t>
            </w:r>
          </w:p>
        </w:tc>
        <w:tc>
          <w:tcPr>
            <w:tcW w:w="375" w:type="pct"/>
            <w:shd w:val="clear" w:color="auto" w:fill="auto"/>
          </w:tcPr>
          <w:p w14:paraId="163ADE9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41.4</w:t>
            </w:r>
          </w:p>
        </w:tc>
        <w:tc>
          <w:tcPr>
            <w:tcW w:w="375" w:type="pct"/>
            <w:shd w:val="clear" w:color="auto" w:fill="auto"/>
          </w:tcPr>
          <w:p w14:paraId="6B7A12E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42.6</w:t>
            </w:r>
          </w:p>
        </w:tc>
        <w:tc>
          <w:tcPr>
            <w:tcW w:w="375" w:type="pct"/>
            <w:shd w:val="clear" w:color="auto" w:fill="auto"/>
          </w:tcPr>
          <w:p w14:paraId="4534362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43.4</w:t>
            </w:r>
          </w:p>
        </w:tc>
        <w:tc>
          <w:tcPr>
            <w:tcW w:w="366" w:type="pct"/>
            <w:shd w:val="clear" w:color="auto" w:fill="auto"/>
          </w:tcPr>
          <w:p w14:paraId="7F0D86E5" w14:textId="042CC07C"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75893B27" w14:textId="77777777" w:rsidTr="00D4209A">
        <w:trPr>
          <w:trHeight w:val="226"/>
        </w:trPr>
        <w:tc>
          <w:tcPr>
            <w:tcW w:w="5000" w:type="pct"/>
            <w:gridSpan w:val="13"/>
            <w:shd w:val="clear" w:color="auto" w:fill="auto"/>
          </w:tcPr>
          <w:p w14:paraId="3A62A60E" w14:textId="77777777" w:rsidR="00765D76" w:rsidRPr="00D4209A" w:rsidRDefault="00765D76" w:rsidP="00D4209A">
            <w:pPr>
              <w:widowControl w:val="0"/>
              <w:autoSpaceDE w:val="0"/>
              <w:autoSpaceDN w:val="0"/>
              <w:spacing w:line="360" w:lineRule="auto"/>
              <w:rPr>
                <w:rFonts w:ascii="Book Antiqua" w:eastAsia="Malgun Gothic" w:hAnsi="Book Antiqua"/>
                <w:bCs/>
              </w:rPr>
            </w:pPr>
            <w:proofErr w:type="spellStart"/>
            <w:r w:rsidRPr="00D4209A">
              <w:rPr>
                <w:rFonts w:ascii="Book Antiqua" w:eastAsia="Malgun Gothic" w:hAnsi="Book Antiqua"/>
                <w:bCs/>
              </w:rPr>
              <w:t>Charlson</w:t>
            </w:r>
            <w:proofErr w:type="spellEnd"/>
            <w:r w:rsidRPr="00D4209A">
              <w:rPr>
                <w:rFonts w:ascii="Book Antiqua" w:eastAsia="Malgun Gothic" w:hAnsi="Book Antiqua"/>
                <w:bCs/>
              </w:rPr>
              <w:t xml:space="preserve"> comorbidity index</w:t>
            </w:r>
          </w:p>
        </w:tc>
      </w:tr>
      <w:tr w:rsidR="00765D76" w:rsidRPr="00D4209A" w14:paraId="13CFC55D" w14:textId="77777777" w:rsidTr="00D4209A">
        <w:trPr>
          <w:trHeight w:val="226"/>
        </w:trPr>
        <w:tc>
          <w:tcPr>
            <w:tcW w:w="712" w:type="pct"/>
            <w:shd w:val="clear" w:color="auto" w:fill="auto"/>
          </w:tcPr>
          <w:p w14:paraId="2CAF3FBB" w14:textId="07CAD413"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Mean </w:t>
            </w:r>
            <w:r w:rsidR="00DE0AF7" w:rsidRPr="00D4209A">
              <w:rPr>
                <w:rFonts w:ascii="Book Antiqua" w:eastAsia="Malgun Gothic" w:hAnsi="Book Antiqua"/>
              </w:rPr>
              <w:t>(</w:t>
            </w:r>
            <w:r w:rsidRPr="00D4209A">
              <w:rPr>
                <w:rFonts w:ascii="Book Antiqua" w:eastAsia="Malgun Gothic" w:hAnsi="Book Antiqua"/>
              </w:rPr>
              <w:t>SD)</w:t>
            </w:r>
          </w:p>
        </w:tc>
        <w:tc>
          <w:tcPr>
            <w:tcW w:w="334" w:type="pct"/>
            <w:shd w:val="clear" w:color="auto" w:fill="auto"/>
          </w:tcPr>
          <w:p w14:paraId="5A2CA67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NR</w:t>
            </w:r>
          </w:p>
        </w:tc>
        <w:tc>
          <w:tcPr>
            <w:tcW w:w="334" w:type="pct"/>
            <w:shd w:val="clear" w:color="auto" w:fill="auto"/>
          </w:tcPr>
          <w:p w14:paraId="7DFA687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NR</w:t>
            </w:r>
          </w:p>
        </w:tc>
        <w:tc>
          <w:tcPr>
            <w:tcW w:w="334" w:type="pct"/>
            <w:shd w:val="clear" w:color="auto" w:fill="auto"/>
          </w:tcPr>
          <w:p w14:paraId="0A874DAB" w14:textId="77F140A5"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6.18</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0.10)</w:t>
            </w:r>
          </w:p>
        </w:tc>
        <w:tc>
          <w:tcPr>
            <w:tcW w:w="334" w:type="pct"/>
            <w:shd w:val="clear" w:color="auto" w:fill="auto"/>
          </w:tcPr>
          <w:p w14:paraId="03BB4CE7" w14:textId="1B785EE5"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6.17</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0.11)</w:t>
            </w:r>
          </w:p>
        </w:tc>
        <w:tc>
          <w:tcPr>
            <w:tcW w:w="334" w:type="pct"/>
            <w:shd w:val="clear" w:color="auto" w:fill="auto"/>
          </w:tcPr>
          <w:p w14:paraId="4381DABD" w14:textId="0A63C9A3"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6.11</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0.12)</w:t>
            </w:r>
          </w:p>
        </w:tc>
        <w:tc>
          <w:tcPr>
            <w:tcW w:w="375" w:type="pct"/>
            <w:shd w:val="clear" w:color="auto" w:fill="auto"/>
          </w:tcPr>
          <w:p w14:paraId="67B14D90" w14:textId="44F3CB0B"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6.28</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0.11)</w:t>
            </w:r>
          </w:p>
        </w:tc>
        <w:tc>
          <w:tcPr>
            <w:tcW w:w="375" w:type="pct"/>
            <w:shd w:val="clear" w:color="auto" w:fill="auto"/>
          </w:tcPr>
          <w:p w14:paraId="17F98367" w14:textId="29E53CD1"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6.27</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0.11)</w:t>
            </w:r>
          </w:p>
        </w:tc>
        <w:tc>
          <w:tcPr>
            <w:tcW w:w="375" w:type="pct"/>
            <w:shd w:val="clear" w:color="auto" w:fill="auto"/>
          </w:tcPr>
          <w:p w14:paraId="5A32C415" w14:textId="69B5A75D"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5.37</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0.11)</w:t>
            </w:r>
          </w:p>
        </w:tc>
        <w:tc>
          <w:tcPr>
            <w:tcW w:w="375" w:type="pct"/>
            <w:shd w:val="clear" w:color="auto" w:fill="auto"/>
          </w:tcPr>
          <w:p w14:paraId="68994646" w14:textId="24F11528"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6.86</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0.10)</w:t>
            </w:r>
          </w:p>
        </w:tc>
        <w:tc>
          <w:tcPr>
            <w:tcW w:w="375" w:type="pct"/>
            <w:shd w:val="clear" w:color="auto" w:fill="auto"/>
          </w:tcPr>
          <w:p w14:paraId="5B29D3CE" w14:textId="64FF0C7E"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7.19</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0.09)</w:t>
            </w:r>
          </w:p>
        </w:tc>
        <w:tc>
          <w:tcPr>
            <w:tcW w:w="375" w:type="pct"/>
            <w:shd w:val="clear" w:color="auto" w:fill="auto"/>
          </w:tcPr>
          <w:p w14:paraId="6EAF60A6" w14:textId="3BB143DB"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6.99</w:t>
            </w:r>
            <w:r w:rsidR="00D4209A">
              <w:rPr>
                <w:rFonts w:ascii="Book Antiqua" w:eastAsia="Malgun Gothic" w:hAnsi="Book Antiqua"/>
              </w:rPr>
              <w:t xml:space="preserve"> </w:t>
            </w:r>
            <w:r w:rsidR="00DE0AF7" w:rsidRPr="00D4209A">
              <w:rPr>
                <w:rFonts w:ascii="Book Antiqua" w:eastAsia="Malgun Gothic" w:hAnsi="Book Antiqua"/>
              </w:rPr>
              <w:t>(</w:t>
            </w:r>
            <w:r w:rsidRPr="00D4209A">
              <w:rPr>
                <w:rFonts w:ascii="Book Antiqua" w:eastAsia="Malgun Gothic" w:hAnsi="Book Antiqua"/>
              </w:rPr>
              <w:t>0.09)</w:t>
            </w:r>
          </w:p>
        </w:tc>
        <w:tc>
          <w:tcPr>
            <w:tcW w:w="366" w:type="pct"/>
            <w:shd w:val="clear" w:color="auto" w:fill="auto"/>
          </w:tcPr>
          <w:p w14:paraId="591B9FD6" w14:textId="2C1C2253"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55915F9F" w14:textId="77777777" w:rsidTr="00D4209A">
        <w:trPr>
          <w:trHeight w:val="226"/>
        </w:trPr>
        <w:tc>
          <w:tcPr>
            <w:tcW w:w="5000" w:type="pct"/>
            <w:gridSpan w:val="13"/>
            <w:shd w:val="clear" w:color="auto" w:fill="auto"/>
          </w:tcPr>
          <w:p w14:paraId="24D3347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bCs/>
              </w:rPr>
              <w:t>Hospital characteristics</w:t>
            </w:r>
          </w:p>
        </w:tc>
      </w:tr>
      <w:tr w:rsidR="00765D76" w:rsidRPr="00D4209A" w14:paraId="3FEAC4AF" w14:textId="77777777" w:rsidTr="00D4209A">
        <w:trPr>
          <w:trHeight w:val="226"/>
        </w:trPr>
        <w:tc>
          <w:tcPr>
            <w:tcW w:w="712" w:type="pct"/>
            <w:shd w:val="clear" w:color="auto" w:fill="auto"/>
          </w:tcPr>
          <w:p w14:paraId="450E4A27" w14:textId="3BF7C9F2"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bCs/>
              </w:rPr>
              <w:t xml:space="preserve">Hospital region </w:t>
            </w:r>
            <w:r w:rsidR="00DE0AF7" w:rsidRPr="00D4209A">
              <w:rPr>
                <w:rFonts w:ascii="Book Antiqua" w:eastAsia="Malgun Gothic" w:hAnsi="Book Antiqua"/>
                <w:bCs/>
              </w:rPr>
              <w:t>(</w:t>
            </w:r>
            <w:r w:rsidRPr="00D4209A">
              <w:rPr>
                <w:rFonts w:ascii="Book Antiqua" w:eastAsia="Malgun Gothic" w:hAnsi="Book Antiqua"/>
                <w:bCs/>
              </w:rPr>
              <w:t>%)</w:t>
            </w:r>
          </w:p>
        </w:tc>
        <w:tc>
          <w:tcPr>
            <w:tcW w:w="334" w:type="pct"/>
            <w:shd w:val="clear" w:color="auto" w:fill="auto"/>
          </w:tcPr>
          <w:p w14:paraId="503F8984"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08B7481"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710153C0"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5AF6D340"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A132AAC"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58DBF4"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7FB06D1"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4415E56"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ACCDDFC"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06CF718"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F5038F1"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43A584F7" w14:textId="77777777" w:rsidR="00765D76" w:rsidRPr="00D4209A" w:rsidRDefault="00765D76" w:rsidP="00D4209A">
            <w:pPr>
              <w:widowControl w:val="0"/>
              <w:autoSpaceDE w:val="0"/>
              <w:autoSpaceDN w:val="0"/>
              <w:spacing w:line="360" w:lineRule="auto"/>
              <w:rPr>
                <w:rFonts w:ascii="Book Antiqua" w:eastAsia="Malgun Gothic" w:hAnsi="Book Antiqua"/>
              </w:rPr>
            </w:pPr>
          </w:p>
        </w:tc>
      </w:tr>
      <w:tr w:rsidR="00765D76" w:rsidRPr="00D4209A" w14:paraId="5C91BA11" w14:textId="77777777" w:rsidTr="00D4209A">
        <w:trPr>
          <w:trHeight w:val="226"/>
        </w:trPr>
        <w:tc>
          <w:tcPr>
            <w:tcW w:w="712" w:type="pct"/>
            <w:shd w:val="clear" w:color="auto" w:fill="auto"/>
          </w:tcPr>
          <w:p w14:paraId="2C8835F5" w14:textId="3F72B935" w:rsidR="00765D76" w:rsidRPr="00D4209A" w:rsidRDefault="00DE0AF7"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w:t>
            </w:r>
            <w:r w:rsidR="00765D76" w:rsidRPr="00D4209A">
              <w:rPr>
                <w:rFonts w:ascii="Book Antiqua" w:eastAsia="Malgun Gothic" w:hAnsi="Book Antiqua"/>
              </w:rPr>
              <w:t xml:space="preserve">Northwest </w:t>
            </w:r>
          </w:p>
        </w:tc>
        <w:tc>
          <w:tcPr>
            <w:tcW w:w="334" w:type="pct"/>
            <w:shd w:val="clear" w:color="auto" w:fill="auto"/>
          </w:tcPr>
          <w:p w14:paraId="008ABD5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25.4</w:t>
            </w:r>
          </w:p>
        </w:tc>
        <w:tc>
          <w:tcPr>
            <w:tcW w:w="334" w:type="pct"/>
            <w:shd w:val="clear" w:color="auto" w:fill="auto"/>
          </w:tcPr>
          <w:p w14:paraId="658D809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35.3</w:t>
            </w:r>
          </w:p>
        </w:tc>
        <w:tc>
          <w:tcPr>
            <w:tcW w:w="334" w:type="pct"/>
            <w:shd w:val="clear" w:color="auto" w:fill="auto"/>
          </w:tcPr>
          <w:p w14:paraId="008A716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35.9</w:t>
            </w:r>
          </w:p>
        </w:tc>
        <w:tc>
          <w:tcPr>
            <w:tcW w:w="334" w:type="pct"/>
            <w:shd w:val="clear" w:color="auto" w:fill="auto"/>
          </w:tcPr>
          <w:p w14:paraId="5A2E48B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30.9</w:t>
            </w:r>
          </w:p>
        </w:tc>
        <w:tc>
          <w:tcPr>
            <w:tcW w:w="334" w:type="pct"/>
            <w:shd w:val="clear" w:color="auto" w:fill="auto"/>
          </w:tcPr>
          <w:p w14:paraId="3CA8D12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32.1</w:t>
            </w:r>
          </w:p>
        </w:tc>
        <w:tc>
          <w:tcPr>
            <w:tcW w:w="375" w:type="pct"/>
            <w:shd w:val="clear" w:color="auto" w:fill="auto"/>
          </w:tcPr>
          <w:p w14:paraId="336C925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31.8</w:t>
            </w:r>
          </w:p>
        </w:tc>
        <w:tc>
          <w:tcPr>
            <w:tcW w:w="375" w:type="pct"/>
            <w:shd w:val="clear" w:color="auto" w:fill="auto"/>
          </w:tcPr>
          <w:p w14:paraId="6737174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28.0</w:t>
            </w:r>
          </w:p>
        </w:tc>
        <w:tc>
          <w:tcPr>
            <w:tcW w:w="375" w:type="pct"/>
            <w:shd w:val="clear" w:color="auto" w:fill="auto"/>
          </w:tcPr>
          <w:p w14:paraId="4783F7E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274</w:t>
            </w:r>
          </w:p>
        </w:tc>
        <w:tc>
          <w:tcPr>
            <w:tcW w:w="375" w:type="pct"/>
            <w:shd w:val="clear" w:color="auto" w:fill="auto"/>
          </w:tcPr>
          <w:p w14:paraId="2CCAF46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24.8</w:t>
            </w:r>
          </w:p>
        </w:tc>
        <w:tc>
          <w:tcPr>
            <w:tcW w:w="375" w:type="pct"/>
            <w:shd w:val="clear" w:color="auto" w:fill="auto"/>
          </w:tcPr>
          <w:p w14:paraId="010DBFF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25.8</w:t>
            </w:r>
          </w:p>
        </w:tc>
        <w:tc>
          <w:tcPr>
            <w:tcW w:w="375" w:type="pct"/>
            <w:shd w:val="clear" w:color="auto" w:fill="auto"/>
          </w:tcPr>
          <w:p w14:paraId="078A76A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26.3</w:t>
            </w:r>
          </w:p>
        </w:tc>
        <w:tc>
          <w:tcPr>
            <w:tcW w:w="366" w:type="pct"/>
            <w:shd w:val="clear" w:color="auto" w:fill="auto"/>
          </w:tcPr>
          <w:p w14:paraId="65F75556" w14:textId="79663912"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3EE19080" w14:textId="77777777" w:rsidTr="00D4209A">
        <w:trPr>
          <w:trHeight w:val="226"/>
        </w:trPr>
        <w:tc>
          <w:tcPr>
            <w:tcW w:w="712" w:type="pct"/>
            <w:shd w:val="clear" w:color="auto" w:fill="auto"/>
          </w:tcPr>
          <w:p w14:paraId="5D9BFD09" w14:textId="10298442" w:rsidR="00765D76" w:rsidRPr="00D4209A" w:rsidRDefault="00DE0AF7"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w:t>
            </w:r>
            <w:r w:rsidR="00765D76" w:rsidRPr="00D4209A">
              <w:rPr>
                <w:rFonts w:ascii="Book Antiqua" w:eastAsia="Malgun Gothic" w:hAnsi="Book Antiqua"/>
              </w:rPr>
              <w:t xml:space="preserve">Midwest </w:t>
            </w:r>
          </w:p>
        </w:tc>
        <w:tc>
          <w:tcPr>
            <w:tcW w:w="334" w:type="pct"/>
            <w:shd w:val="clear" w:color="auto" w:fill="auto"/>
          </w:tcPr>
          <w:p w14:paraId="44471A7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11.5</w:t>
            </w:r>
          </w:p>
        </w:tc>
        <w:tc>
          <w:tcPr>
            <w:tcW w:w="334" w:type="pct"/>
            <w:shd w:val="clear" w:color="auto" w:fill="auto"/>
          </w:tcPr>
          <w:p w14:paraId="76CEF2B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11.1</w:t>
            </w:r>
          </w:p>
        </w:tc>
        <w:tc>
          <w:tcPr>
            <w:tcW w:w="334" w:type="pct"/>
            <w:shd w:val="clear" w:color="auto" w:fill="auto"/>
          </w:tcPr>
          <w:p w14:paraId="7C41314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13.1</w:t>
            </w:r>
          </w:p>
        </w:tc>
        <w:tc>
          <w:tcPr>
            <w:tcW w:w="334" w:type="pct"/>
            <w:shd w:val="clear" w:color="auto" w:fill="auto"/>
          </w:tcPr>
          <w:p w14:paraId="6C0BC3C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11.4</w:t>
            </w:r>
          </w:p>
        </w:tc>
        <w:tc>
          <w:tcPr>
            <w:tcW w:w="334" w:type="pct"/>
            <w:shd w:val="clear" w:color="auto" w:fill="auto"/>
          </w:tcPr>
          <w:p w14:paraId="1A61E36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11.6</w:t>
            </w:r>
          </w:p>
        </w:tc>
        <w:tc>
          <w:tcPr>
            <w:tcW w:w="375" w:type="pct"/>
            <w:shd w:val="clear" w:color="auto" w:fill="auto"/>
          </w:tcPr>
          <w:p w14:paraId="385D14D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9.7</w:t>
            </w:r>
          </w:p>
        </w:tc>
        <w:tc>
          <w:tcPr>
            <w:tcW w:w="375" w:type="pct"/>
            <w:shd w:val="clear" w:color="auto" w:fill="auto"/>
          </w:tcPr>
          <w:p w14:paraId="65F49D8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13.6</w:t>
            </w:r>
          </w:p>
        </w:tc>
        <w:tc>
          <w:tcPr>
            <w:tcW w:w="375" w:type="pct"/>
            <w:shd w:val="clear" w:color="auto" w:fill="auto"/>
          </w:tcPr>
          <w:p w14:paraId="744CD4D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11.7</w:t>
            </w:r>
          </w:p>
        </w:tc>
        <w:tc>
          <w:tcPr>
            <w:tcW w:w="375" w:type="pct"/>
            <w:shd w:val="clear" w:color="auto" w:fill="auto"/>
          </w:tcPr>
          <w:p w14:paraId="428EBCF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10.4</w:t>
            </w:r>
          </w:p>
        </w:tc>
        <w:tc>
          <w:tcPr>
            <w:tcW w:w="375" w:type="pct"/>
            <w:shd w:val="clear" w:color="auto" w:fill="auto"/>
          </w:tcPr>
          <w:p w14:paraId="78F3F65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9.3</w:t>
            </w:r>
          </w:p>
        </w:tc>
        <w:tc>
          <w:tcPr>
            <w:tcW w:w="375" w:type="pct"/>
            <w:shd w:val="clear" w:color="auto" w:fill="auto"/>
          </w:tcPr>
          <w:p w14:paraId="423D702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11.6</w:t>
            </w:r>
          </w:p>
        </w:tc>
        <w:tc>
          <w:tcPr>
            <w:tcW w:w="366" w:type="pct"/>
            <w:shd w:val="clear" w:color="auto" w:fill="auto"/>
          </w:tcPr>
          <w:p w14:paraId="4A050D71" w14:textId="152D8F5C"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1F1D29C0" w14:textId="77777777" w:rsidTr="00D4209A">
        <w:trPr>
          <w:trHeight w:val="226"/>
        </w:trPr>
        <w:tc>
          <w:tcPr>
            <w:tcW w:w="712" w:type="pct"/>
            <w:shd w:val="clear" w:color="auto" w:fill="auto"/>
          </w:tcPr>
          <w:p w14:paraId="6E716047" w14:textId="22815385" w:rsidR="00765D76" w:rsidRPr="00D4209A" w:rsidRDefault="00DE0AF7"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w:t>
            </w:r>
            <w:r w:rsidR="00765D76" w:rsidRPr="00D4209A">
              <w:rPr>
                <w:rFonts w:ascii="Book Antiqua" w:eastAsia="Malgun Gothic" w:hAnsi="Book Antiqua"/>
              </w:rPr>
              <w:t xml:space="preserve">South </w:t>
            </w:r>
          </w:p>
        </w:tc>
        <w:tc>
          <w:tcPr>
            <w:tcW w:w="334" w:type="pct"/>
            <w:shd w:val="clear" w:color="auto" w:fill="auto"/>
          </w:tcPr>
          <w:p w14:paraId="0E87859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58.6</w:t>
            </w:r>
          </w:p>
        </w:tc>
        <w:tc>
          <w:tcPr>
            <w:tcW w:w="334" w:type="pct"/>
            <w:shd w:val="clear" w:color="auto" w:fill="auto"/>
          </w:tcPr>
          <w:p w14:paraId="001BFC9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48.9</w:t>
            </w:r>
          </w:p>
        </w:tc>
        <w:tc>
          <w:tcPr>
            <w:tcW w:w="334" w:type="pct"/>
            <w:shd w:val="clear" w:color="auto" w:fill="auto"/>
          </w:tcPr>
          <w:p w14:paraId="4CB622C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44.7</w:t>
            </w:r>
          </w:p>
        </w:tc>
        <w:tc>
          <w:tcPr>
            <w:tcW w:w="334" w:type="pct"/>
            <w:shd w:val="clear" w:color="auto" w:fill="auto"/>
          </w:tcPr>
          <w:p w14:paraId="02619BD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52.5</w:t>
            </w:r>
          </w:p>
        </w:tc>
        <w:tc>
          <w:tcPr>
            <w:tcW w:w="334" w:type="pct"/>
            <w:shd w:val="clear" w:color="auto" w:fill="auto"/>
          </w:tcPr>
          <w:p w14:paraId="75A4640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46.1</w:t>
            </w:r>
          </w:p>
        </w:tc>
        <w:tc>
          <w:tcPr>
            <w:tcW w:w="375" w:type="pct"/>
            <w:shd w:val="clear" w:color="auto" w:fill="auto"/>
          </w:tcPr>
          <w:p w14:paraId="3E9DD04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49.8</w:t>
            </w:r>
          </w:p>
        </w:tc>
        <w:tc>
          <w:tcPr>
            <w:tcW w:w="375" w:type="pct"/>
            <w:shd w:val="clear" w:color="auto" w:fill="auto"/>
          </w:tcPr>
          <w:p w14:paraId="474C616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50.7</w:t>
            </w:r>
          </w:p>
        </w:tc>
        <w:tc>
          <w:tcPr>
            <w:tcW w:w="375" w:type="pct"/>
            <w:shd w:val="clear" w:color="auto" w:fill="auto"/>
          </w:tcPr>
          <w:p w14:paraId="584180F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54.4</w:t>
            </w:r>
          </w:p>
        </w:tc>
        <w:tc>
          <w:tcPr>
            <w:tcW w:w="375" w:type="pct"/>
            <w:shd w:val="clear" w:color="auto" w:fill="auto"/>
          </w:tcPr>
          <w:p w14:paraId="63FC4CD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54.5</w:t>
            </w:r>
          </w:p>
        </w:tc>
        <w:tc>
          <w:tcPr>
            <w:tcW w:w="375" w:type="pct"/>
            <w:shd w:val="clear" w:color="auto" w:fill="auto"/>
          </w:tcPr>
          <w:p w14:paraId="611C527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54.3</w:t>
            </w:r>
          </w:p>
        </w:tc>
        <w:tc>
          <w:tcPr>
            <w:tcW w:w="375" w:type="pct"/>
            <w:shd w:val="clear" w:color="auto" w:fill="auto"/>
          </w:tcPr>
          <w:p w14:paraId="16942C7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53.7</w:t>
            </w:r>
          </w:p>
        </w:tc>
        <w:tc>
          <w:tcPr>
            <w:tcW w:w="366" w:type="pct"/>
            <w:shd w:val="clear" w:color="auto" w:fill="auto"/>
          </w:tcPr>
          <w:p w14:paraId="4D7BBD62" w14:textId="5AB90C3F"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57C87774" w14:textId="77777777" w:rsidTr="00D4209A">
        <w:trPr>
          <w:trHeight w:val="226"/>
        </w:trPr>
        <w:tc>
          <w:tcPr>
            <w:tcW w:w="712" w:type="pct"/>
            <w:shd w:val="clear" w:color="auto" w:fill="auto"/>
          </w:tcPr>
          <w:p w14:paraId="3CD779BA" w14:textId="41507EC1" w:rsidR="00765D76" w:rsidRPr="00D4209A" w:rsidRDefault="00DE0AF7"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w:t>
            </w:r>
            <w:r w:rsidR="00765D76" w:rsidRPr="00D4209A">
              <w:rPr>
                <w:rFonts w:ascii="Book Antiqua" w:eastAsia="Malgun Gothic" w:hAnsi="Book Antiqua"/>
              </w:rPr>
              <w:t>West</w:t>
            </w:r>
            <w:r w:rsidRPr="00D4209A">
              <w:rPr>
                <w:rFonts w:ascii="Book Antiqua" w:eastAsia="Malgun Gothic" w:hAnsi="Book Antiqua"/>
              </w:rPr>
              <w:t xml:space="preserve"> </w:t>
            </w:r>
          </w:p>
        </w:tc>
        <w:tc>
          <w:tcPr>
            <w:tcW w:w="334" w:type="pct"/>
            <w:shd w:val="clear" w:color="auto" w:fill="auto"/>
          </w:tcPr>
          <w:p w14:paraId="3165994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4.5</w:t>
            </w:r>
          </w:p>
        </w:tc>
        <w:tc>
          <w:tcPr>
            <w:tcW w:w="334" w:type="pct"/>
            <w:shd w:val="clear" w:color="auto" w:fill="auto"/>
          </w:tcPr>
          <w:p w14:paraId="21B6284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4.7</w:t>
            </w:r>
          </w:p>
        </w:tc>
        <w:tc>
          <w:tcPr>
            <w:tcW w:w="334" w:type="pct"/>
            <w:shd w:val="clear" w:color="auto" w:fill="auto"/>
          </w:tcPr>
          <w:p w14:paraId="64345D2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6.4</w:t>
            </w:r>
          </w:p>
        </w:tc>
        <w:tc>
          <w:tcPr>
            <w:tcW w:w="334" w:type="pct"/>
            <w:shd w:val="clear" w:color="auto" w:fill="auto"/>
          </w:tcPr>
          <w:p w14:paraId="47E6527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5.2</w:t>
            </w:r>
          </w:p>
        </w:tc>
        <w:tc>
          <w:tcPr>
            <w:tcW w:w="334" w:type="pct"/>
            <w:shd w:val="clear" w:color="auto" w:fill="auto"/>
          </w:tcPr>
          <w:p w14:paraId="69F6B35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10.2</w:t>
            </w:r>
          </w:p>
        </w:tc>
        <w:tc>
          <w:tcPr>
            <w:tcW w:w="375" w:type="pct"/>
            <w:shd w:val="clear" w:color="auto" w:fill="auto"/>
          </w:tcPr>
          <w:p w14:paraId="384BD49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8.8</w:t>
            </w:r>
          </w:p>
        </w:tc>
        <w:tc>
          <w:tcPr>
            <w:tcW w:w="375" w:type="pct"/>
            <w:shd w:val="clear" w:color="auto" w:fill="auto"/>
          </w:tcPr>
          <w:p w14:paraId="5027B4F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7.7</w:t>
            </w:r>
          </w:p>
        </w:tc>
        <w:tc>
          <w:tcPr>
            <w:tcW w:w="375" w:type="pct"/>
            <w:shd w:val="clear" w:color="auto" w:fill="auto"/>
          </w:tcPr>
          <w:p w14:paraId="1E5566B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6.4</w:t>
            </w:r>
          </w:p>
        </w:tc>
        <w:tc>
          <w:tcPr>
            <w:tcW w:w="375" w:type="pct"/>
            <w:shd w:val="clear" w:color="auto" w:fill="auto"/>
          </w:tcPr>
          <w:p w14:paraId="4D51E97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10.3</w:t>
            </w:r>
          </w:p>
        </w:tc>
        <w:tc>
          <w:tcPr>
            <w:tcW w:w="375" w:type="pct"/>
            <w:shd w:val="clear" w:color="auto" w:fill="auto"/>
          </w:tcPr>
          <w:p w14:paraId="5A7697E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10.7</w:t>
            </w:r>
          </w:p>
        </w:tc>
        <w:tc>
          <w:tcPr>
            <w:tcW w:w="375" w:type="pct"/>
            <w:shd w:val="clear" w:color="auto" w:fill="auto"/>
          </w:tcPr>
          <w:p w14:paraId="12AD732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8.4</w:t>
            </w:r>
          </w:p>
        </w:tc>
        <w:tc>
          <w:tcPr>
            <w:tcW w:w="366" w:type="pct"/>
            <w:shd w:val="clear" w:color="auto" w:fill="auto"/>
          </w:tcPr>
          <w:p w14:paraId="2328300F" w14:textId="0F2A5652"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63EFC60C" w14:textId="77777777" w:rsidTr="00D4209A">
        <w:trPr>
          <w:trHeight w:val="226"/>
        </w:trPr>
        <w:tc>
          <w:tcPr>
            <w:tcW w:w="1047" w:type="pct"/>
            <w:gridSpan w:val="2"/>
            <w:shd w:val="clear" w:color="auto" w:fill="auto"/>
          </w:tcPr>
          <w:p w14:paraId="409B8C56" w14:textId="43550B5F"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w:t>
            </w:r>
            <w:r w:rsidRPr="00D4209A">
              <w:rPr>
                <w:rFonts w:ascii="Book Antiqua" w:eastAsia="Malgun Gothic" w:hAnsi="Book Antiqua"/>
                <w:bCs/>
              </w:rPr>
              <w:t xml:space="preserve">Hospital bed size </w:t>
            </w:r>
            <w:r w:rsidR="00DE0AF7" w:rsidRPr="00D4209A">
              <w:rPr>
                <w:rFonts w:ascii="Book Antiqua" w:eastAsia="Malgun Gothic" w:hAnsi="Book Antiqua"/>
                <w:bCs/>
              </w:rPr>
              <w:t>(</w:t>
            </w:r>
            <w:r w:rsidRPr="00D4209A">
              <w:rPr>
                <w:rFonts w:ascii="Book Antiqua" w:eastAsia="Malgun Gothic" w:hAnsi="Book Antiqua"/>
                <w:bCs/>
              </w:rPr>
              <w:t>%)</w:t>
            </w:r>
          </w:p>
        </w:tc>
        <w:tc>
          <w:tcPr>
            <w:tcW w:w="334" w:type="pct"/>
            <w:shd w:val="clear" w:color="auto" w:fill="auto"/>
          </w:tcPr>
          <w:p w14:paraId="2A638800"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76529C9"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0F00F04B"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20F32C8"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C1BEBB7"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62E82C8"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15BE814"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1DE334AA"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06818BA"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4896F8A"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4788BE0D" w14:textId="77777777" w:rsidR="00765D76" w:rsidRPr="00D4209A" w:rsidRDefault="00765D76" w:rsidP="00D4209A">
            <w:pPr>
              <w:widowControl w:val="0"/>
              <w:autoSpaceDE w:val="0"/>
              <w:autoSpaceDN w:val="0"/>
              <w:spacing w:line="360" w:lineRule="auto"/>
              <w:rPr>
                <w:rFonts w:ascii="Book Antiqua" w:eastAsia="Malgun Gothic" w:hAnsi="Book Antiqua"/>
              </w:rPr>
            </w:pPr>
          </w:p>
        </w:tc>
      </w:tr>
      <w:tr w:rsidR="00765D76" w:rsidRPr="00D4209A" w14:paraId="7E138008" w14:textId="77777777" w:rsidTr="00D4209A">
        <w:trPr>
          <w:trHeight w:val="226"/>
        </w:trPr>
        <w:tc>
          <w:tcPr>
            <w:tcW w:w="712" w:type="pct"/>
            <w:shd w:val="clear" w:color="auto" w:fill="auto"/>
          </w:tcPr>
          <w:p w14:paraId="008DA596" w14:textId="63D4E150" w:rsidR="00765D76" w:rsidRPr="00D4209A" w:rsidRDefault="00DE0AF7"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w:t>
            </w:r>
            <w:r w:rsidR="00765D76" w:rsidRPr="00D4209A">
              <w:rPr>
                <w:rFonts w:ascii="Book Antiqua" w:eastAsia="Malgun Gothic" w:hAnsi="Book Antiqua"/>
              </w:rPr>
              <w:t xml:space="preserve">Small </w:t>
            </w:r>
          </w:p>
        </w:tc>
        <w:tc>
          <w:tcPr>
            <w:tcW w:w="334" w:type="pct"/>
            <w:shd w:val="clear" w:color="auto" w:fill="auto"/>
          </w:tcPr>
          <w:p w14:paraId="55161C3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8.1</w:t>
            </w:r>
          </w:p>
        </w:tc>
        <w:tc>
          <w:tcPr>
            <w:tcW w:w="334" w:type="pct"/>
            <w:shd w:val="clear" w:color="auto" w:fill="auto"/>
          </w:tcPr>
          <w:p w14:paraId="4C44868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9.5</w:t>
            </w:r>
          </w:p>
        </w:tc>
        <w:tc>
          <w:tcPr>
            <w:tcW w:w="334" w:type="pct"/>
            <w:shd w:val="clear" w:color="auto" w:fill="auto"/>
          </w:tcPr>
          <w:p w14:paraId="7BEAB31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9.6</w:t>
            </w:r>
          </w:p>
        </w:tc>
        <w:tc>
          <w:tcPr>
            <w:tcW w:w="334" w:type="pct"/>
            <w:shd w:val="clear" w:color="auto" w:fill="auto"/>
          </w:tcPr>
          <w:p w14:paraId="75E5CB2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6.0</w:t>
            </w:r>
          </w:p>
        </w:tc>
        <w:tc>
          <w:tcPr>
            <w:tcW w:w="334" w:type="pct"/>
            <w:shd w:val="clear" w:color="auto" w:fill="auto"/>
          </w:tcPr>
          <w:p w14:paraId="0BAF87C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11.5</w:t>
            </w:r>
          </w:p>
        </w:tc>
        <w:tc>
          <w:tcPr>
            <w:tcW w:w="375" w:type="pct"/>
            <w:shd w:val="clear" w:color="auto" w:fill="auto"/>
          </w:tcPr>
          <w:p w14:paraId="67F9042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10.3</w:t>
            </w:r>
          </w:p>
        </w:tc>
        <w:tc>
          <w:tcPr>
            <w:tcW w:w="375" w:type="pct"/>
            <w:shd w:val="clear" w:color="auto" w:fill="auto"/>
          </w:tcPr>
          <w:p w14:paraId="5721601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16.8</w:t>
            </w:r>
          </w:p>
        </w:tc>
        <w:tc>
          <w:tcPr>
            <w:tcW w:w="375" w:type="pct"/>
            <w:shd w:val="clear" w:color="auto" w:fill="auto"/>
          </w:tcPr>
          <w:p w14:paraId="366FA82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13.3</w:t>
            </w:r>
          </w:p>
        </w:tc>
        <w:tc>
          <w:tcPr>
            <w:tcW w:w="375" w:type="pct"/>
            <w:shd w:val="clear" w:color="auto" w:fill="auto"/>
          </w:tcPr>
          <w:p w14:paraId="74936FB5"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14.4</w:t>
            </w:r>
          </w:p>
        </w:tc>
        <w:tc>
          <w:tcPr>
            <w:tcW w:w="375" w:type="pct"/>
            <w:shd w:val="clear" w:color="auto" w:fill="auto"/>
          </w:tcPr>
          <w:p w14:paraId="573156C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17.0</w:t>
            </w:r>
          </w:p>
        </w:tc>
        <w:tc>
          <w:tcPr>
            <w:tcW w:w="375" w:type="pct"/>
            <w:shd w:val="clear" w:color="auto" w:fill="auto"/>
          </w:tcPr>
          <w:p w14:paraId="1ADB236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17.8</w:t>
            </w:r>
          </w:p>
        </w:tc>
        <w:tc>
          <w:tcPr>
            <w:tcW w:w="366" w:type="pct"/>
            <w:shd w:val="clear" w:color="auto" w:fill="auto"/>
          </w:tcPr>
          <w:p w14:paraId="63E90937" w14:textId="7FC46B38"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07FCCDC6" w14:textId="77777777" w:rsidTr="00D4209A">
        <w:trPr>
          <w:trHeight w:val="226"/>
        </w:trPr>
        <w:tc>
          <w:tcPr>
            <w:tcW w:w="712" w:type="pct"/>
            <w:shd w:val="clear" w:color="auto" w:fill="auto"/>
          </w:tcPr>
          <w:p w14:paraId="4D23B92D" w14:textId="0E29975E" w:rsidR="00765D76" w:rsidRPr="00D4209A" w:rsidRDefault="00DE0AF7"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 </w:t>
            </w:r>
            <w:r w:rsidR="00765D76" w:rsidRPr="00D4209A">
              <w:rPr>
                <w:rFonts w:ascii="Book Antiqua" w:eastAsia="Malgun Gothic" w:hAnsi="Book Antiqua"/>
              </w:rPr>
              <w:t xml:space="preserve">Medium </w:t>
            </w:r>
          </w:p>
        </w:tc>
        <w:tc>
          <w:tcPr>
            <w:tcW w:w="334" w:type="pct"/>
            <w:shd w:val="clear" w:color="auto" w:fill="auto"/>
          </w:tcPr>
          <w:p w14:paraId="6E83E05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21.7</w:t>
            </w:r>
          </w:p>
        </w:tc>
        <w:tc>
          <w:tcPr>
            <w:tcW w:w="334" w:type="pct"/>
            <w:shd w:val="clear" w:color="auto" w:fill="auto"/>
          </w:tcPr>
          <w:p w14:paraId="54435B0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25.0</w:t>
            </w:r>
          </w:p>
        </w:tc>
        <w:tc>
          <w:tcPr>
            <w:tcW w:w="334" w:type="pct"/>
            <w:shd w:val="clear" w:color="auto" w:fill="auto"/>
          </w:tcPr>
          <w:p w14:paraId="3706FBB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24.6</w:t>
            </w:r>
          </w:p>
        </w:tc>
        <w:tc>
          <w:tcPr>
            <w:tcW w:w="334" w:type="pct"/>
            <w:shd w:val="clear" w:color="auto" w:fill="auto"/>
          </w:tcPr>
          <w:p w14:paraId="21F3B13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23.5</w:t>
            </w:r>
          </w:p>
        </w:tc>
        <w:tc>
          <w:tcPr>
            <w:tcW w:w="334" w:type="pct"/>
            <w:shd w:val="clear" w:color="auto" w:fill="auto"/>
          </w:tcPr>
          <w:p w14:paraId="1CE1552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30.3</w:t>
            </w:r>
          </w:p>
        </w:tc>
        <w:tc>
          <w:tcPr>
            <w:tcW w:w="375" w:type="pct"/>
            <w:shd w:val="clear" w:color="auto" w:fill="auto"/>
          </w:tcPr>
          <w:p w14:paraId="0B8BB2E6"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28.8</w:t>
            </w:r>
          </w:p>
        </w:tc>
        <w:tc>
          <w:tcPr>
            <w:tcW w:w="375" w:type="pct"/>
            <w:shd w:val="clear" w:color="auto" w:fill="auto"/>
          </w:tcPr>
          <w:p w14:paraId="095AE83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26.4</w:t>
            </w:r>
          </w:p>
        </w:tc>
        <w:tc>
          <w:tcPr>
            <w:tcW w:w="375" w:type="pct"/>
            <w:shd w:val="clear" w:color="auto" w:fill="auto"/>
          </w:tcPr>
          <w:p w14:paraId="7F8B447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30.6</w:t>
            </w:r>
          </w:p>
        </w:tc>
        <w:tc>
          <w:tcPr>
            <w:tcW w:w="375" w:type="pct"/>
            <w:shd w:val="clear" w:color="auto" w:fill="auto"/>
          </w:tcPr>
          <w:p w14:paraId="1CCE9C2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29.9</w:t>
            </w:r>
          </w:p>
        </w:tc>
        <w:tc>
          <w:tcPr>
            <w:tcW w:w="375" w:type="pct"/>
            <w:shd w:val="clear" w:color="auto" w:fill="auto"/>
          </w:tcPr>
          <w:p w14:paraId="3D49D8B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27.0</w:t>
            </w:r>
          </w:p>
        </w:tc>
        <w:tc>
          <w:tcPr>
            <w:tcW w:w="375" w:type="pct"/>
            <w:shd w:val="clear" w:color="auto" w:fill="auto"/>
          </w:tcPr>
          <w:p w14:paraId="550CB09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27.6</w:t>
            </w:r>
          </w:p>
        </w:tc>
        <w:tc>
          <w:tcPr>
            <w:tcW w:w="366" w:type="pct"/>
            <w:shd w:val="clear" w:color="auto" w:fill="auto"/>
          </w:tcPr>
          <w:p w14:paraId="62DE5F59" w14:textId="49ADEFBE"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3433261C" w14:textId="77777777" w:rsidTr="00D4209A">
        <w:trPr>
          <w:trHeight w:val="226"/>
        </w:trPr>
        <w:tc>
          <w:tcPr>
            <w:tcW w:w="712" w:type="pct"/>
            <w:shd w:val="clear" w:color="auto" w:fill="auto"/>
          </w:tcPr>
          <w:p w14:paraId="086EE2C0" w14:textId="1A850BB1"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 xml:space="preserve">Large </w:t>
            </w:r>
          </w:p>
        </w:tc>
        <w:tc>
          <w:tcPr>
            <w:tcW w:w="334" w:type="pct"/>
            <w:shd w:val="clear" w:color="auto" w:fill="auto"/>
          </w:tcPr>
          <w:p w14:paraId="20FD8D9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70.2</w:t>
            </w:r>
          </w:p>
        </w:tc>
        <w:tc>
          <w:tcPr>
            <w:tcW w:w="334" w:type="pct"/>
            <w:shd w:val="clear" w:color="auto" w:fill="auto"/>
          </w:tcPr>
          <w:p w14:paraId="3A2E537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65.5</w:t>
            </w:r>
          </w:p>
        </w:tc>
        <w:tc>
          <w:tcPr>
            <w:tcW w:w="334" w:type="pct"/>
            <w:shd w:val="clear" w:color="auto" w:fill="auto"/>
          </w:tcPr>
          <w:p w14:paraId="1E43F19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65.8</w:t>
            </w:r>
          </w:p>
        </w:tc>
        <w:tc>
          <w:tcPr>
            <w:tcW w:w="334" w:type="pct"/>
            <w:shd w:val="clear" w:color="auto" w:fill="auto"/>
          </w:tcPr>
          <w:p w14:paraId="2F98EC8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70.5</w:t>
            </w:r>
          </w:p>
        </w:tc>
        <w:tc>
          <w:tcPr>
            <w:tcW w:w="334" w:type="pct"/>
            <w:shd w:val="clear" w:color="auto" w:fill="auto"/>
          </w:tcPr>
          <w:p w14:paraId="18B6BE6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58.2</w:t>
            </w:r>
          </w:p>
        </w:tc>
        <w:tc>
          <w:tcPr>
            <w:tcW w:w="375" w:type="pct"/>
            <w:shd w:val="clear" w:color="auto" w:fill="auto"/>
          </w:tcPr>
          <w:p w14:paraId="35B23FB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60.9</w:t>
            </w:r>
          </w:p>
        </w:tc>
        <w:tc>
          <w:tcPr>
            <w:tcW w:w="375" w:type="pct"/>
            <w:shd w:val="clear" w:color="auto" w:fill="auto"/>
          </w:tcPr>
          <w:p w14:paraId="12433D5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56.8</w:t>
            </w:r>
          </w:p>
        </w:tc>
        <w:tc>
          <w:tcPr>
            <w:tcW w:w="375" w:type="pct"/>
            <w:shd w:val="clear" w:color="auto" w:fill="auto"/>
          </w:tcPr>
          <w:p w14:paraId="38947DE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56.1</w:t>
            </w:r>
          </w:p>
        </w:tc>
        <w:tc>
          <w:tcPr>
            <w:tcW w:w="375" w:type="pct"/>
            <w:shd w:val="clear" w:color="auto" w:fill="auto"/>
          </w:tcPr>
          <w:p w14:paraId="33AFF91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55.7</w:t>
            </w:r>
          </w:p>
        </w:tc>
        <w:tc>
          <w:tcPr>
            <w:tcW w:w="375" w:type="pct"/>
            <w:shd w:val="clear" w:color="auto" w:fill="auto"/>
          </w:tcPr>
          <w:p w14:paraId="00F2C05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56.0</w:t>
            </w:r>
          </w:p>
        </w:tc>
        <w:tc>
          <w:tcPr>
            <w:tcW w:w="375" w:type="pct"/>
            <w:shd w:val="clear" w:color="auto" w:fill="auto"/>
          </w:tcPr>
          <w:p w14:paraId="7BC9A82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54.6</w:t>
            </w:r>
          </w:p>
        </w:tc>
        <w:tc>
          <w:tcPr>
            <w:tcW w:w="366" w:type="pct"/>
            <w:shd w:val="clear" w:color="auto" w:fill="auto"/>
          </w:tcPr>
          <w:p w14:paraId="024535F2" w14:textId="328DDC5C"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67522C84" w14:textId="77777777" w:rsidTr="00D4209A">
        <w:trPr>
          <w:trHeight w:val="226"/>
        </w:trPr>
        <w:tc>
          <w:tcPr>
            <w:tcW w:w="1047" w:type="pct"/>
            <w:gridSpan w:val="2"/>
            <w:shd w:val="clear" w:color="auto" w:fill="auto"/>
          </w:tcPr>
          <w:p w14:paraId="2949C58F" w14:textId="7D1E44B0"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bCs/>
              </w:rPr>
              <w:t xml:space="preserve">Urban location </w:t>
            </w:r>
            <w:r w:rsidR="00DE0AF7" w:rsidRPr="00D4209A">
              <w:rPr>
                <w:rFonts w:ascii="Book Antiqua" w:eastAsia="Malgun Gothic" w:hAnsi="Book Antiqua"/>
                <w:bCs/>
              </w:rPr>
              <w:t>(</w:t>
            </w:r>
            <w:r w:rsidRPr="00D4209A">
              <w:rPr>
                <w:rFonts w:ascii="Book Antiqua" w:eastAsia="Malgun Gothic" w:hAnsi="Book Antiqua"/>
                <w:bCs/>
              </w:rPr>
              <w:t>%)</w:t>
            </w:r>
          </w:p>
        </w:tc>
        <w:tc>
          <w:tcPr>
            <w:tcW w:w="334" w:type="pct"/>
            <w:shd w:val="clear" w:color="auto" w:fill="auto"/>
          </w:tcPr>
          <w:p w14:paraId="0E2CD113"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85D7C60"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5794ABC"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793502A8"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1B3EA9C"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E3C14A6"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11F10412"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635CFF9"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9786E75"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3240AA" w14:textId="77777777" w:rsidR="00765D76" w:rsidRPr="00D4209A"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0EE7A283" w14:textId="77777777" w:rsidR="00765D76" w:rsidRPr="00D4209A" w:rsidRDefault="00765D76" w:rsidP="00D4209A">
            <w:pPr>
              <w:widowControl w:val="0"/>
              <w:autoSpaceDE w:val="0"/>
              <w:autoSpaceDN w:val="0"/>
              <w:spacing w:line="360" w:lineRule="auto"/>
              <w:rPr>
                <w:rFonts w:ascii="Book Antiqua" w:eastAsia="Malgun Gothic" w:hAnsi="Book Antiqua"/>
              </w:rPr>
            </w:pPr>
          </w:p>
        </w:tc>
      </w:tr>
      <w:tr w:rsidR="00765D76" w:rsidRPr="00D4209A" w14:paraId="66442A8D" w14:textId="77777777" w:rsidTr="00D4209A">
        <w:trPr>
          <w:trHeight w:val="226"/>
        </w:trPr>
        <w:tc>
          <w:tcPr>
            <w:tcW w:w="712" w:type="pct"/>
            <w:shd w:val="clear" w:color="auto" w:fill="auto"/>
          </w:tcPr>
          <w:p w14:paraId="5682B53E" w14:textId="0D3E0768"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lastRenderedPageBreak/>
              <w:t>Rural</w:t>
            </w:r>
          </w:p>
        </w:tc>
        <w:tc>
          <w:tcPr>
            <w:tcW w:w="334" w:type="pct"/>
            <w:shd w:val="clear" w:color="auto" w:fill="auto"/>
          </w:tcPr>
          <w:p w14:paraId="6F6FFDF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5.5</w:t>
            </w:r>
          </w:p>
        </w:tc>
        <w:tc>
          <w:tcPr>
            <w:tcW w:w="334" w:type="pct"/>
            <w:shd w:val="clear" w:color="auto" w:fill="auto"/>
          </w:tcPr>
          <w:p w14:paraId="366DC80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3.8</w:t>
            </w:r>
          </w:p>
        </w:tc>
        <w:tc>
          <w:tcPr>
            <w:tcW w:w="334" w:type="pct"/>
            <w:shd w:val="clear" w:color="auto" w:fill="auto"/>
          </w:tcPr>
          <w:p w14:paraId="2C9FF82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2.9</w:t>
            </w:r>
          </w:p>
        </w:tc>
        <w:tc>
          <w:tcPr>
            <w:tcW w:w="334" w:type="pct"/>
            <w:shd w:val="clear" w:color="auto" w:fill="auto"/>
          </w:tcPr>
          <w:p w14:paraId="1000E0AB"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3.4</w:t>
            </w:r>
          </w:p>
        </w:tc>
        <w:tc>
          <w:tcPr>
            <w:tcW w:w="334" w:type="pct"/>
            <w:shd w:val="clear" w:color="auto" w:fill="auto"/>
          </w:tcPr>
          <w:p w14:paraId="0CB7BF7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2.9</w:t>
            </w:r>
          </w:p>
        </w:tc>
        <w:tc>
          <w:tcPr>
            <w:tcW w:w="375" w:type="pct"/>
            <w:shd w:val="clear" w:color="auto" w:fill="auto"/>
          </w:tcPr>
          <w:p w14:paraId="0037F1D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3.6</w:t>
            </w:r>
          </w:p>
        </w:tc>
        <w:tc>
          <w:tcPr>
            <w:tcW w:w="375" w:type="pct"/>
            <w:shd w:val="clear" w:color="auto" w:fill="auto"/>
          </w:tcPr>
          <w:p w14:paraId="7D44DFB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2.6</w:t>
            </w:r>
          </w:p>
        </w:tc>
        <w:tc>
          <w:tcPr>
            <w:tcW w:w="375" w:type="pct"/>
            <w:shd w:val="clear" w:color="auto" w:fill="auto"/>
          </w:tcPr>
          <w:p w14:paraId="5647C5A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3.4</w:t>
            </w:r>
          </w:p>
        </w:tc>
        <w:tc>
          <w:tcPr>
            <w:tcW w:w="375" w:type="pct"/>
            <w:shd w:val="clear" w:color="auto" w:fill="auto"/>
          </w:tcPr>
          <w:p w14:paraId="1A75784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3.1</w:t>
            </w:r>
          </w:p>
        </w:tc>
        <w:tc>
          <w:tcPr>
            <w:tcW w:w="375" w:type="pct"/>
            <w:shd w:val="clear" w:color="auto" w:fill="auto"/>
          </w:tcPr>
          <w:p w14:paraId="2794C80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3.8</w:t>
            </w:r>
          </w:p>
        </w:tc>
        <w:tc>
          <w:tcPr>
            <w:tcW w:w="375" w:type="pct"/>
            <w:shd w:val="clear" w:color="auto" w:fill="auto"/>
          </w:tcPr>
          <w:p w14:paraId="11CAE59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4.0</w:t>
            </w:r>
          </w:p>
        </w:tc>
        <w:tc>
          <w:tcPr>
            <w:tcW w:w="366" w:type="pct"/>
            <w:shd w:val="clear" w:color="auto" w:fill="auto"/>
          </w:tcPr>
          <w:p w14:paraId="2FD700BD" w14:textId="76654A4C"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36DDEA0F" w14:textId="77777777" w:rsidTr="00D4209A">
        <w:trPr>
          <w:trHeight w:val="226"/>
        </w:trPr>
        <w:tc>
          <w:tcPr>
            <w:tcW w:w="712" w:type="pct"/>
            <w:shd w:val="clear" w:color="auto" w:fill="auto"/>
          </w:tcPr>
          <w:p w14:paraId="60213F88" w14:textId="1FAED0D0"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Urban nonteaching</w:t>
            </w:r>
          </w:p>
        </w:tc>
        <w:tc>
          <w:tcPr>
            <w:tcW w:w="334" w:type="pct"/>
            <w:shd w:val="clear" w:color="auto" w:fill="auto"/>
          </w:tcPr>
          <w:p w14:paraId="768F3C3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28.0</w:t>
            </w:r>
          </w:p>
        </w:tc>
        <w:tc>
          <w:tcPr>
            <w:tcW w:w="334" w:type="pct"/>
            <w:shd w:val="clear" w:color="auto" w:fill="auto"/>
          </w:tcPr>
          <w:p w14:paraId="7005F4D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28.7</w:t>
            </w:r>
          </w:p>
        </w:tc>
        <w:tc>
          <w:tcPr>
            <w:tcW w:w="334" w:type="pct"/>
            <w:shd w:val="clear" w:color="auto" w:fill="auto"/>
          </w:tcPr>
          <w:p w14:paraId="2F8E43C1"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29.2</w:t>
            </w:r>
          </w:p>
        </w:tc>
        <w:tc>
          <w:tcPr>
            <w:tcW w:w="334" w:type="pct"/>
            <w:shd w:val="clear" w:color="auto" w:fill="auto"/>
          </w:tcPr>
          <w:p w14:paraId="7FCA1BC0"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33.3</w:t>
            </w:r>
          </w:p>
        </w:tc>
        <w:tc>
          <w:tcPr>
            <w:tcW w:w="334" w:type="pct"/>
            <w:shd w:val="clear" w:color="auto" w:fill="auto"/>
          </w:tcPr>
          <w:p w14:paraId="07979063"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26.4</w:t>
            </w:r>
          </w:p>
        </w:tc>
        <w:tc>
          <w:tcPr>
            <w:tcW w:w="375" w:type="pct"/>
            <w:shd w:val="clear" w:color="auto" w:fill="auto"/>
          </w:tcPr>
          <w:p w14:paraId="5C8ACE5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24.3</w:t>
            </w:r>
          </w:p>
        </w:tc>
        <w:tc>
          <w:tcPr>
            <w:tcW w:w="375" w:type="pct"/>
            <w:shd w:val="clear" w:color="auto" w:fill="auto"/>
          </w:tcPr>
          <w:p w14:paraId="541B28D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16.9</w:t>
            </w:r>
          </w:p>
        </w:tc>
        <w:tc>
          <w:tcPr>
            <w:tcW w:w="375" w:type="pct"/>
            <w:shd w:val="clear" w:color="auto" w:fill="auto"/>
          </w:tcPr>
          <w:p w14:paraId="30FB7BC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18.0</w:t>
            </w:r>
          </w:p>
        </w:tc>
        <w:tc>
          <w:tcPr>
            <w:tcW w:w="375" w:type="pct"/>
            <w:shd w:val="clear" w:color="auto" w:fill="auto"/>
          </w:tcPr>
          <w:p w14:paraId="3AC864CC"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18.0</w:t>
            </w:r>
          </w:p>
        </w:tc>
        <w:tc>
          <w:tcPr>
            <w:tcW w:w="375" w:type="pct"/>
            <w:shd w:val="clear" w:color="auto" w:fill="auto"/>
          </w:tcPr>
          <w:p w14:paraId="34CFC857"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13.9</w:t>
            </w:r>
          </w:p>
        </w:tc>
        <w:tc>
          <w:tcPr>
            <w:tcW w:w="375" w:type="pct"/>
            <w:shd w:val="clear" w:color="auto" w:fill="auto"/>
          </w:tcPr>
          <w:p w14:paraId="22459078"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14.1</w:t>
            </w:r>
          </w:p>
        </w:tc>
        <w:tc>
          <w:tcPr>
            <w:tcW w:w="366" w:type="pct"/>
            <w:shd w:val="clear" w:color="auto" w:fill="auto"/>
          </w:tcPr>
          <w:p w14:paraId="61C3FD6B" w14:textId="02E64521"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r w:rsidR="00765D76" w:rsidRPr="00D4209A" w14:paraId="68F72233" w14:textId="77777777" w:rsidTr="00D4209A">
        <w:trPr>
          <w:trHeight w:val="226"/>
        </w:trPr>
        <w:tc>
          <w:tcPr>
            <w:tcW w:w="712" w:type="pct"/>
            <w:shd w:val="clear" w:color="auto" w:fill="auto"/>
          </w:tcPr>
          <w:p w14:paraId="7A69026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Urban teaching</w:t>
            </w:r>
          </w:p>
        </w:tc>
        <w:tc>
          <w:tcPr>
            <w:tcW w:w="334" w:type="pct"/>
            <w:shd w:val="clear" w:color="auto" w:fill="auto"/>
          </w:tcPr>
          <w:p w14:paraId="298E627E"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66.5</w:t>
            </w:r>
          </w:p>
        </w:tc>
        <w:tc>
          <w:tcPr>
            <w:tcW w:w="334" w:type="pct"/>
            <w:shd w:val="clear" w:color="auto" w:fill="auto"/>
          </w:tcPr>
          <w:p w14:paraId="5665486D"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67.5</w:t>
            </w:r>
          </w:p>
        </w:tc>
        <w:tc>
          <w:tcPr>
            <w:tcW w:w="334" w:type="pct"/>
            <w:shd w:val="clear" w:color="auto" w:fill="auto"/>
          </w:tcPr>
          <w:p w14:paraId="06985079"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68.0</w:t>
            </w:r>
          </w:p>
        </w:tc>
        <w:tc>
          <w:tcPr>
            <w:tcW w:w="334" w:type="pct"/>
            <w:shd w:val="clear" w:color="auto" w:fill="auto"/>
          </w:tcPr>
          <w:p w14:paraId="1C53E16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63.3</w:t>
            </w:r>
          </w:p>
        </w:tc>
        <w:tc>
          <w:tcPr>
            <w:tcW w:w="334" w:type="pct"/>
            <w:shd w:val="clear" w:color="auto" w:fill="auto"/>
          </w:tcPr>
          <w:p w14:paraId="58FA6BF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70.7</w:t>
            </w:r>
          </w:p>
        </w:tc>
        <w:tc>
          <w:tcPr>
            <w:tcW w:w="375" w:type="pct"/>
            <w:shd w:val="clear" w:color="auto" w:fill="auto"/>
          </w:tcPr>
          <w:p w14:paraId="1A0D4DE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72.1</w:t>
            </w:r>
          </w:p>
        </w:tc>
        <w:tc>
          <w:tcPr>
            <w:tcW w:w="375" w:type="pct"/>
            <w:shd w:val="clear" w:color="auto" w:fill="auto"/>
          </w:tcPr>
          <w:p w14:paraId="0B7383D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80.5</w:t>
            </w:r>
          </w:p>
        </w:tc>
        <w:tc>
          <w:tcPr>
            <w:tcW w:w="375" w:type="pct"/>
            <w:shd w:val="clear" w:color="auto" w:fill="auto"/>
          </w:tcPr>
          <w:p w14:paraId="6994D964"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78.6</w:t>
            </w:r>
          </w:p>
        </w:tc>
        <w:tc>
          <w:tcPr>
            <w:tcW w:w="375" w:type="pct"/>
            <w:shd w:val="clear" w:color="auto" w:fill="auto"/>
          </w:tcPr>
          <w:p w14:paraId="0E64C3D2"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78.9</w:t>
            </w:r>
          </w:p>
        </w:tc>
        <w:tc>
          <w:tcPr>
            <w:tcW w:w="375" w:type="pct"/>
            <w:shd w:val="clear" w:color="auto" w:fill="auto"/>
          </w:tcPr>
          <w:p w14:paraId="4AB917BF"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82.2</w:t>
            </w:r>
          </w:p>
        </w:tc>
        <w:tc>
          <w:tcPr>
            <w:tcW w:w="375" w:type="pct"/>
            <w:shd w:val="clear" w:color="auto" w:fill="auto"/>
          </w:tcPr>
          <w:p w14:paraId="39D0C6AA" w14:textId="77777777" w:rsidR="00765D76" w:rsidRPr="00D4209A" w:rsidRDefault="00765D76" w:rsidP="00D4209A">
            <w:pPr>
              <w:widowControl w:val="0"/>
              <w:autoSpaceDE w:val="0"/>
              <w:autoSpaceDN w:val="0"/>
              <w:spacing w:line="360" w:lineRule="auto"/>
              <w:rPr>
                <w:rFonts w:ascii="Book Antiqua" w:eastAsia="Malgun Gothic" w:hAnsi="Book Antiqua"/>
              </w:rPr>
            </w:pPr>
            <w:r w:rsidRPr="00D4209A">
              <w:rPr>
                <w:rFonts w:ascii="Book Antiqua" w:eastAsia="Malgun Gothic" w:hAnsi="Book Antiqua"/>
              </w:rPr>
              <w:t>81.9</w:t>
            </w:r>
          </w:p>
        </w:tc>
        <w:tc>
          <w:tcPr>
            <w:tcW w:w="366" w:type="pct"/>
            <w:shd w:val="clear" w:color="auto" w:fill="auto"/>
          </w:tcPr>
          <w:p w14:paraId="19623E27" w14:textId="51C5A4C6" w:rsidR="00765D76" w:rsidRPr="00D4209A" w:rsidRDefault="00D4209A" w:rsidP="00D4209A">
            <w:pPr>
              <w:widowControl w:val="0"/>
              <w:autoSpaceDE w:val="0"/>
              <w:autoSpaceDN w:val="0"/>
              <w:spacing w:line="360" w:lineRule="auto"/>
              <w:rPr>
                <w:rFonts w:ascii="Book Antiqua" w:eastAsia="Malgun Gothic" w:hAnsi="Book Antiqua"/>
              </w:rPr>
            </w:pPr>
            <w:r>
              <w:rPr>
                <w:rFonts w:ascii="Book Antiqua" w:eastAsia="Malgun Gothic" w:hAnsi="Book Antiqua"/>
              </w:rPr>
              <w:t>&lt; 0.0</w:t>
            </w:r>
            <w:r w:rsidR="00765D76" w:rsidRPr="00D4209A">
              <w:rPr>
                <w:rFonts w:ascii="Book Antiqua" w:eastAsia="Malgun Gothic" w:hAnsi="Book Antiqua"/>
              </w:rPr>
              <w:t>01</w:t>
            </w:r>
          </w:p>
        </w:tc>
      </w:tr>
    </w:tbl>
    <w:p w14:paraId="6BE7FC08" w14:textId="40F3BBFA" w:rsidR="00765D76" w:rsidRPr="00D4209A" w:rsidRDefault="00765D76" w:rsidP="00C322A6">
      <w:pPr>
        <w:widowControl w:val="0"/>
        <w:autoSpaceDE w:val="0"/>
        <w:autoSpaceDN w:val="0"/>
        <w:spacing w:line="360" w:lineRule="auto"/>
        <w:jc w:val="both"/>
        <w:rPr>
          <w:rFonts w:ascii="Book Antiqua" w:hAnsi="Book Antiqua"/>
          <w:kern w:val="2"/>
          <w:lang w:eastAsia="zh-CN"/>
        </w:rPr>
      </w:pPr>
      <w:r w:rsidRPr="00C322A6">
        <w:rPr>
          <w:rFonts w:ascii="Book Antiqua" w:eastAsia="Malgun Gothic" w:hAnsi="Book Antiqua"/>
          <w:kern w:val="2"/>
          <w:lang w:eastAsia="ko-KR"/>
        </w:rPr>
        <w:t>AI/AN</w:t>
      </w:r>
      <w:r w:rsidR="00D4209A">
        <w:rPr>
          <w:rFonts w:ascii="Book Antiqua" w:eastAsia="Malgun Gothic" w:hAnsi="Book Antiqua"/>
          <w:kern w:val="2"/>
          <w:lang w:eastAsia="ko-KR"/>
        </w:rPr>
        <w:t xml:space="preserve">: </w:t>
      </w:r>
      <w:r w:rsidRPr="00C322A6">
        <w:rPr>
          <w:rFonts w:ascii="Book Antiqua" w:eastAsia="Malgun Gothic" w:hAnsi="Book Antiqua"/>
          <w:kern w:val="2"/>
          <w:lang w:eastAsia="ko-KR"/>
        </w:rPr>
        <w:t>American Indian/Alaska Native; CKD</w:t>
      </w:r>
      <w:r w:rsidR="00D4209A">
        <w:rPr>
          <w:rFonts w:ascii="Book Antiqua" w:eastAsia="Malgun Gothic" w:hAnsi="Book Antiqua"/>
          <w:kern w:val="2"/>
          <w:lang w:eastAsia="ko-KR"/>
        </w:rPr>
        <w:t xml:space="preserve">: </w:t>
      </w:r>
      <w:r w:rsidR="00D4209A">
        <w:rPr>
          <w:rFonts w:ascii="Book Antiqua" w:hAnsi="Book Antiqua" w:hint="eastAsia"/>
          <w:kern w:val="2"/>
          <w:lang w:eastAsia="zh-CN"/>
        </w:rPr>
        <w:t>C</w:t>
      </w:r>
      <w:r w:rsidRPr="00C322A6">
        <w:rPr>
          <w:rFonts w:ascii="Book Antiqua" w:eastAsia="Malgun Gothic" w:hAnsi="Book Antiqua"/>
          <w:kern w:val="2"/>
          <w:lang w:eastAsia="ko-KR"/>
        </w:rPr>
        <w:t>hronic kidney disease; COPD</w:t>
      </w:r>
      <w:r w:rsidR="00D4209A">
        <w:rPr>
          <w:rFonts w:ascii="Book Antiqua" w:eastAsia="Malgun Gothic" w:hAnsi="Book Antiqua"/>
          <w:kern w:val="2"/>
          <w:lang w:eastAsia="ko-KR"/>
        </w:rPr>
        <w:t xml:space="preserve">: </w:t>
      </w:r>
      <w:r w:rsidR="00D4209A">
        <w:rPr>
          <w:rFonts w:ascii="Book Antiqua" w:hAnsi="Book Antiqua" w:hint="eastAsia"/>
          <w:kern w:val="2"/>
          <w:lang w:eastAsia="zh-CN"/>
        </w:rPr>
        <w:t>C</w:t>
      </w:r>
      <w:r w:rsidRPr="00C322A6">
        <w:rPr>
          <w:rFonts w:ascii="Book Antiqua" w:eastAsia="Malgun Gothic" w:hAnsi="Book Antiqua"/>
          <w:kern w:val="2"/>
          <w:lang w:eastAsia="ko-KR"/>
        </w:rPr>
        <w:t>hronic obstructive pulmonary disease; HIV</w:t>
      </w:r>
      <w:r w:rsidR="00D4209A">
        <w:rPr>
          <w:rFonts w:ascii="Book Antiqua" w:eastAsia="Malgun Gothic" w:hAnsi="Book Antiqua"/>
          <w:kern w:val="2"/>
          <w:lang w:eastAsia="ko-KR"/>
        </w:rPr>
        <w:t xml:space="preserve">: </w:t>
      </w:r>
      <w:r w:rsidR="00D4209A">
        <w:rPr>
          <w:rFonts w:ascii="Book Antiqua" w:hAnsi="Book Antiqua" w:hint="eastAsia"/>
          <w:kern w:val="2"/>
          <w:lang w:eastAsia="zh-CN"/>
        </w:rPr>
        <w:t>H</w:t>
      </w:r>
      <w:r w:rsidRPr="00C322A6">
        <w:rPr>
          <w:rFonts w:ascii="Book Antiqua" w:eastAsia="Malgun Gothic" w:hAnsi="Book Antiqua"/>
          <w:kern w:val="2"/>
          <w:lang w:eastAsia="ko-KR"/>
        </w:rPr>
        <w:t xml:space="preserve">uman immunodeficiency virus; </w:t>
      </w:r>
      <w:r w:rsidR="00FF0EBB" w:rsidRPr="00C322A6">
        <w:rPr>
          <w:rFonts w:ascii="Book Antiqua" w:eastAsia="Malgun Gothic" w:hAnsi="Book Antiqua"/>
          <w:kern w:val="2"/>
          <w:lang w:eastAsia="ko-KR"/>
        </w:rPr>
        <w:t>NR</w:t>
      </w:r>
      <w:r w:rsidR="00D4209A">
        <w:rPr>
          <w:rFonts w:ascii="Book Antiqua" w:eastAsia="Malgun Gothic" w:hAnsi="Book Antiqua"/>
          <w:kern w:val="2"/>
          <w:lang w:eastAsia="ko-KR"/>
        </w:rPr>
        <w:t xml:space="preserve">: </w:t>
      </w:r>
      <w:r w:rsidR="00D4209A">
        <w:rPr>
          <w:rFonts w:ascii="Book Antiqua" w:hAnsi="Book Antiqua" w:hint="eastAsia"/>
          <w:kern w:val="2"/>
          <w:lang w:eastAsia="zh-CN"/>
        </w:rPr>
        <w:t>N</w:t>
      </w:r>
      <w:r w:rsidR="00FF0EBB" w:rsidRPr="00C322A6">
        <w:rPr>
          <w:rFonts w:ascii="Book Antiqua" w:eastAsia="Malgun Gothic" w:hAnsi="Book Antiqua"/>
          <w:kern w:val="2"/>
          <w:lang w:eastAsia="ko-KR"/>
        </w:rPr>
        <w:t xml:space="preserve">ot reported; </w:t>
      </w:r>
      <w:r w:rsidRPr="00C322A6">
        <w:rPr>
          <w:rFonts w:ascii="Book Antiqua" w:eastAsia="Malgun Gothic" w:hAnsi="Book Antiqua"/>
          <w:kern w:val="2"/>
          <w:lang w:eastAsia="ko-KR"/>
        </w:rPr>
        <w:t>SD</w:t>
      </w:r>
      <w:r w:rsidR="00D4209A">
        <w:rPr>
          <w:rFonts w:ascii="Book Antiqua" w:eastAsia="Malgun Gothic" w:hAnsi="Book Antiqua"/>
          <w:kern w:val="2"/>
          <w:lang w:eastAsia="ko-KR"/>
        </w:rPr>
        <w:t xml:space="preserve">: </w:t>
      </w:r>
      <w:r w:rsidR="00D4209A">
        <w:rPr>
          <w:rFonts w:ascii="Book Antiqua" w:hAnsi="Book Antiqua" w:hint="eastAsia"/>
          <w:kern w:val="2"/>
          <w:lang w:eastAsia="zh-CN"/>
        </w:rPr>
        <w:t>S</w:t>
      </w:r>
      <w:r w:rsidRPr="00C322A6">
        <w:rPr>
          <w:rFonts w:ascii="Book Antiqua" w:eastAsia="Malgun Gothic" w:hAnsi="Book Antiqua"/>
          <w:kern w:val="2"/>
          <w:lang w:eastAsia="ko-KR"/>
        </w:rPr>
        <w:t>tandard deviation</w:t>
      </w:r>
      <w:r w:rsidR="00D4209A">
        <w:rPr>
          <w:rFonts w:ascii="Book Antiqua" w:hAnsi="Book Antiqua" w:hint="eastAsia"/>
          <w:kern w:val="2"/>
          <w:lang w:eastAsia="zh-CN"/>
        </w:rPr>
        <w:t>.</w:t>
      </w:r>
    </w:p>
    <w:p w14:paraId="3DBCA243" w14:textId="77777777" w:rsidR="00765D76" w:rsidRPr="00C322A6" w:rsidRDefault="00765D76" w:rsidP="00C322A6">
      <w:pPr>
        <w:spacing w:line="360" w:lineRule="auto"/>
        <w:jc w:val="both"/>
        <w:rPr>
          <w:rFonts w:ascii="Book Antiqua" w:eastAsia="Malgun Gothic" w:hAnsi="Book Antiqua"/>
          <w:kern w:val="2"/>
          <w:lang w:eastAsia="ko-KR"/>
        </w:rPr>
      </w:pPr>
    </w:p>
    <w:p w14:paraId="08A9B8CA" w14:textId="77777777" w:rsidR="00765D76" w:rsidRPr="00C322A6" w:rsidRDefault="00765D76" w:rsidP="00C322A6">
      <w:pPr>
        <w:spacing w:line="360" w:lineRule="auto"/>
        <w:jc w:val="both"/>
        <w:rPr>
          <w:rFonts w:ascii="Book Antiqua" w:hAnsi="Book Antiqua"/>
          <w:lang w:eastAsia="zh-CN"/>
        </w:rPr>
      </w:pPr>
    </w:p>
    <w:sectPr w:rsidR="00765D76" w:rsidRPr="00C322A6" w:rsidSect="00D420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D39F" w14:textId="77777777" w:rsidR="005B2399" w:rsidRDefault="005B2399" w:rsidP="009B737B">
      <w:r>
        <w:separator/>
      </w:r>
    </w:p>
  </w:endnote>
  <w:endnote w:type="continuationSeparator" w:id="0">
    <w:p w14:paraId="38F68DE3" w14:textId="77777777" w:rsidR="005B2399" w:rsidRDefault="005B2399" w:rsidP="009B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notTrueType/>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4CC" w14:textId="77777777" w:rsidR="00C322A6" w:rsidRPr="009B737B" w:rsidRDefault="00C322A6" w:rsidP="009B737B">
    <w:pPr>
      <w:pStyle w:val="Footer"/>
      <w:jc w:val="right"/>
      <w:rPr>
        <w:rFonts w:ascii="Book Antiqua" w:hAnsi="Book Antiqua"/>
        <w:sz w:val="24"/>
        <w:szCs w:val="24"/>
      </w:rPr>
    </w:pPr>
    <w:r w:rsidRPr="009B737B">
      <w:rPr>
        <w:rFonts w:ascii="Book Antiqua" w:hAnsi="Book Antiqua"/>
        <w:sz w:val="24"/>
        <w:szCs w:val="24"/>
      </w:rPr>
      <w:fldChar w:fldCharType="begin"/>
    </w:r>
    <w:r w:rsidRPr="009B737B">
      <w:rPr>
        <w:rFonts w:ascii="Book Antiqua" w:hAnsi="Book Antiqua"/>
        <w:sz w:val="24"/>
        <w:szCs w:val="24"/>
      </w:rPr>
      <w:instrText xml:space="preserve"> PAGE  \* Arabic  \* MERGEFORMAT </w:instrText>
    </w:r>
    <w:r w:rsidRPr="009B737B">
      <w:rPr>
        <w:rFonts w:ascii="Book Antiqua" w:hAnsi="Book Antiqua"/>
        <w:sz w:val="24"/>
        <w:szCs w:val="24"/>
      </w:rPr>
      <w:fldChar w:fldCharType="separate"/>
    </w:r>
    <w:r w:rsidR="003E6821">
      <w:rPr>
        <w:rFonts w:ascii="Book Antiqua" w:hAnsi="Book Antiqua"/>
        <w:noProof/>
        <w:sz w:val="24"/>
        <w:szCs w:val="24"/>
      </w:rPr>
      <w:t>2</w:t>
    </w:r>
    <w:r w:rsidRPr="009B737B">
      <w:rPr>
        <w:rFonts w:ascii="Book Antiqua" w:hAnsi="Book Antiqua"/>
        <w:sz w:val="24"/>
        <w:szCs w:val="24"/>
      </w:rPr>
      <w:fldChar w:fldCharType="end"/>
    </w:r>
    <w:r w:rsidRPr="009B737B">
      <w:rPr>
        <w:rFonts w:ascii="Book Antiqua" w:hAnsi="Book Antiqua"/>
        <w:sz w:val="24"/>
        <w:szCs w:val="24"/>
      </w:rPr>
      <w:t>/</w:t>
    </w:r>
    <w:r w:rsidRPr="009B737B">
      <w:rPr>
        <w:rFonts w:ascii="Book Antiqua" w:hAnsi="Book Antiqua"/>
        <w:sz w:val="24"/>
        <w:szCs w:val="24"/>
      </w:rPr>
      <w:fldChar w:fldCharType="begin"/>
    </w:r>
    <w:r w:rsidRPr="009B737B">
      <w:rPr>
        <w:rFonts w:ascii="Book Antiqua" w:hAnsi="Book Antiqua"/>
        <w:sz w:val="24"/>
        <w:szCs w:val="24"/>
      </w:rPr>
      <w:instrText xml:space="preserve"> NUMPAGES   \* MERGEFORMAT </w:instrText>
    </w:r>
    <w:r w:rsidRPr="009B737B">
      <w:rPr>
        <w:rFonts w:ascii="Book Antiqua" w:hAnsi="Book Antiqua"/>
        <w:sz w:val="24"/>
        <w:szCs w:val="24"/>
      </w:rPr>
      <w:fldChar w:fldCharType="separate"/>
    </w:r>
    <w:r w:rsidR="003E6821">
      <w:rPr>
        <w:rFonts w:ascii="Book Antiqua" w:hAnsi="Book Antiqua"/>
        <w:noProof/>
        <w:sz w:val="24"/>
        <w:szCs w:val="24"/>
      </w:rPr>
      <w:t>26</w:t>
    </w:r>
    <w:r w:rsidRPr="009B737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F864" w14:textId="77777777" w:rsidR="005B2399" w:rsidRDefault="005B2399" w:rsidP="009B737B">
      <w:r>
        <w:separator/>
      </w:r>
    </w:p>
  </w:footnote>
  <w:footnote w:type="continuationSeparator" w:id="0">
    <w:p w14:paraId="7456FDB0" w14:textId="77777777" w:rsidR="005B2399" w:rsidRDefault="005B2399" w:rsidP="009B73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EC5"/>
    <w:rsid w:val="00052729"/>
    <w:rsid w:val="00057D55"/>
    <w:rsid w:val="000D28AC"/>
    <w:rsid w:val="00114145"/>
    <w:rsid w:val="00126F2A"/>
    <w:rsid w:val="00147B5A"/>
    <w:rsid w:val="00166BA3"/>
    <w:rsid w:val="00185F49"/>
    <w:rsid w:val="001E2C08"/>
    <w:rsid w:val="001F7C3F"/>
    <w:rsid w:val="00267450"/>
    <w:rsid w:val="002A15C8"/>
    <w:rsid w:val="002A5007"/>
    <w:rsid w:val="002C4AD3"/>
    <w:rsid w:val="003130E3"/>
    <w:rsid w:val="00352E71"/>
    <w:rsid w:val="003764A3"/>
    <w:rsid w:val="00393436"/>
    <w:rsid w:val="003A3E9B"/>
    <w:rsid w:val="003E6821"/>
    <w:rsid w:val="004103EC"/>
    <w:rsid w:val="004275A3"/>
    <w:rsid w:val="00464A43"/>
    <w:rsid w:val="004756CA"/>
    <w:rsid w:val="0048065A"/>
    <w:rsid w:val="004C6DEF"/>
    <w:rsid w:val="004D2595"/>
    <w:rsid w:val="004F795E"/>
    <w:rsid w:val="00500D01"/>
    <w:rsid w:val="005241E2"/>
    <w:rsid w:val="00527710"/>
    <w:rsid w:val="00542623"/>
    <w:rsid w:val="005428DD"/>
    <w:rsid w:val="00595BE4"/>
    <w:rsid w:val="005B2399"/>
    <w:rsid w:val="005F7CF0"/>
    <w:rsid w:val="0062203E"/>
    <w:rsid w:val="00646124"/>
    <w:rsid w:val="00664823"/>
    <w:rsid w:val="00676527"/>
    <w:rsid w:val="006A3912"/>
    <w:rsid w:val="006A4942"/>
    <w:rsid w:val="007016C1"/>
    <w:rsid w:val="00706E52"/>
    <w:rsid w:val="00755DC4"/>
    <w:rsid w:val="00756D82"/>
    <w:rsid w:val="00765D76"/>
    <w:rsid w:val="00780FD1"/>
    <w:rsid w:val="007900E7"/>
    <w:rsid w:val="007A588D"/>
    <w:rsid w:val="007C14AC"/>
    <w:rsid w:val="008025B8"/>
    <w:rsid w:val="00841EAB"/>
    <w:rsid w:val="00854569"/>
    <w:rsid w:val="00860EC5"/>
    <w:rsid w:val="0086268B"/>
    <w:rsid w:val="00863187"/>
    <w:rsid w:val="008D22BD"/>
    <w:rsid w:val="008D5B63"/>
    <w:rsid w:val="008E6E3F"/>
    <w:rsid w:val="009205CD"/>
    <w:rsid w:val="00922F98"/>
    <w:rsid w:val="00945A26"/>
    <w:rsid w:val="0098200F"/>
    <w:rsid w:val="009B041C"/>
    <w:rsid w:val="009B737B"/>
    <w:rsid w:val="009C036F"/>
    <w:rsid w:val="00A2479C"/>
    <w:rsid w:val="00A7792E"/>
    <w:rsid w:val="00A77B3E"/>
    <w:rsid w:val="00A828E8"/>
    <w:rsid w:val="00A9211E"/>
    <w:rsid w:val="00A959AE"/>
    <w:rsid w:val="00AF7A54"/>
    <w:rsid w:val="00B06753"/>
    <w:rsid w:val="00B46A66"/>
    <w:rsid w:val="00B928A8"/>
    <w:rsid w:val="00BB29FD"/>
    <w:rsid w:val="00C322A6"/>
    <w:rsid w:val="00C500AF"/>
    <w:rsid w:val="00C75719"/>
    <w:rsid w:val="00CA2A55"/>
    <w:rsid w:val="00CB0DD9"/>
    <w:rsid w:val="00D006F9"/>
    <w:rsid w:val="00D01961"/>
    <w:rsid w:val="00D02C73"/>
    <w:rsid w:val="00D4209A"/>
    <w:rsid w:val="00D53BB7"/>
    <w:rsid w:val="00D70BDE"/>
    <w:rsid w:val="00DE0AF7"/>
    <w:rsid w:val="00E67479"/>
    <w:rsid w:val="00E77F65"/>
    <w:rsid w:val="00ED115A"/>
    <w:rsid w:val="00EE1B9C"/>
    <w:rsid w:val="00EE7F17"/>
    <w:rsid w:val="00F05FB6"/>
    <w:rsid w:val="00F43C09"/>
    <w:rsid w:val="00F668A4"/>
    <w:rsid w:val="00F91971"/>
    <w:rsid w:val="00F9729C"/>
    <w:rsid w:val="00FA59CF"/>
    <w:rsid w:val="00FD2883"/>
    <w:rsid w:val="00FF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0A90E"/>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765D76"/>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6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73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B737B"/>
    <w:rPr>
      <w:sz w:val="18"/>
      <w:szCs w:val="18"/>
    </w:rPr>
  </w:style>
  <w:style w:type="paragraph" w:styleId="Footer">
    <w:name w:val="footer"/>
    <w:basedOn w:val="Normal"/>
    <w:link w:val="FooterChar"/>
    <w:rsid w:val="009B737B"/>
    <w:pPr>
      <w:tabs>
        <w:tab w:val="center" w:pos="4153"/>
        <w:tab w:val="right" w:pos="8306"/>
      </w:tabs>
      <w:snapToGrid w:val="0"/>
    </w:pPr>
    <w:rPr>
      <w:sz w:val="18"/>
      <w:szCs w:val="18"/>
    </w:rPr>
  </w:style>
  <w:style w:type="character" w:customStyle="1" w:styleId="FooterChar">
    <w:name w:val="Footer Char"/>
    <w:basedOn w:val="DefaultParagraphFont"/>
    <w:link w:val="Footer"/>
    <w:rsid w:val="009B737B"/>
    <w:rPr>
      <w:sz w:val="18"/>
      <w:szCs w:val="18"/>
    </w:rPr>
  </w:style>
  <w:style w:type="character" w:styleId="CommentReference">
    <w:name w:val="annotation reference"/>
    <w:basedOn w:val="DefaultParagraphFont"/>
    <w:rsid w:val="00393436"/>
    <w:rPr>
      <w:sz w:val="21"/>
      <w:szCs w:val="21"/>
    </w:rPr>
  </w:style>
  <w:style w:type="paragraph" w:styleId="CommentText">
    <w:name w:val="annotation text"/>
    <w:basedOn w:val="Normal"/>
    <w:link w:val="CommentTextChar"/>
    <w:uiPriority w:val="99"/>
    <w:qFormat/>
    <w:rsid w:val="00393436"/>
  </w:style>
  <w:style w:type="character" w:customStyle="1" w:styleId="CommentTextChar">
    <w:name w:val="Comment Text Char"/>
    <w:basedOn w:val="DefaultParagraphFont"/>
    <w:link w:val="CommentText"/>
    <w:uiPriority w:val="99"/>
    <w:qFormat/>
    <w:rsid w:val="00393436"/>
    <w:rPr>
      <w:sz w:val="24"/>
      <w:szCs w:val="24"/>
    </w:rPr>
  </w:style>
  <w:style w:type="paragraph" w:styleId="CommentSubject">
    <w:name w:val="annotation subject"/>
    <w:basedOn w:val="CommentText"/>
    <w:next w:val="CommentText"/>
    <w:link w:val="CommentSubjectChar"/>
    <w:rsid w:val="00393436"/>
    <w:rPr>
      <w:b/>
      <w:bCs/>
    </w:rPr>
  </w:style>
  <w:style w:type="character" w:customStyle="1" w:styleId="CommentSubjectChar">
    <w:name w:val="Comment Subject Char"/>
    <w:basedOn w:val="CommentTextChar"/>
    <w:link w:val="CommentSubject"/>
    <w:rsid w:val="00393436"/>
    <w:rPr>
      <w:b/>
      <w:bCs/>
      <w:sz w:val="24"/>
      <w:szCs w:val="24"/>
    </w:rPr>
  </w:style>
  <w:style w:type="paragraph" w:styleId="BalloonText">
    <w:name w:val="Balloon Text"/>
    <w:basedOn w:val="Normal"/>
    <w:link w:val="BalloonTextChar"/>
    <w:rsid w:val="00393436"/>
    <w:rPr>
      <w:sz w:val="18"/>
      <w:szCs w:val="18"/>
    </w:rPr>
  </w:style>
  <w:style w:type="character" w:customStyle="1" w:styleId="BalloonTextChar">
    <w:name w:val="Balloon Text Char"/>
    <w:basedOn w:val="DefaultParagraphFont"/>
    <w:link w:val="BalloonText"/>
    <w:rsid w:val="00393436"/>
    <w:rPr>
      <w:sz w:val="18"/>
      <w:szCs w:val="18"/>
    </w:rPr>
  </w:style>
  <w:style w:type="character" w:styleId="Hyperlink">
    <w:name w:val="Hyperlink"/>
    <w:uiPriority w:val="99"/>
    <w:rsid w:val="00393436"/>
    <w:rPr>
      <w:rFonts w:cs="Times New Roman"/>
      <w:color w:val="0000FF"/>
      <w:u w:val="single"/>
    </w:rPr>
  </w:style>
  <w:style w:type="character" w:customStyle="1" w:styleId="Char">
    <w:name w:val="纯文本 Char"/>
    <w:link w:val="PlainText1"/>
    <w:rsid w:val="00393436"/>
    <w:rPr>
      <w:rFonts w:ascii="SimSun" w:hAnsi="Courier New" w:cs="Courier New"/>
      <w:szCs w:val="21"/>
    </w:rPr>
  </w:style>
  <w:style w:type="paragraph" w:customStyle="1" w:styleId="PlainText1">
    <w:name w:val="Plain Text1"/>
    <w:basedOn w:val="Normal"/>
    <w:link w:val="Char"/>
    <w:rsid w:val="00393436"/>
    <w:pPr>
      <w:widowControl w:val="0"/>
      <w:jc w:val="both"/>
    </w:pPr>
    <w:rPr>
      <w:rFonts w:ascii="SimSun" w:hAnsi="Courier New" w:cs="Courier New"/>
      <w:sz w:val="20"/>
      <w:szCs w:val="21"/>
    </w:rPr>
  </w:style>
  <w:style w:type="character" w:customStyle="1" w:styleId="q4iawc">
    <w:name w:val="q4iawc"/>
    <w:basedOn w:val="DefaultParagraphFont"/>
    <w:rsid w:val="00393436"/>
  </w:style>
  <w:style w:type="paragraph" w:styleId="ListParagraph">
    <w:name w:val="List Paragraph"/>
    <w:basedOn w:val="Normal"/>
    <w:uiPriority w:val="34"/>
    <w:qFormat/>
    <w:rsid w:val="00664823"/>
    <w:pPr>
      <w:spacing w:after="200" w:line="276" w:lineRule="auto"/>
      <w:ind w:firstLineChars="200" w:firstLine="420"/>
    </w:pPr>
    <w:rPr>
      <w:rFonts w:ascii="Calibri" w:eastAsia="SimSun" w:hAnsi="Calibri"/>
      <w:sz w:val="22"/>
      <w:szCs w:val="22"/>
      <w:lang w:val="en-GB"/>
    </w:rPr>
  </w:style>
  <w:style w:type="paragraph" w:styleId="Revision">
    <w:name w:val="Revision"/>
    <w:hidden/>
    <w:uiPriority w:val="99"/>
    <w:semiHidden/>
    <w:rsid w:val="00F43C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98893">
      <w:bodyDiv w:val="1"/>
      <w:marLeft w:val="0"/>
      <w:marRight w:val="0"/>
      <w:marTop w:val="0"/>
      <w:marBottom w:val="0"/>
      <w:divBdr>
        <w:top w:val="none" w:sz="0" w:space="0" w:color="auto"/>
        <w:left w:val="none" w:sz="0" w:space="0" w:color="auto"/>
        <w:bottom w:val="none" w:sz="0" w:space="0" w:color="auto"/>
        <w:right w:val="none" w:sz="0" w:space="0" w:color="auto"/>
      </w:divBdr>
      <w:divsChild>
        <w:div w:id="1225917532">
          <w:marLeft w:val="0"/>
          <w:marRight w:val="0"/>
          <w:marTop w:val="0"/>
          <w:marBottom w:val="0"/>
          <w:divBdr>
            <w:top w:val="none" w:sz="0" w:space="0" w:color="auto"/>
            <w:left w:val="none" w:sz="0" w:space="0" w:color="auto"/>
            <w:bottom w:val="none" w:sz="0" w:space="0" w:color="auto"/>
            <w:right w:val="none" w:sz="0" w:space="0" w:color="auto"/>
          </w:divBdr>
        </w:div>
      </w:divsChild>
    </w:div>
    <w:div w:id="1404448827">
      <w:bodyDiv w:val="1"/>
      <w:marLeft w:val="0"/>
      <w:marRight w:val="0"/>
      <w:marTop w:val="0"/>
      <w:marBottom w:val="0"/>
      <w:divBdr>
        <w:top w:val="none" w:sz="0" w:space="0" w:color="auto"/>
        <w:left w:val="none" w:sz="0" w:space="0" w:color="auto"/>
        <w:bottom w:val="none" w:sz="0" w:space="0" w:color="auto"/>
        <w:right w:val="none" w:sz="0" w:space="0" w:color="auto"/>
      </w:divBdr>
      <w:divsChild>
        <w:div w:id="2093701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2022-06-18T00:18:00Z</dcterms:created>
  <dcterms:modified xsi:type="dcterms:W3CDTF">2022-06-18T00:28:00Z</dcterms:modified>
</cp:coreProperties>
</file>