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07A9"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Name of Journal: </w:t>
      </w:r>
      <w:r w:rsidRPr="003836AF">
        <w:rPr>
          <w:rFonts w:ascii="Book Antiqua" w:eastAsia="Book Antiqua" w:hAnsi="Book Antiqua" w:cs="Book Antiqua"/>
          <w:i/>
          <w:color w:val="000000" w:themeColor="text1"/>
        </w:rPr>
        <w:t>World Journal of Gastrointestinal Oncology</w:t>
      </w:r>
    </w:p>
    <w:p w14:paraId="4B7BAA2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Manuscript NO: </w:t>
      </w:r>
      <w:r w:rsidRPr="003836AF">
        <w:rPr>
          <w:rFonts w:ascii="Book Antiqua" w:eastAsia="Book Antiqua" w:hAnsi="Book Antiqua" w:cs="Book Antiqua"/>
          <w:color w:val="000000" w:themeColor="text1"/>
        </w:rPr>
        <w:t>76941</w:t>
      </w:r>
    </w:p>
    <w:p w14:paraId="623B3FC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Manuscript Type: </w:t>
      </w:r>
      <w:r w:rsidRPr="003836AF">
        <w:rPr>
          <w:rFonts w:ascii="Book Antiqua" w:eastAsia="Book Antiqua" w:hAnsi="Book Antiqua" w:cs="Book Antiqua"/>
          <w:color w:val="000000" w:themeColor="text1"/>
        </w:rPr>
        <w:t>ORIGINAL ARTICLE</w:t>
      </w:r>
    </w:p>
    <w:p w14:paraId="160ABC8B" w14:textId="77777777" w:rsidR="00A77B3E" w:rsidRPr="003836AF" w:rsidRDefault="00A77B3E" w:rsidP="003836AF">
      <w:pPr>
        <w:spacing w:line="360" w:lineRule="auto"/>
        <w:jc w:val="both"/>
        <w:rPr>
          <w:rFonts w:ascii="Book Antiqua" w:hAnsi="Book Antiqua"/>
          <w:color w:val="000000" w:themeColor="text1"/>
        </w:rPr>
      </w:pPr>
    </w:p>
    <w:p w14:paraId="34EFCEA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Case Control Study</w:t>
      </w:r>
    </w:p>
    <w:p w14:paraId="6ED7B24F" w14:textId="76788A8C"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Inverse relations between </w:t>
      </w:r>
      <w:r w:rsidRPr="003836AF">
        <w:rPr>
          <w:rFonts w:ascii="Book Antiqua" w:eastAsia="Book Antiqua" w:hAnsi="Book Antiqua" w:cs="Book Antiqua"/>
          <w:b/>
          <w:bCs/>
          <w:i/>
          <w:iCs/>
          <w:color w:val="000000" w:themeColor="text1"/>
        </w:rPr>
        <w:t xml:space="preserve">Helicobacter pylori </w:t>
      </w:r>
      <w:r w:rsidRPr="003836AF">
        <w:rPr>
          <w:rFonts w:ascii="Book Antiqua" w:eastAsia="Book Antiqua" w:hAnsi="Book Antiqua" w:cs="Book Antiqua"/>
          <w:b/>
          <w:bCs/>
          <w:color w:val="000000" w:themeColor="text1"/>
        </w:rPr>
        <w:t>infection and risk of esophageal precancerous lesions in drinkers and peanut consumption</w:t>
      </w:r>
    </w:p>
    <w:p w14:paraId="63E07224" w14:textId="77777777" w:rsidR="00A77B3E" w:rsidRPr="003836AF" w:rsidRDefault="00A77B3E" w:rsidP="003836AF">
      <w:pPr>
        <w:spacing w:line="360" w:lineRule="auto"/>
        <w:jc w:val="both"/>
        <w:rPr>
          <w:rFonts w:ascii="Book Antiqua" w:hAnsi="Book Antiqua"/>
          <w:color w:val="000000" w:themeColor="text1"/>
        </w:rPr>
      </w:pPr>
    </w:p>
    <w:p w14:paraId="3487A93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Pan D</w:t>
      </w:r>
      <w:r w:rsidRPr="003836AF">
        <w:rPr>
          <w:rFonts w:ascii="Book Antiqua" w:eastAsia="Book Antiqua" w:hAnsi="Book Antiqua" w:cs="Book Antiqua"/>
          <w:i/>
          <w:iCs/>
          <w:color w:val="000000" w:themeColor="text1"/>
        </w:rPr>
        <w:t xml:space="preserve"> et al</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color w:val="000000" w:themeColor="text1"/>
        </w:rPr>
        <w:t>H</w:t>
      </w:r>
      <w:r w:rsidRPr="003836AF">
        <w:rPr>
          <w:rFonts w:ascii="Book Antiqua" w:hAnsi="Book Antiqua" w:cs="Book Antiqua"/>
          <w:i/>
          <w:color w:val="000000" w:themeColor="text1"/>
          <w:lang w:eastAsia="zh-CN"/>
        </w:rPr>
        <w:t>.</w:t>
      </w:r>
      <w:r w:rsidRPr="003836AF">
        <w:rPr>
          <w:rFonts w:ascii="Book Antiqua" w:eastAsia="Book Antiqua" w:hAnsi="Book Antiqua" w:cs="Book Antiqua"/>
          <w:i/>
          <w:color w:val="000000" w:themeColor="text1"/>
        </w:rPr>
        <w:t xml:space="preserve"> pylori </w:t>
      </w:r>
      <w:r w:rsidRPr="003836AF">
        <w:rPr>
          <w:rFonts w:ascii="Book Antiqua" w:eastAsia="Book Antiqua" w:hAnsi="Book Antiqua" w:cs="Book Antiqua"/>
          <w:color w:val="000000" w:themeColor="text1"/>
        </w:rPr>
        <w:t>infection and esophageal cancer</w:t>
      </w:r>
    </w:p>
    <w:p w14:paraId="53739086" w14:textId="77777777" w:rsidR="00A77B3E" w:rsidRPr="003836AF" w:rsidRDefault="00A77B3E" w:rsidP="003836AF">
      <w:pPr>
        <w:spacing w:line="360" w:lineRule="auto"/>
        <w:jc w:val="both"/>
        <w:rPr>
          <w:rFonts w:ascii="Book Antiqua" w:hAnsi="Book Antiqua"/>
          <w:color w:val="000000" w:themeColor="text1"/>
        </w:rPr>
      </w:pPr>
    </w:p>
    <w:p w14:paraId="137C53F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Da Pan, </w:t>
      </w:r>
      <w:proofErr w:type="spellStart"/>
      <w:r w:rsidRPr="003836AF">
        <w:rPr>
          <w:rFonts w:ascii="Book Antiqua" w:eastAsia="Book Antiqua" w:hAnsi="Book Antiqua" w:cs="Book Antiqua"/>
          <w:color w:val="000000" w:themeColor="text1"/>
        </w:rPr>
        <w:t>Gui</w:t>
      </w:r>
      <w:proofErr w:type="spellEnd"/>
      <w:r w:rsidRPr="003836AF">
        <w:rPr>
          <w:rFonts w:ascii="Book Antiqua" w:eastAsia="Book Antiqua" w:hAnsi="Book Antiqua" w:cs="Book Antiqua"/>
          <w:color w:val="000000" w:themeColor="text1"/>
        </w:rPr>
        <w:t xml:space="preserve">-Ju Sun, Ming </w:t>
      </w:r>
      <w:proofErr w:type="spellStart"/>
      <w:r w:rsidRPr="003836AF">
        <w:rPr>
          <w:rFonts w:ascii="Book Antiqua" w:eastAsia="Book Antiqua" w:hAnsi="Book Antiqua" w:cs="Book Antiqua"/>
          <w:color w:val="000000" w:themeColor="text1"/>
        </w:rPr>
        <w:t>Su</w:t>
      </w:r>
      <w:proofErr w:type="spellEnd"/>
      <w:r w:rsidRPr="003836AF">
        <w:rPr>
          <w:rFonts w:ascii="Book Antiqua" w:eastAsia="Book Antiqua" w:hAnsi="Book Antiqua" w:cs="Book Antiqua"/>
          <w:color w:val="000000" w:themeColor="text1"/>
        </w:rPr>
        <w:t xml:space="preserve">, Xin Wang, Qing-Yang Yan, </w:t>
      </w:r>
      <w:proofErr w:type="spellStart"/>
      <w:r w:rsidRPr="003836AF">
        <w:rPr>
          <w:rFonts w:ascii="Book Antiqua" w:eastAsia="Book Antiqua" w:hAnsi="Book Antiqua" w:cs="Book Antiqua"/>
          <w:color w:val="000000" w:themeColor="text1"/>
        </w:rPr>
        <w:t>Guang</w:t>
      </w:r>
      <w:proofErr w:type="spellEnd"/>
      <w:r w:rsidRPr="003836AF">
        <w:rPr>
          <w:rFonts w:ascii="Book Antiqua" w:eastAsia="Book Antiqua" w:hAnsi="Book Antiqua" w:cs="Book Antiqua"/>
          <w:color w:val="000000" w:themeColor="text1"/>
        </w:rPr>
        <w:t xml:space="preserve"> Song, Yuan-Yuan Wang, Deng-Feng Xu, </w:t>
      </w:r>
      <w:proofErr w:type="spellStart"/>
      <w:r w:rsidRPr="003836AF">
        <w:rPr>
          <w:rFonts w:ascii="Book Antiqua" w:eastAsia="Book Antiqua" w:hAnsi="Book Antiqua" w:cs="Book Antiqua"/>
          <w:color w:val="000000" w:themeColor="text1"/>
        </w:rPr>
        <w:t>Nian-Nian</w:t>
      </w:r>
      <w:proofErr w:type="spellEnd"/>
      <w:r w:rsidRPr="003836AF">
        <w:rPr>
          <w:rFonts w:ascii="Book Antiqua" w:eastAsia="Book Antiqua" w:hAnsi="Book Antiqua" w:cs="Book Antiqua"/>
          <w:color w:val="000000" w:themeColor="text1"/>
        </w:rPr>
        <w:t xml:space="preserve"> Wang, Shao-Kang Wang</w:t>
      </w:r>
    </w:p>
    <w:p w14:paraId="23AD6101" w14:textId="77777777" w:rsidR="00A77B3E" w:rsidRPr="003836AF" w:rsidRDefault="00A77B3E" w:rsidP="003836AF">
      <w:pPr>
        <w:spacing w:line="360" w:lineRule="auto"/>
        <w:jc w:val="both"/>
        <w:rPr>
          <w:rFonts w:ascii="Book Antiqua" w:hAnsi="Book Antiqua"/>
          <w:color w:val="000000" w:themeColor="text1"/>
        </w:rPr>
      </w:pPr>
    </w:p>
    <w:p w14:paraId="4D6F2107" w14:textId="18CF48F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Da Pan, </w:t>
      </w:r>
      <w:proofErr w:type="spellStart"/>
      <w:r w:rsidRPr="003836AF">
        <w:rPr>
          <w:rFonts w:ascii="Book Antiqua" w:eastAsia="Book Antiqua" w:hAnsi="Book Antiqua" w:cs="Book Antiqua"/>
          <w:b/>
          <w:bCs/>
          <w:color w:val="000000" w:themeColor="text1"/>
        </w:rPr>
        <w:t>Gui</w:t>
      </w:r>
      <w:proofErr w:type="spellEnd"/>
      <w:r w:rsidRPr="003836AF">
        <w:rPr>
          <w:rFonts w:ascii="Book Antiqua" w:eastAsia="Book Antiqua" w:hAnsi="Book Antiqua" w:cs="Book Antiqua"/>
          <w:b/>
          <w:bCs/>
          <w:color w:val="000000" w:themeColor="text1"/>
        </w:rPr>
        <w:t xml:space="preserve">-Ju Sun, Yuan-Yuan Wang, Deng-Feng Xu, </w:t>
      </w:r>
      <w:proofErr w:type="spellStart"/>
      <w:r w:rsidRPr="003836AF">
        <w:rPr>
          <w:rFonts w:ascii="Book Antiqua" w:eastAsia="Book Antiqua" w:hAnsi="Book Antiqua" w:cs="Book Antiqua"/>
          <w:b/>
          <w:bCs/>
          <w:color w:val="000000" w:themeColor="text1"/>
        </w:rPr>
        <w:t>Nian-Nian</w:t>
      </w:r>
      <w:proofErr w:type="spellEnd"/>
      <w:r w:rsidRPr="003836AF">
        <w:rPr>
          <w:rFonts w:ascii="Book Antiqua" w:eastAsia="Book Antiqua" w:hAnsi="Book Antiqua" w:cs="Book Antiqua"/>
          <w:b/>
          <w:bCs/>
          <w:color w:val="000000" w:themeColor="text1"/>
        </w:rPr>
        <w:t xml:space="preserve"> Wang, Shao-Kang Wang, </w:t>
      </w:r>
      <w:r w:rsidR="009C1C05" w:rsidRPr="009C6336">
        <w:rPr>
          <w:rFonts w:ascii="Book Antiqua" w:eastAsia="Book Antiqua" w:hAnsi="Book Antiqua" w:cs="Book Antiqua"/>
          <w:bCs/>
          <w:color w:val="000000" w:themeColor="text1"/>
        </w:rPr>
        <w:t>Key Laboratory of Environmental Medicine and Engineering of Ministry of Education, Department of Nutrition and Food Hygiene,</w:t>
      </w:r>
      <w:r w:rsidR="009C1C05">
        <w:rPr>
          <w:rFonts w:ascii="Book Antiqua" w:eastAsia="Book Antiqua" w:hAnsi="Book Antiqua" w:cs="Book Antiqua"/>
          <w:b/>
          <w:bCs/>
          <w:color w:val="000000" w:themeColor="text1"/>
        </w:rPr>
        <w:t xml:space="preserve"> </w:t>
      </w:r>
      <w:r w:rsidRPr="003836AF">
        <w:rPr>
          <w:rFonts w:ascii="Book Antiqua" w:eastAsia="Book Antiqua" w:hAnsi="Book Antiqua" w:cs="Book Antiqua"/>
          <w:color w:val="000000" w:themeColor="text1"/>
        </w:rPr>
        <w:t>School of Public Health, Southeast University, Nanjing 210009, Jiangsu Province, China</w:t>
      </w:r>
    </w:p>
    <w:p w14:paraId="3B52F631" w14:textId="77777777" w:rsidR="00A77B3E" w:rsidRPr="003836AF" w:rsidRDefault="00A77B3E" w:rsidP="003836AF">
      <w:pPr>
        <w:spacing w:line="360" w:lineRule="auto"/>
        <w:jc w:val="both"/>
        <w:rPr>
          <w:rFonts w:ascii="Book Antiqua" w:hAnsi="Book Antiqua"/>
          <w:color w:val="000000" w:themeColor="text1"/>
        </w:rPr>
      </w:pPr>
    </w:p>
    <w:p w14:paraId="78BB77C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Ming Su, Xin Wang, Qing-Yang Yan, </w:t>
      </w:r>
      <w:proofErr w:type="spellStart"/>
      <w:r w:rsidRPr="003836AF">
        <w:rPr>
          <w:rFonts w:ascii="Book Antiqua" w:eastAsia="Book Antiqua" w:hAnsi="Book Antiqua" w:cs="Book Antiqua"/>
          <w:b/>
          <w:bCs/>
          <w:color w:val="000000" w:themeColor="text1"/>
        </w:rPr>
        <w:t>Guang</w:t>
      </w:r>
      <w:proofErr w:type="spellEnd"/>
      <w:r w:rsidRPr="003836AF">
        <w:rPr>
          <w:rFonts w:ascii="Book Antiqua" w:eastAsia="Book Antiqua" w:hAnsi="Book Antiqua" w:cs="Book Antiqua"/>
          <w:b/>
          <w:bCs/>
          <w:color w:val="000000" w:themeColor="text1"/>
        </w:rPr>
        <w:t xml:space="preserve"> Song, </w:t>
      </w:r>
      <w:r w:rsidRPr="003836AF">
        <w:rPr>
          <w:rFonts w:ascii="Book Antiqua" w:eastAsia="Book Antiqua" w:hAnsi="Book Antiqua" w:cs="Book Antiqua"/>
          <w:color w:val="000000" w:themeColor="text1"/>
        </w:rPr>
        <w:t>Department of Chronic Disease,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District Center for Disease Control and Prevention,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223200, Jiangsu Province, China</w:t>
      </w:r>
    </w:p>
    <w:p w14:paraId="4AF04160" w14:textId="77777777" w:rsidR="00A77B3E" w:rsidRPr="003836AF" w:rsidRDefault="00A77B3E" w:rsidP="003836AF">
      <w:pPr>
        <w:spacing w:line="360" w:lineRule="auto"/>
        <w:jc w:val="both"/>
        <w:rPr>
          <w:rFonts w:ascii="Book Antiqua" w:hAnsi="Book Antiqua"/>
          <w:color w:val="000000" w:themeColor="text1"/>
        </w:rPr>
      </w:pPr>
    </w:p>
    <w:p w14:paraId="7E08DF68" w14:textId="57BB126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Author contributions: </w:t>
      </w:r>
      <w:r w:rsidRPr="003836AF">
        <w:rPr>
          <w:rFonts w:ascii="Book Antiqua" w:eastAsia="Book Antiqua" w:hAnsi="Book Antiqua" w:cs="Book Antiqua"/>
          <w:color w:val="000000" w:themeColor="text1"/>
        </w:rPr>
        <w:t xml:space="preserve">Pan D, Wang SK, and Sun GJ designed </w:t>
      </w:r>
      <w:r w:rsidR="00A836D2"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research; Pan D, Su M, Yan QY, Song G, Wang YY, Xu DF, and Wang NN conducted</w:t>
      </w:r>
      <w:r w:rsidR="00A836D2"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research; Wang SK, Su M, Wang X, and Sun GJ provided essential materials; Pan D analyzed</w:t>
      </w:r>
      <w:r w:rsidR="00A836D2"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data and wrote the manuscript; Wang SK had primary responsibility for final content; all authors read and approved the final manuscript</w:t>
      </w:r>
      <w:r w:rsidR="00A836D2" w:rsidRPr="003836AF">
        <w:rPr>
          <w:rFonts w:ascii="Book Antiqua" w:eastAsia="Book Antiqua" w:hAnsi="Book Antiqua" w:cs="Book Antiqua"/>
          <w:color w:val="000000" w:themeColor="text1"/>
        </w:rPr>
        <w:t>.</w:t>
      </w:r>
    </w:p>
    <w:p w14:paraId="356F8953" w14:textId="77777777" w:rsidR="00A77B3E" w:rsidRPr="003836AF" w:rsidRDefault="00A77B3E" w:rsidP="003836AF">
      <w:pPr>
        <w:spacing w:line="360" w:lineRule="auto"/>
        <w:jc w:val="both"/>
        <w:rPr>
          <w:rFonts w:ascii="Book Antiqua" w:hAnsi="Book Antiqua"/>
          <w:color w:val="000000" w:themeColor="text1"/>
        </w:rPr>
      </w:pPr>
    </w:p>
    <w:p w14:paraId="12F4086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lastRenderedPageBreak/>
        <w:t xml:space="preserve">Supported by </w:t>
      </w:r>
      <w:r w:rsidRPr="003836AF">
        <w:rPr>
          <w:rFonts w:ascii="Book Antiqua" w:eastAsia="Book Antiqua" w:hAnsi="Book Antiqua" w:cs="Book Antiqua"/>
          <w:color w:val="000000" w:themeColor="text1"/>
        </w:rPr>
        <w:t>the Fellowship of China Postdoctoral Science Foundation, No. 2022M710675; the National Natural Science Foundation of China, No. 81673147; and the Danone Dietary Nutrition Research and Education Foundation, No. DIC2020-08.</w:t>
      </w:r>
    </w:p>
    <w:p w14:paraId="36F30354" w14:textId="77777777" w:rsidR="00A77B3E" w:rsidRPr="003836AF" w:rsidRDefault="00A77B3E" w:rsidP="003836AF">
      <w:pPr>
        <w:spacing w:line="360" w:lineRule="auto"/>
        <w:jc w:val="both"/>
        <w:rPr>
          <w:rFonts w:ascii="Book Antiqua" w:hAnsi="Book Antiqua"/>
          <w:color w:val="000000" w:themeColor="text1"/>
        </w:rPr>
      </w:pPr>
    </w:p>
    <w:p w14:paraId="23D371ED" w14:textId="327DDDBC" w:rsidR="00A77B3E" w:rsidRPr="00EE7058"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Corresponding author: Shao-Kang Wang, MD, PhD, Associate Professor, </w:t>
      </w:r>
      <w:r w:rsidR="00EE7058" w:rsidRPr="00EE7058">
        <w:rPr>
          <w:rFonts w:ascii="Book Antiqua" w:eastAsia="Book Antiqua" w:hAnsi="Book Antiqua" w:cs="Book Antiqua"/>
          <w:color w:val="000000" w:themeColor="text1"/>
        </w:rPr>
        <w:t>Key Laboratory of Environmental Medicine and Engineering of Ministry of Education, Department of Nutrition and Food Hygiene, School of Public Health, Southeast University,</w:t>
      </w:r>
      <w:r w:rsidRPr="00EE7058">
        <w:rPr>
          <w:rFonts w:ascii="Book Antiqua" w:eastAsia="Book Antiqua" w:hAnsi="Book Antiqua" w:cs="Book Antiqua"/>
          <w:color w:val="000000" w:themeColor="text1"/>
        </w:rPr>
        <w:t xml:space="preserve"> No. 87 </w:t>
      </w:r>
      <w:proofErr w:type="spellStart"/>
      <w:r w:rsidRPr="00EE7058">
        <w:rPr>
          <w:rFonts w:ascii="Book Antiqua" w:eastAsia="Book Antiqua" w:hAnsi="Book Antiqua" w:cs="Book Antiqua"/>
          <w:color w:val="000000" w:themeColor="text1"/>
        </w:rPr>
        <w:t>Dingjiaqiao</w:t>
      </w:r>
      <w:proofErr w:type="spellEnd"/>
      <w:r w:rsidRPr="00EE7058">
        <w:rPr>
          <w:rFonts w:ascii="Book Antiqua" w:eastAsia="Book Antiqua" w:hAnsi="Book Antiqua" w:cs="Book Antiqua"/>
          <w:color w:val="000000" w:themeColor="text1"/>
        </w:rPr>
        <w:t>, Nanjing 210009, Jiangsu Province, China. shaokangwang@seu.edu.cn</w:t>
      </w:r>
    </w:p>
    <w:p w14:paraId="01C664B9" w14:textId="77777777" w:rsidR="00A77B3E" w:rsidRPr="003836AF" w:rsidRDefault="00A77B3E" w:rsidP="003836AF">
      <w:pPr>
        <w:spacing w:line="360" w:lineRule="auto"/>
        <w:jc w:val="both"/>
        <w:rPr>
          <w:rFonts w:ascii="Book Antiqua" w:hAnsi="Book Antiqua"/>
          <w:color w:val="000000" w:themeColor="text1"/>
        </w:rPr>
      </w:pPr>
    </w:p>
    <w:p w14:paraId="3312B59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Received: </w:t>
      </w:r>
      <w:r w:rsidRPr="003836AF">
        <w:rPr>
          <w:rFonts w:ascii="Book Antiqua" w:eastAsia="Book Antiqua" w:hAnsi="Book Antiqua" w:cs="Book Antiqua"/>
          <w:color w:val="000000" w:themeColor="text1"/>
        </w:rPr>
        <w:t>April 7, 2022</w:t>
      </w:r>
    </w:p>
    <w:p w14:paraId="6FCD5E63"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Revised: </w:t>
      </w:r>
      <w:r w:rsidRPr="003836AF">
        <w:rPr>
          <w:rFonts w:ascii="Book Antiqua" w:eastAsia="Book Antiqua" w:hAnsi="Book Antiqua" w:cs="Book Antiqua"/>
          <w:color w:val="000000" w:themeColor="text1"/>
        </w:rPr>
        <w:t>June 16, 2022</w:t>
      </w:r>
    </w:p>
    <w:p w14:paraId="34AAE876" w14:textId="2D5E1BAA"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Accepted:</w:t>
      </w:r>
      <w:ins w:id="0" w:author="Liansheng" w:date="2022-08-05T15:17:00Z">
        <w:r w:rsidR="003D2116" w:rsidRPr="003D2116">
          <w:t xml:space="preserve"> </w:t>
        </w:r>
        <w:r w:rsidR="003D2116" w:rsidRPr="003D2116">
          <w:rPr>
            <w:rFonts w:ascii="Book Antiqua" w:eastAsia="Book Antiqua" w:hAnsi="Book Antiqua" w:cs="Book Antiqua"/>
            <w:b/>
            <w:bCs/>
            <w:color w:val="000000" w:themeColor="text1"/>
          </w:rPr>
          <w:t>August 5, 2022</w:t>
        </w:r>
      </w:ins>
      <w:r w:rsidRPr="003836AF">
        <w:rPr>
          <w:rFonts w:ascii="Book Antiqua" w:eastAsia="Book Antiqua" w:hAnsi="Book Antiqua" w:cs="Book Antiqua"/>
          <w:b/>
          <w:bCs/>
          <w:color w:val="000000" w:themeColor="text1"/>
        </w:rPr>
        <w:t xml:space="preserve"> </w:t>
      </w:r>
    </w:p>
    <w:p w14:paraId="1BA4D14F" w14:textId="73799EB2"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Published online: </w:t>
      </w:r>
    </w:p>
    <w:p w14:paraId="1CFE8065" w14:textId="77777777" w:rsidR="00A77B3E" w:rsidRPr="003836AF" w:rsidRDefault="00A77B3E" w:rsidP="003836AF">
      <w:pPr>
        <w:spacing w:line="360" w:lineRule="auto"/>
        <w:jc w:val="both"/>
        <w:rPr>
          <w:rFonts w:ascii="Book Antiqua" w:hAnsi="Book Antiqua"/>
          <w:color w:val="000000" w:themeColor="text1"/>
        </w:rPr>
        <w:sectPr w:rsidR="00A77B3E" w:rsidRPr="003836AF">
          <w:footerReference w:type="default" r:id="rId7"/>
          <w:pgSz w:w="12240" w:h="15840"/>
          <w:pgMar w:top="1440" w:right="1440" w:bottom="1440" w:left="1440" w:header="720" w:footer="720" w:gutter="0"/>
          <w:cols w:space="720"/>
          <w:docGrid w:linePitch="360"/>
        </w:sectPr>
      </w:pPr>
    </w:p>
    <w:p w14:paraId="6A905B1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lastRenderedPageBreak/>
        <w:t>Abstract</w:t>
      </w:r>
    </w:p>
    <w:p w14:paraId="3F0438C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BACKGROUND</w:t>
      </w:r>
    </w:p>
    <w:p w14:paraId="2002406C" w14:textId="7D8F40A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Cs/>
          <w:i/>
          <w:iCs/>
          <w:color w:val="000000" w:themeColor="text1"/>
        </w:rPr>
        <w:t>Helicobacter pylori</w:t>
      </w:r>
      <w:r w:rsidRPr="003836AF">
        <w:rPr>
          <w:rFonts w:ascii="Book Antiqua" w:eastAsia="Book Antiqua" w:hAnsi="Book Antiqua" w:cs="Book Antiqua"/>
          <w:i/>
          <w:iCs/>
          <w:color w:val="000000" w:themeColor="text1"/>
        </w:rPr>
        <w:t xml:space="preserve"> </w:t>
      </w:r>
      <w:r w:rsidRPr="003836AF">
        <w:rPr>
          <w:rFonts w:ascii="Book Antiqua" w:hAnsi="Book Antiqua" w:cs="Book Antiqua"/>
          <w:iCs/>
          <w:color w:val="000000" w:themeColor="text1"/>
          <w:lang w:eastAsia="zh-CN"/>
        </w:rPr>
        <w:t>(</w:t>
      </w:r>
      <w:r w:rsidRPr="003836AF">
        <w:rPr>
          <w:rFonts w:ascii="Book Antiqua" w:eastAsia="Book Antiqua" w:hAnsi="Book Antiqua" w:cs="Book Antiqua"/>
          <w:i/>
          <w:iCs/>
          <w:color w:val="000000" w:themeColor="text1"/>
        </w:rPr>
        <w:t>H. pylori</w:t>
      </w:r>
      <w:r w:rsidRPr="003836AF">
        <w:rPr>
          <w:rFonts w:ascii="Book Antiqua" w:hAnsi="Book Antiqua" w:cs="Book Antiqua"/>
          <w:iCs/>
          <w:color w:val="000000" w:themeColor="text1"/>
          <w:lang w:eastAsia="zh-CN"/>
        </w:rPr>
        <w:t>)</w:t>
      </w:r>
      <w:r w:rsidRPr="003836AF">
        <w:rPr>
          <w:rFonts w:ascii="Book Antiqua" w:eastAsia="Book Antiqua" w:hAnsi="Book Antiqua" w:cs="Book Antiqua"/>
          <w:color w:val="000000" w:themeColor="text1"/>
        </w:rPr>
        <w:t xml:space="preserve"> is a </w:t>
      </w:r>
      <w:r w:rsidR="00A836D2" w:rsidRPr="003836AF">
        <w:rPr>
          <w:rFonts w:ascii="Book Antiqua" w:eastAsia="Book Antiqua" w:hAnsi="Book Antiqua" w:cs="Book Antiqua"/>
          <w:color w:val="000000" w:themeColor="text1"/>
        </w:rPr>
        <w:t>Gram</w:t>
      </w:r>
      <w:r w:rsidRPr="003836AF">
        <w:rPr>
          <w:rFonts w:ascii="Book Antiqua" w:eastAsia="Book Antiqua" w:hAnsi="Book Antiqua" w:cs="Book Antiqua"/>
          <w:color w:val="000000" w:themeColor="text1"/>
        </w:rPr>
        <w:t>-negative bacterium found in the upper digestive tract. Although</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is an identified risk factor for gastric cancer, </w:t>
      </w:r>
      <w:r w:rsidR="00464B47" w:rsidRPr="003836AF">
        <w:rPr>
          <w:rFonts w:ascii="Book Antiqua" w:eastAsia="Book Antiqua" w:hAnsi="Book Antiqua" w:cs="Book Antiqua"/>
          <w:color w:val="000000" w:themeColor="text1"/>
        </w:rPr>
        <w:t>its role in</w:t>
      </w:r>
      <w:r w:rsidRPr="003836AF">
        <w:rPr>
          <w:rFonts w:ascii="Book Antiqua" w:eastAsia="Book Antiqua" w:hAnsi="Book Antiqua" w:cs="Book Antiqua"/>
          <w:color w:val="000000" w:themeColor="text1"/>
        </w:rPr>
        <w:t xml:space="preserve"> esophageal squamous cell carcinoma (ESCC) remains a topic of much debate.</w:t>
      </w:r>
    </w:p>
    <w:p w14:paraId="116E2FD3" w14:textId="77777777" w:rsidR="00A77B3E" w:rsidRPr="003836AF" w:rsidRDefault="00A77B3E" w:rsidP="003836AF">
      <w:pPr>
        <w:spacing w:line="360" w:lineRule="auto"/>
        <w:jc w:val="both"/>
        <w:rPr>
          <w:rFonts w:ascii="Book Antiqua" w:hAnsi="Book Antiqua"/>
          <w:color w:val="000000" w:themeColor="text1"/>
        </w:rPr>
      </w:pPr>
    </w:p>
    <w:p w14:paraId="4B2D7B2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AIM</w:t>
      </w:r>
    </w:p>
    <w:p w14:paraId="2ADA8EA4" w14:textId="7BB02958"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To evaluate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and further explore the association between dietary </w:t>
      </w:r>
      <w:r w:rsidR="00A14030"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1D9EECA4" w14:textId="77777777" w:rsidR="00A77B3E" w:rsidRPr="003836AF" w:rsidRDefault="00A77B3E" w:rsidP="003836AF">
      <w:pPr>
        <w:spacing w:line="360" w:lineRule="auto"/>
        <w:jc w:val="both"/>
        <w:rPr>
          <w:rFonts w:ascii="Book Antiqua" w:hAnsi="Book Antiqua"/>
          <w:color w:val="000000" w:themeColor="text1"/>
        </w:rPr>
      </w:pPr>
    </w:p>
    <w:p w14:paraId="74E918DB"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METHODS</w:t>
      </w:r>
    </w:p>
    <w:p w14:paraId="2D6B7C20" w14:textId="1A93BBF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Two hundred </w:t>
      </w:r>
      <w:r w:rsidR="00A836D2" w:rsidRPr="003836AF">
        <w:rPr>
          <w:rFonts w:ascii="Book Antiqua" w:eastAsia="Book Antiqua" w:hAnsi="Book Antiqua" w:cs="Book Antiqua"/>
          <w:color w:val="000000" w:themeColor="text1"/>
        </w:rPr>
        <w:t xml:space="preserve">patients with </w:t>
      </w:r>
      <w:r w:rsidRPr="003836AF">
        <w:rPr>
          <w:rFonts w:ascii="Book Antiqua" w:eastAsia="Book Antiqua" w:hAnsi="Book Antiqua" w:cs="Book Antiqua"/>
          <w:color w:val="000000" w:themeColor="text1"/>
        </w:rPr>
        <w:t>esophageal precancerous lesions (EPL)</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aged 63.01 ± 6.08 </w:t>
      </w:r>
      <w:r w:rsidR="00A836D2"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and 200 healthy controls aged 62.85 ± 6.03 </w:t>
      </w:r>
      <w:r w:rsidR="00A836D2"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were included in this case-control study. Epidemiological data and </w:t>
      </w:r>
      <w:r w:rsidR="00424DCB" w:rsidRPr="003836AF">
        <w:rPr>
          <w:rFonts w:ascii="Book Antiqua" w:eastAsia="Book Antiqua" w:hAnsi="Book Antiqua" w:cs="Book Antiqua"/>
          <w:color w:val="000000" w:themeColor="text1"/>
        </w:rPr>
        <w:t>qualitative food frequency</w:t>
      </w:r>
      <w:r w:rsidRPr="003836AF">
        <w:rPr>
          <w:rFonts w:ascii="Book Antiqua" w:eastAsia="Book Antiqua" w:hAnsi="Book Antiqua" w:cs="Book Antiqua"/>
          <w:color w:val="000000" w:themeColor="text1"/>
        </w:rPr>
        <w:t xml:space="preserve"> data were</w:t>
      </w:r>
      <w:r w:rsidR="00C460CB" w:rsidRPr="003836AF">
        <w:rPr>
          <w:rFonts w:ascii="Book Antiqua" w:eastAsia="Book Antiqua" w:hAnsi="Book Antiqua" w:cs="Book Antiqua"/>
          <w:color w:val="000000" w:themeColor="text1"/>
        </w:rPr>
        <w:t xml:space="preserve"> investigated</w:t>
      </w:r>
      <w:r w:rsidRPr="003836AF">
        <w:rPr>
          <w:rFonts w:ascii="Book Antiqua" w:eastAsia="Book Antiqua" w:hAnsi="Book Antiqua" w:cs="Book Antiqua"/>
          <w:color w:val="000000" w:themeColor="text1"/>
        </w:rPr>
        <w:t xml:space="preserve">. </w:t>
      </w:r>
      <w:r w:rsidR="00FB649B"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nzyme-linked immunosorbent assay measuring serum immunoglobulin G antibodies</w:t>
      </w:r>
      <w:r w:rsidR="005F6CE7" w:rsidRPr="003836AF">
        <w:rPr>
          <w:rFonts w:ascii="Book Antiqua" w:eastAsia="Book Antiqua" w:hAnsi="Book Antiqua" w:cs="Book Antiqua"/>
          <w:color w:val="000000" w:themeColor="text1"/>
        </w:rPr>
        <w:t xml:space="preserve"> was used to determine</w:t>
      </w:r>
      <w:r w:rsidR="00FB649B" w:rsidRPr="003836AF">
        <w:rPr>
          <w:rFonts w:ascii="Book Antiqua" w:eastAsia="Book Antiqua" w:hAnsi="Book Antiqua" w:cs="Book Antiqua"/>
          <w:i/>
          <w:iCs/>
          <w:color w:val="000000" w:themeColor="text1"/>
        </w:rPr>
        <w:t xml:space="preserve"> H. pylori</w:t>
      </w:r>
      <w:r w:rsidR="00FB649B" w:rsidRPr="003836AF">
        <w:rPr>
          <w:rFonts w:ascii="Book Antiqua" w:eastAsia="Book Antiqua" w:hAnsi="Book Antiqua" w:cs="Book Antiqua"/>
          <w:color w:val="000000" w:themeColor="text1"/>
        </w:rPr>
        <w:t xml:space="preserve"> seropositivity</w:t>
      </w:r>
      <w:r w:rsidRPr="003836AF">
        <w:rPr>
          <w:rFonts w:ascii="Book Antiqua" w:eastAsia="Book Antiqua" w:hAnsi="Book Antiqua" w:cs="Book Antiqua"/>
          <w:color w:val="000000" w:themeColor="text1"/>
        </w:rPr>
        <w:t xml:space="preserve">. An unconditional logistic regression model was </w:t>
      </w:r>
      <w:r w:rsidR="00A836D2"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 xml:space="preserve">to assess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EPL risk dichotomized by gender, age, </w:t>
      </w:r>
      <w:r w:rsidR="00B72F48" w:rsidRPr="003836AF">
        <w:rPr>
          <w:rFonts w:ascii="Book Antiqua" w:eastAsia="Book Antiqua" w:hAnsi="Book Antiqua" w:cs="Book Antiqua"/>
          <w:color w:val="000000" w:themeColor="text1"/>
        </w:rPr>
        <w:t>and the use of tobacco and alcohol</w:t>
      </w:r>
      <w:r w:rsidRPr="003836AF">
        <w:rPr>
          <w:rFonts w:ascii="Book Antiqua" w:eastAsia="Book Antiqua" w:hAnsi="Book Antiqua" w:cs="Book Antiqua"/>
          <w:color w:val="000000" w:themeColor="text1"/>
        </w:rPr>
        <w:t xml:space="preserve">, as well as the association between dietary </w:t>
      </w:r>
      <w:r w:rsidR="00B72F48"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and</w:t>
      </w:r>
      <w:r w:rsidR="00472D90"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0F85A721" w14:textId="77777777" w:rsidR="00A77B3E" w:rsidRPr="003836AF" w:rsidRDefault="00A77B3E" w:rsidP="003836AF">
      <w:pPr>
        <w:spacing w:line="360" w:lineRule="auto"/>
        <w:jc w:val="both"/>
        <w:rPr>
          <w:rFonts w:ascii="Book Antiqua" w:hAnsi="Book Antiqua"/>
          <w:color w:val="000000" w:themeColor="text1"/>
        </w:rPr>
      </w:pPr>
    </w:p>
    <w:p w14:paraId="156945C1"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RESULTS</w:t>
      </w:r>
    </w:p>
    <w:p w14:paraId="02A5A966" w14:textId="60918171"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A total of 47 (23.5%)</w:t>
      </w:r>
      <w:r w:rsidR="002F7AC5" w:rsidRPr="003836AF">
        <w:rPr>
          <w:rFonts w:ascii="Book Antiqua" w:eastAsia="Book Antiqua" w:hAnsi="Book Antiqua" w:cs="Book Antiqua"/>
          <w:color w:val="000000" w:themeColor="text1"/>
        </w:rPr>
        <w:t xml:space="preserve"> EPL cases</w:t>
      </w:r>
      <w:r w:rsidRPr="003836AF">
        <w:rPr>
          <w:rFonts w:ascii="Book Antiqua" w:eastAsia="Book Antiqua" w:hAnsi="Book Antiqua" w:cs="Book Antiqua"/>
          <w:color w:val="000000" w:themeColor="text1"/>
        </w:rPr>
        <w:t xml:space="preserve"> and 58 (29.0%) healthy controls had positive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 inverse </w:t>
      </w:r>
      <w:r w:rsidR="00180724" w:rsidRPr="003836AF">
        <w:rPr>
          <w:rFonts w:ascii="Book Antiqua" w:eastAsia="Book Antiqua" w:hAnsi="Book Antiqua" w:cs="Book Antiqua"/>
          <w:color w:val="000000" w:themeColor="text1"/>
        </w:rPr>
        <w:t xml:space="preserve">relation </w:t>
      </w:r>
      <w:r w:rsidRPr="003836AF">
        <w:rPr>
          <w:rFonts w:ascii="Book Antiqua" w:eastAsia="Book Antiqua" w:hAnsi="Book Antiqua" w:cs="Book Antiqua"/>
          <w:color w:val="000000" w:themeColor="text1"/>
        </w:rPr>
        <w:t xml:space="preserve">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EPL was found in the group of drinkers after adjustment for covariates </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rPr>
        <w:t xml:space="preserve">odds </w:t>
      </w:r>
      <w:r w:rsidR="007C6698" w:rsidRPr="003836AF">
        <w:rPr>
          <w:rFonts w:ascii="Book Antiqua" w:hAnsi="Book Antiqua" w:cs="Book Antiqua"/>
          <w:color w:val="000000"/>
        </w:rPr>
        <w:t>ratio</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OR</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 0.32, </w:t>
      </w:r>
      <w:r w:rsidR="007C6698" w:rsidRPr="003836AF">
        <w:rPr>
          <w:rFonts w:ascii="Book Antiqua" w:hAnsi="Book Antiqua" w:cs="Book Antiqua"/>
          <w:color w:val="000000"/>
        </w:rPr>
        <w:t>95% confidence interval</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95%CI</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0.11-0.95</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Additionally, peanut </w:t>
      </w:r>
      <w:r w:rsidR="00104FEF" w:rsidRPr="003836AF">
        <w:rPr>
          <w:rFonts w:ascii="Book Antiqua" w:eastAsia="Book Antiqua" w:hAnsi="Book Antiqua" w:cs="Book Antiqua"/>
          <w:color w:val="000000" w:themeColor="text1"/>
        </w:rPr>
        <w:t xml:space="preserve">intake </w:t>
      </w:r>
      <w:r w:rsidRPr="003836AF">
        <w:rPr>
          <w:rFonts w:ascii="Book Antiqua" w:eastAsia="Book Antiqua" w:hAnsi="Book Antiqua" w:cs="Book Antiqua"/>
          <w:color w:val="000000" w:themeColor="text1"/>
        </w:rPr>
        <w:t xml:space="preserve">was significantly associated with a </w:t>
      </w:r>
      <w:r w:rsidR="00104FEF" w:rsidRPr="003836AF">
        <w:rPr>
          <w:rFonts w:ascii="Book Antiqua" w:eastAsia="Book Antiqua" w:hAnsi="Book Antiqua" w:cs="Book Antiqua"/>
          <w:color w:val="000000" w:themeColor="text1"/>
        </w:rPr>
        <w:t xml:space="preserve">decreased </w:t>
      </w:r>
      <w:r w:rsidRPr="003836AF">
        <w:rPr>
          <w:rFonts w:ascii="Book Antiqua" w:eastAsia="Book Antiqua" w:hAnsi="Book Antiqua" w:cs="Book Antiqua"/>
          <w:color w:val="000000" w:themeColor="text1"/>
        </w:rPr>
        <w:t xml:space="preserve">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(OR = 0.39, 95%CI</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0.20-0.74).</w:t>
      </w:r>
    </w:p>
    <w:p w14:paraId="28606EF2" w14:textId="77777777" w:rsidR="00A77B3E" w:rsidRPr="003836AF" w:rsidRDefault="00A77B3E" w:rsidP="003836AF">
      <w:pPr>
        <w:spacing w:line="360" w:lineRule="auto"/>
        <w:jc w:val="both"/>
        <w:rPr>
          <w:rFonts w:ascii="Book Antiqua" w:hAnsi="Book Antiqua"/>
          <w:color w:val="000000" w:themeColor="text1"/>
        </w:rPr>
      </w:pPr>
    </w:p>
    <w:p w14:paraId="168CF8E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CONCLUSION</w:t>
      </w:r>
    </w:p>
    <w:p w14:paraId="3936AA16" w14:textId="60B9EFB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lastRenderedPageBreak/>
        <w:t xml:space="preserve">Our </w:t>
      </w:r>
      <w:r w:rsidR="00DE3F29" w:rsidRPr="003836AF">
        <w:rPr>
          <w:rFonts w:ascii="Book Antiqua" w:eastAsia="Book Antiqua" w:hAnsi="Book Antiqua" w:cs="Book Antiqua"/>
          <w:color w:val="000000" w:themeColor="text1"/>
        </w:rPr>
        <w:t xml:space="preserve">study </w:t>
      </w:r>
      <w:r w:rsidRPr="003836AF">
        <w:rPr>
          <w:rFonts w:ascii="Book Antiqua" w:eastAsia="Book Antiqua" w:hAnsi="Book Antiqua" w:cs="Book Antiqua"/>
          <w:color w:val="000000" w:themeColor="text1"/>
        </w:rPr>
        <w:t xml:space="preserve">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decrease the risk of EPL for drinkers in a rural adult Chinese population, and the consumption of peanut may </w:t>
      </w:r>
      <w:r w:rsidR="00DE3F29" w:rsidRPr="003836AF">
        <w:rPr>
          <w:rFonts w:ascii="Book Antiqua" w:eastAsia="Book Antiqua" w:hAnsi="Book Antiqua" w:cs="Book Antiqua"/>
          <w:color w:val="000000" w:themeColor="text1"/>
        </w:rPr>
        <w:t xml:space="preserve">reduce </w:t>
      </w:r>
      <w:r w:rsidRPr="003836AF">
        <w:rPr>
          <w:rFonts w:ascii="Book Antiqua" w:eastAsia="Book Antiqua" w:hAnsi="Book Antiqua" w:cs="Book Antiqua"/>
          <w:color w:val="000000" w:themeColor="text1"/>
        </w:rPr>
        <w:t xml:space="preserve">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These findings should be framed as preliminary evidence, and further studies are required to address whether the mechanisms are related to the localization of lesions and alcohol consumption.</w:t>
      </w:r>
    </w:p>
    <w:p w14:paraId="0127EFDA" w14:textId="77777777" w:rsidR="00A77B3E" w:rsidRPr="003836AF" w:rsidRDefault="00A77B3E" w:rsidP="003836AF">
      <w:pPr>
        <w:spacing w:line="360" w:lineRule="auto"/>
        <w:jc w:val="both"/>
        <w:rPr>
          <w:rFonts w:ascii="Book Antiqua" w:hAnsi="Book Antiqua"/>
          <w:color w:val="000000" w:themeColor="text1"/>
        </w:rPr>
      </w:pPr>
    </w:p>
    <w:p w14:paraId="74293A36" w14:textId="0E136155" w:rsidR="00A77B3E" w:rsidRPr="00C87E24"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 xml:space="preserve">Key Words: </w:t>
      </w:r>
      <w:r w:rsidRPr="003836AF">
        <w:rPr>
          <w:rFonts w:ascii="Book Antiqua" w:hAnsi="Book Antiqua"/>
          <w:i/>
          <w:color w:val="000000" w:themeColor="text1"/>
        </w:rPr>
        <w:t>Helicobacter pylori</w:t>
      </w:r>
      <w:r w:rsidRPr="003836AF">
        <w:rPr>
          <w:rFonts w:ascii="Book Antiqua" w:eastAsia="Book Antiqua" w:hAnsi="Book Antiqua" w:cs="Book Antiqua"/>
          <w:color w:val="000000" w:themeColor="text1"/>
        </w:rPr>
        <w:t>; Esophageal precancerous lesions; Peanut consumpt</w:t>
      </w:r>
      <w:r w:rsidRPr="00C87E24">
        <w:rPr>
          <w:rFonts w:ascii="Book Antiqua" w:eastAsia="Book Antiqua" w:hAnsi="Book Antiqua" w:cs="Book Antiqua"/>
          <w:color w:val="000000" w:themeColor="text1"/>
        </w:rPr>
        <w:t>ion</w:t>
      </w:r>
      <w:r w:rsidR="00C87E24" w:rsidRPr="00C87E24">
        <w:rPr>
          <w:rFonts w:ascii="Book Antiqua" w:hAnsi="Book Antiqua" w:cs="Book Antiqua"/>
          <w:color w:val="000000" w:themeColor="text1"/>
          <w:lang w:eastAsia="zh-CN"/>
        </w:rPr>
        <w:t xml:space="preserve">; </w:t>
      </w:r>
      <w:r w:rsidR="00C87E24">
        <w:rPr>
          <w:rFonts w:ascii="Book Antiqua" w:hAnsi="Book Antiqua" w:cs="Book Antiqua" w:hint="eastAsia"/>
          <w:color w:val="000000" w:themeColor="text1"/>
          <w:lang w:eastAsia="zh-CN"/>
        </w:rPr>
        <w:t>E</w:t>
      </w:r>
      <w:r w:rsidR="00C87E24" w:rsidRPr="003836AF">
        <w:rPr>
          <w:rFonts w:ascii="Book Antiqua" w:eastAsia="Book Antiqua" w:hAnsi="Book Antiqua" w:cs="Book Antiqua"/>
          <w:color w:val="000000" w:themeColor="text1"/>
        </w:rPr>
        <w:t>sophageal squamous cell carcinoma</w:t>
      </w:r>
    </w:p>
    <w:p w14:paraId="6CAB1669" w14:textId="77777777" w:rsidR="00A77B3E" w:rsidRPr="003836AF" w:rsidRDefault="00A77B3E" w:rsidP="003836AF">
      <w:pPr>
        <w:spacing w:line="360" w:lineRule="auto"/>
        <w:jc w:val="both"/>
        <w:rPr>
          <w:rFonts w:ascii="Book Antiqua" w:hAnsi="Book Antiqua"/>
          <w:color w:val="000000" w:themeColor="text1"/>
        </w:rPr>
      </w:pPr>
    </w:p>
    <w:p w14:paraId="7A87BBFE" w14:textId="582F45B5"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Pan D, Sun GJ, Su M, Wang X, Yan QY, Song G, Wang YY, Xu DF, Wang NN, Wang SK. Inverse relations between </w:t>
      </w:r>
      <w:r w:rsidRPr="003836AF">
        <w:rPr>
          <w:rFonts w:ascii="Book Antiqua" w:hAnsi="Book Antiqua"/>
          <w:i/>
          <w:color w:val="000000" w:themeColor="text1"/>
        </w:rPr>
        <w:t>Helicobacter pylori</w:t>
      </w:r>
      <w:r w:rsidRPr="003836AF">
        <w:rPr>
          <w:rFonts w:ascii="Book Antiqua" w:eastAsia="Book Antiqua" w:hAnsi="Book Antiqua" w:cs="Book Antiqua"/>
          <w:color w:val="000000" w:themeColor="text1"/>
        </w:rPr>
        <w:t xml:space="preserve"> infection and risk of esophageal precancerous lesions in drinkers and peanut consumption. </w:t>
      </w:r>
      <w:r w:rsidRPr="003836AF">
        <w:rPr>
          <w:rFonts w:ascii="Book Antiqua" w:eastAsia="Book Antiqua" w:hAnsi="Book Antiqua" w:cs="Book Antiqua"/>
          <w:i/>
          <w:iCs/>
          <w:color w:val="000000" w:themeColor="text1"/>
        </w:rPr>
        <w:t xml:space="preserve">World J </w:t>
      </w:r>
      <w:proofErr w:type="spellStart"/>
      <w:r w:rsidRPr="003836AF">
        <w:rPr>
          <w:rFonts w:ascii="Book Antiqua" w:eastAsia="Book Antiqua" w:hAnsi="Book Antiqua" w:cs="Book Antiqua"/>
          <w:i/>
          <w:iCs/>
          <w:color w:val="000000" w:themeColor="text1"/>
        </w:rPr>
        <w:t>Gastrointest</w:t>
      </w:r>
      <w:proofErr w:type="spellEnd"/>
      <w:r w:rsidRPr="003836AF">
        <w:rPr>
          <w:rFonts w:ascii="Book Antiqua" w:eastAsia="Book Antiqua" w:hAnsi="Book Antiqua" w:cs="Book Antiqua"/>
          <w:i/>
          <w:iCs/>
          <w:color w:val="000000" w:themeColor="text1"/>
        </w:rPr>
        <w:t xml:space="preserve"> Oncol</w:t>
      </w:r>
      <w:r w:rsidRPr="003836AF">
        <w:rPr>
          <w:rFonts w:ascii="Book Antiqua" w:eastAsia="Book Antiqua" w:hAnsi="Book Antiqua" w:cs="Book Antiqua"/>
          <w:color w:val="000000" w:themeColor="text1"/>
        </w:rPr>
        <w:t xml:space="preserve"> 2022; In press</w:t>
      </w:r>
    </w:p>
    <w:p w14:paraId="4443F73C" w14:textId="77777777" w:rsidR="00A77B3E" w:rsidRPr="003836AF" w:rsidRDefault="00A77B3E" w:rsidP="003836AF">
      <w:pPr>
        <w:spacing w:line="360" w:lineRule="auto"/>
        <w:jc w:val="both"/>
        <w:rPr>
          <w:rFonts w:ascii="Book Antiqua" w:hAnsi="Book Antiqua"/>
          <w:color w:val="000000" w:themeColor="text1"/>
        </w:rPr>
      </w:pPr>
    </w:p>
    <w:p w14:paraId="7E708B4A" w14:textId="4FCFBF2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Core Tip: </w:t>
      </w:r>
      <w:r w:rsidRPr="003836AF">
        <w:rPr>
          <w:rFonts w:ascii="Book Antiqua" w:eastAsia="Book Antiqua" w:hAnsi="Book Antiqua" w:cs="Book Antiqua"/>
          <w:color w:val="000000" w:themeColor="text1"/>
        </w:rPr>
        <w:t xml:space="preserve">The association between </w:t>
      </w:r>
      <w:r w:rsidRPr="003836AF">
        <w:rPr>
          <w:rFonts w:ascii="Book Antiqua" w:eastAsia="Book Antiqua" w:hAnsi="Book Antiqua" w:cs="Book Antiqua"/>
          <w:bCs/>
          <w:i/>
          <w:iCs/>
          <w:color w:val="000000" w:themeColor="text1"/>
        </w:rPr>
        <w:t>Helicobacter pylori</w:t>
      </w:r>
      <w:r w:rsidRPr="003836AF">
        <w:rPr>
          <w:rFonts w:ascii="Book Antiqua" w:eastAsia="Book Antiqua" w:hAnsi="Book Antiqua" w:cs="Book Antiqua"/>
          <w:color w:val="000000" w:themeColor="text1"/>
        </w:rPr>
        <w:t xml:space="preserve"> </w:t>
      </w:r>
      <w:r w:rsidRPr="003836AF">
        <w:rPr>
          <w:rFonts w:ascii="Book Antiqua" w:hAnsi="Book Antiqua" w:cs="Book Antiqua"/>
          <w:color w:val="000000" w:themeColor="text1"/>
          <w:lang w:eastAsia="zh-CN"/>
        </w:rPr>
        <w:t>(</w:t>
      </w:r>
      <w:r w:rsidRPr="003836AF">
        <w:rPr>
          <w:rFonts w:ascii="Book Antiqua" w:eastAsia="Book Antiqua" w:hAnsi="Book Antiqua" w:cs="Book Antiqua"/>
          <w:i/>
          <w:color w:val="000000" w:themeColor="text1"/>
        </w:rPr>
        <w:t>H. pylori</w:t>
      </w:r>
      <w:r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infection and esophageal squamous cell carcinoma (ESCC) remains a topic of much debate. This study aimed to evaluate the association between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and further explore the association between dietary intake and the risk of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Our findings </w:t>
      </w:r>
      <w:r w:rsidR="00A836D2" w:rsidRPr="003836AF">
        <w:rPr>
          <w:rFonts w:ascii="Book Antiqua" w:eastAsia="Book Antiqua" w:hAnsi="Book Antiqua" w:cs="Book Antiqua"/>
          <w:color w:val="000000" w:themeColor="text1"/>
        </w:rPr>
        <w:t xml:space="preserve">suggested </w:t>
      </w:r>
      <w:r w:rsidRPr="003836AF">
        <w:rPr>
          <w:rFonts w:ascii="Book Antiqua" w:eastAsia="Book Antiqua" w:hAnsi="Book Antiqua" w:cs="Book Antiqua"/>
          <w:color w:val="000000" w:themeColor="text1"/>
        </w:rPr>
        <w:t xml:space="preserve">an inverse association between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and the risk of esophageal precancerous lesions in the group of drinkers </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rPr>
        <w:t xml:space="preserve">odds </w:t>
      </w:r>
      <w:r w:rsidR="007C6698" w:rsidRPr="003836AF">
        <w:rPr>
          <w:rFonts w:ascii="Book Antiqua" w:hAnsi="Book Antiqua" w:cs="Book Antiqua"/>
          <w:color w:val="000000"/>
        </w:rPr>
        <w:t>ratio</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OR</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 xml:space="preserve"> = 0.32, </w:t>
      </w:r>
      <w:r w:rsidR="007C6698" w:rsidRPr="003836AF">
        <w:rPr>
          <w:rFonts w:ascii="Book Antiqua" w:hAnsi="Book Antiqua" w:cs="Book Antiqua"/>
          <w:color w:val="000000"/>
        </w:rPr>
        <w:t>95% confidence interval</w:t>
      </w:r>
      <w:r w:rsidR="007C6698" w:rsidRPr="003836AF">
        <w:rPr>
          <w:rFonts w:ascii="Book Antiqua" w:eastAsia="Book Antiqua" w:hAnsi="Book Antiqua" w:cs="Book Antiqua"/>
          <w:color w:val="000000" w:themeColor="text1"/>
        </w:rPr>
        <w:t xml:space="preserve"> </w:t>
      </w:r>
      <w:r w:rsidR="007C6698"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95%CI</w:t>
      </w:r>
      <w:r w:rsidR="007C6698" w:rsidRPr="003836AF">
        <w:rPr>
          <w:rFonts w:ascii="Book Antiqua" w:hAnsi="Book Antiqua" w:cs="Book Antiqua"/>
          <w:color w:val="000000" w:themeColor="text1"/>
          <w:lang w:eastAsia="zh-CN"/>
        </w:rPr>
        <w:t>)</w:t>
      </w:r>
      <w:r w:rsidR="00A836D2" w:rsidRPr="003836AF">
        <w:rPr>
          <w:rFonts w:ascii="Book Antiqua" w:hAnsi="Book Antiqua" w:cs="Book Antiqua"/>
          <w:color w:val="000000" w:themeColor="text1"/>
          <w:lang w:eastAsia="zh-CN"/>
        </w:rPr>
        <w:t>:</w:t>
      </w:r>
      <w:r w:rsidR="007C6698" w:rsidRPr="003836AF">
        <w:rPr>
          <w:rFonts w:ascii="Book Antiqua" w:eastAsia="Book Antiqua" w:hAnsi="Book Antiqua" w:cs="Book Antiqua"/>
          <w:color w:val="000000" w:themeColor="text1"/>
        </w:rPr>
        <w:t xml:space="preserve"> 0.11-0.95</w:t>
      </w:r>
      <w:r w:rsidR="007C6698"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Additionally, peanut consumption was significantly associated with a reduced risk of </w:t>
      </w:r>
      <w:r w:rsidRPr="003836AF">
        <w:rPr>
          <w:rFonts w:ascii="Book Antiqua" w:eastAsia="Book Antiqua" w:hAnsi="Book Antiqua" w:cs="Book Antiqua"/>
          <w:i/>
          <w:color w:val="000000" w:themeColor="text1"/>
        </w:rPr>
        <w:t>H. pylori</w:t>
      </w:r>
      <w:r w:rsidRPr="003836AF">
        <w:rPr>
          <w:rFonts w:ascii="Book Antiqua" w:eastAsia="Book Antiqua" w:hAnsi="Book Antiqua" w:cs="Book Antiqua"/>
          <w:color w:val="000000" w:themeColor="text1"/>
        </w:rPr>
        <w:t xml:space="preserve"> infection (OR = 0.39, 95%CI</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0.20-0.74).</w:t>
      </w:r>
    </w:p>
    <w:p w14:paraId="3E9C9590" w14:textId="77777777" w:rsidR="00A77B3E" w:rsidRPr="003836AF" w:rsidRDefault="00A77B3E" w:rsidP="003836AF">
      <w:pPr>
        <w:spacing w:line="360" w:lineRule="auto"/>
        <w:jc w:val="both"/>
        <w:rPr>
          <w:rFonts w:ascii="Book Antiqua" w:hAnsi="Book Antiqua"/>
          <w:color w:val="000000" w:themeColor="text1"/>
        </w:rPr>
      </w:pPr>
    </w:p>
    <w:p w14:paraId="18227C9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INTRODUCTION</w:t>
      </w:r>
    </w:p>
    <w:p w14:paraId="7E11BCE9" w14:textId="20171E7C"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Esophageal cancer and gastric cancer are upper gastrointestinal cancers that share many risk </w:t>
      </w:r>
      <w:proofErr w:type="gramStart"/>
      <w:r w:rsidRPr="003836AF">
        <w:rPr>
          <w:rFonts w:ascii="Book Antiqua" w:eastAsia="Book Antiqua" w:hAnsi="Book Antiqua" w:cs="Book Antiqua"/>
          <w:color w:val="000000" w:themeColor="text1"/>
        </w:rPr>
        <w:t>factors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1-3]</w:t>
      </w:r>
      <w:r w:rsidRPr="003836AF">
        <w:rPr>
          <w:rFonts w:ascii="Book Antiqua" w:eastAsia="Book Antiqua" w:hAnsi="Book Antiqua" w:cs="Book Antiqua"/>
          <w:color w:val="000000" w:themeColor="text1"/>
        </w:rPr>
        <w:t>. However, their associations with</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Helicobacter pylori</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can be completely different. It has been determined that</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 xml:space="preserve">is an identified risk factor for gastric </w:t>
      </w:r>
      <w:proofErr w:type="gramStart"/>
      <w:r w:rsidRPr="003836AF">
        <w:rPr>
          <w:rFonts w:ascii="Book Antiqua" w:eastAsia="Book Antiqua" w:hAnsi="Book Antiqua" w:cs="Book Antiqua"/>
          <w:color w:val="000000" w:themeColor="text1"/>
        </w:rPr>
        <w:t>cancer</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rPr>
        <w:t xml:space="preserve">, whereas the role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 the risk of </w:t>
      </w:r>
      <w:r w:rsidRPr="003836AF">
        <w:rPr>
          <w:rFonts w:ascii="Book Antiqua" w:eastAsia="Book Antiqua" w:hAnsi="Book Antiqua" w:cs="Book Antiqua"/>
          <w:color w:val="000000" w:themeColor="text1"/>
        </w:rPr>
        <w:lastRenderedPageBreak/>
        <w:t xml:space="preserve">esophageal cancer remains controversial. Previous meta-analyses summarized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2D6347" w:rsidRPr="003836AF">
        <w:rPr>
          <w:rFonts w:ascii="Book Antiqua" w:eastAsia="Book Antiqua" w:hAnsi="Book Antiqua" w:cs="Book Antiqua"/>
          <w:color w:val="000000" w:themeColor="text1"/>
        </w:rPr>
        <w:t>is likely to be related to</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a </w:t>
      </w:r>
      <w:r w:rsidR="002D6347" w:rsidRPr="003836AF">
        <w:rPr>
          <w:rFonts w:ascii="Book Antiqua" w:eastAsia="Book Antiqua" w:hAnsi="Book Antiqua" w:cs="Book Antiqua"/>
          <w:color w:val="000000" w:themeColor="text1"/>
        </w:rPr>
        <w:t>reduced</w:t>
      </w:r>
      <w:r w:rsidRPr="003836AF">
        <w:rPr>
          <w:rFonts w:ascii="Book Antiqua" w:eastAsia="Book Antiqua" w:hAnsi="Book Antiqua" w:cs="Book Antiqua"/>
          <w:color w:val="000000" w:themeColor="text1"/>
        </w:rPr>
        <w:t xml:space="preserve"> risk of esophageal adenocarcinoma (EAC</w:t>
      </w:r>
      <w:proofErr w:type="gramStart"/>
      <w:r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5-9]</w:t>
      </w:r>
      <w:r w:rsidRPr="003836AF">
        <w:rPr>
          <w:rFonts w:ascii="Book Antiqua" w:eastAsia="Book Antiqua" w:hAnsi="Book Antiqua" w:cs="Book Antiqua"/>
          <w:color w:val="000000" w:themeColor="text1"/>
        </w:rPr>
        <w:t>. One of the reliable assumptions related to this phenomenon is that</w:t>
      </w:r>
      <w:r w:rsidR="00A836D2"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 xml:space="preserve">causes </w:t>
      </w:r>
      <w:r w:rsidR="00837523" w:rsidRPr="003836AF">
        <w:rPr>
          <w:rFonts w:ascii="Book Antiqua" w:hAnsi="Book Antiqua" w:cs="Book Antiqua"/>
          <w:color w:val="000000" w:themeColor="text1"/>
          <w:lang w:eastAsia="zh-CN"/>
        </w:rPr>
        <w:t>g</w:t>
      </w:r>
      <w:r w:rsidR="00837523" w:rsidRPr="003836AF">
        <w:rPr>
          <w:rFonts w:ascii="Book Antiqua" w:eastAsia="Book Antiqua" w:hAnsi="Book Antiqua" w:cs="Book Antiqua"/>
          <w:color w:val="000000" w:themeColor="text1"/>
        </w:rPr>
        <w:t>astric atrophy and parietal cell loss</w:t>
      </w:r>
      <w:r w:rsidRPr="003836AF">
        <w:rPr>
          <w:rFonts w:ascii="Book Antiqua" w:eastAsia="Book Antiqua" w:hAnsi="Book Antiqua" w:cs="Book Antiqua"/>
          <w:color w:val="000000" w:themeColor="text1"/>
        </w:rPr>
        <w:t xml:space="preserve">, thus leading to </w:t>
      </w:r>
      <w:r w:rsidR="00882AAF" w:rsidRPr="003836AF">
        <w:rPr>
          <w:rFonts w:ascii="Book Antiqua" w:eastAsia="Book Antiqua" w:hAnsi="Book Antiqua" w:cs="Book Antiqua"/>
          <w:color w:val="000000" w:themeColor="text1"/>
        </w:rPr>
        <w:t>alleviated</w:t>
      </w:r>
      <w:r w:rsidRPr="003836AF">
        <w:rPr>
          <w:rFonts w:ascii="Book Antiqua" w:eastAsia="Book Antiqua" w:hAnsi="Book Antiqua" w:cs="Book Antiqua"/>
          <w:color w:val="000000" w:themeColor="text1"/>
        </w:rPr>
        <w:t xml:space="preserve"> reflux and consequently, a decreased incidence of reflux esophagitis and Barrett</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s esophagus (precursor for EAC)</w:t>
      </w:r>
      <w:r w:rsidRPr="003836AF">
        <w:rPr>
          <w:rFonts w:ascii="Book Antiqua" w:eastAsia="Book Antiqua" w:hAnsi="Book Antiqua" w:cs="Book Antiqua"/>
          <w:color w:val="000000" w:themeColor="text1"/>
          <w:vertAlign w:val="superscript"/>
        </w:rPr>
        <w:t>[10-12]</w:t>
      </w:r>
      <w:r w:rsidRPr="003836AF">
        <w:rPr>
          <w:rFonts w:ascii="Book Antiqua" w:eastAsia="Book Antiqua" w:hAnsi="Book Antiqua" w:cs="Book Antiqua"/>
          <w:color w:val="000000" w:themeColor="text1"/>
        </w:rPr>
        <w:t xml:space="preserve">. However, the impact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on esophageal squamous cell carcinoma (ESCC) is not well understood, and research is inconclusive as to what population may be significantly </w:t>
      </w:r>
      <w:proofErr w:type="gramStart"/>
      <w:r w:rsidRPr="003836AF">
        <w:rPr>
          <w:rFonts w:ascii="Book Antiqua" w:eastAsia="Book Antiqua" w:hAnsi="Book Antiqua" w:cs="Book Antiqua"/>
          <w:color w:val="000000" w:themeColor="text1"/>
        </w:rPr>
        <w:t>influenced</w:t>
      </w:r>
      <w:r w:rsidR="007C6698" w:rsidRPr="003836AF">
        <w:rPr>
          <w:rFonts w:ascii="Book Antiqua" w:eastAsia="Book Antiqua" w:hAnsi="Book Antiqua" w:cs="Book Antiqua"/>
          <w:color w:val="000000" w:themeColor="text1"/>
          <w:vertAlign w:val="superscript"/>
        </w:rPr>
        <w:t>[</w:t>
      </w:r>
      <w:proofErr w:type="gramEnd"/>
      <w:r w:rsidR="007C6698" w:rsidRPr="003836AF">
        <w:rPr>
          <w:rFonts w:ascii="Book Antiqua" w:eastAsia="Book Antiqua" w:hAnsi="Book Antiqua" w:cs="Book Antiqua"/>
          <w:color w:val="000000" w:themeColor="text1"/>
          <w:vertAlign w:val="superscript"/>
        </w:rPr>
        <w:t>9,</w:t>
      </w:r>
      <w:r w:rsidRPr="003836AF">
        <w:rPr>
          <w:rFonts w:ascii="Book Antiqua" w:eastAsia="Book Antiqua" w:hAnsi="Book Antiqua" w:cs="Book Antiqua"/>
          <w:color w:val="000000" w:themeColor="text1"/>
          <w:vertAlign w:val="superscript"/>
        </w:rPr>
        <w:t>13-15]</w:t>
      </w:r>
      <w:r w:rsidRPr="003836AF">
        <w:rPr>
          <w:rFonts w:ascii="Book Antiqua" w:eastAsia="Book Antiqua" w:hAnsi="Book Antiqua" w:cs="Book Antiqua"/>
          <w:color w:val="000000" w:themeColor="text1"/>
        </w:rPr>
        <w:t xml:space="preserve">. Previous meta-analyses also reported that in the general population, no significant association was found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ESCC</w:t>
      </w:r>
      <w:r w:rsidR="005C1656" w:rsidRPr="003836AF">
        <w:rPr>
          <w:rFonts w:ascii="Book Antiqua" w:eastAsia="Book Antiqua" w:hAnsi="Book Antiqua" w:cs="Book Antiqua"/>
          <w:color w:val="000000" w:themeColor="text1"/>
        </w:rPr>
        <w:t xml:space="preserve"> </w:t>
      </w:r>
      <w:proofErr w:type="gramStart"/>
      <w:r w:rsidR="005C1656" w:rsidRPr="003836AF">
        <w:rPr>
          <w:rFonts w:ascii="Book Antiqua" w:eastAsia="Book Antiqua" w:hAnsi="Book Antiqua" w:cs="Book Antiqua"/>
          <w:color w:val="000000" w:themeColor="text1"/>
        </w:rPr>
        <w:t>risk</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6-8]</w:t>
      </w:r>
      <w:r w:rsidRPr="003836AF">
        <w:rPr>
          <w:rFonts w:ascii="Book Antiqua" w:eastAsia="Book Antiqua" w:hAnsi="Book Antiqua" w:cs="Book Antiqua"/>
          <w:color w:val="000000" w:themeColor="text1"/>
        </w:rPr>
        <w:t>, whereas an inverse association was observed in the Middle East</w:t>
      </w:r>
      <w:r w:rsidRPr="003836AF">
        <w:rPr>
          <w:rFonts w:ascii="Book Antiqua" w:eastAsia="Book Antiqua" w:hAnsi="Book Antiqua" w:cs="Book Antiqua"/>
          <w:color w:val="000000" w:themeColor="text1"/>
          <w:vertAlign w:val="superscript"/>
        </w:rPr>
        <w:t>[9]</w:t>
      </w:r>
      <w:r w:rsidRPr="003836AF">
        <w:rPr>
          <w:rFonts w:ascii="Book Antiqua" w:eastAsia="Book Antiqua" w:hAnsi="Book Antiqua" w:cs="Book Antiqua"/>
          <w:color w:val="000000" w:themeColor="text1"/>
        </w:rPr>
        <w:t>. In the other populations, the inverse relationship was found to be highly associated with age, smoking status</w:t>
      </w:r>
      <w:r w:rsidR="00A836D2"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drinking </w:t>
      </w:r>
      <w:proofErr w:type="gramStart"/>
      <w:r w:rsidRPr="003836AF">
        <w:rPr>
          <w:rFonts w:ascii="Book Antiqua" w:eastAsia="Book Antiqua" w:hAnsi="Book Antiqua" w:cs="Book Antiqua"/>
          <w:color w:val="000000" w:themeColor="text1"/>
        </w:rPr>
        <w:t>status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15]</w:t>
      </w:r>
      <w:r w:rsidRPr="003836AF">
        <w:rPr>
          <w:rFonts w:ascii="Book Antiqua" w:eastAsia="Book Antiqua" w:hAnsi="Book Antiqua" w:cs="Book Antiqua"/>
          <w:color w:val="000000" w:themeColor="text1"/>
        </w:rPr>
        <w:t>.</w:t>
      </w:r>
    </w:p>
    <w:p w14:paraId="0989289D" w14:textId="0F057E9F"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is a </w:t>
      </w:r>
      <w:r w:rsidR="00A836D2" w:rsidRPr="003836AF">
        <w:rPr>
          <w:rFonts w:ascii="Book Antiqua" w:eastAsia="Book Antiqua" w:hAnsi="Book Antiqua" w:cs="Book Antiqua"/>
          <w:color w:val="000000" w:themeColor="text1"/>
        </w:rPr>
        <w:t>Gram</w:t>
      </w:r>
      <w:r w:rsidRPr="003836AF">
        <w:rPr>
          <w:rFonts w:ascii="Book Antiqua" w:eastAsia="Book Antiqua" w:hAnsi="Book Antiqua" w:cs="Book Antiqua"/>
          <w:color w:val="000000" w:themeColor="text1"/>
        </w:rPr>
        <w:t xml:space="preserve">-negative bacterium found in the upper digestive tract. </w:t>
      </w:r>
      <w:r w:rsidR="00ED3A99" w:rsidRPr="003836AF">
        <w:rPr>
          <w:rFonts w:ascii="Book Antiqua" w:eastAsia="Book Antiqua" w:hAnsi="Book Antiqua" w:cs="Book Antiqua"/>
          <w:color w:val="000000" w:themeColor="text1"/>
        </w:rPr>
        <w:t>In spite of the fact that</w:t>
      </w:r>
      <w:r w:rsidR="00A836D2" w:rsidRPr="003836AF">
        <w:rPr>
          <w:rFonts w:ascii="Book Antiqua" w:eastAsia="Book Antiqua" w:hAnsi="Book Antiqua" w:cs="Book Antiqua"/>
          <w:color w:val="000000" w:themeColor="text1"/>
        </w:rPr>
        <w:t xml:space="preserve"> </w:t>
      </w:r>
      <w:r w:rsidR="00ED3A99" w:rsidRPr="003836AF">
        <w:rPr>
          <w:rFonts w:ascii="Book Antiqua" w:eastAsia="Book Antiqua" w:hAnsi="Book Antiqua" w:cs="Book Antiqua"/>
          <w:i/>
          <w:color w:val="000000" w:themeColor="text1"/>
        </w:rPr>
        <w:t>H. pylori</w:t>
      </w:r>
      <w:r w:rsidR="00ED3A99"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008E2B96" w:rsidRPr="003836AF">
        <w:rPr>
          <w:rFonts w:ascii="Book Antiqua" w:eastAsia="Book Antiqua" w:hAnsi="Book Antiqua" w:cs="Book Antiqua"/>
          <w:color w:val="000000" w:themeColor="text1"/>
        </w:rPr>
        <w:t>may</w:t>
      </w:r>
      <w:r w:rsidR="00ED3A99" w:rsidRPr="003836AF">
        <w:rPr>
          <w:rFonts w:ascii="Book Antiqua" w:eastAsia="Book Antiqua" w:hAnsi="Book Antiqua" w:cs="Book Antiqua"/>
          <w:color w:val="000000" w:themeColor="text1"/>
        </w:rPr>
        <w:t xml:space="preserve"> reduce the risk of EAC,</w:t>
      </w:r>
      <w:r w:rsidRPr="003836AF">
        <w:rPr>
          <w:rFonts w:ascii="Book Antiqua" w:eastAsia="Book Antiqua" w:hAnsi="Book Antiqua" w:cs="Book Antiqua"/>
          <w:color w:val="000000" w:themeColor="text1"/>
        </w:rPr>
        <w:t xml:space="preserve"> it may also cause an adverse effect on human health. Apart from the </w:t>
      </w:r>
      <w:r w:rsidR="009868A1" w:rsidRPr="003836AF">
        <w:rPr>
          <w:rFonts w:ascii="Book Antiqua" w:eastAsia="Book Antiqua" w:hAnsi="Book Antiqua" w:cs="Book Antiqua"/>
          <w:color w:val="000000" w:themeColor="text1"/>
        </w:rPr>
        <w:t>elevated</w:t>
      </w:r>
      <w:r w:rsidR="008C2F05"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risk of gastric cancer,</w:t>
      </w:r>
      <w:r w:rsidR="0009405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A836D2"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is also etiologically related to</w:t>
      </w:r>
      <w:r w:rsidR="00833404" w:rsidRPr="003836AF">
        <w:rPr>
          <w:rFonts w:ascii="Book Antiqua" w:hAnsi="Book Antiqua"/>
        </w:rPr>
        <w:t xml:space="preserve"> </w:t>
      </w:r>
      <w:r w:rsidR="00833404" w:rsidRPr="003836AF">
        <w:rPr>
          <w:rFonts w:ascii="Book Antiqua" w:eastAsia="Book Antiqua" w:hAnsi="Book Antiqua" w:cs="Book Antiqua"/>
          <w:color w:val="000000" w:themeColor="text1"/>
        </w:rPr>
        <w:t>peptic ulcers, atrophic and non-atrophic gastritis, and lymphoma associated with gastric mucosa</w:t>
      </w:r>
      <w:r w:rsidRPr="003836AF">
        <w:rPr>
          <w:rFonts w:ascii="Book Antiqua" w:eastAsia="Book Antiqua" w:hAnsi="Book Antiqua" w:cs="Book Antiqua"/>
          <w:color w:val="000000" w:themeColor="text1"/>
        </w:rPr>
        <w:t xml:space="preserve">, and </w:t>
      </w:r>
      <w:proofErr w:type="gramStart"/>
      <w:r w:rsidRPr="003836AF">
        <w:rPr>
          <w:rFonts w:ascii="Book Antiqua" w:eastAsia="Book Antiqua" w:hAnsi="Book Antiqua" w:cs="Book Antiqua"/>
          <w:color w:val="000000" w:themeColor="text1"/>
        </w:rPr>
        <w:t>is able to</w:t>
      </w:r>
      <w:proofErr w:type="gramEnd"/>
      <w:r w:rsidRPr="003836AF">
        <w:rPr>
          <w:rFonts w:ascii="Book Antiqua" w:eastAsia="Book Antiqua" w:hAnsi="Book Antiqua" w:cs="Book Antiqua"/>
          <w:color w:val="000000" w:themeColor="text1"/>
        </w:rPr>
        <w:t xml:space="preserve"> induce reduced bioavailability and malabsorption of nutrients including iron and vitamin 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vertAlign w:val="superscript"/>
        </w:rPr>
        <w:t>[16-18]</w:t>
      </w:r>
      <w:r w:rsidRPr="003836AF">
        <w:rPr>
          <w:rFonts w:ascii="Book Antiqua" w:eastAsia="Book Antiqua" w:hAnsi="Book Antiqua" w:cs="Book Antiqua"/>
          <w:color w:val="000000" w:themeColor="text1"/>
        </w:rPr>
        <w:t xml:space="preserve">. </w:t>
      </w:r>
      <w:r w:rsidR="00205B51" w:rsidRPr="003836AF">
        <w:rPr>
          <w:rFonts w:ascii="Book Antiqua" w:eastAsia="Book Antiqua" w:hAnsi="Book Antiqua" w:cs="Book Antiqua"/>
          <w:color w:val="000000" w:themeColor="text1"/>
        </w:rPr>
        <w:t>T</w:t>
      </w:r>
      <w:r w:rsidRPr="003836AF">
        <w:rPr>
          <w:rFonts w:ascii="Book Antiqua" w:eastAsia="Book Antiqua" w:hAnsi="Book Antiqua" w:cs="Book Antiqua"/>
          <w:color w:val="000000" w:themeColor="text1"/>
        </w:rPr>
        <w:t xml:space="preserve">his case-control study </w:t>
      </w:r>
      <w:r w:rsidR="00205B51" w:rsidRPr="003836AF">
        <w:rPr>
          <w:rFonts w:ascii="Book Antiqua" w:eastAsia="Book Antiqua" w:hAnsi="Book Antiqua" w:cs="Book Antiqua"/>
          <w:color w:val="000000" w:themeColor="text1"/>
        </w:rPr>
        <w:t xml:space="preserve">aimed </w:t>
      </w:r>
      <w:r w:rsidRPr="003836AF">
        <w:rPr>
          <w:rFonts w:ascii="Book Antiqua" w:eastAsia="Book Antiqua" w:hAnsi="Book Antiqua" w:cs="Book Antiqua"/>
          <w:color w:val="000000" w:themeColor="text1"/>
        </w:rPr>
        <w:t xml:space="preserve">to </w:t>
      </w:r>
      <w:r w:rsidR="00C855E2" w:rsidRPr="003836AF">
        <w:rPr>
          <w:rFonts w:ascii="Book Antiqua" w:eastAsia="Book Antiqua" w:hAnsi="Book Antiqua" w:cs="Book Antiqua"/>
          <w:color w:val="000000" w:themeColor="text1"/>
        </w:rPr>
        <w:t xml:space="preserve">investigate </w:t>
      </w:r>
      <w:r w:rsidRPr="003836AF">
        <w:rPr>
          <w:rFonts w:ascii="Book Antiqua" w:eastAsia="Book Antiqua" w:hAnsi="Book Antiqua" w:cs="Book Antiqua"/>
          <w:color w:val="000000" w:themeColor="text1"/>
        </w:rPr>
        <w:t xml:space="preserve">the </w:t>
      </w:r>
      <w:r w:rsidR="00A67750" w:rsidRPr="003836AF">
        <w:rPr>
          <w:rFonts w:ascii="Book Antiqua" w:eastAsia="Book Antiqua" w:hAnsi="Book Antiqua" w:cs="Book Antiqua"/>
          <w:color w:val="000000" w:themeColor="text1"/>
        </w:rPr>
        <w:t xml:space="preserve">association </w:t>
      </w:r>
      <w:r w:rsidRPr="003836AF">
        <w:rPr>
          <w:rFonts w:ascii="Book Antiqua" w:eastAsia="Book Antiqua" w:hAnsi="Book Antiqua" w:cs="Book Antiqua"/>
          <w:color w:val="000000" w:themeColor="text1"/>
        </w:rPr>
        <w:t xml:space="preserve">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A836D2"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which is an identified early stage of carcinogenesis, and further </w:t>
      </w:r>
      <w:r w:rsidR="002A3363" w:rsidRPr="003836AF">
        <w:rPr>
          <w:rFonts w:ascii="Book Antiqua" w:eastAsia="Book Antiqua" w:hAnsi="Book Antiqua" w:cs="Book Antiqua"/>
          <w:color w:val="000000" w:themeColor="text1"/>
        </w:rPr>
        <w:t xml:space="preserve">examine </w:t>
      </w:r>
      <w:r w:rsidRPr="003836AF">
        <w:rPr>
          <w:rFonts w:ascii="Book Antiqua" w:eastAsia="Book Antiqua" w:hAnsi="Book Antiqua" w:cs="Book Antiqua"/>
          <w:color w:val="000000" w:themeColor="text1"/>
        </w:rPr>
        <w:t xml:space="preserve">the association between dietary </w:t>
      </w:r>
      <w:r w:rsidR="00A67750"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6DE7CD26" w14:textId="77777777" w:rsidR="00A77B3E" w:rsidRPr="003836AF" w:rsidRDefault="00A77B3E" w:rsidP="003836AF">
      <w:pPr>
        <w:spacing w:line="360" w:lineRule="auto"/>
        <w:ind w:firstLine="240"/>
        <w:jc w:val="both"/>
        <w:rPr>
          <w:rFonts w:ascii="Book Antiqua" w:hAnsi="Book Antiqua"/>
          <w:color w:val="000000" w:themeColor="text1"/>
        </w:rPr>
      </w:pPr>
    </w:p>
    <w:p w14:paraId="70B61AE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MATERIALS AND METHODS</w:t>
      </w:r>
    </w:p>
    <w:p w14:paraId="1532B935" w14:textId="63EAC626"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This study was </w:t>
      </w:r>
      <w:r w:rsidR="00EE545A" w:rsidRPr="003836AF">
        <w:rPr>
          <w:rFonts w:ascii="Book Antiqua" w:eastAsia="Book Antiqua" w:hAnsi="Book Antiqua" w:cs="Book Antiqua"/>
          <w:color w:val="000000" w:themeColor="text1"/>
        </w:rPr>
        <w:t>carried out</w:t>
      </w:r>
      <w:r w:rsidRPr="003836AF">
        <w:rPr>
          <w:rFonts w:ascii="Book Antiqua" w:eastAsia="Book Antiqua" w:hAnsi="Book Antiqua" w:cs="Book Antiqua"/>
          <w:color w:val="000000" w:themeColor="text1"/>
        </w:rPr>
        <w:t xml:space="preserve"> in</w:t>
      </w:r>
      <w:r w:rsidR="00D45A46" w:rsidRPr="003836AF">
        <w:rPr>
          <w:rFonts w:ascii="Book Antiqua" w:eastAsia="Book Antiqua" w:hAnsi="Book Antiqua" w:cs="Book Antiqua"/>
          <w:color w:val="000000" w:themeColor="text1"/>
        </w:rPr>
        <w:t xml:space="preserve"> a high-</w:t>
      </w:r>
      <w:r w:rsidR="004B5649" w:rsidRPr="003836AF">
        <w:rPr>
          <w:rFonts w:ascii="Book Antiqua" w:eastAsia="Book Antiqua" w:hAnsi="Book Antiqua" w:cs="Book Antiqua"/>
          <w:color w:val="000000" w:themeColor="text1"/>
        </w:rPr>
        <w:t>incidence</w:t>
      </w:r>
      <w:r w:rsidR="00D45A46" w:rsidRPr="003836AF">
        <w:rPr>
          <w:rFonts w:ascii="Book Antiqua" w:eastAsia="Book Antiqua" w:hAnsi="Book Antiqua" w:cs="Book Antiqua"/>
          <w:color w:val="000000" w:themeColor="text1"/>
        </w:rPr>
        <w:t xml:space="preserve"> area for ESCC located in</w:t>
      </w:r>
      <w:r w:rsidRPr="003836AF">
        <w:rPr>
          <w:rFonts w:ascii="Book Antiqua" w:eastAsia="Book Antiqua" w:hAnsi="Book Antiqua" w:cs="Book Antiqua"/>
          <w:color w:val="000000" w:themeColor="text1"/>
        </w:rPr>
        <w:t xml:space="preserve">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District,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City,</w:t>
      </w:r>
      <w:r w:rsidR="00D45A46" w:rsidRPr="003836AF">
        <w:rPr>
          <w:rFonts w:ascii="Book Antiqua" w:eastAsia="Book Antiqua" w:hAnsi="Book Antiqua" w:cs="Book Antiqua"/>
          <w:color w:val="000000" w:themeColor="text1"/>
        </w:rPr>
        <w:t xml:space="preserve"> Jiangsu Province, China,</w:t>
      </w:r>
      <w:r w:rsidRPr="003836AF">
        <w:rPr>
          <w:rFonts w:ascii="Book Antiqua" w:eastAsia="Book Antiqua" w:hAnsi="Book Antiqua" w:cs="Book Antiqua"/>
          <w:color w:val="000000" w:themeColor="text1"/>
        </w:rPr>
        <w:t xml:space="preserve"> </w:t>
      </w:r>
      <w:r w:rsidR="00D45A46" w:rsidRPr="003836AF">
        <w:rPr>
          <w:rFonts w:ascii="Book Antiqua" w:eastAsia="Book Antiqua" w:hAnsi="Book Antiqua" w:cs="Book Antiqua"/>
          <w:color w:val="000000" w:themeColor="text1"/>
        </w:rPr>
        <w:t xml:space="preserve">where </w:t>
      </w:r>
      <w:r w:rsidRPr="003836AF">
        <w:rPr>
          <w:rFonts w:ascii="Book Antiqua" w:eastAsia="Book Antiqua" w:hAnsi="Book Antiqua" w:cs="Book Antiqua"/>
          <w:color w:val="000000" w:themeColor="text1"/>
        </w:rPr>
        <w:t>the crude incidence rate from 1998 to 2016 was 91.85/100000</w:t>
      </w:r>
      <w:r w:rsidRPr="003836AF">
        <w:rPr>
          <w:rFonts w:ascii="Book Antiqua" w:eastAsia="Book Antiqua" w:hAnsi="Book Antiqua" w:cs="Book Antiqua"/>
          <w:color w:val="000000" w:themeColor="text1"/>
          <w:vertAlign w:val="superscript"/>
        </w:rPr>
        <w:t>[19]</w:t>
      </w:r>
      <w:r w:rsidRPr="003836AF">
        <w:rPr>
          <w:rFonts w:ascii="Book Antiqua" w:eastAsia="Book Antiqua" w:hAnsi="Book Antiqua" w:cs="Book Antiqua"/>
          <w:color w:val="000000" w:themeColor="text1"/>
        </w:rPr>
        <w:t xml:space="preserve">. As described in our previous </w:t>
      </w:r>
      <w:proofErr w:type="gramStart"/>
      <w:r w:rsidRPr="003836AF">
        <w:rPr>
          <w:rFonts w:ascii="Book Antiqua" w:eastAsia="Book Antiqua" w:hAnsi="Book Antiqua" w:cs="Book Antiqua"/>
          <w:color w:val="000000" w:themeColor="text1"/>
        </w:rPr>
        <w:t>studies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20-2</w:t>
      </w:r>
      <w:r w:rsidR="00C7750F" w:rsidRPr="003836AF">
        <w:rPr>
          <w:rFonts w:ascii="Book Antiqua" w:eastAsia="Book Antiqua" w:hAnsi="Book Antiqua" w:cs="Book Antiqua"/>
          <w:color w:val="000000" w:themeColor="text1"/>
          <w:vertAlign w:val="superscript"/>
        </w:rPr>
        <w:t>2</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 Early Diagnosis and Early Treatment Project of Esophageal Cancer (EDETPEC) supported by the government and Cancer Foundation of China has been carried out in the endemic </w:t>
      </w:r>
      <w:r w:rsidRPr="003836AF">
        <w:rPr>
          <w:rFonts w:ascii="Book Antiqua" w:eastAsia="Book Antiqua" w:hAnsi="Book Antiqua" w:cs="Book Antiqua"/>
          <w:color w:val="000000" w:themeColor="text1"/>
        </w:rPr>
        <w:lastRenderedPageBreak/>
        <w:t>regions including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District since 2010. Local residents were required to </w:t>
      </w:r>
      <w:r w:rsidR="00A06E57" w:rsidRPr="003836AF">
        <w:rPr>
          <w:rFonts w:ascii="Book Antiqua" w:eastAsia="Book Antiqua" w:hAnsi="Book Antiqua" w:cs="Book Antiqua"/>
          <w:color w:val="000000" w:themeColor="text1"/>
        </w:rPr>
        <w:t>undergo routine endoscopies</w:t>
      </w:r>
      <w:r w:rsidRPr="003836AF">
        <w:rPr>
          <w:rFonts w:ascii="Book Antiqua" w:eastAsia="Book Antiqua" w:hAnsi="Book Antiqua" w:cs="Book Antiqua"/>
          <w:color w:val="000000" w:themeColor="text1"/>
        </w:rPr>
        <w:t xml:space="preserve">. </w:t>
      </w:r>
      <w:r w:rsidR="0030183C" w:rsidRPr="003836AF">
        <w:rPr>
          <w:rFonts w:ascii="Book Antiqua" w:eastAsia="Book Antiqua" w:hAnsi="Book Antiqua" w:cs="Book Antiqua"/>
          <w:color w:val="000000" w:themeColor="text1"/>
        </w:rPr>
        <w:t xml:space="preserve">A detailed introduction to esophageal precancerous lesions (EPL) based on histological criteria </w:t>
      </w:r>
      <w:r w:rsidR="00A055AC" w:rsidRPr="003836AF">
        <w:rPr>
          <w:rFonts w:ascii="Book Antiqua" w:eastAsia="Book Antiqua" w:hAnsi="Book Antiqua" w:cs="Book Antiqua"/>
          <w:color w:val="000000" w:themeColor="text1"/>
        </w:rPr>
        <w:t xml:space="preserve">for </w:t>
      </w:r>
      <w:r w:rsidR="0030183C" w:rsidRPr="003836AF">
        <w:rPr>
          <w:rFonts w:ascii="Book Antiqua" w:eastAsia="Book Antiqua" w:hAnsi="Book Antiqua" w:cs="Book Antiqua"/>
          <w:color w:val="000000" w:themeColor="text1"/>
        </w:rPr>
        <w:t xml:space="preserve">dysplasia and methods </w:t>
      </w:r>
      <w:r w:rsidR="00A055AC" w:rsidRPr="003836AF">
        <w:rPr>
          <w:rFonts w:ascii="Book Antiqua" w:eastAsia="Book Antiqua" w:hAnsi="Book Antiqua" w:cs="Book Antiqua"/>
          <w:color w:val="000000" w:themeColor="text1"/>
        </w:rPr>
        <w:t xml:space="preserve">for </w:t>
      </w:r>
      <w:r w:rsidR="0030183C" w:rsidRPr="003836AF">
        <w:rPr>
          <w:rFonts w:ascii="Book Antiqua" w:eastAsia="Book Antiqua" w:hAnsi="Book Antiqua" w:cs="Book Antiqua"/>
          <w:color w:val="000000" w:themeColor="text1"/>
        </w:rPr>
        <w:t>EPL diagnosis has already been given</w:t>
      </w:r>
      <w:r w:rsidRPr="003836AF">
        <w:rPr>
          <w:rFonts w:ascii="Book Antiqua" w:eastAsia="Book Antiqua" w:hAnsi="Book Antiqua" w:cs="Book Antiqua"/>
          <w:color w:val="000000" w:themeColor="text1"/>
        </w:rPr>
        <w:t xml:space="preserve"> in </w:t>
      </w:r>
      <w:r w:rsidR="00A055AC" w:rsidRPr="003836AF">
        <w:rPr>
          <w:rFonts w:ascii="Book Antiqua" w:eastAsia="Book Antiqua" w:hAnsi="Book Antiqua" w:cs="Book Antiqua"/>
          <w:color w:val="000000" w:themeColor="text1"/>
        </w:rPr>
        <w:t xml:space="preserve">a </w:t>
      </w:r>
      <w:r w:rsidR="0030183C" w:rsidRPr="003836AF">
        <w:rPr>
          <w:rFonts w:ascii="Book Antiqua" w:eastAsia="Book Antiqua" w:hAnsi="Book Antiqua" w:cs="Book Antiqua"/>
          <w:color w:val="000000" w:themeColor="text1"/>
        </w:rPr>
        <w:t xml:space="preserve">previous </w:t>
      </w:r>
      <w:proofErr w:type="gramStart"/>
      <w:r w:rsidR="0030183C" w:rsidRPr="003836AF">
        <w:rPr>
          <w:rFonts w:ascii="Book Antiqua" w:eastAsia="Book Antiqua" w:hAnsi="Book Antiqua" w:cs="Book Antiqua"/>
          <w:color w:val="000000" w:themeColor="text1"/>
        </w:rPr>
        <w:t>study</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The localization of EPL was based on the definition of upper thoracic esophagus (from thoracic inlet to level of tracheal bifurcation; 18-23 cm from incisors), mid thoracic esophagus (from tracheal bifurcation midway to gastroesophageal junction; 24-32 cm from incisors)</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lower thoracic esophagus (from midway between tracheal bifurcation and gastroesophageal junction to gastroesophageal junction, including abdominal esophagus; 32-40 cm from </w:t>
      </w:r>
      <w:proofErr w:type="gramStart"/>
      <w:r w:rsidRPr="003836AF">
        <w:rPr>
          <w:rFonts w:ascii="Book Antiqua" w:eastAsia="Book Antiqua" w:hAnsi="Book Antiqua" w:cs="Book Antiqua"/>
          <w:color w:val="000000" w:themeColor="text1"/>
        </w:rPr>
        <w:t>incisors)</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3</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w:t>
      </w:r>
      <w:r w:rsidR="003836AF" w:rsidRPr="003836AF">
        <w:rPr>
          <w:rFonts w:ascii="Book Antiqua" w:eastAsia="Book Antiqua" w:hAnsi="Book Antiqua" w:cs="Book Antiqua"/>
          <w:color w:val="000000" w:themeColor="text1"/>
        </w:rPr>
        <w:t xml:space="preserve"> </w:t>
      </w:r>
      <w:r w:rsidR="00A055AC" w:rsidRPr="003836AF">
        <w:rPr>
          <w:rFonts w:ascii="Book Antiqua" w:eastAsia="Book Antiqua" w:hAnsi="Book Antiqua" w:cs="Book Antiqua"/>
          <w:color w:val="000000" w:themeColor="text1"/>
        </w:rPr>
        <w:t>Figure 1 shows the</w:t>
      </w:r>
      <w:r w:rsidR="00DB4E09"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flowchart </w:t>
      </w:r>
      <w:r w:rsidR="00A055AC" w:rsidRPr="003836AF">
        <w:rPr>
          <w:rFonts w:ascii="Book Antiqua" w:eastAsia="Book Antiqua" w:hAnsi="Book Antiqua" w:cs="Book Antiqua"/>
          <w:color w:val="000000" w:themeColor="text1"/>
        </w:rPr>
        <w:t xml:space="preserve">of </w:t>
      </w:r>
      <w:r w:rsidR="00DB4E09"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 xml:space="preserve">study population and </w:t>
      </w:r>
      <w:r w:rsidR="00DB4E09" w:rsidRPr="003836AF">
        <w:rPr>
          <w:rFonts w:ascii="Book Antiqua" w:eastAsia="Book Antiqua" w:hAnsi="Book Antiqua" w:cs="Book Antiqua"/>
          <w:color w:val="000000" w:themeColor="text1"/>
        </w:rPr>
        <w:t xml:space="preserve">data </w:t>
      </w:r>
      <w:r w:rsidRPr="003836AF">
        <w:rPr>
          <w:rFonts w:ascii="Book Antiqua" w:eastAsia="Book Antiqua" w:hAnsi="Book Antiqua" w:cs="Book Antiqua"/>
          <w:color w:val="000000" w:themeColor="text1"/>
        </w:rPr>
        <w:t>collection</w:t>
      </w:r>
      <w:r w:rsidR="00DB4E09" w:rsidRPr="003836AF">
        <w:rPr>
          <w:rFonts w:ascii="Book Antiqua" w:eastAsia="Book Antiqua" w:hAnsi="Book Antiqua" w:cs="Book Antiqua"/>
          <w:color w:val="000000" w:themeColor="text1"/>
        </w:rPr>
        <w:t xml:space="preserve"> process</w:t>
      </w:r>
      <w:r w:rsidRPr="003836AF">
        <w:rPr>
          <w:rFonts w:ascii="Book Antiqua" w:eastAsia="Book Antiqua" w:hAnsi="Book Antiqua" w:cs="Book Antiqua"/>
          <w:color w:val="000000" w:themeColor="text1"/>
        </w:rPr>
        <w:t xml:space="preserve">. </w:t>
      </w:r>
      <w:r w:rsidR="001D07A5" w:rsidRPr="003836AF">
        <w:rPr>
          <w:rFonts w:ascii="Book Antiqua" w:eastAsia="Book Antiqua" w:hAnsi="Book Antiqua" w:cs="Book Antiqua"/>
          <w:color w:val="000000" w:themeColor="text1"/>
        </w:rPr>
        <w:t>T</w:t>
      </w:r>
      <w:r w:rsidRPr="003836AF">
        <w:rPr>
          <w:rFonts w:ascii="Book Antiqua" w:eastAsia="Book Antiqua" w:hAnsi="Book Antiqua" w:cs="Book Antiqua"/>
          <w:color w:val="000000" w:themeColor="text1"/>
        </w:rPr>
        <w:t>his study</w:t>
      </w:r>
      <w:r w:rsidR="001D07A5" w:rsidRPr="003836AF">
        <w:rPr>
          <w:rFonts w:ascii="Book Antiqua" w:eastAsia="Book Antiqua" w:hAnsi="Book Antiqua" w:cs="Book Antiqua"/>
          <w:color w:val="000000" w:themeColor="text1"/>
        </w:rPr>
        <w:t xml:space="preserve"> included</w:t>
      </w:r>
      <w:r w:rsidRPr="003836AF">
        <w:rPr>
          <w:rFonts w:ascii="Book Antiqua" w:eastAsia="Book Antiqua" w:hAnsi="Book Antiqua" w:cs="Book Antiqua"/>
          <w:color w:val="000000" w:themeColor="text1"/>
        </w:rPr>
        <w:t xml:space="preserve"> 200 EPL cases aged 62.85 ± 6.03 </w:t>
      </w:r>
      <w:r w:rsidR="00A055AC"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 xml:space="preserve">and 200 healthy controls aged 63.01 ± 6.08 </w:t>
      </w:r>
      <w:r w:rsidR="00A055AC" w:rsidRPr="003836AF">
        <w:rPr>
          <w:rFonts w:ascii="Book Antiqua" w:eastAsia="Book Antiqua" w:hAnsi="Book Antiqua" w:cs="Book Antiqua"/>
          <w:color w:val="000000" w:themeColor="text1"/>
        </w:rPr>
        <w:t xml:space="preserve">years </w:t>
      </w:r>
      <w:r w:rsidRPr="003836AF">
        <w:rPr>
          <w:rFonts w:ascii="Book Antiqua" w:eastAsia="Book Antiqua" w:hAnsi="Book Antiqua" w:cs="Book Antiqua"/>
          <w:color w:val="000000" w:themeColor="text1"/>
        </w:rPr>
        <w:t>matched by gender, age (±</w:t>
      </w:r>
      <w:r w:rsidR="007C6698" w:rsidRPr="003836AF">
        <w:rPr>
          <w:rFonts w:ascii="Book Antiqua" w:hAnsi="Book Antiqua" w:cs="Book Antiqua"/>
          <w:color w:val="000000" w:themeColor="text1"/>
          <w:lang w:eastAsia="zh-CN"/>
        </w:rPr>
        <w:t xml:space="preserve"> </w:t>
      </w:r>
      <w:r w:rsidRPr="003836AF">
        <w:rPr>
          <w:rFonts w:ascii="Book Antiqua" w:eastAsia="Book Antiqua" w:hAnsi="Book Antiqua" w:cs="Book Antiqua"/>
          <w:color w:val="000000" w:themeColor="text1"/>
        </w:rPr>
        <w:t>2 years)</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villages. The collection of epidemiological data and dietary intake data based on questionnaire method has been introduced in detail </w:t>
      </w:r>
      <w:proofErr w:type="gramStart"/>
      <w:r w:rsidRPr="003836AF">
        <w:rPr>
          <w:rFonts w:ascii="Book Antiqua" w:eastAsia="Book Antiqua" w:hAnsi="Book Antiqua" w:cs="Book Antiqua"/>
          <w:color w:val="000000" w:themeColor="text1"/>
        </w:rPr>
        <w:t>previously</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Subjects were required to provide the amount of beer/wine/</w:t>
      </w:r>
      <w:r w:rsidR="00A055AC" w:rsidRPr="003836AF">
        <w:rPr>
          <w:rFonts w:ascii="Book Antiqua" w:eastAsia="Book Antiqua" w:hAnsi="Book Antiqua" w:cs="Book Antiqua"/>
          <w:color w:val="000000" w:themeColor="text1"/>
        </w:rPr>
        <w:t>liquor</w:t>
      </w:r>
      <w:r w:rsidRPr="003836AF">
        <w:rPr>
          <w:rFonts w:ascii="Book Antiqua" w:eastAsia="Book Antiqua" w:hAnsi="Book Antiqua" w:cs="Book Antiqua"/>
          <w:color w:val="000000" w:themeColor="text1"/>
        </w:rPr>
        <w:t xml:space="preserve">/any other alcoholic drinks consumed per day, which meant that the average alcohol units consumed per day could be estimated. </w:t>
      </w:r>
      <w:r w:rsidR="005B55D2" w:rsidRPr="003836AF">
        <w:rPr>
          <w:rFonts w:ascii="Book Antiqua" w:eastAsia="Book Antiqua" w:hAnsi="Book Antiqua" w:cs="Book Antiqua"/>
          <w:color w:val="000000" w:themeColor="text1"/>
        </w:rPr>
        <w:t>Separated serum samples were obtained by centrifuging collected f</w:t>
      </w:r>
      <w:r w:rsidRPr="003836AF">
        <w:rPr>
          <w:rFonts w:ascii="Book Antiqua" w:eastAsia="Book Antiqua" w:hAnsi="Book Antiqua" w:cs="Book Antiqua"/>
          <w:color w:val="000000" w:themeColor="text1"/>
        </w:rPr>
        <w:t>asting blood samples</w:t>
      </w:r>
      <w:r w:rsidR="007C6698" w:rsidRPr="003836AF">
        <w:rPr>
          <w:rFonts w:ascii="Book Antiqua" w:eastAsia="Book Antiqua" w:hAnsi="Book Antiqua" w:cs="Book Antiqua"/>
          <w:color w:val="000000" w:themeColor="text1"/>
        </w:rPr>
        <w:t xml:space="preserve"> at 3</w:t>
      </w:r>
      <w:r w:rsidRPr="003836AF">
        <w:rPr>
          <w:rFonts w:ascii="Book Antiqua" w:eastAsia="Book Antiqua" w:hAnsi="Book Antiqua" w:cs="Book Antiqua"/>
          <w:color w:val="000000" w:themeColor="text1"/>
        </w:rPr>
        <w:t xml:space="preserve">000 rpm for </w:t>
      </w:r>
      <w:r w:rsidR="00A055AC" w:rsidRPr="003836AF">
        <w:rPr>
          <w:rFonts w:ascii="Book Antiqua" w:eastAsia="Book Antiqua" w:hAnsi="Book Antiqua" w:cs="Book Antiqua"/>
          <w:color w:val="000000" w:themeColor="text1"/>
        </w:rPr>
        <w:t xml:space="preserve">5 </w:t>
      </w:r>
      <w:r w:rsidR="006B7DC7" w:rsidRPr="003836AF">
        <w:rPr>
          <w:rFonts w:ascii="Book Antiqua" w:eastAsia="Book Antiqua" w:hAnsi="Book Antiqua" w:cs="Book Antiqua"/>
          <w:color w:val="000000" w:themeColor="text1"/>
        </w:rPr>
        <w:t>mi</w:t>
      </w:r>
      <w:r w:rsidR="00860F0D" w:rsidRPr="003836AF">
        <w:rPr>
          <w:rFonts w:ascii="Book Antiqua" w:eastAsia="Book Antiqua" w:hAnsi="Book Antiqua" w:cs="Book Antiqua"/>
          <w:color w:val="000000" w:themeColor="text1"/>
        </w:rPr>
        <w:t>n</w:t>
      </w:r>
      <w:r w:rsidR="00694657" w:rsidRPr="003836AF">
        <w:rPr>
          <w:rFonts w:ascii="Book Antiqua" w:eastAsia="Book Antiqua" w:hAnsi="Book Antiqua" w:cs="Book Antiqua"/>
          <w:color w:val="000000" w:themeColor="text1"/>
        </w:rPr>
        <w:t>. E</w:t>
      </w:r>
      <w:r w:rsidRPr="003836AF">
        <w:rPr>
          <w:rFonts w:ascii="Book Antiqua" w:eastAsia="Book Antiqua" w:hAnsi="Book Antiqua" w:cs="Book Antiqua"/>
          <w:color w:val="000000" w:themeColor="text1"/>
        </w:rPr>
        <w:t xml:space="preserve">nzyme-linked immunosorbent assay (ELISA, </w:t>
      </w:r>
      <w:proofErr w:type="spellStart"/>
      <w:r w:rsidRPr="003836AF">
        <w:rPr>
          <w:rFonts w:ascii="Book Antiqua" w:eastAsia="Book Antiqua" w:hAnsi="Book Antiqua" w:cs="Book Antiqua"/>
          <w:color w:val="000000" w:themeColor="text1"/>
        </w:rPr>
        <w:t>KingMed</w:t>
      </w:r>
      <w:proofErr w:type="spellEnd"/>
      <w:r w:rsidRPr="003836AF">
        <w:rPr>
          <w:rFonts w:ascii="Book Antiqua" w:eastAsia="Book Antiqua" w:hAnsi="Book Antiqua" w:cs="Book Antiqua"/>
          <w:color w:val="000000" w:themeColor="text1"/>
        </w:rPr>
        <w:t xml:space="preserve"> Diagnostics Group Co., Ltd. Guangzhou, China) measuring serum immunoglobulin G (IgG) antibodies</w:t>
      </w:r>
      <w:r w:rsidR="00694657" w:rsidRPr="003836AF">
        <w:rPr>
          <w:rFonts w:ascii="Book Antiqua" w:eastAsia="Book Antiqua" w:hAnsi="Book Antiqua" w:cs="Book Antiqua"/>
          <w:color w:val="000000" w:themeColor="text1"/>
        </w:rPr>
        <w:t xml:space="preserve"> was used to determine</w:t>
      </w:r>
      <w:r w:rsidR="00694657" w:rsidRPr="003836AF">
        <w:rPr>
          <w:rFonts w:ascii="Book Antiqua" w:eastAsia="Book Antiqua" w:hAnsi="Book Antiqua" w:cs="Book Antiqua"/>
          <w:i/>
          <w:iCs/>
          <w:color w:val="000000" w:themeColor="text1"/>
        </w:rPr>
        <w:t xml:space="preserve"> H. pylori</w:t>
      </w:r>
      <w:r w:rsidR="00694657" w:rsidRPr="003836AF">
        <w:rPr>
          <w:rFonts w:ascii="Book Antiqua" w:eastAsia="Book Antiqua" w:hAnsi="Book Antiqua" w:cs="Book Antiqua"/>
          <w:color w:val="000000" w:themeColor="text1"/>
        </w:rPr>
        <w:t xml:space="preserve"> seropositivity</w:t>
      </w:r>
      <w:r w:rsidRPr="003836AF">
        <w:rPr>
          <w:rFonts w:ascii="Book Antiqua" w:eastAsia="Book Antiqua" w:hAnsi="Book Antiqua" w:cs="Book Antiqua"/>
          <w:color w:val="000000" w:themeColor="text1"/>
        </w:rPr>
        <w:t xml:space="preserve">. Sensitivity of the ELISA test was 97.9% </w:t>
      </w:r>
      <w:r w:rsidR="003836AF" w:rsidRPr="003836AF">
        <w:rPr>
          <w:rFonts w:ascii="Book Antiqua" w:hAnsi="Book Antiqua" w:cs="Book Antiqua"/>
          <w:color w:val="000000" w:themeColor="text1"/>
          <w:lang w:eastAsia="zh-CN"/>
        </w:rPr>
        <w:t>[</w:t>
      </w:r>
      <w:r w:rsidR="0028313C" w:rsidRPr="003836AF">
        <w:rPr>
          <w:rFonts w:ascii="Book Antiqua" w:hAnsi="Book Antiqua" w:cs="Book Antiqua"/>
          <w:color w:val="000000"/>
        </w:rPr>
        <w:t>95% confidence interval</w:t>
      </w:r>
      <w:r w:rsidR="0028313C" w:rsidRPr="003836AF">
        <w:rPr>
          <w:rFonts w:ascii="Book Antiqua" w:eastAsia="Book Antiqua" w:hAnsi="Book Antiqua" w:cs="Book Antiqua"/>
          <w:color w:val="000000" w:themeColor="text1"/>
        </w:rPr>
        <w:t xml:space="preserve"> </w:t>
      </w:r>
      <w:r w:rsidR="003836AF"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95%CI</w:t>
      </w:r>
      <w:r w:rsidR="003836AF" w:rsidRPr="003836AF">
        <w:rPr>
          <w:rFonts w:ascii="Book Antiqua" w:eastAsia="Book Antiqua" w:hAnsi="Book Antiqua" w:cs="Book Antiqua"/>
          <w:color w:val="000000" w:themeColor="text1"/>
        </w:rPr>
        <w:t>)</w:t>
      </w:r>
      <w:r w:rsidR="00A055AC" w:rsidRPr="003836AF">
        <w:rPr>
          <w:rFonts w:ascii="Book Antiqua" w:hAnsi="Book Antiqua" w:cs="Book Antiqua"/>
          <w:color w:val="000000" w:themeColor="text1"/>
          <w:lang w:eastAsia="zh-CN"/>
        </w:rPr>
        <w:t>:</w:t>
      </w:r>
      <w:r w:rsidR="00A055A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88.9%</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99.9%</w:t>
      </w:r>
      <w:r w:rsidR="003836AF"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 and specificity was 100% </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95%CI: 86.8%</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100%</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w:t>
      </w:r>
    </w:p>
    <w:p w14:paraId="55F7DD07" w14:textId="034BA35D" w:rsidR="00A77B3E" w:rsidRPr="003836AF" w:rsidRDefault="00BF2C6E" w:rsidP="003836AF">
      <w:pPr>
        <w:spacing w:line="360" w:lineRule="auto"/>
        <w:ind w:firstLine="240"/>
        <w:jc w:val="both"/>
        <w:rPr>
          <w:rFonts w:ascii="Book Antiqua" w:hAnsi="Book Antiqua"/>
          <w:color w:val="000000" w:themeColor="text1"/>
        </w:rPr>
      </w:pPr>
      <w:proofErr w:type="spellStart"/>
      <w:r w:rsidRPr="003836AF">
        <w:rPr>
          <w:rFonts w:ascii="Book Antiqua" w:eastAsia="Book Antiqua" w:hAnsi="Book Antiqua" w:cs="Book Antiqua"/>
          <w:color w:val="000000" w:themeColor="text1"/>
        </w:rPr>
        <w:t>Epidata</w:t>
      </w:r>
      <w:proofErr w:type="spellEnd"/>
      <w:r w:rsidRPr="003836AF">
        <w:rPr>
          <w:rFonts w:ascii="Book Antiqua" w:eastAsia="Book Antiqua" w:hAnsi="Book Antiqua" w:cs="Book Antiqua"/>
          <w:color w:val="000000" w:themeColor="text1"/>
        </w:rPr>
        <w:t xml:space="preserve"> version 3.1 (</w:t>
      </w:r>
      <w:proofErr w:type="spellStart"/>
      <w:r w:rsidRPr="003836AF">
        <w:rPr>
          <w:rFonts w:ascii="Book Antiqua" w:eastAsia="Book Antiqua" w:hAnsi="Book Antiqua" w:cs="Book Antiqua"/>
          <w:color w:val="000000" w:themeColor="text1"/>
        </w:rPr>
        <w:t>EpiData</w:t>
      </w:r>
      <w:proofErr w:type="spellEnd"/>
      <w:r w:rsidRPr="003836AF">
        <w:rPr>
          <w:rFonts w:ascii="Book Antiqua" w:eastAsia="Book Antiqua" w:hAnsi="Book Antiqua" w:cs="Book Antiqua"/>
          <w:color w:val="000000" w:themeColor="text1"/>
        </w:rPr>
        <w:t xml:space="preserve"> Association, Odense, Denmark) was </w:t>
      </w:r>
      <w:r w:rsidR="00A055AC" w:rsidRPr="003836AF">
        <w:rPr>
          <w:rFonts w:ascii="Book Antiqua" w:eastAsia="Book Antiqua" w:hAnsi="Book Antiqua" w:cs="Book Antiqua"/>
          <w:color w:val="000000" w:themeColor="text1"/>
        </w:rPr>
        <w:t xml:space="preserve">used </w:t>
      </w:r>
      <w:r w:rsidR="00D80D4E" w:rsidRPr="003836AF">
        <w:rPr>
          <w:rFonts w:ascii="Book Antiqua" w:eastAsia="Book Antiqua" w:hAnsi="Book Antiqua" w:cs="Book Antiqua"/>
          <w:color w:val="000000" w:themeColor="text1"/>
        </w:rPr>
        <w:t>for inputting</w:t>
      </w:r>
      <w:r w:rsidRPr="003836AF">
        <w:rPr>
          <w:rFonts w:ascii="Book Antiqua" w:eastAsia="Book Antiqua" w:hAnsi="Book Antiqua" w:cs="Book Antiqua"/>
          <w:color w:val="000000" w:themeColor="text1"/>
        </w:rPr>
        <w:t xml:space="preserve"> and validat</w:t>
      </w:r>
      <w:r w:rsidR="00D80D4E" w:rsidRPr="003836AF">
        <w:rPr>
          <w:rFonts w:ascii="Book Antiqua" w:eastAsia="Book Antiqua" w:hAnsi="Book Antiqua" w:cs="Book Antiqua"/>
          <w:color w:val="000000" w:themeColor="text1"/>
        </w:rPr>
        <w:t>ing</w:t>
      </w:r>
      <w:r w:rsidRPr="003836AF">
        <w:rPr>
          <w:rFonts w:ascii="Book Antiqua" w:eastAsia="Book Antiqua" w:hAnsi="Book Antiqua" w:cs="Book Antiqua"/>
          <w:color w:val="000000" w:themeColor="text1"/>
        </w:rPr>
        <w:t xml:space="preserve"> the epidemiological data and dietary intake data. Then</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SPSS version 22.0 (SPSS, Chicago, IL, U</w:t>
      </w:r>
      <w:r w:rsidR="0028313C" w:rsidRPr="003836AF">
        <w:rPr>
          <w:rFonts w:ascii="Book Antiqua" w:hAnsi="Book Antiqua" w:cs="Book Antiqua"/>
          <w:color w:val="000000" w:themeColor="text1"/>
          <w:lang w:eastAsia="zh-CN"/>
        </w:rPr>
        <w:t>nited States</w:t>
      </w:r>
      <w:r w:rsidRPr="003836AF">
        <w:rPr>
          <w:rFonts w:ascii="Book Antiqua" w:eastAsia="Book Antiqua" w:hAnsi="Book Antiqua" w:cs="Book Antiqua"/>
          <w:color w:val="000000" w:themeColor="text1"/>
        </w:rPr>
        <w:t xml:space="preserve">) was used to establish a database and perform statistical </w:t>
      </w:r>
      <w:r w:rsidR="00A055AC" w:rsidRPr="003836AF">
        <w:rPr>
          <w:rFonts w:ascii="Book Antiqua" w:eastAsia="Book Antiqua" w:hAnsi="Book Antiqua" w:cs="Book Antiqua"/>
          <w:color w:val="000000" w:themeColor="text1"/>
        </w:rPr>
        <w:t>analyses</w:t>
      </w:r>
      <w:r w:rsidRPr="003836AF">
        <w:rPr>
          <w:rFonts w:ascii="Book Antiqua" w:eastAsia="Book Antiqua" w:hAnsi="Book Antiqua" w:cs="Book Antiqua"/>
          <w:color w:val="000000" w:themeColor="text1"/>
        </w:rPr>
        <w:t xml:space="preserve">. Two independent samples </w:t>
      </w:r>
      <w:r w:rsidRPr="003836AF">
        <w:rPr>
          <w:rFonts w:ascii="Book Antiqua" w:eastAsia="Book Antiqua" w:hAnsi="Book Antiqua" w:cs="Book Antiqua"/>
          <w:i/>
          <w:iCs/>
          <w:color w:val="000000" w:themeColor="text1"/>
        </w:rPr>
        <w:t>t</w:t>
      </w:r>
      <w:r w:rsidRPr="003836AF">
        <w:rPr>
          <w:rFonts w:ascii="Book Antiqua" w:eastAsia="Book Antiqua" w:hAnsi="Book Antiqua" w:cs="Book Antiqua"/>
          <w:color w:val="000000" w:themeColor="text1"/>
        </w:rPr>
        <w:t xml:space="preserve">-test and conditional logistic regression model were </w:t>
      </w:r>
      <w:r w:rsidR="00A055AC"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to evaluate the differences in general characteristics and potential factors between healthy controls and EPL cases, wherever appropriate. The Fisher</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s exact test was used to analyze the difference in localization of EPL 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lastRenderedPageBreak/>
        <w:t xml:space="preserve">infection. An unconditional logistic regression model was </w:t>
      </w:r>
      <w:r w:rsidR="00A055AC" w:rsidRPr="003836AF">
        <w:rPr>
          <w:rFonts w:ascii="Book Antiqua" w:eastAsia="Book Antiqua" w:hAnsi="Book Antiqua" w:cs="Book Antiqua"/>
          <w:color w:val="000000" w:themeColor="text1"/>
        </w:rPr>
        <w:t xml:space="preserve">used </w:t>
      </w:r>
      <w:r w:rsidRPr="003836AF">
        <w:rPr>
          <w:rFonts w:ascii="Book Antiqua" w:eastAsia="Book Antiqua" w:hAnsi="Book Antiqua" w:cs="Book Antiqua"/>
          <w:color w:val="000000" w:themeColor="text1"/>
        </w:rPr>
        <w:t xml:space="preserve">to assess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EPL risk dichotomized by gender, age, </w:t>
      </w:r>
      <w:r w:rsidR="00203D58" w:rsidRPr="003836AF">
        <w:rPr>
          <w:rFonts w:ascii="Book Antiqua" w:eastAsia="Book Antiqua" w:hAnsi="Book Antiqua" w:cs="Book Antiqua"/>
          <w:color w:val="000000" w:themeColor="text1"/>
        </w:rPr>
        <w:t>and tobacco and</w:t>
      </w:r>
      <w:r w:rsidRPr="003836AF">
        <w:rPr>
          <w:rFonts w:ascii="Book Antiqua" w:eastAsia="Book Antiqua" w:hAnsi="Book Antiqua" w:cs="Book Antiqua"/>
          <w:color w:val="000000" w:themeColor="text1"/>
        </w:rPr>
        <w:t xml:space="preserve"> alcohol</w:t>
      </w:r>
      <w:r w:rsidR="000271F4" w:rsidRPr="003836AF">
        <w:rPr>
          <w:rFonts w:ascii="Book Antiqua" w:eastAsia="Book Antiqua" w:hAnsi="Book Antiqua" w:cs="Book Antiqua"/>
          <w:color w:val="000000" w:themeColor="text1"/>
        </w:rPr>
        <w:t xml:space="preserve"> use</w:t>
      </w:r>
      <w:r w:rsidRPr="003836AF">
        <w:rPr>
          <w:rFonts w:ascii="Book Antiqua" w:eastAsia="Book Antiqua" w:hAnsi="Book Antiqua" w:cs="Book Antiqua"/>
          <w:color w:val="000000" w:themeColor="text1"/>
        </w:rPr>
        <w:t xml:space="preserve">, as well as the association between dietary </w:t>
      </w:r>
      <w:r w:rsidR="004F4D96"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Covariates including gender, age, body mass index (BMI), education level, annual income, number of cigarettes per day</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alcohol units consumed per day were adjusted in the logistic regression</w:t>
      </w:r>
      <w:r w:rsidR="0028313C" w:rsidRPr="003836AF">
        <w:rPr>
          <w:rFonts w:ascii="Book Antiqua" w:eastAsia="Book Antiqua" w:hAnsi="Book Antiqua" w:cs="Book Antiqua"/>
          <w:color w:val="000000" w:themeColor="text1"/>
        </w:rPr>
        <w:t xml:space="preserve"> model. </w:t>
      </w:r>
      <w:r w:rsidR="00C16555" w:rsidRPr="003836AF">
        <w:rPr>
          <w:rFonts w:ascii="Book Antiqua" w:eastAsia="Book Antiqua" w:hAnsi="Book Antiqua" w:cs="Book Antiqua"/>
          <w:color w:val="000000" w:themeColor="text1"/>
        </w:rPr>
        <w:t>Meanwhile, o</w:t>
      </w:r>
      <w:r w:rsidR="0028313C" w:rsidRPr="003836AF">
        <w:rPr>
          <w:rFonts w:ascii="Book Antiqua" w:eastAsia="Book Antiqua" w:hAnsi="Book Antiqua" w:cs="Book Antiqua"/>
          <w:color w:val="000000" w:themeColor="text1"/>
        </w:rPr>
        <w:t>dds ratio (OR) and 95%CI</w:t>
      </w:r>
      <w:r w:rsidRPr="003836AF">
        <w:rPr>
          <w:rFonts w:ascii="Book Antiqua" w:eastAsia="Book Antiqua" w:hAnsi="Book Antiqua" w:cs="Book Antiqua"/>
          <w:color w:val="000000" w:themeColor="text1"/>
        </w:rPr>
        <w:t xml:space="preserve"> were calculated </w:t>
      </w:r>
      <w:r w:rsidR="00EB0685" w:rsidRPr="003836AF">
        <w:rPr>
          <w:rFonts w:ascii="Book Antiqua" w:eastAsia="Book Antiqua" w:hAnsi="Book Antiqua" w:cs="Book Antiqua"/>
          <w:color w:val="000000" w:themeColor="text1"/>
        </w:rPr>
        <w:t>accordingly</w:t>
      </w:r>
      <w:r w:rsidRPr="003836AF">
        <w:rPr>
          <w:rFonts w:ascii="Book Antiqua" w:eastAsia="Book Antiqua" w:hAnsi="Book Antiqua" w:cs="Book Antiqua"/>
          <w:color w:val="000000" w:themeColor="text1"/>
        </w:rPr>
        <w:t xml:space="preserve">. Statistical significance was </w:t>
      </w:r>
      <w:r w:rsidR="00887F48" w:rsidRPr="003836AF">
        <w:rPr>
          <w:rFonts w:ascii="Book Antiqua" w:eastAsia="Book Antiqua" w:hAnsi="Book Antiqua" w:cs="Book Antiqua"/>
          <w:color w:val="000000" w:themeColor="text1"/>
        </w:rPr>
        <w:t xml:space="preserve">defined </w:t>
      </w:r>
      <w:r w:rsidRPr="003836AF">
        <w:rPr>
          <w:rFonts w:ascii="Book Antiqua" w:eastAsia="Book Antiqua" w:hAnsi="Book Antiqua" w:cs="Book Antiqua"/>
          <w:color w:val="000000" w:themeColor="text1"/>
        </w:rPr>
        <w:t xml:space="preserve">as </w:t>
      </w:r>
      <w:r w:rsidR="00A055AC" w:rsidRPr="003836AF">
        <w:rPr>
          <w:rFonts w:ascii="Book Antiqua" w:eastAsia="Book Antiqua" w:hAnsi="Book Antiqua" w:cs="Book Antiqua"/>
          <w:i/>
          <w:iCs/>
          <w:color w:val="000000" w:themeColor="text1"/>
        </w:rPr>
        <w:t>P</w:t>
      </w:r>
      <w:r w:rsidR="00A055AC"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&lt; 0.05 (two-tailed).</w:t>
      </w:r>
    </w:p>
    <w:p w14:paraId="20E726EB" w14:textId="77777777"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The study protocol was approved by the Institutional Review Board of Southeast University </w:t>
      </w:r>
      <w:proofErr w:type="spellStart"/>
      <w:r w:rsidRPr="003836AF">
        <w:rPr>
          <w:rFonts w:ascii="Book Antiqua" w:eastAsia="Book Antiqua" w:hAnsi="Book Antiqua" w:cs="Book Antiqua"/>
          <w:color w:val="000000" w:themeColor="text1"/>
        </w:rPr>
        <w:t>Zhongda</w:t>
      </w:r>
      <w:proofErr w:type="spellEnd"/>
      <w:r w:rsidRPr="003836AF">
        <w:rPr>
          <w:rFonts w:ascii="Book Antiqua" w:eastAsia="Book Antiqua" w:hAnsi="Book Antiqua" w:cs="Book Antiqua"/>
          <w:color w:val="000000" w:themeColor="text1"/>
        </w:rPr>
        <w:t xml:space="preserve"> Hospital (Approval No. 2016ZDKYSB017), and the written informed consent was obtained.</w:t>
      </w:r>
    </w:p>
    <w:p w14:paraId="5ECCC2E3" w14:textId="77777777" w:rsidR="00A77B3E" w:rsidRPr="003836AF" w:rsidRDefault="00A77B3E" w:rsidP="003836AF">
      <w:pPr>
        <w:spacing w:line="360" w:lineRule="auto"/>
        <w:ind w:firstLine="240"/>
        <w:jc w:val="both"/>
        <w:rPr>
          <w:rFonts w:ascii="Book Antiqua" w:hAnsi="Book Antiqua"/>
          <w:color w:val="000000" w:themeColor="text1"/>
        </w:rPr>
      </w:pPr>
    </w:p>
    <w:p w14:paraId="705D5D2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RESULTS</w:t>
      </w:r>
    </w:p>
    <w:p w14:paraId="48CC519A" w14:textId="71CA185B" w:rsidR="00A77B3E" w:rsidRPr="003836AF" w:rsidRDefault="00A81B20"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Two hundred </w:t>
      </w:r>
      <w:r w:rsidR="00BF2C6E" w:rsidRPr="003836AF">
        <w:rPr>
          <w:rFonts w:ascii="Book Antiqua" w:eastAsia="Book Antiqua" w:hAnsi="Book Antiqua" w:cs="Book Antiqua"/>
          <w:color w:val="000000" w:themeColor="text1"/>
        </w:rPr>
        <w:t>EPL cases</w:t>
      </w:r>
      <w:r w:rsidR="00C122A4" w:rsidRPr="003836AF">
        <w:rPr>
          <w:rFonts w:ascii="Book Antiqua" w:eastAsia="Book Antiqua" w:hAnsi="Book Antiqua" w:cs="Book Antiqua"/>
          <w:color w:val="000000" w:themeColor="text1"/>
        </w:rPr>
        <w:t xml:space="preserve"> aged 63.01 ± 6.08</w:t>
      </w:r>
      <w:r w:rsidR="00BF2C6E" w:rsidRPr="003836AF">
        <w:rPr>
          <w:rFonts w:ascii="Book Antiqua" w:eastAsia="Book Antiqua" w:hAnsi="Book Antiqua" w:cs="Book Antiqua"/>
          <w:color w:val="000000" w:themeColor="text1"/>
        </w:rPr>
        <w:t xml:space="preserve"> </w:t>
      </w:r>
      <w:r w:rsidR="00C122A4" w:rsidRPr="003836AF">
        <w:rPr>
          <w:rFonts w:ascii="Book Antiqua" w:eastAsia="Book Antiqua" w:hAnsi="Book Antiqua" w:cs="Book Antiqua"/>
          <w:color w:val="000000" w:themeColor="text1"/>
        </w:rPr>
        <w:t xml:space="preserve">years </w:t>
      </w:r>
      <w:r w:rsidR="00BF2C6E" w:rsidRPr="003836AF">
        <w:rPr>
          <w:rFonts w:ascii="Book Antiqua" w:eastAsia="Book Antiqua" w:hAnsi="Book Antiqua" w:cs="Book Antiqua"/>
          <w:color w:val="000000" w:themeColor="text1"/>
        </w:rPr>
        <w:t xml:space="preserve">and 200 healthy controls </w:t>
      </w:r>
      <w:r w:rsidR="00C122A4" w:rsidRPr="003836AF">
        <w:rPr>
          <w:rFonts w:ascii="Book Antiqua" w:eastAsia="Book Antiqua" w:hAnsi="Book Antiqua" w:cs="Book Antiqua"/>
          <w:color w:val="000000" w:themeColor="text1"/>
        </w:rPr>
        <w:t xml:space="preserve">aged </w:t>
      </w:r>
      <w:r w:rsidR="00BF2C6E" w:rsidRPr="003836AF">
        <w:rPr>
          <w:rFonts w:ascii="Book Antiqua" w:eastAsia="Book Antiqua" w:hAnsi="Book Antiqua" w:cs="Book Antiqua"/>
          <w:color w:val="000000" w:themeColor="text1"/>
        </w:rPr>
        <w:t>62.85 ± 6.03 years were enrolled. Among the pairs, 100 were males and 100 were females. Table 1</w:t>
      </w:r>
      <w:r w:rsidR="006A72F7" w:rsidRPr="003836AF">
        <w:rPr>
          <w:rFonts w:ascii="Book Antiqua" w:eastAsia="Book Antiqua" w:hAnsi="Book Antiqua" w:cs="Book Antiqua"/>
          <w:color w:val="000000" w:themeColor="text1"/>
        </w:rPr>
        <w:t xml:space="preserve"> shows that</w:t>
      </w:r>
      <w:r w:rsidR="00BF2C6E" w:rsidRPr="003836AF">
        <w:rPr>
          <w:rFonts w:ascii="Book Antiqua" w:eastAsia="Book Antiqua" w:hAnsi="Book Antiqua" w:cs="Book Antiqua"/>
          <w:color w:val="000000" w:themeColor="text1"/>
        </w:rPr>
        <w:t xml:space="preserve"> 47 (23.5%) and 58 (29.0%) out of 200 cases and 200 controls, respectively, had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Two independent samples </w:t>
      </w:r>
      <w:r w:rsidR="00BF2C6E" w:rsidRPr="003836AF">
        <w:rPr>
          <w:rFonts w:ascii="Book Antiqua" w:eastAsia="Book Antiqua" w:hAnsi="Book Antiqua" w:cs="Book Antiqua"/>
          <w:i/>
          <w:iCs/>
          <w:color w:val="000000" w:themeColor="text1"/>
        </w:rPr>
        <w:t>t</w:t>
      </w:r>
      <w:r w:rsidR="00BF2C6E" w:rsidRPr="003836AF">
        <w:rPr>
          <w:rFonts w:ascii="Book Antiqua" w:eastAsia="Book Antiqua" w:hAnsi="Book Antiqua" w:cs="Book Antiqua"/>
          <w:color w:val="000000" w:themeColor="text1"/>
        </w:rPr>
        <w:t xml:space="preserve">-test and conditional logistic regression </w:t>
      </w:r>
      <w:r w:rsidR="00A055AC" w:rsidRPr="003836AF">
        <w:rPr>
          <w:rFonts w:ascii="Book Antiqua" w:eastAsia="Book Antiqua" w:hAnsi="Book Antiqua" w:cs="Book Antiqua"/>
          <w:color w:val="000000" w:themeColor="text1"/>
        </w:rPr>
        <w:t xml:space="preserve">analysis </w:t>
      </w:r>
      <w:r w:rsidR="00BF2C6E" w:rsidRPr="003836AF">
        <w:rPr>
          <w:rFonts w:ascii="Book Antiqua" w:eastAsia="Book Antiqua" w:hAnsi="Book Antiqua" w:cs="Book Antiqua"/>
          <w:color w:val="000000" w:themeColor="text1"/>
        </w:rPr>
        <w:t>indicated that there were no statistically significant differences in age, BMI, education level, annual income per person, current drinking status</w:t>
      </w:r>
      <w:r w:rsidR="00A055AC" w:rsidRPr="003836AF">
        <w:rPr>
          <w:rFonts w:ascii="Book Antiqua" w:eastAsia="Book Antiqua" w:hAnsi="Book Antiqua" w:cs="Book Antiqua"/>
          <w:color w:val="000000" w:themeColor="text1"/>
        </w:rPr>
        <w:t xml:space="preserve">, or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between the two groups after adjustment for covariates (</w:t>
      </w:r>
      <w:r w:rsidR="00BF2C6E" w:rsidRPr="003836AF">
        <w:rPr>
          <w:rFonts w:ascii="Book Antiqua" w:eastAsia="Book Antiqua" w:hAnsi="Book Antiqua" w:cs="Book Antiqua"/>
          <w:i/>
          <w:iCs/>
          <w:color w:val="000000" w:themeColor="text1"/>
        </w:rPr>
        <w:t>P &gt;</w:t>
      </w:r>
      <w:r w:rsidR="00BF2C6E" w:rsidRPr="003836AF">
        <w:rPr>
          <w:rFonts w:ascii="Book Antiqua" w:eastAsia="Book Antiqua" w:hAnsi="Book Antiqua" w:cs="Book Antiqua"/>
          <w:color w:val="000000" w:themeColor="text1"/>
        </w:rPr>
        <w:t xml:space="preserve"> 0.05). Compared with non-smokers, </w:t>
      </w:r>
      <w:r w:rsidR="00804BC9" w:rsidRPr="003836AF">
        <w:rPr>
          <w:rFonts w:ascii="Book Antiqua" w:eastAsia="Book Antiqua" w:hAnsi="Book Antiqua" w:cs="Book Antiqua"/>
          <w:color w:val="000000" w:themeColor="text1"/>
        </w:rPr>
        <w:t xml:space="preserve">a smoking habit of more than 20 cigarettes a day </w:t>
      </w:r>
      <w:r w:rsidR="00BF2C6E" w:rsidRPr="003836AF">
        <w:rPr>
          <w:rFonts w:ascii="Book Antiqua" w:eastAsia="Book Antiqua" w:hAnsi="Book Antiqua" w:cs="Book Antiqua"/>
          <w:color w:val="000000" w:themeColor="text1"/>
        </w:rPr>
        <w:t xml:space="preserve">was significantly associated with </w:t>
      </w:r>
      <w:r w:rsidR="00802CCD" w:rsidRPr="003836AF">
        <w:rPr>
          <w:rFonts w:ascii="Book Antiqua" w:eastAsia="Book Antiqua" w:hAnsi="Book Antiqua" w:cs="Book Antiqua"/>
          <w:color w:val="000000" w:themeColor="text1"/>
        </w:rPr>
        <w:t xml:space="preserve">an </w:t>
      </w:r>
      <w:r w:rsidR="00BF2C6E" w:rsidRPr="003836AF">
        <w:rPr>
          <w:rFonts w:ascii="Book Antiqua" w:eastAsia="Book Antiqua" w:hAnsi="Book Antiqua" w:cs="Book Antiqua"/>
          <w:color w:val="000000" w:themeColor="text1"/>
        </w:rPr>
        <w:t>elevated risk</w:t>
      </w:r>
      <w:r w:rsidR="00802CCD" w:rsidRPr="003836AF">
        <w:rPr>
          <w:rFonts w:ascii="Book Antiqua" w:eastAsia="Book Antiqua" w:hAnsi="Book Antiqua" w:cs="Book Antiqua"/>
          <w:color w:val="000000" w:themeColor="text1"/>
        </w:rPr>
        <w:t xml:space="preserve"> of EPL</w:t>
      </w:r>
      <w:r w:rsidR="00BF2C6E" w:rsidRPr="003836AF">
        <w:rPr>
          <w:rFonts w:ascii="Book Antiqua" w:eastAsia="Book Antiqua" w:hAnsi="Book Antiqua" w:cs="Book Antiqua"/>
          <w:color w:val="000000" w:themeColor="text1"/>
        </w:rPr>
        <w:t xml:space="preserve"> (</w:t>
      </w:r>
      <w:r w:rsidR="00BF2C6E" w:rsidRPr="003836AF">
        <w:rPr>
          <w:rFonts w:ascii="Book Antiqua" w:eastAsia="Book Antiqua" w:hAnsi="Book Antiqua" w:cs="Book Antiqua"/>
          <w:i/>
          <w:iCs/>
          <w:color w:val="000000" w:themeColor="text1"/>
        </w:rPr>
        <w:t>P</w:t>
      </w:r>
      <w:r w:rsidR="00BF2C6E" w:rsidRPr="003836AF">
        <w:rPr>
          <w:rFonts w:ascii="Book Antiqua" w:eastAsia="Book Antiqua" w:hAnsi="Book Antiqua" w:cs="Book Antiqua"/>
          <w:color w:val="000000" w:themeColor="text1"/>
        </w:rPr>
        <w:t xml:space="preserve"> &lt; 0.05).</w:t>
      </w:r>
    </w:p>
    <w:p w14:paraId="61635B15" w14:textId="71156238"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Based on routine endoscopy examination, the study found that the number of cases whose EPL developed in upper, mid</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and lower thoracic esophagus </w:t>
      </w:r>
      <w:r w:rsidR="00A055AC" w:rsidRPr="003836AF">
        <w:rPr>
          <w:rFonts w:ascii="Book Antiqua" w:eastAsia="Book Antiqua" w:hAnsi="Book Antiqua" w:cs="Book Antiqua"/>
          <w:color w:val="000000" w:themeColor="text1"/>
        </w:rPr>
        <w:t xml:space="preserve">was </w:t>
      </w:r>
      <w:r w:rsidRPr="003836AF">
        <w:rPr>
          <w:rFonts w:ascii="Book Antiqua" w:eastAsia="Book Antiqua" w:hAnsi="Book Antiqua" w:cs="Book Antiqua"/>
          <w:color w:val="000000" w:themeColor="text1"/>
        </w:rPr>
        <w:t>3, 130</w:t>
      </w:r>
      <w:r w:rsidRPr="003836AF">
        <w:rPr>
          <w:rFonts w:ascii="Book Antiqua" w:hAnsi="Book Antiqua" w:cs="Book Antiqua"/>
          <w:color w:val="000000" w:themeColor="text1"/>
          <w:lang w:eastAsia="zh-CN"/>
        </w:rPr>
        <w:t>,</w:t>
      </w:r>
      <w:r w:rsidR="0028313C" w:rsidRPr="003836AF">
        <w:rPr>
          <w:rFonts w:ascii="Book Antiqua" w:eastAsia="Book Antiqua" w:hAnsi="Book Antiqua" w:cs="Book Antiqua"/>
          <w:color w:val="000000" w:themeColor="text1"/>
        </w:rPr>
        <w:t xml:space="preserve"> and 67, respectively. </w:t>
      </w:r>
      <w:r w:rsidRPr="003836AF">
        <w:rPr>
          <w:rFonts w:ascii="Book Antiqua" w:eastAsia="Book Antiqua" w:hAnsi="Book Antiqua" w:cs="Book Antiqua"/>
          <w:color w:val="000000" w:themeColor="text1"/>
        </w:rPr>
        <w:t>Table 2 shows that</w:t>
      </w:r>
      <w:r w:rsidR="00A055AC"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control group had the highest positive rate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(29.0%), followed by EPL cases of upper and mid thoracic esophagus (24.8%) and EPL cases of lower thoracic esophagus (20.9%), but th</w:t>
      </w:r>
      <w:r w:rsidR="00EC75EB" w:rsidRPr="003836AF">
        <w:rPr>
          <w:rFonts w:ascii="Book Antiqua" w:eastAsia="Book Antiqua" w:hAnsi="Book Antiqua" w:cs="Book Antiqua"/>
          <w:color w:val="000000" w:themeColor="text1"/>
        </w:rPr>
        <w:t>er</w:t>
      </w:r>
      <w:r w:rsidRPr="003836AF">
        <w:rPr>
          <w:rFonts w:ascii="Book Antiqua" w:eastAsia="Book Antiqua" w:hAnsi="Book Antiqua" w:cs="Book Antiqua"/>
          <w:color w:val="000000" w:themeColor="text1"/>
        </w:rPr>
        <w:t>e</w:t>
      </w:r>
      <w:r w:rsidR="00EC75EB" w:rsidRPr="003836AF">
        <w:rPr>
          <w:rFonts w:ascii="Book Antiqua" w:eastAsia="Book Antiqua" w:hAnsi="Book Antiqua" w:cs="Book Antiqua"/>
          <w:color w:val="000000" w:themeColor="text1"/>
        </w:rPr>
        <w:t xml:space="preserve"> was no</w:t>
      </w:r>
      <w:r w:rsidRPr="003836AF">
        <w:rPr>
          <w:rFonts w:ascii="Book Antiqua" w:eastAsia="Book Antiqua" w:hAnsi="Book Antiqua" w:cs="Book Antiqua"/>
          <w:color w:val="000000" w:themeColor="text1"/>
        </w:rPr>
        <w:t xml:space="preserve"> statistically significant</w:t>
      </w:r>
      <w:r w:rsidR="00EC75EB" w:rsidRPr="003836AF">
        <w:rPr>
          <w:rFonts w:ascii="Book Antiqua" w:eastAsia="Book Antiqua" w:hAnsi="Book Antiqua" w:cs="Book Antiqua"/>
          <w:color w:val="000000" w:themeColor="text1"/>
        </w:rPr>
        <w:t xml:space="preserve"> difference</w:t>
      </w:r>
      <w:r w:rsidR="00697DCA"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w:t>
      </w:r>
    </w:p>
    <w:p w14:paraId="3BAA222D" w14:textId="701706F3" w:rsidR="00A77B3E" w:rsidRPr="003836AF" w:rsidRDefault="00BF2C6E" w:rsidP="003836AF">
      <w:pPr>
        <w:spacing w:line="360" w:lineRule="auto"/>
        <w:ind w:firstLineChars="100"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As shown in Table 3, when subjects were dichotomized according to gender, age, </w:t>
      </w:r>
      <w:r w:rsidR="00F5098F" w:rsidRPr="003836AF">
        <w:rPr>
          <w:rFonts w:ascii="Book Antiqua" w:eastAsia="Book Antiqua" w:hAnsi="Book Antiqua" w:cs="Book Antiqua"/>
          <w:color w:val="000000" w:themeColor="text1"/>
        </w:rPr>
        <w:t>and the use of tobacco and alcohol</w:t>
      </w:r>
      <w:r w:rsidRPr="003836AF">
        <w:rPr>
          <w:rFonts w:ascii="Book Antiqua" w:eastAsia="Book Antiqua" w:hAnsi="Book Antiqua" w:cs="Book Antiqua"/>
          <w:color w:val="000000" w:themeColor="text1"/>
        </w:rPr>
        <w:t xml:space="preserve">, the protective effect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against the risk </w:t>
      </w:r>
      <w:r w:rsidRPr="003836AF">
        <w:rPr>
          <w:rFonts w:ascii="Book Antiqua" w:eastAsia="Book Antiqua" w:hAnsi="Book Antiqua" w:cs="Book Antiqua"/>
          <w:color w:val="000000" w:themeColor="text1"/>
        </w:rPr>
        <w:lastRenderedPageBreak/>
        <w:t>of EPL was found in the group of drinkers after adjustment for covariates (OR = 0.32, 95%CI</w:t>
      </w:r>
      <w:r w:rsidR="00A055AC"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 0.11-0.95). Supplementary Tables 1 and 2 shows that there may be a nonsignificant decreasing trend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rate when alcohol consumption is increasing.</w:t>
      </w:r>
    </w:p>
    <w:p w14:paraId="08EDE142" w14:textId="3E728154"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Figure 2 illustrates the association between dietary </w:t>
      </w:r>
      <w:r w:rsidR="00D51C07" w:rsidRPr="003836AF">
        <w:rPr>
          <w:rFonts w:ascii="Book Antiqua" w:eastAsia="Book Antiqua" w:hAnsi="Book Antiqua" w:cs="Book Antiqua"/>
          <w:color w:val="000000" w:themeColor="text1"/>
        </w:rPr>
        <w:t xml:space="preserve">factors </w:t>
      </w:r>
      <w:r w:rsidRPr="003836AF">
        <w:rPr>
          <w:rFonts w:ascii="Book Antiqua" w:eastAsia="Book Antiqua" w:hAnsi="Book Antiqua" w:cs="Book Antiqua"/>
          <w:color w:val="000000" w:themeColor="text1"/>
        </w:rPr>
        <w:t xml:space="preserve">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after the adjustment for covariates </w:t>
      </w:r>
      <w:r w:rsidRPr="003836AF">
        <w:rPr>
          <w:rFonts w:ascii="Book Antiqua" w:eastAsia="Book Antiqua" w:hAnsi="Book Antiqua" w:cs="Book Antiqua"/>
          <w:i/>
          <w:iCs/>
          <w:color w:val="000000" w:themeColor="text1"/>
        </w:rPr>
        <w:t>via</w:t>
      </w:r>
      <w:r w:rsidRPr="003836AF">
        <w:rPr>
          <w:rFonts w:ascii="Book Antiqua" w:eastAsia="Book Antiqua" w:hAnsi="Book Antiqua" w:cs="Book Antiqua"/>
          <w:color w:val="000000" w:themeColor="text1"/>
        </w:rPr>
        <w:t xml:space="preserve"> </w:t>
      </w:r>
      <w:r w:rsidR="00A055AC"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 xml:space="preserve">unconditional logistic regression model. The result indicated that peanut </w:t>
      </w:r>
      <w:r w:rsidR="002B16A6" w:rsidRPr="003836AF">
        <w:rPr>
          <w:rFonts w:ascii="Book Antiqua" w:eastAsia="Book Antiqua" w:hAnsi="Book Antiqua" w:cs="Book Antiqua"/>
          <w:color w:val="000000" w:themeColor="text1"/>
        </w:rPr>
        <w:t xml:space="preserve">intake </w:t>
      </w:r>
      <w:r w:rsidRPr="003836AF">
        <w:rPr>
          <w:rFonts w:ascii="Book Antiqua" w:eastAsia="Book Antiqua" w:hAnsi="Book Antiqua" w:cs="Book Antiqua"/>
          <w:color w:val="000000" w:themeColor="text1"/>
        </w:rPr>
        <w:t xml:space="preserve">was significantly associated with a reduced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(OR = 0.39, 95%CI 0.20-0.74). Supplementary Table 3 shows that there </w:t>
      </w:r>
      <w:r w:rsidR="00DA64B8" w:rsidRPr="003836AF">
        <w:rPr>
          <w:rFonts w:ascii="Book Antiqua" w:eastAsia="Book Antiqua" w:hAnsi="Book Antiqua" w:cs="Book Antiqua"/>
          <w:color w:val="000000" w:themeColor="text1"/>
        </w:rPr>
        <w:t xml:space="preserve">may be </w:t>
      </w:r>
      <w:r w:rsidRPr="003836AF">
        <w:rPr>
          <w:rFonts w:ascii="Book Antiqua" w:eastAsia="Book Antiqua" w:hAnsi="Book Antiqua" w:cs="Book Antiqua"/>
          <w:color w:val="000000" w:themeColor="text1"/>
        </w:rPr>
        <w:t>a significant positive association between peanut consumption and alcohol drinking (</w:t>
      </w:r>
      <w:r w:rsidRPr="003836AF">
        <w:rPr>
          <w:rFonts w:ascii="Book Antiqua" w:eastAsia="Book Antiqua" w:hAnsi="Book Antiqua" w:cs="Book Antiqua"/>
          <w:i/>
          <w:iCs/>
          <w:color w:val="000000" w:themeColor="text1"/>
        </w:rPr>
        <w:t xml:space="preserve">P </w:t>
      </w:r>
      <w:r w:rsidRPr="003836AF">
        <w:rPr>
          <w:rFonts w:ascii="Book Antiqua" w:eastAsia="Book Antiqua" w:hAnsi="Book Antiqua" w:cs="Book Antiqua"/>
          <w:color w:val="000000" w:themeColor="text1"/>
        </w:rPr>
        <w:t>for trend &lt; 0.05).</w:t>
      </w:r>
    </w:p>
    <w:p w14:paraId="28E74A57" w14:textId="77777777" w:rsidR="00A77B3E" w:rsidRPr="003836AF" w:rsidRDefault="00A77B3E" w:rsidP="003836AF">
      <w:pPr>
        <w:spacing w:line="360" w:lineRule="auto"/>
        <w:ind w:firstLine="240"/>
        <w:jc w:val="both"/>
        <w:rPr>
          <w:rFonts w:ascii="Book Antiqua" w:hAnsi="Book Antiqua"/>
          <w:color w:val="000000" w:themeColor="text1"/>
        </w:rPr>
      </w:pPr>
    </w:p>
    <w:p w14:paraId="4C1BA94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DISCUSSION</w:t>
      </w:r>
    </w:p>
    <w:p w14:paraId="5C39A8B6" w14:textId="7A3EB5D5"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This study revealed that in drinkers, there was an association between</w:t>
      </w:r>
      <w:r w:rsidR="0030437F"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and a reduced risk of EPL, which is an identified early stage of esophageal carcinogenesis. However, the relationship between</w:t>
      </w:r>
      <w:r w:rsidR="00371CD4" w:rsidRPr="003836AF">
        <w:rPr>
          <w:rFonts w:ascii="Book Antiqua" w:hAnsi="Book Antiqua"/>
          <w:i/>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Pr="003836AF">
        <w:rPr>
          <w:rFonts w:ascii="Book Antiqua" w:eastAsia="Book Antiqua" w:hAnsi="Book Antiqua" w:cs="Book Antiqua"/>
          <w:color w:val="000000" w:themeColor="text1"/>
        </w:rPr>
        <w:t>and ESCC is still subject to much discussion. Some researchers believed that</w:t>
      </w:r>
      <w:r w:rsidR="00E50D34" w:rsidRPr="003836AF">
        <w:rPr>
          <w:rFonts w:ascii="Book Antiqua" w:eastAsia="Book Antiqua" w:hAnsi="Book Antiqua" w:cs="Book Antiqua"/>
          <w:color w:val="000000" w:themeColor="text1"/>
        </w:rPr>
        <w:t xml:space="preserve"> infection with</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can increase the risk of ESCC </w:t>
      </w:r>
      <w:r w:rsidR="007C4C56" w:rsidRPr="003836AF">
        <w:rPr>
          <w:rFonts w:ascii="Book Antiqua" w:eastAsia="Book Antiqua" w:hAnsi="Book Antiqua" w:cs="Book Antiqua"/>
          <w:color w:val="000000" w:themeColor="text1"/>
        </w:rPr>
        <w:t xml:space="preserve">by causing gastric atrophy that promotes excessive bacterial growth and causes endogenous nitrosamine </w:t>
      </w:r>
      <w:proofErr w:type="gramStart"/>
      <w:r w:rsidR="007C4C56" w:rsidRPr="003836AF">
        <w:rPr>
          <w:rFonts w:ascii="Book Antiqua" w:eastAsia="Book Antiqua" w:hAnsi="Book Antiqua" w:cs="Book Antiqua"/>
          <w:color w:val="000000" w:themeColor="text1"/>
        </w:rPr>
        <w:t>production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vertAlign w:val="superscript"/>
        </w:rPr>
        <w:t>-2</w:t>
      </w:r>
      <w:r w:rsidR="00C7750F" w:rsidRPr="003836AF">
        <w:rPr>
          <w:rFonts w:ascii="Book Antiqua" w:eastAsia="Book Antiqua" w:hAnsi="Book Antiqua" w:cs="Book Antiqua"/>
          <w:color w:val="000000" w:themeColor="text1"/>
          <w:vertAlign w:val="superscript"/>
        </w:rPr>
        <w:t>6</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other studies which </w:t>
      </w:r>
      <w:r w:rsidR="002D0914" w:rsidRPr="003836AF">
        <w:rPr>
          <w:rFonts w:ascii="Book Antiqua" w:eastAsia="Book Antiqua" w:hAnsi="Book Antiqua" w:cs="Book Antiqua"/>
          <w:color w:val="000000" w:themeColor="text1"/>
        </w:rPr>
        <w:t xml:space="preserve">held </w:t>
      </w:r>
      <w:r w:rsidRPr="003836AF">
        <w:rPr>
          <w:rFonts w:ascii="Book Antiqua" w:eastAsia="Book Antiqua" w:hAnsi="Book Antiqua" w:cs="Book Antiqua"/>
          <w:color w:val="000000" w:themeColor="text1"/>
        </w:rPr>
        <w:t>that</w:t>
      </w:r>
      <w:r w:rsidR="0030437F"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30437F" w:rsidRPr="003836AF">
        <w:rPr>
          <w:rFonts w:ascii="Book Antiqua" w:eastAsia="Book Antiqua" w:hAnsi="Book Antiqua" w:cs="Book Antiqua"/>
          <w:color w:val="000000" w:themeColor="text1"/>
        </w:rPr>
        <w:t xml:space="preserve">infection </w:t>
      </w:r>
      <w:r w:rsidR="001B3B28" w:rsidRPr="003836AF">
        <w:rPr>
          <w:rFonts w:ascii="Book Antiqua" w:eastAsia="Book Antiqua" w:hAnsi="Book Antiqua" w:cs="Book Antiqua"/>
          <w:color w:val="000000" w:themeColor="text1"/>
        </w:rPr>
        <w:t>probably</w:t>
      </w:r>
      <w:r w:rsidR="00B410EA"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play</w:t>
      </w:r>
      <w:r w:rsidR="00325048"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a protective role in ESCC postulated that the protection is mediated </w:t>
      </w:r>
      <w:r w:rsidRPr="003836AF">
        <w:rPr>
          <w:rFonts w:ascii="Book Antiqua" w:eastAsia="Book Antiqua" w:hAnsi="Book Antiqua" w:cs="Book Antiqua"/>
          <w:i/>
          <w:iCs/>
          <w:color w:val="000000" w:themeColor="text1"/>
        </w:rPr>
        <w:t>via</w:t>
      </w:r>
      <w:r w:rsidRPr="003836AF">
        <w:rPr>
          <w:rFonts w:ascii="Book Antiqua" w:eastAsia="Book Antiqua" w:hAnsi="Book Antiqua" w:cs="Book Antiqua"/>
          <w:color w:val="000000" w:themeColor="text1"/>
        </w:rPr>
        <w:t xml:space="preserve"> gastric atrophy, whereas the mechanism is related to a reduced load of esophageal </w:t>
      </w:r>
      <w:proofErr w:type="gramStart"/>
      <w:r w:rsidRPr="003836AF">
        <w:rPr>
          <w:rFonts w:ascii="Book Antiqua" w:eastAsia="Book Antiqua" w:hAnsi="Book Antiqua" w:cs="Book Antiqua"/>
          <w:color w:val="000000" w:themeColor="text1"/>
        </w:rPr>
        <w:t>acid</w:t>
      </w:r>
      <w:r w:rsidRPr="003836AF">
        <w:rPr>
          <w:rFonts w:ascii="Book Antiqua" w:eastAsia="Book Antiqua" w:hAnsi="Book Antiqua" w:cs="Book Antiqua"/>
          <w:color w:val="000000" w:themeColor="text1"/>
          <w:vertAlign w:val="superscript"/>
        </w:rPr>
        <w:t>[</w:t>
      </w:r>
      <w:proofErr w:type="gramEnd"/>
      <w:r w:rsidR="00C7750F" w:rsidRPr="003836AF">
        <w:rPr>
          <w:rFonts w:ascii="Book Antiqua" w:eastAsia="Book Antiqua" w:hAnsi="Book Antiqua" w:cs="Book Antiqua"/>
          <w:color w:val="000000" w:themeColor="text1"/>
          <w:vertAlign w:val="superscript"/>
        </w:rPr>
        <w:t>27</w:t>
      </w:r>
      <w:r w:rsidRPr="003836AF">
        <w:rPr>
          <w:rFonts w:ascii="Book Antiqua" w:eastAsia="Book Antiqua" w:hAnsi="Book Antiqua" w:cs="Book Antiqua"/>
          <w:color w:val="000000" w:themeColor="text1"/>
          <w:vertAlign w:val="superscript"/>
        </w:rPr>
        <w:t>,</w:t>
      </w:r>
      <w:r w:rsidR="00C7750F" w:rsidRPr="003836AF">
        <w:rPr>
          <w:rFonts w:ascii="Book Antiqua" w:eastAsia="Book Antiqua" w:hAnsi="Book Antiqua" w:cs="Book Antiqua"/>
          <w:color w:val="000000" w:themeColor="text1"/>
          <w:vertAlign w:val="superscript"/>
        </w:rPr>
        <w:t>28</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Therefore, it is likely that</w:t>
      </w:r>
      <w:r w:rsidR="00974495" w:rsidRPr="003836AF">
        <w:rPr>
          <w:rFonts w:ascii="Book Antiqua" w:hAnsi="Book Antiqua"/>
        </w:rPr>
        <w:t xml:space="preserve"> </w:t>
      </w:r>
      <w:r w:rsidR="00974495" w:rsidRPr="003836AF">
        <w:rPr>
          <w:rFonts w:ascii="Book Antiqua" w:eastAsia="Book Antiqua" w:hAnsi="Book Antiqua" w:cs="Book Antiqua"/>
          <w:color w:val="000000" w:themeColor="text1"/>
        </w:rPr>
        <w:t xml:space="preserve">ESCC might be affected in a double-edged manner by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which is dependent on population and other possible external factors. For example, previous studies have indicated that </w:t>
      </w:r>
      <w:r w:rsidR="00DA3F45" w:rsidRPr="003836AF">
        <w:rPr>
          <w:rFonts w:ascii="Book Antiqua" w:eastAsia="Book Antiqua" w:hAnsi="Book Antiqua" w:cs="Book Antiqua"/>
          <w:color w:val="000000" w:themeColor="text1"/>
        </w:rPr>
        <w:t>acid regurgitation</w:t>
      </w:r>
      <w:r w:rsidR="00DA3F45" w:rsidRPr="003836AF" w:rsidDel="0056198C">
        <w:rPr>
          <w:rFonts w:ascii="Book Antiqua" w:eastAsia="Book Antiqua" w:hAnsi="Book Antiqua" w:cs="Book Antiqua"/>
          <w:color w:val="000000" w:themeColor="text1"/>
        </w:rPr>
        <w:t xml:space="preserve"> </w:t>
      </w:r>
      <w:r w:rsidR="00DA3F45" w:rsidRPr="003836AF">
        <w:rPr>
          <w:rFonts w:ascii="Book Antiqua" w:eastAsia="Book Antiqua" w:hAnsi="Book Antiqua" w:cs="Book Antiqua"/>
          <w:color w:val="000000" w:themeColor="text1"/>
        </w:rPr>
        <w:t>may be facilitated by the reduction in</w:t>
      </w:r>
      <w:r w:rsidRPr="003836AF">
        <w:rPr>
          <w:rFonts w:ascii="Book Antiqua" w:eastAsia="Book Antiqua" w:hAnsi="Book Antiqua" w:cs="Book Antiqua"/>
          <w:color w:val="000000" w:themeColor="text1"/>
        </w:rPr>
        <w:t xml:space="preserve"> lower esophageal sphincter</w:t>
      </w:r>
      <w:r w:rsidR="00353271" w:rsidRPr="003836AF">
        <w:rPr>
          <w:rFonts w:ascii="Book Antiqua" w:eastAsia="Book Antiqua" w:hAnsi="Book Antiqua" w:cs="Book Antiqua"/>
          <w:color w:val="000000" w:themeColor="text1"/>
        </w:rPr>
        <w:t>’s pressure</w:t>
      </w:r>
      <w:r w:rsidRPr="003836AF">
        <w:rPr>
          <w:rFonts w:ascii="Book Antiqua" w:eastAsia="Book Antiqua" w:hAnsi="Book Antiqua" w:cs="Book Antiqua"/>
          <w:color w:val="000000" w:themeColor="text1"/>
        </w:rPr>
        <w:t xml:space="preserve"> and </w:t>
      </w:r>
      <w:r w:rsidR="00DA3F45" w:rsidRPr="003836AF">
        <w:rPr>
          <w:rFonts w:ascii="Book Antiqua" w:eastAsia="Book Antiqua" w:hAnsi="Book Antiqua" w:cs="Book Antiqua"/>
          <w:color w:val="000000" w:themeColor="text1"/>
        </w:rPr>
        <w:t xml:space="preserve">the </w:t>
      </w:r>
      <w:r w:rsidR="00A73E8E" w:rsidRPr="003836AF">
        <w:rPr>
          <w:rFonts w:ascii="Book Antiqua" w:eastAsia="Book Antiqua" w:hAnsi="Book Antiqua" w:cs="Book Antiqua"/>
          <w:color w:val="000000" w:themeColor="text1"/>
        </w:rPr>
        <w:t>retard</w:t>
      </w:r>
      <w:r w:rsidRPr="003836AF">
        <w:rPr>
          <w:rFonts w:ascii="Book Antiqua" w:eastAsia="Book Antiqua" w:hAnsi="Book Antiqua" w:cs="Book Antiqua"/>
          <w:color w:val="000000" w:themeColor="text1"/>
        </w:rPr>
        <w:t xml:space="preserve"> </w:t>
      </w:r>
      <w:r w:rsidR="00DA3F45" w:rsidRPr="003836AF">
        <w:rPr>
          <w:rFonts w:ascii="Book Antiqua" w:eastAsia="Book Antiqua" w:hAnsi="Book Antiqua" w:cs="Book Antiqua"/>
          <w:color w:val="000000" w:themeColor="text1"/>
        </w:rPr>
        <w:t xml:space="preserve">of </w:t>
      </w:r>
      <w:r w:rsidRPr="003836AF">
        <w:rPr>
          <w:rFonts w:ascii="Book Antiqua" w:eastAsia="Book Antiqua" w:hAnsi="Book Antiqua" w:cs="Book Antiqua"/>
          <w:color w:val="000000" w:themeColor="text1"/>
        </w:rPr>
        <w:t>both esophageal motility and gastric emptying</w:t>
      </w:r>
      <w:r w:rsidR="00DA3F45" w:rsidRPr="003836AF">
        <w:rPr>
          <w:rFonts w:ascii="Book Antiqua" w:eastAsia="Book Antiqua" w:hAnsi="Book Antiqua" w:cs="Book Antiqua"/>
          <w:color w:val="000000" w:themeColor="text1"/>
        </w:rPr>
        <w:t xml:space="preserve"> due to large consumption of alcoholic </w:t>
      </w:r>
      <w:proofErr w:type="gramStart"/>
      <w:r w:rsidR="00DA3F45" w:rsidRPr="003836AF">
        <w:rPr>
          <w:rFonts w:ascii="Book Antiqua" w:eastAsia="Book Antiqua" w:hAnsi="Book Antiqua" w:cs="Book Antiqua"/>
          <w:color w:val="000000" w:themeColor="text1"/>
        </w:rPr>
        <w:t>beverages</w:t>
      </w:r>
      <w:r w:rsidRPr="003836AF">
        <w:rPr>
          <w:rFonts w:ascii="Book Antiqua" w:eastAsia="Book Antiqua" w:hAnsi="Book Antiqua" w:cs="Book Antiqua"/>
          <w:color w:val="000000" w:themeColor="text1"/>
          <w:vertAlign w:val="superscript"/>
        </w:rPr>
        <w:t>[</w:t>
      </w:r>
      <w:proofErr w:type="gramEnd"/>
      <w:r w:rsidR="00C7750F" w:rsidRPr="003836AF">
        <w:rPr>
          <w:rFonts w:ascii="Book Antiqua" w:eastAsia="Book Antiqua" w:hAnsi="Book Antiqua" w:cs="Book Antiqua"/>
          <w:color w:val="000000" w:themeColor="text1"/>
          <w:vertAlign w:val="superscript"/>
        </w:rPr>
        <w:t>29</w:t>
      </w:r>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3</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Therefore, the current hypothesis is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just alleviates esophageal reflux caused by alcohol to some extent, thus reducing the risk of esophageal carcinogenesis caused by acid reflux. Our results also reported that EPL cases of lower thoracic esophagus had the </w:t>
      </w:r>
      <w:r w:rsidRPr="003836AF">
        <w:rPr>
          <w:rFonts w:ascii="Book Antiqua" w:eastAsia="Book Antiqua" w:hAnsi="Book Antiqua" w:cs="Book Antiqua"/>
          <w:color w:val="000000" w:themeColor="text1"/>
        </w:rPr>
        <w:lastRenderedPageBreak/>
        <w:t xml:space="preserve">lowest positive rate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which may support the hypotheses to some extent, although the difference was not statistically significant. In addition, there is more data indicating the positive role of this bacterium for humans. For example, a recent review considered the data on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and 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r w:rsidR="00CC0B3E" w:rsidRPr="003836AF">
        <w:rPr>
          <w:rFonts w:ascii="Book Antiqua" w:eastAsia="Book Antiqua" w:hAnsi="Book Antiqua" w:cs="Book Antiqua"/>
          <w:color w:val="000000" w:themeColor="text1"/>
        </w:rPr>
        <w:t xml:space="preserve">may </w:t>
      </w:r>
      <w:r w:rsidRPr="003836AF">
        <w:rPr>
          <w:rFonts w:ascii="Book Antiqua" w:eastAsia="Book Antiqua" w:hAnsi="Book Antiqua" w:cs="Book Antiqua"/>
          <w:color w:val="000000" w:themeColor="text1"/>
        </w:rPr>
        <w:t xml:space="preserve">be a </w:t>
      </w:r>
      <w:r w:rsidR="00100860" w:rsidRPr="003836AF">
        <w:rPr>
          <w:rFonts w:ascii="Book Antiqua" w:eastAsia="Book Antiqua" w:hAnsi="Book Antiqua" w:cs="Book Antiqua"/>
          <w:color w:val="000000" w:themeColor="text1"/>
        </w:rPr>
        <w:t xml:space="preserve">latent or </w:t>
      </w:r>
      <w:r w:rsidRPr="003836AF">
        <w:rPr>
          <w:rFonts w:ascii="Book Antiqua" w:eastAsia="Book Antiqua" w:hAnsi="Book Antiqua" w:cs="Book Antiqua"/>
          <w:color w:val="000000" w:themeColor="text1"/>
        </w:rPr>
        <w:t>opportunistic</w:t>
      </w:r>
      <w:r w:rsidR="00100860"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pathogen </w:t>
      </w:r>
      <w:r w:rsidR="00FF3E25" w:rsidRPr="003836AF">
        <w:rPr>
          <w:rFonts w:ascii="Book Antiqua" w:eastAsia="Book Antiqua" w:hAnsi="Book Antiqua" w:cs="Book Antiqua"/>
          <w:color w:val="000000" w:themeColor="text1"/>
        </w:rPr>
        <w:t xml:space="preserve">rather </w:t>
      </w:r>
      <w:r w:rsidRPr="003836AF">
        <w:rPr>
          <w:rFonts w:ascii="Book Antiqua" w:eastAsia="Book Antiqua" w:hAnsi="Book Antiqua" w:cs="Book Antiqua"/>
          <w:color w:val="000000" w:themeColor="text1"/>
        </w:rPr>
        <w:t>than a tru</w:t>
      </w:r>
      <w:r w:rsidR="009915E2"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 xml:space="preserve"> pathogen of some diseases, and is possibly part of the normal human microbiome as a commensal or even a symbiont </w:t>
      </w:r>
      <w:proofErr w:type="gramStart"/>
      <w:r w:rsidRPr="003836AF">
        <w:rPr>
          <w:rFonts w:ascii="Book Antiqua" w:eastAsia="Book Antiqua" w:hAnsi="Book Antiqua" w:cs="Book Antiqua"/>
          <w:color w:val="000000" w:themeColor="text1"/>
        </w:rPr>
        <w:t>organism</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4</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it was reported that a regular but moderate alcohol intake could possibly facilitate elimination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w:t>
      </w:r>
      <w:proofErr w:type="gramStart"/>
      <w:r w:rsidRPr="003836AF">
        <w:rPr>
          <w:rFonts w:ascii="Book Antiqua" w:eastAsia="Book Antiqua" w:hAnsi="Book Antiqua" w:cs="Book Antiqua"/>
          <w:color w:val="000000" w:themeColor="text1"/>
        </w:rPr>
        <w:t>infection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5</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 supplementary material of our study also shows a nonsignificant decreasing trend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rate when alcohol consumption is increasing. This partly supports the hypothesis that there is a possibility that drinkers without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could have more alcohol consumption. In other words, the decreased EPL</w:t>
      </w:r>
      <w:r w:rsidR="000B67B5"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drinkers with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8626FB" w:rsidRPr="003836AF">
        <w:rPr>
          <w:rFonts w:ascii="Book Antiqua" w:eastAsia="Book Antiqua" w:hAnsi="Book Antiqua" w:cs="Book Antiqua"/>
          <w:color w:val="000000" w:themeColor="text1"/>
        </w:rPr>
        <w:t>is possibly</w:t>
      </w:r>
      <w:r w:rsidRPr="003836AF">
        <w:rPr>
          <w:rFonts w:ascii="Book Antiqua" w:eastAsia="Book Antiqua" w:hAnsi="Book Antiqua" w:cs="Book Antiqua"/>
          <w:color w:val="000000" w:themeColor="text1"/>
        </w:rPr>
        <w:t xml:space="preserve"> related to a lower alcohol consumption. However, because the result was not statistically significant, and there was no significant association between alcohol consumption and EPL</w:t>
      </w:r>
      <w:r w:rsidR="007D3D2E"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in both this study and the previous epidemiological </w:t>
      </w:r>
      <w:proofErr w:type="gramStart"/>
      <w:r w:rsidRPr="003836AF">
        <w:rPr>
          <w:rFonts w:ascii="Book Antiqua" w:eastAsia="Book Antiqua" w:hAnsi="Book Antiqua" w:cs="Book Antiqua"/>
          <w:color w:val="000000" w:themeColor="text1"/>
        </w:rPr>
        <w:t>investigation</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21]</w:t>
      </w:r>
      <w:r w:rsidRPr="003836AF">
        <w:rPr>
          <w:rFonts w:ascii="Book Antiqua" w:eastAsia="Book Antiqua" w:hAnsi="Book Antiqua" w:cs="Book Antiqua"/>
          <w:color w:val="000000" w:themeColor="text1"/>
        </w:rPr>
        <w:t xml:space="preserve">, it is hard to address whether the reduced risk of EPL in drinkers with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was </w:t>
      </w:r>
      <w:r w:rsidR="007142FB" w:rsidRPr="003836AF">
        <w:rPr>
          <w:rFonts w:ascii="Book Antiqua" w:eastAsia="Book Antiqua" w:hAnsi="Book Antiqua" w:cs="Book Antiqua"/>
          <w:color w:val="000000" w:themeColor="text1"/>
        </w:rPr>
        <w:t>related to</w:t>
      </w:r>
      <w:r w:rsidRPr="003836AF">
        <w:rPr>
          <w:rFonts w:ascii="Book Antiqua" w:eastAsia="Book Antiqua" w:hAnsi="Book Antiqua" w:cs="Book Antiqua"/>
          <w:color w:val="000000" w:themeColor="text1"/>
        </w:rPr>
        <w:t xml:space="preserve"> a reduced alcohol intake.</w:t>
      </w:r>
    </w:p>
    <w:p w14:paraId="2B0A367E" w14:textId="5A6DF357" w:rsidR="00A77B3E" w:rsidRPr="003836AF" w:rsidRDefault="00BF2C6E" w:rsidP="003836AF">
      <w:pPr>
        <w:spacing w:line="360" w:lineRule="auto"/>
        <w:ind w:firstLine="240"/>
        <w:jc w:val="both"/>
        <w:rPr>
          <w:rFonts w:ascii="Book Antiqua" w:hAnsi="Book Antiqua"/>
          <w:color w:val="000000" w:themeColor="text1"/>
        </w:rPr>
      </w:pPr>
      <w:r w:rsidRPr="003836AF">
        <w:rPr>
          <w:rFonts w:ascii="Book Antiqua" w:eastAsia="Book Antiqua" w:hAnsi="Book Antiqua" w:cs="Book Antiqua"/>
          <w:color w:val="000000" w:themeColor="text1"/>
        </w:rPr>
        <w:t>Additionally, th</w:t>
      </w:r>
      <w:r w:rsidR="00AA24C5" w:rsidRPr="003836AF">
        <w:rPr>
          <w:rFonts w:ascii="Book Antiqua" w:eastAsia="Book Antiqua" w:hAnsi="Book Antiqua" w:cs="Book Antiqua"/>
          <w:color w:val="000000" w:themeColor="text1"/>
        </w:rPr>
        <w:t>e present</w:t>
      </w:r>
      <w:r w:rsidRPr="003836AF">
        <w:rPr>
          <w:rFonts w:ascii="Book Antiqua" w:eastAsia="Book Antiqua" w:hAnsi="Book Antiqua" w:cs="Book Antiqua"/>
          <w:color w:val="000000" w:themeColor="text1"/>
        </w:rPr>
        <w:t xml:space="preserve"> study reported that the consumption of peanuts may provide protection from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Since peanuts are high in fat, the duodenal mucosa secretes the hormone enterogastrone when fatty food is present in the stomach or small </w:t>
      </w:r>
      <w:proofErr w:type="gramStart"/>
      <w:r w:rsidRPr="003836AF">
        <w:rPr>
          <w:rFonts w:ascii="Book Antiqua" w:eastAsia="Book Antiqua" w:hAnsi="Book Antiqua" w:cs="Book Antiqua"/>
          <w:color w:val="000000" w:themeColor="text1"/>
        </w:rPr>
        <w:t>intestine</w:t>
      </w:r>
      <w:r w:rsidRPr="003836AF">
        <w:rPr>
          <w:rFonts w:ascii="Book Antiqua" w:eastAsia="Book Antiqua" w:hAnsi="Book Antiqua" w:cs="Book Antiqua"/>
          <w:color w:val="000000" w:themeColor="text1"/>
          <w:vertAlign w:val="superscript"/>
        </w:rPr>
        <w:t>[</w:t>
      </w:r>
      <w:proofErr w:type="gramEnd"/>
      <w:r w:rsidRPr="003836AF">
        <w:rPr>
          <w:rFonts w:ascii="Book Antiqua" w:eastAsia="Book Antiqua" w:hAnsi="Book Antiqua" w:cs="Book Antiqua"/>
          <w:color w:val="000000" w:themeColor="text1"/>
          <w:vertAlign w:val="superscript"/>
        </w:rPr>
        <w:t>3</w:t>
      </w:r>
      <w:r w:rsidR="00FD3BDC" w:rsidRPr="003836AF">
        <w:rPr>
          <w:rFonts w:ascii="Book Antiqua" w:eastAsia="Book Antiqua" w:hAnsi="Book Antiqua" w:cs="Book Antiqua"/>
          <w:color w:val="000000" w:themeColor="text1"/>
          <w:vertAlign w:val="superscript"/>
        </w:rPr>
        <w:t>6</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Enterogastrone inhibits gastric movements and secretion of gastric acid, possibly by blocking the production or activity of gastrin, the hormone that initially leads to these </w:t>
      </w:r>
      <w:proofErr w:type="gramStart"/>
      <w:r w:rsidRPr="003836AF">
        <w:rPr>
          <w:rFonts w:ascii="Book Antiqua" w:eastAsia="Book Antiqua" w:hAnsi="Book Antiqua" w:cs="Book Antiqua"/>
          <w:color w:val="000000" w:themeColor="text1"/>
        </w:rPr>
        <w:t>functions</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37</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Therefore, the reduced amount of acid produced may influence the growth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as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is dependent on acidity to survive for a long </w:t>
      </w:r>
      <w:proofErr w:type="gramStart"/>
      <w:r w:rsidRPr="003836AF">
        <w:rPr>
          <w:rFonts w:ascii="Book Antiqua" w:eastAsia="Book Antiqua" w:hAnsi="Book Antiqua" w:cs="Book Antiqua"/>
          <w:color w:val="000000" w:themeColor="text1"/>
        </w:rPr>
        <w:t>time</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38</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In addition, in China, people are likely to drink and eat peanuts at the same time, and our supplementary material shows that there was a positive association between peanut consumption and alcohol drinking. Therefore, the inverse association between </w:t>
      </w:r>
      <w:r w:rsidR="00D84827" w:rsidRPr="003836AF">
        <w:rPr>
          <w:rFonts w:ascii="Book Antiqua" w:eastAsia="Book Antiqua" w:hAnsi="Book Antiqua" w:cs="Book Antiqua"/>
          <w:color w:val="000000" w:themeColor="text1"/>
        </w:rPr>
        <w:t xml:space="preserve">the consumption of </w:t>
      </w:r>
      <w:r w:rsidRPr="003836AF">
        <w:rPr>
          <w:rFonts w:ascii="Book Antiqua" w:eastAsia="Book Antiqua" w:hAnsi="Book Antiqua" w:cs="Book Antiqua"/>
          <w:color w:val="000000" w:themeColor="text1"/>
        </w:rPr>
        <w:t xml:space="preserve">peanut 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be mediated by alcohol drinking. However, there is still a lack of evidence to verify the above </w:t>
      </w:r>
      <w:r w:rsidRPr="003836AF">
        <w:rPr>
          <w:rFonts w:ascii="Book Antiqua" w:eastAsia="Book Antiqua" w:hAnsi="Book Antiqua" w:cs="Book Antiqua"/>
          <w:color w:val="000000" w:themeColor="text1"/>
        </w:rPr>
        <w:lastRenderedPageBreak/>
        <w:t xml:space="preserve">hypotheses, thus further </w:t>
      </w:r>
      <w:r w:rsidR="007375F5" w:rsidRPr="003836AF">
        <w:rPr>
          <w:rFonts w:ascii="Book Antiqua" w:eastAsia="Book Antiqua" w:hAnsi="Book Antiqua" w:cs="Book Antiqua"/>
          <w:color w:val="000000" w:themeColor="text1"/>
        </w:rPr>
        <w:t xml:space="preserve">researches </w:t>
      </w:r>
      <w:r w:rsidRPr="003836AF">
        <w:rPr>
          <w:rFonts w:ascii="Book Antiqua" w:eastAsia="Book Antiqua" w:hAnsi="Book Antiqua" w:cs="Book Antiqua"/>
          <w:color w:val="000000" w:themeColor="text1"/>
        </w:rPr>
        <w:t xml:space="preserve">are required to evaluate the </w:t>
      </w:r>
      <w:r w:rsidR="00D84827" w:rsidRPr="003836AF">
        <w:rPr>
          <w:rFonts w:ascii="Book Antiqua" w:eastAsia="Book Antiqua" w:hAnsi="Book Antiqua" w:cs="Book Antiqua"/>
          <w:color w:val="000000" w:themeColor="text1"/>
        </w:rPr>
        <w:t xml:space="preserve">relationship </w:t>
      </w:r>
      <w:r w:rsidRPr="003836AF">
        <w:rPr>
          <w:rFonts w:ascii="Book Antiqua" w:eastAsia="Book Antiqua" w:hAnsi="Book Antiqua" w:cs="Book Antiqua"/>
          <w:color w:val="000000" w:themeColor="text1"/>
        </w:rPr>
        <w:t xml:space="preserve">between peanut consumption and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41D95A96" w14:textId="1C4E5FB1" w:rsidR="00A77B3E" w:rsidRPr="003836AF" w:rsidRDefault="00BF2C6E" w:rsidP="003836AF">
      <w:pPr>
        <w:spacing w:line="360" w:lineRule="auto"/>
        <w:ind w:firstLineChars="100" w:firstLine="240"/>
        <w:jc w:val="both"/>
        <w:rPr>
          <w:rFonts w:ascii="Book Antiqua" w:hAnsi="Book Antiqua"/>
          <w:color w:val="000000" w:themeColor="text1"/>
        </w:rPr>
      </w:pPr>
      <w:r w:rsidRPr="003836AF">
        <w:rPr>
          <w:rFonts w:ascii="Book Antiqua" w:eastAsia="Book Antiqua" w:hAnsi="Book Antiqua" w:cs="Book Antiqua"/>
          <w:color w:val="000000" w:themeColor="text1"/>
        </w:rPr>
        <w:t xml:space="preserve">At present, </w:t>
      </w:r>
      <w:r w:rsidR="006504F9" w:rsidRPr="003836AF">
        <w:rPr>
          <w:rFonts w:ascii="Book Antiqua" w:eastAsia="Book Antiqua" w:hAnsi="Book Antiqua" w:cs="Book Antiqua"/>
          <w:color w:val="000000" w:themeColor="text1"/>
        </w:rPr>
        <w:t>about</w:t>
      </w:r>
      <w:r w:rsidRPr="003836AF">
        <w:rPr>
          <w:rFonts w:ascii="Book Antiqua" w:eastAsia="Book Antiqua" w:hAnsi="Book Antiqua" w:cs="Book Antiqua"/>
          <w:color w:val="000000" w:themeColor="text1"/>
        </w:rPr>
        <w:t xml:space="preserve"> </w:t>
      </w:r>
      <w:r w:rsidR="00A534A9" w:rsidRPr="003836AF">
        <w:rPr>
          <w:rFonts w:ascii="Book Antiqua" w:eastAsia="Book Antiqua" w:hAnsi="Book Antiqua" w:cs="Book Antiqua"/>
          <w:color w:val="000000" w:themeColor="text1"/>
        </w:rPr>
        <w:t>50% of the global population</w:t>
      </w:r>
      <w:r w:rsidR="00A534A9" w:rsidRPr="003836AF" w:rsidDel="00A534A9">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and more than </w:t>
      </w:r>
      <w:r w:rsidR="00196901" w:rsidRPr="003836AF">
        <w:rPr>
          <w:rFonts w:ascii="Book Antiqua" w:eastAsia="Book Antiqua" w:hAnsi="Book Antiqua" w:cs="Book Antiqua"/>
          <w:color w:val="000000" w:themeColor="text1"/>
        </w:rPr>
        <w:t xml:space="preserve">70% of the population </w:t>
      </w:r>
      <w:r w:rsidRPr="003836AF">
        <w:rPr>
          <w:rFonts w:ascii="Book Antiqua" w:eastAsia="Book Antiqua" w:hAnsi="Book Antiqua" w:cs="Book Antiqua"/>
          <w:color w:val="000000" w:themeColor="text1"/>
        </w:rPr>
        <w:t>in some developing countries</w:t>
      </w:r>
      <w:r w:rsidR="00196901" w:rsidRPr="003836AF">
        <w:rPr>
          <w:rFonts w:ascii="Book Antiqua" w:eastAsia="Book Antiqua" w:hAnsi="Book Antiqua" w:cs="Book Antiqua"/>
          <w:color w:val="000000" w:themeColor="text1"/>
        </w:rPr>
        <w:t xml:space="preserve"> are infected by </w:t>
      </w:r>
      <w:r w:rsidR="00196901" w:rsidRPr="003836AF">
        <w:rPr>
          <w:rFonts w:ascii="Book Antiqua" w:eastAsia="Book Antiqua" w:hAnsi="Book Antiqua" w:cs="Book Antiqua"/>
          <w:i/>
          <w:iCs/>
          <w:color w:val="000000" w:themeColor="text1"/>
        </w:rPr>
        <w:t xml:space="preserve">H. </w:t>
      </w:r>
      <w:proofErr w:type="gramStart"/>
      <w:r w:rsidR="00196901" w:rsidRPr="003836AF">
        <w:rPr>
          <w:rFonts w:ascii="Book Antiqua" w:eastAsia="Book Antiqua" w:hAnsi="Book Antiqua" w:cs="Book Antiqua"/>
          <w:i/>
          <w:iCs/>
          <w:color w:val="000000" w:themeColor="text1"/>
        </w:rPr>
        <w:t>pylori</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39</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xml:space="preserve">. However, this study reported that the positive rates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were only 23.5% and 29.0% in EPL cases and healthy controls. In an early study conducted by Gao </w:t>
      </w:r>
      <w:r w:rsidRPr="003836AF">
        <w:rPr>
          <w:rFonts w:ascii="Book Antiqua" w:eastAsia="Book Antiqua" w:hAnsi="Book Antiqua" w:cs="Book Antiqua"/>
          <w:i/>
          <w:iCs/>
          <w:color w:val="000000" w:themeColor="text1"/>
        </w:rPr>
        <w:t xml:space="preserve">et </w:t>
      </w:r>
      <w:proofErr w:type="gramStart"/>
      <w:r w:rsidRPr="003836AF">
        <w:rPr>
          <w:rFonts w:ascii="Book Antiqua" w:eastAsia="Book Antiqua" w:hAnsi="Book Antiqua" w:cs="Book Antiqua"/>
          <w:i/>
          <w:iCs/>
          <w:color w:val="000000" w:themeColor="text1"/>
        </w:rPr>
        <w:t>al</w:t>
      </w:r>
      <w:r w:rsidRPr="003836AF">
        <w:rPr>
          <w:rFonts w:ascii="Book Antiqua" w:eastAsia="Book Antiqua" w:hAnsi="Book Antiqua" w:cs="Book Antiqua"/>
          <w:color w:val="000000" w:themeColor="text1"/>
          <w:vertAlign w:val="superscript"/>
        </w:rPr>
        <w:t>[</w:t>
      </w:r>
      <w:proofErr w:type="gramEnd"/>
      <w:r w:rsidR="00FD3BDC" w:rsidRPr="003836AF">
        <w:rPr>
          <w:rFonts w:ascii="Book Antiqua" w:eastAsia="Book Antiqua" w:hAnsi="Book Antiqua" w:cs="Book Antiqua"/>
          <w:color w:val="000000" w:themeColor="text1"/>
          <w:vertAlign w:val="superscript"/>
        </w:rPr>
        <w:t>40</w:t>
      </w:r>
      <w:r w:rsidRPr="003836AF">
        <w:rPr>
          <w:rFonts w:ascii="Book Antiqua" w:eastAsia="Book Antiqua" w:hAnsi="Book Antiqua" w:cs="Book Antiqua"/>
          <w:color w:val="000000" w:themeColor="text1"/>
          <w:vertAlign w:val="superscript"/>
        </w:rPr>
        <w:t>]</w:t>
      </w:r>
      <w:r w:rsidRPr="003836AF">
        <w:rPr>
          <w:rFonts w:ascii="Book Antiqua" w:eastAsia="Book Antiqua" w:hAnsi="Book Antiqua" w:cs="Book Antiqua"/>
          <w:color w:val="000000" w:themeColor="text1"/>
        </w:rPr>
        <w:t>,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Jiangsu </w:t>
      </w:r>
      <w:r w:rsidR="0030437F" w:rsidRPr="003836AF">
        <w:rPr>
          <w:rFonts w:ascii="Book Antiqua" w:eastAsia="Book Antiqua" w:hAnsi="Book Antiqua" w:cs="Book Antiqua"/>
          <w:color w:val="000000" w:themeColor="text1"/>
        </w:rPr>
        <w:t xml:space="preserve">Province </w:t>
      </w:r>
      <w:r w:rsidRPr="003836AF">
        <w:rPr>
          <w:rFonts w:ascii="Book Antiqua" w:eastAsia="Book Antiqua" w:hAnsi="Book Antiqua" w:cs="Book Antiqua"/>
          <w:color w:val="000000" w:themeColor="text1"/>
        </w:rPr>
        <w:t xml:space="preserve">was selected as a high incidence area of upper digestive tract cancers, and </w:t>
      </w:r>
      <w:proofErr w:type="spellStart"/>
      <w:r w:rsidRPr="003836AF">
        <w:rPr>
          <w:rFonts w:ascii="Book Antiqua" w:eastAsia="Book Antiqua" w:hAnsi="Book Antiqua" w:cs="Book Antiqua"/>
          <w:color w:val="000000" w:themeColor="text1"/>
        </w:rPr>
        <w:t>Pizhou</w:t>
      </w:r>
      <w:proofErr w:type="spellEnd"/>
      <w:r w:rsidRPr="003836AF">
        <w:rPr>
          <w:rFonts w:ascii="Book Antiqua" w:eastAsia="Book Antiqua" w:hAnsi="Book Antiqua" w:cs="Book Antiqua"/>
          <w:color w:val="000000" w:themeColor="text1"/>
        </w:rPr>
        <w:t xml:space="preserve">, Jiangsu </w:t>
      </w:r>
      <w:r w:rsidR="0030437F" w:rsidRPr="003836AF">
        <w:rPr>
          <w:rFonts w:ascii="Book Antiqua" w:eastAsia="Book Antiqua" w:hAnsi="Book Antiqua" w:cs="Book Antiqua"/>
          <w:color w:val="000000" w:themeColor="text1"/>
        </w:rPr>
        <w:t xml:space="preserve">Province </w:t>
      </w:r>
      <w:r w:rsidRPr="003836AF">
        <w:rPr>
          <w:rFonts w:ascii="Book Antiqua" w:eastAsia="Book Antiqua" w:hAnsi="Book Antiqua" w:cs="Book Antiqua"/>
          <w:color w:val="000000" w:themeColor="text1"/>
        </w:rPr>
        <w:t>was selected as a low incidence area. They used ELISA and latex agglutinate test for</w:t>
      </w:r>
      <w:r w:rsidR="00A27CCF" w:rsidRPr="003836AF">
        <w:rPr>
          <w:rFonts w:ascii="Book Antiqua" w:eastAsia="Book Antiqua" w:hAnsi="Book Antiqua" w:cs="Book Antiqua"/>
          <w:color w:val="000000" w:themeColor="text1"/>
        </w:rPr>
        <w:t xml:space="preserve"> the detection of</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found that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among </w:t>
      </w:r>
      <w:r w:rsidR="0030437F"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gastric cancer group/upper digestive tract cancer group in</w:t>
      </w:r>
      <w:r w:rsidR="0030437F" w:rsidRPr="003836AF">
        <w:rPr>
          <w:rFonts w:ascii="Book Antiqua" w:eastAsia="Book Antiqua" w:hAnsi="Book Antiqua" w:cs="Book Antiqua"/>
          <w:color w:val="000000" w:themeColor="text1"/>
        </w:rPr>
        <w:t xml:space="preserve"> the</w:t>
      </w:r>
      <w:r w:rsidRPr="003836AF">
        <w:rPr>
          <w:rFonts w:ascii="Book Antiqua" w:eastAsia="Book Antiqua" w:hAnsi="Book Antiqua" w:cs="Book Antiqua"/>
          <w:color w:val="000000" w:themeColor="text1"/>
        </w:rPr>
        <w:t xml:space="preserve"> low incidence area of </w:t>
      </w:r>
      <w:proofErr w:type="spellStart"/>
      <w:r w:rsidRPr="003836AF">
        <w:rPr>
          <w:rFonts w:ascii="Book Antiqua" w:eastAsia="Book Antiqua" w:hAnsi="Book Antiqua" w:cs="Book Antiqua"/>
          <w:color w:val="000000" w:themeColor="text1"/>
        </w:rPr>
        <w:t>Pizhou</w:t>
      </w:r>
      <w:proofErr w:type="spellEnd"/>
      <w:r w:rsidRPr="003836AF">
        <w:rPr>
          <w:rFonts w:ascii="Book Antiqua" w:eastAsia="Book Antiqua" w:hAnsi="Book Antiqua" w:cs="Book Antiqua"/>
          <w:color w:val="000000" w:themeColor="text1"/>
        </w:rPr>
        <w:t xml:space="preserve"> (66.67</w:t>
      </w:r>
      <w:r w:rsidR="00420727" w:rsidRPr="003836AF">
        <w:rPr>
          <w:rFonts w:ascii="Book Antiqua" w:hAnsi="Book Antiqua" w:cs="Book Antiqua"/>
          <w:color w:val="000000" w:themeColor="text1"/>
          <w:lang w:eastAsia="zh-CN"/>
        </w:rPr>
        <w:t>%</w:t>
      </w:r>
      <w:r w:rsidRPr="003836AF">
        <w:rPr>
          <w:rFonts w:ascii="Book Antiqua" w:eastAsia="Book Antiqua" w:hAnsi="Book Antiqua" w:cs="Book Antiqua"/>
          <w:color w:val="000000" w:themeColor="text1"/>
        </w:rPr>
        <w:t xml:space="preserve">/63.46%) was significantly higher than that in </w:t>
      </w:r>
      <w:r w:rsidR="0030437F" w:rsidRPr="003836AF">
        <w:rPr>
          <w:rFonts w:ascii="Book Antiqua" w:eastAsia="Book Antiqua" w:hAnsi="Book Antiqua" w:cs="Book Antiqua"/>
          <w:color w:val="000000" w:themeColor="text1"/>
        </w:rPr>
        <w:t xml:space="preserve">the </w:t>
      </w:r>
      <w:r w:rsidRPr="003836AF">
        <w:rPr>
          <w:rFonts w:ascii="Book Antiqua" w:eastAsia="Book Antiqua" w:hAnsi="Book Antiqua" w:cs="Book Antiqua"/>
          <w:color w:val="000000" w:themeColor="text1"/>
        </w:rPr>
        <w:t>high incidence area of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(38.64</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/39.33%). However, in the high incidence area of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 xml:space="preserve">an,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non-cancer controls and the healthy family members of the cancer cases </w:t>
      </w:r>
      <w:r w:rsidR="0030437F" w:rsidRPr="003836AF">
        <w:rPr>
          <w:rFonts w:ascii="Book Antiqua" w:eastAsia="Book Antiqua" w:hAnsi="Book Antiqua" w:cs="Book Antiqua"/>
          <w:color w:val="000000" w:themeColor="text1"/>
        </w:rPr>
        <w:t xml:space="preserve">was </w:t>
      </w:r>
      <w:r w:rsidRPr="003836AF">
        <w:rPr>
          <w:rFonts w:ascii="Book Antiqua" w:eastAsia="Book Antiqua" w:hAnsi="Book Antiqua" w:cs="Book Antiqua"/>
          <w:color w:val="000000" w:themeColor="text1"/>
        </w:rPr>
        <w:t xml:space="preserve">higher than </w:t>
      </w:r>
      <w:r w:rsidR="001C2037" w:rsidRPr="003836AF">
        <w:rPr>
          <w:rFonts w:ascii="Book Antiqua" w:eastAsia="Book Antiqua" w:hAnsi="Book Antiqua" w:cs="Book Antiqua"/>
          <w:color w:val="000000" w:themeColor="text1"/>
        </w:rPr>
        <w:t>that</w:t>
      </w:r>
      <w:r w:rsidRPr="003836AF">
        <w:rPr>
          <w:rFonts w:ascii="Book Antiqua" w:eastAsia="Book Antiqua" w:hAnsi="Book Antiqua" w:cs="Book Antiqua"/>
          <w:color w:val="000000" w:themeColor="text1"/>
        </w:rPr>
        <w:t xml:space="preserve"> of cases. Therefore, the previous study and our study found that the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may be much lower than that in other areas, and the prevalence in upper digestive tract cancers or EPL cases can be lower than that in non-cancer population in this region.</w:t>
      </w:r>
    </w:p>
    <w:p w14:paraId="4A750C07" w14:textId="77777777" w:rsidR="00A77B3E" w:rsidRPr="003836AF" w:rsidRDefault="00A77B3E" w:rsidP="003836AF">
      <w:pPr>
        <w:spacing w:line="360" w:lineRule="auto"/>
        <w:jc w:val="both"/>
        <w:rPr>
          <w:rFonts w:ascii="Book Antiqua" w:hAnsi="Book Antiqua"/>
          <w:color w:val="000000" w:themeColor="text1"/>
        </w:rPr>
      </w:pPr>
    </w:p>
    <w:p w14:paraId="075B32B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CONCLUSION</w:t>
      </w:r>
    </w:p>
    <w:p w14:paraId="50B5B64D" w14:textId="5E273370"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In summary, </w:t>
      </w:r>
      <w:r w:rsidR="00EE4473" w:rsidRPr="003836AF">
        <w:rPr>
          <w:rFonts w:ascii="Book Antiqua" w:eastAsia="Book Antiqua" w:hAnsi="Book Antiqua" w:cs="Book Antiqua"/>
          <w:color w:val="000000" w:themeColor="text1"/>
        </w:rPr>
        <w:t xml:space="preserve">our </w:t>
      </w:r>
      <w:r w:rsidRPr="003836AF">
        <w:rPr>
          <w:rFonts w:ascii="Book Antiqua" w:eastAsia="Book Antiqua" w:hAnsi="Book Antiqua" w:cs="Book Antiqua"/>
          <w:color w:val="000000" w:themeColor="text1"/>
        </w:rPr>
        <w:t xml:space="preserve">study suggested that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w:t>
      </w:r>
      <w:r w:rsidR="00EE4473" w:rsidRPr="003836AF">
        <w:rPr>
          <w:rFonts w:ascii="Book Antiqua" w:eastAsia="Book Antiqua" w:hAnsi="Book Antiqua" w:cs="Book Antiqua"/>
          <w:color w:val="000000" w:themeColor="text1"/>
        </w:rPr>
        <w:t xml:space="preserve">is likely to </w:t>
      </w:r>
      <w:r w:rsidRPr="003836AF">
        <w:rPr>
          <w:rFonts w:ascii="Book Antiqua" w:eastAsia="Book Antiqua" w:hAnsi="Book Antiqua" w:cs="Book Antiqua"/>
          <w:color w:val="000000" w:themeColor="text1"/>
        </w:rPr>
        <w:t>decrease EPL</w:t>
      </w:r>
      <w:r w:rsidR="0064269E" w:rsidRPr="003836AF">
        <w:rPr>
          <w:rFonts w:ascii="Book Antiqua" w:eastAsia="Book Antiqua" w:hAnsi="Book Antiqua" w:cs="Book Antiqua"/>
          <w:color w:val="000000" w:themeColor="text1"/>
        </w:rPr>
        <w:t xml:space="preserve"> risk</w:t>
      </w:r>
      <w:r w:rsidRPr="003836AF">
        <w:rPr>
          <w:rFonts w:ascii="Book Antiqua" w:eastAsia="Book Antiqua" w:hAnsi="Book Antiqua" w:cs="Book Antiqua"/>
          <w:color w:val="000000" w:themeColor="text1"/>
        </w:rPr>
        <w:t xml:space="preserve"> in drinkers for a rural adult Chinese population, and the consumption of peanuts may </w:t>
      </w:r>
      <w:r w:rsidR="00701BFC" w:rsidRPr="003836AF">
        <w:rPr>
          <w:rFonts w:ascii="Book Antiqua" w:eastAsia="Book Antiqua" w:hAnsi="Book Antiqua" w:cs="Book Antiqua"/>
          <w:color w:val="000000" w:themeColor="text1"/>
        </w:rPr>
        <w:t>be related to</w:t>
      </w:r>
      <w:r w:rsidR="001E1952" w:rsidRPr="003836AF">
        <w:rPr>
          <w:rFonts w:ascii="Book Antiqua" w:eastAsia="Book Antiqua" w:hAnsi="Book Antiqua" w:cs="Book Antiqua"/>
          <w:color w:val="000000" w:themeColor="text1"/>
        </w:rPr>
        <w:t xml:space="preserve"> </w:t>
      </w:r>
      <w:r w:rsidR="00701BFC" w:rsidRPr="003836AF">
        <w:rPr>
          <w:rFonts w:ascii="Book Antiqua" w:eastAsia="Book Antiqua" w:hAnsi="Book Antiqua" w:cs="Book Antiqua"/>
          <w:color w:val="000000" w:themeColor="text1"/>
        </w:rPr>
        <w:t>a reduced</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However, the sample size used is a limitation of the study, which may bring difficulties to evaluate statistical significance in some statistical analyses, thus the findings should be framed as preliminary evidence.</w:t>
      </w:r>
      <w:r w:rsidR="009A6350" w:rsidRPr="003836AF">
        <w:rPr>
          <w:rFonts w:ascii="Book Antiqua" w:eastAsia="Book Antiqua" w:hAnsi="Book Antiqua" w:cs="Book Antiqua"/>
          <w:color w:val="000000" w:themeColor="text1"/>
        </w:rPr>
        <w:t xml:space="preserve"> </w:t>
      </w:r>
      <w:r w:rsidR="00FF400B" w:rsidRPr="003836AF">
        <w:rPr>
          <w:rFonts w:ascii="Book Antiqua" w:eastAsia="Book Antiqua" w:hAnsi="Book Antiqua" w:cs="Book Antiqua"/>
          <w:color w:val="000000" w:themeColor="text1"/>
        </w:rPr>
        <w:t>A</w:t>
      </w:r>
      <w:r w:rsidRPr="003836AF">
        <w:rPr>
          <w:rFonts w:ascii="Book Antiqua" w:eastAsia="Book Antiqua" w:hAnsi="Book Antiqua" w:cs="Book Antiqua"/>
          <w:color w:val="000000" w:themeColor="text1"/>
        </w:rPr>
        <w:t xml:space="preserve"> case-control study</w:t>
      </w:r>
      <w:r w:rsidR="00FF400B" w:rsidRPr="003836AF">
        <w:rPr>
          <w:rFonts w:ascii="Book Antiqua" w:eastAsia="Book Antiqua" w:hAnsi="Book Antiqua" w:cs="Book Antiqua"/>
          <w:color w:val="000000" w:themeColor="text1"/>
        </w:rPr>
        <w:t xml:space="preserve"> might be difficult</w:t>
      </w:r>
      <w:r w:rsidRPr="003836AF">
        <w:rPr>
          <w:rFonts w:ascii="Book Antiqua" w:eastAsia="Book Antiqua" w:hAnsi="Book Antiqua" w:cs="Book Antiqua"/>
          <w:color w:val="000000" w:themeColor="text1"/>
        </w:rPr>
        <w:t xml:space="preserve"> to </w:t>
      </w:r>
      <w:r w:rsidR="009A6350" w:rsidRPr="003836AF">
        <w:rPr>
          <w:rFonts w:ascii="Book Antiqua" w:eastAsia="Book Antiqua" w:hAnsi="Book Antiqua" w:cs="Book Antiqua"/>
          <w:color w:val="000000" w:themeColor="text1"/>
        </w:rPr>
        <w:t>determine causality</w:t>
      </w:r>
      <w:r w:rsidRPr="003836AF">
        <w:rPr>
          <w:rFonts w:ascii="Book Antiqua" w:eastAsia="Book Antiqua" w:hAnsi="Book Antiqua" w:cs="Book Antiqua"/>
          <w:color w:val="000000" w:themeColor="text1"/>
        </w:rPr>
        <w:t xml:space="preserve">, so the statement of “protective </w:t>
      </w:r>
      <w:r w:rsidR="008D16FE" w:rsidRPr="003836AF">
        <w:rPr>
          <w:rFonts w:ascii="Book Antiqua" w:eastAsia="Book Antiqua" w:hAnsi="Book Antiqua" w:cs="Book Antiqua"/>
          <w:color w:val="000000" w:themeColor="text1"/>
        </w:rPr>
        <w:t>role</w:t>
      </w:r>
      <w:r w:rsidRPr="003836AF">
        <w:rPr>
          <w:rFonts w:ascii="Book Antiqua" w:eastAsia="Book Antiqua" w:hAnsi="Book Antiqua" w:cs="Book Antiqua"/>
          <w:color w:val="000000" w:themeColor="text1"/>
        </w:rPr>
        <w:t xml:space="preserve">” might be overestimated. Hence, </w:t>
      </w:r>
      <w:r w:rsidR="008D16FE" w:rsidRPr="003836AF">
        <w:rPr>
          <w:rFonts w:ascii="Book Antiqua" w:eastAsia="Book Antiqua" w:hAnsi="Book Antiqua" w:cs="Book Antiqua"/>
          <w:color w:val="000000" w:themeColor="text1"/>
        </w:rPr>
        <w:t xml:space="preserve">it is necessary to </w:t>
      </w:r>
      <w:r w:rsidRPr="003836AF">
        <w:rPr>
          <w:rFonts w:ascii="Book Antiqua" w:eastAsia="Book Antiqua" w:hAnsi="Book Antiqua" w:cs="Book Antiqua"/>
          <w:color w:val="000000" w:themeColor="text1"/>
        </w:rPr>
        <w:t>design</w:t>
      </w:r>
      <w:r w:rsidR="008D16FE" w:rsidRPr="003836AF">
        <w:rPr>
          <w:rFonts w:ascii="Book Antiqua" w:eastAsia="Book Antiqua" w:hAnsi="Book Antiqua" w:cs="Book Antiqua"/>
          <w:color w:val="000000" w:themeColor="text1"/>
        </w:rPr>
        <w:t xml:space="preserve"> a</w:t>
      </w:r>
      <w:r w:rsidR="00F73EC1" w:rsidRPr="003836AF">
        <w:rPr>
          <w:rFonts w:ascii="Book Antiqua" w:hAnsi="Book Antiqua"/>
        </w:rPr>
        <w:t xml:space="preserve"> </w:t>
      </w:r>
      <w:r w:rsidR="00F73EC1" w:rsidRPr="003836AF">
        <w:rPr>
          <w:rFonts w:ascii="Book Antiqua" w:eastAsia="Book Antiqua" w:hAnsi="Book Antiqua" w:cs="Book Antiqua"/>
          <w:color w:val="000000" w:themeColor="text1"/>
        </w:rPr>
        <w:t>large-scale</w:t>
      </w:r>
      <w:r w:rsidRPr="003836AF">
        <w:rPr>
          <w:rFonts w:ascii="Book Antiqua" w:eastAsia="Book Antiqua" w:hAnsi="Book Antiqua" w:cs="Book Antiqua"/>
          <w:color w:val="000000" w:themeColor="text1"/>
        </w:rPr>
        <w:t xml:space="preserve"> prospective cohort study to address the impact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on ESCC, the localization of lesions, </w:t>
      </w:r>
      <w:r w:rsidR="00D84236"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color w:val="000000" w:themeColor="text1"/>
        </w:rPr>
        <w:t xml:space="preserve">the association with dietary intake and </w:t>
      </w:r>
      <w:r w:rsidR="001E1952" w:rsidRPr="003836AF">
        <w:rPr>
          <w:rFonts w:ascii="Book Antiqua" w:eastAsia="Book Antiqua" w:hAnsi="Book Antiqua" w:cs="Book Antiqua"/>
          <w:color w:val="000000" w:themeColor="text1"/>
        </w:rPr>
        <w:t xml:space="preserve">the use of </w:t>
      </w:r>
      <w:r w:rsidRPr="003836AF">
        <w:rPr>
          <w:rFonts w:ascii="Book Antiqua" w:eastAsia="Book Antiqua" w:hAnsi="Book Antiqua" w:cs="Book Antiqua"/>
          <w:color w:val="000000" w:themeColor="text1"/>
        </w:rPr>
        <w:t>alcohol</w:t>
      </w:r>
      <w:r w:rsidR="008D16FE" w:rsidRPr="003836AF">
        <w:rPr>
          <w:rFonts w:ascii="Book Antiqua" w:eastAsia="Book Antiqua" w:hAnsi="Book Antiqua" w:cs="Book Antiqua"/>
          <w:color w:val="000000" w:themeColor="text1"/>
        </w:rPr>
        <w:t xml:space="preserve"> in </w:t>
      </w:r>
      <w:r w:rsidR="008D16FE" w:rsidRPr="003836AF">
        <w:rPr>
          <w:rFonts w:ascii="Book Antiqua" w:eastAsia="Book Antiqua" w:hAnsi="Book Antiqua" w:cs="Book Antiqua"/>
          <w:color w:val="000000" w:themeColor="text1"/>
        </w:rPr>
        <w:lastRenderedPageBreak/>
        <w:t>the future</w:t>
      </w:r>
      <w:r w:rsidRPr="003836AF">
        <w:rPr>
          <w:rFonts w:ascii="Book Antiqua" w:eastAsia="Book Antiqua" w:hAnsi="Book Antiqua" w:cs="Book Antiqua"/>
          <w:color w:val="000000" w:themeColor="text1"/>
        </w:rPr>
        <w:t xml:space="preserve">. Additionally, the low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w:t>
      </w:r>
      <w:r w:rsidR="00420727"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an is a peculiar finding, which implies that further investigations are recommended.</w:t>
      </w:r>
    </w:p>
    <w:p w14:paraId="661F92AB" w14:textId="77777777" w:rsidR="00A77B3E" w:rsidRPr="003836AF" w:rsidRDefault="00A77B3E" w:rsidP="003836AF">
      <w:pPr>
        <w:spacing w:line="360" w:lineRule="auto"/>
        <w:jc w:val="both"/>
        <w:rPr>
          <w:rFonts w:ascii="Book Antiqua" w:hAnsi="Book Antiqua"/>
          <w:color w:val="000000" w:themeColor="text1"/>
        </w:rPr>
      </w:pPr>
    </w:p>
    <w:p w14:paraId="644A9D2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ARTICLE HIGHLIGHTS</w:t>
      </w:r>
    </w:p>
    <w:p w14:paraId="1D7B1A9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background</w:t>
      </w:r>
    </w:p>
    <w:p w14:paraId="4BE9B9AD" w14:textId="1DA67C1E"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The </w:t>
      </w:r>
      <w:r w:rsidR="00675F46" w:rsidRPr="003836AF">
        <w:rPr>
          <w:rFonts w:ascii="Book Antiqua" w:eastAsia="Book Antiqua" w:hAnsi="Book Antiqua" w:cs="Book Antiqua"/>
          <w:color w:val="000000" w:themeColor="text1"/>
        </w:rPr>
        <w:t xml:space="preserve">role of </w:t>
      </w:r>
      <w:r w:rsidR="008263CF" w:rsidRPr="008263CF">
        <w:rPr>
          <w:rFonts w:ascii="Book Antiqua" w:eastAsia="Book Antiqua" w:hAnsi="Book Antiqua" w:cs="Book Antiqua"/>
          <w:i/>
          <w:color w:val="000000" w:themeColor="text1"/>
        </w:rPr>
        <w:t>Helicobacter pylori</w:t>
      </w:r>
      <w:r w:rsidR="008263CF" w:rsidRPr="008263CF">
        <w:rPr>
          <w:rFonts w:ascii="Book Antiqua" w:eastAsia="Book Antiqua" w:hAnsi="Book Antiqua" w:cs="Book Antiqua"/>
          <w:color w:val="000000" w:themeColor="text1"/>
        </w:rPr>
        <w:t xml:space="preserve"> </w:t>
      </w:r>
      <w:r w:rsidR="008263CF">
        <w:rPr>
          <w:rFonts w:ascii="Book Antiqua" w:hAnsi="Book Antiqua" w:cs="Book Antiqua" w:hint="eastAsia"/>
          <w:color w:val="000000" w:themeColor="text1"/>
          <w:lang w:eastAsia="zh-CN"/>
        </w:rPr>
        <w:t>(</w:t>
      </w:r>
      <w:r w:rsidRPr="003836AF">
        <w:rPr>
          <w:rFonts w:ascii="Book Antiqua" w:eastAsia="Book Antiqua" w:hAnsi="Book Antiqua" w:cs="Book Antiqua"/>
          <w:i/>
          <w:iCs/>
          <w:color w:val="000000" w:themeColor="text1"/>
        </w:rPr>
        <w:t>H. pylori</w:t>
      </w:r>
      <w:r w:rsidR="008263CF">
        <w:rPr>
          <w:rFonts w:ascii="Book Antiqua" w:hAnsi="Book Antiqua" w:cs="Book Antiqua" w:hint="eastAsia"/>
          <w:iCs/>
          <w:color w:val="000000" w:themeColor="text1"/>
          <w:lang w:eastAsia="zh-CN"/>
        </w:rPr>
        <w:t>)</w:t>
      </w:r>
      <w:r w:rsidRPr="003836AF">
        <w:rPr>
          <w:rFonts w:ascii="Book Antiqua" w:eastAsia="Book Antiqua" w:hAnsi="Book Antiqua" w:cs="Book Antiqua"/>
          <w:color w:val="000000" w:themeColor="text1"/>
        </w:rPr>
        <w:t xml:space="preserve"> infection </w:t>
      </w:r>
      <w:r w:rsidR="00675F46" w:rsidRPr="003836AF">
        <w:rPr>
          <w:rFonts w:ascii="Book Antiqua" w:eastAsia="Book Antiqua" w:hAnsi="Book Antiqua" w:cs="Book Antiqua"/>
          <w:color w:val="000000" w:themeColor="text1"/>
        </w:rPr>
        <w:t>in</w:t>
      </w:r>
      <w:r w:rsidRPr="003836AF">
        <w:rPr>
          <w:rFonts w:ascii="Book Antiqua" w:eastAsia="Book Antiqua" w:hAnsi="Book Antiqua" w:cs="Book Antiqua"/>
          <w:color w:val="000000" w:themeColor="text1"/>
        </w:rPr>
        <w:t xml:space="preserve"> </w:t>
      </w:r>
      <w:r w:rsidR="008263CF" w:rsidRPr="003836AF">
        <w:rPr>
          <w:rFonts w:ascii="Book Antiqua" w:eastAsia="Book Antiqua" w:hAnsi="Book Antiqua" w:cs="Book Antiqua"/>
          <w:color w:val="000000" w:themeColor="text1"/>
        </w:rPr>
        <w:t>esophageal squamous cell carcinoma (ESCC)</w:t>
      </w:r>
      <w:r w:rsidRPr="003836AF">
        <w:rPr>
          <w:rFonts w:ascii="Book Antiqua" w:eastAsia="Book Antiqua" w:hAnsi="Book Antiqua" w:cs="Book Antiqua"/>
          <w:color w:val="000000" w:themeColor="text1"/>
        </w:rPr>
        <w:t xml:space="preserve"> remains a topic of much debate.</w:t>
      </w:r>
    </w:p>
    <w:p w14:paraId="22A54389" w14:textId="77777777" w:rsidR="00A77B3E" w:rsidRPr="003836AF" w:rsidRDefault="00A77B3E" w:rsidP="003836AF">
      <w:pPr>
        <w:spacing w:line="360" w:lineRule="auto"/>
        <w:jc w:val="both"/>
        <w:rPr>
          <w:rFonts w:ascii="Book Antiqua" w:hAnsi="Book Antiqua"/>
          <w:color w:val="000000" w:themeColor="text1"/>
        </w:rPr>
      </w:pPr>
    </w:p>
    <w:p w14:paraId="391CB08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motivation</w:t>
      </w:r>
    </w:p>
    <w:p w14:paraId="2FDEC0E5" w14:textId="05B9D655"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To assess the relationship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precancerous lesion</w:t>
      </w:r>
      <w:r w:rsidR="00D84236" w:rsidRPr="003836AF">
        <w:rPr>
          <w:rFonts w:ascii="Book Antiqua" w:eastAsia="Book Antiqua" w:hAnsi="Book Antiqua" w:cs="Book Antiqua"/>
          <w:color w:val="000000" w:themeColor="text1"/>
        </w:rPr>
        <w:t>s</w:t>
      </w:r>
      <w:r w:rsidRPr="003836AF">
        <w:rPr>
          <w:rFonts w:ascii="Book Antiqua" w:eastAsia="Book Antiqua" w:hAnsi="Book Antiqua" w:cs="Book Antiqua"/>
          <w:color w:val="000000" w:themeColor="text1"/>
        </w:rPr>
        <w:t xml:space="preserve"> of ESCC, which is an identified early stage of carcinogenesis.</w:t>
      </w:r>
    </w:p>
    <w:p w14:paraId="245BFF2B" w14:textId="77777777" w:rsidR="00A77B3E" w:rsidRPr="003836AF" w:rsidRDefault="00A77B3E" w:rsidP="003836AF">
      <w:pPr>
        <w:spacing w:line="360" w:lineRule="auto"/>
        <w:jc w:val="both"/>
        <w:rPr>
          <w:rFonts w:ascii="Book Antiqua" w:hAnsi="Book Antiqua"/>
          <w:color w:val="000000" w:themeColor="text1"/>
        </w:rPr>
      </w:pPr>
    </w:p>
    <w:p w14:paraId="7858E0B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objectives</w:t>
      </w:r>
    </w:p>
    <w:p w14:paraId="1989BEAA" w14:textId="28ACFF9B"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 xml:space="preserve">This study aimed to evaluate the association between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and the risk of esophageal precancerous lesions (EPL) in a high-</w:t>
      </w:r>
      <w:r w:rsidR="00C215F7" w:rsidRPr="003836AF">
        <w:rPr>
          <w:rFonts w:ascii="Book Antiqua" w:eastAsia="Book Antiqua" w:hAnsi="Book Antiqua" w:cs="Book Antiqua"/>
          <w:color w:val="000000" w:themeColor="text1"/>
        </w:rPr>
        <w:t>incidence</w:t>
      </w:r>
      <w:r w:rsidRPr="003836AF">
        <w:rPr>
          <w:rFonts w:ascii="Book Antiqua" w:eastAsia="Book Antiqua" w:hAnsi="Book Antiqua" w:cs="Book Antiqua"/>
          <w:color w:val="000000" w:themeColor="text1"/>
        </w:rPr>
        <w:t xml:space="preserve"> area in Huai’an, and further explore the association between dietary </w:t>
      </w:r>
      <w:r w:rsidR="00C43A0E" w:rsidRPr="003836AF">
        <w:rPr>
          <w:rFonts w:ascii="Book Antiqua" w:eastAsia="Book Antiqua" w:hAnsi="Book Antiqua" w:cs="Book Antiqua"/>
          <w:color w:val="000000" w:themeColor="text1"/>
        </w:rPr>
        <w:t>factors</w:t>
      </w:r>
      <w:r w:rsidRPr="003836AF">
        <w:rPr>
          <w:rFonts w:ascii="Book Antiqua" w:eastAsia="Book Antiqua" w:hAnsi="Book Antiqua" w:cs="Book Antiqua"/>
          <w:color w:val="000000" w:themeColor="text1"/>
        </w:rPr>
        <w:t xml:space="preserve"> and the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5F69339B" w14:textId="77777777" w:rsidR="00A77B3E" w:rsidRPr="003836AF" w:rsidRDefault="00A77B3E" w:rsidP="003836AF">
      <w:pPr>
        <w:spacing w:line="360" w:lineRule="auto"/>
        <w:jc w:val="both"/>
        <w:rPr>
          <w:rFonts w:ascii="Book Antiqua" w:hAnsi="Book Antiqua"/>
          <w:color w:val="000000" w:themeColor="text1"/>
        </w:rPr>
      </w:pPr>
    </w:p>
    <w:p w14:paraId="61ED9EAB"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methods</w:t>
      </w:r>
    </w:p>
    <w:p w14:paraId="73ECEC65" w14:textId="456023DD" w:rsidR="00A77B3E" w:rsidRPr="003836AF" w:rsidRDefault="003232C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Th</w:t>
      </w:r>
      <w:r w:rsidR="00C215F7" w:rsidRPr="003836AF">
        <w:rPr>
          <w:rFonts w:ascii="Book Antiqua" w:eastAsia="Book Antiqua" w:hAnsi="Book Antiqua" w:cs="Book Antiqua"/>
          <w:color w:val="000000" w:themeColor="text1"/>
        </w:rPr>
        <w:t>e</w:t>
      </w:r>
      <w:r w:rsidRPr="003836AF">
        <w:rPr>
          <w:rFonts w:ascii="Book Antiqua" w:eastAsia="Book Antiqua" w:hAnsi="Book Antiqua" w:cs="Book Antiqua"/>
          <w:color w:val="000000" w:themeColor="text1"/>
        </w:rPr>
        <w:t xml:space="preserve"> study was based on a</w:t>
      </w:r>
      <w:r w:rsidR="00BF2C6E" w:rsidRPr="003836AF">
        <w:rPr>
          <w:rFonts w:ascii="Book Antiqua" w:eastAsia="Book Antiqua" w:hAnsi="Book Antiqua" w:cs="Book Antiqua"/>
          <w:color w:val="000000" w:themeColor="text1"/>
        </w:rPr>
        <w:t xml:space="preserve"> case-contro</w:t>
      </w:r>
      <w:r w:rsidRPr="003836AF">
        <w:rPr>
          <w:rFonts w:ascii="Book Antiqua" w:eastAsia="Book Antiqua" w:hAnsi="Book Antiqua" w:cs="Book Antiqua"/>
          <w:color w:val="000000" w:themeColor="text1"/>
        </w:rPr>
        <w:t>l design</w:t>
      </w:r>
      <w:r w:rsidR="00BF2C6E" w:rsidRPr="003836AF">
        <w:rPr>
          <w:rFonts w:ascii="Book Antiqua" w:eastAsia="Book Antiqua" w:hAnsi="Book Antiqua" w:cs="Book Antiqua"/>
          <w:color w:val="000000" w:themeColor="text1"/>
        </w:rPr>
        <w:t xml:space="preserve">. Epidemiological data were collected and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seropositivity was </w:t>
      </w:r>
      <w:r w:rsidR="00EC5921" w:rsidRPr="003836AF">
        <w:rPr>
          <w:rFonts w:ascii="Book Antiqua" w:eastAsia="Book Antiqua" w:hAnsi="Book Antiqua" w:cs="Book Antiqua"/>
          <w:color w:val="000000" w:themeColor="text1"/>
        </w:rPr>
        <w:t>tested</w:t>
      </w:r>
      <w:r w:rsidR="00BF2C6E" w:rsidRPr="003836AF">
        <w:rPr>
          <w:rFonts w:ascii="Book Antiqua" w:eastAsia="Book Antiqua" w:hAnsi="Book Antiqua" w:cs="Book Antiqua"/>
          <w:color w:val="000000" w:themeColor="text1"/>
        </w:rPr>
        <w:t xml:space="preserve">. An unconditional logistic regression model was </w:t>
      </w:r>
      <w:r w:rsidR="00D84236" w:rsidRPr="003836AF">
        <w:rPr>
          <w:rFonts w:ascii="Book Antiqua" w:eastAsia="Book Antiqua" w:hAnsi="Book Antiqua" w:cs="Book Antiqua"/>
          <w:color w:val="000000" w:themeColor="text1"/>
        </w:rPr>
        <w:t xml:space="preserve">used </w:t>
      </w:r>
      <w:r w:rsidR="00BF2C6E" w:rsidRPr="003836AF">
        <w:rPr>
          <w:rFonts w:ascii="Book Antiqua" w:eastAsia="Book Antiqua" w:hAnsi="Book Antiqua" w:cs="Book Antiqua"/>
          <w:color w:val="000000" w:themeColor="text1"/>
        </w:rPr>
        <w:t xml:space="preserve">to </w:t>
      </w:r>
      <w:r w:rsidR="00691C22" w:rsidRPr="003836AF">
        <w:rPr>
          <w:rFonts w:ascii="Book Antiqua" w:eastAsia="Book Antiqua" w:hAnsi="Book Antiqua" w:cs="Book Antiqua"/>
          <w:color w:val="000000" w:themeColor="text1"/>
        </w:rPr>
        <w:t>analyze</w:t>
      </w:r>
      <w:r w:rsidR="00BF2C6E" w:rsidRPr="003836AF">
        <w:rPr>
          <w:rFonts w:ascii="Book Antiqua" w:eastAsia="Book Antiqua" w:hAnsi="Book Antiqua" w:cs="Book Antiqua"/>
          <w:color w:val="000000" w:themeColor="text1"/>
        </w:rPr>
        <w:t xml:space="preserve"> the association between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 and EPL risk with adjustment for confounders, as well as the association between dietary </w:t>
      </w:r>
      <w:r w:rsidR="000E61D4" w:rsidRPr="003836AF">
        <w:rPr>
          <w:rFonts w:ascii="Book Antiqua" w:eastAsia="Book Antiqua" w:hAnsi="Book Antiqua" w:cs="Book Antiqua"/>
          <w:color w:val="000000" w:themeColor="text1"/>
        </w:rPr>
        <w:t xml:space="preserve">factors </w:t>
      </w:r>
      <w:r w:rsidR="00BF2C6E" w:rsidRPr="003836AF">
        <w:rPr>
          <w:rFonts w:ascii="Book Antiqua" w:eastAsia="Book Antiqua" w:hAnsi="Book Antiqua" w:cs="Book Antiqua"/>
          <w:color w:val="000000" w:themeColor="text1"/>
        </w:rPr>
        <w:t xml:space="preserve">and risk of </w:t>
      </w:r>
      <w:r w:rsidR="00BF2C6E" w:rsidRPr="003836AF">
        <w:rPr>
          <w:rFonts w:ascii="Book Antiqua" w:eastAsia="Book Antiqua" w:hAnsi="Book Antiqua" w:cs="Book Antiqua"/>
          <w:i/>
          <w:iCs/>
          <w:color w:val="000000" w:themeColor="text1"/>
        </w:rPr>
        <w:t>H. pylori</w:t>
      </w:r>
      <w:r w:rsidR="00BF2C6E" w:rsidRPr="003836AF">
        <w:rPr>
          <w:rFonts w:ascii="Book Antiqua" w:eastAsia="Book Antiqua" w:hAnsi="Book Antiqua" w:cs="Book Antiqua"/>
          <w:color w:val="000000" w:themeColor="text1"/>
        </w:rPr>
        <w:t xml:space="preserve"> infection.</w:t>
      </w:r>
    </w:p>
    <w:p w14:paraId="6335DC92" w14:textId="77777777" w:rsidR="00A77B3E" w:rsidRPr="003836AF" w:rsidRDefault="00A77B3E" w:rsidP="003836AF">
      <w:pPr>
        <w:spacing w:line="360" w:lineRule="auto"/>
        <w:jc w:val="both"/>
        <w:rPr>
          <w:rFonts w:ascii="Book Antiqua" w:hAnsi="Book Antiqua"/>
          <w:color w:val="000000" w:themeColor="text1"/>
        </w:rPr>
      </w:pPr>
    </w:p>
    <w:p w14:paraId="245BACE0"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results</w:t>
      </w:r>
    </w:p>
    <w:p w14:paraId="38D43BEB" w14:textId="008A5EFF" w:rsidR="00240405" w:rsidRPr="003836AF" w:rsidRDefault="00D84236"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The control </w:t>
      </w:r>
      <w:r w:rsidR="00240405" w:rsidRPr="003836AF">
        <w:rPr>
          <w:rFonts w:ascii="Book Antiqua" w:eastAsia="Book Antiqua" w:hAnsi="Book Antiqua" w:cs="Book Antiqua"/>
          <w:color w:val="000000" w:themeColor="text1"/>
        </w:rPr>
        <w:t xml:space="preserve">group had the highest positive rate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(29.0%), followed by EPL cases of upper and mid thoracic esophagus (24.8%) and EPL cases of lower thoracic esophagus (20.9%). The protective effect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against the risk of EPL was </w:t>
      </w:r>
      <w:r w:rsidR="00A93163" w:rsidRPr="003836AF">
        <w:rPr>
          <w:rFonts w:ascii="Book Antiqua" w:eastAsia="Book Antiqua" w:hAnsi="Book Antiqua" w:cs="Book Antiqua"/>
          <w:color w:val="000000" w:themeColor="text1"/>
        </w:rPr>
        <w:t>observed</w:t>
      </w:r>
      <w:r w:rsidR="00240405" w:rsidRPr="003836AF">
        <w:rPr>
          <w:rFonts w:ascii="Book Antiqua" w:eastAsia="Book Antiqua" w:hAnsi="Book Antiqua" w:cs="Book Antiqua"/>
          <w:color w:val="000000" w:themeColor="text1"/>
        </w:rPr>
        <w:t xml:space="preserve"> in the group of drinkers after adjustment for covariates </w:t>
      </w:r>
      <w:r w:rsidR="00240405" w:rsidRPr="003836AF">
        <w:rPr>
          <w:rFonts w:ascii="Book Antiqua" w:hAnsi="Book Antiqua" w:cs="Book Antiqua"/>
          <w:color w:val="000000" w:themeColor="text1"/>
          <w:lang w:eastAsia="zh-CN"/>
        </w:rPr>
        <w:t>[</w:t>
      </w:r>
      <w:r w:rsidRPr="003836AF">
        <w:rPr>
          <w:rFonts w:ascii="Book Antiqua" w:hAnsi="Book Antiqua" w:cs="Book Antiqua"/>
          <w:color w:val="000000"/>
        </w:rPr>
        <w:t xml:space="preserve">odds </w:t>
      </w:r>
      <w:r w:rsidR="00240405" w:rsidRPr="003836AF">
        <w:rPr>
          <w:rFonts w:ascii="Book Antiqua" w:hAnsi="Book Antiqua" w:cs="Book Antiqua"/>
          <w:color w:val="000000"/>
        </w:rPr>
        <w:t>ratio</w:t>
      </w:r>
      <w:r w:rsidR="00240405" w:rsidRPr="003836AF">
        <w:rPr>
          <w:rFonts w:ascii="Book Antiqua" w:eastAsia="Book Antiqua" w:hAnsi="Book Antiqua" w:cs="Book Antiqua"/>
          <w:color w:val="000000" w:themeColor="text1"/>
        </w:rPr>
        <w:t xml:space="preserve"> </w:t>
      </w:r>
      <w:r w:rsidR="00240405" w:rsidRPr="003836AF">
        <w:rPr>
          <w:rFonts w:ascii="Book Antiqua" w:hAnsi="Book Antiqua" w:cs="Book Antiqua"/>
          <w:color w:val="000000" w:themeColor="text1"/>
          <w:lang w:eastAsia="zh-CN"/>
        </w:rPr>
        <w:lastRenderedPageBreak/>
        <w:t>(</w:t>
      </w:r>
      <w:r w:rsidR="00240405" w:rsidRPr="003836AF">
        <w:rPr>
          <w:rFonts w:ascii="Book Antiqua" w:hAnsi="Book Antiqua" w:cs="Book Antiqua"/>
          <w:color w:val="000000"/>
        </w:rPr>
        <w:t>OR</w:t>
      </w:r>
      <w:r w:rsidR="00240405" w:rsidRPr="003836AF">
        <w:rPr>
          <w:rFonts w:ascii="Book Antiqua" w:hAnsi="Book Antiqua" w:cs="Book Antiqua"/>
          <w:color w:val="000000" w:themeColor="text1"/>
          <w:lang w:eastAsia="zh-CN"/>
        </w:rPr>
        <w:t xml:space="preserve">) </w:t>
      </w:r>
      <w:r w:rsidR="00240405" w:rsidRPr="003836AF">
        <w:rPr>
          <w:rFonts w:ascii="Book Antiqua" w:eastAsia="Book Antiqua" w:hAnsi="Book Antiqua" w:cs="Book Antiqua"/>
          <w:color w:val="000000" w:themeColor="text1"/>
        </w:rPr>
        <w:t xml:space="preserve">= 0.32, </w:t>
      </w:r>
      <w:r w:rsidR="00240405" w:rsidRPr="003836AF">
        <w:rPr>
          <w:rFonts w:ascii="Book Antiqua" w:hAnsi="Book Antiqua" w:cs="Book Antiqua"/>
          <w:color w:val="000000"/>
        </w:rPr>
        <w:t>95% confidence interval</w:t>
      </w:r>
      <w:r w:rsidR="00240405" w:rsidRPr="003836AF">
        <w:rPr>
          <w:rFonts w:ascii="Book Antiqua" w:eastAsia="Book Antiqua" w:hAnsi="Book Antiqua" w:cs="Book Antiqua"/>
          <w:color w:val="000000" w:themeColor="text1"/>
        </w:rPr>
        <w:t xml:space="preserve"> </w:t>
      </w:r>
      <w:r w:rsidR="00240405"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95%CI</w:t>
      </w:r>
      <w:r w:rsidR="00240405" w:rsidRPr="003836AF">
        <w:rPr>
          <w:rFonts w:ascii="Book Antiqua" w:hAnsi="Book Antiqua" w:cs="Book Antiqua"/>
          <w:color w:val="000000" w:themeColor="text1"/>
          <w:lang w:eastAsia="zh-CN"/>
        </w:rPr>
        <w:t>)</w:t>
      </w:r>
      <w:r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 xml:space="preserve"> 0.11-0.95</w:t>
      </w:r>
      <w:r w:rsidR="00240405" w:rsidRPr="003836AF">
        <w:rPr>
          <w:rFonts w:ascii="Book Antiqua" w:hAnsi="Book Antiqua" w:cs="Book Antiqua"/>
          <w:color w:val="000000" w:themeColor="text1"/>
          <w:lang w:eastAsia="zh-CN"/>
        </w:rPr>
        <w:t>]</w:t>
      </w:r>
      <w:r w:rsidR="00240405" w:rsidRPr="003836AF">
        <w:rPr>
          <w:rFonts w:ascii="Book Antiqua" w:eastAsia="Book Antiqua" w:hAnsi="Book Antiqua" w:cs="Book Antiqua"/>
          <w:color w:val="000000" w:themeColor="text1"/>
        </w:rPr>
        <w:t xml:space="preserve">. Peanut </w:t>
      </w:r>
      <w:r w:rsidR="00ED229D" w:rsidRPr="003836AF">
        <w:rPr>
          <w:rFonts w:ascii="Book Antiqua" w:eastAsia="Book Antiqua" w:hAnsi="Book Antiqua" w:cs="Book Antiqua"/>
          <w:color w:val="000000" w:themeColor="text1"/>
        </w:rPr>
        <w:t>intake</w:t>
      </w:r>
      <w:r w:rsidR="00240405" w:rsidRPr="003836AF">
        <w:rPr>
          <w:rFonts w:ascii="Book Antiqua" w:eastAsia="Book Antiqua" w:hAnsi="Book Antiqua" w:cs="Book Antiqua"/>
          <w:color w:val="000000" w:themeColor="text1"/>
        </w:rPr>
        <w:t xml:space="preserve"> was significantly associated with a </w:t>
      </w:r>
      <w:r w:rsidR="00A74611" w:rsidRPr="003836AF">
        <w:rPr>
          <w:rFonts w:ascii="Book Antiqua" w:eastAsia="Book Antiqua" w:hAnsi="Book Antiqua" w:cs="Book Antiqua"/>
          <w:color w:val="000000" w:themeColor="text1"/>
        </w:rPr>
        <w:t>reduced</w:t>
      </w:r>
      <w:r w:rsidR="00240405" w:rsidRPr="003836AF">
        <w:rPr>
          <w:rFonts w:ascii="Book Antiqua" w:eastAsia="Book Antiqua" w:hAnsi="Book Antiqua" w:cs="Book Antiqua"/>
          <w:color w:val="000000" w:themeColor="text1"/>
        </w:rPr>
        <w:t xml:space="preserve"> risk of </w:t>
      </w:r>
      <w:r w:rsidR="00240405" w:rsidRPr="003836AF">
        <w:rPr>
          <w:rFonts w:ascii="Book Antiqua" w:eastAsia="Book Antiqua" w:hAnsi="Book Antiqua" w:cs="Book Antiqua"/>
          <w:i/>
          <w:iCs/>
          <w:color w:val="000000" w:themeColor="text1"/>
        </w:rPr>
        <w:t>H. pylori</w:t>
      </w:r>
      <w:r w:rsidR="00240405" w:rsidRPr="003836AF">
        <w:rPr>
          <w:rFonts w:ascii="Book Antiqua" w:eastAsia="Book Antiqua" w:hAnsi="Book Antiqua" w:cs="Book Antiqua"/>
          <w:color w:val="000000" w:themeColor="text1"/>
        </w:rPr>
        <w:t xml:space="preserve"> infection (OR = 0.39, 95%CI</w:t>
      </w:r>
      <w:r w:rsidRPr="003836AF">
        <w:rPr>
          <w:rFonts w:ascii="Book Antiqua" w:eastAsia="Book Antiqua" w:hAnsi="Book Antiqua" w:cs="Book Antiqua"/>
          <w:color w:val="000000" w:themeColor="text1"/>
        </w:rPr>
        <w:t>:</w:t>
      </w:r>
      <w:r w:rsidR="00240405" w:rsidRPr="003836AF">
        <w:rPr>
          <w:rFonts w:ascii="Book Antiqua" w:eastAsia="Book Antiqua" w:hAnsi="Book Antiqua" w:cs="Book Antiqua"/>
          <w:color w:val="000000" w:themeColor="text1"/>
        </w:rPr>
        <w:t xml:space="preserve"> 0.20-0.74).</w:t>
      </w:r>
    </w:p>
    <w:p w14:paraId="68DEC7C9" w14:textId="77777777" w:rsidR="00A77B3E" w:rsidRPr="003836AF" w:rsidRDefault="00A77B3E" w:rsidP="003836AF">
      <w:pPr>
        <w:spacing w:line="360" w:lineRule="auto"/>
        <w:jc w:val="both"/>
        <w:rPr>
          <w:rFonts w:ascii="Book Antiqua" w:hAnsi="Book Antiqua"/>
          <w:color w:val="000000" w:themeColor="text1"/>
        </w:rPr>
      </w:pPr>
    </w:p>
    <w:p w14:paraId="45A3564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conclusions</w:t>
      </w:r>
    </w:p>
    <w:p w14:paraId="18516135" w14:textId="18729BAD" w:rsidR="00240405" w:rsidRPr="003836AF" w:rsidRDefault="00240405" w:rsidP="003836AF">
      <w:pPr>
        <w:spacing w:line="360" w:lineRule="auto"/>
        <w:jc w:val="both"/>
        <w:rPr>
          <w:rFonts w:ascii="Book Antiqua" w:hAnsi="Book Antiqua"/>
          <w:color w:val="000000" w:themeColor="text1"/>
        </w:rPr>
      </w:pP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may decrease the risk of </w:t>
      </w:r>
      <w:r w:rsidR="008263CF">
        <w:rPr>
          <w:rFonts w:ascii="Book Antiqua" w:eastAsia="Book Antiqua" w:hAnsi="Book Antiqua" w:cs="Book Antiqua"/>
          <w:color w:val="000000" w:themeColor="text1"/>
        </w:rPr>
        <w:t>EPL</w:t>
      </w:r>
      <w:r w:rsidRPr="003836AF">
        <w:rPr>
          <w:rFonts w:ascii="Book Antiqua" w:eastAsia="Book Antiqua" w:hAnsi="Book Antiqua" w:cs="Book Antiqua"/>
          <w:color w:val="000000" w:themeColor="text1"/>
        </w:rPr>
        <w:t xml:space="preserve"> in drinkers for a rural adult Chinese population, and the consumption of peanuts may </w:t>
      </w:r>
      <w:r w:rsidR="00B14F76" w:rsidRPr="003836AF">
        <w:rPr>
          <w:rFonts w:ascii="Book Antiqua" w:eastAsia="Book Antiqua" w:hAnsi="Book Antiqua" w:cs="Book Antiqua"/>
          <w:color w:val="000000" w:themeColor="text1"/>
        </w:rPr>
        <w:t>be related to</w:t>
      </w:r>
      <w:r w:rsidRPr="003836AF">
        <w:rPr>
          <w:rFonts w:ascii="Book Antiqua" w:eastAsia="Book Antiqua" w:hAnsi="Book Antiqua" w:cs="Book Antiqua"/>
          <w:color w:val="000000" w:themeColor="text1"/>
        </w:rPr>
        <w:t xml:space="preserve"> </w:t>
      </w:r>
      <w:r w:rsidR="00B14F76" w:rsidRPr="003836AF">
        <w:rPr>
          <w:rFonts w:ascii="Book Antiqua" w:eastAsia="Book Antiqua" w:hAnsi="Book Antiqua" w:cs="Book Antiqua"/>
          <w:color w:val="000000" w:themeColor="text1"/>
        </w:rPr>
        <w:t>a reduced</w:t>
      </w:r>
      <w:r w:rsidRPr="003836AF">
        <w:rPr>
          <w:rFonts w:ascii="Book Antiqua" w:eastAsia="Book Antiqua" w:hAnsi="Book Antiqua" w:cs="Book Antiqua"/>
          <w:color w:val="000000" w:themeColor="text1"/>
        </w:rPr>
        <w:t xml:space="preserve"> risk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w:t>
      </w:r>
    </w:p>
    <w:p w14:paraId="70EC01B5" w14:textId="77777777" w:rsidR="00A77B3E" w:rsidRPr="003836AF" w:rsidRDefault="00A77B3E" w:rsidP="003836AF">
      <w:pPr>
        <w:spacing w:line="360" w:lineRule="auto"/>
        <w:jc w:val="both"/>
        <w:rPr>
          <w:rFonts w:ascii="Book Antiqua" w:hAnsi="Book Antiqua"/>
          <w:color w:val="000000" w:themeColor="text1"/>
        </w:rPr>
      </w:pPr>
    </w:p>
    <w:p w14:paraId="290A80C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i/>
          <w:color w:val="000000" w:themeColor="text1"/>
        </w:rPr>
        <w:t>Research perspectives</w:t>
      </w:r>
    </w:p>
    <w:p w14:paraId="08EEBF9E" w14:textId="70ECE371" w:rsidR="00240405" w:rsidRPr="003836AF" w:rsidRDefault="00240405"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 xml:space="preserve">A well-designed prospective cohort study is required to address the impact of </w:t>
      </w:r>
      <w:r w:rsidRPr="003836AF">
        <w:rPr>
          <w:rFonts w:ascii="Book Antiqua" w:eastAsia="Book Antiqua" w:hAnsi="Book Antiqua" w:cs="Book Antiqua"/>
          <w:i/>
          <w:iCs/>
          <w:color w:val="000000" w:themeColor="text1"/>
        </w:rPr>
        <w:t>H. pylori</w:t>
      </w:r>
      <w:r w:rsidR="008263CF">
        <w:rPr>
          <w:rFonts w:ascii="Book Antiqua" w:hAnsi="Book Antiqua" w:cs="Book Antiqua" w:hint="eastAsia"/>
          <w:iCs/>
          <w:color w:val="000000" w:themeColor="text1"/>
          <w:lang w:eastAsia="zh-CN"/>
        </w:rPr>
        <w:t xml:space="preserve"> </w:t>
      </w:r>
      <w:r w:rsidRPr="003836AF">
        <w:rPr>
          <w:rFonts w:ascii="Book Antiqua" w:eastAsia="Book Antiqua" w:hAnsi="Book Antiqua" w:cs="Book Antiqua"/>
          <w:color w:val="000000" w:themeColor="text1"/>
        </w:rPr>
        <w:t xml:space="preserve">infection on </w:t>
      </w:r>
      <w:r w:rsidR="008263CF">
        <w:rPr>
          <w:rFonts w:ascii="Book Antiqua" w:eastAsia="Book Antiqua" w:hAnsi="Book Antiqua" w:cs="Book Antiqua"/>
          <w:color w:val="000000" w:themeColor="text1"/>
        </w:rPr>
        <w:t>ESCC</w:t>
      </w:r>
      <w:r w:rsidRPr="003836AF">
        <w:rPr>
          <w:rFonts w:ascii="Book Antiqua" w:eastAsia="Book Antiqua" w:hAnsi="Book Antiqua" w:cs="Book Antiqua"/>
          <w:color w:val="000000" w:themeColor="text1"/>
        </w:rPr>
        <w:t xml:space="preserve">, the localization of lesions, </w:t>
      </w:r>
      <w:r w:rsidR="00D84236" w:rsidRPr="003836AF">
        <w:rPr>
          <w:rFonts w:ascii="Book Antiqua" w:eastAsia="Book Antiqua" w:hAnsi="Book Antiqua" w:cs="Book Antiqua"/>
          <w:color w:val="000000" w:themeColor="text1"/>
        </w:rPr>
        <w:t xml:space="preserve">and </w:t>
      </w:r>
      <w:r w:rsidRPr="003836AF">
        <w:rPr>
          <w:rFonts w:ascii="Book Antiqua" w:eastAsia="Book Antiqua" w:hAnsi="Book Antiqua" w:cs="Book Antiqua"/>
          <w:color w:val="000000" w:themeColor="text1"/>
        </w:rPr>
        <w:t xml:space="preserve">the association with dietary intake and alcohol drinking. Additionally, the low prevalence of </w:t>
      </w:r>
      <w:r w:rsidRPr="003836AF">
        <w:rPr>
          <w:rFonts w:ascii="Book Antiqua" w:eastAsia="Book Antiqua" w:hAnsi="Book Antiqua" w:cs="Book Antiqua"/>
          <w:i/>
          <w:iCs/>
          <w:color w:val="000000" w:themeColor="text1"/>
        </w:rPr>
        <w:t>H. pylori</w:t>
      </w:r>
      <w:r w:rsidRPr="003836AF">
        <w:rPr>
          <w:rFonts w:ascii="Book Antiqua" w:eastAsia="Book Antiqua" w:hAnsi="Book Antiqua" w:cs="Book Antiqua"/>
          <w:color w:val="000000" w:themeColor="text1"/>
        </w:rPr>
        <w:t xml:space="preserve"> infection in Huai’an is a peculiar finding, which implies that further investigations are recommended.</w:t>
      </w:r>
    </w:p>
    <w:p w14:paraId="49296267" w14:textId="77777777" w:rsidR="00A77B3E" w:rsidRPr="003836AF" w:rsidRDefault="00A77B3E" w:rsidP="003836AF">
      <w:pPr>
        <w:spacing w:line="360" w:lineRule="auto"/>
        <w:jc w:val="both"/>
        <w:rPr>
          <w:rFonts w:ascii="Book Antiqua" w:hAnsi="Book Antiqua"/>
          <w:color w:val="000000" w:themeColor="text1"/>
        </w:rPr>
      </w:pPr>
    </w:p>
    <w:p w14:paraId="53B0E282"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aps/>
          <w:color w:val="000000" w:themeColor="text1"/>
          <w:u w:val="single"/>
        </w:rPr>
        <w:t>ACKNOWLEDGEMENTS</w:t>
      </w:r>
    </w:p>
    <w:p w14:paraId="43EE6DF1" w14:textId="4ADE6B33" w:rsidR="00A77B3E" w:rsidRPr="003836AF" w:rsidRDefault="00E05A0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color w:val="000000" w:themeColor="text1"/>
        </w:rPr>
        <w:t>Thanks to</w:t>
      </w:r>
      <w:r w:rsidR="00BF2C6E" w:rsidRPr="003836AF">
        <w:rPr>
          <w:rFonts w:ascii="Book Antiqua" w:eastAsia="Book Antiqua" w:hAnsi="Book Antiqua" w:cs="Book Antiqua"/>
          <w:color w:val="000000" w:themeColor="text1"/>
        </w:rPr>
        <w:t xml:space="preserve"> all the </w:t>
      </w:r>
      <w:r w:rsidRPr="003836AF">
        <w:rPr>
          <w:rFonts w:ascii="Book Antiqua" w:eastAsia="Book Antiqua" w:hAnsi="Book Antiqua" w:cs="Book Antiqua"/>
          <w:color w:val="000000" w:themeColor="text1"/>
        </w:rPr>
        <w:t>subjects and</w:t>
      </w:r>
      <w:r w:rsidR="00BF2C6E" w:rsidRPr="003836AF">
        <w:rPr>
          <w:rFonts w:ascii="Book Antiqua" w:eastAsia="Book Antiqua" w:hAnsi="Book Antiqua" w:cs="Book Antiqua"/>
          <w:color w:val="000000" w:themeColor="text1"/>
        </w:rPr>
        <w:t xml:space="preserve"> researchers</w:t>
      </w:r>
      <w:r w:rsidR="0088237E" w:rsidRPr="003836AF">
        <w:rPr>
          <w:rFonts w:ascii="Book Antiqua" w:eastAsia="Book Antiqua" w:hAnsi="Book Antiqua" w:cs="Book Antiqua"/>
          <w:color w:val="000000" w:themeColor="text1"/>
        </w:rPr>
        <w:t xml:space="preserve"> </w:t>
      </w:r>
      <w:r w:rsidR="00BF2C6E" w:rsidRPr="003836AF">
        <w:rPr>
          <w:rFonts w:ascii="Book Antiqua" w:eastAsia="Book Antiqua" w:hAnsi="Book Antiqua" w:cs="Book Antiqua"/>
          <w:color w:val="000000" w:themeColor="text1"/>
        </w:rPr>
        <w:t>for their contribution</w:t>
      </w:r>
      <w:r w:rsidR="0088237E" w:rsidRPr="003836AF">
        <w:rPr>
          <w:rFonts w:ascii="Book Antiqua" w:eastAsia="Book Antiqua" w:hAnsi="Book Antiqua" w:cs="Book Antiqua"/>
          <w:color w:val="000000" w:themeColor="text1"/>
        </w:rPr>
        <w:t>s and hard work</w:t>
      </w:r>
      <w:r w:rsidR="00BF2C6E" w:rsidRPr="003836AF">
        <w:rPr>
          <w:rFonts w:ascii="Book Antiqua" w:eastAsia="Book Antiqua" w:hAnsi="Book Antiqua" w:cs="Book Antiqua"/>
          <w:color w:val="000000" w:themeColor="text1"/>
          <w:shd w:val="clear" w:color="auto" w:fill="FFFFFF"/>
        </w:rPr>
        <w:t xml:space="preserve">. </w:t>
      </w:r>
      <w:r w:rsidRPr="003836AF">
        <w:rPr>
          <w:rFonts w:ascii="Book Antiqua" w:eastAsia="Book Antiqua" w:hAnsi="Book Antiqua" w:cs="Book Antiqua"/>
          <w:color w:val="000000" w:themeColor="text1"/>
          <w:shd w:val="clear" w:color="auto" w:fill="FFFFFF"/>
        </w:rPr>
        <w:t xml:space="preserve">We </w:t>
      </w:r>
      <w:r w:rsidR="00024FC0" w:rsidRPr="003836AF">
        <w:rPr>
          <w:rFonts w:ascii="Book Antiqua" w:eastAsia="Book Antiqua" w:hAnsi="Book Antiqua" w:cs="Book Antiqua"/>
          <w:color w:val="000000" w:themeColor="text1"/>
          <w:shd w:val="clear" w:color="auto" w:fill="FFFFFF"/>
        </w:rPr>
        <w:t xml:space="preserve">really </w:t>
      </w:r>
      <w:r w:rsidRPr="003836AF">
        <w:rPr>
          <w:rFonts w:ascii="Book Antiqua" w:eastAsia="Book Antiqua" w:hAnsi="Book Antiqua" w:cs="Book Antiqua"/>
          <w:color w:val="000000" w:themeColor="text1"/>
          <w:shd w:val="clear" w:color="auto" w:fill="FFFFFF"/>
        </w:rPr>
        <w:t xml:space="preserve">appreciate </w:t>
      </w:r>
      <w:proofErr w:type="spellStart"/>
      <w:r w:rsidR="00BF2C6E" w:rsidRPr="003836AF">
        <w:rPr>
          <w:rFonts w:ascii="Book Antiqua" w:eastAsia="Book Antiqua" w:hAnsi="Book Antiqua" w:cs="Book Antiqua"/>
          <w:color w:val="000000" w:themeColor="text1"/>
          <w:shd w:val="clear" w:color="auto" w:fill="FFFFFF"/>
        </w:rPr>
        <w:t>Mr</w:t>
      </w:r>
      <w:proofErr w:type="spellEnd"/>
      <w:r w:rsidR="00BF2C6E" w:rsidRPr="003836AF">
        <w:rPr>
          <w:rFonts w:ascii="Book Antiqua" w:eastAsia="Book Antiqua" w:hAnsi="Book Antiqua" w:cs="Book Antiqua"/>
          <w:color w:val="000000" w:themeColor="text1"/>
          <w:shd w:val="clear" w:color="auto" w:fill="FFFFFF"/>
        </w:rPr>
        <w:t xml:space="preserve"> Rob Unwin</w:t>
      </w:r>
      <w:r w:rsidR="00024FC0" w:rsidRPr="003836AF">
        <w:rPr>
          <w:rFonts w:ascii="Book Antiqua" w:eastAsia="Book Antiqua" w:hAnsi="Book Antiqua" w:cs="Book Antiqua"/>
          <w:color w:val="000000" w:themeColor="text1"/>
          <w:shd w:val="clear" w:color="auto" w:fill="FFFFFF"/>
        </w:rPr>
        <w:t>’s assistance</w:t>
      </w:r>
      <w:r w:rsidR="00BF2C6E" w:rsidRPr="003836AF">
        <w:rPr>
          <w:rFonts w:ascii="Book Antiqua" w:eastAsia="Book Antiqua" w:hAnsi="Book Antiqua" w:cs="Book Antiqua"/>
          <w:color w:val="000000" w:themeColor="text1"/>
          <w:shd w:val="clear" w:color="auto" w:fill="FFFFFF"/>
        </w:rPr>
        <w:t xml:space="preserve"> </w:t>
      </w:r>
      <w:r w:rsidR="00024FC0" w:rsidRPr="003836AF">
        <w:rPr>
          <w:rFonts w:ascii="Book Antiqua" w:eastAsia="Book Antiqua" w:hAnsi="Book Antiqua" w:cs="Book Antiqua"/>
          <w:color w:val="000000" w:themeColor="text1"/>
          <w:shd w:val="clear" w:color="auto" w:fill="FFFFFF"/>
        </w:rPr>
        <w:t>in</w:t>
      </w:r>
      <w:r w:rsidR="00BF2C6E" w:rsidRPr="003836AF">
        <w:rPr>
          <w:rFonts w:ascii="Book Antiqua" w:eastAsia="Book Antiqua" w:hAnsi="Book Antiqua" w:cs="Book Antiqua"/>
          <w:color w:val="000000" w:themeColor="text1"/>
          <w:shd w:val="clear" w:color="auto" w:fill="FFFFFF"/>
        </w:rPr>
        <w:t xml:space="preserve"> </w:t>
      </w:r>
      <w:r w:rsidR="002A4543" w:rsidRPr="003836AF">
        <w:rPr>
          <w:rFonts w:ascii="Book Antiqua" w:eastAsia="Book Antiqua" w:hAnsi="Book Antiqua" w:cs="Book Antiqua"/>
          <w:color w:val="000000" w:themeColor="text1"/>
          <w:shd w:val="clear" w:color="auto" w:fill="FFFFFF"/>
        </w:rPr>
        <w:t>polishing the manuscript</w:t>
      </w:r>
      <w:r w:rsidR="00BF2C6E" w:rsidRPr="003836AF">
        <w:rPr>
          <w:rFonts w:ascii="Book Antiqua" w:eastAsia="Book Antiqua" w:hAnsi="Book Antiqua" w:cs="Book Antiqua"/>
          <w:color w:val="000000" w:themeColor="text1"/>
          <w:shd w:val="clear" w:color="auto" w:fill="FFFFFF"/>
        </w:rPr>
        <w:t>.</w:t>
      </w:r>
    </w:p>
    <w:p w14:paraId="2CFC92CA" w14:textId="77777777" w:rsidR="00A77B3E" w:rsidRPr="003836AF" w:rsidRDefault="00A77B3E" w:rsidP="003836AF">
      <w:pPr>
        <w:spacing w:line="360" w:lineRule="auto"/>
        <w:jc w:val="both"/>
        <w:rPr>
          <w:rFonts w:ascii="Book Antiqua" w:hAnsi="Book Antiqua"/>
          <w:color w:val="000000" w:themeColor="text1"/>
        </w:rPr>
      </w:pPr>
    </w:p>
    <w:p w14:paraId="709819D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REFERENCES</w:t>
      </w:r>
    </w:p>
    <w:p w14:paraId="1624FBE5"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 </w:t>
      </w:r>
      <w:r w:rsidRPr="003836AF">
        <w:rPr>
          <w:rFonts w:ascii="Book Antiqua" w:eastAsia="Book Antiqua" w:hAnsi="Book Antiqua" w:cs="Book Antiqua"/>
          <w:b/>
          <w:bCs/>
          <w:color w:val="000000" w:themeColor="text1"/>
        </w:rPr>
        <w:t>Yildirim M</w:t>
      </w:r>
      <w:r w:rsidRPr="003836AF">
        <w:rPr>
          <w:rFonts w:ascii="Book Antiqua" w:eastAsia="Book Antiqua" w:hAnsi="Book Antiqua" w:cs="Book Antiqua"/>
          <w:color w:val="000000" w:themeColor="text1"/>
        </w:rPr>
        <w:t xml:space="preserve">, Kaya V, </w:t>
      </w:r>
      <w:proofErr w:type="spellStart"/>
      <w:r w:rsidRPr="003836AF">
        <w:rPr>
          <w:rFonts w:ascii="Book Antiqua" w:eastAsia="Book Antiqua" w:hAnsi="Book Antiqua" w:cs="Book Antiqua"/>
          <w:color w:val="000000" w:themeColor="text1"/>
        </w:rPr>
        <w:t>Yildiz</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Demirpence</w:t>
      </w:r>
      <w:proofErr w:type="spellEnd"/>
      <w:r w:rsidRPr="003836AF">
        <w:rPr>
          <w:rFonts w:ascii="Book Antiqua" w:eastAsia="Book Antiqua" w:hAnsi="Book Antiqua" w:cs="Book Antiqua"/>
          <w:color w:val="000000" w:themeColor="text1"/>
        </w:rPr>
        <w:t xml:space="preserve"> O, </w:t>
      </w:r>
      <w:proofErr w:type="spellStart"/>
      <w:r w:rsidRPr="003836AF">
        <w:rPr>
          <w:rFonts w:ascii="Book Antiqua" w:eastAsia="Book Antiqua" w:hAnsi="Book Antiqua" w:cs="Book Antiqua"/>
          <w:color w:val="000000" w:themeColor="text1"/>
        </w:rPr>
        <w:t>Gunduz</w:t>
      </w:r>
      <w:proofErr w:type="spellEnd"/>
      <w:r w:rsidRPr="003836AF">
        <w:rPr>
          <w:rFonts w:ascii="Book Antiqua" w:eastAsia="Book Antiqua" w:hAnsi="Book Antiqua" w:cs="Book Antiqua"/>
          <w:color w:val="000000" w:themeColor="text1"/>
        </w:rPr>
        <w:t xml:space="preserve"> S, Dilli UD. Esophageal cancer, gastric </w:t>
      </w:r>
      <w:proofErr w:type="gramStart"/>
      <w:r w:rsidRPr="003836AF">
        <w:rPr>
          <w:rFonts w:ascii="Book Antiqua" w:eastAsia="Book Antiqua" w:hAnsi="Book Antiqua" w:cs="Book Antiqua"/>
          <w:color w:val="000000" w:themeColor="text1"/>
        </w:rPr>
        <w:t>cancer</w:t>
      </w:r>
      <w:proofErr w:type="gramEnd"/>
      <w:r w:rsidRPr="003836AF">
        <w:rPr>
          <w:rFonts w:ascii="Book Antiqua" w:eastAsia="Book Antiqua" w:hAnsi="Book Antiqua" w:cs="Book Antiqua"/>
          <w:color w:val="000000" w:themeColor="text1"/>
        </w:rPr>
        <w:t xml:space="preserve"> and the use of pesticides in the southwestern of Turkey. </w:t>
      </w:r>
      <w:r w:rsidRPr="003836AF">
        <w:rPr>
          <w:rFonts w:ascii="Book Antiqua" w:eastAsia="Book Antiqua" w:hAnsi="Book Antiqua" w:cs="Book Antiqua"/>
          <w:i/>
          <w:iCs/>
          <w:color w:val="000000" w:themeColor="text1"/>
        </w:rPr>
        <w:t xml:space="preserve">Asian Pac J 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color w:val="000000" w:themeColor="text1"/>
        </w:rPr>
        <w:t xml:space="preserve"> 2014; </w:t>
      </w:r>
      <w:r w:rsidRPr="003836AF">
        <w:rPr>
          <w:rFonts w:ascii="Book Antiqua" w:eastAsia="Book Antiqua" w:hAnsi="Book Antiqua" w:cs="Book Antiqua"/>
          <w:b/>
          <w:bCs/>
          <w:color w:val="000000" w:themeColor="text1"/>
        </w:rPr>
        <w:t>15</w:t>
      </w:r>
      <w:r w:rsidRPr="003836AF">
        <w:rPr>
          <w:rFonts w:ascii="Book Antiqua" w:eastAsia="Book Antiqua" w:hAnsi="Book Antiqua" w:cs="Book Antiqua"/>
          <w:color w:val="000000" w:themeColor="text1"/>
        </w:rPr>
        <w:t>: 2821-2823 [PMID: 24761907 DOI: 10.7314/Apjcp.2014.15.6.2821]</w:t>
      </w:r>
    </w:p>
    <w:p w14:paraId="23E0341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 </w:t>
      </w:r>
      <w:r w:rsidRPr="003836AF">
        <w:rPr>
          <w:rFonts w:ascii="Book Antiqua" w:eastAsia="Book Antiqua" w:hAnsi="Book Antiqua" w:cs="Book Antiqua"/>
          <w:b/>
          <w:bCs/>
          <w:color w:val="000000" w:themeColor="text1"/>
        </w:rPr>
        <w:t>Li M</w:t>
      </w:r>
      <w:r w:rsidRPr="003836AF">
        <w:rPr>
          <w:rFonts w:ascii="Book Antiqua" w:eastAsia="Book Antiqua" w:hAnsi="Book Antiqua" w:cs="Book Antiqua"/>
          <w:color w:val="000000" w:themeColor="text1"/>
        </w:rPr>
        <w:t xml:space="preserve">, Wan X, Wang Y, Sun Y, Yang G, Wang L. Time trends of esophageal and gastric cancer mortality in China, 1991-2009: an age-period-cohort analysis. </w:t>
      </w:r>
      <w:r w:rsidRPr="003836AF">
        <w:rPr>
          <w:rFonts w:ascii="Book Antiqua" w:eastAsia="Book Antiqua" w:hAnsi="Book Antiqua" w:cs="Book Antiqua"/>
          <w:i/>
          <w:iCs/>
          <w:color w:val="000000" w:themeColor="text1"/>
        </w:rPr>
        <w:t>Sci Rep</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7</w:t>
      </w:r>
      <w:r w:rsidRPr="003836AF">
        <w:rPr>
          <w:rFonts w:ascii="Book Antiqua" w:eastAsia="Book Antiqua" w:hAnsi="Book Antiqua" w:cs="Book Antiqua"/>
          <w:color w:val="000000" w:themeColor="text1"/>
        </w:rPr>
        <w:t>: 6797 [PMID: 28754910 DOI: 10.1038/s41598-017-07071-5]</w:t>
      </w:r>
    </w:p>
    <w:p w14:paraId="6B3C380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 </w:t>
      </w:r>
      <w:r w:rsidRPr="003836AF">
        <w:rPr>
          <w:rFonts w:ascii="Book Antiqua" w:eastAsia="Book Antiqua" w:hAnsi="Book Antiqua" w:cs="Book Antiqua"/>
          <w:b/>
          <w:bCs/>
          <w:color w:val="000000" w:themeColor="text1"/>
        </w:rPr>
        <w:t>Castro C</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Peleteiro</w:t>
      </w:r>
      <w:proofErr w:type="spellEnd"/>
      <w:r w:rsidRPr="003836AF">
        <w:rPr>
          <w:rFonts w:ascii="Book Antiqua" w:eastAsia="Book Antiqua" w:hAnsi="Book Antiqua" w:cs="Book Antiqua"/>
          <w:color w:val="000000" w:themeColor="text1"/>
        </w:rPr>
        <w:t xml:space="preserve"> B, Bento MJ, </w:t>
      </w:r>
      <w:proofErr w:type="spellStart"/>
      <w:r w:rsidRPr="003836AF">
        <w:rPr>
          <w:rFonts w:ascii="Book Antiqua" w:eastAsia="Book Antiqua" w:hAnsi="Book Antiqua" w:cs="Book Antiqua"/>
          <w:color w:val="000000" w:themeColor="text1"/>
        </w:rPr>
        <w:t>Lunet</w:t>
      </w:r>
      <w:proofErr w:type="spellEnd"/>
      <w:r w:rsidRPr="003836AF">
        <w:rPr>
          <w:rFonts w:ascii="Book Antiqua" w:eastAsia="Book Antiqua" w:hAnsi="Book Antiqua" w:cs="Book Antiqua"/>
          <w:color w:val="000000" w:themeColor="text1"/>
        </w:rPr>
        <w:t xml:space="preserve"> N. Trends in gastric and esophageal cancer incidence in northern Portugal (1994-2009) by subsite and histology, and predictions for 2015. </w:t>
      </w:r>
      <w:proofErr w:type="spellStart"/>
      <w:r w:rsidRPr="003836AF">
        <w:rPr>
          <w:rFonts w:ascii="Book Antiqua" w:eastAsia="Book Antiqua" w:hAnsi="Book Antiqua" w:cs="Book Antiqua"/>
          <w:i/>
          <w:iCs/>
          <w:color w:val="000000" w:themeColor="text1"/>
        </w:rPr>
        <w:t>Tumori</w:t>
      </w:r>
      <w:proofErr w:type="spellEnd"/>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103</w:t>
      </w:r>
      <w:r w:rsidRPr="003836AF">
        <w:rPr>
          <w:rFonts w:ascii="Book Antiqua" w:eastAsia="Book Antiqua" w:hAnsi="Book Antiqua" w:cs="Book Antiqua"/>
          <w:color w:val="000000" w:themeColor="text1"/>
        </w:rPr>
        <w:t>: 155-163 [PMID: 27647232 DOI: 10.5301/tj.5000542]</w:t>
      </w:r>
    </w:p>
    <w:p w14:paraId="003DD87C"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4 </w:t>
      </w:r>
      <w:proofErr w:type="spellStart"/>
      <w:r w:rsidRPr="003836AF">
        <w:rPr>
          <w:rFonts w:ascii="Book Antiqua" w:eastAsia="Book Antiqua" w:hAnsi="Book Antiqua" w:cs="Book Antiqua"/>
          <w:b/>
          <w:bCs/>
          <w:color w:val="000000" w:themeColor="text1"/>
        </w:rPr>
        <w:t>Alipour</w:t>
      </w:r>
      <w:proofErr w:type="spellEnd"/>
      <w:r w:rsidRPr="003836AF">
        <w:rPr>
          <w:rFonts w:ascii="Book Antiqua" w:eastAsia="Book Antiqua" w:hAnsi="Book Antiqua" w:cs="Book Antiqua"/>
          <w:b/>
          <w:bCs/>
          <w:color w:val="000000" w:themeColor="text1"/>
        </w:rPr>
        <w:t xml:space="preserve"> M</w:t>
      </w:r>
      <w:r w:rsidRPr="003836AF">
        <w:rPr>
          <w:rFonts w:ascii="Book Antiqua" w:eastAsia="Book Antiqua" w:hAnsi="Book Antiqua" w:cs="Book Antiqua"/>
          <w:color w:val="000000" w:themeColor="text1"/>
        </w:rPr>
        <w:t xml:space="preserve">. Molecular Mechanism of Helicobacter </w:t>
      </w:r>
      <w:proofErr w:type="gramStart"/>
      <w:r w:rsidRPr="003836AF">
        <w:rPr>
          <w:rFonts w:ascii="Book Antiqua" w:eastAsia="Book Antiqua" w:hAnsi="Book Antiqua" w:cs="Book Antiqua"/>
          <w:color w:val="000000" w:themeColor="text1"/>
        </w:rPr>
        <w:t>pylori</w:t>
      </w:r>
      <w:proofErr w:type="gramEnd"/>
      <w:r w:rsidRPr="003836AF">
        <w:rPr>
          <w:rFonts w:ascii="Book Antiqua" w:eastAsia="Book Antiqua" w:hAnsi="Book Antiqua" w:cs="Book Antiqua"/>
          <w:color w:val="000000" w:themeColor="text1"/>
        </w:rPr>
        <w:t xml:space="preserve">-Induced Gastric Cancer. </w:t>
      </w:r>
      <w:r w:rsidRPr="003836AF">
        <w:rPr>
          <w:rFonts w:ascii="Book Antiqua" w:eastAsia="Book Antiqua" w:hAnsi="Book Antiqua" w:cs="Book Antiqua"/>
          <w:i/>
          <w:iCs/>
          <w:color w:val="000000" w:themeColor="text1"/>
        </w:rPr>
        <w:t xml:space="preserve">J </w:t>
      </w:r>
      <w:proofErr w:type="spellStart"/>
      <w:r w:rsidRPr="003836AF">
        <w:rPr>
          <w:rFonts w:ascii="Book Antiqua" w:eastAsia="Book Antiqua" w:hAnsi="Book Antiqua" w:cs="Book Antiqua"/>
          <w:i/>
          <w:iCs/>
          <w:color w:val="000000" w:themeColor="text1"/>
        </w:rPr>
        <w:t>Gastrointest</w:t>
      </w:r>
      <w:proofErr w:type="spellEnd"/>
      <w:r w:rsidRPr="003836AF">
        <w:rPr>
          <w:rFonts w:ascii="Book Antiqua" w:eastAsia="Book Antiqua" w:hAnsi="Book Antiqua" w:cs="Book Antiqua"/>
          <w:i/>
          <w:iCs/>
          <w:color w:val="000000" w:themeColor="text1"/>
        </w:rPr>
        <w:t xml:space="preserve"> Cancer</w:t>
      </w:r>
      <w:r w:rsidRPr="003836AF">
        <w:rPr>
          <w:rFonts w:ascii="Book Antiqua" w:eastAsia="Book Antiqua" w:hAnsi="Book Antiqua" w:cs="Book Antiqua"/>
          <w:color w:val="000000" w:themeColor="text1"/>
        </w:rPr>
        <w:t xml:space="preserve"> 2021; </w:t>
      </w:r>
      <w:r w:rsidRPr="003836AF">
        <w:rPr>
          <w:rFonts w:ascii="Book Antiqua" w:eastAsia="Book Antiqua" w:hAnsi="Book Antiqua" w:cs="Book Antiqua"/>
          <w:b/>
          <w:bCs/>
          <w:color w:val="000000" w:themeColor="text1"/>
        </w:rPr>
        <w:t>52</w:t>
      </w:r>
      <w:r w:rsidRPr="003836AF">
        <w:rPr>
          <w:rFonts w:ascii="Book Antiqua" w:eastAsia="Book Antiqua" w:hAnsi="Book Antiqua" w:cs="Book Antiqua"/>
          <w:color w:val="000000" w:themeColor="text1"/>
        </w:rPr>
        <w:t>: 23-30 [PMID: 32926335 DOI: 10.1007/s12029-020-00518-5]</w:t>
      </w:r>
    </w:p>
    <w:p w14:paraId="5FA6B73B"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5 </w:t>
      </w:r>
      <w:r w:rsidRPr="003836AF">
        <w:rPr>
          <w:rFonts w:ascii="Book Antiqua" w:eastAsia="Book Antiqua" w:hAnsi="Book Antiqua" w:cs="Book Antiqua"/>
          <w:b/>
          <w:bCs/>
          <w:color w:val="000000" w:themeColor="text1"/>
        </w:rPr>
        <w:t>Rubenstein JH</w:t>
      </w:r>
      <w:r w:rsidRPr="003836AF">
        <w:rPr>
          <w:rFonts w:ascii="Book Antiqua" w:eastAsia="Book Antiqua" w:hAnsi="Book Antiqua" w:cs="Book Antiqua"/>
          <w:color w:val="000000" w:themeColor="text1"/>
        </w:rPr>
        <w:t xml:space="preserve">, Taylor JB. Meta-analysis: the association of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adenocarcinoma with symptoms of gastro-</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reflux. </w:t>
      </w:r>
      <w:r w:rsidRPr="003836AF">
        <w:rPr>
          <w:rFonts w:ascii="Book Antiqua" w:eastAsia="Book Antiqua" w:hAnsi="Book Antiqua" w:cs="Book Antiqua"/>
          <w:i/>
          <w:iCs/>
          <w:color w:val="000000" w:themeColor="text1"/>
        </w:rPr>
        <w:t xml:space="preserve">Aliment </w:t>
      </w:r>
      <w:proofErr w:type="spellStart"/>
      <w:r w:rsidRPr="003836AF">
        <w:rPr>
          <w:rFonts w:ascii="Book Antiqua" w:eastAsia="Book Antiqua" w:hAnsi="Book Antiqua" w:cs="Book Antiqua"/>
          <w:i/>
          <w:iCs/>
          <w:color w:val="000000" w:themeColor="text1"/>
        </w:rPr>
        <w:t>Pharmacol</w:t>
      </w:r>
      <w:proofErr w:type="spellEnd"/>
      <w:r w:rsidRPr="003836AF">
        <w:rPr>
          <w:rFonts w:ascii="Book Antiqua" w:eastAsia="Book Antiqua" w:hAnsi="Book Antiqua" w:cs="Book Antiqua"/>
          <w:i/>
          <w:iCs/>
          <w:color w:val="000000" w:themeColor="text1"/>
        </w:rPr>
        <w:t xml:space="preserve"> </w:t>
      </w:r>
      <w:proofErr w:type="spellStart"/>
      <w:r w:rsidRPr="003836AF">
        <w:rPr>
          <w:rFonts w:ascii="Book Antiqua" w:eastAsia="Book Antiqua" w:hAnsi="Book Antiqua" w:cs="Book Antiqua"/>
          <w:i/>
          <w:iCs/>
          <w:color w:val="000000" w:themeColor="text1"/>
        </w:rPr>
        <w:t>Ther</w:t>
      </w:r>
      <w:proofErr w:type="spellEnd"/>
      <w:r w:rsidRPr="003836AF">
        <w:rPr>
          <w:rFonts w:ascii="Book Antiqua" w:eastAsia="Book Antiqua" w:hAnsi="Book Antiqua" w:cs="Book Antiqua"/>
          <w:color w:val="000000" w:themeColor="text1"/>
        </w:rPr>
        <w:t xml:space="preserve"> 2010; </w:t>
      </w:r>
      <w:r w:rsidRPr="003836AF">
        <w:rPr>
          <w:rFonts w:ascii="Book Antiqua" w:eastAsia="Book Antiqua" w:hAnsi="Book Antiqua" w:cs="Book Antiqua"/>
          <w:b/>
          <w:bCs/>
          <w:color w:val="000000" w:themeColor="text1"/>
        </w:rPr>
        <w:t>32</w:t>
      </w:r>
      <w:r w:rsidRPr="003836AF">
        <w:rPr>
          <w:rFonts w:ascii="Book Antiqua" w:eastAsia="Book Antiqua" w:hAnsi="Book Antiqua" w:cs="Book Antiqua"/>
          <w:color w:val="000000" w:themeColor="text1"/>
        </w:rPr>
        <w:t>: 1222-1227 [PMID: 20955441 DOI: 10.1111/j.1365-2036.2010.04471.x]</w:t>
      </w:r>
    </w:p>
    <w:p w14:paraId="19D0366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6 </w:t>
      </w:r>
      <w:proofErr w:type="spellStart"/>
      <w:r w:rsidRPr="003836AF">
        <w:rPr>
          <w:rFonts w:ascii="Book Antiqua" w:eastAsia="Book Antiqua" w:hAnsi="Book Antiqua" w:cs="Book Antiqua"/>
          <w:b/>
          <w:bCs/>
          <w:color w:val="000000" w:themeColor="text1"/>
        </w:rPr>
        <w:t>Islami</w:t>
      </w:r>
      <w:proofErr w:type="spellEnd"/>
      <w:r w:rsidRPr="003836AF">
        <w:rPr>
          <w:rFonts w:ascii="Book Antiqua" w:eastAsia="Book Antiqua" w:hAnsi="Book Antiqua" w:cs="Book Antiqua"/>
          <w:b/>
          <w:bCs/>
          <w:color w:val="000000" w:themeColor="text1"/>
        </w:rPr>
        <w:t xml:space="preserve"> F</w:t>
      </w:r>
      <w:r w:rsidRPr="003836AF">
        <w:rPr>
          <w:rFonts w:ascii="Book Antiqua" w:eastAsia="Book Antiqua" w:hAnsi="Book Antiqua" w:cs="Book Antiqua"/>
          <w:color w:val="000000" w:themeColor="text1"/>
        </w:rPr>
        <w:t xml:space="preserve">, Kamangar F. Helicobacter pylori and esophageal cancer risk: a meta-analysis. </w:t>
      </w:r>
      <w:r w:rsidRPr="003836AF">
        <w:rPr>
          <w:rFonts w:ascii="Book Antiqua" w:eastAsia="Book Antiqua" w:hAnsi="Book Antiqua" w:cs="Book Antiqua"/>
          <w:i/>
          <w:iCs/>
          <w:color w:val="000000" w:themeColor="text1"/>
        </w:rPr>
        <w:t xml:space="preserve">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i/>
          <w:iCs/>
          <w:color w:val="000000" w:themeColor="text1"/>
        </w:rPr>
        <w:t xml:space="preserve"> Res (Phila)</w:t>
      </w:r>
      <w:r w:rsidRPr="003836AF">
        <w:rPr>
          <w:rFonts w:ascii="Book Antiqua" w:eastAsia="Book Antiqua" w:hAnsi="Book Antiqua" w:cs="Book Antiqua"/>
          <w:color w:val="000000" w:themeColor="text1"/>
        </w:rPr>
        <w:t xml:space="preserve"> 2008; </w:t>
      </w:r>
      <w:r w:rsidRPr="003836AF">
        <w:rPr>
          <w:rFonts w:ascii="Book Antiqua" w:eastAsia="Book Antiqua" w:hAnsi="Book Antiqua" w:cs="Book Antiqua"/>
          <w:b/>
          <w:bCs/>
          <w:color w:val="000000" w:themeColor="text1"/>
        </w:rPr>
        <w:t>1</w:t>
      </w:r>
      <w:r w:rsidRPr="003836AF">
        <w:rPr>
          <w:rFonts w:ascii="Book Antiqua" w:eastAsia="Book Antiqua" w:hAnsi="Book Antiqua" w:cs="Book Antiqua"/>
          <w:color w:val="000000" w:themeColor="text1"/>
        </w:rPr>
        <w:t>: 329-338 [PMID: 19138977 DOI: 10.1158/1940-6207.CAPR-08-0109]</w:t>
      </w:r>
    </w:p>
    <w:p w14:paraId="63C36807"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7 </w:t>
      </w:r>
      <w:proofErr w:type="spellStart"/>
      <w:r w:rsidRPr="003836AF">
        <w:rPr>
          <w:rFonts w:ascii="Book Antiqua" w:eastAsia="Book Antiqua" w:hAnsi="Book Antiqua" w:cs="Book Antiqua"/>
          <w:b/>
          <w:bCs/>
          <w:color w:val="000000" w:themeColor="text1"/>
        </w:rPr>
        <w:t>Rokkas</w:t>
      </w:r>
      <w:proofErr w:type="spellEnd"/>
      <w:r w:rsidRPr="003836AF">
        <w:rPr>
          <w:rFonts w:ascii="Book Antiqua" w:eastAsia="Book Antiqua" w:hAnsi="Book Antiqua" w:cs="Book Antiqua"/>
          <w:b/>
          <w:bCs/>
          <w:color w:val="000000" w:themeColor="text1"/>
        </w:rPr>
        <w:t xml:space="preserve"> T</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Pistiolas</w:t>
      </w:r>
      <w:proofErr w:type="spellEnd"/>
      <w:r w:rsidRPr="003836AF">
        <w:rPr>
          <w:rFonts w:ascii="Book Antiqua" w:eastAsia="Book Antiqua" w:hAnsi="Book Antiqua" w:cs="Book Antiqua"/>
          <w:color w:val="000000" w:themeColor="text1"/>
        </w:rPr>
        <w:t xml:space="preserve"> D, </w:t>
      </w:r>
      <w:proofErr w:type="spellStart"/>
      <w:r w:rsidRPr="003836AF">
        <w:rPr>
          <w:rFonts w:ascii="Book Antiqua" w:eastAsia="Book Antiqua" w:hAnsi="Book Antiqua" w:cs="Book Antiqua"/>
          <w:color w:val="000000" w:themeColor="text1"/>
        </w:rPr>
        <w:t>Sechopoulos</w:t>
      </w:r>
      <w:proofErr w:type="spellEnd"/>
      <w:r w:rsidRPr="003836AF">
        <w:rPr>
          <w:rFonts w:ascii="Book Antiqua" w:eastAsia="Book Antiqua" w:hAnsi="Book Antiqua" w:cs="Book Antiqua"/>
          <w:color w:val="000000" w:themeColor="text1"/>
        </w:rPr>
        <w:t xml:space="preserve"> P, </w:t>
      </w:r>
      <w:proofErr w:type="spellStart"/>
      <w:r w:rsidRPr="003836AF">
        <w:rPr>
          <w:rFonts w:ascii="Book Antiqua" w:eastAsia="Book Antiqua" w:hAnsi="Book Antiqua" w:cs="Book Antiqua"/>
          <w:color w:val="000000" w:themeColor="text1"/>
        </w:rPr>
        <w:t>Robotis</w:t>
      </w:r>
      <w:proofErr w:type="spellEnd"/>
      <w:r w:rsidRPr="003836AF">
        <w:rPr>
          <w:rFonts w:ascii="Book Antiqua" w:eastAsia="Book Antiqua" w:hAnsi="Book Antiqua" w:cs="Book Antiqua"/>
          <w:color w:val="000000" w:themeColor="text1"/>
        </w:rPr>
        <w:t xml:space="preserve"> I, </w:t>
      </w:r>
      <w:proofErr w:type="spellStart"/>
      <w:r w:rsidRPr="003836AF">
        <w:rPr>
          <w:rFonts w:ascii="Book Antiqua" w:eastAsia="Book Antiqua" w:hAnsi="Book Antiqua" w:cs="Book Antiqua"/>
          <w:color w:val="000000" w:themeColor="text1"/>
        </w:rPr>
        <w:t>Margantinis</w:t>
      </w:r>
      <w:proofErr w:type="spellEnd"/>
      <w:r w:rsidRPr="003836AF">
        <w:rPr>
          <w:rFonts w:ascii="Book Antiqua" w:eastAsia="Book Antiqua" w:hAnsi="Book Antiqua" w:cs="Book Antiqua"/>
          <w:color w:val="000000" w:themeColor="text1"/>
        </w:rPr>
        <w:t xml:space="preserve"> G. Relationship between Helicobacter pylori infection and esophageal neoplasia: a meta-analysis. </w:t>
      </w:r>
      <w:r w:rsidRPr="003836AF">
        <w:rPr>
          <w:rFonts w:ascii="Book Antiqua" w:eastAsia="Book Antiqua" w:hAnsi="Book Antiqua" w:cs="Book Antiqua"/>
          <w:i/>
          <w:iCs/>
          <w:color w:val="000000" w:themeColor="text1"/>
        </w:rPr>
        <w:t>Clin Gastroenterol Hepatol</w:t>
      </w:r>
      <w:r w:rsidRPr="003836AF">
        <w:rPr>
          <w:rFonts w:ascii="Book Antiqua" w:eastAsia="Book Antiqua" w:hAnsi="Book Antiqua" w:cs="Book Antiqua"/>
          <w:color w:val="000000" w:themeColor="text1"/>
        </w:rPr>
        <w:t xml:space="preserve"> 2007; </w:t>
      </w:r>
      <w:r w:rsidRPr="003836AF">
        <w:rPr>
          <w:rFonts w:ascii="Book Antiqua" w:eastAsia="Book Antiqua" w:hAnsi="Book Antiqua" w:cs="Book Antiqua"/>
          <w:b/>
          <w:bCs/>
          <w:color w:val="000000" w:themeColor="text1"/>
        </w:rPr>
        <w:t>5</w:t>
      </w:r>
      <w:r w:rsidRPr="003836AF">
        <w:rPr>
          <w:rFonts w:ascii="Book Antiqua" w:eastAsia="Book Antiqua" w:hAnsi="Book Antiqua" w:cs="Book Antiqua"/>
          <w:color w:val="000000" w:themeColor="text1"/>
        </w:rPr>
        <w:t>: 1413-1417, 1417.e1-1417.e2 [PMID: 17997357 DOI: 10.1016/j.cgh.2007.08.010]</w:t>
      </w:r>
    </w:p>
    <w:p w14:paraId="5A7ABC3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8 </w:t>
      </w:r>
      <w:proofErr w:type="spellStart"/>
      <w:r w:rsidRPr="003836AF">
        <w:rPr>
          <w:rFonts w:ascii="Book Antiqua" w:eastAsia="Book Antiqua" w:hAnsi="Book Antiqua" w:cs="Book Antiqua"/>
          <w:b/>
          <w:bCs/>
          <w:color w:val="000000" w:themeColor="text1"/>
        </w:rPr>
        <w:t>Zhuo</w:t>
      </w:r>
      <w:proofErr w:type="spellEnd"/>
      <w:r w:rsidRPr="003836AF">
        <w:rPr>
          <w:rFonts w:ascii="Book Antiqua" w:eastAsia="Book Antiqua" w:hAnsi="Book Antiqua" w:cs="Book Antiqua"/>
          <w:b/>
          <w:bCs/>
          <w:color w:val="000000" w:themeColor="text1"/>
        </w:rPr>
        <w:t xml:space="preserve"> X</w:t>
      </w:r>
      <w:r w:rsidRPr="003836AF">
        <w:rPr>
          <w:rFonts w:ascii="Book Antiqua" w:eastAsia="Book Antiqua" w:hAnsi="Book Antiqua" w:cs="Book Antiqua"/>
          <w:color w:val="000000" w:themeColor="text1"/>
        </w:rPr>
        <w:t xml:space="preserve">, Zhang Y, Wang Y, </w:t>
      </w:r>
      <w:proofErr w:type="spellStart"/>
      <w:r w:rsidRPr="003836AF">
        <w:rPr>
          <w:rFonts w:ascii="Book Antiqua" w:eastAsia="Book Antiqua" w:hAnsi="Book Antiqua" w:cs="Book Antiqua"/>
          <w:color w:val="000000" w:themeColor="text1"/>
        </w:rPr>
        <w:t>Zhuo</w:t>
      </w:r>
      <w:proofErr w:type="spellEnd"/>
      <w:r w:rsidRPr="003836AF">
        <w:rPr>
          <w:rFonts w:ascii="Book Antiqua" w:eastAsia="Book Antiqua" w:hAnsi="Book Antiqua" w:cs="Book Antiqua"/>
          <w:color w:val="000000" w:themeColor="text1"/>
        </w:rPr>
        <w:t xml:space="preserve"> W, Zhu Y, Zhang X. Helicobacter pylori infection and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cancer risk: association studies via evidence-based meta-analyses. </w:t>
      </w:r>
      <w:r w:rsidRPr="003836AF">
        <w:rPr>
          <w:rFonts w:ascii="Book Antiqua" w:eastAsia="Book Antiqua" w:hAnsi="Book Antiqua" w:cs="Book Antiqua"/>
          <w:i/>
          <w:iCs/>
          <w:color w:val="000000" w:themeColor="text1"/>
        </w:rPr>
        <w:t xml:space="preserve">Clin Oncol (R Coll </w:t>
      </w:r>
      <w:proofErr w:type="spellStart"/>
      <w:r w:rsidRPr="003836AF">
        <w:rPr>
          <w:rFonts w:ascii="Book Antiqua" w:eastAsia="Book Antiqua" w:hAnsi="Book Antiqua" w:cs="Book Antiqua"/>
          <w:i/>
          <w:iCs/>
          <w:color w:val="000000" w:themeColor="text1"/>
        </w:rPr>
        <w:t>Radiol</w:t>
      </w:r>
      <w:proofErr w:type="spellEnd"/>
      <w:r w:rsidRPr="003836AF">
        <w:rPr>
          <w:rFonts w:ascii="Book Antiqua" w:eastAsia="Book Antiqua" w:hAnsi="Book Antiqua" w:cs="Book Antiqua"/>
          <w:i/>
          <w:iCs/>
          <w:color w:val="000000" w:themeColor="text1"/>
        </w:rPr>
        <w:t>)</w:t>
      </w:r>
      <w:r w:rsidRPr="003836AF">
        <w:rPr>
          <w:rFonts w:ascii="Book Antiqua" w:eastAsia="Book Antiqua" w:hAnsi="Book Antiqua" w:cs="Book Antiqua"/>
          <w:color w:val="000000" w:themeColor="text1"/>
        </w:rPr>
        <w:t xml:space="preserve"> 2008; </w:t>
      </w:r>
      <w:r w:rsidRPr="003836AF">
        <w:rPr>
          <w:rFonts w:ascii="Book Antiqua" w:eastAsia="Book Antiqua" w:hAnsi="Book Antiqua" w:cs="Book Antiqua"/>
          <w:b/>
          <w:bCs/>
          <w:color w:val="000000" w:themeColor="text1"/>
        </w:rPr>
        <w:t>20</w:t>
      </w:r>
      <w:r w:rsidRPr="003836AF">
        <w:rPr>
          <w:rFonts w:ascii="Book Antiqua" w:eastAsia="Book Antiqua" w:hAnsi="Book Antiqua" w:cs="Book Antiqua"/>
          <w:color w:val="000000" w:themeColor="text1"/>
        </w:rPr>
        <w:t>: 757-762 [PMID: 18793831 DOI: 10.1016/j.clon.2008.07.005]</w:t>
      </w:r>
    </w:p>
    <w:p w14:paraId="31947F59"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9 </w:t>
      </w:r>
      <w:r w:rsidRPr="003836AF">
        <w:rPr>
          <w:rFonts w:ascii="Book Antiqua" w:eastAsia="Book Antiqua" w:hAnsi="Book Antiqua" w:cs="Book Antiqua"/>
          <w:b/>
          <w:bCs/>
          <w:color w:val="000000" w:themeColor="text1"/>
        </w:rPr>
        <w:t>Gao H</w:t>
      </w:r>
      <w:r w:rsidRPr="003836AF">
        <w:rPr>
          <w:rFonts w:ascii="Book Antiqua" w:eastAsia="Book Antiqua" w:hAnsi="Book Antiqua" w:cs="Book Antiqua"/>
          <w:color w:val="000000" w:themeColor="text1"/>
        </w:rPr>
        <w:t xml:space="preserve">, Li L, Zhang C, Tu J, </w:t>
      </w:r>
      <w:proofErr w:type="spellStart"/>
      <w:r w:rsidRPr="003836AF">
        <w:rPr>
          <w:rFonts w:ascii="Book Antiqua" w:eastAsia="Book Antiqua" w:hAnsi="Book Antiqua" w:cs="Book Antiqua"/>
          <w:color w:val="000000" w:themeColor="text1"/>
        </w:rPr>
        <w:t>Geng</w:t>
      </w:r>
      <w:proofErr w:type="spellEnd"/>
      <w:r w:rsidRPr="003836AF">
        <w:rPr>
          <w:rFonts w:ascii="Book Antiqua" w:eastAsia="Book Antiqua" w:hAnsi="Book Antiqua" w:cs="Book Antiqua"/>
          <w:color w:val="000000" w:themeColor="text1"/>
        </w:rPr>
        <w:t xml:space="preserve"> X, Wang J, Zhou X, Jing J, Pan W. Systematic Review with Meta-analysis: Association of Helicobacter pylori Infection with Esophageal Cancer. </w:t>
      </w:r>
      <w:r w:rsidRPr="003836AF">
        <w:rPr>
          <w:rFonts w:ascii="Book Antiqua" w:eastAsia="Book Antiqua" w:hAnsi="Book Antiqua" w:cs="Book Antiqua"/>
          <w:i/>
          <w:iCs/>
          <w:color w:val="000000" w:themeColor="text1"/>
        </w:rPr>
        <w:t xml:space="preserve">Gastroenterol Res </w:t>
      </w:r>
      <w:proofErr w:type="spellStart"/>
      <w:r w:rsidRPr="003836AF">
        <w:rPr>
          <w:rFonts w:ascii="Book Antiqua" w:eastAsia="Book Antiqua" w:hAnsi="Book Antiqua" w:cs="Book Antiqua"/>
          <w:i/>
          <w:iCs/>
          <w:color w:val="000000" w:themeColor="text1"/>
        </w:rPr>
        <w:t>Pract</w:t>
      </w:r>
      <w:proofErr w:type="spellEnd"/>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2019</w:t>
      </w:r>
      <w:r w:rsidRPr="003836AF">
        <w:rPr>
          <w:rFonts w:ascii="Book Antiqua" w:eastAsia="Book Antiqua" w:hAnsi="Book Antiqua" w:cs="Book Antiqua"/>
          <w:color w:val="000000" w:themeColor="text1"/>
        </w:rPr>
        <w:t>: 1953497 [PMID: 31871444 DOI: 10.1155/2019/1953497]</w:t>
      </w:r>
    </w:p>
    <w:p w14:paraId="28E65798"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10 </w:t>
      </w:r>
      <w:r w:rsidRPr="003836AF">
        <w:rPr>
          <w:rFonts w:ascii="Book Antiqua" w:eastAsia="Book Antiqua" w:hAnsi="Book Antiqua" w:cs="Book Antiqua"/>
          <w:b/>
          <w:bCs/>
          <w:color w:val="000000" w:themeColor="text1"/>
        </w:rPr>
        <w:t>Wang Z</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Shaheen</w:t>
      </w:r>
      <w:proofErr w:type="spellEnd"/>
      <w:r w:rsidRPr="003836AF">
        <w:rPr>
          <w:rFonts w:ascii="Book Antiqua" w:eastAsia="Book Antiqua" w:hAnsi="Book Antiqua" w:cs="Book Antiqua"/>
          <w:color w:val="000000" w:themeColor="text1"/>
        </w:rPr>
        <w:t xml:space="preserve"> NJ, Whiteman DC, Anderson LA, Vaughan TL, Corley DA, El-</w:t>
      </w:r>
      <w:proofErr w:type="spellStart"/>
      <w:r w:rsidRPr="003836AF">
        <w:rPr>
          <w:rFonts w:ascii="Book Antiqua" w:eastAsia="Book Antiqua" w:hAnsi="Book Antiqua" w:cs="Book Antiqua"/>
          <w:color w:val="000000" w:themeColor="text1"/>
        </w:rPr>
        <w:t>Serag</w:t>
      </w:r>
      <w:proofErr w:type="spellEnd"/>
      <w:r w:rsidRPr="003836AF">
        <w:rPr>
          <w:rFonts w:ascii="Book Antiqua" w:eastAsia="Book Antiqua" w:hAnsi="Book Antiqua" w:cs="Book Antiqua"/>
          <w:color w:val="000000" w:themeColor="text1"/>
        </w:rPr>
        <w:t xml:space="preserve"> HB, Rubenstein JH, Thrift AP. Helicobacter pylori Infection Is Associated With Reduced Risk of Barrett's Esophagus: An Analysis of the Barrett's and Esophageal Adenocarcinoma Consortium. </w:t>
      </w:r>
      <w:r w:rsidRPr="003836AF">
        <w:rPr>
          <w:rFonts w:ascii="Book Antiqua" w:eastAsia="Book Antiqua" w:hAnsi="Book Antiqua" w:cs="Book Antiqua"/>
          <w:i/>
          <w:iCs/>
          <w:color w:val="000000" w:themeColor="text1"/>
        </w:rPr>
        <w:t>Am J Gastroenterol</w:t>
      </w:r>
      <w:r w:rsidRPr="003836AF">
        <w:rPr>
          <w:rFonts w:ascii="Book Antiqua" w:eastAsia="Book Antiqua" w:hAnsi="Book Antiqua" w:cs="Book Antiqua"/>
          <w:color w:val="000000" w:themeColor="text1"/>
        </w:rPr>
        <w:t xml:space="preserve"> 2018; </w:t>
      </w:r>
      <w:r w:rsidRPr="003836AF">
        <w:rPr>
          <w:rFonts w:ascii="Book Antiqua" w:eastAsia="Book Antiqua" w:hAnsi="Book Antiqua" w:cs="Book Antiqua"/>
          <w:b/>
          <w:bCs/>
          <w:color w:val="000000" w:themeColor="text1"/>
        </w:rPr>
        <w:t>113</w:t>
      </w:r>
      <w:r w:rsidRPr="003836AF">
        <w:rPr>
          <w:rFonts w:ascii="Book Antiqua" w:eastAsia="Book Antiqua" w:hAnsi="Book Antiqua" w:cs="Book Antiqua"/>
          <w:color w:val="000000" w:themeColor="text1"/>
        </w:rPr>
        <w:t>: 1148-1155 [PMID: 29880962 DOI: 10.1038/s41395-018-0070-3]</w:t>
      </w:r>
    </w:p>
    <w:p w14:paraId="27BB2907"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11 </w:t>
      </w:r>
      <w:r w:rsidRPr="003836AF">
        <w:rPr>
          <w:rFonts w:ascii="Book Antiqua" w:eastAsia="Book Antiqua" w:hAnsi="Book Antiqua" w:cs="Book Antiqua"/>
          <w:b/>
          <w:bCs/>
          <w:color w:val="000000" w:themeColor="text1"/>
        </w:rPr>
        <w:t>Thrift AP</w:t>
      </w:r>
      <w:r w:rsidRPr="003836AF">
        <w:rPr>
          <w:rFonts w:ascii="Book Antiqua" w:eastAsia="Book Antiqua" w:hAnsi="Book Antiqua" w:cs="Book Antiqua"/>
          <w:color w:val="000000" w:themeColor="text1"/>
        </w:rPr>
        <w:t xml:space="preserve">. The epidemic of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carcinoma: Where are we now? </w:t>
      </w:r>
      <w:r w:rsidRPr="003836AF">
        <w:rPr>
          <w:rFonts w:ascii="Book Antiqua" w:eastAsia="Book Antiqua" w:hAnsi="Book Antiqua" w:cs="Book Antiqua"/>
          <w:i/>
          <w:iCs/>
          <w:color w:val="000000" w:themeColor="text1"/>
        </w:rPr>
        <w:t>Cancer Epidemiol</w:t>
      </w:r>
      <w:r w:rsidRPr="003836AF">
        <w:rPr>
          <w:rFonts w:ascii="Book Antiqua" w:eastAsia="Book Antiqua" w:hAnsi="Book Antiqua" w:cs="Book Antiqua"/>
          <w:color w:val="000000" w:themeColor="text1"/>
        </w:rPr>
        <w:t xml:space="preserve"> 2016; </w:t>
      </w:r>
      <w:r w:rsidRPr="003836AF">
        <w:rPr>
          <w:rFonts w:ascii="Book Antiqua" w:eastAsia="Book Antiqua" w:hAnsi="Book Antiqua" w:cs="Book Antiqua"/>
          <w:b/>
          <w:bCs/>
          <w:color w:val="000000" w:themeColor="text1"/>
        </w:rPr>
        <w:t>41</w:t>
      </w:r>
      <w:r w:rsidRPr="003836AF">
        <w:rPr>
          <w:rFonts w:ascii="Book Antiqua" w:eastAsia="Book Antiqua" w:hAnsi="Book Antiqua" w:cs="Book Antiqua"/>
          <w:color w:val="000000" w:themeColor="text1"/>
        </w:rPr>
        <w:t>: 88-95 [PMID: 26851752 DOI: 10.1016/j.canep.2016.01.013]</w:t>
      </w:r>
    </w:p>
    <w:p w14:paraId="5221BDF8"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12 </w:t>
      </w:r>
      <w:proofErr w:type="spellStart"/>
      <w:r w:rsidRPr="003836AF">
        <w:rPr>
          <w:rFonts w:ascii="Book Antiqua" w:eastAsia="Book Antiqua" w:hAnsi="Book Antiqua" w:cs="Book Antiqua"/>
          <w:b/>
          <w:bCs/>
          <w:color w:val="000000" w:themeColor="text1"/>
        </w:rPr>
        <w:t>Vohlonen</w:t>
      </w:r>
      <w:proofErr w:type="spellEnd"/>
      <w:r w:rsidRPr="003836AF">
        <w:rPr>
          <w:rFonts w:ascii="Book Antiqua" w:eastAsia="Book Antiqua" w:hAnsi="Book Antiqua" w:cs="Book Antiqua"/>
          <w:b/>
          <w:bCs/>
          <w:color w:val="000000" w:themeColor="text1"/>
        </w:rPr>
        <w:t xml:space="preserve"> IJ</w:t>
      </w:r>
      <w:r w:rsidRPr="003836AF">
        <w:rPr>
          <w:rFonts w:ascii="Book Antiqua" w:eastAsia="Book Antiqua" w:hAnsi="Book Antiqua" w:cs="Book Antiqua"/>
          <w:color w:val="000000" w:themeColor="text1"/>
        </w:rPr>
        <w:t xml:space="preserve">, Hakama M, </w:t>
      </w:r>
      <w:proofErr w:type="spellStart"/>
      <w:r w:rsidRPr="003836AF">
        <w:rPr>
          <w:rFonts w:ascii="Book Antiqua" w:eastAsia="Book Antiqua" w:hAnsi="Book Antiqua" w:cs="Book Antiqua"/>
          <w:color w:val="000000" w:themeColor="text1"/>
        </w:rPr>
        <w:t>Härkönen</w:t>
      </w:r>
      <w:proofErr w:type="spellEnd"/>
      <w:r w:rsidRPr="003836AF">
        <w:rPr>
          <w:rFonts w:ascii="Book Antiqua" w:eastAsia="Book Antiqua" w:hAnsi="Book Antiqua" w:cs="Book Antiqua"/>
          <w:color w:val="000000" w:themeColor="text1"/>
        </w:rPr>
        <w:t xml:space="preserve"> M, Malila N, </w:t>
      </w:r>
      <w:proofErr w:type="spellStart"/>
      <w:r w:rsidRPr="003836AF">
        <w:rPr>
          <w:rFonts w:ascii="Book Antiqua" w:eastAsia="Book Antiqua" w:hAnsi="Book Antiqua" w:cs="Book Antiqua"/>
          <w:color w:val="000000" w:themeColor="text1"/>
        </w:rPr>
        <w:t>Pukkala</w:t>
      </w:r>
      <w:proofErr w:type="spellEnd"/>
      <w:r w:rsidRPr="003836AF">
        <w:rPr>
          <w:rFonts w:ascii="Book Antiqua" w:eastAsia="Book Antiqua" w:hAnsi="Book Antiqua" w:cs="Book Antiqua"/>
          <w:color w:val="000000" w:themeColor="text1"/>
        </w:rPr>
        <w:t xml:space="preserve"> E, </w:t>
      </w:r>
      <w:proofErr w:type="spellStart"/>
      <w:r w:rsidRPr="003836AF">
        <w:rPr>
          <w:rFonts w:ascii="Book Antiqua" w:eastAsia="Book Antiqua" w:hAnsi="Book Antiqua" w:cs="Book Antiqua"/>
          <w:color w:val="000000" w:themeColor="text1"/>
        </w:rPr>
        <w:t>Koistinen</w:t>
      </w:r>
      <w:proofErr w:type="spellEnd"/>
      <w:r w:rsidRPr="003836AF">
        <w:rPr>
          <w:rFonts w:ascii="Book Antiqua" w:eastAsia="Book Antiqua" w:hAnsi="Book Antiqua" w:cs="Book Antiqua"/>
          <w:color w:val="000000" w:themeColor="text1"/>
        </w:rPr>
        <w:t xml:space="preserve"> V, </w:t>
      </w:r>
      <w:proofErr w:type="spellStart"/>
      <w:r w:rsidRPr="003836AF">
        <w:rPr>
          <w:rFonts w:ascii="Book Antiqua" w:eastAsia="Book Antiqua" w:hAnsi="Book Antiqua" w:cs="Book Antiqua"/>
          <w:color w:val="000000" w:themeColor="text1"/>
        </w:rPr>
        <w:t>Sipponen</w:t>
      </w:r>
      <w:proofErr w:type="spellEnd"/>
      <w:r w:rsidRPr="003836AF">
        <w:rPr>
          <w:rFonts w:ascii="Book Antiqua" w:eastAsia="Book Antiqua" w:hAnsi="Book Antiqua" w:cs="Book Antiqua"/>
          <w:color w:val="000000" w:themeColor="text1"/>
        </w:rPr>
        <w:t xml:space="preserve"> P. </w:t>
      </w:r>
      <w:proofErr w:type="spellStart"/>
      <w:r w:rsidRPr="003836AF">
        <w:rPr>
          <w:rFonts w:ascii="Book Antiqua" w:eastAsia="Book Antiqua" w:hAnsi="Book Antiqua" w:cs="Book Antiqua"/>
          <w:color w:val="000000" w:themeColor="text1"/>
        </w:rPr>
        <w:t>Oesophageal</w:t>
      </w:r>
      <w:proofErr w:type="spellEnd"/>
      <w:r w:rsidRPr="003836AF">
        <w:rPr>
          <w:rFonts w:ascii="Book Antiqua" w:eastAsia="Book Antiqua" w:hAnsi="Book Antiqua" w:cs="Book Antiqua"/>
          <w:color w:val="000000" w:themeColor="text1"/>
        </w:rPr>
        <w:t xml:space="preserve"> cancer incidence in 20-year follow-up in a population-based sample of </w:t>
      </w:r>
      <w:r w:rsidRPr="003836AF">
        <w:rPr>
          <w:rFonts w:ascii="Book Antiqua" w:eastAsia="Book Antiqua" w:hAnsi="Book Antiqua" w:cs="Book Antiqua"/>
          <w:color w:val="000000" w:themeColor="text1"/>
        </w:rPr>
        <w:lastRenderedPageBreak/>
        <w:t xml:space="preserve">12 000 middle-age men with or without </w:t>
      </w:r>
      <w:r w:rsidRPr="003836AF">
        <w:rPr>
          <w:rFonts w:ascii="Book Antiqua" w:eastAsia="Book Antiqua" w:hAnsi="Book Antiqua" w:cs="Book Antiqua"/>
          <w:i/>
          <w:iCs/>
          <w:color w:val="000000" w:themeColor="text1"/>
        </w:rPr>
        <w:t>Helicobacter pylori</w:t>
      </w:r>
      <w:r w:rsidRPr="003836AF">
        <w:rPr>
          <w:rFonts w:ascii="Book Antiqua" w:eastAsia="Book Antiqua" w:hAnsi="Book Antiqua" w:cs="Book Antiqua"/>
          <w:color w:val="000000" w:themeColor="text1"/>
        </w:rPr>
        <w:t xml:space="preserve"> infection in Finland. </w:t>
      </w:r>
      <w:r w:rsidRPr="003836AF">
        <w:rPr>
          <w:rFonts w:ascii="Book Antiqua" w:eastAsia="Book Antiqua" w:hAnsi="Book Antiqua" w:cs="Book Antiqua"/>
          <w:i/>
          <w:iCs/>
          <w:color w:val="000000" w:themeColor="text1"/>
        </w:rPr>
        <w:t>Gut</w:t>
      </w:r>
      <w:r w:rsidRPr="003836AF">
        <w:rPr>
          <w:rFonts w:ascii="Book Antiqua" w:eastAsia="Book Antiqua" w:hAnsi="Book Antiqua" w:cs="Book Antiqua"/>
          <w:color w:val="000000" w:themeColor="text1"/>
        </w:rPr>
        <w:t xml:space="preserve"> 2018; </w:t>
      </w:r>
      <w:r w:rsidRPr="003836AF">
        <w:rPr>
          <w:rFonts w:ascii="Book Antiqua" w:eastAsia="Book Antiqua" w:hAnsi="Book Antiqua" w:cs="Book Antiqua"/>
          <w:b/>
          <w:bCs/>
          <w:color w:val="000000" w:themeColor="text1"/>
        </w:rPr>
        <w:t>67</w:t>
      </w:r>
      <w:r w:rsidRPr="003836AF">
        <w:rPr>
          <w:rFonts w:ascii="Book Antiqua" w:eastAsia="Book Antiqua" w:hAnsi="Book Antiqua" w:cs="Book Antiqua"/>
          <w:color w:val="000000" w:themeColor="text1"/>
        </w:rPr>
        <w:t>: 1201-1202 [PMID: 28860351 DOI: 10.1136/gutjnl-2017-314913]</w:t>
      </w:r>
    </w:p>
    <w:p w14:paraId="7381B76B"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13 </w:t>
      </w:r>
      <w:proofErr w:type="spellStart"/>
      <w:r w:rsidRPr="003836AF">
        <w:rPr>
          <w:rFonts w:ascii="Book Antiqua" w:eastAsia="Book Antiqua" w:hAnsi="Book Antiqua" w:cs="Book Antiqua"/>
          <w:b/>
          <w:bCs/>
          <w:color w:val="000000" w:themeColor="text1"/>
        </w:rPr>
        <w:t>Poyrazoglu</w:t>
      </w:r>
      <w:proofErr w:type="spellEnd"/>
      <w:r w:rsidRPr="003836AF">
        <w:rPr>
          <w:rFonts w:ascii="Book Antiqua" w:eastAsia="Book Antiqua" w:hAnsi="Book Antiqua" w:cs="Book Antiqua"/>
          <w:b/>
          <w:bCs/>
          <w:color w:val="000000" w:themeColor="text1"/>
        </w:rPr>
        <w:t xml:space="preserve"> OB</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Dulger</w:t>
      </w:r>
      <w:proofErr w:type="spellEnd"/>
      <w:r w:rsidRPr="003836AF">
        <w:rPr>
          <w:rFonts w:ascii="Book Antiqua" w:eastAsia="Book Antiqua" w:hAnsi="Book Antiqua" w:cs="Book Antiqua"/>
          <w:color w:val="000000" w:themeColor="text1"/>
        </w:rPr>
        <w:t xml:space="preserve"> AC, </w:t>
      </w:r>
      <w:proofErr w:type="spellStart"/>
      <w:r w:rsidRPr="003836AF">
        <w:rPr>
          <w:rFonts w:ascii="Book Antiqua" w:eastAsia="Book Antiqua" w:hAnsi="Book Antiqua" w:cs="Book Antiqua"/>
          <w:color w:val="000000" w:themeColor="text1"/>
        </w:rPr>
        <w:t>Gultepe</w:t>
      </w:r>
      <w:proofErr w:type="spellEnd"/>
      <w:r w:rsidRPr="003836AF">
        <w:rPr>
          <w:rFonts w:ascii="Book Antiqua" w:eastAsia="Book Antiqua" w:hAnsi="Book Antiqua" w:cs="Book Antiqua"/>
          <w:color w:val="000000" w:themeColor="text1"/>
        </w:rPr>
        <w:t xml:space="preserve"> BS. Helicobacter </w:t>
      </w:r>
      <w:proofErr w:type="spellStart"/>
      <w:r w:rsidRPr="003836AF">
        <w:rPr>
          <w:rFonts w:ascii="Book Antiqua" w:eastAsia="Book Antiqua" w:hAnsi="Book Antiqua" w:cs="Book Antiqua"/>
          <w:color w:val="000000" w:themeColor="text1"/>
        </w:rPr>
        <w:t>Pylory</w:t>
      </w:r>
      <w:proofErr w:type="spellEnd"/>
      <w:r w:rsidRPr="003836AF">
        <w:rPr>
          <w:rFonts w:ascii="Book Antiqua" w:eastAsia="Book Antiqua" w:hAnsi="Book Antiqua" w:cs="Book Antiqua"/>
          <w:color w:val="000000" w:themeColor="text1"/>
        </w:rPr>
        <w:t xml:space="preserve"> infection in patients with esophageal squamous cell carcinoma. </w:t>
      </w:r>
      <w:r w:rsidRPr="003836AF">
        <w:rPr>
          <w:rFonts w:ascii="Book Antiqua" w:eastAsia="Book Antiqua" w:hAnsi="Book Antiqua" w:cs="Book Antiqua"/>
          <w:i/>
          <w:iCs/>
          <w:color w:val="000000" w:themeColor="text1"/>
        </w:rPr>
        <w:t>Clinics (Sao Paulo)</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72</w:t>
      </w:r>
      <w:r w:rsidRPr="003836AF">
        <w:rPr>
          <w:rFonts w:ascii="Book Antiqua" w:eastAsia="Book Antiqua" w:hAnsi="Book Antiqua" w:cs="Book Antiqua"/>
          <w:color w:val="000000" w:themeColor="text1"/>
        </w:rPr>
        <w:t>: 150-153 [PMID: 28355360 DOI: 10.6061/clinics/2017(03)04]</w:t>
      </w:r>
    </w:p>
    <w:p w14:paraId="52668C6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14 </w:t>
      </w:r>
      <w:proofErr w:type="spellStart"/>
      <w:r w:rsidRPr="003836AF">
        <w:rPr>
          <w:rFonts w:ascii="Book Antiqua" w:eastAsia="Book Antiqua" w:hAnsi="Book Antiqua" w:cs="Book Antiqua"/>
          <w:b/>
          <w:bCs/>
          <w:color w:val="000000" w:themeColor="text1"/>
        </w:rPr>
        <w:t>Khoshbaten</w:t>
      </w:r>
      <w:proofErr w:type="spellEnd"/>
      <w:r w:rsidRPr="003836AF">
        <w:rPr>
          <w:rFonts w:ascii="Book Antiqua" w:eastAsia="Book Antiqua" w:hAnsi="Book Antiqua" w:cs="Book Antiqua"/>
          <w:b/>
          <w:bCs/>
          <w:color w:val="000000" w:themeColor="text1"/>
        </w:rPr>
        <w:t xml:space="preserve"> M</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Zadimani</w:t>
      </w:r>
      <w:proofErr w:type="spellEnd"/>
      <w:r w:rsidRPr="003836AF">
        <w:rPr>
          <w:rFonts w:ascii="Book Antiqua" w:eastAsia="Book Antiqua" w:hAnsi="Book Antiqua" w:cs="Book Antiqua"/>
          <w:color w:val="000000" w:themeColor="text1"/>
        </w:rPr>
        <w:t xml:space="preserve"> A, </w:t>
      </w:r>
      <w:proofErr w:type="spellStart"/>
      <w:r w:rsidRPr="003836AF">
        <w:rPr>
          <w:rFonts w:ascii="Book Antiqua" w:eastAsia="Book Antiqua" w:hAnsi="Book Antiqua" w:cs="Book Antiqua"/>
          <w:color w:val="000000" w:themeColor="text1"/>
        </w:rPr>
        <w:t>Bonyadi</w:t>
      </w:r>
      <w:proofErr w:type="spellEnd"/>
      <w:r w:rsidRPr="003836AF">
        <w:rPr>
          <w:rFonts w:ascii="Book Antiqua" w:eastAsia="Book Antiqua" w:hAnsi="Book Antiqua" w:cs="Book Antiqua"/>
          <w:color w:val="000000" w:themeColor="text1"/>
        </w:rPr>
        <w:t xml:space="preserve"> MR, </w:t>
      </w:r>
      <w:proofErr w:type="spellStart"/>
      <w:r w:rsidRPr="003836AF">
        <w:rPr>
          <w:rFonts w:ascii="Book Antiqua" w:eastAsia="Book Antiqua" w:hAnsi="Book Antiqua" w:cs="Book Antiqua"/>
          <w:color w:val="000000" w:themeColor="text1"/>
        </w:rPr>
        <w:t>Mohammadzadeh</w:t>
      </w:r>
      <w:proofErr w:type="spellEnd"/>
      <w:r w:rsidRPr="003836AF">
        <w:rPr>
          <w:rFonts w:ascii="Book Antiqua" w:eastAsia="Book Antiqua" w:hAnsi="Book Antiqua" w:cs="Book Antiqua"/>
          <w:color w:val="000000" w:themeColor="text1"/>
        </w:rPr>
        <w:t xml:space="preserve"> M, </w:t>
      </w:r>
      <w:proofErr w:type="spellStart"/>
      <w:r w:rsidRPr="003836AF">
        <w:rPr>
          <w:rFonts w:ascii="Book Antiqua" w:eastAsia="Book Antiqua" w:hAnsi="Book Antiqua" w:cs="Book Antiqua"/>
          <w:color w:val="000000" w:themeColor="text1"/>
        </w:rPr>
        <w:t>Gachkar</w:t>
      </w:r>
      <w:proofErr w:type="spellEnd"/>
      <w:r w:rsidRPr="003836AF">
        <w:rPr>
          <w:rFonts w:ascii="Book Antiqua" w:eastAsia="Book Antiqua" w:hAnsi="Book Antiqua" w:cs="Book Antiqua"/>
          <w:color w:val="000000" w:themeColor="text1"/>
        </w:rPr>
        <w:t xml:space="preserve"> L, </w:t>
      </w:r>
      <w:proofErr w:type="spellStart"/>
      <w:r w:rsidRPr="003836AF">
        <w:rPr>
          <w:rFonts w:ascii="Book Antiqua" w:eastAsia="Book Antiqua" w:hAnsi="Book Antiqua" w:cs="Book Antiqua"/>
          <w:color w:val="000000" w:themeColor="text1"/>
        </w:rPr>
        <w:t>Pourhoseingholi</w:t>
      </w:r>
      <w:proofErr w:type="spellEnd"/>
      <w:r w:rsidRPr="003836AF">
        <w:rPr>
          <w:rFonts w:ascii="Book Antiqua" w:eastAsia="Book Antiqua" w:hAnsi="Book Antiqua" w:cs="Book Antiqua"/>
          <w:color w:val="000000" w:themeColor="text1"/>
        </w:rPr>
        <w:t xml:space="preserve"> MA. Helicobacter pylori infection reduces the risk of esophageal squamous cell carcinoma: a case-control study in </w:t>
      </w:r>
      <w:proofErr w:type="spellStart"/>
      <w:r w:rsidRPr="003836AF">
        <w:rPr>
          <w:rFonts w:ascii="Book Antiqua" w:eastAsia="Book Antiqua" w:hAnsi="Book Antiqua" w:cs="Book Antiqua"/>
          <w:color w:val="000000" w:themeColor="text1"/>
        </w:rPr>
        <w:t>iran</w:t>
      </w:r>
      <w:proofErr w:type="spellEnd"/>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i/>
          <w:iCs/>
          <w:color w:val="000000" w:themeColor="text1"/>
        </w:rPr>
        <w:t xml:space="preserve">Asian Pac J 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color w:val="000000" w:themeColor="text1"/>
        </w:rPr>
        <w:t xml:space="preserve"> 2011; </w:t>
      </w:r>
      <w:r w:rsidRPr="003836AF">
        <w:rPr>
          <w:rFonts w:ascii="Book Antiqua" w:eastAsia="Book Antiqua" w:hAnsi="Book Antiqua" w:cs="Book Antiqua"/>
          <w:b/>
          <w:bCs/>
          <w:color w:val="000000" w:themeColor="text1"/>
        </w:rPr>
        <w:t>12</w:t>
      </w:r>
      <w:r w:rsidRPr="003836AF">
        <w:rPr>
          <w:rFonts w:ascii="Book Antiqua" w:eastAsia="Book Antiqua" w:hAnsi="Book Antiqua" w:cs="Book Antiqua"/>
          <w:color w:val="000000" w:themeColor="text1"/>
        </w:rPr>
        <w:t>: 149-151 [PMID: 21517248]</w:t>
      </w:r>
    </w:p>
    <w:p w14:paraId="4324B05E"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15 </w:t>
      </w:r>
      <w:r w:rsidRPr="003836AF">
        <w:rPr>
          <w:rFonts w:ascii="Book Antiqua" w:eastAsia="Book Antiqua" w:hAnsi="Book Antiqua" w:cs="Book Antiqua"/>
          <w:b/>
          <w:bCs/>
          <w:color w:val="000000" w:themeColor="text1"/>
        </w:rPr>
        <w:t>Wu DC</w:t>
      </w:r>
      <w:r w:rsidRPr="003836AF">
        <w:rPr>
          <w:rFonts w:ascii="Book Antiqua" w:eastAsia="Book Antiqua" w:hAnsi="Book Antiqua" w:cs="Book Antiqua"/>
          <w:color w:val="000000" w:themeColor="text1"/>
        </w:rPr>
        <w:t xml:space="preserve">, Wu IC, Lee JM, Hsu HK, Kao EL, Chou SH, Wu MT. Helicobacter pylori infection: a protective factor for esophageal squamous cell carcinoma in a Taiwanese population. </w:t>
      </w:r>
      <w:r w:rsidRPr="003836AF">
        <w:rPr>
          <w:rFonts w:ascii="Book Antiqua" w:eastAsia="Book Antiqua" w:hAnsi="Book Antiqua" w:cs="Book Antiqua"/>
          <w:i/>
          <w:iCs/>
          <w:color w:val="000000" w:themeColor="text1"/>
        </w:rPr>
        <w:t>Am J Gastroenterol</w:t>
      </w:r>
      <w:r w:rsidRPr="003836AF">
        <w:rPr>
          <w:rFonts w:ascii="Book Antiqua" w:eastAsia="Book Antiqua" w:hAnsi="Book Antiqua" w:cs="Book Antiqua"/>
          <w:color w:val="000000" w:themeColor="text1"/>
        </w:rPr>
        <w:t xml:space="preserve"> 2005; </w:t>
      </w:r>
      <w:r w:rsidRPr="003836AF">
        <w:rPr>
          <w:rFonts w:ascii="Book Antiqua" w:eastAsia="Book Antiqua" w:hAnsi="Book Antiqua" w:cs="Book Antiqua"/>
          <w:b/>
          <w:bCs/>
          <w:color w:val="000000" w:themeColor="text1"/>
        </w:rPr>
        <w:t>100</w:t>
      </w:r>
      <w:r w:rsidRPr="003836AF">
        <w:rPr>
          <w:rFonts w:ascii="Book Antiqua" w:eastAsia="Book Antiqua" w:hAnsi="Book Antiqua" w:cs="Book Antiqua"/>
          <w:color w:val="000000" w:themeColor="text1"/>
        </w:rPr>
        <w:t>: 588-593 [PMID: 15743356 DOI: 10.1111/j.1572-0241.2005.40623.x]</w:t>
      </w:r>
    </w:p>
    <w:p w14:paraId="718EF065"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16 </w:t>
      </w:r>
      <w:r w:rsidRPr="003836AF">
        <w:rPr>
          <w:rFonts w:ascii="Book Antiqua" w:eastAsia="Book Antiqua" w:hAnsi="Book Antiqua" w:cs="Book Antiqua"/>
          <w:b/>
          <w:bCs/>
          <w:color w:val="000000" w:themeColor="text1"/>
        </w:rPr>
        <w:t>Vitale G</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Barbaro</w:t>
      </w:r>
      <w:proofErr w:type="spellEnd"/>
      <w:r w:rsidRPr="003836AF">
        <w:rPr>
          <w:rFonts w:ascii="Book Antiqua" w:eastAsia="Book Antiqua" w:hAnsi="Book Antiqua" w:cs="Book Antiqua"/>
          <w:color w:val="000000" w:themeColor="text1"/>
        </w:rPr>
        <w:t xml:space="preserve"> F, </w:t>
      </w:r>
      <w:proofErr w:type="spellStart"/>
      <w:r w:rsidRPr="003836AF">
        <w:rPr>
          <w:rFonts w:ascii="Book Antiqua" w:eastAsia="Book Antiqua" w:hAnsi="Book Antiqua" w:cs="Book Antiqua"/>
          <w:color w:val="000000" w:themeColor="text1"/>
        </w:rPr>
        <w:t>Ianiro</w:t>
      </w:r>
      <w:proofErr w:type="spellEnd"/>
      <w:r w:rsidRPr="003836AF">
        <w:rPr>
          <w:rFonts w:ascii="Book Antiqua" w:eastAsia="Book Antiqua" w:hAnsi="Book Antiqua" w:cs="Book Antiqua"/>
          <w:color w:val="000000" w:themeColor="text1"/>
        </w:rPr>
        <w:t xml:space="preserve"> G, Cesario V, </w:t>
      </w:r>
      <w:proofErr w:type="spellStart"/>
      <w:r w:rsidRPr="003836AF">
        <w:rPr>
          <w:rFonts w:ascii="Book Antiqua" w:eastAsia="Book Antiqua" w:hAnsi="Book Antiqua" w:cs="Book Antiqua"/>
          <w:color w:val="000000" w:themeColor="text1"/>
        </w:rPr>
        <w:t>Gasbarrini</w:t>
      </w:r>
      <w:proofErr w:type="spellEnd"/>
      <w:r w:rsidRPr="003836AF">
        <w:rPr>
          <w:rFonts w:ascii="Book Antiqua" w:eastAsia="Book Antiqua" w:hAnsi="Book Antiqua" w:cs="Book Antiqua"/>
          <w:color w:val="000000" w:themeColor="text1"/>
        </w:rPr>
        <w:t xml:space="preserve"> G, </w:t>
      </w:r>
      <w:proofErr w:type="spellStart"/>
      <w:r w:rsidRPr="003836AF">
        <w:rPr>
          <w:rFonts w:ascii="Book Antiqua" w:eastAsia="Book Antiqua" w:hAnsi="Book Antiqua" w:cs="Book Antiqua"/>
          <w:color w:val="000000" w:themeColor="text1"/>
        </w:rPr>
        <w:t>Franceschi</w:t>
      </w:r>
      <w:proofErr w:type="spellEnd"/>
      <w:r w:rsidRPr="003836AF">
        <w:rPr>
          <w:rFonts w:ascii="Book Antiqua" w:eastAsia="Book Antiqua" w:hAnsi="Book Antiqua" w:cs="Book Antiqua"/>
          <w:color w:val="000000" w:themeColor="text1"/>
        </w:rPr>
        <w:t xml:space="preserve"> F, </w:t>
      </w:r>
      <w:proofErr w:type="spellStart"/>
      <w:r w:rsidRPr="003836AF">
        <w:rPr>
          <w:rFonts w:ascii="Book Antiqua" w:eastAsia="Book Antiqua" w:hAnsi="Book Antiqua" w:cs="Book Antiqua"/>
          <w:color w:val="000000" w:themeColor="text1"/>
        </w:rPr>
        <w:t>Gasbarrini</w:t>
      </w:r>
      <w:proofErr w:type="spellEnd"/>
      <w:r w:rsidRPr="003836AF">
        <w:rPr>
          <w:rFonts w:ascii="Book Antiqua" w:eastAsia="Book Antiqua" w:hAnsi="Book Antiqua" w:cs="Book Antiqua"/>
          <w:color w:val="000000" w:themeColor="text1"/>
        </w:rPr>
        <w:t xml:space="preserve"> A. Nutritional aspects of Helicobacter pylori infection. </w:t>
      </w:r>
      <w:r w:rsidRPr="003836AF">
        <w:rPr>
          <w:rFonts w:ascii="Book Antiqua" w:eastAsia="Book Antiqua" w:hAnsi="Book Antiqua" w:cs="Book Antiqua"/>
          <w:i/>
          <w:iCs/>
          <w:color w:val="000000" w:themeColor="text1"/>
        </w:rPr>
        <w:t xml:space="preserve">Minerva Gastroenterol </w:t>
      </w:r>
      <w:proofErr w:type="spellStart"/>
      <w:r w:rsidRPr="003836AF">
        <w:rPr>
          <w:rFonts w:ascii="Book Antiqua" w:eastAsia="Book Antiqua" w:hAnsi="Book Antiqua" w:cs="Book Antiqua"/>
          <w:i/>
          <w:iCs/>
          <w:color w:val="000000" w:themeColor="text1"/>
        </w:rPr>
        <w:t>Dietol</w:t>
      </w:r>
      <w:proofErr w:type="spellEnd"/>
      <w:r w:rsidRPr="003836AF">
        <w:rPr>
          <w:rFonts w:ascii="Book Antiqua" w:eastAsia="Book Antiqua" w:hAnsi="Book Antiqua" w:cs="Book Antiqua"/>
          <w:color w:val="000000" w:themeColor="text1"/>
        </w:rPr>
        <w:t xml:space="preserve"> 2011; </w:t>
      </w:r>
      <w:r w:rsidRPr="003836AF">
        <w:rPr>
          <w:rFonts w:ascii="Book Antiqua" w:eastAsia="Book Antiqua" w:hAnsi="Book Antiqua" w:cs="Book Antiqua"/>
          <w:b/>
          <w:bCs/>
          <w:color w:val="000000" w:themeColor="text1"/>
        </w:rPr>
        <w:t>57</w:t>
      </w:r>
      <w:r w:rsidRPr="003836AF">
        <w:rPr>
          <w:rFonts w:ascii="Book Antiqua" w:eastAsia="Book Antiqua" w:hAnsi="Book Antiqua" w:cs="Book Antiqua"/>
          <w:color w:val="000000" w:themeColor="text1"/>
        </w:rPr>
        <w:t>: 369-377 [PMID: 22105725]</w:t>
      </w:r>
    </w:p>
    <w:p w14:paraId="13A94243"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17 </w:t>
      </w:r>
      <w:proofErr w:type="spellStart"/>
      <w:r w:rsidRPr="003836AF">
        <w:rPr>
          <w:rFonts w:ascii="Book Antiqua" w:eastAsia="Book Antiqua" w:hAnsi="Book Antiqua" w:cs="Book Antiqua"/>
          <w:b/>
          <w:bCs/>
          <w:color w:val="000000" w:themeColor="text1"/>
        </w:rPr>
        <w:t>Aimasso</w:t>
      </w:r>
      <w:proofErr w:type="spellEnd"/>
      <w:r w:rsidRPr="003836AF">
        <w:rPr>
          <w:rFonts w:ascii="Book Antiqua" w:eastAsia="Book Antiqua" w:hAnsi="Book Antiqua" w:cs="Book Antiqua"/>
          <w:b/>
          <w:bCs/>
          <w:color w:val="000000" w:themeColor="text1"/>
        </w:rPr>
        <w:t xml:space="preserve"> U</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D'onofrio</w:t>
      </w:r>
      <w:proofErr w:type="spellEnd"/>
      <w:r w:rsidRPr="003836AF">
        <w:rPr>
          <w:rFonts w:ascii="Book Antiqua" w:eastAsia="Book Antiqua" w:hAnsi="Book Antiqua" w:cs="Book Antiqua"/>
          <w:color w:val="000000" w:themeColor="text1"/>
        </w:rPr>
        <w:t xml:space="preserve"> V, </w:t>
      </w:r>
      <w:proofErr w:type="spellStart"/>
      <w:r w:rsidRPr="003836AF">
        <w:rPr>
          <w:rFonts w:ascii="Book Antiqua" w:eastAsia="Book Antiqua" w:hAnsi="Book Antiqua" w:cs="Book Antiqua"/>
          <w:color w:val="000000" w:themeColor="text1"/>
        </w:rPr>
        <w:t>D'eusebio</w:t>
      </w:r>
      <w:proofErr w:type="spellEnd"/>
      <w:r w:rsidRPr="003836AF">
        <w:rPr>
          <w:rFonts w:ascii="Book Antiqua" w:eastAsia="Book Antiqua" w:hAnsi="Book Antiqua" w:cs="Book Antiqua"/>
          <w:color w:val="000000" w:themeColor="text1"/>
        </w:rPr>
        <w:t xml:space="preserve"> C, </w:t>
      </w:r>
      <w:proofErr w:type="spellStart"/>
      <w:r w:rsidRPr="003836AF">
        <w:rPr>
          <w:rFonts w:ascii="Book Antiqua" w:eastAsia="Book Antiqua" w:hAnsi="Book Antiqua" w:cs="Book Antiqua"/>
          <w:color w:val="000000" w:themeColor="text1"/>
        </w:rPr>
        <w:t>Devecchi</w:t>
      </w:r>
      <w:proofErr w:type="spellEnd"/>
      <w:r w:rsidRPr="003836AF">
        <w:rPr>
          <w:rFonts w:ascii="Book Antiqua" w:eastAsia="Book Antiqua" w:hAnsi="Book Antiqua" w:cs="Book Antiqua"/>
          <w:color w:val="000000" w:themeColor="text1"/>
        </w:rPr>
        <w:t xml:space="preserve"> A, Pira C, Merlo FD, De Francesco A. Helicobacter pylori and nutrition: a bidirectional communication. </w:t>
      </w:r>
      <w:r w:rsidRPr="003836AF">
        <w:rPr>
          <w:rFonts w:ascii="Book Antiqua" w:eastAsia="Book Antiqua" w:hAnsi="Book Antiqua" w:cs="Book Antiqua"/>
          <w:i/>
          <w:iCs/>
          <w:color w:val="000000" w:themeColor="text1"/>
        </w:rPr>
        <w:t xml:space="preserve">Minerva Gastroenterol </w:t>
      </w:r>
      <w:proofErr w:type="spellStart"/>
      <w:r w:rsidRPr="003836AF">
        <w:rPr>
          <w:rFonts w:ascii="Book Antiqua" w:eastAsia="Book Antiqua" w:hAnsi="Book Antiqua" w:cs="Book Antiqua"/>
          <w:i/>
          <w:iCs/>
          <w:color w:val="000000" w:themeColor="text1"/>
        </w:rPr>
        <w:t>Dietol</w:t>
      </w:r>
      <w:proofErr w:type="spellEnd"/>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65</w:t>
      </w:r>
      <w:r w:rsidRPr="003836AF">
        <w:rPr>
          <w:rFonts w:ascii="Book Antiqua" w:eastAsia="Book Antiqua" w:hAnsi="Book Antiqua" w:cs="Book Antiqua"/>
          <w:color w:val="000000" w:themeColor="text1"/>
        </w:rPr>
        <w:t>: 116-129 [PMID: 30759976 DOI: 10.23736/S1121-421X.19.02568-6]</w:t>
      </w:r>
    </w:p>
    <w:p w14:paraId="5F5FC9A6"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18 </w:t>
      </w:r>
      <w:proofErr w:type="spellStart"/>
      <w:r w:rsidRPr="003836AF">
        <w:rPr>
          <w:rFonts w:ascii="Book Antiqua" w:eastAsia="Book Antiqua" w:hAnsi="Book Antiqua" w:cs="Book Antiqua"/>
          <w:b/>
          <w:bCs/>
          <w:color w:val="000000" w:themeColor="text1"/>
        </w:rPr>
        <w:t>Franceschi</w:t>
      </w:r>
      <w:proofErr w:type="spellEnd"/>
      <w:r w:rsidRPr="003836AF">
        <w:rPr>
          <w:rFonts w:ascii="Book Antiqua" w:eastAsia="Book Antiqua" w:hAnsi="Book Antiqua" w:cs="Book Antiqua"/>
          <w:b/>
          <w:bCs/>
          <w:color w:val="000000" w:themeColor="text1"/>
        </w:rPr>
        <w:t xml:space="preserve"> F</w:t>
      </w:r>
      <w:r w:rsidRPr="003836AF">
        <w:rPr>
          <w:rFonts w:ascii="Book Antiqua" w:eastAsia="Book Antiqua" w:hAnsi="Book Antiqua" w:cs="Book Antiqua"/>
          <w:color w:val="000000" w:themeColor="text1"/>
        </w:rPr>
        <w:t xml:space="preserve">, Annalisa T, Teresa DR, Giovanna D, </w:t>
      </w:r>
      <w:proofErr w:type="spellStart"/>
      <w:r w:rsidRPr="003836AF">
        <w:rPr>
          <w:rFonts w:ascii="Book Antiqua" w:eastAsia="Book Antiqua" w:hAnsi="Book Antiqua" w:cs="Book Antiqua"/>
          <w:color w:val="000000" w:themeColor="text1"/>
        </w:rPr>
        <w:t>Ianiro</w:t>
      </w:r>
      <w:proofErr w:type="spellEnd"/>
      <w:r w:rsidRPr="003836AF">
        <w:rPr>
          <w:rFonts w:ascii="Book Antiqua" w:eastAsia="Book Antiqua" w:hAnsi="Book Antiqua" w:cs="Book Antiqua"/>
          <w:color w:val="000000" w:themeColor="text1"/>
        </w:rPr>
        <w:t xml:space="preserve"> G, Franco S, Viviana G, Valentina T, Riccardo LL, Antonio G. Role of Helicobacter pylori infection on nutrition and metabolism. </w:t>
      </w:r>
      <w:r w:rsidRPr="003836AF">
        <w:rPr>
          <w:rFonts w:ascii="Book Antiqua" w:eastAsia="Book Antiqua" w:hAnsi="Book Antiqua" w:cs="Book Antiqua"/>
          <w:i/>
          <w:iCs/>
          <w:color w:val="000000" w:themeColor="text1"/>
        </w:rPr>
        <w:t>World J Gastroenterol</w:t>
      </w:r>
      <w:r w:rsidRPr="003836AF">
        <w:rPr>
          <w:rFonts w:ascii="Book Antiqua" w:eastAsia="Book Antiqua" w:hAnsi="Book Antiqua" w:cs="Book Antiqua"/>
          <w:color w:val="000000" w:themeColor="text1"/>
        </w:rPr>
        <w:t xml:space="preserve"> 2014; </w:t>
      </w:r>
      <w:r w:rsidRPr="003836AF">
        <w:rPr>
          <w:rFonts w:ascii="Book Antiqua" w:eastAsia="Book Antiqua" w:hAnsi="Book Antiqua" w:cs="Book Antiqua"/>
          <w:b/>
          <w:bCs/>
          <w:color w:val="000000" w:themeColor="text1"/>
        </w:rPr>
        <w:t>20</w:t>
      </w:r>
      <w:r w:rsidRPr="003836AF">
        <w:rPr>
          <w:rFonts w:ascii="Book Antiqua" w:eastAsia="Book Antiqua" w:hAnsi="Book Antiqua" w:cs="Book Antiqua"/>
          <w:color w:val="000000" w:themeColor="text1"/>
        </w:rPr>
        <w:t>: 12809-12817 [PMID: 25278679 DOI: 10.3748/wjg.v20.i36.12809]</w:t>
      </w:r>
    </w:p>
    <w:p w14:paraId="78C7BFD1"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19 </w:t>
      </w:r>
      <w:r w:rsidRPr="003836AF">
        <w:rPr>
          <w:rFonts w:ascii="Book Antiqua" w:eastAsia="Book Antiqua" w:hAnsi="Book Antiqua" w:cs="Book Antiqua"/>
          <w:b/>
          <w:bCs/>
          <w:color w:val="000000" w:themeColor="text1"/>
        </w:rPr>
        <w:t>Wang S</w:t>
      </w:r>
      <w:r w:rsidRPr="003836AF">
        <w:rPr>
          <w:rFonts w:ascii="Book Antiqua" w:eastAsia="Book Antiqua" w:hAnsi="Book Antiqua" w:cs="Book Antiqua"/>
          <w:color w:val="000000" w:themeColor="text1"/>
        </w:rPr>
        <w:t xml:space="preserve">, Pan D, Chen Z, Song G, Han R, Sun G, Su M. Trends in Incidence and Mortality of Esophageal Cancer in Huai'an District, a High-Risk Area in Northern Jiangsu Province, China. </w:t>
      </w:r>
      <w:r w:rsidRPr="003836AF">
        <w:rPr>
          <w:rFonts w:ascii="Book Antiqua" w:eastAsia="Book Antiqua" w:hAnsi="Book Antiqua" w:cs="Book Antiqua"/>
          <w:i/>
          <w:iCs/>
          <w:color w:val="000000" w:themeColor="text1"/>
        </w:rPr>
        <w:t>Cancer Control</w:t>
      </w:r>
      <w:r w:rsidRPr="003836AF">
        <w:rPr>
          <w:rFonts w:ascii="Book Antiqua" w:eastAsia="Book Antiqua" w:hAnsi="Book Antiqua" w:cs="Book Antiqua"/>
          <w:color w:val="000000" w:themeColor="text1"/>
        </w:rPr>
        <w:t xml:space="preserve"> 2022; </w:t>
      </w:r>
      <w:r w:rsidRPr="003836AF">
        <w:rPr>
          <w:rFonts w:ascii="Book Antiqua" w:eastAsia="Book Antiqua" w:hAnsi="Book Antiqua" w:cs="Book Antiqua"/>
          <w:b/>
          <w:bCs/>
          <w:color w:val="000000" w:themeColor="text1"/>
        </w:rPr>
        <w:t>29</w:t>
      </w:r>
      <w:r w:rsidRPr="003836AF">
        <w:rPr>
          <w:rFonts w:ascii="Book Antiqua" w:eastAsia="Book Antiqua" w:hAnsi="Book Antiqua" w:cs="Book Antiqua"/>
          <w:color w:val="000000" w:themeColor="text1"/>
        </w:rPr>
        <w:t>: 10732748221076824 [PMID: 35196897 DOI: 10.1177/10732748221076824]</w:t>
      </w:r>
    </w:p>
    <w:p w14:paraId="22169EF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20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Su M, Huang G, Luo P, Zhang T, Fu L, Wei J, Wang S, Sun G. MTHFR C677T genetic polymorphism in combination with serum vitamin B</w:t>
      </w:r>
      <w:r w:rsidRPr="003836AF">
        <w:rPr>
          <w:rFonts w:ascii="Book Antiqua" w:eastAsia="Book Antiqua" w:hAnsi="Book Antiqua" w:cs="Book Antiqua"/>
          <w:color w:val="000000" w:themeColor="text1"/>
          <w:vertAlign w:val="subscript"/>
        </w:rPr>
        <w:t>2</w:t>
      </w:r>
      <w:r w:rsidRPr="003836AF">
        <w:rPr>
          <w:rFonts w:ascii="Book Antiqua" w:eastAsia="Book Antiqua" w:hAnsi="Book Antiqua" w:cs="Book Antiqua"/>
          <w:color w:val="000000" w:themeColor="text1"/>
        </w:rPr>
        <w:t>, 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rPr>
        <w:t xml:space="preserve"> and aberrant DNA </w:t>
      </w:r>
      <w:r w:rsidRPr="003836AF">
        <w:rPr>
          <w:rFonts w:ascii="Book Antiqua" w:eastAsia="Book Antiqua" w:hAnsi="Book Antiqua" w:cs="Book Antiqua"/>
          <w:color w:val="000000" w:themeColor="text1"/>
        </w:rPr>
        <w:lastRenderedPageBreak/>
        <w:t xml:space="preserve">methylation of P16 and P53 genes in esophageal squamous cell carcinoma and esophageal precancerous lesions: a case-control study. </w:t>
      </w:r>
      <w:r w:rsidRPr="003836AF">
        <w:rPr>
          <w:rFonts w:ascii="Book Antiqua" w:eastAsia="Book Antiqua" w:hAnsi="Book Antiqua" w:cs="Book Antiqua"/>
          <w:i/>
          <w:iCs/>
          <w:color w:val="000000" w:themeColor="text1"/>
        </w:rPr>
        <w:t>Cancer Cell Int</w:t>
      </w:r>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19</w:t>
      </w:r>
      <w:r w:rsidRPr="003836AF">
        <w:rPr>
          <w:rFonts w:ascii="Book Antiqua" w:eastAsia="Book Antiqua" w:hAnsi="Book Antiqua" w:cs="Book Antiqua"/>
          <w:color w:val="000000" w:themeColor="text1"/>
        </w:rPr>
        <w:t>: 288 [PMID: 31754346 DOI: 10.1186/s12935-019-1012-x]</w:t>
      </w:r>
    </w:p>
    <w:p w14:paraId="58DCAB04" w14:textId="77777777"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21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xml:space="preserve">, Su M, Zhang T, Miao C, Fu L, Yang L, Song G, Raine PJ, Wang S, Sun G. A Distinct Epidemiologic Pattern of Precancerous Lesions of Esophageal Squamous Cell Carcinoma in a High-risk Area of Huai'an, Jiangsu Province, China. </w:t>
      </w:r>
      <w:r w:rsidRPr="003836AF">
        <w:rPr>
          <w:rFonts w:ascii="Book Antiqua" w:eastAsia="Book Antiqua" w:hAnsi="Book Antiqua" w:cs="Book Antiqua"/>
          <w:i/>
          <w:iCs/>
          <w:color w:val="000000" w:themeColor="text1"/>
        </w:rPr>
        <w:t xml:space="preserve">Cancer </w:t>
      </w:r>
      <w:proofErr w:type="spellStart"/>
      <w:r w:rsidRPr="003836AF">
        <w:rPr>
          <w:rFonts w:ascii="Book Antiqua" w:eastAsia="Book Antiqua" w:hAnsi="Book Antiqua" w:cs="Book Antiqua"/>
          <w:i/>
          <w:iCs/>
          <w:color w:val="000000" w:themeColor="text1"/>
        </w:rPr>
        <w:t>Prev</w:t>
      </w:r>
      <w:proofErr w:type="spellEnd"/>
      <w:r w:rsidRPr="003836AF">
        <w:rPr>
          <w:rFonts w:ascii="Book Antiqua" w:eastAsia="Book Antiqua" w:hAnsi="Book Antiqua" w:cs="Book Antiqua"/>
          <w:i/>
          <w:iCs/>
          <w:color w:val="000000" w:themeColor="text1"/>
        </w:rPr>
        <w:t xml:space="preserve"> Res (Phila)</w:t>
      </w:r>
      <w:r w:rsidRPr="003836AF">
        <w:rPr>
          <w:rFonts w:ascii="Book Antiqua" w:eastAsia="Book Antiqua" w:hAnsi="Book Antiqua" w:cs="Book Antiqua"/>
          <w:color w:val="000000" w:themeColor="text1"/>
        </w:rPr>
        <w:t xml:space="preserve"> 2019; </w:t>
      </w:r>
      <w:r w:rsidRPr="003836AF">
        <w:rPr>
          <w:rFonts w:ascii="Book Antiqua" w:eastAsia="Book Antiqua" w:hAnsi="Book Antiqua" w:cs="Book Antiqua"/>
          <w:b/>
          <w:bCs/>
          <w:color w:val="000000" w:themeColor="text1"/>
        </w:rPr>
        <w:t>12</w:t>
      </w:r>
      <w:r w:rsidRPr="003836AF">
        <w:rPr>
          <w:rFonts w:ascii="Book Antiqua" w:eastAsia="Book Antiqua" w:hAnsi="Book Antiqua" w:cs="Book Antiqua"/>
          <w:color w:val="000000" w:themeColor="text1"/>
        </w:rPr>
        <w:t>: 449-462 [PMID: 31040152 DOI: 10.1158/1940-6207.CAPR-18-0462]</w:t>
      </w:r>
    </w:p>
    <w:p w14:paraId="67375B9E" w14:textId="56412478"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C7750F" w:rsidRPr="003836AF">
        <w:rPr>
          <w:rFonts w:ascii="Book Antiqua" w:eastAsia="Book Antiqua" w:hAnsi="Book Antiqua" w:cs="Book Antiqua"/>
          <w:color w:val="000000" w:themeColor="text1"/>
        </w:rPr>
        <w:t>2</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Pan D</w:t>
      </w:r>
      <w:r w:rsidRPr="003836AF">
        <w:rPr>
          <w:rFonts w:ascii="Book Antiqua" w:eastAsia="Book Antiqua" w:hAnsi="Book Antiqua" w:cs="Book Antiqua"/>
          <w:color w:val="000000" w:themeColor="text1"/>
        </w:rPr>
        <w:t xml:space="preserve">, Wang S, Su M, Sun G, Zhu X, </w:t>
      </w:r>
      <w:proofErr w:type="spellStart"/>
      <w:r w:rsidRPr="003836AF">
        <w:rPr>
          <w:rFonts w:ascii="Book Antiqua" w:eastAsia="Book Antiqua" w:hAnsi="Book Antiqua" w:cs="Book Antiqua"/>
          <w:color w:val="000000" w:themeColor="text1"/>
        </w:rPr>
        <w:t>Ghahvechi</w:t>
      </w:r>
      <w:proofErr w:type="spellEnd"/>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Chaeipeima</w:t>
      </w:r>
      <w:proofErr w:type="spellEnd"/>
      <w:r w:rsidRPr="003836AF">
        <w:rPr>
          <w:rFonts w:ascii="Book Antiqua" w:eastAsia="Book Antiqua" w:hAnsi="Book Antiqua" w:cs="Book Antiqua"/>
          <w:color w:val="000000" w:themeColor="text1"/>
        </w:rPr>
        <w:t xml:space="preserve"> M, Guo Z, Wang N, Zhang Z, Cui M. Vitamin B</w:t>
      </w:r>
      <w:r w:rsidRPr="003836AF">
        <w:rPr>
          <w:rFonts w:ascii="Book Antiqua" w:eastAsia="Book Antiqua" w:hAnsi="Book Antiqua" w:cs="Book Antiqua"/>
          <w:color w:val="000000" w:themeColor="text1"/>
          <w:vertAlign w:val="subscript"/>
        </w:rPr>
        <w:t>12</w:t>
      </w:r>
      <w:r w:rsidRPr="003836AF">
        <w:rPr>
          <w:rFonts w:ascii="Book Antiqua" w:eastAsia="Book Antiqua" w:hAnsi="Book Antiqua" w:cs="Book Antiqua"/>
          <w:color w:val="000000" w:themeColor="text1"/>
        </w:rPr>
        <w:t xml:space="preserve"> may play a preventive role in esophageal precancerous lesions: a case-control study based on markers in blood and 3-day duplicate diet samples. </w:t>
      </w:r>
      <w:proofErr w:type="spellStart"/>
      <w:r w:rsidRPr="003836AF">
        <w:rPr>
          <w:rFonts w:ascii="Book Antiqua" w:eastAsia="Book Antiqua" w:hAnsi="Book Antiqua" w:cs="Book Antiqua"/>
          <w:i/>
          <w:iCs/>
          <w:color w:val="000000" w:themeColor="text1"/>
        </w:rPr>
        <w:t>Eur</w:t>
      </w:r>
      <w:proofErr w:type="spellEnd"/>
      <w:r w:rsidRPr="003836AF">
        <w:rPr>
          <w:rFonts w:ascii="Book Antiqua" w:eastAsia="Book Antiqua" w:hAnsi="Book Antiqua" w:cs="Book Antiqua"/>
          <w:i/>
          <w:iCs/>
          <w:color w:val="000000" w:themeColor="text1"/>
        </w:rPr>
        <w:t xml:space="preserve"> J </w:t>
      </w:r>
      <w:proofErr w:type="spellStart"/>
      <w:r w:rsidRPr="003836AF">
        <w:rPr>
          <w:rFonts w:ascii="Book Antiqua" w:eastAsia="Book Antiqua" w:hAnsi="Book Antiqua" w:cs="Book Antiqua"/>
          <w:i/>
          <w:iCs/>
          <w:color w:val="000000" w:themeColor="text1"/>
        </w:rPr>
        <w:t>Nutr</w:t>
      </w:r>
      <w:proofErr w:type="spellEnd"/>
      <w:r w:rsidRPr="003836AF">
        <w:rPr>
          <w:rFonts w:ascii="Book Antiqua" w:eastAsia="Book Antiqua" w:hAnsi="Book Antiqua" w:cs="Book Antiqua"/>
          <w:color w:val="000000" w:themeColor="text1"/>
        </w:rPr>
        <w:t xml:space="preserve"> 2021; </w:t>
      </w:r>
      <w:r w:rsidRPr="003836AF">
        <w:rPr>
          <w:rFonts w:ascii="Book Antiqua" w:eastAsia="Book Antiqua" w:hAnsi="Book Antiqua" w:cs="Book Antiqua"/>
          <w:b/>
          <w:bCs/>
          <w:color w:val="000000" w:themeColor="text1"/>
        </w:rPr>
        <w:t>60</w:t>
      </w:r>
      <w:r w:rsidRPr="003836AF">
        <w:rPr>
          <w:rFonts w:ascii="Book Antiqua" w:eastAsia="Book Antiqua" w:hAnsi="Book Antiqua" w:cs="Book Antiqua"/>
          <w:color w:val="000000" w:themeColor="text1"/>
        </w:rPr>
        <w:t>: 3375-3386 [PMID: 33619628 DOI: 10.1007/s00394-021-02516-0]</w:t>
      </w:r>
    </w:p>
    <w:p w14:paraId="51C29DA8" w14:textId="1C20F86C"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3</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Ashraf HH</w:t>
      </w:r>
      <w:r w:rsidRPr="003836AF">
        <w:rPr>
          <w:rFonts w:ascii="Book Antiqua" w:eastAsia="Book Antiqua" w:hAnsi="Book Antiqua" w:cs="Book Antiqua"/>
          <w:color w:val="000000" w:themeColor="text1"/>
        </w:rPr>
        <w:t xml:space="preserve">, Palmer J, Dalton HR, Waters C, Luff T, </w:t>
      </w:r>
      <w:proofErr w:type="spellStart"/>
      <w:r w:rsidRPr="003836AF">
        <w:rPr>
          <w:rFonts w:ascii="Book Antiqua" w:eastAsia="Book Antiqua" w:hAnsi="Book Antiqua" w:cs="Book Antiqua"/>
          <w:color w:val="000000" w:themeColor="text1"/>
        </w:rPr>
        <w:t>Strugnell</w:t>
      </w:r>
      <w:proofErr w:type="spellEnd"/>
      <w:r w:rsidRPr="003836AF">
        <w:rPr>
          <w:rFonts w:ascii="Book Antiqua" w:eastAsia="Book Antiqua" w:hAnsi="Book Antiqua" w:cs="Book Antiqua"/>
          <w:color w:val="000000" w:themeColor="text1"/>
        </w:rPr>
        <w:t xml:space="preserve"> M, Murray IA. Can patients determine the level of their dysphagia? </w:t>
      </w:r>
      <w:r w:rsidRPr="003836AF">
        <w:rPr>
          <w:rFonts w:ascii="Book Antiqua" w:eastAsia="Book Antiqua" w:hAnsi="Book Antiqua" w:cs="Book Antiqua"/>
          <w:i/>
          <w:iCs/>
          <w:color w:val="000000" w:themeColor="text1"/>
        </w:rPr>
        <w:t>World J Gastroenterol</w:t>
      </w:r>
      <w:r w:rsidRPr="003836AF">
        <w:rPr>
          <w:rFonts w:ascii="Book Antiqua" w:eastAsia="Book Antiqua" w:hAnsi="Book Antiqua" w:cs="Book Antiqua"/>
          <w:color w:val="000000" w:themeColor="text1"/>
        </w:rPr>
        <w:t xml:space="preserve"> 2017; </w:t>
      </w:r>
      <w:r w:rsidRPr="003836AF">
        <w:rPr>
          <w:rFonts w:ascii="Book Antiqua" w:eastAsia="Book Antiqua" w:hAnsi="Book Antiqua" w:cs="Book Antiqua"/>
          <w:b/>
          <w:bCs/>
          <w:color w:val="000000" w:themeColor="text1"/>
        </w:rPr>
        <w:t>23</w:t>
      </w:r>
      <w:r w:rsidRPr="003836AF">
        <w:rPr>
          <w:rFonts w:ascii="Book Antiqua" w:eastAsia="Book Antiqua" w:hAnsi="Book Antiqua" w:cs="Book Antiqua"/>
          <w:color w:val="000000" w:themeColor="text1"/>
        </w:rPr>
        <w:t>: 1038-1043 [PMID: 28246477 DOI: 10.3748/wjg.v23.i6.1038]</w:t>
      </w:r>
    </w:p>
    <w:p w14:paraId="32270708" w14:textId="37E6FF22"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4</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Ye W</w:t>
      </w:r>
      <w:r w:rsidRPr="003836AF">
        <w:rPr>
          <w:rFonts w:ascii="Book Antiqua" w:eastAsia="Book Antiqua" w:hAnsi="Book Antiqua" w:cs="Book Antiqua"/>
          <w:color w:val="000000" w:themeColor="text1"/>
        </w:rPr>
        <w:t xml:space="preserve">, Held M, </w:t>
      </w:r>
      <w:proofErr w:type="spellStart"/>
      <w:r w:rsidRPr="003836AF">
        <w:rPr>
          <w:rFonts w:ascii="Book Antiqua" w:eastAsia="Book Antiqua" w:hAnsi="Book Antiqua" w:cs="Book Antiqua"/>
          <w:color w:val="000000" w:themeColor="text1"/>
        </w:rPr>
        <w:t>Lagergren</w:t>
      </w:r>
      <w:proofErr w:type="spellEnd"/>
      <w:r w:rsidRPr="003836AF">
        <w:rPr>
          <w:rFonts w:ascii="Book Antiqua" w:eastAsia="Book Antiqua" w:hAnsi="Book Antiqua" w:cs="Book Antiqua"/>
          <w:color w:val="000000" w:themeColor="text1"/>
        </w:rPr>
        <w:t xml:space="preserve"> J, </w:t>
      </w:r>
      <w:proofErr w:type="spellStart"/>
      <w:r w:rsidRPr="003836AF">
        <w:rPr>
          <w:rFonts w:ascii="Book Antiqua" w:eastAsia="Book Antiqua" w:hAnsi="Book Antiqua" w:cs="Book Antiqua"/>
          <w:color w:val="000000" w:themeColor="text1"/>
        </w:rPr>
        <w:t>Engstrand</w:t>
      </w:r>
      <w:proofErr w:type="spellEnd"/>
      <w:r w:rsidRPr="003836AF">
        <w:rPr>
          <w:rFonts w:ascii="Book Antiqua" w:eastAsia="Book Antiqua" w:hAnsi="Book Antiqua" w:cs="Book Antiqua"/>
          <w:color w:val="000000" w:themeColor="text1"/>
        </w:rPr>
        <w:t xml:space="preserve"> L, Blot WJ, McLaughlin JK, </w:t>
      </w:r>
      <w:proofErr w:type="spellStart"/>
      <w:r w:rsidRPr="003836AF">
        <w:rPr>
          <w:rFonts w:ascii="Book Antiqua" w:eastAsia="Book Antiqua" w:hAnsi="Book Antiqua" w:cs="Book Antiqua"/>
          <w:color w:val="000000" w:themeColor="text1"/>
        </w:rPr>
        <w:t>Nyrén</w:t>
      </w:r>
      <w:proofErr w:type="spellEnd"/>
      <w:r w:rsidRPr="003836AF">
        <w:rPr>
          <w:rFonts w:ascii="Book Antiqua" w:eastAsia="Book Antiqua" w:hAnsi="Book Antiqua" w:cs="Book Antiqua"/>
          <w:color w:val="000000" w:themeColor="text1"/>
        </w:rPr>
        <w:t xml:space="preserve"> O. Helicobacter pylori infection and gastric atrophy: risk of adenocarcinoma and squamous-cell carcinoma of the esophagus and adenocarcinoma of the gastric cardia. </w:t>
      </w:r>
      <w:r w:rsidRPr="003836AF">
        <w:rPr>
          <w:rFonts w:ascii="Book Antiqua" w:eastAsia="Book Antiqua" w:hAnsi="Book Antiqua" w:cs="Book Antiqua"/>
          <w:i/>
          <w:iCs/>
          <w:color w:val="000000" w:themeColor="text1"/>
        </w:rPr>
        <w:t>J Natl Cancer Inst</w:t>
      </w:r>
      <w:r w:rsidRPr="003836AF">
        <w:rPr>
          <w:rFonts w:ascii="Book Antiqua" w:eastAsia="Book Antiqua" w:hAnsi="Book Antiqua" w:cs="Book Antiqua"/>
          <w:color w:val="000000" w:themeColor="text1"/>
        </w:rPr>
        <w:t xml:space="preserve"> 2004; </w:t>
      </w:r>
      <w:r w:rsidRPr="003836AF">
        <w:rPr>
          <w:rFonts w:ascii="Book Antiqua" w:eastAsia="Book Antiqua" w:hAnsi="Book Antiqua" w:cs="Book Antiqua"/>
          <w:b/>
          <w:bCs/>
          <w:color w:val="000000" w:themeColor="text1"/>
        </w:rPr>
        <w:t>96</w:t>
      </w:r>
      <w:r w:rsidRPr="003836AF">
        <w:rPr>
          <w:rFonts w:ascii="Book Antiqua" w:eastAsia="Book Antiqua" w:hAnsi="Book Antiqua" w:cs="Book Antiqua"/>
          <w:color w:val="000000" w:themeColor="text1"/>
        </w:rPr>
        <w:t>: 388-396 [PMID: 14996860 DOI: 10.1093/</w:t>
      </w:r>
      <w:proofErr w:type="spellStart"/>
      <w:r w:rsidRPr="003836AF">
        <w:rPr>
          <w:rFonts w:ascii="Book Antiqua" w:eastAsia="Book Antiqua" w:hAnsi="Book Antiqua" w:cs="Book Antiqua"/>
          <w:color w:val="000000" w:themeColor="text1"/>
        </w:rPr>
        <w:t>jnci</w:t>
      </w:r>
      <w:proofErr w:type="spellEnd"/>
      <w:r w:rsidRPr="003836AF">
        <w:rPr>
          <w:rFonts w:ascii="Book Antiqua" w:eastAsia="Book Antiqua" w:hAnsi="Book Antiqua" w:cs="Book Antiqua"/>
          <w:color w:val="000000" w:themeColor="text1"/>
        </w:rPr>
        <w:t>/djh057]</w:t>
      </w:r>
    </w:p>
    <w:p w14:paraId="1E457EF2" w14:textId="33D68229"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5</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b/>
          <w:bCs/>
          <w:color w:val="000000" w:themeColor="text1"/>
        </w:rPr>
        <w:t>Iijima</w:t>
      </w:r>
      <w:proofErr w:type="spellEnd"/>
      <w:r w:rsidRPr="003836AF">
        <w:rPr>
          <w:rFonts w:ascii="Book Antiqua" w:eastAsia="Book Antiqua" w:hAnsi="Book Antiqua" w:cs="Book Antiqua"/>
          <w:b/>
          <w:bCs/>
          <w:color w:val="000000" w:themeColor="text1"/>
        </w:rPr>
        <w:t xml:space="preserve"> K</w:t>
      </w:r>
      <w:r w:rsidRPr="003836AF">
        <w:rPr>
          <w:rFonts w:ascii="Book Antiqua" w:eastAsia="Book Antiqua" w:hAnsi="Book Antiqua" w:cs="Book Antiqua"/>
          <w:color w:val="000000" w:themeColor="text1"/>
        </w:rPr>
        <w:t xml:space="preserve">, Koike T, Abe Y, Yamagishi H, Ara N, Asanuma K, Uno K, </w:t>
      </w:r>
      <w:proofErr w:type="spellStart"/>
      <w:r w:rsidRPr="003836AF">
        <w:rPr>
          <w:rFonts w:ascii="Book Antiqua" w:eastAsia="Book Antiqua" w:hAnsi="Book Antiqua" w:cs="Book Antiqua"/>
          <w:color w:val="000000" w:themeColor="text1"/>
        </w:rPr>
        <w:t>Imatani</w:t>
      </w:r>
      <w:proofErr w:type="spellEnd"/>
      <w:r w:rsidRPr="003836AF">
        <w:rPr>
          <w:rFonts w:ascii="Book Antiqua" w:eastAsia="Book Antiqua" w:hAnsi="Book Antiqua" w:cs="Book Antiqua"/>
          <w:color w:val="000000" w:themeColor="text1"/>
        </w:rPr>
        <w:t xml:space="preserve"> A, </w:t>
      </w:r>
      <w:proofErr w:type="spellStart"/>
      <w:r w:rsidRPr="003836AF">
        <w:rPr>
          <w:rFonts w:ascii="Book Antiqua" w:eastAsia="Book Antiqua" w:hAnsi="Book Antiqua" w:cs="Book Antiqua"/>
          <w:color w:val="000000" w:themeColor="text1"/>
        </w:rPr>
        <w:t>Nakaya</w:t>
      </w:r>
      <w:proofErr w:type="spellEnd"/>
      <w:r w:rsidRPr="003836AF">
        <w:rPr>
          <w:rFonts w:ascii="Book Antiqua" w:eastAsia="Book Antiqua" w:hAnsi="Book Antiqua" w:cs="Book Antiqua"/>
          <w:color w:val="000000" w:themeColor="text1"/>
        </w:rPr>
        <w:t xml:space="preserve"> N, Ohara S, </w:t>
      </w:r>
      <w:proofErr w:type="spellStart"/>
      <w:r w:rsidRPr="003836AF">
        <w:rPr>
          <w:rFonts w:ascii="Book Antiqua" w:eastAsia="Book Antiqua" w:hAnsi="Book Antiqua" w:cs="Book Antiqua"/>
          <w:color w:val="000000" w:themeColor="text1"/>
        </w:rPr>
        <w:t>Shimosegawa</w:t>
      </w:r>
      <w:proofErr w:type="spellEnd"/>
      <w:r w:rsidRPr="003836AF">
        <w:rPr>
          <w:rFonts w:ascii="Book Antiqua" w:eastAsia="Book Antiqua" w:hAnsi="Book Antiqua" w:cs="Book Antiqua"/>
          <w:color w:val="000000" w:themeColor="text1"/>
        </w:rPr>
        <w:t xml:space="preserve"> T. Gastric hyposecretion in esophageal squamous-cell carcinomas. </w:t>
      </w:r>
      <w:r w:rsidRPr="003836AF">
        <w:rPr>
          <w:rFonts w:ascii="Book Antiqua" w:eastAsia="Book Antiqua" w:hAnsi="Book Antiqua" w:cs="Book Antiqua"/>
          <w:i/>
          <w:iCs/>
          <w:color w:val="000000" w:themeColor="text1"/>
        </w:rPr>
        <w:t>Dig Dis Sci</w:t>
      </w:r>
      <w:r w:rsidRPr="003836AF">
        <w:rPr>
          <w:rFonts w:ascii="Book Antiqua" w:eastAsia="Book Antiqua" w:hAnsi="Book Antiqua" w:cs="Book Antiqua"/>
          <w:color w:val="000000" w:themeColor="text1"/>
        </w:rPr>
        <w:t xml:space="preserve"> 2010; </w:t>
      </w:r>
      <w:r w:rsidRPr="003836AF">
        <w:rPr>
          <w:rFonts w:ascii="Book Antiqua" w:eastAsia="Book Antiqua" w:hAnsi="Book Antiqua" w:cs="Book Antiqua"/>
          <w:b/>
          <w:bCs/>
          <w:color w:val="000000" w:themeColor="text1"/>
        </w:rPr>
        <w:t>55</w:t>
      </w:r>
      <w:r w:rsidRPr="003836AF">
        <w:rPr>
          <w:rFonts w:ascii="Book Antiqua" w:eastAsia="Book Antiqua" w:hAnsi="Book Antiqua" w:cs="Book Antiqua"/>
          <w:color w:val="000000" w:themeColor="text1"/>
        </w:rPr>
        <w:t>: 1349-1355 [PMID: 19513836 DOI: 10.1007/s10620-009-0853-x]</w:t>
      </w:r>
    </w:p>
    <w:p w14:paraId="6B23D6DD" w14:textId="474C2B52"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w:t>
      </w:r>
      <w:r w:rsidR="00DE10B9" w:rsidRPr="003836AF">
        <w:rPr>
          <w:rFonts w:ascii="Book Antiqua" w:eastAsia="Book Antiqua" w:hAnsi="Book Antiqua" w:cs="Book Antiqua"/>
          <w:color w:val="000000" w:themeColor="text1"/>
        </w:rPr>
        <w:t>6</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b/>
          <w:bCs/>
          <w:color w:val="000000" w:themeColor="text1"/>
        </w:rPr>
        <w:t>Houben</w:t>
      </w:r>
      <w:proofErr w:type="spellEnd"/>
      <w:r w:rsidRPr="003836AF">
        <w:rPr>
          <w:rFonts w:ascii="Book Antiqua" w:eastAsia="Book Antiqua" w:hAnsi="Book Antiqua" w:cs="Book Antiqua"/>
          <w:b/>
          <w:bCs/>
          <w:color w:val="000000" w:themeColor="text1"/>
        </w:rPr>
        <w:t xml:space="preserve"> GM</w:t>
      </w:r>
      <w:r w:rsidRPr="003836AF">
        <w:rPr>
          <w:rFonts w:ascii="Book Antiqua" w:eastAsia="Book Antiqua" w:hAnsi="Book Antiqua" w:cs="Book Antiqua"/>
          <w:color w:val="000000" w:themeColor="text1"/>
        </w:rPr>
        <w:t xml:space="preserve">, </w:t>
      </w:r>
      <w:proofErr w:type="spellStart"/>
      <w:r w:rsidRPr="003836AF">
        <w:rPr>
          <w:rFonts w:ascii="Book Antiqua" w:eastAsia="Book Antiqua" w:hAnsi="Book Antiqua" w:cs="Book Antiqua"/>
          <w:color w:val="000000" w:themeColor="text1"/>
        </w:rPr>
        <w:t>Stockbrügger</w:t>
      </w:r>
      <w:proofErr w:type="spellEnd"/>
      <w:r w:rsidRPr="003836AF">
        <w:rPr>
          <w:rFonts w:ascii="Book Antiqua" w:eastAsia="Book Antiqua" w:hAnsi="Book Antiqua" w:cs="Book Antiqua"/>
          <w:color w:val="000000" w:themeColor="text1"/>
        </w:rPr>
        <w:t xml:space="preserve"> RW. Bacteria in the </w:t>
      </w:r>
      <w:proofErr w:type="spellStart"/>
      <w:r w:rsidRPr="003836AF">
        <w:rPr>
          <w:rFonts w:ascii="Book Antiqua" w:eastAsia="Book Antiqua" w:hAnsi="Book Antiqua" w:cs="Book Antiqua"/>
          <w:color w:val="000000" w:themeColor="text1"/>
        </w:rPr>
        <w:t>aetio</w:t>
      </w:r>
      <w:proofErr w:type="spellEnd"/>
      <w:r w:rsidRPr="003836AF">
        <w:rPr>
          <w:rFonts w:ascii="Book Antiqua" w:eastAsia="Book Antiqua" w:hAnsi="Book Antiqua" w:cs="Book Antiqua"/>
          <w:color w:val="000000" w:themeColor="text1"/>
        </w:rPr>
        <w:t xml:space="preserve">-pathogenesis of gastric cancer: a review. </w:t>
      </w:r>
      <w:proofErr w:type="spellStart"/>
      <w:r w:rsidRPr="003836AF">
        <w:rPr>
          <w:rFonts w:ascii="Book Antiqua" w:eastAsia="Book Antiqua" w:hAnsi="Book Antiqua" w:cs="Book Antiqua"/>
          <w:i/>
          <w:iCs/>
          <w:color w:val="000000" w:themeColor="text1"/>
        </w:rPr>
        <w:t>Scand</w:t>
      </w:r>
      <w:proofErr w:type="spellEnd"/>
      <w:r w:rsidRPr="003836AF">
        <w:rPr>
          <w:rFonts w:ascii="Book Antiqua" w:eastAsia="Book Antiqua" w:hAnsi="Book Antiqua" w:cs="Book Antiqua"/>
          <w:i/>
          <w:iCs/>
          <w:color w:val="000000" w:themeColor="text1"/>
        </w:rPr>
        <w:t xml:space="preserve"> J Gastroenterol Suppl</w:t>
      </w:r>
      <w:r w:rsidRPr="003836AF">
        <w:rPr>
          <w:rFonts w:ascii="Book Antiqua" w:eastAsia="Book Antiqua" w:hAnsi="Book Antiqua" w:cs="Book Antiqua"/>
          <w:color w:val="000000" w:themeColor="text1"/>
        </w:rPr>
        <w:t xml:space="preserve"> 1995; </w:t>
      </w:r>
      <w:r w:rsidRPr="003836AF">
        <w:rPr>
          <w:rFonts w:ascii="Book Antiqua" w:eastAsia="Book Antiqua" w:hAnsi="Book Antiqua" w:cs="Book Antiqua"/>
          <w:b/>
          <w:bCs/>
          <w:color w:val="000000" w:themeColor="text1"/>
        </w:rPr>
        <w:t>212</w:t>
      </w:r>
      <w:r w:rsidRPr="003836AF">
        <w:rPr>
          <w:rFonts w:ascii="Book Antiqua" w:eastAsia="Book Antiqua" w:hAnsi="Book Antiqua" w:cs="Book Antiqua"/>
          <w:color w:val="000000" w:themeColor="text1"/>
        </w:rPr>
        <w:t>: 13-18 [PMID: 8578226 DOI: 10.3109/00365529509090296]</w:t>
      </w:r>
    </w:p>
    <w:p w14:paraId="58F6CB07" w14:textId="5026CD1E"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27</w:t>
      </w:r>
      <w:r w:rsidR="00C61DA2" w:rsidRPr="003836AF">
        <w:rPr>
          <w:rFonts w:ascii="Book Antiqua" w:eastAsia="Book Antiqua" w:hAnsi="Book Antiqua" w:cs="Book Antiqua"/>
          <w:color w:val="000000" w:themeColor="text1"/>
        </w:rPr>
        <w:t xml:space="preserve"> </w:t>
      </w:r>
      <w:r w:rsidR="00C61DA2" w:rsidRPr="003836AF">
        <w:rPr>
          <w:rFonts w:ascii="Book Antiqua" w:eastAsia="Book Antiqua" w:hAnsi="Book Antiqua" w:cs="Book Antiqua"/>
          <w:b/>
          <w:bCs/>
          <w:color w:val="000000" w:themeColor="text1"/>
        </w:rPr>
        <w:t>Richter JE</w:t>
      </w:r>
      <w:r w:rsidR="00C61DA2" w:rsidRPr="003836AF">
        <w:rPr>
          <w:rFonts w:ascii="Book Antiqua" w:eastAsia="Book Antiqua" w:hAnsi="Book Antiqua" w:cs="Book Antiqua"/>
          <w:color w:val="000000" w:themeColor="text1"/>
        </w:rPr>
        <w:t xml:space="preserve">, Falk GW, </w:t>
      </w:r>
      <w:proofErr w:type="spellStart"/>
      <w:r w:rsidR="00C61DA2" w:rsidRPr="003836AF">
        <w:rPr>
          <w:rFonts w:ascii="Book Antiqua" w:eastAsia="Book Antiqua" w:hAnsi="Book Antiqua" w:cs="Book Antiqua"/>
          <w:color w:val="000000" w:themeColor="text1"/>
        </w:rPr>
        <w:t>Vaezi</w:t>
      </w:r>
      <w:proofErr w:type="spellEnd"/>
      <w:r w:rsidR="00C61DA2" w:rsidRPr="003836AF">
        <w:rPr>
          <w:rFonts w:ascii="Book Antiqua" w:eastAsia="Book Antiqua" w:hAnsi="Book Antiqua" w:cs="Book Antiqua"/>
          <w:color w:val="000000" w:themeColor="text1"/>
        </w:rPr>
        <w:t xml:space="preserve"> MF. Helicobacter pylori and gastroesophageal reflux disease: the bug may not be all bad. </w:t>
      </w:r>
      <w:r w:rsidR="00C61DA2" w:rsidRPr="003836AF">
        <w:rPr>
          <w:rFonts w:ascii="Book Antiqua" w:eastAsia="Book Antiqua" w:hAnsi="Book Antiqua" w:cs="Book Antiqua"/>
          <w:i/>
          <w:iCs/>
          <w:color w:val="000000" w:themeColor="text1"/>
        </w:rPr>
        <w:t>Am J Gastroenterol</w:t>
      </w:r>
      <w:r w:rsidR="00C61DA2" w:rsidRPr="003836AF">
        <w:rPr>
          <w:rFonts w:ascii="Book Antiqua" w:eastAsia="Book Antiqua" w:hAnsi="Book Antiqua" w:cs="Book Antiqua"/>
          <w:color w:val="000000" w:themeColor="text1"/>
        </w:rPr>
        <w:t xml:space="preserve"> 1998; </w:t>
      </w:r>
      <w:r w:rsidR="00C61DA2" w:rsidRPr="003836AF">
        <w:rPr>
          <w:rFonts w:ascii="Book Antiqua" w:eastAsia="Book Antiqua" w:hAnsi="Book Antiqua" w:cs="Book Antiqua"/>
          <w:b/>
          <w:bCs/>
          <w:color w:val="000000" w:themeColor="text1"/>
        </w:rPr>
        <w:t>93</w:t>
      </w:r>
      <w:r w:rsidR="00C61DA2" w:rsidRPr="003836AF">
        <w:rPr>
          <w:rFonts w:ascii="Book Antiqua" w:eastAsia="Book Antiqua" w:hAnsi="Book Antiqua" w:cs="Book Antiqua"/>
          <w:color w:val="000000" w:themeColor="text1"/>
        </w:rPr>
        <w:t>: 1800-1802 [PMID: 9772034 DOI: 10.1111/j.1572-0241.1998.00523.x]</w:t>
      </w:r>
    </w:p>
    <w:p w14:paraId="0ED7B75E" w14:textId="7B97DA0D"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28 </w:t>
      </w:r>
      <w:r w:rsidR="00C61DA2" w:rsidRPr="003836AF">
        <w:rPr>
          <w:rFonts w:ascii="Book Antiqua" w:eastAsia="Book Antiqua" w:hAnsi="Book Antiqua" w:cs="Book Antiqua"/>
          <w:b/>
          <w:bCs/>
          <w:color w:val="000000" w:themeColor="text1"/>
        </w:rPr>
        <w:t>Raghunath A</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Hungin</w:t>
      </w:r>
      <w:proofErr w:type="spellEnd"/>
      <w:r w:rsidR="00C61DA2" w:rsidRPr="003836AF">
        <w:rPr>
          <w:rFonts w:ascii="Book Antiqua" w:eastAsia="Book Antiqua" w:hAnsi="Book Antiqua" w:cs="Book Antiqua"/>
          <w:color w:val="000000" w:themeColor="text1"/>
        </w:rPr>
        <w:t xml:space="preserve"> AP, </w:t>
      </w:r>
      <w:proofErr w:type="spellStart"/>
      <w:r w:rsidR="00C61DA2" w:rsidRPr="003836AF">
        <w:rPr>
          <w:rFonts w:ascii="Book Antiqua" w:eastAsia="Book Antiqua" w:hAnsi="Book Antiqua" w:cs="Book Antiqua"/>
          <w:color w:val="000000" w:themeColor="text1"/>
        </w:rPr>
        <w:t>Wooff</w:t>
      </w:r>
      <w:proofErr w:type="spellEnd"/>
      <w:r w:rsidR="00C61DA2" w:rsidRPr="003836AF">
        <w:rPr>
          <w:rFonts w:ascii="Book Antiqua" w:eastAsia="Book Antiqua" w:hAnsi="Book Antiqua" w:cs="Book Antiqua"/>
          <w:color w:val="000000" w:themeColor="text1"/>
        </w:rPr>
        <w:t xml:space="preserve"> D, Childs S. Prevalence of Helicobacter pylori in patients with gastro-</w:t>
      </w:r>
      <w:proofErr w:type="spellStart"/>
      <w:r w:rsidR="00C61DA2" w:rsidRPr="003836AF">
        <w:rPr>
          <w:rFonts w:ascii="Book Antiqua" w:eastAsia="Book Antiqua" w:hAnsi="Book Antiqua" w:cs="Book Antiqua"/>
          <w:color w:val="000000" w:themeColor="text1"/>
        </w:rPr>
        <w:t>oesophageal</w:t>
      </w:r>
      <w:proofErr w:type="spellEnd"/>
      <w:r w:rsidR="00C61DA2" w:rsidRPr="003836AF">
        <w:rPr>
          <w:rFonts w:ascii="Book Antiqua" w:eastAsia="Book Antiqua" w:hAnsi="Book Antiqua" w:cs="Book Antiqua"/>
          <w:color w:val="000000" w:themeColor="text1"/>
        </w:rPr>
        <w:t xml:space="preserve"> reflux disease: systematic review. </w:t>
      </w:r>
      <w:r w:rsidR="00C61DA2" w:rsidRPr="003836AF">
        <w:rPr>
          <w:rFonts w:ascii="Book Antiqua" w:eastAsia="Book Antiqua" w:hAnsi="Book Antiqua" w:cs="Book Antiqua"/>
          <w:i/>
          <w:iCs/>
          <w:color w:val="000000" w:themeColor="text1"/>
        </w:rPr>
        <w:t>BMJ</w:t>
      </w:r>
      <w:r w:rsidR="00C61DA2" w:rsidRPr="003836AF">
        <w:rPr>
          <w:rFonts w:ascii="Book Antiqua" w:eastAsia="Book Antiqua" w:hAnsi="Book Antiqua" w:cs="Book Antiqua"/>
          <w:color w:val="000000" w:themeColor="text1"/>
        </w:rPr>
        <w:t xml:space="preserve"> 2003; </w:t>
      </w:r>
      <w:r w:rsidR="00C61DA2" w:rsidRPr="003836AF">
        <w:rPr>
          <w:rFonts w:ascii="Book Antiqua" w:eastAsia="Book Antiqua" w:hAnsi="Book Antiqua" w:cs="Book Antiqua"/>
          <w:b/>
          <w:bCs/>
          <w:color w:val="000000" w:themeColor="text1"/>
        </w:rPr>
        <w:t>326</w:t>
      </w:r>
      <w:r w:rsidR="00C61DA2" w:rsidRPr="003836AF">
        <w:rPr>
          <w:rFonts w:ascii="Book Antiqua" w:eastAsia="Book Antiqua" w:hAnsi="Book Antiqua" w:cs="Book Antiqua"/>
          <w:color w:val="000000" w:themeColor="text1"/>
        </w:rPr>
        <w:t>: 737 [PMID: 12676842 DOI: 10.1136/bmj.326.7392.737]</w:t>
      </w:r>
    </w:p>
    <w:p w14:paraId="04A2533D" w14:textId="0B9522FB"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29 </w:t>
      </w:r>
      <w:r w:rsidR="00C61DA2" w:rsidRPr="003836AF">
        <w:rPr>
          <w:rFonts w:ascii="Book Antiqua" w:eastAsia="Book Antiqua" w:hAnsi="Book Antiqua" w:cs="Book Antiqua"/>
          <w:b/>
          <w:bCs/>
          <w:color w:val="000000" w:themeColor="text1"/>
        </w:rPr>
        <w:t>Akiyama T</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Inamori</w:t>
      </w:r>
      <w:proofErr w:type="spellEnd"/>
      <w:r w:rsidR="00C61DA2" w:rsidRPr="003836AF">
        <w:rPr>
          <w:rFonts w:ascii="Book Antiqua" w:eastAsia="Book Antiqua" w:hAnsi="Book Antiqua" w:cs="Book Antiqua"/>
          <w:color w:val="000000" w:themeColor="text1"/>
        </w:rPr>
        <w:t xml:space="preserve"> M, Iida H, </w:t>
      </w:r>
      <w:proofErr w:type="spellStart"/>
      <w:r w:rsidR="00C61DA2" w:rsidRPr="003836AF">
        <w:rPr>
          <w:rFonts w:ascii="Book Antiqua" w:eastAsia="Book Antiqua" w:hAnsi="Book Antiqua" w:cs="Book Antiqua"/>
          <w:color w:val="000000" w:themeColor="text1"/>
        </w:rPr>
        <w:t>Mawatari</w:t>
      </w:r>
      <w:proofErr w:type="spellEnd"/>
      <w:r w:rsidR="00C61DA2" w:rsidRPr="003836AF">
        <w:rPr>
          <w:rFonts w:ascii="Book Antiqua" w:eastAsia="Book Antiqua" w:hAnsi="Book Antiqua" w:cs="Book Antiqua"/>
          <w:color w:val="000000" w:themeColor="text1"/>
        </w:rPr>
        <w:t xml:space="preserve"> H, Endo H, </w:t>
      </w:r>
      <w:proofErr w:type="spellStart"/>
      <w:r w:rsidR="00C61DA2" w:rsidRPr="003836AF">
        <w:rPr>
          <w:rFonts w:ascii="Book Antiqua" w:eastAsia="Book Antiqua" w:hAnsi="Book Antiqua" w:cs="Book Antiqua"/>
          <w:color w:val="000000" w:themeColor="text1"/>
        </w:rPr>
        <w:t>Hosono</w:t>
      </w:r>
      <w:proofErr w:type="spellEnd"/>
      <w:r w:rsidR="00C61DA2" w:rsidRPr="003836AF">
        <w:rPr>
          <w:rFonts w:ascii="Book Antiqua" w:eastAsia="Book Antiqua" w:hAnsi="Book Antiqua" w:cs="Book Antiqua"/>
          <w:color w:val="000000" w:themeColor="text1"/>
        </w:rPr>
        <w:t xml:space="preserve"> K, </w:t>
      </w:r>
      <w:proofErr w:type="spellStart"/>
      <w:r w:rsidR="00C61DA2" w:rsidRPr="003836AF">
        <w:rPr>
          <w:rFonts w:ascii="Book Antiqua" w:eastAsia="Book Antiqua" w:hAnsi="Book Antiqua" w:cs="Book Antiqua"/>
          <w:color w:val="000000" w:themeColor="text1"/>
        </w:rPr>
        <w:t>Yoneda</w:t>
      </w:r>
      <w:proofErr w:type="spellEnd"/>
      <w:r w:rsidR="00C61DA2" w:rsidRPr="003836AF">
        <w:rPr>
          <w:rFonts w:ascii="Book Antiqua" w:eastAsia="Book Antiqua" w:hAnsi="Book Antiqua" w:cs="Book Antiqua"/>
          <w:color w:val="000000" w:themeColor="text1"/>
        </w:rPr>
        <w:t xml:space="preserve"> K, Fujita K, </w:t>
      </w:r>
      <w:proofErr w:type="spellStart"/>
      <w:r w:rsidR="00C61DA2" w:rsidRPr="003836AF">
        <w:rPr>
          <w:rFonts w:ascii="Book Antiqua" w:eastAsia="Book Antiqua" w:hAnsi="Book Antiqua" w:cs="Book Antiqua"/>
          <w:color w:val="000000" w:themeColor="text1"/>
        </w:rPr>
        <w:t>Yoneda</w:t>
      </w:r>
      <w:proofErr w:type="spellEnd"/>
      <w:r w:rsidR="00C61DA2" w:rsidRPr="003836AF">
        <w:rPr>
          <w:rFonts w:ascii="Book Antiqua" w:eastAsia="Book Antiqua" w:hAnsi="Book Antiqua" w:cs="Book Antiqua"/>
          <w:color w:val="000000" w:themeColor="text1"/>
        </w:rPr>
        <w:t xml:space="preserve"> M, Takahashi H, </w:t>
      </w:r>
      <w:proofErr w:type="spellStart"/>
      <w:r w:rsidR="00C61DA2" w:rsidRPr="003836AF">
        <w:rPr>
          <w:rFonts w:ascii="Book Antiqua" w:eastAsia="Book Antiqua" w:hAnsi="Book Antiqua" w:cs="Book Antiqua"/>
          <w:color w:val="000000" w:themeColor="text1"/>
        </w:rPr>
        <w:t>Goto</w:t>
      </w:r>
      <w:proofErr w:type="spellEnd"/>
      <w:r w:rsidR="00C61DA2" w:rsidRPr="003836AF">
        <w:rPr>
          <w:rFonts w:ascii="Book Antiqua" w:eastAsia="Book Antiqua" w:hAnsi="Book Antiqua" w:cs="Book Antiqua"/>
          <w:color w:val="000000" w:themeColor="text1"/>
        </w:rPr>
        <w:t xml:space="preserve"> A, Abe Y, Kobayashi N, Kubota K, Saito S, Nakajima A. Alcohol consumption is associated with an increased risk of erosive esophagitis and Barrett's epithelium in Japanese men. </w:t>
      </w:r>
      <w:r w:rsidR="00C61DA2" w:rsidRPr="003836AF">
        <w:rPr>
          <w:rFonts w:ascii="Book Antiqua" w:eastAsia="Book Antiqua" w:hAnsi="Book Antiqua" w:cs="Book Antiqua"/>
          <w:i/>
          <w:iCs/>
          <w:color w:val="000000" w:themeColor="text1"/>
        </w:rPr>
        <w:t>BMC Gastroenterol</w:t>
      </w:r>
      <w:r w:rsidR="00C61DA2" w:rsidRPr="003836AF">
        <w:rPr>
          <w:rFonts w:ascii="Book Antiqua" w:eastAsia="Book Antiqua" w:hAnsi="Book Antiqua" w:cs="Book Antiqua"/>
          <w:color w:val="000000" w:themeColor="text1"/>
        </w:rPr>
        <w:t xml:space="preserve"> 2008; </w:t>
      </w:r>
      <w:r w:rsidR="00C61DA2" w:rsidRPr="003836AF">
        <w:rPr>
          <w:rFonts w:ascii="Book Antiqua" w:eastAsia="Book Antiqua" w:hAnsi="Book Antiqua" w:cs="Book Antiqua"/>
          <w:b/>
          <w:bCs/>
          <w:color w:val="000000" w:themeColor="text1"/>
        </w:rPr>
        <w:t>8</w:t>
      </w:r>
      <w:r w:rsidR="00C61DA2" w:rsidRPr="003836AF">
        <w:rPr>
          <w:rFonts w:ascii="Book Antiqua" w:eastAsia="Book Antiqua" w:hAnsi="Book Antiqua" w:cs="Book Antiqua"/>
          <w:color w:val="000000" w:themeColor="text1"/>
        </w:rPr>
        <w:t>: 58 [PMID: 19077221 DOI: 10.1186/1471-230X-8-58]</w:t>
      </w:r>
    </w:p>
    <w:p w14:paraId="62600694" w14:textId="736BAD34"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30 </w:t>
      </w:r>
      <w:r w:rsidR="00C61DA2" w:rsidRPr="003836AF">
        <w:rPr>
          <w:rFonts w:ascii="Book Antiqua" w:eastAsia="Book Antiqua" w:hAnsi="Book Antiqua" w:cs="Book Antiqua"/>
          <w:b/>
          <w:bCs/>
          <w:color w:val="000000" w:themeColor="text1"/>
        </w:rPr>
        <w:t>Kaufman SE</w:t>
      </w:r>
      <w:r w:rsidR="00C61DA2" w:rsidRPr="003836AF">
        <w:rPr>
          <w:rFonts w:ascii="Book Antiqua" w:eastAsia="Book Antiqua" w:hAnsi="Book Antiqua" w:cs="Book Antiqua"/>
          <w:color w:val="000000" w:themeColor="text1"/>
        </w:rPr>
        <w:t>, Kaye MD. Induction of gastro-</w:t>
      </w:r>
      <w:proofErr w:type="spellStart"/>
      <w:r w:rsidR="00C61DA2" w:rsidRPr="003836AF">
        <w:rPr>
          <w:rFonts w:ascii="Book Antiqua" w:eastAsia="Book Antiqua" w:hAnsi="Book Antiqua" w:cs="Book Antiqua"/>
          <w:color w:val="000000" w:themeColor="text1"/>
        </w:rPr>
        <w:t>oesophageal</w:t>
      </w:r>
      <w:proofErr w:type="spellEnd"/>
      <w:r w:rsidR="00C61DA2" w:rsidRPr="003836AF">
        <w:rPr>
          <w:rFonts w:ascii="Book Antiqua" w:eastAsia="Book Antiqua" w:hAnsi="Book Antiqua" w:cs="Book Antiqua"/>
          <w:color w:val="000000" w:themeColor="text1"/>
        </w:rPr>
        <w:t xml:space="preserve"> reflux by alcohol. </w:t>
      </w:r>
      <w:r w:rsidR="00C61DA2" w:rsidRPr="003836AF">
        <w:rPr>
          <w:rFonts w:ascii="Book Antiqua" w:eastAsia="Book Antiqua" w:hAnsi="Book Antiqua" w:cs="Book Antiqua"/>
          <w:i/>
          <w:iCs/>
          <w:color w:val="000000" w:themeColor="text1"/>
        </w:rPr>
        <w:t>Gut</w:t>
      </w:r>
      <w:r w:rsidR="00C61DA2" w:rsidRPr="003836AF">
        <w:rPr>
          <w:rFonts w:ascii="Book Antiqua" w:eastAsia="Book Antiqua" w:hAnsi="Book Antiqua" w:cs="Book Antiqua"/>
          <w:color w:val="000000" w:themeColor="text1"/>
        </w:rPr>
        <w:t xml:space="preserve"> 1978; </w:t>
      </w:r>
      <w:r w:rsidR="00C61DA2" w:rsidRPr="003836AF">
        <w:rPr>
          <w:rFonts w:ascii="Book Antiqua" w:eastAsia="Book Antiqua" w:hAnsi="Book Antiqua" w:cs="Book Antiqua"/>
          <w:b/>
          <w:bCs/>
          <w:color w:val="000000" w:themeColor="text1"/>
        </w:rPr>
        <w:t>19</w:t>
      </w:r>
      <w:r w:rsidR="00C61DA2" w:rsidRPr="003836AF">
        <w:rPr>
          <w:rFonts w:ascii="Book Antiqua" w:eastAsia="Book Antiqua" w:hAnsi="Book Antiqua" w:cs="Book Antiqua"/>
          <w:color w:val="000000" w:themeColor="text1"/>
        </w:rPr>
        <w:t>: 336-338 [PMID: 25830 DOI: 10.1136/gut.19.4.336]</w:t>
      </w:r>
    </w:p>
    <w:p w14:paraId="18E9372E" w14:textId="04E0A2A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31 </w:t>
      </w:r>
      <w:proofErr w:type="spellStart"/>
      <w:r w:rsidR="00C61DA2" w:rsidRPr="003836AF">
        <w:rPr>
          <w:rFonts w:ascii="Book Antiqua" w:eastAsia="Book Antiqua" w:hAnsi="Book Antiqua" w:cs="Book Antiqua"/>
          <w:b/>
          <w:bCs/>
          <w:color w:val="000000" w:themeColor="text1"/>
        </w:rPr>
        <w:t>Keshavarzian</w:t>
      </w:r>
      <w:proofErr w:type="spellEnd"/>
      <w:r w:rsidR="00C61DA2" w:rsidRPr="003836AF">
        <w:rPr>
          <w:rFonts w:ascii="Book Antiqua" w:eastAsia="Book Antiqua" w:hAnsi="Book Antiqua" w:cs="Book Antiqua"/>
          <w:b/>
          <w:bCs/>
          <w:color w:val="000000" w:themeColor="text1"/>
        </w:rPr>
        <w:t xml:space="preserve"> A</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Polepalle</w:t>
      </w:r>
      <w:proofErr w:type="spellEnd"/>
      <w:r w:rsidR="00C61DA2" w:rsidRPr="003836AF">
        <w:rPr>
          <w:rFonts w:ascii="Book Antiqua" w:eastAsia="Book Antiqua" w:hAnsi="Book Antiqua" w:cs="Book Antiqua"/>
          <w:color w:val="000000" w:themeColor="text1"/>
        </w:rPr>
        <w:t xml:space="preserve"> C, </w:t>
      </w:r>
      <w:proofErr w:type="spellStart"/>
      <w:r w:rsidR="00C61DA2" w:rsidRPr="003836AF">
        <w:rPr>
          <w:rFonts w:ascii="Book Antiqua" w:eastAsia="Book Antiqua" w:hAnsi="Book Antiqua" w:cs="Book Antiqua"/>
          <w:color w:val="000000" w:themeColor="text1"/>
        </w:rPr>
        <w:t>Iber</w:t>
      </w:r>
      <w:proofErr w:type="spellEnd"/>
      <w:r w:rsidR="00C61DA2" w:rsidRPr="003836AF">
        <w:rPr>
          <w:rFonts w:ascii="Book Antiqua" w:eastAsia="Book Antiqua" w:hAnsi="Book Antiqua" w:cs="Book Antiqua"/>
          <w:color w:val="000000" w:themeColor="text1"/>
        </w:rPr>
        <w:t xml:space="preserve"> FL, Durkin M. Esophageal motor disorder in alcoholics: result of alcoholism or withdrawal? </w:t>
      </w:r>
      <w:r w:rsidR="00C61DA2" w:rsidRPr="003836AF">
        <w:rPr>
          <w:rFonts w:ascii="Book Antiqua" w:eastAsia="Book Antiqua" w:hAnsi="Book Antiqua" w:cs="Book Antiqua"/>
          <w:i/>
          <w:iCs/>
          <w:color w:val="000000" w:themeColor="text1"/>
        </w:rPr>
        <w:t>Alcohol Clin Exp Res</w:t>
      </w:r>
      <w:r w:rsidR="00C61DA2" w:rsidRPr="003836AF">
        <w:rPr>
          <w:rFonts w:ascii="Book Antiqua" w:eastAsia="Book Antiqua" w:hAnsi="Book Antiqua" w:cs="Book Antiqua"/>
          <w:color w:val="000000" w:themeColor="text1"/>
        </w:rPr>
        <w:t xml:space="preserve"> 1990; </w:t>
      </w:r>
      <w:r w:rsidR="00C61DA2" w:rsidRPr="003836AF">
        <w:rPr>
          <w:rFonts w:ascii="Book Antiqua" w:eastAsia="Book Antiqua" w:hAnsi="Book Antiqua" w:cs="Book Antiqua"/>
          <w:b/>
          <w:bCs/>
          <w:color w:val="000000" w:themeColor="text1"/>
        </w:rPr>
        <w:t>14</w:t>
      </w:r>
      <w:r w:rsidR="00C61DA2" w:rsidRPr="003836AF">
        <w:rPr>
          <w:rFonts w:ascii="Book Antiqua" w:eastAsia="Book Antiqua" w:hAnsi="Book Antiqua" w:cs="Book Antiqua"/>
          <w:color w:val="000000" w:themeColor="text1"/>
        </w:rPr>
        <w:t>: 561-567 [PMID: 2221284 DOI: 10.1111/j.1530-0277.1990.tb01200.x]</w:t>
      </w:r>
    </w:p>
    <w:p w14:paraId="45F6AA44" w14:textId="38CD60D9"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32 </w:t>
      </w:r>
      <w:proofErr w:type="spellStart"/>
      <w:r w:rsidR="00C61DA2" w:rsidRPr="003836AF">
        <w:rPr>
          <w:rFonts w:ascii="Book Antiqua" w:eastAsia="Book Antiqua" w:hAnsi="Book Antiqua" w:cs="Book Antiqua"/>
          <w:b/>
          <w:bCs/>
          <w:color w:val="000000" w:themeColor="text1"/>
        </w:rPr>
        <w:t>Mincis</w:t>
      </w:r>
      <w:proofErr w:type="spellEnd"/>
      <w:r w:rsidR="00C61DA2" w:rsidRPr="003836AF">
        <w:rPr>
          <w:rFonts w:ascii="Book Antiqua" w:eastAsia="Book Antiqua" w:hAnsi="Book Antiqua" w:cs="Book Antiqua"/>
          <w:b/>
          <w:bCs/>
          <w:color w:val="000000" w:themeColor="text1"/>
        </w:rPr>
        <w:t xml:space="preserve"> M</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Chebli</w:t>
      </w:r>
      <w:proofErr w:type="spellEnd"/>
      <w:r w:rsidR="00C61DA2" w:rsidRPr="003836AF">
        <w:rPr>
          <w:rFonts w:ascii="Book Antiqua" w:eastAsia="Book Antiqua" w:hAnsi="Book Antiqua" w:cs="Book Antiqua"/>
          <w:color w:val="000000" w:themeColor="text1"/>
        </w:rPr>
        <w:t xml:space="preserve"> JM, Khouri ST, </w:t>
      </w:r>
      <w:proofErr w:type="spellStart"/>
      <w:r w:rsidR="00C61DA2" w:rsidRPr="003836AF">
        <w:rPr>
          <w:rFonts w:ascii="Book Antiqua" w:eastAsia="Book Antiqua" w:hAnsi="Book Antiqua" w:cs="Book Antiqua"/>
          <w:color w:val="000000" w:themeColor="text1"/>
        </w:rPr>
        <w:t>Mincis</w:t>
      </w:r>
      <w:proofErr w:type="spellEnd"/>
      <w:r w:rsidR="00C61DA2" w:rsidRPr="003836AF">
        <w:rPr>
          <w:rFonts w:ascii="Book Antiqua" w:eastAsia="Book Antiqua" w:hAnsi="Book Antiqua" w:cs="Book Antiqua"/>
          <w:color w:val="000000" w:themeColor="text1"/>
        </w:rPr>
        <w:t xml:space="preserve"> R. [Ethanol and the gastrointestinal tract]. </w:t>
      </w:r>
      <w:proofErr w:type="spellStart"/>
      <w:r w:rsidR="00C61DA2" w:rsidRPr="003836AF">
        <w:rPr>
          <w:rFonts w:ascii="Book Antiqua" w:eastAsia="Book Antiqua" w:hAnsi="Book Antiqua" w:cs="Book Antiqua"/>
          <w:i/>
          <w:iCs/>
          <w:color w:val="000000" w:themeColor="text1"/>
        </w:rPr>
        <w:t>Arq</w:t>
      </w:r>
      <w:proofErr w:type="spellEnd"/>
      <w:r w:rsidR="00C61DA2" w:rsidRPr="003836AF">
        <w:rPr>
          <w:rFonts w:ascii="Book Antiqua" w:eastAsia="Book Antiqua" w:hAnsi="Book Antiqua" w:cs="Book Antiqua"/>
          <w:i/>
          <w:iCs/>
          <w:color w:val="000000" w:themeColor="text1"/>
        </w:rPr>
        <w:t xml:space="preserve"> Gastroenterol</w:t>
      </w:r>
      <w:r w:rsidR="00C61DA2" w:rsidRPr="003836AF">
        <w:rPr>
          <w:rFonts w:ascii="Book Antiqua" w:eastAsia="Book Antiqua" w:hAnsi="Book Antiqua" w:cs="Book Antiqua"/>
          <w:color w:val="000000" w:themeColor="text1"/>
        </w:rPr>
        <w:t xml:space="preserve"> 1995; </w:t>
      </w:r>
      <w:r w:rsidR="00C61DA2" w:rsidRPr="003836AF">
        <w:rPr>
          <w:rFonts w:ascii="Book Antiqua" w:eastAsia="Book Antiqua" w:hAnsi="Book Antiqua" w:cs="Book Antiqua"/>
          <w:b/>
          <w:bCs/>
          <w:color w:val="000000" w:themeColor="text1"/>
        </w:rPr>
        <w:t>32</w:t>
      </w:r>
      <w:r w:rsidR="00C61DA2" w:rsidRPr="003836AF">
        <w:rPr>
          <w:rFonts w:ascii="Book Antiqua" w:eastAsia="Book Antiqua" w:hAnsi="Book Antiqua" w:cs="Book Antiqua"/>
          <w:color w:val="000000" w:themeColor="text1"/>
        </w:rPr>
        <w:t>: 131-139 [PMID: 8728788]</w:t>
      </w:r>
    </w:p>
    <w:p w14:paraId="22EEC247" w14:textId="3A093FC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33 </w:t>
      </w:r>
      <w:r w:rsidR="00C61DA2" w:rsidRPr="003836AF">
        <w:rPr>
          <w:rFonts w:ascii="Book Antiqua" w:eastAsia="Book Antiqua" w:hAnsi="Book Antiqua" w:cs="Book Antiqua"/>
          <w:b/>
          <w:bCs/>
          <w:color w:val="000000" w:themeColor="text1"/>
        </w:rPr>
        <w:t>Wang F</w:t>
      </w:r>
      <w:r w:rsidR="00C61DA2" w:rsidRPr="003836AF">
        <w:rPr>
          <w:rFonts w:ascii="Book Antiqua" w:eastAsia="Book Antiqua" w:hAnsi="Book Antiqua" w:cs="Book Antiqua"/>
          <w:color w:val="000000" w:themeColor="text1"/>
        </w:rPr>
        <w:t xml:space="preserve">, Li G, Ning J, Chen L, Xu H, Kong X, Bu J, Zhao W, Li Z, Wang X, Li X, Ma J. Alcohol accumulation promotes esophagitis via </w:t>
      </w:r>
      <w:proofErr w:type="spellStart"/>
      <w:r w:rsidR="00C61DA2" w:rsidRPr="003836AF">
        <w:rPr>
          <w:rFonts w:ascii="Book Antiqua" w:eastAsia="Book Antiqua" w:hAnsi="Book Antiqua" w:cs="Book Antiqua"/>
          <w:color w:val="000000" w:themeColor="text1"/>
        </w:rPr>
        <w:t>pyroptosis</w:t>
      </w:r>
      <w:proofErr w:type="spellEnd"/>
      <w:r w:rsidR="00C61DA2" w:rsidRPr="003836AF">
        <w:rPr>
          <w:rFonts w:ascii="Book Antiqua" w:eastAsia="Book Antiqua" w:hAnsi="Book Antiqua" w:cs="Book Antiqua"/>
          <w:color w:val="000000" w:themeColor="text1"/>
        </w:rPr>
        <w:t xml:space="preserve"> activation. </w:t>
      </w:r>
      <w:r w:rsidR="00C61DA2" w:rsidRPr="003836AF">
        <w:rPr>
          <w:rFonts w:ascii="Book Antiqua" w:eastAsia="Book Antiqua" w:hAnsi="Book Antiqua" w:cs="Book Antiqua"/>
          <w:i/>
          <w:iCs/>
          <w:color w:val="000000" w:themeColor="text1"/>
        </w:rPr>
        <w:t>Int J Biol Sci</w:t>
      </w:r>
      <w:r w:rsidR="00C61DA2" w:rsidRPr="003836AF">
        <w:rPr>
          <w:rFonts w:ascii="Book Antiqua" w:eastAsia="Book Antiqua" w:hAnsi="Book Antiqua" w:cs="Book Antiqua"/>
          <w:color w:val="000000" w:themeColor="text1"/>
        </w:rPr>
        <w:t xml:space="preserve"> 2018; </w:t>
      </w:r>
      <w:r w:rsidR="00C61DA2" w:rsidRPr="003836AF">
        <w:rPr>
          <w:rFonts w:ascii="Book Antiqua" w:eastAsia="Book Antiqua" w:hAnsi="Book Antiqua" w:cs="Book Antiqua"/>
          <w:b/>
          <w:bCs/>
          <w:color w:val="000000" w:themeColor="text1"/>
        </w:rPr>
        <w:t>14</w:t>
      </w:r>
      <w:r w:rsidR="00C61DA2" w:rsidRPr="003836AF">
        <w:rPr>
          <w:rFonts w:ascii="Book Antiqua" w:eastAsia="Book Antiqua" w:hAnsi="Book Antiqua" w:cs="Book Antiqua"/>
          <w:color w:val="000000" w:themeColor="text1"/>
        </w:rPr>
        <w:t>: 1245-1255 [PMID: 30123073 DOI: 10.7150/ijbs.24347]</w:t>
      </w:r>
    </w:p>
    <w:p w14:paraId="3C9FF3E3" w14:textId="0FE13C38"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34 </w:t>
      </w:r>
      <w:proofErr w:type="spellStart"/>
      <w:r w:rsidR="00C61DA2" w:rsidRPr="003836AF">
        <w:rPr>
          <w:rFonts w:ascii="Book Antiqua" w:eastAsia="Book Antiqua" w:hAnsi="Book Antiqua" w:cs="Book Antiqua"/>
          <w:b/>
          <w:bCs/>
          <w:color w:val="000000" w:themeColor="text1"/>
        </w:rPr>
        <w:t>Reshetnyak</w:t>
      </w:r>
      <w:proofErr w:type="spellEnd"/>
      <w:r w:rsidR="00C61DA2" w:rsidRPr="003836AF">
        <w:rPr>
          <w:rFonts w:ascii="Book Antiqua" w:eastAsia="Book Antiqua" w:hAnsi="Book Antiqua" w:cs="Book Antiqua"/>
          <w:b/>
          <w:bCs/>
          <w:color w:val="000000" w:themeColor="text1"/>
        </w:rPr>
        <w:t xml:space="preserve"> VI</w:t>
      </w:r>
      <w:r w:rsidR="00C61DA2" w:rsidRPr="003836AF">
        <w:rPr>
          <w:rFonts w:ascii="Book Antiqua" w:eastAsia="Book Antiqua" w:hAnsi="Book Antiqua" w:cs="Book Antiqua"/>
          <w:color w:val="000000" w:themeColor="text1"/>
        </w:rPr>
        <w:t xml:space="preserve">, Burmistrov AI, </w:t>
      </w:r>
      <w:proofErr w:type="spellStart"/>
      <w:r w:rsidR="00C61DA2" w:rsidRPr="003836AF">
        <w:rPr>
          <w:rFonts w:ascii="Book Antiqua" w:eastAsia="Book Antiqua" w:hAnsi="Book Antiqua" w:cs="Book Antiqua"/>
          <w:color w:val="000000" w:themeColor="text1"/>
        </w:rPr>
        <w:t>Maev</w:t>
      </w:r>
      <w:proofErr w:type="spellEnd"/>
      <w:r w:rsidR="00C61DA2" w:rsidRPr="003836AF">
        <w:rPr>
          <w:rFonts w:ascii="Book Antiqua" w:eastAsia="Book Antiqua" w:hAnsi="Book Antiqua" w:cs="Book Antiqua"/>
          <w:color w:val="000000" w:themeColor="text1"/>
        </w:rPr>
        <w:t xml:space="preserve"> IV.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Commensal, symbiont or pathogen? </w:t>
      </w:r>
      <w:r w:rsidR="00C61DA2" w:rsidRPr="003836AF">
        <w:rPr>
          <w:rFonts w:ascii="Book Antiqua" w:eastAsia="Book Antiqua" w:hAnsi="Book Antiqua" w:cs="Book Antiqua"/>
          <w:i/>
          <w:iCs/>
          <w:color w:val="000000" w:themeColor="text1"/>
        </w:rPr>
        <w:t>World J Gastroenterol</w:t>
      </w:r>
      <w:r w:rsidR="00C61DA2" w:rsidRPr="003836AF">
        <w:rPr>
          <w:rFonts w:ascii="Book Antiqua" w:eastAsia="Book Antiqua" w:hAnsi="Book Antiqua" w:cs="Book Antiqua"/>
          <w:color w:val="000000" w:themeColor="text1"/>
        </w:rPr>
        <w:t xml:space="preserve"> 2021; </w:t>
      </w:r>
      <w:r w:rsidR="00C61DA2" w:rsidRPr="003836AF">
        <w:rPr>
          <w:rFonts w:ascii="Book Antiqua" w:eastAsia="Book Antiqua" w:hAnsi="Book Antiqua" w:cs="Book Antiqua"/>
          <w:b/>
          <w:bCs/>
          <w:color w:val="000000" w:themeColor="text1"/>
        </w:rPr>
        <w:t>27</w:t>
      </w:r>
      <w:r w:rsidR="00C61DA2" w:rsidRPr="003836AF">
        <w:rPr>
          <w:rFonts w:ascii="Book Antiqua" w:eastAsia="Book Antiqua" w:hAnsi="Book Antiqua" w:cs="Book Antiqua"/>
          <w:color w:val="000000" w:themeColor="text1"/>
        </w:rPr>
        <w:t>: 545-560 [PMID: 33642828 DOI: 10.3748/wjg.v27.i7.545]</w:t>
      </w:r>
    </w:p>
    <w:p w14:paraId="5F5C19FD" w14:textId="4ECFF248"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35 </w:t>
      </w:r>
      <w:proofErr w:type="spellStart"/>
      <w:r w:rsidR="00C61DA2" w:rsidRPr="003836AF">
        <w:rPr>
          <w:rFonts w:ascii="Book Antiqua" w:eastAsia="Book Antiqua" w:hAnsi="Book Antiqua" w:cs="Book Antiqua"/>
          <w:b/>
          <w:bCs/>
          <w:color w:val="000000" w:themeColor="text1"/>
        </w:rPr>
        <w:t>Kuepper-Nybelen</w:t>
      </w:r>
      <w:proofErr w:type="spellEnd"/>
      <w:r w:rsidR="00C61DA2" w:rsidRPr="003836AF">
        <w:rPr>
          <w:rFonts w:ascii="Book Antiqua" w:eastAsia="Book Antiqua" w:hAnsi="Book Antiqua" w:cs="Book Antiqua"/>
          <w:b/>
          <w:bCs/>
          <w:color w:val="000000" w:themeColor="text1"/>
        </w:rPr>
        <w:t xml:space="preserve"> J</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Rothenbacher</w:t>
      </w:r>
      <w:proofErr w:type="spellEnd"/>
      <w:r w:rsidR="00C61DA2" w:rsidRPr="003836AF">
        <w:rPr>
          <w:rFonts w:ascii="Book Antiqua" w:eastAsia="Book Antiqua" w:hAnsi="Book Antiqua" w:cs="Book Antiqua"/>
          <w:color w:val="000000" w:themeColor="text1"/>
        </w:rPr>
        <w:t xml:space="preserve"> D, Brenner H. Relationship between lifetime alcohol consumption and Helicobacter pylori infection. </w:t>
      </w:r>
      <w:r w:rsidR="00C61DA2" w:rsidRPr="003836AF">
        <w:rPr>
          <w:rFonts w:ascii="Book Antiqua" w:eastAsia="Book Antiqua" w:hAnsi="Book Antiqua" w:cs="Book Antiqua"/>
          <w:i/>
          <w:iCs/>
          <w:color w:val="000000" w:themeColor="text1"/>
        </w:rPr>
        <w:t>Ann Epidemiol</w:t>
      </w:r>
      <w:r w:rsidR="00C61DA2" w:rsidRPr="003836AF">
        <w:rPr>
          <w:rFonts w:ascii="Book Antiqua" w:eastAsia="Book Antiqua" w:hAnsi="Book Antiqua" w:cs="Book Antiqua"/>
          <w:color w:val="000000" w:themeColor="text1"/>
        </w:rPr>
        <w:t xml:space="preserve"> 2005; </w:t>
      </w:r>
      <w:r w:rsidR="00C61DA2" w:rsidRPr="003836AF">
        <w:rPr>
          <w:rFonts w:ascii="Book Antiqua" w:eastAsia="Book Antiqua" w:hAnsi="Book Antiqua" w:cs="Book Antiqua"/>
          <w:b/>
          <w:bCs/>
          <w:color w:val="000000" w:themeColor="text1"/>
        </w:rPr>
        <w:t>15</w:t>
      </w:r>
      <w:r w:rsidR="00C61DA2" w:rsidRPr="003836AF">
        <w:rPr>
          <w:rFonts w:ascii="Book Antiqua" w:eastAsia="Book Antiqua" w:hAnsi="Book Antiqua" w:cs="Book Antiqua"/>
          <w:color w:val="000000" w:themeColor="text1"/>
        </w:rPr>
        <w:t>: 607-613 [PMID: 16118005 DOI: 10.1016/j.annepidem.2004.11.001]</w:t>
      </w:r>
    </w:p>
    <w:p w14:paraId="6B5DE689" w14:textId="1A8E8801"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36 </w:t>
      </w:r>
      <w:r w:rsidR="00C61DA2" w:rsidRPr="003836AF">
        <w:rPr>
          <w:rFonts w:ascii="Book Antiqua" w:eastAsia="Book Antiqua" w:hAnsi="Book Antiqua" w:cs="Book Antiqua"/>
          <w:b/>
          <w:bCs/>
          <w:color w:val="000000" w:themeColor="text1"/>
        </w:rPr>
        <w:t>Gough AL</w:t>
      </w:r>
      <w:r w:rsidR="00C61DA2" w:rsidRPr="003836AF">
        <w:rPr>
          <w:rFonts w:ascii="Book Antiqua" w:eastAsia="Book Antiqua" w:hAnsi="Book Antiqua" w:cs="Book Antiqua"/>
          <w:color w:val="000000" w:themeColor="text1"/>
        </w:rPr>
        <w:t xml:space="preserve">, Rai VS, Mariano EC, Greco RS, Landor JH. Effect of an intravenous fat preparation on canine gastric secretion. </w:t>
      </w:r>
      <w:r w:rsidR="00C61DA2" w:rsidRPr="003836AF">
        <w:rPr>
          <w:rFonts w:ascii="Book Antiqua" w:eastAsia="Book Antiqua" w:hAnsi="Book Antiqua" w:cs="Book Antiqua"/>
          <w:i/>
          <w:iCs/>
          <w:color w:val="000000" w:themeColor="text1"/>
        </w:rPr>
        <w:t>Am J Surg</w:t>
      </w:r>
      <w:r w:rsidR="00C61DA2" w:rsidRPr="003836AF">
        <w:rPr>
          <w:rFonts w:ascii="Book Antiqua" w:eastAsia="Book Antiqua" w:hAnsi="Book Antiqua" w:cs="Book Antiqua"/>
          <w:color w:val="000000" w:themeColor="text1"/>
        </w:rPr>
        <w:t xml:space="preserve"> 1980; </w:t>
      </w:r>
      <w:r w:rsidR="00C61DA2" w:rsidRPr="003836AF">
        <w:rPr>
          <w:rFonts w:ascii="Book Antiqua" w:eastAsia="Book Antiqua" w:hAnsi="Book Antiqua" w:cs="Book Antiqua"/>
          <w:b/>
          <w:bCs/>
          <w:color w:val="000000" w:themeColor="text1"/>
        </w:rPr>
        <w:t>139</w:t>
      </w:r>
      <w:r w:rsidR="00C61DA2" w:rsidRPr="003836AF">
        <w:rPr>
          <w:rFonts w:ascii="Book Antiqua" w:eastAsia="Book Antiqua" w:hAnsi="Book Antiqua" w:cs="Book Antiqua"/>
          <w:color w:val="000000" w:themeColor="text1"/>
        </w:rPr>
        <w:t>: 829-831 [PMID: 6992614 DOI: 10.1016/0002-9610(80)90391-8]</w:t>
      </w:r>
    </w:p>
    <w:p w14:paraId="0C61F7A1" w14:textId="69044BA7"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37 </w:t>
      </w:r>
      <w:r w:rsidR="00C61DA2" w:rsidRPr="003836AF">
        <w:rPr>
          <w:rFonts w:ascii="Book Antiqua" w:eastAsia="Book Antiqua" w:hAnsi="Book Antiqua" w:cs="Book Antiqua"/>
          <w:b/>
          <w:bCs/>
          <w:color w:val="000000" w:themeColor="text1"/>
        </w:rPr>
        <w:t>Thulin L</w:t>
      </w:r>
      <w:r w:rsidR="00C61DA2" w:rsidRPr="003836AF">
        <w:rPr>
          <w:rFonts w:ascii="Book Antiqua" w:eastAsia="Book Antiqua" w:hAnsi="Book Antiqua" w:cs="Book Antiqua"/>
          <w:color w:val="000000" w:themeColor="text1"/>
        </w:rPr>
        <w:t xml:space="preserve">, Johansson C. Gastrointestinal hormones. </w:t>
      </w:r>
      <w:r w:rsidR="00C61DA2" w:rsidRPr="003836AF">
        <w:rPr>
          <w:rFonts w:ascii="Book Antiqua" w:eastAsia="Book Antiqua" w:hAnsi="Book Antiqua" w:cs="Book Antiqua"/>
          <w:i/>
          <w:iCs/>
          <w:color w:val="000000" w:themeColor="text1"/>
        </w:rPr>
        <w:t xml:space="preserve">Acta </w:t>
      </w:r>
      <w:proofErr w:type="spellStart"/>
      <w:r w:rsidR="00C61DA2" w:rsidRPr="003836AF">
        <w:rPr>
          <w:rFonts w:ascii="Book Antiqua" w:eastAsia="Book Antiqua" w:hAnsi="Book Antiqua" w:cs="Book Antiqua"/>
          <w:i/>
          <w:iCs/>
          <w:color w:val="000000" w:themeColor="text1"/>
        </w:rPr>
        <w:t>Chir</w:t>
      </w:r>
      <w:proofErr w:type="spellEnd"/>
      <w:r w:rsidR="00C61DA2" w:rsidRPr="003836AF">
        <w:rPr>
          <w:rFonts w:ascii="Book Antiqua" w:eastAsia="Book Antiqua" w:hAnsi="Book Antiqua" w:cs="Book Antiqua"/>
          <w:i/>
          <w:iCs/>
          <w:color w:val="000000" w:themeColor="text1"/>
        </w:rPr>
        <w:t xml:space="preserve"> </w:t>
      </w:r>
      <w:proofErr w:type="spellStart"/>
      <w:r w:rsidR="00C61DA2" w:rsidRPr="003836AF">
        <w:rPr>
          <w:rFonts w:ascii="Book Antiqua" w:eastAsia="Book Antiqua" w:hAnsi="Book Antiqua" w:cs="Book Antiqua"/>
          <w:i/>
          <w:iCs/>
          <w:color w:val="000000" w:themeColor="text1"/>
        </w:rPr>
        <w:t>Scand</w:t>
      </w:r>
      <w:proofErr w:type="spellEnd"/>
      <w:r w:rsidR="00C61DA2" w:rsidRPr="003836AF">
        <w:rPr>
          <w:rFonts w:ascii="Book Antiqua" w:eastAsia="Book Antiqua" w:hAnsi="Book Antiqua" w:cs="Book Antiqua"/>
          <w:i/>
          <w:iCs/>
          <w:color w:val="000000" w:themeColor="text1"/>
        </w:rPr>
        <w:t xml:space="preserve"> Suppl</w:t>
      </w:r>
      <w:r w:rsidR="00C61DA2" w:rsidRPr="003836AF">
        <w:rPr>
          <w:rFonts w:ascii="Book Antiqua" w:eastAsia="Book Antiqua" w:hAnsi="Book Antiqua" w:cs="Book Antiqua"/>
          <w:color w:val="000000" w:themeColor="text1"/>
        </w:rPr>
        <w:t xml:space="preserve"> 1978; </w:t>
      </w:r>
      <w:r w:rsidR="00C61DA2" w:rsidRPr="003836AF">
        <w:rPr>
          <w:rFonts w:ascii="Book Antiqua" w:eastAsia="Book Antiqua" w:hAnsi="Book Antiqua" w:cs="Book Antiqua"/>
          <w:b/>
          <w:bCs/>
          <w:color w:val="000000" w:themeColor="text1"/>
        </w:rPr>
        <w:t>482</w:t>
      </w:r>
      <w:r w:rsidR="00C61DA2" w:rsidRPr="003836AF">
        <w:rPr>
          <w:rFonts w:ascii="Book Antiqua" w:eastAsia="Book Antiqua" w:hAnsi="Book Antiqua" w:cs="Book Antiqua"/>
          <w:color w:val="000000" w:themeColor="text1"/>
        </w:rPr>
        <w:t>: 69-72 [PMID: 356498]</w:t>
      </w:r>
    </w:p>
    <w:p w14:paraId="256597A8" w14:textId="64D735D5"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lastRenderedPageBreak/>
        <w:t xml:space="preserve">38 </w:t>
      </w:r>
      <w:proofErr w:type="spellStart"/>
      <w:r w:rsidR="00C61DA2" w:rsidRPr="003836AF">
        <w:rPr>
          <w:rFonts w:ascii="Book Antiqua" w:eastAsia="Book Antiqua" w:hAnsi="Book Antiqua" w:cs="Book Antiqua"/>
          <w:b/>
          <w:bCs/>
          <w:color w:val="000000" w:themeColor="text1"/>
        </w:rPr>
        <w:t>Waldum</w:t>
      </w:r>
      <w:proofErr w:type="spellEnd"/>
      <w:r w:rsidR="00C61DA2" w:rsidRPr="003836AF">
        <w:rPr>
          <w:rFonts w:ascii="Book Antiqua" w:eastAsia="Book Antiqua" w:hAnsi="Book Antiqua" w:cs="Book Antiqua"/>
          <w:b/>
          <w:bCs/>
          <w:color w:val="000000" w:themeColor="text1"/>
        </w:rPr>
        <w:t xml:space="preserve"> HL</w:t>
      </w:r>
      <w:r w:rsidR="00C61DA2" w:rsidRPr="003836AF">
        <w:rPr>
          <w:rFonts w:ascii="Book Antiqua" w:eastAsia="Book Antiqua" w:hAnsi="Book Antiqua" w:cs="Book Antiqua"/>
          <w:color w:val="000000" w:themeColor="text1"/>
        </w:rPr>
        <w:t xml:space="preserve">, </w:t>
      </w:r>
      <w:proofErr w:type="spellStart"/>
      <w:r w:rsidR="00C61DA2" w:rsidRPr="003836AF">
        <w:rPr>
          <w:rFonts w:ascii="Book Antiqua" w:eastAsia="Book Antiqua" w:hAnsi="Book Antiqua" w:cs="Book Antiqua"/>
          <w:color w:val="000000" w:themeColor="text1"/>
        </w:rPr>
        <w:t>Kleveland</w:t>
      </w:r>
      <w:proofErr w:type="spellEnd"/>
      <w:r w:rsidR="00C61DA2" w:rsidRPr="003836AF">
        <w:rPr>
          <w:rFonts w:ascii="Book Antiqua" w:eastAsia="Book Antiqua" w:hAnsi="Book Antiqua" w:cs="Book Antiqua"/>
          <w:color w:val="000000" w:themeColor="text1"/>
        </w:rPr>
        <w:t xml:space="preserve"> PM, </w:t>
      </w:r>
      <w:proofErr w:type="spellStart"/>
      <w:r w:rsidR="00C61DA2" w:rsidRPr="003836AF">
        <w:rPr>
          <w:rFonts w:ascii="Book Antiqua" w:eastAsia="Book Antiqua" w:hAnsi="Book Antiqua" w:cs="Book Antiqua"/>
          <w:color w:val="000000" w:themeColor="text1"/>
        </w:rPr>
        <w:t>Sørdal</w:t>
      </w:r>
      <w:proofErr w:type="spellEnd"/>
      <w:r w:rsidR="00C61DA2" w:rsidRPr="003836AF">
        <w:rPr>
          <w:rFonts w:ascii="Book Antiqua" w:eastAsia="Book Antiqua" w:hAnsi="Book Antiqua" w:cs="Book Antiqua"/>
          <w:color w:val="000000" w:themeColor="text1"/>
        </w:rPr>
        <w:t xml:space="preserve"> ØF.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and gastric acid: an intimate and reciprocal relationship. </w:t>
      </w:r>
      <w:proofErr w:type="spellStart"/>
      <w:r w:rsidR="00C61DA2" w:rsidRPr="003836AF">
        <w:rPr>
          <w:rFonts w:ascii="Book Antiqua" w:eastAsia="Book Antiqua" w:hAnsi="Book Antiqua" w:cs="Book Antiqua"/>
          <w:i/>
          <w:iCs/>
          <w:color w:val="000000" w:themeColor="text1"/>
        </w:rPr>
        <w:t>Therap</w:t>
      </w:r>
      <w:proofErr w:type="spellEnd"/>
      <w:r w:rsidR="00C61DA2" w:rsidRPr="003836AF">
        <w:rPr>
          <w:rFonts w:ascii="Book Antiqua" w:eastAsia="Book Antiqua" w:hAnsi="Book Antiqua" w:cs="Book Antiqua"/>
          <w:i/>
          <w:iCs/>
          <w:color w:val="000000" w:themeColor="text1"/>
        </w:rPr>
        <w:t xml:space="preserve"> Adv Gastroenterol</w:t>
      </w:r>
      <w:r w:rsidR="00C61DA2" w:rsidRPr="003836AF">
        <w:rPr>
          <w:rFonts w:ascii="Book Antiqua" w:eastAsia="Book Antiqua" w:hAnsi="Book Antiqua" w:cs="Book Antiqua"/>
          <w:color w:val="000000" w:themeColor="text1"/>
        </w:rPr>
        <w:t xml:space="preserve"> 2016; </w:t>
      </w:r>
      <w:r w:rsidR="00C61DA2" w:rsidRPr="003836AF">
        <w:rPr>
          <w:rFonts w:ascii="Book Antiqua" w:eastAsia="Book Antiqua" w:hAnsi="Book Antiqua" w:cs="Book Antiqua"/>
          <w:b/>
          <w:bCs/>
          <w:color w:val="000000" w:themeColor="text1"/>
        </w:rPr>
        <w:t>9</w:t>
      </w:r>
      <w:r w:rsidR="00C61DA2" w:rsidRPr="003836AF">
        <w:rPr>
          <w:rFonts w:ascii="Book Antiqua" w:eastAsia="Book Antiqua" w:hAnsi="Book Antiqua" w:cs="Book Antiqua"/>
          <w:color w:val="000000" w:themeColor="text1"/>
        </w:rPr>
        <w:t>: 836-844 [PMID: 27803738 DOI: 10.1177/1756283X16663395]</w:t>
      </w:r>
    </w:p>
    <w:p w14:paraId="4577DC67" w14:textId="2F39295C" w:rsidR="00C61DA2" w:rsidRPr="003836AF" w:rsidRDefault="00DE10B9"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 xml:space="preserve">39 </w:t>
      </w:r>
      <w:r w:rsidR="00C61DA2" w:rsidRPr="003836AF">
        <w:rPr>
          <w:rFonts w:ascii="Book Antiqua" w:eastAsia="Book Antiqua" w:hAnsi="Book Antiqua" w:cs="Book Antiqua"/>
          <w:b/>
          <w:bCs/>
          <w:color w:val="000000" w:themeColor="text1"/>
        </w:rPr>
        <w:t>Li J</w:t>
      </w:r>
      <w:r w:rsidR="00C61DA2" w:rsidRPr="003836AF">
        <w:rPr>
          <w:rFonts w:ascii="Book Antiqua" w:eastAsia="Book Antiqua" w:hAnsi="Book Antiqua" w:cs="Book Antiqua"/>
          <w:color w:val="000000" w:themeColor="text1"/>
        </w:rPr>
        <w:t xml:space="preserve">, Perez-Perez GI. </w:t>
      </w:r>
      <w:r w:rsidR="00C61DA2" w:rsidRPr="003836AF">
        <w:rPr>
          <w:rFonts w:ascii="Book Antiqua" w:eastAsia="Book Antiqua" w:hAnsi="Book Antiqua" w:cs="Book Antiqua"/>
          <w:i/>
          <w:iCs/>
          <w:color w:val="000000" w:themeColor="text1"/>
        </w:rPr>
        <w:t>Helicobacter pylori</w:t>
      </w:r>
      <w:r w:rsidR="00C61DA2" w:rsidRPr="003836AF">
        <w:rPr>
          <w:rFonts w:ascii="Book Antiqua" w:eastAsia="Book Antiqua" w:hAnsi="Book Antiqua" w:cs="Book Antiqua"/>
          <w:color w:val="000000" w:themeColor="text1"/>
        </w:rPr>
        <w:t xml:space="preserve"> the Latent Human Pathogen or an Ancestral Commensal Organism. </w:t>
      </w:r>
      <w:r w:rsidR="00C61DA2" w:rsidRPr="003836AF">
        <w:rPr>
          <w:rFonts w:ascii="Book Antiqua" w:eastAsia="Book Antiqua" w:hAnsi="Book Antiqua" w:cs="Book Antiqua"/>
          <w:i/>
          <w:iCs/>
          <w:color w:val="000000" w:themeColor="text1"/>
        </w:rPr>
        <w:t xml:space="preserve">Front </w:t>
      </w:r>
      <w:proofErr w:type="spellStart"/>
      <w:r w:rsidR="00C61DA2" w:rsidRPr="003836AF">
        <w:rPr>
          <w:rFonts w:ascii="Book Antiqua" w:eastAsia="Book Antiqua" w:hAnsi="Book Antiqua" w:cs="Book Antiqua"/>
          <w:i/>
          <w:iCs/>
          <w:color w:val="000000" w:themeColor="text1"/>
        </w:rPr>
        <w:t>Microbiol</w:t>
      </w:r>
      <w:proofErr w:type="spellEnd"/>
      <w:r w:rsidR="00C61DA2" w:rsidRPr="003836AF">
        <w:rPr>
          <w:rFonts w:ascii="Book Antiqua" w:eastAsia="Book Antiqua" w:hAnsi="Book Antiqua" w:cs="Book Antiqua"/>
          <w:color w:val="000000" w:themeColor="text1"/>
        </w:rPr>
        <w:t xml:space="preserve"> 2018; </w:t>
      </w:r>
      <w:r w:rsidR="00C61DA2" w:rsidRPr="003836AF">
        <w:rPr>
          <w:rFonts w:ascii="Book Antiqua" w:eastAsia="Book Antiqua" w:hAnsi="Book Antiqua" w:cs="Book Antiqua"/>
          <w:b/>
          <w:bCs/>
          <w:color w:val="000000" w:themeColor="text1"/>
        </w:rPr>
        <w:t>9</w:t>
      </w:r>
      <w:r w:rsidR="00C61DA2" w:rsidRPr="003836AF">
        <w:rPr>
          <w:rFonts w:ascii="Book Antiqua" w:eastAsia="Book Antiqua" w:hAnsi="Book Antiqua" w:cs="Book Antiqua"/>
          <w:color w:val="000000" w:themeColor="text1"/>
        </w:rPr>
        <w:t>: 609 [PMID: 29666614 DOI: 10.3389/fmicb.2018.00609]</w:t>
      </w:r>
    </w:p>
    <w:p w14:paraId="224F2320" w14:textId="69D3F328" w:rsidR="00C61DA2" w:rsidRPr="003836AF" w:rsidRDefault="00C61DA2" w:rsidP="003836AF">
      <w:pPr>
        <w:spacing w:line="360" w:lineRule="auto"/>
        <w:jc w:val="both"/>
        <w:rPr>
          <w:rFonts w:ascii="Book Antiqua" w:eastAsia="Book Antiqua" w:hAnsi="Book Antiqua" w:cs="Book Antiqua"/>
          <w:color w:val="000000" w:themeColor="text1"/>
        </w:rPr>
      </w:pPr>
      <w:r w:rsidRPr="003836AF">
        <w:rPr>
          <w:rFonts w:ascii="Book Antiqua" w:eastAsia="Book Antiqua" w:hAnsi="Book Antiqua" w:cs="Book Antiqua"/>
          <w:color w:val="000000" w:themeColor="text1"/>
        </w:rPr>
        <w:t>4</w:t>
      </w:r>
      <w:r w:rsidR="00DE10B9" w:rsidRPr="003836AF">
        <w:rPr>
          <w:rFonts w:ascii="Book Antiqua" w:eastAsia="Book Antiqua" w:hAnsi="Book Antiqua" w:cs="Book Antiqua"/>
          <w:color w:val="000000" w:themeColor="text1"/>
        </w:rPr>
        <w:t>0</w:t>
      </w:r>
      <w:r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b/>
          <w:bCs/>
          <w:color w:val="000000" w:themeColor="text1"/>
        </w:rPr>
        <w:t>Gao C</w:t>
      </w:r>
      <w:r w:rsidRPr="00683376">
        <w:rPr>
          <w:rFonts w:ascii="Book Antiqua" w:eastAsia="Book Antiqua" w:hAnsi="Book Antiqua" w:cs="Book Antiqua"/>
          <w:bCs/>
          <w:color w:val="000000" w:themeColor="text1"/>
        </w:rPr>
        <w:t>,</w:t>
      </w:r>
      <w:r w:rsidRPr="00683376">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 xml:space="preserve">Li Z, Ding J, Hu X, Xu T, Liu T, </w:t>
      </w:r>
      <w:proofErr w:type="spellStart"/>
      <w:r w:rsidRPr="003836AF">
        <w:rPr>
          <w:rFonts w:ascii="Book Antiqua" w:eastAsia="Book Antiqua" w:hAnsi="Book Antiqua" w:cs="Book Antiqua"/>
          <w:color w:val="000000" w:themeColor="text1"/>
        </w:rPr>
        <w:t>Takezaki</w:t>
      </w:r>
      <w:proofErr w:type="spellEnd"/>
      <w:r w:rsidRPr="003836AF">
        <w:rPr>
          <w:rFonts w:ascii="Book Antiqua" w:eastAsia="Book Antiqua" w:hAnsi="Book Antiqua" w:cs="Book Antiqua"/>
          <w:color w:val="000000" w:themeColor="text1"/>
        </w:rPr>
        <w:t xml:space="preserve"> T, Tajima K. The Relationship between Helicobacter pylori Infection and Gastric Cancer in High and Low Incidence Areas for Upper Digestive Tract Cancers in Jiangsu Province. </w:t>
      </w:r>
      <w:proofErr w:type="spellStart"/>
      <w:r w:rsidR="00683376">
        <w:rPr>
          <w:rFonts w:ascii="Book Antiqua" w:hAnsi="Book Antiqua" w:cs="Book Antiqua" w:hint="eastAsia"/>
          <w:i/>
          <w:color w:val="000000" w:themeColor="text1"/>
          <w:lang w:eastAsia="zh-CN"/>
        </w:rPr>
        <w:t>Zhongguo</w:t>
      </w:r>
      <w:proofErr w:type="spellEnd"/>
      <w:r w:rsidR="00683376">
        <w:rPr>
          <w:rFonts w:ascii="Book Antiqua" w:hAnsi="Book Antiqua" w:cs="Book Antiqua" w:hint="eastAsia"/>
          <w:i/>
          <w:color w:val="000000" w:themeColor="text1"/>
          <w:lang w:eastAsia="zh-CN"/>
        </w:rPr>
        <w:t xml:space="preserve"> </w:t>
      </w:r>
      <w:proofErr w:type="spellStart"/>
      <w:r w:rsidR="00683376">
        <w:rPr>
          <w:rFonts w:ascii="Book Antiqua" w:hAnsi="Book Antiqua" w:cs="Book Antiqua" w:hint="eastAsia"/>
          <w:i/>
          <w:color w:val="000000" w:themeColor="text1"/>
          <w:lang w:eastAsia="zh-CN"/>
        </w:rPr>
        <w:t>Aizheng</w:t>
      </w:r>
      <w:proofErr w:type="spellEnd"/>
      <w:r w:rsidR="00683376">
        <w:rPr>
          <w:rFonts w:ascii="Book Antiqua" w:hAnsi="Book Antiqua" w:cs="Book Antiqua" w:hint="eastAsia"/>
          <w:i/>
          <w:color w:val="000000" w:themeColor="text1"/>
          <w:lang w:eastAsia="zh-CN"/>
        </w:rPr>
        <w:t xml:space="preserve"> </w:t>
      </w:r>
      <w:proofErr w:type="spellStart"/>
      <w:r w:rsidR="00683376">
        <w:rPr>
          <w:rFonts w:ascii="Book Antiqua" w:hAnsi="Book Antiqua" w:cs="Book Antiqua" w:hint="eastAsia"/>
          <w:i/>
          <w:color w:val="000000" w:themeColor="text1"/>
          <w:lang w:eastAsia="zh-CN"/>
        </w:rPr>
        <w:t>Zazhi</w:t>
      </w:r>
      <w:proofErr w:type="spellEnd"/>
      <w:r w:rsidRPr="003836AF">
        <w:rPr>
          <w:rFonts w:ascii="Book Antiqua" w:eastAsia="Book Antiqua" w:hAnsi="Book Antiqua" w:cs="Book Antiqua"/>
          <w:color w:val="000000" w:themeColor="text1"/>
        </w:rPr>
        <w:t xml:space="preserve"> 2000; </w:t>
      </w:r>
      <w:r w:rsidRPr="00683376">
        <w:rPr>
          <w:rFonts w:ascii="Book Antiqua" w:eastAsia="Book Antiqua" w:hAnsi="Book Antiqua" w:cs="Book Antiqua"/>
          <w:b/>
          <w:color w:val="000000" w:themeColor="text1"/>
        </w:rPr>
        <w:t>9</w:t>
      </w:r>
      <w:r w:rsidRPr="003836AF">
        <w:rPr>
          <w:rFonts w:ascii="Book Antiqua" w:eastAsia="Book Antiqua" w:hAnsi="Book Antiqua" w:cs="Book Antiqua"/>
          <w:color w:val="000000" w:themeColor="text1"/>
        </w:rPr>
        <w:t>: 395-396</w:t>
      </w:r>
    </w:p>
    <w:p w14:paraId="510355F2" w14:textId="77777777" w:rsidR="00A77B3E" w:rsidRPr="003836AF" w:rsidRDefault="00A77B3E" w:rsidP="003836AF">
      <w:pPr>
        <w:spacing w:line="360" w:lineRule="auto"/>
        <w:jc w:val="both"/>
        <w:rPr>
          <w:rFonts w:ascii="Book Antiqua" w:hAnsi="Book Antiqua"/>
          <w:color w:val="000000" w:themeColor="text1"/>
        </w:rPr>
        <w:sectPr w:rsidR="00A77B3E" w:rsidRPr="003836AF">
          <w:pgSz w:w="12240" w:h="15840"/>
          <w:pgMar w:top="1440" w:right="1440" w:bottom="1440" w:left="1440" w:header="720" w:footer="720" w:gutter="0"/>
          <w:cols w:space="720"/>
          <w:docGrid w:linePitch="360"/>
        </w:sectPr>
      </w:pPr>
    </w:p>
    <w:p w14:paraId="0804FE28"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lastRenderedPageBreak/>
        <w:t>Footnotes</w:t>
      </w:r>
    </w:p>
    <w:p w14:paraId="429704D2" w14:textId="3E5F1C5A"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bCs/>
          <w:color w:val="000000" w:themeColor="text1"/>
        </w:rPr>
        <w:t xml:space="preserve">Institutional review board statement: </w:t>
      </w:r>
      <w:r w:rsidRPr="003836AF">
        <w:rPr>
          <w:rFonts w:ascii="Book Antiqua" w:eastAsia="Book Antiqua" w:hAnsi="Book Antiqua" w:cs="Book Antiqua"/>
          <w:color w:val="000000" w:themeColor="text1"/>
        </w:rPr>
        <w:t xml:space="preserve">The study was reviewed and approved by the Institutional Review Board of Southeast University </w:t>
      </w:r>
      <w:proofErr w:type="spellStart"/>
      <w:r w:rsidRPr="003836AF">
        <w:rPr>
          <w:rFonts w:ascii="Book Antiqua" w:eastAsia="Book Antiqua" w:hAnsi="Book Antiqua" w:cs="Book Antiqua"/>
          <w:color w:val="000000" w:themeColor="text1"/>
        </w:rPr>
        <w:t>Zhongda</w:t>
      </w:r>
      <w:proofErr w:type="spellEnd"/>
      <w:r w:rsidRPr="003836AF">
        <w:rPr>
          <w:rFonts w:ascii="Book Antiqua" w:eastAsia="Book Antiqua" w:hAnsi="Book Antiqua" w:cs="Book Antiqua"/>
          <w:color w:val="000000" w:themeColor="text1"/>
        </w:rPr>
        <w:t xml:space="preserve"> Hospital</w:t>
      </w:r>
      <w:r w:rsidR="00E975BA"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No. 2016ZDKYSB017</w:t>
      </w:r>
      <w:r w:rsidR="00E975BA" w:rsidRPr="003836AF">
        <w:rPr>
          <w:rFonts w:ascii="Book Antiqua" w:eastAsia="Book Antiqua" w:hAnsi="Book Antiqua" w:cs="Book Antiqua"/>
          <w:color w:val="000000" w:themeColor="text1"/>
        </w:rPr>
        <w:t>)</w:t>
      </w:r>
      <w:r w:rsidRPr="003836AF">
        <w:rPr>
          <w:rFonts w:ascii="Book Antiqua" w:eastAsia="Book Antiqua" w:hAnsi="Book Antiqua" w:cs="Book Antiqua"/>
          <w:color w:val="000000" w:themeColor="text1"/>
        </w:rPr>
        <w:t>.</w:t>
      </w:r>
    </w:p>
    <w:p w14:paraId="36A0C049" w14:textId="77777777" w:rsidR="00A77B3E" w:rsidRPr="003836AF" w:rsidRDefault="00A77B3E" w:rsidP="003836AF">
      <w:pPr>
        <w:spacing w:line="360" w:lineRule="auto"/>
        <w:jc w:val="both"/>
        <w:rPr>
          <w:rFonts w:ascii="Book Antiqua" w:hAnsi="Book Antiqua"/>
          <w:color w:val="000000" w:themeColor="text1"/>
        </w:rPr>
      </w:pPr>
    </w:p>
    <w:p w14:paraId="4FFD7BBF" w14:textId="671B820D"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Informed consent statement: </w:t>
      </w:r>
      <w:r w:rsidRPr="003836AF">
        <w:rPr>
          <w:rFonts w:ascii="Book Antiqua" w:eastAsia="Book Antiqua" w:hAnsi="Book Antiqua" w:cs="Book Antiqua"/>
          <w:color w:val="000000" w:themeColor="text1"/>
        </w:rPr>
        <w:t xml:space="preserve">Written informed consent was obtained from </w:t>
      </w:r>
      <w:r w:rsidR="00E975BA" w:rsidRPr="003836AF">
        <w:rPr>
          <w:rFonts w:ascii="Book Antiqua" w:eastAsia="Book Antiqua" w:hAnsi="Book Antiqua" w:cs="Book Antiqua"/>
          <w:color w:val="000000" w:themeColor="text1"/>
        </w:rPr>
        <w:t xml:space="preserve">all </w:t>
      </w:r>
      <w:r w:rsidRPr="003836AF">
        <w:rPr>
          <w:rFonts w:ascii="Book Antiqua" w:eastAsia="Book Antiqua" w:hAnsi="Book Antiqua" w:cs="Book Antiqua"/>
          <w:color w:val="000000" w:themeColor="text1"/>
        </w:rPr>
        <w:t>subjects.</w:t>
      </w:r>
    </w:p>
    <w:p w14:paraId="4A813650" w14:textId="77777777" w:rsidR="00A77B3E" w:rsidRPr="003836AF" w:rsidRDefault="00A77B3E" w:rsidP="003836AF">
      <w:pPr>
        <w:spacing w:line="360" w:lineRule="auto"/>
        <w:jc w:val="both"/>
        <w:rPr>
          <w:rFonts w:ascii="Book Antiqua" w:hAnsi="Book Antiqua"/>
          <w:color w:val="000000" w:themeColor="text1"/>
        </w:rPr>
      </w:pPr>
    </w:p>
    <w:p w14:paraId="5A0D726D"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Conflict-of-interest statement: </w:t>
      </w:r>
      <w:r w:rsidRPr="003836AF">
        <w:rPr>
          <w:rFonts w:ascii="Book Antiqua" w:eastAsia="Book Antiqua" w:hAnsi="Book Antiqua" w:cs="Book Antiqua"/>
          <w:color w:val="000000" w:themeColor="text1"/>
        </w:rPr>
        <w:t>There are no conflicts of interest to report.</w:t>
      </w:r>
    </w:p>
    <w:p w14:paraId="50EBB7DB" w14:textId="77777777" w:rsidR="00A77B3E" w:rsidRPr="003836AF" w:rsidRDefault="00A77B3E" w:rsidP="003836AF">
      <w:pPr>
        <w:spacing w:line="360" w:lineRule="auto"/>
        <w:jc w:val="both"/>
        <w:rPr>
          <w:rFonts w:ascii="Book Antiqua" w:hAnsi="Book Antiqua"/>
          <w:color w:val="000000" w:themeColor="text1"/>
        </w:rPr>
      </w:pPr>
    </w:p>
    <w:p w14:paraId="7DF93AD9" w14:textId="140E2368"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Data sharing statement:</w:t>
      </w:r>
      <w:r w:rsidR="003836AF" w:rsidRPr="003836AF">
        <w:rPr>
          <w:rFonts w:ascii="Book Antiqua" w:eastAsia="Book Antiqua" w:hAnsi="Book Antiqua" w:cs="Book Antiqua"/>
          <w:b/>
          <w:bCs/>
          <w:color w:val="000000" w:themeColor="text1"/>
        </w:rPr>
        <w:t xml:space="preserve"> </w:t>
      </w:r>
      <w:r w:rsidRPr="003836AF">
        <w:rPr>
          <w:rFonts w:ascii="Book Antiqua" w:eastAsia="Book Antiqua" w:hAnsi="Book Antiqua" w:cs="Book Antiqua"/>
          <w:color w:val="000000" w:themeColor="text1"/>
        </w:rPr>
        <w:t>All data generated or analyzed during this study are included</w:t>
      </w:r>
      <w:r w:rsidR="005278F4" w:rsidRPr="003836AF">
        <w:rPr>
          <w:rFonts w:ascii="Book Antiqua" w:eastAsia="Book Antiqua" w:hAnsi="Book Antiqua" w:cs="Book Antiqua"/>
          <w:color w:val="000000" w:themeColor="text1"/>
        </w:rPr>
        <w:t xml:space="preserve">. </w:t>
      </w:r>
      <w:r w:rsidRPr="003836AF">
        <w:rPr>
          <w:rFonts w:ascii="Book Antiqua" w:eastAsia="Book Antiqua" w:hAnsi="Book Antiqua" w:cs="Book Antiqua"/>
          <w:color w:val="000000" w:themeColor="text1"/>
        </w:rPr>
        <w:t>The technical appendix and statistical procedure are available from the corresponding author.</w:t>
      </w:r>
    </w:p>
    <w:p w14:paraId="5D53A56B" w14:textId="77777777" w:rsidR="00A77B3E" w:rsidRPr="003836AF" w:rsidRDefault="00A77B3E" w:rsidP="003836AF">
      <w:pPr>
        <w:spacing w:line="360" w:lineRule="auto"/>
        <w:jc w:val="both"/>
        <w:rPr>
          <w:rFonts w:ascii="Book Antiqua" w:hAnsi="Book Antiqua"/>
          <w:color w:val="000000" w:themeColor="text1"/>
        </w:rPr>
      </w:pPr>
    </w:p>
    <w:p w14:paraId="6CFDED2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STROBE statement: </w:t>
      </w:r>
      <w:r w:rsidRPr="003836AF">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648112D1" w14:textId="77777777" w:rsidR="00A77B3E" w:rsidRPr="003836AF" w:rsidRDefault="00A77B3E" w:rsidP="003836AF">
      <w:pPr>
        <w:spacing w:line="360" w:lineRule="auto"/>
        <w:jc w:val="both"/>
        <w:rPr>
          <w:rFonts w:ascii="Book Antiqua" w:hAnsi="Book Antiqua"/>
          <w:color w:val="000000" w:themeColor="text1"/>
        </w:rPr>
      </w:pPr>
    </w:p>
    <w:p w14:paraId="46BBC7BF"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bCs/>
          <w:color w:val="000000" w:themeColor="text1"/>
        </w:rPr>
        <w:t xml:space="preserve">Open-Access: </w:t>
      </w:r>
      <w:r w:rsidRPr="003836A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836AF">
        <w:rPr>
          <w:rFonts w:ascii="Book Antiqua" w:eastAsia="Book Antiqua" w:hAnsi="Book Antiqua" w:cs="Book Antiqua"/>
          <w:color w:val="000000" w:themeColor="text1"/>
        </w:rPr>
        <w:t>NonCommercial</w:t>
      </w:r>
      <w:proofErr w:type="spellEnd"/>
      <w:r w:rsidRPr="003836A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EAD2D7" w14:textId="77777777" w:rsidR="00A77B3E" w:rsidRPr="003836AF" w:rsidRDefault="00A77B3E" w:rsidP="003836AF">
      <w:pPr>
        <w:spacing w:line="360" w:lineRule="auto"/>
        <w:jc w:val="both"/>
        <w:rPr>
          <w:rFonts w:ascii="Book Antiqua" w:hAnsi="Book Antiqua"/>
          <w:color w:val="000000" w:themeColor="text1"/>
        </w:rPr>
      </w:pPr>
    </w:p>
    <w:p w14:paraId="47A73D8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Provenance and peer review: </w:t>
      </w:r>
      <w:r w:rsidRPr="003836AF">
        <w:rPr>
          <w:rFonts w:ascii="Book Antiqua" w:eastAsia="Book Antiqua" w:hAnsi="Book Antiqua" w:cs="Book Antiqua"/>
          <w:color w:val="000000" w:themeColor="text1"/>
        </w:rPr>
        <w:t>Unsolicited article; Externally peer reviewed.</w:t>
      </w:r>
    </w:p>
    <w:p w14:paraId="75F01917"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Peer-review model: </w:t>
      </w:r>
      <w:r w:rsidRPr="003836AF">
        <w:rPr>
          <w:rFonts w:ascii="Book Antiqua" w:eastAsia="Book Antiqua" w:hAnsi="Book Antiqua" w:cs="Book Antiqua"/>
          <w:color w:val="000000" w:themeColor="text1"/>
        </w:rPr>
        <w:t>Single blind</w:t>
      </w:r>
    </w:p>
    <w:p w14:paraId="16FF7846" w14:textId="06455E4E"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Corresponding Author</w:t>
      </w:r>
      <w:r w:rsidR="00420727" w:rsidRPr="003836AF">
        <w:rPr>
          <w:rFonts w:ascii="Book Antiqua" w:eastAsia="Book Antiqua" w:hAnsi="Book Antiqua" w:cs="Book Antiqua"/>
          <w:b/>
          <w:color w:val="000000" w:themeColor="text1"/>
        </w:rPr>
        <w:t>’</w:t>
      </w:r>
      <w:r w:rsidRPr="003836AF">
        <w:rPr>
          <w:rFonts w:ascii="Book Antiqua" w:eastAsia="Book Antiqua" w:hAnsi="Book Antiqua" w:cs="Book Antiqua"/>
          <w:b/>
          <w:color w:val="000000" w:themeColor="text1"/>
        </w:rPr>
        <w:t xml:space="preserve">s Membership in Professional Societies: </w:t>
      </w:r>
      <w:r w:rsidRPr="003836AF">
        <w:rPr>
          <w:rFonts w:ascii="Book Antiqua" w:eastAsia="Book Antiqua" w:hAnsi="Book Antiqua" w:cs="Book Antiqua"/>
          <w:color w:val="000000" w:themeColor="text1"/>
        </w:rPr>
        <w:t xml:space="preserve">Chinese Nutrition Society, </w:t>
      </w:r>
      <w:r w:rsidR="00FE623B" w:rsidRPr="003836AF">
        <w:rPr>
          <w:rFonts w:ascii="Book Antiqua" w:hAnsi="Book Antiqua" w:cs="Book Antiqua"/>
          <w:color w:val="000000" w:themeColor="text1"/>
          <w:lang w:eastAsia="zh-CN"/>
        </w:rPr>
        <w:t>No.</w:t>
      </w:r>
      <w:r w:rsidR="00BE5965" w:rsidRPr="003836AF">
        <w:rPr>
          <w:rFonts w:ascii="Book Antiqua" w:eastAsia="Book Antiqua" w:hAnsi="Book Antiqua" w:cs="Book Antiqua"/>
          <w:color w:val="000000" w:themeColor="text1"/>
        </w:rPr>
        <w:t xml:space="preserve"> M102201117M</w:t>
      </w:r>
      <w:r w:rsidRPr="003836AF">
        <w:rPr>
          <w:rFonts w:ascii="Book Antiqua" w:eastAsia="Book Antiqua" w:hAnsi="Book Antiqua" w:cs="Book Antiqua"/>
          <w:color w:val="000000" w:themeColor="text1"/>
        </w:rPr>
        <w:t>.</w:t>
      </w:r>
    </w:p>
    <w:p w14:paraId="61B5E514" w14:textId="77777777" w:rsidR="00A77B3E" w:rsidRPr="003836AF" w:rsidRDefault="00A77B3E" w:rsidP="003836AF">
      <w:pPr>
        <w:spacing w:line="360" w:lineRule="auto"/>
        <w:jc w:val="both"/>
        <w:rPr>
          <w:rFonts w:ascii="Book Antiqua" w:hAnsi="Book Antiqua"/>
          <w:color w:val="000000" w:themeColor="text1"/>
        </w:rPr>
      </w:pPr>
    </w:p>
    <w:p w14:paraId="1A220D5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Peer-review started: </w:t>
      </w:r>
      <w:r w:rsidRPr="003836AF">
        <w:rPr>
          <w:rFonts w:ascii="Book Antiqua" w:eastAsia="Book Antiqua" w:hAnsi="Book Antiqua" w:cs="Book Antiqua"/>
          <w:color w:val="000000" w:themeColor="text1"/>
        </w:rPr>
        <w:t>April 7, 2022</w:t>
      </w:r>
    </w:p>
    <w:p w14:paraId="276619E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First decision: </w:t>
      </w:r>
      <w:r w:rsidRPr="003836AF">
        <w:rPr>
          <w:rFonts w:ascii="Book Antiqua" w:eastAsia="Book Antiqua" w:hAnsi="Book Antiqua" w:cs="Book Antiqua"/>
          <w:color w:val="000000" w:themeColor="text1"/>
        </w:rPr>
        <w:t>June 2, 2022</w:t>
      </w:r>
    </w:p>
    <w:p w14:paraId="12FD3460" w14:textId="314E4B50"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color w:val="000000" w:themeColor="text1"/>
        </w:rPr>
        <w:t xml:space="preserve">Article in press: </w:t>
      </w:r>
    </w:p>
    <w:p w14:paraId="16CEFED9" w14:textId="77777777" w:rsidR="00A77B3E" w:rsidRPr="003836AF" w:rsidRDefault="00A77B3E" w:rsidP="003836AF">
      <w:pPr>
        <w:spacing w:line="360" w:lineRule="auto"/>
        <w:jc w:val="both"/>
        <w:rPr>
          <w:rFonts w:ascii="Book Antiqua" w:hAnsi="Book Antiqua"/>
          <w:color w:val="000000" w:themeColor="text1"/>
        </w:rPr>
      </w:pPr>
    </w:p>
    <w:p w14:paraId="1E13989C" w14:textId="77777777" w:rsidR="00A77B3E" w:rsidRPr="003836AF" w:rsidRDefault="00BF2C6E" w:rsidP="003836AF">
      <w:pPr>
        <w:spacing w:line="360" w:lineRule="auto"/>
        <w:jc w:val="both"/>
        <w:rPr>
          <w:rFonts w:ascii="Book Antiqua" w:hAnsi="Book Antiqua"/>
          <w:color w:val="000000" w:themeColor="text1"/>
          <w:lang w:eastAsia="zh-CN"/>
        </w:rPr>
      </w:pPr>
      <w:r w:rsidRPr="003836AF">
        <w:rPr>
          <w:rFonts w:ascii="Book Antiqua" w:eastAsia="Book Antiqua" w:hAnsi="Book Antiqua" w:cs="Book Antiqua"/>
          <w:b/>
          <w:color w:val="000000" w:themeColor="text1"/>
        </w:rPr>
        <w:t xml:space="preserve">Specialty type: </w:t>
      </w:r>
      <w:r w:rsidRPr="003836AF">
        <w:rPr>
          <w:rFonts w:ascii="Book Antiqua" w:eastAsia="Book Antiqua" w:hAnsi="Book Antiqua" w:cs="Book Antiqua"/>
          <w:color w:val="000000" w:themeColor="text1"/>
        </w:rPr>
        <w:t>Oncology</w:t>
      </w:r>
    </w:p>
    <w:p w14:paraId="70D260FA"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 xml:space="preserve">Country/Territory of origin: </w:t>
      </w:r>
      <w:r w:rsidRPr="003836AF">
        <w:rPr>
          <w:rFonts w:ascii="Book Antiqua" w:eastAsia="Book Antiqua" w:hAnsi="Book Antiqua" w:cs="Book Antiqua"/>
          <w:color w:val="000000" w:themeColor="text1"/>
        </w:rPr>
        <w:t>China</w:t>
      </w:r>
    </w:p>
    <w:p w14:paraId="51DF3B86"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b/>
          <w:color w:val="000000" w:themeColor="text1"/>
        </w:rPr>
        <w:t>Peer-review report</w:t>
      </w:r>
      <w:r w:rsidR="00420727" w:rsidRPr="003836AF">
        <w:rPr>
          <w:rFonts w:ascii="Book Antiqua" w:eastAsia="Book Antiqua" w:hAnsi="Book Antiqua" w:cs="Book Antiqua"/>
          <w:b/>
          <w:color w:val="000000" w:themeColor="text1"/>
        </w:rPr>
        <w:t>’</w:t>
      </w:r>
      <w:r w:rsidRPr="003836AF">
        <w:rPr>
          <w:rFonts w:ascii="Book Antiqua" w:eastAsia="Book Antiqua" w:hAnsi="Book Antiqua" w:cs="Book Antiqua"/>
          <w:b/>
          <w:color w:val="000000" w:themeColor="text1"/>
        </w:rPr>
        <w:t>s scientific quality classification</w:t>
      </w:r>
    </w:p>
    <w:p w14:paraId="7BFB6250"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A (Excellent): 0</w:t>
      </w:r>
    </w:p>
    <w:p w14:paraId="75F780B5"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B (Very good): 0</w:t>
      </w:r>
    </w:p>
    <w:p w14:paraId="3311A474"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C (Good): C, C</w:t>
      </w:r>
    </w:p>
    <w:p w14:paraId="46DEC3FE"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D (Fair): 0</w:t>
      </w:r>
    </w:p>
    <w:p w14:paraId="6B11B68C" w14:textId="77777777" w:rsidR="00A77B3E" w:rsidRPr="003836AF" w:rsidRDefault="00BF2C6E" w:rsidP="003836AF">
      <w:pPr>
        <w:spacing w:line="360" w:lineRule="auto"/>
        <w:jc w:val="both"/>
        <w:rPr>
          <w:rFonts w:ascii="Book Antiqua" w:hAnsi="Book Antiqua"/>
          <w:color w:val="000000" w:themeColor="text1"/>
        </w:rPr>
      </w:pPr>
      <w:r w:rsidRPr="003836AF">
        <w:rPr>
          <w:rFonts w:ascii="Book Antiqua" w:eastAsia="Book Antiqua" w:hAnsi="Book Antiqua" w:cs="Book Antiqua"/>
          <w:color w:val="000000" w:themeColor="text1"/>
        </w:rPr>
        <w:t>Grade E (Poor): 0</w:t>
      </w:r>
    </w:p>
    <w:p w14:paraId="2194F972" w14:textId="77777777" w:rsidR="00A77B3E" w:rsidRPr="003836AF" w:rsidRDefault="00A77B3E" w:rsidP="003836AF">
      <w:pPr>
        <w:spacing w:line="360" w:lineRule="auto"/>
        <w:jc w:val="both"/>
        <w:rPr>
          <w:rFonts w:ascii="Book Antiqua" w:hAnsi="Book Antiqua"/>
          <w:color w:val="000000" w:themeColor="text1"/>
        </w:rPr>
      </w:pPr>
    </w:p>
    <w:p w14:paraId="3F88D492" w14:textId="77777777" w:rsidR="003836AF" w:rsidRPr="003836AF" w:rsidRDefault="00BF2C6E" w:rsidP="003836AF">
      <w:pPr>
        <w:spacing w:line="360" w:lineRule="auto"/>
        <w:jc w:val="both"/>
        <w:rPr>
          <w:rFonts w:ascii="Book Antiqua" w:hAnsi="Book Antiqua" w:cs="Book Antiqua"/>
          <w:color w:val="000000" w:themeColor="text1"/>
          <w:lang w:eastAsia="zh-CN"/>
        </w:rPr>
      </w:pPr>
      <w:r w:rsidRPr="003836AF">
        <w:rPr>
          <w:rFonts w:ascii="Book Antiqua" w:eastAsia="Book Antiqua" w:hAnsi="Book Antiqua" w:cs="Book Antiqua"/>
          <w:b/>
          <w:color w:val="000000" w:themeColor="text1"/>
        </w:rPr>
        <w:t xml:space="preserve">P-Reviewer: </w:t>
      </w:r>
      <w:r w:rsidRPr="003836AF">
        <w:rPr>
          <w:rFonts w:ascii="Book Antiqua" w:eastAsia="Book Antiqua" w:hAnsi="Book Antiqua" w:cs="Book Antiqua"/>
          <w:color w:val="000000" w:themeColor="text1"/>
        </w:rPr>
        <w:t xml:space="preserve">Chen LW, Taiwan; </w:t>
      </w:r>
      <w:proofErr w:type="spellStart"/>
      <w:r w:rsidRPr="003836AF">
        <w:rPr>
          <w:rFonts w:ascii="Book Antiqua" w:eastAsia="Book Antiqua" w:hAnsi="Book Antiqua" w:cs="Book Antiqua"/>
          <w:color w:val="000000" w:themeColor="text1"/>
        </w:rPr>
        <w:t>Reshetnyak</w:t>
      </w:r>
      <w:proofErr w:type="spellEnd"/>
      <w:r w:rsidRPr="003836AF">
        <w:rPr>
          <w:rFonts w:ascii="Book Antiqua" w:eastAsia="Book Antiqua" w:hAnsi="Book Antiqua" w:cs="Book Antiqua"/>
          <w:color w:val="000000" w:themeColor="text1"/>
        </w:rPr>
        <w:t xml:space="preserve"> VI, Russia</w:t>
      </w:r>
      <w:r w:rsidRPr="003836AF">
        <w:rPr>
          <w:rFonts w:ascii="Book Antiqua" w:eastAsia="Book Antiqua" w:hAnsi="Book Antiqua" w:cs="Book Antiqua"/>
          <w:b/>
          <w:color w:val="000000" w:themeColor="text1"/>
        </w:rPr>
        <w:t xml:space="preserve"> S-Editor:</w:t>
      </w:r>
      <w:r w:rsidRPr="003836AF">
        <w:rPr>
          <w:rFonts w:ascii="Book Antiqua" w:eastAsia="Book Antiqua" w:hAnsi="Book Antiqua" w:cs="Book Antiqua"/>
          <w:color w:val="000000" w:themeColor="text1"/>
        </w:rPr>
        <w:t xml:space="preserve"> </w:t>
      </w:r>
      <w:r w:rsidR="00C61DA2" w:rsidRPr="003836AF">
        <w:rPr>
          <w:rFonts w:ascii="Book Antiqua" w:hAnsi="Book Antiqua" w:cs="Book Antiqua"/>
          <w:color w:val="000000" w:themeColor="text1"/>
          <w:lang w:eastAsia="zh-CN"/>
        </w:rPr>
        <w:t>Chen YL</w:t>
      </w:r>
      <w:r w:rsidRPr="003836AF">
        <w:rPr>
          <w:rFonts w:ascii="Book Antiqua" w:eastAsia="Book Antiqua" w:hAnsi="Book Antiqua" w:cs="Book Antiqua"/>
          <w:b/>
          <w:color w:val="000000" w:themeColor="text1"/>
        </w:rPr>
        <w:t xml:space="preserve"> L-Editor: </w:t>
      </w:r>
      <w:r w:rsidR="00E975BA" w:rsidRPr="003836AF">
        <w:rPr>
          <w:rFonts w:ascii="Book Antiqua" w:eastAsia="Book Antiqua" w:hAnsi="Book Antiqua" w:cs="Book Antiqua"/>
          <w:color w:val="000000" w:themeColor="text1"/>
        </w:rPr>
        <w:t>Wang TQ</w:t>
      </w:r>
      <w:r w:rsidRPr="003836AF">
        <w:rPr>
          <w:rFonts w:ascii="Book Antiqua" w:eastAsia="Book Antiqua" w:hAnsi="Book Antiqua" w:cs="Book Antiqua"/>
          <w:b/>
          <w:color w:val="000000" w:themeColor="text1"/>
        </w:rPr>
        <w:t xml:space="preserve"> P-Editor:</w:t>
      </w:r>
      <w:r w:rsidR="003836AF" w:rsidRPr="003836AF">
        <w:rPr>
          <w:rFonts w:ascii="Book Antiqua" w:hAnsi="Book Antiqua" w:cs="Book Antiqua"/>
          <w:b/>
          <w:color w:val="000000" w:themeColor="text1"/>
          <w:lang w:eastAsia="zh-CN"/>
        </w:rPr>
        <w:t xml:space="preserve"> </w:t>
      </w:r>
      <w:r w:rsidR="003836AF" w:rsidRPr="003836AF">
        <w:rPr>
          <w:rFonts w:ascii="Book Antiqua" w:hAnsi="Book Antiqua" w:cs="Book Antiqua"/>
          <w:color w:val="000000" w:themeColor="text1"/>
          <w:lang w:eastAsia="zh-CN"/>
        </w:rPr>
        <w:t>Chen YL</w:t>
      </w:r>
    </w:p>
    <w:p w14:paraId="6B324322" w14:textId="7F4FB61C" w:rsidR="00A77B3E" w:rsidRPr="003836AF" w:rsidRDefault="00BF2C6E" w:rsidP="003836AF">
      <w:pPr>
        <w:spacing w:line="360" w:lineRule="auto"/>
        <w:jc w:val="both"/>
        <w:rPr>
          <w:rFonts w:ascii="Book Antiqua" w:hAnsi="Book Antiqua"/>
          <w:color w:val="000000" w:themeColor="text1"/>
        </w:rPr>
        <w:sectPr w:rsidR="00A77B3E" w:rsidRPr="003836AF">
          <w:pgSz w:w="12240" w:h="15840"/>
          <w:pgMar w:top="1440" w:right="1440" w:bottom="1440" w:left="1440" w:header="720" w:footer="720" w:gutter="0"/>
          <w:cols w:space="720"/>
          <w:docGrid w:linePitch="360"/>
        </w:sectPr>
      </w:pPr>
      <w:r w:rsidRPr="003836AF">
        <w:rPr>
          <w:rFonts w:ascii="Book Antiqua" w:eastAsia="Book Antiqua" w:hAnsi="Book Antiqua" w:cs="Book Antiqua"/>
          <w:b/>
          <w:color w:val="000000" w:themeColor="text1"/>
        </w:rPr>
        <w:t xml:space="preserve"> </w:t>
      </w:r>
    </w:p>
    <w:p w14:paraId="02465C74" w14:textId="77777777" w:rsidR="00A77B3E" w:rsidRPr="003836AF" w:rsidRDefault="00BF2C6E" w:rsidP="003836AF">
      <w:pPr>
        <w:spacing w:line="360" w:lineRule="auto"/>
        <w:jc w:val="both"/>
        <w:rPr>
          <w:rFonts w:ascii="Book Antiqua" w:hAnsi="Book Antiqua" w:cs="Book Antiqua"/>
          <w:b/>
          <w:color w:val="000000" w:themeColor="text1"/>
          <w:lang w:eastAsia="zh-CN"/>
        </w:rPr>
      </w:pPr>
      <w:r w:rsidRPr="003836AF">
        <w:rPr>
          <w:rFonts w:ascii="Book Antiqua" w:eastAsia="Book Antiqua" w:hAnsi="Book Antiqua" w:cs="Book Antiqua"/>
          <w:b/>
          <w:color w:val="000000" w:themeColor="text1"/>
        </w:rPr>
        <w:lastRenderedPageBreak/>
        <w:t>Figure Legends</w:t>
      </w:r>
    </w:p>
    <w:p w14:paraId="60556D3C" w14:textId="0E717A65" w:rsidR="00C61DA2" w:rsidRDefault="00C61DA2" w:rsidP="003836AF">
      <w:pPr>
        <w:spacing w:line="360" w:lineRule="auto"/>
        <w:jc w:val="both"/>
        <w:rPr>
          <w:rFonts w:ascii="Book Antiqua" w:hAnsi="Book Antiqua"/>
          <w:color w:val="000000" w:themeColor="text1"/>
          <w:lang w:eastAsia="zh-CN"/>
        </w:rPr>
      </w:pPr>
    </w:p>
    <w:p w14:paraId="166970BC" w14:textId="09DB9903" w:rsidR="007A24AF" w:rsidRPr="003836AF" w:rsidRDefault="007A24AF" w:rsidP="003836AF">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4889BA71" wp14:editId="4981AA5C">
            <wp:extent cx="4211626" cy="3328543"/>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41-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626" cy="3328543"/>
                    </a:xfrm>
                    <a:prstGeom prst="rect">
                      <a:avLst/>
                    </a:prstGeom>
                  </pic:spPr>
                </pic:pic>
              </a:graphicData>
            </a:graphic>
          </wp:inline>
        </w:drawing>
      </w:r>
    </w:p>
    <w:p w14:paraId="484C7F40" w14:textId="77777777" w:rsidR="00C61DA2" w:rsidRPr="003836AF" w:rsidRDefault="00BF2C6E" w:rsidP="003836AF">
      <w:pPr>
        <w:spacing w:line="360" w:lineRule="auto"/>
        <w:jc w:val="both"/>
        <w:rPr>
          <w:rFonts w:ascii="Book Antiqua" w:hAnsi="Book Antiqua" w:cs="Book Antiqua"/>
          <w:b/>
          <w:bCs/>
          <w:color w:val="000000" w:themeColor="text1"/>
          <w:lang w:eastAsia="zh-CN"/>
        </w:rPr>
      </w:pPr>
      <w:r w:rsidRPr="003836AF">
        <w:rPr>
          <w:rFonts w:ascii="Book Antiqua" w:eastAsia="Book Antiqua" w:hAnsi="Book Antiqua" w:cs="Book Antiqua"/>
          <w:b/>
          <w:bCs/>
          <w:color w:val="000000" w:themeColor="text1"/>
        </w:rPr>
        <w:t>Figure 1 Flowchart of study population and sample collection.</w:t>
      </w:r>
    </w:p>
    <w:p w14:paraId="39BA8CAC" w14:textId="5BB86EC0" w:rsidR="00C61DA2" w:rsidRDefault="00C61DA2" w:rsidP="003836AF">
      <w:pPr>
        <w:spacing w:line="360" w:lineRule="auto"/>
        <w:jc w:val="both"/>
        <w:rPr>
          <w:rFonts w:ascii="Book Antiqua" w:hAnsi="Book Antiqua"/>
          <w:color w:val="000000" w:themeColor="text1"/>
          <w:lang w:eastAsia="zh-CN"/>
        </w:rPr>
      </w:pPr>
    </w:p>
    <w:p w14:paraId="3271288B" w14:textId="79761042" w:rsidR="007A24AF" w:rsidRPr="003836AF" w:rsidRDefault="006E03C8" w:rsidP="003836AF">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lastRenderedPageBreak/>
        <w:drawing>
          <wp:inline distT="0" distB="0" distL="0" distR="0" wp14:anchorId="415ABAC6" wp14:editId="50BC0F14">
            <wp:extent cx="5473547" cy="66936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41-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547" cy="6693664"/>
                    </a:xfrm>
                    <a:prstGeom prst="rect">
                      <a:avLst/>
                    </a:prstGeom>
                  </pic:spPr>
                </pic:pic>
              </a:graphicData>
            </a:graphic>
          </wp:inline>
        </w:drawing>
      </w:r>
    </w:p>
    <w:p w14:paraId="44B374D5" w14:textId="51894420" w:rsidR="00C61DA2" w:rsidRDefault="00BF2C6E" w:rsidP="003836AF">
      <w:pPr>
        <w:spacing w:line="360" w:lineRule="auto"/>
        <w:jc w:val="both"/>
        <w:rPr>
          <w:rFonts w:ascii="Book Antiqua" w:eastAsia="SimSun" w:hAnsi="Book Antiqua"/>
          <w:iCs/>
          <w:kern w:val="2"/>
          <w:lang w:eastAsia="zh-CN"/>
        </w:rPr>
      </w:pPr>
      <w:r w:rsidRPr="003836AF">
        <w:rPr>
          <w:rFonts w:ascii="Book Antiqua" w:eastAsia="Book Antiqua" w:hAnsi="Book Antiqua" w:cs="Book Antiqua"/>
          <w:b/>
          <w:bCs/>
          <w:color w:val="000000" w:themeColor="text1"/>
        </w:rPr>
        <w:t xml:space="preserve">Figure 2 </w:t>
      </w:r>
      <w:r w:rsidR="00E975BA" w:rsidRPr="003836AF">
        <w:rPr>
          <w:rFonts w:ascii="Book Antiqua" w:eastAsia="Book Antiqua" w:hAnsi="Book Antiqua" w:cs="Book Antiqua"/>
          <w:b/>
          <w:bCs/>
          <w:color w:val="000000" w:themeColor="text1"/>
        </w:rPr>
        <w:t>A</w:t>
      </w:r>
      <w:r w:rsidRPr="003836AF">
        <w:rPr>
          <w:rFonts w:ascii="Book Antiqua" w:eastAsia="Book Antiqua" w:hAnsi="Book Antiqua" w:cs="Book Antiqua"/>
          <w:b/>
          <w:bCs/>
          <w:color w:val="000000" w:themeColor="text1"/>
        </w:rPr>
        <w:t xml:space="preserve">ssociation between dietary intake and the risk of </w:t>
      </w:r>
      <w:r w:rsidRPr="003836AF">
        <w:rPr>
          <w:rFonts w:ascii="Book Antiqua" w:eastAsia="Book Antiqua" w:hAnsi="Book Antiqua" w:cs="Book Antiqua"/>
          <w:b/>
          <w:bCs/>
          <w:i/>
          <w:iCs/>
          <w:color w:val="000000" w:themeColor="text1"/>
        </w:rPr>
        <w:t>Helicobacter pylori</w:t>
      </w:r>
      <w:r w:rsidRPr="003836AF">
        <w:rPr>
          <w:rFonts w:ascii="Book Antiqua" w:eastAsia="Book Antiqua" w:hAnsi="Book Antiqua" w:cs="Book Antiqua"/>
          <w:b/>
          <w:bCs/>
          <w:color w:val="000000" w:themeColor="text1"/>
        </w:rPr>
        <w:t xml:space="preserve"> infection after</w:t>
      </w:r>
      <w:r w:rsidR="00E975BA" w:rsidRPr="003836AF">
        <w:rPr>
          <w:rFonts w:ascii="Book Antiqua" w:eastAsia="Book Antiqua" w:hAnsi="Book Antiqua" w:cs="Book Antiqua"/>
          <w:b/>
          <w:bCs/>
          <w:color w:val="000000" w:themeColor="text1"/>
        </w:rPr>
        <w:t xml:space="preserve"> </w:t>
      </w:r>
      <w:r w:rsidRPr="003836AF">
        <w:rPr>
          <w:rFonts w:ascii="Book Antiqua" w:eastAsia="Book Antiqua" w:hAnsi="Book Antiqua" w:cs="Book Antiqua"/>
          <w:b/>
          <w:bCs/>
          <w:color w:val="000000" w:themeColor="text1"/>
        </w:rPr>
        <w:t xml:space="preserve">adjustment for covariates </w:t>
      </w:r>
      <w:r w:rsidRPr="003836AF">
        <w:rPr>
          <w:rFonts w:ascii="Book Antiqua" w:eastAsia="Book Antiqua" w:hAnsi="Book Antiqua" w:cs="Book Antiqua"/>
          <w:b/>
          <w:bCs/>
          <w:i/>
          <w:iCs/>
          <w:color w:val="000000" w:themeColor="text1"/>
        </w:rPr>
        <w:t>via</w:t>
      </w:r>
      <w:r w:rsidRPr="003836AF">
        <w:rPr>
          <w:rFonts w:ascii="Book Antiqua" w:eastAsia="Book Antiqua" w:hAnsi="Book Antiqua" w:cs="Book Antiqua"/>
          <w:b/>
          <w:bCs/>
          <w:color w:val="000000" w:themeColor="text1"/>
        </w:rPr>
        <w:t xml:space="preserve"> unconditional logistic regression model.</w:t>
      </w:r>
      <w:r w:rsidR="007A24AF">
        <w:rPr>
          <w:rFonts w:ascii="Book Antiqua" w:hAnsi="Book Antiqua" w:cs="Book Antiqua" w:hint="eastAsia"/>
          <w:b/>
          <w:bCs/>
          <w:color w:val="000000" w:themeColor="text1"/>
          <w:lang w:eastAsia="zh-CN"/>
        </w:rPr>
        <w:t xml:space="preserve"> </w:t>
      </w:r>
      <w:r w:rsidR="007A24AF" w:rsidRPr="003836AF">
        <w:rPr>
          <w:rFonts w:ascii="Book Antiqua" w:eastAsia="SimSun" w:hAnsi="Book Antiqua"/>
          <w:iCs/>
          <w:kern w:val="2"/>
          <w:lang w:eastAsia="zh-CN"/>
        </w:rPr>
        <w:t>BMI: Body mass index;</w:t>
      </w:r>
      <w:r w:rsidR="007A24AF">
        <w:rPr>
          <w:rFonts w:ascii="Book Antiqua" w:eastAsia="SimSun" w:hAnsi="Book Antiqua" w:hint="eastAsia"/>
          <w:iCs/>
          <w:kern w:val="2"/>
          <w:lang w:eastAsia="zh-CN"/>
        </w:rPr>
        <w:t xml:space="preserve"> </w:t>
      </w:r>
      <w:r w:rsidR="007A24AF" w:rsidRPr="003836AF">
        <w:rPr>
          <w:rFonts w:ascii="Book Antiqua" w:eastAsia="SimSun" w:hAnsi="Book Antiqua"/>
          <w:iCs/>
          <w:kern w:val="2"/>
          <w:lang w:eastAsia="zh-CN"/>
        </w:rPr>
        <w:t>OR: Odds ratio.</w:t>
      </w:r>
    </w:p>
    <w:p w14:paraId="4A53911A" w14:textId="77777777" w:rsidR="007A24AF" w:rsidRPr="007A24AF" w:rsidRDefault="007A24AF" w:rsidP="003836AF">
      <w:pPr>
        <w:spacing w:line="360" w:lineRule="auto"/>
        <w:jc w:val="both"/>
        <w:rPr>
          <w:rFonts w:ascii="Book Antiqua" w:hAnsi="Book Antiqua" w:cs="Book Antiqua"/>
          <w:b/>
          <w:bCs/>
          <w:color w:val="000000" w:themeColor="text1"/>
          <w:lang w:eastAsia="zh-CN"/>
        </w:rPr>
        <w:sectPr w:rsidR="007A24AF" w:rsidRPr="007A24AF">
          <w:pgSz w:w="12240" w:h="15840"/>
          <w:pgMar w:top="1440" w:right="1440" w:bottom="1440" w:left="1440" w:header="720" w:footer="720" w:gutter="0"/>
          <w:cols w:space="720"/>
          <w:docGrid w:linePitch="360"/>
        </w:sectPr>
      </w:pPr>
    </w:p>
    <w:p w14:paraId="3395DAC2" w14:textId="38EDA58F" w:rsidR="004871D7" w:rsidRPr="003836AF" w:rsidRDefault="004871D7" w:rsidP="003836AF">
      <w:pPr>
        <w:spacing w:line="360" w:lineRule="auto"/>
        <w:jc w:val="both"/>
        <w:rPr>
          <w:rFonts w:ascii="Book Antiqua" w:eastAsia="SimSun" w:hAnsi="Book Antiqua"/>
          <w:b/>
          <w:lang w:eastAsia="zh-CN"/>
        </w:rPr>
      </w:pPr>
      <w:r w:rsidRPr="003836AF">
        <w:rPr>
          <w:rFonts w:ascii="Book Antiqua" w:hAnsi="Book Antiqua"/>
          <w:b/>
        </w:rPr>
        <w:lastRenderedPageBreak/>
        <w:t>Table 1 Characteristics</w:t>
      </w:r>
      <w:r w:rsidRPr="003836AF">
        <w:rPr>
          <w:rFonts w:ascii="Book Antiqua" w:eastAsia="SimSun" w:hAnsi="Book Antiqua"/>
          <w:b/>
          <w:lang w:eastAsia="zh-CN"/>
        </w:rPr>
        <w:t xml:space="preserve"> and potential factors </w:t>
      </w:r>
      <w:r w:rsidRPr="003836AF">
        <w:rPr>
          <w:rFonts w:ascii="Book Antiqua" w:hAnsi="Book Antiqua"/>
          <w:b/>
          <w:lang w:eastAsia="zh-CN"/>
        </w:rPr>
        <w:t xml:space="preserve">in </w:t>
      </w:r>
      <w:r w:rsidR="00E975BA" w:rsidRPr="003836AF">
        <w:rPr>
          <w:rFonts w:ascii="Book Antiqua" w:eastAsia="SimSun" w:hAnsi="Book Antiqua"/>
          <w:b/>
          <w:lang w:eastAsia="zh-CN"/>
        </w:rPr>
        <w:t>c</w:t>
      </w:r>
      <w:r w:rsidR="00E975BA" w:rsidRPr="003836AF">
        <w:rPr>
          <w:rFonts w:ascii="Book Antiqua" w:hAnsi="Book Antiqua"/>
          <w:b/>
          <w:lang w:eastAsia="zh-CN"/>
        </w:rPr>
        <w:t xml:space="preserve">ases with </w:t>
      </w:r>
      <w:r w:rsidRPr="003836AF">
        <w:rPr>
          <w:rFonts w:ascii="Book Antiqua" w:hAnsi="Book Antiqua"/>
          <w:b/>
          <w:lang w:eastAsia="zh-CN"/>
        </w:rPr>
        <w:t>esophageal precancerous lesions</w:t>
      </w:r>
      <w:r w:rsidR="00E975BA" w:rsidRPr="003836AF">
        <w:rPr>
          <w:rFonts w:ascii="Book Antiqua" w:eastAsia="SimSun" w:hAnsi="Book Antiqua"/>
          <w:b/>
          <w:lang w:eastAsia="zh-CN"/>
        </w:rPr>
        <w:t xml:space="preserve"> </w:t>
      </w:r>
      <w:r w:rsidRPr="003836AF">
        <w:rPr>
          <w:rFonts w:ascii="Book Antiqua" w:hAnsi="Book Antiqua"/>
          <w:b/>
          <w:lang w:eastAsia="zh-CN"/>
        </w:rPr>
        <w:t>and</w:t>
      </w:r>
      <w:r w:rsidRPr="003836AF">
        <w:rPr>
          <w:rFonts w:ascii="Book Antiqua" w:eastAsia="SimSun" w:hAnsi="Book Antiqua"/>
          <w:b/>
          <w:lang w:eastAsia="zh-CN"/>
        </w:rPr>
        <w:t xml:space="preserve"> c</w:t>
      </w:r>
      <w:r w:rsidRPr="003836AF">
        <w:rPr>
          <w:rFonts w:ascii="Book Antiqua" w:hAnsi="Book Antiqua"/>
          <w:b/>
          <w:lang w:eastAsia="zh-CN"/>
        </w:rPr>
        <w:t>ontrols</w:t>
      </w:r>
    </w:p>
    <w:tbl>
      <w:tblPr>
        <w:tblW w:w="9469" w:type="dxa"/>
        <w:jc w:val="center"/>
        <w:tblBorders>
          <w:top w:val="single" w:sz="12" w:space="0" w:color="008000"/>
          <w:bottom w:val="single" w:sz="12" w:space="0" w:color="008000"/>
        </w:tblBorders>
        <w:tblLayout w:type="fixed"/>
        <w:tblLook w:val="0000" w:firstRow="0" w:lastRow="0" w:firstColumn="0" w:lastColumn="0" w:noHBand="0" w:noVBand="0"/>
      </w:tblPr>
      <w:tblGrid>
        <w:gridCol w:w="2943"/>
        <w:gridCol w:w="1990"/>
        <w:gridCol w:w="1843"/>
        <w:gridCol w:w="1698"/>
        <w:gridCol w:w="995"/>
      </w:tblGrid>
      <w:tr w:rsidR="004871D7" w:rsidRPr="003836AF" w14:paraId="70ADDACB" w14:textId="77777777" w:rsidTr="0030437F">
        <w:trPr>
          <w:jc w:val="center"/>
        </w:trPr>
        <w:tc>
          <w:tcPr>
            <w:tcW w:w="2943" w:type="dxa"/>
            <w:tcBorders>
              <w:top w:val="single" w:sz="12" w:space="0" w:color="auto"/>
              <w:bottom w:val="single" w:sz="12" w:space="0" w:color="auto"/>
            </w:tcBorders>
          </w:tcPr>
          <w:p w14:paraId="16F613FA" w14:textId="77777777"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Category</w:t>
            </w:r>
          </w:p>
        </w:tc>
        <w:tc>
          <w:tcPr>
            <w:tcW w:w="1990" w:type="dxa"/>
            <w:tcBorders>
              <w:top w:val="single" w:sz="12" w:space="0" w:color="auto"/>
              <w:bottom w:val="single" w:sz="12" w:space="0" w:color="auto"/>
              <w:right w:val="nil"/>
            </w:tcBorders>
          </w:tcPr>
          <w:p w14:paraId="79692CF1" w14:textId="0FF536C5"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Case</w:t>
            </w:r>
            <w:r w:rsidR="00E975BA" w:rsidRPr="003836AF">
              <w:rPr>
                <w:rFonts w:ascii="Book Antiqua" w:eastAsia="SimSun" w:hAnsi="Book Antiqua"/>
                <w:b/>
                <w:kern w:val="2"/>
                <w:lang w:eastAsia="zh-CN"/>
              </w:rPr>
              <w:t>s</w:t>
            </w:r>
            <w:r w:rsidRPr="003836AF">
              <w:rPr>
                <w:rFonts w:ascii="Book Antiqua" w:eastAsia="SimSun" w:hAnsi="Book Antiqua"/>
                <w:b/>
                <w:kern w:val="2"/>
                <w:lang w:eastAsia="zh-CN"/>
              </w:rPr>
              <w:t xml:space="preserve">, </w:t>
            </w:r>
            <w:r w:rsidRPr="003836AF">
              <w:rPr>
                <w:rFonts w:ascii="Book Antiqua" w:eastAsia="SimSun" w:hAnsi="Book Antiqua"/>
                <w:b/>
                <w:i/>
                <w:kern w:val="2"/>
                <w:lang w:eastAsia="zh-CN"/>
              </w:rPr>
              <w:t xml:space="preserve">n = </w:t>
            </w:r>
            <w:r w:rsidRPr="003836AF">
              <w:rPr>
                <w:rFonts w:ascii="Book Antiqua" w:eastAsia="SimSun" w:hAnsi="Book Antiqua"/>
                <w:b/>
                <w:kern w:val="2"/>
                <w:lang w:eastAsia="zh-CN"/>
              </w:rPr>
              <w:t>200</w:t>
            </w:r>
          </w:p>
        </w:tc>
        <w:tc>
          <w:tcPr>
            <w:tcW w:w="1843" w:type="dxa"/>
            <w:tcBorders>
              <w:top w:val="single" w:sz="12" w:space="0" w:color="auto"/>
              <w:left w:val="nil"/>
              <w:bottom w:val="single" w:sz="12" w:space="0" w:color="auto"/>
              <w:right w:val="nil"/>
            </w:tcBorders>
          </w:tcPr>
          <w:p w14:paraId="52EE128F" w14:textId="4D42D28C"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Control</w:t>
            </w:r>
            <w:r w:rsidR="00E975BA" w:rsidRPr="003836AF">
              <w:rPr>
                <w:rFonts w:ascii="Book Antiqua" w:eastAsia="SimSun" w:hAnsi="Book Antiqua"/>
                <w:b/>
                <w:kern w:val="2"/>
                <w:lang w:eastAsia="zh-CN"/>
              </w:rPr>
              <w:t>s</w:t>
            </w:r>
            <w:r w:rsidRPr="003836AF">
              <w:rPr>
                <w:rFonts w:ascii="Book Antiqua" w:eastAsia="SimSun" w:hAnsi="Book Antiqua"/>
                <w:b/>
                <w:kern w:val="2"/>
                <w:lang w:eastAsia="zh-CN"/>
              </w:rPr>
              <w:t xml:space="preserve">, </w:t>
            </w:r>
            <w:r w:rsidRPr="003836AF">
              <w:rPr>
                <w:rFonts w:ascii="Book Antiqua" w:eastAsia="SimSun" w:hAnsi="Book Antiqua"/>
                <w:b/>
                <w:i/>
                <w:kern w:val="2"/>
                <w:lang w:eastAsia="zh-CN"/>
              </w:rPr>
              <w:t xml:space="preserve">n = </w:t>
            </w:r>
            <w:r w:rsidRPr="003836AF">
              <w:rPr>
                <w:rFonts w:ascii="Book Antiqua" w:eastAsia="SimSun" w:hAnsi="Book Antiqua"/>
                <w:b/>
                <w:kern w:val="2"/>
                <w:lang w:eastAsia="zh-CN"/>
              </w:rPr>
              <w:t>200</w:t>
            </w:r>
          </w:p>
        </w:tc>
        <w:tc>
          <w:tcPr>
            <w:tcW w:w="1698" w:type="dxa"/>
            <w:tcBorders>
              <w:top w:val="single" w:sz="12" w:space="0" w:color="auto"/>
              <w:left w:val="nil"/>
              <w:bottom w:val="single" w:sz="12" w:space="0" w:color="auto"/>
              <w:right w:val="nil"/>
            </w:tcBorders>
          </w:tcPr>
          <w:p w14:paraId="124ADF47" w14:textId="17941A6E" w:rsidR="004871D7" w:rsidRPr="003836AF" w:rsidRDefault="004871D7" w:rsidP="003836AF">
            <w:pPr>
              <w:widowControl w:val="0"/>
              <w:tabs>
                <w:tab w:val="left" w:pos="60"/>
                <w:tab w:val="center" w:pos="654"/>
              </w:tabs>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Adjusted OR (95%CI)</w:t>
            </w:r>
            <w:r w:rsidRPr="003836AF">
              <w:rPr>
                <w:rFonts w:ascii="Book Antiqua" w:eastAsia="SimSun" w:hAnsi="Book Antiqua"/>
                <w:b/>
                <w:kern w:val="2"/>
                <w:vertAlign w:val="superscript"/>
                <w:lang w:eastAsia="zh-CN"/>
              </w:rPr>
              <w:t>1</w:t>
            </w:r>
          </w:p>
        </w:tc>
        <w:tc>
          <w:tcPr>
            <w:tcW w:w="995" w:type="dxa"/>
            <w:tcBorders>
              <w:top w:val="single" w:sz="12" w:space="0" w:color="auto"/>
              <w:left w:val="nil"/>
              <w:bottom w:val="single" w:sz="12" w:space="0" w:color="auto"/>
            </w:tcBorders>
          </w:tcPr>
          <w:p w14:paraId="5D646CC6" w14:textId="77777777" w:rsidR="004871D7" w:rsidRPr="003836AF" w:rsidRDefault="004871D7" w:rsidP="003836AF">
            <w:pPr>
              <w:widowControl w:val="0"/>
              <w:tabs>
                <w:tab w:val="left" w:pos="60"/>
                <w:tab w:val="center" w:pos="654"/>
              </w:tabs>
              <w:spacing w:line="360" w:lineRule="auto"/>
              <w:ind w:left="60" w:right="60"/>
              <w:jc w:val="both"/>
              <w:rPr>
                <w:rFonts w:ascii="Book Antiqua" w:eastAsia="SimSun" w:hAnsi="Book Antiqua"/>
                <w:b/>
                <w:kern w:val="2"/>
                <w:lang w:eastAsia="zh-CN"/>
              </w:rPr>
            </w:pPr>
            <w:r w:rsidRPr="003836AF">
              <w:rPr>
                <w:rFonts w:ascii="Book Antiqua" w:eastAsia="SimSun" w:hAnsi="Book Antiqua"/>
                <w:b/>
                <w:i/>
                <w:iCs/>
                <w:kern w:val="2"/>
                <w:lang w:eastAsia="zh-CN"/>
              </w:rPr>
              <w:t xml:space="preserve">P </w:t>
            </w:r>
            <w:r w:rsidRPr="003836AF">
              <w:rPr>
                <w:rFonts w:ascii="Book Antiqua" w:eastAsia="SimSun" w:hAnsi="Book Antiqua"/>
                <w:b/>
                <w:kern w:val="2"/>
                <w:lang w:eastAsia="zh-CN"/>
              </w:rPr>
              <w:t>value</w:t>
            </w:r>
          </w:p>
        </w:tc>
      </w:tr>
      <w:tr w:rsidR="004871D7" w:rsidRPr="003836AF" w14:paraId="16A6B813" w14:textId="77777777" w:rsidTr="0030437F">
        <w:trPr>
          <w:jc w:val="center"/>
        </w:trPr>
        <w:tc>
          <w:tcPr>
            <w:tcW w:w="2943" w:type="dxa"/>
            <w:tcBorders>
              <w:top w:val="nil"/>
              <w:bottom w:val="nil"/>
            </w:tcBorders>
          </w:tcPr>
          <w:p w14:paraId="58AF890B" w14:textId="7777777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Age (</w:t>
            </w:r>
            <w:proofErr w:type="spellStart"/>
            <w:r w:rsidRPr="003836AF">
              <w:rPr>
                <w:rFonts w:ascii="Book Antiqua" w:eastAsia="SimSun" w:hAnsi="Book Antiqua"/>
                <w:kern w:val="2"/>
                <w:lang w:eastAsia="zh-CN"/>
              </w:rPr>
              <w:t>yr</w:t>
            </w:r>
            <w:proofErr w:type="spellEnd"/>
            <w:r w:rsidRPr="003836AF">
              <w:rPr>
                <w:rFonts w:ascii="Book Antiqua" w:eastAsia="SimSun" w:hAnsi="Book Antiqua"/>
                <w:kern w:val="2"/>
                <w:lang w:eastAsia="zh-CN"/>
              </w:rPr>
              <w:t>), mean ± SD</w:t>
            </w:r>
          </w:p>
        </w:tc>
        <w:tc>
          <w:tcPr>
            <w:tcW w:w="1990" w:type="dxa"/>
            <w:tcBorders>
              <w:top w:val="nil"/>
              <w:bottom w:val="nil"/>
              <w:right w:val="nil"/>
            </w:tcBorders>
          </w:tcPr>
          <w:p w14:paraId="6129490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63.01 ± 6.08</w:t>
            </w:r>
          </w:p>
        </w:tc>
        <w:tc>
          <w:tcPr>
            <w:tcW w:w="1843" w:type="dxa"/>
            <w:tcBorders>
              <w:top w:val="nil"/>
              <w:left w:val="nil"/>
              <w:bottom w:val="nil"/>
              <w:right w:val="nil"/>
            </w:tcBorders>
          </w:tcPr>
          <w:p w14:paraId="07E3902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62.85 ± 6.03</w:t>
            </w:r>
          </w:p>
        </w:tc>
        <w:tc>
          <w:tcPr>
            <w:tcW w:w="1698" w:type="dxa"/>
            <w:tcBorders>
              <w:top w:val="nil"/>
              <w:left w:val="nil"/>
              <w:bottom w:val="nil"/>
              <w:right w:val="nil"/>
            </w:tcBorders>
          </w:tcPr>
          <w:p w14:paraId="401EC0C6"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p>
        </w:tc>
        <w:tc>
          <w:tcPr>
            <w:tcW w:w="995" w:type="dxa"/>
            <w:tcBorders>
              <w:top w:val="nil"/>
              <w:left w:val="nil"/>
              <w:bottom w:val="nil"/>
            </w:tcBorders>
          </w:tcPr>
          <w:p w14:paraId="76D64F22"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0.792</w:t>
            </w:r>
            <w:r w:rsidRPr="003836AF">
              <w:rPr>
                <w:rFonts w:ascii="Book Antiqua" w:eastAsia="SimSun" w:hAnsi="Book Antiqua"/>
                <w:bCs/>
                <w:kern w:val="2"/>
                <w:vertAlign w:val="superscript"/>
                <w:lang w:eastAsia="zh-CN"/>
              </w:rPr>
              <w:t>a</w:t>
            </w:r>
          </w:p>
        </w:tc>
      </w:tr>
      <w:tr w:rsidR="004871D7" w:rsidRPr="003836AF" w14:paraId="179963DD" w14:textId="77777777" w:rsidTr="0030437F">
        <w:trPr>
          <w:jc w:val="center"/>
        </w:trPr>
        <w:tc>
          <w:tcPr>
            <w:tcW w:w="2943" w:type="dxa"/>
            <w:tcBorders>
              <w:top w:val="nil"/>
              <w:bottom w:val="nil"/>
            </w:tcBorders>
          </w:tcPr>
          <w:p w14:paraId="14F079F6" w14:textId="7777777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BMI (kg/m</w:t>
            </w:r>
            <w:r w:rsidRPr="003836AF">
              <w:rPr>
                <w:rFonts w:ascii="Book Antiqua" w:eastAsia="SimSun" w:hAnsi="Book Antiqua"/>
                <w:kern w:val="2"/>
                <w:vertAlign w:val="superscript"/>
                <w:lang w:eastAsia="zh-CN"/>
              </w:rPr>
              <w:t>2</w:t>
            </w:r>
            <w:r w:rsidRPr="003836AF">
              <w:rPr>
                <w:rFonts w:ascii="Book Antiqua" w:eastAsia="SimSun" w:hAnsi="Book Antiqua"/>
                <w:kern w:val="2"/>
                <w:lang w:eastAsia="zh-CN"/>
              </w:rPr>
              <w:t>), mean ± SD</w:t>
            </w:r>
          </w:p>
        </w:tc>
        <w:tc>
          <w:tcPr>
            <w:tcW w:w="1990" w:type="dxa"/>
            <w:tcBorders>
              <w:top w:val="nil"/>
              <w:bottom w:val="nil"/>
              <w:right w:val="nil"/>
            </w:tcBorders>
          </w:tcPr>
          <w:p w14:paraId="688389AA"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24.52 ± 3.33</w:t>
            </w:r>
          </w:p>
        </w:tc>
        <w:tc>
          <w:tcPr>
            <w:tcW w:w="1843" w:type="dxa"/>
            <w:tcBorders>
              <w:top w:val="nil"/>
              <w:left w:val="nil"/>
              <w:bottom w:val="nil"/>
              <w:right w:val="nil"/>
            </w:tcBorders>
          </w:tcPr>
          <w:p w14:paraId="19451A8C"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24.36 ± 3.37</w:t>
            </w:r>
          </w:p>
        </w:tc>
        <w:tc>
          <w:tcPr>
            <w:tcW w:w="1698" w:type="dxa"/>
            <w:tcBorders>
              <w:top w:val="nil"/>
              <w:left w:val="nil"/>
              <w:bottom w:val="nil"/>
              <w:right w:val="nil"/>
            </w:tcBorders>
          </w:tcPr>
          <w:p w14:paraId="0B1833E5"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p>
        </w:tc>
        <w:tc>
          <w:tcPr>
            <w:tcW w:w="995" w:type="dxa"/>
            <w:tcBorders>
              <w:top w:val="nil"/>
              <w:left w:val="nil"/>
              <w:bottom w:val="nil"/>
            </w:tcBorders>
          </w:tcPr>
          <w:p w14:paraId="3A8B932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0.631</w:t>
            </w:r>
            <w:r w:rsidRPr="003836AF">
              <w:rPr>
                <w:rFonts w:ascii="Book Antiqua" w:eastAsia="SimSun" w:hAnsi="Book Antiqua"/>
                <w:bCs/>
                <w:kern w:val="2"/>
                <w:vertAlign w:val="superscript"/>
                <w:lang w:eastAsia="zh-CN"/>
              </w:rPr>
              <w:t>a</w:t>
            </w:r>
          </w:p>
        </w:tc>
      </w:tr>
      <w:tr w:rsidR="004871D7" w:rsidRPr="003836AF" w14:paraId="30653D82" w14:textId="77777777" w:rsidTr="0030437F">
        <w:trPr>
          <w:jc w:val="center"/>
        </w:trPr>
        <w:tc>
          <w:tcPr>
            <w:tcW w:w="2943" w:type="dxa"/>
            <w:tcBorders>
              <w:top w:val="nil"/>
              <w:bottom w:val="nil"/>
            </w:tcBorders>
          </w:tcPr>
          <w:p w14:paraId="7298D23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Normal (18.5-23.9)</w:t>
            </w:r>
          </w:p>
        </w:tc>
        <w:tc>
          <w:tcPr>
            <w:tcW w:w="1990" w:type="dxa"/>
            <w:tcBorders>
              <w:top w:val="nil"/>
              <w:bottom w:val="nil"/>
              <w:right w:val="nil"/>
            </w:tcBorders>
          </w:tcPr>
          <w:p w14:paraId="6BC4E23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82 (41.0%)</w:t>
            </w:r>
          </w:p>
        </w:tc>
        <w:tc>
          <w:tcPr>
            <w:tcW w:w="1843" w:type="dxa"/>
            <w:tcBorders>
              <w:top w:val="nil"/>
              <w:left w:val="nil"/>
              <w:bottom w:val="nil"/>
              <w:right w:val="nil"/>
            </w:tcBorders>
          </w:tcPr>
          <w:p w14:paraId="7B27433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84 (42.0%)</w:t>
            </w:r>
          </w:p>
        </w:tc>
        <w:tc>
          <w:tcPr>
            <w:tcW w:w="1698" w:type="dxa"/>
            <w:tcBorders>
              <w:top w:val="nil"/>
              <w:left w:val="nil"/>
              <w:bottom w:val="nil"/>
              <w:right w:val="nil"/>
            </w:tcBorders>
          </w:tcPr>
          <w:p w14:paraId="2C49F90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2CE38B56"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p>
        </w:tc>
      </w:tr>
      <w:tr w:rsidR="004871D7" w:rsidRPr="003836AF" w14:paraId="2A40A320" w14:textId="77777777" w:rsidTr="0030437F">
        <w:trPr>
          <w:jc w:val="center"/>
        </w:trPr>
        <w:tc>
          <w:tcPr>
            <w:tcW w:w="2943" w:type="dxa"/>
            <w:tcBorders>
              <w:top w:val="nil"/>
              <w:bottom w:val="nil"/>
            </w:tcBorders>
          </w:tcPr>
          <w:p w14:paraId="36F560D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Underweight (&lt; 18.5)</w:t>
            </w:r>
          </w:p>
        </w:tc>
        <w:tc>
          <w:tcPr>
            <w:tcW w:w="1990" w:type="dxa"/>
            <w:tcBorders>
              <w:top w:val="nil"/>
              <w:bottom w:val="nil"/>
              <w:right w:val="nil"/>
            </w:tcBorders>
          </w:tcPr>
          <w:p w14:paraId="7E91164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4 (2.0%)</w:t>
            </w:r>
          </w:p>
        </w:tc>
        <w:tc>
          <w:tcPr>
            <w:tcW w:w="1843" w:type="dxa"/>
            <w:tcBorders>
              <w:top w:val="nil"/>
              <w:left w:val="nil"/>
              <w:bottom w:val="nil"/>
              <w:right w:val="nil"/>
            </w:tcBorders>
          </w:tcPr>
          <w:p w14:paraId="1F10C3D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5 (2.5%)</w:t>
            </w:r>
          </w:p>
        </w:tc>
        <w:tc>
          <w:tcPr>
            <w:tcW w:w="1698" w:type="dxa"/>
            <w:tcBorders>
              <w:top w:val="nil"/>
              <w:left w:val="nil"/>
              <w:bottom w:val="nil"/>
              <w:right w:val="nil"/>
            </w:tcBorders>
          </w:tcPr>
          <w:p w14:paraId="6136CAE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0.61 (0.12-3.02)</w:t>
            </w:r>
          </w:p>
        </w:tc>
        <w:tc>
          <w:tcPr>
            <w:tcW w:w="995" w:type="dxa"/>
            <w:tcBorders>
              <w:top w:val="nil"/>
              <w:left w:val="nil"/>
              <w:bottom w:val="nil"/>
            </w:tcBorders>
          </w:tcPr>
          <w:p w14:paraId="0E13D78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0.545</w:t>
            </w:r>
          </w:p>
        </w:tc>
      </w:tr>
      <w:tr w:rsidR="004871D7" w:rsidRPr="003836AF" w14:paraId="5E13C2DF" w14:textId="77777777" w:rsidTr="0030437F">
        <w:trPr>
          <w:jc w:val="center"/>
        </w:trPr>
        <w:tc>
          <w:tcPr>
            <w:tcW w:w="2943" w:type="dxa"/>
            <w:tcBorders>
              <w:top w:val="nil"/>
              <w:bottom w:val="nil"/>
            </w:tcBorders>
          </w:tcPr>
          <w:p w14:paraId="0CBEBBE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Overweight (24.0-28.0)</w:t>
            </w:r>
          </w:p>
        </w:tc>
        <w:tc>
          <w:tcPr>
            <w:tcW w:w="1990" w:type="dxa"/>
            <w:tcBorders>
              <w:top w:val="nil"/>
              <w:bottom w:val="nil"/>
              <w:right w:val="nil"/>
            </w:tcBorders>
          </w:tcPr>
          <w:p w14:paraId="0C3A2B2A"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84 (42.0%)</w:t>
            </w:r>
          </w:p>
        </w:tc>
        <w:tc>
          <w:tcPr>
            <w:tcW w:w="1843" w:type="dxa"/>
            <w:tcBorders>
              <w:top w:val="nil"/>
              <w:left w:val="nil"/>
              <w:bottom w:val="nil"/>
              <w:right w:val="nil"/>
            </w:tcBorders>
          </w:tcPr>
          <w:p w14:paraId="2E9692DF"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89 (44.5%)</w:t>
            </w:r>
          </w:p>
        </w:tc>
        <w:tc>
          <w:tcPr>
            <w:tcW w:w="1698" w:type="dxa"/>
            <w:tcBorders>
              <w:top w:val="nil"/>
              <w:left w:val="nil"/>
              <w:bottom w:val="nil"/>
              <w:right w:val="nil"/>
            </w:tcBorders>
          </w:tcPr>
          <w:p w14:paraId="618D39B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0.95 (0.61-1.49)</w:t>
            </w:r>
          </w:p>
        </w:tc>
        <w:tc>
          <w:tcPr>
            <w:tcW w:w="995" w:type="dxa"/>
            <w:tcBorders>
              <w:top w:val="nil"/>
              <w:left w:val="nil"/>
              <w:bottom w:val="nil"/>
            </w:tcBorders>
          </w:tcPr>
          <w:p w14:paraId="01EC375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0.836</w:t>
            </w:r>
          </w:p>
        </w:tc>
      </w:tr>
      <w:tr w:rsidR="004871D7" w:rsidRPr="003836AF" w14:paraId="6EC86ED1" w14:textId="77777777" w:rsidTr="0030437F">
        <w:trPr>
          <w:jc w:val="center"/>
        </w:trPr>
        <w:tc>
          <w:tcPr>
            <w:tcW w:w="2943" w:type="dxa"/>
            <w:tcBorders>
              <w:top w:val="nil"/>
              <w:bottom w:val="nil"/>
            </w:tcBorders>
          </w:tcPr>
          <w:p w14:paraId="3727BCA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Obese (&gt; 28.0)</w:t>
            </w:r>
          </w:p>
        </w:tc>
        <w:tc>
          <w:tcPr>
            <w:tcW w:w="1990" w:type="dxa"/>
            <w:tcBorders>
              <w:top w:val="nil"/>
              <w:bottom w:val="nil"/>
              <w:right w:val="nil"/>
            </w:tcBorders>
          </w:tcPr>
          <w:p w14:paraId="0A7E3DA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30 (15.0%)</w:t>
            </w:r>
          </w:p>
        </w:tc>
        <w:tc>
          <w:tcPr>
            <w:tcW w:w="1843" w:type="dxa"/>
            <w:tcBorders>
              <w:top w:val="nil"/>
              <w:left w:val="nil"/>
              <w:bottom w:val="nil"/>
              <w:right w:val="nil"/>
            </w:tcBorders>
          </w:tcPr>
          <w:p w14:paraId="280ED182"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22 (11.0%)</w:t>
            </w:r>
          </w:p>
        </w:tc>
        <w:tc>
          <w:tcPr>
            <w:tcW w:w="1698" w:type="dxa"/>
            <w:tcBorders>
              <w:top w:val="nil"/>
              <w:left w:val="nil"/>
              <w:bottom w:val="nil"/>
              <w:right w:val="nil"/>
            </w:tcBorders>
          </w:tcPr>
          <w:p w14:paraId="5B882C6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1.61 (0.83-3.12)</w:t>
            </w:r>
          </w:p>
        </w:tc>
        <w:tc>
          <w:tcPr>
            <w:tcW w:w="995" w:type="dxa"/>
            <w:tcBorders>
              <w:top w:val="nil"/>
              <w:left w:val="nil"/>
              <w:bottom w:val="nil"/>
            </w:tcBorders>
          </w:tcPr>
          <w:p w14:paraId="121C9D3A"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0.164</w:t>
            </w:r>
          </w:p>
        </w:tc>
      </w:tr>
      <w:tr w:rsidR="004871D7" w:rsidRPr="003836AF" w14:paraId="1433F404" w14:textId="77777777" w:rsidTr="0030437F">
        <w:trPr>
          <w:jc w:val="center"/>
        </w:trPr>
        <w:tc>
          <w:tcPr>
            <w:tcW w:w="9469" w:type="dxa"/>
            <w:gridSpan w:val="5"/>
            <w:tcBorders>
              <w:top w:val="nil"/>
              <w:bottom w:val="nil"/>
            </w:tcBorders>
          </w:tcPr>
          <w:p w14:paraId="1A504356" w14:textId="7777777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Education level</w:t>
            </w:r>
          </w:p>
        </w:tc>
      </w:tr>
      <w:tr w:rsidR="004871D7" w:rsidRPr="003836AF" w14:paraId="5974AC0F" w14:textId="77777777" w:rsidTr="0030437F">
        <w:trPr>
          <w:jc w:val="center"/>
        </w:trPr>
        <w:tc>
          <w:tcPr>
            <w:tcW w:w="2943" w:type="dxa"/>
            <w:tcBorders>
              <w:top w:val="nil"/>
              <w:bottom w:val="nil"/>
            </w:tcBorders>
          </w:tcPr>
          <w:p w14:paraId="2824F2A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Illiterate</w:t>
            </w:r>
          </w:p>
        </w:tc>
        <w:tc>
          <w:tcPr>
            <w:tcW w:w="1990" w:type="dxa"/>
            <w:tcBorders>
              <w:top w:val="nil"/>
              <w:bottom w:val="nil"/>
              <w:right w:val="nil"/>
            </w:tcBorders>
          </w:tcPr>
          <w:p w14:paraId="2C7DC92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(50.0%)</w:t>
            </w:r>
          </w:p>
        </w:tc>
        <w:tc>
          <w:tcPr>
            <w:tcW w:w="1843" w:type="dxa"/>
            <w:tcBorders>
              <w:top w:val="nil"/>
              <w:left w:val="nil"/>
              <w:bottom w:val="nil"/>
              <w:right w:val="nil"/>
            </w:tcBorders>
          </w:tcPr>
          <w:p w14:paraId="709AF13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96 (48.0%)</w:t>
            </w:r>
          </w:p>
        </w:tc>
        <w:tc>
          <w:tcPr>
            <w:tcW w:w="1698" w:type="dxa"/>
            <w:tcBorders>
              <w:top w:val="nil"/>
              <w:left w:val="nil"/>
              <w:bottom w:val="nil"/>
              <w:right w:val="nil"/>
            </w:tcBorders>
          </w:tcPr>
          <w:p w14:paraId="032514E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40A01C9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0E06B774" w14:textId="77777777" w:rsidTr="0030437F">
        <w:trPr>
          <w:jc w:val="center"/>
        </w:trPr>
        <w:tc>
          <w:tcPr>
            <w:tcW w:w="2943" w:type="dxa"/>
            <w:tcBorders>
              <w:top w:val="nil"/>
              <w:bottom w:val="nil"/>
            </w:tcBorders>
          </w:tcPr>
          <w:p w14:paraId="6BF9B3E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Primary school education</w:t>
            </w:r>
          </w:p>
        </w:tc>
        <w:tc>
          <w:tcPr>
            <w:tcW w:w="1990" w:type="dxa"/>
            <w:tcBorders>
              <w:top w:val="nil"/>
              <w:bottom w:val="nil"/>
              <w:right w:val="nil"/>
            </w:tcBorders>
          </w:tcPr>
          <w:p w14:paraId="6578B4A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74 (37.0%)</w:t>
            </w:r>
          </w:p>
        </w:tc>
        <w:tc>
          <w:tcPr>
            <w:tcW w:w="1843" w:type="dxa"/>
            <w:tcBorders>
              <w:top w:val="nil"/>
              <w:left w:val="nil"/>
              <w:bottom w:val="nil"/>
              <w:right w:val="nil"/>
            </w:tcBorders>
          </w:tcPr>
          <w:p w14:paraId="62B79354"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77 (38.5%)</w:t>
            </w:r>
          </w:p>
        </w:tc>
        <w:tc>
          <w:tcPr>
            <w:tcW w:w="1698" w:type="dxa"/>
            <w:tcBorders>
              <w:top w:val="nil"/>
              <w:left w:val="nil"/>
              <w:bottom w:val="nil"/>
              <w:right w:val="nil"/>
            </w:tcBorders>
          </w:tcPr>
          <w:p w14:paraId="379BF8D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0.79 (0.45-1.39)</w:t>
            </w:r>
          </w:p>
        </w:tc>
        <w:tc>
          <w:tcPr>
            <w:tcW w:w="995" w:type="dxa"/>
            <w:tcBorders>
              <w:top w:val="nil"/>
              <w:left w:val="nil"/>
              <w:bottom w:val="nil"/>
            </w:tcBorders>
          </w:tcPr>
          <w:p w14:paraId="75A675E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0.413</w:t>
            </w:r>
          </w:p>
        </w:tc>
      </w:tr>
      <w:tr w:rsidR="004871D7" w:rsidRPr="003836AF" w14:paraId="40E0A62D" w14:textId="77777777" w:rsidTr="0030437F">
        <w:trPr>
          <w:jc w:val="center"/>
        </w:trPr>
        <w:tc>
          <w:tcPr>
            <w:tcW w:w="2943" w:type="dxa"/>
            <w:tcBorders>
              <w:top w:val="nil"/>
              <w:bottom w:val="nil"/>
            </w:tcBorders>
          </w:tcPr>
          <w:p w14:paraId="32B89304"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Middle school education and higher</w:t>
            </w:r>
          </w:p>
        </w:tc>
        <w:tc>
          <w:tcPr>
            <w:tcW w:w="1990" w:type="dxa"/>
            <w:tcBorders>
              <w:top w:val="nil"/>
              <w:bottom w:val="nil"/>
              <w:right w:val="nil"/>
            </w:tcBorders>
          </w:tcPr>
          <w:p w14:paraId="6DECCAE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26 (13.0%)</w:t>
            </w:r>
          </w:p>
        </w:tc>
        <w:tc>
          <w:tcPr>
            <w:tcW w:w="1843" w:type="dxa"/>
            <w:tcBorders>
              <w:top w:val="nil"/>
              <w:left w:val="nil"/>
              <w:bottom w:val="nil"/>
              <w:right w:val="nil"/>
            </w:tcBorders>
          </w:tcPr>
          <w:p w14:paraId="3031FB6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27 (13.5%)</w:t>
            </w:r>
          </w:p>
        </w:tc>
        <w:tc>
          <w:tcPr>
            <w:tcW w:w="1698" w:type="dxa"/>
            <w:tcBorders>
              <w:top w:val="nil"/>
              <w:left w:val="nil"/>
              <w:bottom w:val="nil"/>
              <w:right w:val="nil"/>
            </w:tcBorders>
          </w:tcPr>
          <w:p w14:paraId="0887854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0.81 (0.36-1.79)</w:t>
            </w:r>
          </w:p>
        </w:tc>
        <w:tc>
          <w:tcPr>
            <w:tcW w:w="995" w:type="dxa"/>
            <w:tcBorders>
              <w:top w:val="nil"/>
              <w:left w:val="nil"/>
              <w:bottom w:val="nil"/>
            </w:tcBorders>
          </w:tcPr>
          <w:p w14:paraId="520FBD5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0.599</w:t>
            </w:r>
          </w:p>
        </w:tc>
      </w:tr>
      <w:tr w:rsidR="004871D7" w:rsidRPr="003836AF" w14:paraId="7D4B4146" w14:textId="77777777" w:rsidTr="0030437F">
        <w:trPr>
          <w:jc w:val="center"/>
        </w:trPr>
        <w:tc>
          <w:tcPr>
            <w:tcW w:w="9469" w:type="dxa"/>
            <w:gridSpan w:val="5"/>
            <w:tcBorders>
              <w:top w:val="nil"/>
              <w:bottom w:val="nil"/>
            </w:tcBorders>
          </w:tcPr>
          <w:p w14:paraId="0553DCD3" w14:textId="7777777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Annual income/person (RMB)</w:t>
            </w:r>
          </w:p>
        </w:tc>
      </w:tr>
      <w:tr w:rsidR="004871D7" w:rsidRPr="003836AF" w14:paraId="4F336FF4" w14:textId="77777777" w:rsidTr="0030437F">
        <w:trPr>
          <w:jc w:val="center"/>
        </w:trPr>
        <w:tc>
          <w:tcPr>
            <w:tcW w:w="2943" w:type="dxa"/>
            <w:tcBorders>
              <w:top w:val="nil"/>
              <w:bottom w:val="nil"/>
            </w:tcBorders>
          </w:tcPr>
          <w:p w14:paraId="4B14043A"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1-5000</w:t>
            </w:r>
          </w:p>
        </w:tc>
        <w:tc>
          <w:tcPr>
            <w:tcW w:w="1990" w:type="dxa"/>
            <w:tcBorders>
              <w:top w:val="nil"/>
              <w:bottom w:val="nil"/>
              <w:right w:val="nil"/>
            </w:tcBorders>
          </w:tcPr>
          <w:p w14:paraId="59F3113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53 (26.5%)</w:t>
            </w:r>
          </w:p>
        </w:tc>
        <w:tc>
          <w:tcPr>
            <w:tcW w:w="1843" w:type="dxa"/>
            <w:tcBorders>
              <w:top w:val="nil"/>
              <w:left w:val="nil"/>
              <w:bottom w:val="nil"/>
              <w:right w:val="nil"/>
            </w:tcBorders>
          </w:tcPr>
          <w:p w14:paraId="5CE762C2"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42 (21.0%)</w:t>
            </w:r>
          </w:p>
        </w:tc>
        <w:tc>
          <w:tcPr>
            <w:tcW w:w="1698" w:type="dxa"/>
            <w:tcBorders>
              <w:top w:val="nil"/>
              <w:left w:val="nil"/>
              <w:bottom w:val="nil"/>
              <w:right w:val="nil"/>
            </w:tcBorders>
          </w:tcPr>
          <w:p w14:paraId="33C4A42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19D9AFA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2F8DD8E7" w14:textId="77777777" w:rsidTr="0030437F">
        <w:trPr>
          <w:jc w:val="center"/>
        </w:trPr>
        <w:tc>
          <w:tcPr>
            <w:tcW w:w="2943" w:type="dxa"/>
            <w:tcBorders>
              <w:top w:val="nil"/>
              <w:bottom w:val="nil"/>
            </w:tcBorders>
          </w:tcPr>
          <w:p w14:paraId="035AD3E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5001-10000</w:t>
            </w:r>
          </w:p>
        </w:tc>
        <w:tc>
          <w:tcPr>
            <w:tcW w:w="1990" w:type="dxa"/>
            <w:tcBorders>
              <w:top w:val="nil"/>
              <w:bottom w:val="nil"/>
              <w:right w:val="nil"/>
            </w:tcBorders>
          </w:tcPr>
          <w:p w14:paraId="4E7F62B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88 (44.0%)</w:t>
            </w:r>
          </w:p>
        </w:tc>
        <w:tc>
          <w:tcPr>
            <w:tcW w:w="1843" w:type="dxa"/>
            <w:tcBorders>
              <w:top w:val="nil"/>
              <w:left w:val="nil"/>
              <w:bottom w:val="nil"/>
              <w:right w:val="nil"/>
            </w:tcBorders>
          </w:tcPr>
          <w:p w14:paraId="07F9CEC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86 (43.0%)</w:t>
            </w:r>
          </w:p>
        </w:tc>
        <w:tc>
          <w:tcPr>
            <w:tcW w:w="1698" w:type="dxa"/>
            <w:tcBorders>
              <w:top w:val="nil"/>
              <w:left w:val="nil"/>
              <w:bottom w:val="nil"/>
              <w:right w:val="nil"/>
            </w:tcBorders>
          </w:tcPr>
          <w:p w14:paraId="157DB3A2"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0.75 (0.45-1.25)</w:t>
            </w:r>
          </w:p>
        </w:tc>
        <w:tc>
          <w:tcPr>
            <w:tcW w:w="995" w:type="dxa"/>
            <w:tcBorders>
              <w:top w:val="nil"/>
              <w:left w:val="nil"/>
              <w:bottom w:val="nil"/>
            </w:tcBorders>
          </w:tcPr>
          <w:p w14:paraId="1261087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0.267</w:t>
            </w:r>
          </w:p>
        </w:tc>
      </w:tr>
      <w:tr w:rsidR="004871D7" w:rsidRPr="003836AF" w14:paraId="476BB132" w14:textId="77777777" w:rsidTr="0030437F">
        <w:trPr>
          <w:jc w:val="center"/>
        </w:trPr>
        <w:tc>
          <w:tcPr>
            <w:tcW w:w="2943" w:type="dxa"/>
            <w:tcBorders>
              <w:top w:val="nil"/>
              <w:bottom w:val="nil"/>
            </w:tcBorders>
          </w:tcPr>
          <w:p w14:paraId="6FC6E77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&gt; 10000</w:t>
            </w:r>
          </w:p>
        </w:tc>
        <w:tc>
          <w:tcPr>
            <w:tcW w:w="1990" w:type="dxa"/>
            <w:tcBorders>
              <w:top w:val="nil"/>
              <w:bottom w:val="nil"/>
              <w:right w:val="nil"/>
            </w:tcBorders>
          </w:tcPr>
          <w:p w14:paraId="3CA9A58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59 (29.5%)</w:t>
            </w:r>
          </w:p>
        </w:tc>
        <w:tc>
          <w:tcPr>
            <w:tcW w:w="1843" w:type="dxa"/>
            <w:tcBorders>
              <w:top w:val="nil"/>
              <w:left w:val="nil"/>
              <w:bottom w:val="nil"/>
              <w:right w:val="nil"/>
            </w:tcBorders>
          </w:tcPr>
          <w:p w14:paraId="533F1C6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72 (36.0%)</w:t>
            </w:r>
          </w:p>
        </w:tc>
        <w:tc>
          <w:tcPr>
            <w:tcW w:w="1698" w:type="dxa"/>
            <w:tcBorders>
              <w:top w:val="nil"/>
              <w:left w:val="nil"/>
              <w:bottom w:val="nil"/>
              <w:right w:val="nil"/>
            </w:tcBorders>
          </w:tcPr>
          <w:p w14:paraId="373193C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0.67 (0.37-</w:t>
            </w:r>
            <w:r w:rsidRPr="003836AF">
              <w:rPr>
                <w:rFonts w:ascii="Book Antiqua" w:eastAsia="SimSun" w:hAnsi="Book Antiqua"/>
                <w:bCs/>
                <w:kern w:val="2"/>
                <w:lang w:eastAsia="zh-CN"/>
              </w:rPr>
              <w:lastRenderedPageBreak/>
              <w:t>1.21)</w:t>
            </w:r>
          </w:p>
        </w:tc>
        <w:tc>
          <w:tcPr>
            <w:tcW w:w="995" w:type="dxa"/>
            <w:tcBorders>
              <w:top w:val="nil"/>
              <w:left w:val="nil"/>
              <w:bottom w:val="nil"/>
            </w:tcBorders>
          </w:tcPr>
          <w:p w14:paraId="03FE2204"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lastRenderedPageBreak/>
              <w:t>0.183</w:t>
            </w:r>
          </w:p>
        </w:tc>
      </w:tr>
      <w:tr w:rsidR="004871D7" w:rsidRPr="003836AF" w14:paraId="18D8FEC4" w14:textId="77777777" w:rsidTr="0030437F">
        <w:trPr>
          <w:jc w:val="center"/>
        </w:trPr>
        <w:tc>
          <w:tcPr>
            <w:tcW w:w="9469" w:type="dxa"/>
            <w:gridSpan w:val="5"/>
            <w:tcBorders>
              <w:top w:val="nil"/>
              <w:bottom w:val="nil"/>
            </w:tcBorders>
          </w:tcPr>
          <w:p w14:paraId="0979986B" w14:textId="27C6B213"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Current smoking status (number of cigarettes/d)</w:t>
            </w:r>
          </w:p>
        </w:tc>
      </w:tr>
      <w:tr w:rsidR="004871D7" w:rsidRPr="003836AF" w14:paraId="0052F44D" w14:textId="77777777" w:rsidTr="0030437F">
        <w:trPr>
          <w:jc w:val="center"/>
        </w:trPr>
        <w:tc>
          <w:tcPr>
            <w:tcW w:w="2943" w:type="dxa"/>
            <w:tcBorders>
              <w:top w:val="nil"/>
              <w:bottom w:val="nil"/>
            </w:tcBorders>
          </w:tcPr>
          <w:p w14:paraId="57B25A0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Non-smoker</w:t>
            </w:r>
          </w:p>
        </w:tc>
        <w:tc>
          <w:tcPr>
            <w:tcW w:w="1990" w:type="dxa"/>
            <w:tcBorders>
              <w:top w:val="nil"/>
              <w:bottom w:val="nil"/>
              <w:right w:val="nil"/>
            </w:tcBorders>
          </w:tcPr>
          <w:p w14:paraId="70349A8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126 (63.0%)</w:t>
            </w:r>
          </w:p>
        </w:tc>
        <w:tc>
          <w:tcPr>
            <w:tcW w:w="1843" w:type="dxa"/>
            <w:tcBorders>
              <w:top w:val="nil"/>
              <w:left w:val="nil"/>
              <w:bottom w:val="nil"/>
              <w:right w:val="nil"/>
            </w:tcBorders>
          </w:tcPr>
          <w:p w14:paraId="2D1A1586"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134 (67.0%)</w:t>
            </w:r>
          </w:p>
        </w:tc>
        <w:tc>
          <w:tcPr>
            <w:tcW w:w="1698" w:type="dxa"/>
            <w:tcBorders>
              <w:top w:val="nil"/>
              <w:left w:val="nil"/>
              <w:bottom w:val="nil"/>
              <w:right w:val="nil"/>
            </w:tcBorders>
          </w:tcPr>
          <w:p w14:paraId="5CB88AB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2EAEBB4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16D5A62A" w14:textId="77777777" w:rsidTr="0030437F">
        <w:trPr>
          <w:jc w:val="center"/>
        </w:trPr>
        <w:tc>
          <w:tcPr>
            <w:tcW w:w="2943" w:type="dxa"/>
            <w:tcBorders>
              <w:top w:val="nil"/>
              <w:bottom w:val="nil"/>
            </w:tcBorders>
          </w:tcPr>
          <w:p w14:paraId="0972E43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1-10</w:t>
            </w:r>
          </w:p>
        </w:tc>
        <w:tc>
          <w:tcPr>
            <w:tcW w:w="1990" w:type="dxa"/>
            <w:tcBorders>
              <w:top w:val="nil"/>
              <w:bottom w:val="nil"/>
              <w:right w:val="nil"/>
            </w:tcBorders>
          </w:tcPr>
          <w:p w14:paraId="17AA25A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20 (10.0%)</w:t>
            </w:r>
          </w:p>
        </w:tc>
        <w:tc>
          <w:tcPr>
            <w:tcW w:w="1843" w:type="dxa"/>
            <w:tcBorders>
              <w:top w:val="nil"/>
              <w:left w:val="nil"/>
              <w:bottom w:val="nil"/>
              <w:right w:val="nil"/>
            </w:tcBorders>
          </w:tcPr>
          <w:p w14:paraId="7573D37F"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17 (8.5%)</w:t>
            </w:r>
          </w:p>
        </w:tc>
        <w:tc>
          <w:tcPr>
            <w:tcW w:w="1698" w:type="dxa"/>
            <w:tcBorders>
              <w:top w:val="nil"/>
              <w:left w:val="nil"/>
              <w:bottom w:val="nil"/>
              <w:right w:val="nil"/>
            </w:tcBorders>
          </w:tcPr>
          <w:p w14:paraId="77859D8A"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1.39 (0.67-2.87)</w:t>
            </w:r>
          </w:p>
        </w:tc>
        <w:tc>
          <w:tcPr>
            <w:tcW w:w="995" w:type="dxa"/>
            <w:tcBorders>
              <w:top w:val="nil"/>
              <w:left w:val="nil"/>
              <w:bottom w:val="nil"/>
            </w:tcBorders>
          </w:tcPr>
          <w:p w14:paraId="5BF9BD0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0.381</w:t>
            </w:r>
          </w:p>
        </w:tc>
      </w:tr>
      <w:tr w:rsidR="004871D7" w:rsidRPr="003836AF" w14:paraId="29BBD7C6" w14:textId="77777777" w:rsidTr="0030437F">
        <w:trPr>
          <w:jc w:val="center"/>
        </w:trPr>
        <w:tc>
          <w:tcPr>
            <w:tcW w:w="2943" w:type="dxa"/>
            <w:tcBorders>
              <w:top w:val="nil"/>
              <w:bottom w:val="nil"/>
            </w:tcBorders>
          </w:tcPr>
          <w:p w14:paraId="1D544CF6"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11-20</w:t>
            </w:r>
          </w:p>
        </w:tc>
        <w:tc>
          <w:tcPr>
            <w:tcW w:w="1990" w:type="dxa"/>
            <w:tcBorders>
              <w:top w:val="nil"/>
              <w:bottom w:val="nil"/>
              <w:right w:val="nil"/>
            </w:tcBorders>
          </w:tcPr>
          <w:p w14:paraId="46193995"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38 (19.0%)</w:t>
            </w:r>
          </w:p>
        </w:tc>
        <w:tc>
          <w:tcPr>
            <w:tcW w:w="1843" w:type="dxa"/>
            <w:tcBorders>
              <w:top w:val="nil"/>
              <w:left w:val="nil"/>
              <w:bottom w:val="nil"/>
              <w:right w:val="nil"/>
            </w:tcBorders>
          </w:tcPr>
          <w:p w14:paraId="50C2D62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41 (20.5%)</w:t>
            </w:r>
          </w:p>
        </w:tc>
        <w:tc>
          <w:tcPr>
            <w:tcW w:w="1698" w:type="dxa"/>
            <w:tcBorders>
              <w:top w:val="nil"/>
              <w:left w:val="nil"/>
              <w:bottom w:val="nil"/>
              <w:right w:val="nil"/>
            </w:tcBorders>
          </w:tcPr>
          <w:p w14:paraId="5D9E8BE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1.10 (0.61-1.97)</w:t>
            </w:r>
          </w:p>
        </w:tc>
        <w:tc>
          <w:tcPr>
            <w:tcW w:w="995" w:type="dxa"/>
            <w:tcBorders>
              <w:top w:val="nil"/>
              <w:left w:val="nil"/>
              <w:bottom w:val="nil"/>
            </w:tcBorders>
          </w:tcPr>
          <w:p w14:paraId="26691E4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0.755</w:t>
            </w:r>
          </w:p>
        </w:tc>
      </w:tr>
      <w:tr w:rsidR="004871D7" w:rsidRPr="003836AF" w14:paraId="12E0D27A" w14:textId="77777777" w:rsidTr="0030437F">
        <w:trPr>
          <w:jc w:val="center"/>
        </w:trPr>
        <w:tc>
          <w:tcPr>
            <w:tcW w:w="2943" w:type="dxa"/>
            <w:tcBorders>
              <w:top w:val="nil"/>
              <w:bottom w:val="nil"/>
            </w:tcBorders>
          </w:tcPr>
          <w:p w14:paraId="26518712"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&gt; 20</w:t>
            </w:r>
          </w:p>
        </w:tc>
        <w:tc>
          <w:tcPr>
            <w:tcW w:w="1990" w:type="dxa"/>
            <w:tcBorders>
              <w:top w:val="nil"/>
              <w:bottom w:val="nil"/>
              <w:right w:val="nil"/>
            </w:tcBorders>
          </w:tcPr>
          <w:p w14:paraId="20B7839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16 (8.0%)</w:t>
            </w:r>
          </w:p>
        </w:tc>
        <w:tc>
          <w:tcPr>
            <w:tcW w:w="1843" w:type="dxa"/>
            <w:tcBorders>
              <w:top w:val="nil"/>
              <w:left w:val="nil"/>
              <w:bottom w:val="nil"/>
              <w:right w:val="nil"/>
            </w:tcBorders>
          </w:tcPr>
          <w:p w14:paraId="3B40580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 (4.0%)</w:t>
            </w:r>
          </w:p>
        </w:tc>
        <w:tc>
          <w:tcPr>
            <w:tcW w:w="1698" w:type="dxa"/>
            <w:tcBorders>
              <w:top w:val="nil"/>
              <w:left w:val="nil"/>
              <w:bottom w:val="nil"/>
              <w:right w:val="nil"/>
            </w:tcBorders>
          </w:tcPr>
          <w:p w14:paraId="2E7ED1E6"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3.11 (1.00-9.63)</w:t>
            </w:r>
          </w:p>
        </w:tc>
        <w:tc>
          <w:tcPr>
            <w:tcW w:w="995" w:type="dxa"/>
            <w:tcBorders>
              <w:top w:val="nil"/>
              <w:left w:val="nil"/>
              <w:bottom w:val="nil"/>
            </w:tcBorders>
          </w:tcPr>
          <w:p w14:paraId="524742F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0.049</w:t>
            </w:r>
          </w:p>
        </w:tc>
      </w:tr>
      <w:tr w:rsidR="004871D7" w:rsidRPr="003836AF" w14:paraId="0CBE77F2" w14:textId="77777777" w:rsidTr="0030437F">
        <w:trPr>
          <w:jc w:val="center"/>
        </w:trPr>
        <w:tc>
          <w:tcPr>
            <w:tcW w:w="9469" w:type="dxa"/>
            <w:gridSpan w:val="5"/>
            <w:tcBorders>
              <w:top w:val="nil"/>
              <w:bottom w:val="nil"/>
            </w:tcBorders>
          </w:tcPr>
          <w:p w14:paraId="55F75681" w14:textId="0CAA3AA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kern w:val="2"/>
                <w:lang w:eastAsia="zh-CN"/>
              </w:rPr>
              <w:t>Current drinking status (alcohol units consumed/d, 1 unit is 8 g or 10 mL of pure alcohol)</w:t>
            </w:r>
          </w:p>
        </w:tc>
      </w:tr>
      <w:tr w:rsidR="004871D7" w:rsidRPr="003836AF" w14:paraId="68DB796C" w14:textId="77777777" w:rsidTr="0030437F">
        <w:trPr>
          <w:jc w:val="center"/>
        </w:trPr>
        <w:tc>
          <w:tcPr>
            <w:tcW w:w="2943" w:type="dxa"/>
            <w:tcBorders>
              <w:top w:val="nil"/>
              <w:bottom w:val="nil"/>
            </w:tcBorders>
          </w:tcPr>
          <w:p w14:paraId="020C33A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Non-drinker</w:t>
            </w:r>
          </w:p>
        </w:tc>
        <w:tc>
          <w:tcPr>
            <w:tcW w:w="1990" w:type="dxa"/>
            <w:tcBorders>
              <w:top w:val="nil"/>
              <w:bottom w:val="nil"/>
              <w:right w:val="nil"/>
            </w:tcBorders>
          </w:tcPr>
          <w:p w14:paraId="2926D5C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147 (73.5%)</w:t>
            </w:r>
          </w:p>
        </w:tc>
        <w:tc>
          <w:tcPr>
            <w:tcW w:w="1843" w:type="dxa"/>
            <w:tcBorders>
              <w:top w:val="nil"/>
              <w:left w:val="nil"/>
              <w:bottom w:val="nil"/>
              <w:right w:val="nil"/>
            </w:tcBorders>
          </w:tcPr>
          <w:p w14:paraId="51E4F98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151 (75.5%)</w:t>
            </w:r>
          </w:p>
        </w:tc>
        <w:tc>
          <w:tcPr>
            <w:tcW w:w="1698" w:type="dxa"/>
            <w:tcBorders>
              <w:top w:val="nil"/>
              <w:left w:val="nil"/>
              <w:bottom w:val="nil"/>
              <w:right w:val="nil"/>
            </w:tcBorders>
          </w:tcPr>
          <w:p w14:paraId="5845C20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073073E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21C1EC06" w14:textId="77777777" w:rsidTr="0030437F">
        <w:trPr>
          <w:jc w:val="center"/>
        </w:trPr>
        <w:tc>
          <w:tcPr>
            <w:tcW w:w="2943" w:type="dxa"/>
            <w:tcBorders>
              <w:top w:val="nil"/>
              <w:bottom w:val="nil"/>
            </w:tcBorders>
          </w:tcPr>
          <w:p w14:paraId="46CE24E3"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&lt; 4</w:t>
            </w:r>
          </w:p>
        </w:tc>
        <w:tc>
          <w:tcPr>
            <w:tcW w:w="1990" w:type="dxa"/>
            <w:tcBorders>
              <w:top w:val="nil"/>
              <w:bottom w:val="nil"/>
              <w:right w:val="nil"/>
            </w:tcBorders>
          </w:tcPr>
          <w:p w14:paraId="6D69ED95"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 (5.0%)</w:t>
            </w:r>
          </w:p>
        </w:tc>
        <w:tc>
          <w:tcPr>
            <w:tcW w:w="1843" w:type="dxa"/>
            <w:tcBorders>
              <w:top w:val="nil"/>
              <w:left w:val="nil"/>
              <w:bottom w:val="nil"/>
              <w:right w:val="nil"/>
            </w:tcBorders>
          </w:tcPr>
          <w:p w14:paraId="13CC542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 (5.0%)</w:t>
            </w:r>
          </w:p>
        </w:tc>
        <w:tc>
          <w:tcPr>
            <w:tcW w:w="1698" w:type="dxa"/>
            <w:tcBorders>
              <w:top w:val="nil"/>
              <w:left w:val="nil"/>
              <w:bottom w:val="nil"/>
              <w:right w:val="nil"/>
            </w:tcBorders>
          </w:tcPr>
          <w:p w14:paraId="20C55315"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1.03 (0.41-2.59)</w:t>
            </w:r>
          </w:p>
        </w:tc>
        <w:tc>
          <w:tcPr>
            <w:tcW w:w="995" w:type="dxa"/>
            <w:tcBorders>
              <w:top w:val="nil"/>
              <w:left w:val="nil"/>
              <w:bottom w:val="nil"/>
            </w:tcBorders>
          </w:tcPr>
          <w:p w14:paraId="4D110A3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0.954</w:t>
            </w:r>
          </w:p>
        </w:tc>
      </w:tr>
      <w:tr w:rsidR="004871D7" w:rsidRPr="003836AF" w14:paraId="6124951C" w14:textId="77777777" w:rsidTr="0030437F">
        <w:trPr>
          <w:jc w:val="center"/>
        </w:trPr>
        <w:tc>
          <w:tcPr>
            <w:tcW w:w="2943" w:type="dxa"/>
            <w:tcBorders>
              <w:top w:val="nil"/>
              <w:bottom w:val="nil"/>
            </w:tcBorders>
          </w:tcPr>
          <w:p w14:paraId="2788685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4-</w:t>
            </w:r>
          </w:p>
        </w:tc>
        <w:tc>
          <w:tcPr>
            <w:tcW w:w="1990" w:type="dxa"/>
            <w:tcBorders>
              <w:top w:val="nil"/>
              <w:bottom w:val="nil"/>
              <w:right w:val="nil"/>
            </w:tcBorders>
          </w:tcPr>
          <w:p w14:paraId="37169F8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26 (13.0%)</w:t>
            </w:r>
          </w:p>
        </w:tc>
        <w:tc>
          <w:tcPr>
            <w:tcW w:w="1843" w:type="dxa"/>
            <w:tcBorders>
              <w:top w:val="nil"/>
              <w:left w:val="nil"/>
              <w:bottom w:val="nil"/>
              <w:right w:val="nil"/>
            </w:tcBorders>
          </w:tcPr>
          <w:p w14:paraId="79F1D48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23 (11.5%)</w:t>
            </w:r>
          </w:p>
        </w:tc>
        <w:tc>
          <w:tcPr>
            <w:tcW w:w="1698" w:type="dxa"/>
            <w:tcBorders>
              <w:top w:val="nil"/>
              <w:left w:val="nil"/>
              <w:bottom w:val="nil"/>
              <w:right w:val="nil"/>
            </w:tcBorders>
          </w:tcPr>
          <w:p w14:paraId="4D742A5F"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1.02 (0.52-2.02)</w:t>
            </w:r>
          </w:p>
        </w:tc>
        <w:tc>
          <w:tcPr>
            <w:tcW w:w="995" w:type="dxa"/>
            <w:tcBorders>
              <w:top w:val="nil"/>
              <w:left w:val="nil"/>
              <w:bottom w:val="nil"/>
            </w:tcBorders>
          </w:tcPr>
          <w:p w14:paraId="7C8A4FCE"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0.946</w:t>
            </w:r>
          </w:p>
        </w:tc>
      </w:tr>
      <w:tr w:rsidR="004871D7" w:rsidRPr="003836AF" w14:paraId="5AD89B72" w14:textId="77777777" w:rsidTr="0030437F">
        <w:trPr>
          <w:jc w:val="center"/>
        </w:trPr>
        <w:tc>
          <w:tcPr>
            <w:tcW w:w="2943" w:type="dxa"/>
            <w:tcBorders>
              <w:top w:val="nil"/>
              <w:bottom w:val="nil"/>
            </w:tcBorders>
          </w:tcPr>
          <w:p w14:paraId="5379360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8-</w:t>
            </w:r>
          </w:p>
        </w:tc>
        <w:tc>
          <w:tcPr>
            <w:tcW w:w="1990" w:type="dxa"/>
            <w:tcBorders>
              <w:top w:val="nil"/>
              <w:bottom w:val="nil"/>
              <w:right w:val="nil"/>
            </w:tcBorders>
          </w:tcPr>
          <w:p w14:paraId="6C198E3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17 (8.5%)</w:t>
            </w:r>
          </w:p>
        </w:tc>
        <w:tc>
          <w:tcPr>
            <w:tcW w:w="1843" w:type="dxa"/>
            <w:tcBorders>
              <w:top w:val="nil"/>
              <w:left w:val="nil"/>
              <w:bottom w:val="nil"/>
              <w:right w:val="nil"/>
            </w:tcBorders>
          </w:tcPr>
          <w:p w14:paraId="2B72BE1C"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16 (8.0%)</w:t>
            </w:r>
          </w:p>
        </w:tc>
        <w:tc>
          <w:tcPr>
            <w:tcW w:w="1698" w:type="dxa"/>
            <w:tcBorders>
              <w:top w:val="nil"/>
              <w:left w:val="nil"/>
              <w:bottom w:val="nil"/>
              <w:right w:val="nil"/>
            </w:tcBorders>
          </w:tcPr>
          <w:p w14:paraId="6BF40D10"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1.06 (0.47-2.42)</w:t>
            </w:r>
          </w:p>
        </w:tc>
        <w:tc>
          <w:tcPr>
            <w:tcW w:w="995" w:type="dxa"/>
            <w:tcBorders>
              <w:top w:val="nil"/>
              <w:left w:val="nil"/>
              <w:bottom w:val="nil"/>
            </w:tcBorders>
          </w:tcPr>
          <w:p w14:paraId="0CA6174D"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0.885</w:t>
            </w:r>
          </w:p>
        </w:tc>
      </w:tr>
      <w:tr w:rsidR="004871D7" w:rsidRPr="003836AF" w14:paraId="4A3EB1CB" w14:textId="77777777" w:rsidTr="0030437F">
        <w:trPr>
          <w:jc w:val="center"/>
        </w:trPr>
        <w:tc>
          <w:tcPr>
            <w:tcW w:w="9469" w:type="dxa"/>
            <w:gridSpan w:val="5"/>
            <w:tcBorders>
              <w:top w:val="nil"/>
              <w:bottom w:val="nil"/>
            </w:tcBorders>
          </w:tcPr>
          <w:p w14:paraId="42D04047" w14:textId="77777777" w:rsidR="004871D7" w:rsidRPr="003836AF" w:rsidRDefault="004871D7" w:rsidP="003836AF">
            <w:pPr>
              <w:widowControl w:val="0"/>
              <w:spacing w:line="360" w:lineRule="auto"/>
              <w:ind w:right="60"/>
              <w:jc w:val="both"/>
              <w:rPr>
                <w:rFonts w:ascii="Book Antiqua" w:eastAsia="SimSun" w:hAnsi="Book Antiqua"/>
                <w:kern w:val="2"/>
                <w:lang w:eastAsia="zh-CN"/>
              </w:rPr>
            </w:pPr>
            <w:r w:rsidRPr="003836AF">
              <w:rPr>
                <w:rFonts w:ascii="Book Antiqua" w:eastAsia="SimSun" w:hAnsi="Book Antiqua"/>
                <w:i/>
                <w:iCs/>
                <w:kern w:val="2"/>
                <w:lang w:eastAsia="zh-CN"/>
              </w:rPr>
              <w:t>H. pylori</w:t>
            </w:r>
            <w:r w:rsidRPr="003836AF">
              <w:rPr>
                <w:rFonts w:ascii="Book Antiqua" w:eastAsia="SimSun" w:hAnsi="Book Antiqua"/>
                <w:kern w:val="2"/>
                <w:lang w:eastAsia="zh-CN"/>
              </w:rPr>
              <w:t xml:space="preserve"> infection</w:t>
            </w:r>
          </w:p>
        </w:tc>
      </w:tr>
      <w:tr w:rsidR="004871D7" w:rsidRPr="003836AF" w14:paraId="0C6294AA" w14:textId="77777777" w:rsidTr="0030437F">
        <w:trPr>
          <w:jc w:val="center"/>
        </w:trPr>
        <w:tc>
          <w:tcPr>
            <w:tcW w:w="2943" w:type="dxa"/>
            <w:tcBorders>
              <w:top w:val="nil"/>
              <w:bottom w:val="nil"/>
            </w:tcBorders>
          </w:tcPr>
          <w:p w14:paraId="623795F5"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Negative</w:t>
            </w:r>
          </w:p>
        </w:tc>
        <w:tc>
          <w:tcPr>
            <w:tcW w:w="1990" w:type="dxa"/>
            <w:tcBorders>
              <w:top w:val="nil"/>
              <w:bottom w:val="nil"/>
              <w:right w:val="nil"/>
            </w:tcBorders>
          </w:tcPr>
          <w:p w14:paraId="0980B05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153 (76.5%)</w:t>
            </w:r>
          </w:p>
        </w:tc>
        <w:tc>
          <w:tcPr>
            <w:tcW w:w="1843" w:type="dxa"/>
            <w:tcBorders>
              <w:top w:val="nil"/>
              <w:left w:val="nil"/>
              <w:bottom w:val="nil"/>
              <w:right w:val="nil"/>
            </w:tcBorders>
          </w:tcPr>
          <w:p w14:paraId="28F9FFBB"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142 (71.0%)</w:t>
            </w:r>
          </w:p>
        </w:tc>
        <w:tc>
          <w:tcPr>
            <w:tcW w:w="1698" w:type="dxa"/>
            <w:tcBorders>
              <w:top w:val="nil"/>
              <w:left w:val="nil"/>
              <w:bottom w:val="nil"/>
              <w:right w:val="nil"/>
            </w:tcBorders>
          </w:tcPr>
          <w:p w14:paraId="19D461A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995" w:type="dxa"/>
            <w:tcBorders>
              <w:top w:val="nil"/>
              <w:left w:val="nil"/>
              <w:bottom w:val="nil"/>
            </w:tcBorders>
          </w:tcPr>
          <w:p w14:paraId="03B330C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5B7C302D" w14:textId="77777777" w:rsidTr="0030437F">
        <w:trPr>
          <w:jc w:val="center"/>
        </w:trPr>
        <w:tc>
          <w:tcPr>
            <w:tcW w:w="2943" w:type="dxa"/>
            <w:tcBorders>
              <w:top w:val="nil"/>
              <w:bottom w:val="single" w:sz="12" w:space="0" w:color="auto"/>
            </w:tcBorders>
          </w:tcPr>
          <w:p w14:paraId="3CEDFFD8"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Positive</w:t>
            </w:r>
          </w:p>
        </w:tc>
        <w:tc>
          <w:tcPr>
            <w:tcW w:w="1990" w:type="dxa"/>
            <w:tcBorders>
              <w:top w:val="nil"/>
              <w:bottom w:val="single" w:sz="12" w:space="0" w:color="auto"/>
              <w:right w:val="nil"/>
            </w:tcBorders>
          </w:tcPr>
          <w:p w14:paraId="117CE34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47 (23.5%)</w:t>
            </w:r>
          </w:p>
        </w:tc>
        <w:tc>
          <w:tcPr>
            <w:tcW w:w="1843" w:type="dxa"/>
            <w:tcBorders>
              <w:top w:val="nil"/>
              <w:left w:val="nil"/>
              <w:bottom w:val="single" w:sz="12" w:space="0" w:color="auto"/>
              <w:right w:val="nil"/>
            </w:tcBorders>
          </w:tcPr>
          <w:p w14:paraId="7F26E9A9"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58 (29.0%)</w:t>
            </w:r>
          </w:p>
        </w:tc>
        <w:tc>
          <w:tcPr>
            <w:tcW w:w="1698" w:type="dxa"/>
            <w:tcBorders>
              <w:top w:val="nil"/>
              <w:left w:val="nil"/>
              <w:bottom w:val="single" w:sz="12" w:space="0" w:color="auto"/>
              <w:right w:val="nil"/>
            </w:tcBorders>
          </w:tcPr>
          <w:p w14:paraId="12DEE951"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0.75 (0.46-1.24)</w:t>
            </w:r>
          </w:p>
        </w:tc>
        <w:tc>
          <w:tcPr>
            <w:tcW w:w="995" w:type="dxa"/>
            <w:tcBorders>
              <w:top w:val="nil"/>
              <w:left w:val="nil"/>
              <w:bottom w:val="single" w:sz="12" w:space="0" w:color="auto"/>
            </w:tcBorders>
          </w:tcPr>
          <w:p w14:paraId="0CA971B7" w14:textId="77777777" w:rsidR="004871D7" w:rsidRPr="003836AF" w:rsidRDefault="004871D7" w:rsidP="003836AF">
            <w:pPr>
              <w:widowControl w:val="0"/>
              <w:spacing w:line="360" w:lineRule="auto"/>
              <w:ind w:right="60"/>
              <w:jc w:val="both"/>
              <w:rPr>
                <w:rFonts w:ascii="Book Antiqua" w:eastAsia="SimSun" w:hAnsi="Book Antiqua"/>
                <w:bCs/>
                <w:kern w:val="2"/>
                <w:lang w:eastAsia="zh-CN"/>
              </w:rPr>
            </w:pPr>
            <w:r w:rsidRPr="003836AF">
              <w:rPr>
                <w:rFonts w:ascii="Book Antiqua" w:eastAsia="SimSun" w:hAnsi="Book Antiqua"/>
                <w:bCs/>
                <w:kern w:val="2"/>
                <w:lang w:eastAsia="zh-CN"/>
              </w:rPr>
              <w:t>0.265</w:t>
            </w:r>
          </w:p>
        </w:tc>
      </w:tr>
    </w:tbl>
    <w:p w14:paraId="46511F1D" w14:textId="77777777" w:rsidR="004871D7" w:rsidRPr="003836AF" w:rsidRDefault="004871D7" w:rsidP="003836AF">
      <w:pPr>
        <w:spacing w:line="360" w:lineRule="auto"/>
        <w:jc w:val="both"/>
        <w:rPr>
          <w:rFonts w:ascii="Book Antiqua" w:hAnsi="Book Antiqua"/>
        </w:rPr>
      </w:pPr>
      <w:proofErr w:type="spellStart"/>
      <w:r w:rsidRPr="003836AF">
        <w:rPr>
          <w:rFonts w:ascii="Book Antiqua" w:hAnsi="Book Antiqua"/>
          <w:vertAlign w:val="superscript"/>
          <w:lang w:eastAsia="zh-CN"/>
        </w:rPr>
        <w:t>a</w:t>
      </w:r>
      <w:r w:rsidRPr="003836AF">
        <w:rPr>
          <w:rFonts w:ascii="Book Antiqua" w:hAnsi="Book Antiqua"/>
          <w:i/>
          <w:lang w:eastAsia="zh-CN"/>
        </w:rPr>
        <w:t>P</w:t>
      </w:r>
      <w:proofErr w:type="spellEnd"/>
      <w:r w:rsidRPr="003836AF">
        <w:rPr>
          <w:rFonts w:ascii="Book Antiqua" w:hAnsi="Book Antiqua"/>
        </w:rPr>
        <w:t xml:space="preserve"> value of two independent samples </w:t>
      </w:r>
      <w:r w:rsidRPr="003836AF">
        <w:rPr>
          <w:rFonts w:ascii="Book Antiqua" w:hAnsi="Book Antiqua"/>
          <w:i/>
        </w:rPr>
        <w:t>t</w:t>
      </w:r>
      <w:r w:rsidRPr="003836AF">
        <w:rPr>
          <w:rFonts w:ascii="Book Antiqua" w:hAnsi="Book Antiqua"/>
        </w:rPr>
        <w:t>-test.</w:t>
      </w:r>
    </w:p>
    <w:p w14:paraId="31238389" w14:textId="377CCA64" w:rsidR="004871D7" w:rsidRPr="003836AF" w:rsidRDefault="004871D7" w:rsidP="003836AF">
      <w:pPr>
        <w:spacing w:line="360" w:lineRule="auto"/>
        <w:jc w:val="both"/>
        <w:rPr>
          <w:rFonts w:ascii="Book Antiqua" w:hAnsi="Book Antiqua"/>
          <w:lang w:eastAsia="zh-CN"/>
        </w:rPr>
      </w:pPr>
      <w:r w:rsidRPr="003836AF">
        <w:rPr>
          <w:rFonts w:ascii="Book Antiqua" w:hAnsi="Book Antiqua"/>
          <w:vertAlign w:val="superscript"/>
          <w:lang w:eastAsia="zh-CN"/>
        </w:rPr>
        <w:t>1</w:t>
      </w:r>
      <w:r w:rsidRPr="003836AF">
        <w:rPr>
          <w:rFonts w:ascii="Book Antiqua" w:hAnsi="Book Antiqua"/>
          <w:bCs/>
        </w:rPr>
        <w:t>Conditional logistic regression model with</w:t>
      </w:r>
      <w:r w:rsidRPr="003836AF">
        <w:rPr>
          <w:rFonts w:ascii="Book Antiqua" w:hAnsi="Book Antiqua"/>
        </w:rPr>
        <w:t xml:space="preserve"> adjustment for gender, age, BMI, education level, annual income, number of cigarettes per day</w:t>
      </w:r>
      <w:r w:rsidR="00E975BA" w:rsidRPr="003836AF">
        <w:rPr>
          <w:rFonts w:ascii="Book Antiqua" w:hAnsi="Book Antiqua"/>
        </w:rPr>
        <w:t>,</w:t>
      </w:r>
      <w:r w:rsidRPr="003836AF">
        <w:rPr>
          <w:rFonts w:ascii="Book Antiqua" w:hAnsi="Book Antiqua"/>
        </w:rPr>
        <w:t xml:space="preserve"> and alcohol units consumed per day, except the specific variable itself.</w:t>
      </w:r>
    </w:p>
    <w:p w14:paraId="3A79FD1B" w14:textId="77777777" w:rsidR="004871D7" w:rsidRPr="003836AF" w:rsidRDefault="004871D7" w:rsidP="003836AF">
      <w:pPr>
        <w:spacing w:line="360" w:lineRule="auto"/>
        <w:jc w:val="both"/>
        <w:rPr>
          <w:rFonts w:ascii="Book Antiqua" w:eastAsia="SimSun" w:hAnsi="Book Antiqua"/>
          <w:iCs/>
          <w:kern w:val="2"/>
          <w:lang w:eastAsia="zh-CN"/>
        </w:rPr>
      </w:pPr>
      <w:r w:rsidRPr="003836AF">
        <w:rPr>
          <w:rFonts w:ascii="Book Antiqua" w:eastAsia="SimSun" w:hAnsi="Book Antiqua"/>
          <w:i/>
          <w:iCs/>
          <w:kern w:val="2"/>
          <w:lang w:eastAsia="zh-CN"/>
        </w:rPr>
        <w:lastRenderedPageBreak/>
        <w:t>H. pylori</w:t>
      </w:r>
      <w:r w:rsidRPr="003836AF">
        <w:rPr>
          <w:rFonts w:ascii="Book Antiqua" w:eastAsia="SimSun" w:hAnsi="Book Antiqua"/>
          <w:iCs/>
          <w:kern w:val="2"/>
          <w:lang w:eastAsia="zh-CN"/>
        </w:rPr>
        <w:t xml:space="preserve">: </w:t>
      </w:r>
      <w:r w:rsidRPr="003836AF">
        <w:rPr>
          <w:rFonts w:ascii="Book Antiqua" w:eastAsia="SimSun" w:hAnsi="Book Antiqua"/>
          <w:i/>
          <w:iCs/>
          <w:kern w:val="2"/>
          <w:lang w:eastAsia="zh-CN"/>
        </w:rPr>
        <w:t>Helicobacter pylori</w:t>
      </w:r>
      <w:r w:rsidRPr="003836AF">
        <w:rPr>
          <w:rFonts w:ascii="Book Antiqua" w:eastAsia="SimSun" w:hAnsi="Book Antiqua"/>
          <w:iCs/>
          <w:kern w:val="2"/>
          <w:lang w:eastAsia="zh-CN"/>
        </w:rPr>
        <w:t xml:space="preserve">; BMI: </w:t>
      </w:r>
      <w:r w:rsidR="001B1F78" w:rsidRPr="003836AF">
        <w:rPr>
          <w:rFonts w:ascii="Book Antiqua" w:eastAsia="SimSun" w:hAnsi="Book Antiqua"/>
          <w:iCs/>
          <w:kern w:val="2"/>
          <w:lang w:eastAsia="zh-CN"/>
        </w:rPr>
        <w:t>Body mass index; OR: Odds ratio</w:t>
      </w:r>
      <w:r w:rsidRPr="003836AF">
        <w:rPr>
          <w:rFonts w:ascii="Book Antiqua" w:eastAsia="SimSun" w:hAnsi="Book Antiqua"/>
          <w:iCs/>
          <w:kern w:val="2"/>
          <w:lang w:eastAsia="zh-CN"/>
        </w:rPr>
        <w:t>.</w:t>
      </w:r>
    </w:p>
    <w:p w14:paraId="74EFC295" w14:textId="77777777" w:rsidR="004871D7" w:rsidRPr="003836AF" w:rsidRDefault="004871D7" w:rsidP="003836AF">
      <w:pPr>
        <w:spacing w:line="360" w:lineRule="auto"/>
        <w:jc w:val="both"/>
        <w:rPr>
          <w:rFonts w:ascii="Book Antiqua" w:hAnsi="Book Antiqua"/>
          <w:lang w:eastAsia="zh-CN"/>
        </w:rPr>
      </w:pPr>
    </w:p>
    <w:p w14:paraId="2D08BCCD" w14:textId="019BAF00" w:rsidR="004871D7" w:rsidRPr="003836AF" w:rsidRDefault="004871D7" w:rsidP="003836AF">
      <w:pPr>
        <w:spacing w:line="360" w:lineRule="auto"/>
        <w:jc w:val="both"/>
        <w:rPr>
          <w:rFonts w:ascii="Book Antiqua" w:hAnsi="Book Antiqua"/>
          <w:b/>
        </w:rPr>
      </w:pPr>
      <w:r w:rsidRPr="003836AF">
        <w:rPr>
          <w:rFonts w:ascii="Book Antiqua" w:hAnsi="Book Antiqua"/>
          <w:b/>
          <w:bCs/>
        </w:rPr>
        <w:t>Table 2</w:t>
      </w:r>
      <w:r w:rsidRPr="003836AF">
        <w:rPr>
          <w:rFonts w:ascii="Book Antiqua" w:hAnsi="Book Antiqua"/>
          <w:b/>
        </w:rPr>
        <w:t xml:space="preserve"> Difference in </w:t>
      </w:r>
      <w:r w:rsidR="001B1F78" w:rsidRPr="003836AF">
        <w:rPr>
          <w:rFonts w:ascii="Book Antiqua" w:eastAsia="SimSun" w:hAnsi="Book Antiqua"/>
          <w:b/>
          <w:i/>
          <w:iCs/>
          <w:kern w:val="2"/>
          <w:lang w:eastAsia="zh-CN"/>
        </w:rPr>
        <w:t>Helicobacter</w:t>
      </w:r>
      <w:r w:rsidRPr="003836AF">
        <w:rPr>
          <w:rFonts w:ascii="Book Antiqua" w:hAnsi="Book Antiqua"/>
          <w:b/>
          <w:i/>
        </w:rPr>
        <w:t xml:space="preserve"> pylori</w:t>
      </w:r>
      <w:r w:rsidRPr="003836AF">
        <w:rPr>
          <w:rFonts w:ascii="Book Antiqua" w:hAnsi="Book Antiqua"/>
          <w:b/>
        </w:rPr>
        <w:t xml:space="preserve"> </w:t>
      </w:r>
      <w:r w:rsidR="001B1F78" w:rsidRPr="003836AF">
        <w:rPr>
          <w:rFonts w:ascii="Book Antiqua" w:hAnsi="Book Antiqua"/>
          <w:b/>
          <w:lang w:eastAsia="zh-CN"/>
        </w:rPr>
        <w:t>i</w:t>
      </w:r>
      <w:r w:rsidRPr="003836AF">
        <w:rPr>
          <w:rFonts w:ascii="Book Antiqua" w:hAnsi="Book Antiqua"/>
          <w:b/>
        </w:rPr>
        <w:t xml:space="preserve">nfection </w:t>
      </w:r>
      <w:r w:rsidR="001B1F78" w:rsidRPr="003836AF">
        <w:rPr>
          <w:rFonts w:ascii="Book Antiqua" w:hAnsi="Book Antiqua"/>
          <w:b/>
          <w:lang w:eastAsia="zh-CN"/>
        </w:rPr>
        <w:t>a</w:t>
      </w:r>
      <w:r w:rsidRPr="003836AF">
        <w:rPr>
          <w:rFonts w:ascii="Book Antiqua" w:hAnsi="Book Antiqua"/>
          <w:b/>
        </w:rPr>
        <w:t xml:space="preserve">mong </w:t>
      </w:r>
      <w:r w:rsidR="001B1F78" w:rsidRPr="003836AF">
        <w:rPr>
          <w:rFonts w:ascii="Book Antiqua" w:hAnsi="Book Antiqua"/>
          <w:b/>
          <w:lang w:eastAsia="zh-CN"/>
        </w:rPr>
        <w:t>c</w:t>
      </w:r>
      <w:r w:rsidRPr="003836AF">
        <w:rPr>
          <w:rFonts w:ascii="Book Antiqua" w:hAnsi="Book Antiqua"/>
          <w:b/>
        </w:rPr>
        <w:t xml:space="preserve">ontrols and </w:t>
      </w:r>
      <w:r w:rsidR="00E975BA" w:rsidRPr="003836AF">
        <w:rPr>
          <w:rFonts w:ascii="Book Antiqua" w:hAnsi="Book Antiqua"/>
          <w:b/>
        </w:rPr>
        <w:t xml:space="preserve">cases with </w:t>
      </w:r>
      <w:r w:rsidR="001B1F78" w:rsidRPr="003836AF">
        <w:rPr>
          <w:rFonts w:ascii="Book Antiqua" w:hAnsi="Book Antiqua"/>
          <w:b/>
        </w:rPr>
        <w:t>esophageal precancerous lesion</w:t>
      </w:r>
      <w:r w:rsidR="00E975BA" w:rsidRPr="003836AF">
        <w:rPr>
          <w:rFonts w:ascii="Book Antiqua" w:hAnsi="Book Antiqua"/>
          <w:b/>
          <w:lang w:eastAsia="zh-CN"/>
        </w:rPr>
        <w:t>s</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350"/>
        <w:gridCol w:w="1206"/>
        <w:gridCol w:w="1378"/>
        <w:gridCol w:w="1395"/>
        <w:gridCol w:w="1031"/>
      </w:tblGrid>
      <w:tr w:rsidR="004871D7" w:rsidRPr="003836AF" w14:paraId="50F068F3" w14:textId="77777777" w:rsidTr="001B1F78">
        <w:trPr>
          <w:cantSplit/>
          <w:trHeight w:val="23"/>
        </w:trPr>
        <w:tc>
          <w:tcPr>
            <w:tcW w:w="2323" w:type="pct"/>
            <w:vMerge w:val="restart"/>
            <w:tcBorders>
              <w:top w:val="single" w:sz="12" w:space="0" w:color="auto"/>
            </w:tcBorders>
            <w:shd w:val="clear" w:color="auto" w:fill="FFFFFF"/>
          </w:tcPr>
          <w:p w14:paraId="433FC2E3" w14:textId="77777777" w:rsidR="004871D7" w:rsidRPr="003836AF" w:rsidRDefault="004871D7" w:rsidP="003836AF">
            <w:pPr>
              <w:widowControl w:val="0"/>
              <w:spacing w:line="360" w:lineRule="auto"/>
              <w:ind w:left="60" w:right="60"/>
              <w:jc w:val="both"/>
              <w:rPr>
                <w:rFonts w:ascii="Book Antiqua" w:eastAsia="SimSun" w:hAnsi="Book Antiqua"/>
                <w:b/>
                <w:bCs/>
                <w:kern w:val="2"/>
                <w:lang w:eastAsia="zh-CN"/>
              </w:rPr>
            </w:pPr>
            <w:r w:rsidRPr="003836AF">
              <w:rPr>
                <w:rFonts w:ascii="Book Antiqua" w:eastAsia="SimSun" w:hAnsi="Book Antiqua"/>
                <w:b/>
                <w:kern w:val="2"/>
                <w:lang w:eastAsia="zh-CN"/>
              </w:rPr>
              <w:t>Group</w:t>
            </w:r>
          </w:p>
        </w:tc>
        <w:tc>
          <w:tcPr>
            <w:tcW w:w="2125" w:type="pct"/>
            <w:gridSpan w:val="3"/>
            <w:tcBorders>
              <w:top w:val="single" w:sz="12" w:space="0" w:color="auto"/>
              <w:bottom w:val="single" w:sz="12" w:space="0" w:color="auto"/>
            </w:tcBorders>
            <w:shd w:val="clear" w:color="auto" w:fill="FFFFFF"/>
          </w:tcPr>
          <w:p w14:paraId="00246412" w14:textId="77777777" w:rsidR="004871D7" w:rsidRPr="003836AF" w:rsidRDefault="004871D7" w:rsidP="003836AF">
            <w:pPr>
              <w:widowControl w:val="0"/>
              <w:spacing w:line="360" w:lineRule="auto"/>
              <w:ind w:left="60" w:right="60"/>
              <w:jc w:val="both"/>
              <w:rPr>
                <w:rFonts w:ascii="Book Antiqua" w:eastAsia="SimSun" w:hAnsi="Book Antiqua"/>
                <w:b/>
                <w:bCs/>
                <w:i/>
                <w:iCs/>
                <w:kern w:val="2"/>
                <w:lang w:eastAsia="zh-CN"/>
              </w:rPr>
            </w:pPr>
            <w:r w:rsidRPr="003836AF">
              <w:rPr>
                <w:rFonts w:ascii="Book Antiqua" w:eastAsia="SimSun" w:hAnsi="Book Antiqua"/>
                <w:b/>
                <w:i/>
                <w:iCs/>
                <w:kern w:val="2"/>
                <w:lang w:eastAsia="zh-CN"/>
              </w:rPr>
              <w:t>H. pylori</w:t>
            </w:r>
            <w:r w:rsidRPr="003836AF">
              <w:rPr>
                <w:rFonts w:ascii="Book Antiqua" w:eastAsia="SimSun" w:hAnsi="Book Antiqua"/>
                <w:b/>
                <w:kern w:val="2"/>
                <w:lang w:eastAsia="zh-CN"/>
              </w:rPr>
              <w:t xml:space="preserve"> infection</w:t>
            </w:r>
          </w:p>
        </w:tc>
        <w:tc>
          <w:tcPr>
            <w:tcW w:w="551" w:type="pct"/>
            <w:vMerge w:val="restart"/>
            <w:tcBorders>
              <w:top w:val="single" w:sz="12" w:space="0" w:color="auto"/>
            </w:tcBorders>
            <w:shd w:val="clear" w:color="auto" w:fill="FFFFFF"/>
          </w:tcPr>
          <w:p w14:paraId="0F1FC5B5" w14:textId="708C4C63" w:rsidR="004871D7" w:rsidRPr="003836AF" w:rsidRDefault="004871D7" w:rsidP="00683376">
            <w:pPr>
              <w:widowControl w:val="0"/>
              <w:spacing w:line="360" w:lineRule="auto"/>
              <w:ind w:left="60" w:right="60"/>
              <w:jc w:val="both"/>
              <w:rPr>
                <w:rFonts w:ascii="Book Antiqua" w:eastAsia="SimSun" w:hAnsi="Book Antiqua"/>
                <w:b/>
                <w:bCs/>
                <w:kern w:val="2"/>
                <w:lang w:eastAsia="zh-CN"/>
              </w:rPr>
            </w:pPr>
            <w:r w:rsidRPr="003836AF">
              <w:rPr>
                <w:rFonts w:ascii="Book Antiqua" w:eastAsia="SimSun" w:hAnsi="Book Antiqua" w:cs="Arial"/>
                <w:b/>
                <w:bCs/>
                <w:i/>
                <w:iCs/>
                <w:kern w:val="2"/>
                <w:lang w:eastAsia="zh-CN"/>
              </w:rPr>
              <w:t>P</w:t>
            </w:r>
            <w:r w:rsidR="00683376">
              <w:rPr>
                <w:rFonts w:ascii="Book Antiqua" w:eastAsia="SimSun" w:hAnsi="Book Antiqua" w:cs="Arial" w:hint="eastAsia"/>
                <w:b/>
                <w:bCs/>
                <w:i/>
                <w:iCs/>
                <w:kern w:val="2"/>
                <w:lang w:eastAsia="zh-CN"/>
              </w:rPr>
              <w:t xml:space="preserve"> </w:t>
            </w:r>
            <w:proofErr w:type="spellStart"/>
            <w:r w:rsidR="00683376" w:rsidRPr="00683376">
              <w:rPr>
                <w:rFonts w:ascii="Book Antiqua" w:eastAsia="SimSun" w:hAnsi="Book Antiqua" w:cs="Arial" w:hint="eastAsia"/>
                <w:b/>
                <w:bCs/>
                <w:iCs/>
                <w:kern w:val="2"/>
                <w:lang w:eastAsia="zh-CN"/>
              </w:rPr>
              <w:t>va</w:t>
            </w:r>
            <w:r w:rsidR="00683376">
              <w:rPr>
                <w:rFonts w:ascii="Book Antiqua" w:eastAsia="SimSun" w:hAnsi="Book Antiqua" w:cs="Arial" w:hint="eastAsia"/>
                <w:b/>
                <w:bCs/>
                <w:iCs/>
                <w:kern w:val="2"/>
                <w:lang w:eastAsia="zh-CN"/>
              </w:rPr>
              <w:t>l</w:t>
            </w:r>
            <w:r w:rsidR="00683376" w:rsidRPr="00683376">
              <w:rPr>
                <w:rFonts w:ascii="Book Antiqua" w:eastAsia="SimSun" w:hAnsi="Book Antiqua" w:cs="Arial" w:hint="eastAsia"/>
                <w:b/>
                <w:bCs/>
                <w:iCs/>
                <w:kern w:val="2"/>
                <w:lang w:eastAsia="zh-CN"/>
              </w:rPr>
              <w:t>ue</w:t>
            </w:r>
            <w:r w:rsidR="001B1F78" w:rsidRPr="003836AF">
              <w:rPr>
                <w:rFonts w:ascii="Book Antiqua" w:hAnsi="Book Antiqua"/>
                <w:vertAlign w:val="superscript"/>
                <w:lang w:eastAsia="zh-CN"/>
              </w:rPr>
              <w:t>a</w:t>
            </w:r>
            <w:proofErr w:type="spellEnd"/>
          </w:p>
        </w:tc>
      </w:tr>
      <w:tr w:rsidR="004871D7" w:rsidRPr="003836AF" w14:paraId="01BFF5E6" w14:textId="77777777" w:rsidTr="001B1F78">
        <w:trPr>
          <w:cantSplit/>
          <w:trHeight w:val="23"/>
        </w:trPr>
        <w:tc>
          <w:tcPr>
            <w:tcW w:w="2323" w:type="pct"/>
            <w:vMerge/>
            <w:tcBorders>
              <w:bottom w:val="single" w:sz="12" w:space="0" w:color="auto"/>
            </w:tcBorders>
            <w:shd w:val="clear" w:color="auto" w:fill="FFFFFF"/>
          </w:tcPr>
          <w:p w14:paraId="31F72354"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p>
        </w:tc>
        <w:tc>
          <w:tcPr>
            <w:tcW w:w="644" w:type="pct"/>
            <w:tcBorders>
              <w:top w:val="single" w:sz="12" w:space="0" w:color="auto"/>
              <w:bottom w:val="single" w:sz="12" w:space="0" w:color="auto"/>
            </w:tcBorders>
            <w:shd w:val="clear" w:color="auto" w:fill="FFFFFF"/>
          </w:tcPr>
          <w:p w14:paraId="71130C87" w14:textId="77777777" w:rsidR="004871D7" w:rsidRPr="003836AF" w:rsidRDefault="004871D7" w:rsidP="003836AF">
            <w:pPr>
              <w:widowControl w:val="0"/>
              <w:spacing w:line="360" w:lineRule="auto"/>
              <w:ind w:left="60" w:right="60"/>
              <w:jc w:val="both"/>
              <w:rPr>
                <w:rFonts w:ascii="Book Antiqua" w:eastAsia="SimSun" w:hAnsi="Book Antiqua"/>
                <w:kern w:val="2"/>
                <w:vertAlign w:val="superscript"/>
                <w:lang w:eastAsia="zh-CN"/>
              </w:rPr>
            </w:pPr>
            <w:r w:rsidRPr="003836AF">
              <w:rPr>
                <w:rFonts w:ascii="Book Antiqua" w:eastAsia="SimSun" w:hAnsi="Book Antiqua" w:cs="Arial"/>
                <w:b/>
                <w:bCs/>
                <w:kern w:val="2"/>
                <w:lang w:eastAsia="zh-CN"/>
              </w:rPr>
              <w:t>Negative</w:t>
            </w:r>
          </w:p>
        </w:tc>
        <w:tc>
          <w:tcPr>
            <w:tcW w:w="736" w:type="pct"/>
            <w:tcBorders>
              <w:top w:val="single" w:sz="12" w:space="0" w:color="auto"/>
              <w:bottom w:val="single" w:sz="12" w:space="0" w:color="auto"/>
            </w:tcBorders>
            <w:shd w:val="clear" w:color="auto" w:fill="FFFFFF"/>
          </w:tcPr>
          <w:p w14:paraId="02D48E08" w14:textId="77777777" w:rsidR="004871D7" w:rsidRPr="003836AF" w:rsidRDefault="004871D7" w:rsidP="003836AF">
            <w:pPr>
              <w:widowControl w:val="0"/>
              <w:spacing w:line="360" w:lineRule="auto"/>
              <w:ind w:left="60" w:right="60"/>
              <w:jc w:val="both"/>
              <w:rPr>
                <w:rFonts w:ascii="Book Antiqua" w:eastAsia="SimSun" w:hAnsi="Book Antiqua"/>
                <w:kern w:val="2"/>
                <w:vertAlign w:val="superscript"/>
                <w:lang w:eastAsia="zh-CN"/>
              </w:rPr>
            </w:pPr>
            <w:r w:rsidRPr="003836AF">
              <w:rPr>
                <w:rFonts w:ascii="Book Antiqua" w:eastAsia="SimSun" w:hAnsi="Book Antiqua"/>
                <w:b/>
                <w:bCs/>
                <w:kern w:val="2"/>
                <w:lang w:eastAsia="zh-CN"/>
              </w:rPr>
              <w:t>Positive</w:t>
            </w:r>
          </w:p>
        </w:tc>
        <w:tc>
          <w:tcPr>
            <w:tcW w:w="745" w:type="pct"/>
            <w:tcBorders>
              <w:top w:val="single" w:sz="12" w:space="0" w:color="auto"/>
              <w:bottom w:val="single" w:sz="12" w:space="0" w:color="auto"/>
            </w:tcBorders>
            <w:shd w:val="clear" w:color="auto" w:fill="FFFFFF"/>
          </w:tcPr>
          <w:p w14:paraId="2F598D78" w14:textId="77777777" w:rsidR="004871D7" w:rsidRPr="003836AF" w:rsidRDefault="004871D7" w:rsidP="003836AF">
            <w:pPr>
              <w:widowControl w:val="0"/>
              <w:spacing w:line="360" w:lineRule="auto"/>
              <w:ind w:left="60" w:right="60"/>
              <w:jc w:val="both"/>
              <w:rPr>
                <w:rFonts w:ascii="Book Antiqua" w:eastAsia="SimSun" w:hAnsi="Book Antiqua"/>
                <w:kern w:val="2"/>
                <w:vertAlign w:val="superscript"/>
                <w:lang w:eastAsia="zh-CN"/>
              </w:rPr>
            </w:pPr>
            <w:r w:rsidRPr="003836AF">
              <w:rPr>
                <w:rFonts w:ascii="Book Antiqua" w:eastAsia="SimSun" w:hAnsi="Book Antiqua"/>
                <w:b/>
                <w:bCs/>
                <w:kern w:val="2"/>
                <w:lang w:eastAsia="zh-CN"/>
              </w:rPr>
              <w:t>Positive rate</w:t>
            </w:r>
          </w:p>
        </w:tc>
        <w:tc>
          <w:tcPr>
            <w:tcW w:w="551" w:type="pct"/>
            <w:vMerge/>
            <w:tcBorders>
              <w:bottom w:val="single" w:sz="12" w:space="0" w:color="auto"/>
            </w:tcBorders>
            <w:shd w:val="clear" w:color="auto" w:fill="FFFFFF"/>
          </w:tcPr>
          <w:p w14:paraId="1994EFCB" w14:textId="77777777" w:rsidR="004871D7" w:rsidRPr="003836AF" w:rsidRDefault="004871D7" w:rsidP="003836AF">
            <w:pPr>
              <w:widowControl w:val="0"/>
              <w:spacing w:line="360" w:lineRule="auto"/>
              <w:ind w:left="60" w:right="60"/>
              <w:jc w:val="both"/>
              <w:rPr>
                <w:rFonts w:ascii="Book Antiqua" w:eastAsia="SimSun" w:hAnsi="Book Antiqua" w:cs="Arial"/>
                <w:b/>
                <w:bCs/>
                <w:i/>
                <w:iCs/>
                <w:kern w:val="2"/>
                <w:lang w:eastAsia="zh-CN"/>
              </w:rPr>
            </w:pPr>
          </w:p>
        </w:tc>
      </w:tr>
      <w:tr w:rsidR="004871D7" w:rsidRPr="003836AF" w14:paraId="1379F5A2" w14:textId="77777777" w:rsidTr="001B1F78">
        <w:trPr>
          <w:cantSplit/>
          <w:trHeight w:val="23"/>
        </w:trPr>
        <w:tc>
          <w:tcPr>
            <w:tcW w:w="2323" w:type="pct"/>
            <w:tcBorders>
              <w:top w:val="nil"/>
              <w:bottom w:val="nil"/>
            </w:tcBorders>
            <w:shd w:val="clear" w:color="auto" w:fill="FFFFFF"/>
          </w:tcPr>
          <w:p w14:paraId="3C49200B" w14:textId="77777777" w:rsidR="004871D7" w:rsidRPr="003836AF" w:rsidRDefault="004871D7" w:rsidP="003836AF">
            <w:pPr>
              <w:widowControl w:val="0"/>
              <w:spacing w:line="360" w:lineRule="auto"/>
              <w:ind w:left="60" w:right="60"/>
              <w:jc w:val="both"/>
              <w:rPr>
                <w:rFonts w:ascii="Book Antiqua" w:eastAsia="SimSun" w:hAnsi="Book Antiqua"/>
                <w:i/>
                <w:iCs/>
                <w:kern w:val="2"/>
                <w:lang w:eastAsia="zh-CN"/>
              </w:rPr>
            </w:pPr>
            <w:r w:rsidRPr="003836AF">
              <w:rPr>
                <w:rFonts w:ascii="Book Antiqua" w:eastAsia="SimSun" w:hAnsi="Book Antiqua"/>
                <w:kern w:val="2"/>
                <w:lang w:eastAsia="zh-CN"/>
              </w:rPr>
              <w:t>Controls</w:t>
            </w:r>
          </w:p>
        </w:tc>
        <w:tc>
          <w:tcPr>
            <w:tcW w:w="644" w:type="pct"/>
            <w:tcBorders>
              <w:top w:val="nil"/>
              <w:bottom w:val="nil"/>
            </w:tcBorders>
            <w:shd w:val="clear" w:color="auto" w:fill="FFFFFF"/>
          </w:tcPr>
          <w:p w14:paraId="5C5F1545"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142</w:t>
            </w:r>
          </w:p>
        </w:tc>
        <w:tc>
          <w:tcPr>
            <w:tcW w:w="736" w:type="pct"/>
            <w:tcBorders>
              <w:top w:val="single" w:sz="12" w:space="0" w:color="auto"/>
              <w:bottom w:val="nil"/>
            </w:tcBorders>
            <w:shd w:val="clear" w:color="auto" w:fill="FFFFFF"/>
          </w:tcPr>
          <w:p w14:paraId="46BFEFA7"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cs="Arial"/>
                <w:kern w:val="2"/>
                <w:lang w:eastAsia="zh-CN"/>
              </w:rPr>
              <w:t>58</w:t>
            </w:r>
          </w:p>
        </w:tc>
        <w:tc>
          <w:tcPr>
            <w:tcW w:w="745" w:type="pct"/>
            <w:tcBorders>
              <w:top w:val="single" w:sz="12" w:space="0" w:color="auto"/>
            </w:tcBorders>
            <w:shd w:val="clear" w:color="auto" w:fill="FFFFFF"/>
          </w:tcPr>
          <w:p w14:paraId="4C59AF9C"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29.0%</w:t>
            </w:r>
          </w:p>
        </w:tc>
        <w:tc>
          <w:tcPr>
            <w:tcW w:w="551" w:type="pct"/>
            <w:tcBorders>
              <w:top w:val="nil"/>
            </w:tcBorders>
            <w:shd w:val="clear" w:color="auto" w:fill="FFFFFF"/>
          </w:tcPr>
          <w:p w14:paraId="27B2DAA0"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p>
        </w:tc>
      </w:tr>
      <w:tr w:rsidR="004871D7" w:rsidRPr="003836AF" w14:paraId="553DABB2" w14:textId="77777777" w:rsidTr="001B1F78">
        <w:trPr>
          <w:cantSplit/>
          <w:trHeight w:val="23"/>
        </w:trPr>
        <w:tc>
          <w:tcPr>
            <w:tcW w:w="2323" w:type="pct"/>
            <w:tcBorders>
              <w:top w:val="nil"/>
              <w:bottom w:val="nil"/>
            </w:tcBorders>
            <w:shd w:val="clear" w:color="auto" w:fill="FFFFFF"/>
          </w:tcPr>
          <w:p w14:paraId="48D10298" w14:textId="77777777" w:rsidR="004871D7" w:rsidRPr="003836AF" w:rsidRDefault="004871D7" w:rsidP="003836AF">
            <w:pPr>
              <w:widowControl w:val="0"/>
              <w:spacing w:line="360" w:lineRule="auto"/>
              <w:ind w:left="60" w:right="60"/>
              <w:jc w:val="both"/>
              <w:rPr>
                <w:rFonts w:ascii="Book Antiqua" w:eastAsia="SimSun" w:hAnsi="Book Antiqua"/>
                <w:i/>
                <w:iCs/>
                <w:kern w:val="2"/>
                <w:lang w:eastAsia="zh-CN"/>
              </w:rPr>
            </w:pPr>
            <w:r w:rsidRPr="003836AF">
              <w:rPr>
                <w:rFonts w:ascii="Book Antiqua" w:eastAsia="SimSun" w:hAnsi="Book Antiqua"/>
                <w:kern w:val="2"/>
                <w:lang w:eastAsia="zh-CN"/>
              </w:rPr>
              <w:t>EPL cases (upper and mid thoracic esophagus)</w:t>
            </w:r>
          </w:p>
        </w:tc>
        <w:tc>
          <w:tcPr>
            <w:tcW w:w="644" w:type="pct"/>
            <w:tcBorders>
              <w:top w:val="nil"/>
              <w:bottom w:val="nil"/>
            </w:tcBorders>
            <w:shd w:val="clear" w:color="auto" w:fill="FFFFFF"/>
          </w:tcPr>
          <w:p w14:paraId="155D6AA5"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100</w:t>
            </w:r>
          </w:p>
        </w:tc>
        <w:tc>
          <w:tcPr>
            <w:tcW w:w="736" w:type="pct"/>
            <w:tcBorders>
              <w:top w:val="nil"/>
              <w:bottom w:val="nil"/>
            </w:tcBorders>
            <w:shd w:val="clear" w:color="auto" w:fill="FFFFFF"/>
          </w:tcPr>
          <w:p w14:paraId="3BD10539"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cs="Arial"/>
                <w:kern w:val="2"/>
                <w:lang w:eastAsia="zh-CN"/>
              </w:rPr>
              <w:t>33</w:t>
            </w:r>
          </w:p>
        </w:tc>
        <w:tc>
          <w:tcPr>
            <w:tcW w:w="745" w:type="pct"/>
            <w:tcBorders>
              <w:bottom w:val="nil"/>
            </w:tcBorders>
            <w:shd w:val="clear" w:color="auto" w:fill="FFFFFF"/>
          </w:tcPr>
          <w:p w14:paraId="5CC227E8"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24.8%</w:t>
            </w:r>
          </w:p>
        </w:tc>
        <w:tc>
          <w:tcPr>
            <w:tcW w:w="551" w:type="pct"/>
            <w:tcBorders>
              <w:bottom w:val="nil"/>
            </w:tcBorders>
            <w:shd w:val="clear" w:color="auto" w:fill="FFFFFF"/>
          </w:tcPr>
          <w:p w14:paraId="1F81E51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0.384</w:t>
            </w:r>
          </w:p>
        </w:tc>
      </w:tr>
      <w:tr w:rsidR="004871D7" w:rsidRPr="003836AF" w14:paraId="60FD3244" w14:textId="77777777" w:rsidTr="001B1F78">
        <w:trPr>
          <w:cantSplit/>
          <w:trHeight w:val="23"/>
        </w:trPr>
        <w:tc>
          <w:tcPr>
            <w:tcW w:w="2323" w:type="pct"/>
            <w:tcBorders>
              <w:top w:val="nil"/>
              <w:bottom w:val="single" w:sz="12" w:space="0" w:color="auto"/>
            </w:tcBorders>
            <w:shd w:val="clear" w:color="auto" w:fill="FFFFFF"/>
          </w:tcPr>
          <w:p w14:paraId="39F0A26F" w14:textId="77777777" w:rsidR="004871D7" w:rsidRPr="003836AF" w:rsidRDefault="004871D7" w:rsidP="003836AF">
            <w:pPr>
              <w:widowControl w:val="0"/>
              <w:spacing w:line="360" w:lineRule="auto"/>
              <w:ind w:left="60" w:right="60"/>
              <w:jc w:val="both"/>
              <w:rPr>
                <w:rFonts w:ascii="Book Antiqua" w:eastAsia="SimSun" w:hAnsi="Book Antiqua"/>
                <w:i/>
                <w:iCs/>
                <w:kern w:val="2"/>
                <w:lang w:eastAsia="zh-CN"/>
              </w:rPr>
            </w:pPr>
            <w:r w:rsidRPr="003836AF">
              <w:rPr>
                <w:rFonts w:ascii="Book Antiqua" w:eastAsia="SimSun" w:hAnsi="Book Antiqua"/>
                <w:kern w:val="2"/>
                <w:lang w:eastAsia="zh-CN"/>
              </w:rPr>
              <w:t>EPL cases (lower thoracic esophagus)</w:t>
            </w:r>
          </w:p>
        </w:tc>
        <w:tc>
          <w:tcPr>
            <w:tcW w:w="644" w:type="pct"/>
            <w:tcBorders>
              <w:top w:val="nil"/>
              <w:bottom w:val="single" w:sz="12" w:space="0" w:color="auto"/>
            </w:tcBorders>
            <w:shd w:val="clear" w:color="auto" w:fill="FFFFFF"/>
          </w:tcPr>
          <w:p w14:paraId="5F943CD6"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53</w:t>
            </w:r>
          </w:p>
        </w:tc>
        <w:tc>
          <w:tcPr>
            <w:tcW w:w="736" w:type="pct"/>
            <w:tcBorders>
              <w:top w:val="nil"/>
              <w:bottom w:val="single" w:sz="12" w:space="0" w:color="auto"/>
            </w:tcBorders>
            <w:shd w:val="clear" w:color="auto" w:fill="FFFFFF"/>
          </w:tcPr>
          <w:p w14:paraId="54EEC6A4"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cs="Arial"/>
                <w:kern w:val="2"/>
                <w:lang w:eastAsia="zh-CN"/>
              </w:rPr>
              <w:t>14</w:t>
            </w:r>
          </w:p>
        </w:tc>
        <w:tc>
          <w:tcPr>
            <w:tcW w:w="745" w:type="pct"/>
            <w:tcBorders>
              <w:top w:val="nil"/>
              <w:bottom w:val="single" w:sz="12" w:space="0" w:color="auto"/>
            </w:tcBorders>
            <w:shd w:val="clear" w:color="auto" w:fill="FFFFFF"/>
          </w:tcPr>
          <w:p w14:paraId="674766CE"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20.9%</w:t>
            </w:r>
          </w:p>
        </w:tc>
        <w:tc>
          <w:tcPr>
            <w:tcW w:w="551" w:type="pct"/>
            <w:tcBorders>
              <w:top w:val="nil"/>
              <w:bottom w:val="single" w:sz="12" w:space="0" w:color="auto"/>
            </w:tcBorders>
            <w:shd w:val="clear" w:color="auto" w:fill="FFFFFF"/>
          </w:tcPr>
          <w:p w14:paraId="393FD5E3"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p>
        </w:tc>
      </w:tr>
    </w:tbl>
    <w:p w14:paraId="6C7E3B82" w14:textId="77777777" w:rsidR="004871D7" w:rsidRPr="003836AF" w:rsidRDefault="001B1F78" w:rsidP="003836AF">
      <w:pPr>
        <w:spacing w:line="360" w:lineRule="auto"/>
        <w:jc w:val="both"/>
        <w:rPr>
          <w:rFonts w:ascii="Book Antiqua" w:hAnsi="Book Antiqua"/>
        </w:rPr>
      </w:pPr>
      <w:proofErr w:type="spellStart"/>
      <w:r w:rsidRPr="003836AF">
        <w:rPr>
          <w:rFonts w:ascii="Book Antiqua" w:hAnsi="Book Antiqua"/>
          <w:vertAlign w:val="superscript"/>
          <w:lang w:eastAsia="zh-CN"/>
        </w:rPr>
        <w:t>a</w:t>
      </w:r>
      <w:r w:rsidRPr="003836AF">
        <w:rPr>
          <w:rFonts w:ascii="Book Antiqua" w:hAnsi="Book Antiqua"/>
          <w:i/>
          <w:lang w:eastAsia="zh-CN"/>
        </w:rPr>
        <w:t>P</w:t>
      </w:r>
      <w:proofErr w:type="spellEnd"/>
      <w:r w:rsidRPr="003836AF">
        <w:rPr>
          <w:rFonts w:ascii="Book Antiqua" w:hAnsi="Book Antiqua"/>
          <w:lang w:eastAsia="zh-CN"/>
        </w:rPr>
        <w:t xml:space="preserve"> </w:t>
      </w:r>
      <w:r w:rsidR="004871D7" w:rsidRPr="003836AF">
        <w:rPr>
          <w:rFonts w:ascii="Book Antiqua" w:hAnsi="Book Antiqua"/>
        </w:rPr>
        <w:t>value of Fisher’s exact test.</w:t>
      </w:r>
    </w:p>
    <w:p w14:paraId="41BDDE24" w14:textId="77777777" w:rsidR="001B1F78" w:rsidRPr="003836AF" w:rsidRDefault="001B1F78" w:rsidP="003836AF">
      <w:pPr>
        <w:spacing w:line="360" w:lineRule="auto"/>
        <w:jc w:val="both"/>
        <w:rPr>
          <w:rFonts w:ascii="Book Antiqua" w:eastAsia="SimSun" w:hAnsi="Book Antiqua"/>
          <w:iCs/>
          <w:kern w:val="2"/>
          <w:lang w:eastAsia="zh-CN"/>
        </w:rPr>
      </w:pPr>
      <w:r w:rsidRPr="003836AF">
        <w:rPr>
          <w:rFonts w:ascii="Book Antiqua" w:eastAsia="SimSun" w:hAnsi="Book Antiqua"/>
          <w:i/>
          <w:iCs/>
          <w:kern w:val="2"/>
          <w:lang w:eastAsia="zh-CN"/>
        </w:rPr>
        <w:t>H. pylori</w:t>
      </w:r>
      <w:r w:rsidRPr="003836AF">
        <w:rPr>
          <w:rFonts w:ascii="Book Antiqua" w:eastAsia="SimSun" w:hAnsi="Book Antiqua"/>
          <w:iCs/>
          <w:kern w:val="2"/>
          <w:lang w:eastAsia="zh-CN"/>
        </w:rPr>
        <w:t xml:space="preserve">: </w:t>
      </w:r>
      <w:r w:rsidRPr="003836AF">
        <w:rPr>
          <w:rFonts w:ascii="Book Antiqua" w:eastAsia="SimSun" w:hAnsi="Book Antiqua"/>
          <w:i/>
          <w:iCs/>
          <w:kern w:val="2"/>
          <w:lang w:eastAsia="zh-CN"/>
        </w:rPr>
        <w:t>Helicobacter pylori</w:t>
      </w:r>
      <w:r w:rsidRPr="003836AF">
        <w:rPr>
          <w:rFonts w:ascii="Book Antiqua" w:eastAsia="SimSun" w:hAnsi="Book Antiqua"/>
          <w:iCs/>
          <w:kern w:val="2"/>
          <w:lang w:eastAsia="zh-CN"/>
        </w:rPr>
        <w:t>.</w:t>
      </w:r>
    </w:p>
    <w:p w14:paraId="2BFFE4EB" w14:textId="77777777" w:rsidR="001B1F78" w:rsidRPr="003836AF" w:rsidRDefault="001B1F78" w:rsidP="003836AF">
      <w:pPr>
        <w:spacing w:line="360" w:lineRule="auto"/>
        <w:jc w:val="both"/>
        <w:rPr>
          <w:rFonts w:ascii="Book Antiqua" w:eastAsia="SimSun" w:hAnsi="Book Antiqua"/>
          <w:iCs/>
          <w:kern w:val="2"/>
          <w:lang w:eastAsia="zh-CN"/>
        </w:rPr>
        <w:sectPr w:rsidR="001B1F78" w:rsidRPr="003836AF">
          <w:pgSz w:w="12240" w:h="15840"/>
          <w:pgMar w:top="1440" w:right="1440" w:bottom="1440" w:left="1440" w:header="720" w:footer="720" w:gutter="0"/>
          <w:cols w:space="720"/>
          <w:docGrid w:linePitch="360"/>
        </w:sectPr>
      </w:pPr>
    </w:p>
    <w:p w14:paraId="12FDDD0C" w14:textId="77777777" w:rsidR="004871D7" w:rsidRPr="003836AF" w:rsidRDefault="004871D7" w:rsidP="003836AF">
      <w:pPr>
        <w:spacing w:line="360" w:lineRule="auto"/>
        <w:jc w:val="both"/>
        <w:rPr>
          <w:rFonts w:ascii="Book Antiqua" w:hAnsi="Book Antiqua"/>
          <w:b/>
          <w:lang w:eastAsia="zh-CN"/>
        </w:rPr>
      </w:pPr>
      <w:r w:rsidRPr="003836AF">
        <w:rPr>
          <w:rFonts w:ascii="Book Antiqua" w:hAnsi="Book Antiqua"/>
          <w:b/>
          <w:bCs/>
        </w:rPr>
        <w:lastRenderedPageBreak/>
        <w:t>Table 3</w:t>
      </w:r>
      <w:r w:rsidRPr="003836AF">
        <w:rPr>
          <w:rFonts w:ascii="Book Antiqua" w:hAnsi="Book Antiqua"/>
          <w:b/>
        </w:rPr>
        <w:t xml:space="preserve"> Association between </w:t>
      </w:r>
      <w:r w:rsidR="001B1F78" w:rsidRPr="003836AF">
        <w:rPr>
          <w:rFonts w:ascii="Book Antiqua" w:hAnsi="Book Antiqua"/>
          <w:b/>
          <w:i/>
        </w:rPr>
        <w:t xml:space="preserve">Helicobacter pylori </w:t>
      </w:r>
      <w:r w:rsidR="001B1F78" w:rsidRPr="003836AF">
        <w:rPr>
          <w:rFonts w:ascii="Book Antiqua" w:hAnsi="Book Antiqua"/>
          <w:b/>
          <w:lang w:eastAsia="zh-CN"/>
        </w:rPr>
        <w:t>i</w:t>
      </w:r>
      <w:r w:rsidRPr="003836AF">
        <w:rPr>
          <w:rFonts w:ascii="Book Antiqua" w:hAnsi="Book Antiqua"/>
          <w:b/>
        </w:rPr>
        <w:t xml:space="preserve">nfection and </w:t>
      </w:r>
      <w:r w:rsidR="001B1F78" w:rsidRPr="003836AF">
        <w:rPr>
          <w:rFonts w:ascii="Book Antiqua" w:hAnsi="Book Antiqua"/>
          <w:b/>
        </w:rPr>
        <w:t>esophageal precancerous lesion</w:t>
      </w:r>
      <w:r w:rsidRPr="003836AF">
        <w:rPr>
          <w:rFonts w:ascii="Book Antiqua" w:hAnsi="Book Antiqua"/>
          <w:b/>
        </w:rPr>
        <w:t xml:space="preserve"> </w:t>
      </w:r>
      <w:r w:rsidR="001B1F78" w:rsidRPr="003836AF">
        <w:rPr>
          <w:rFonts w:ascii="Book Antiqua" w:hAnsi="Book Antiqua"/>
          <w:b/>
          <w:lang w:eastAsia="zh-CN"/>
        </w:rPr>
        <w:t>r</w:t>
      </w:r>
      <w:r w:rsidRPr="003836AF">
        <w:rPr>
          <w:rFonts w:ascii="Book Antiqua" w:hAnsi="Book Antiqua"/>
          <w:b/>
        </w:rPr>
        <w:t xml:space="preserve">isk </w:t>
      </w:r>
      <w:r w:rsidR="001B1F78" w:rsidRPr="003836AF">
        <w:rPr>
          <w:rFonts w:ascii="Book Antiqua" w:hAnsi="Book Antiqua"/>
          <w:b/>
          <w:lang w:eastAsia="zh-CN"/>
        </w:rPr>
        <w:t>d</w:t>
      </w:r>
      <w:r w:rsidRPr="003836AF">
        <w:rPr>
          <w:rFonts w:ascii="Book Antiqua" w:hAnsi="Book Antiqua"/>
          <w:b/>
        </w:rPr>
        <w:t xml:space="preserve">ichotomized by </w:t>
      </w:r>
      <w:r w:rsidR="001B1F78" w:rsidRPr="003836AF">
        <w:rPr>
          <w:rFonts w:ascii="Book Antiqua" w:hAnsi="Book Antiqua"/>
          <w:b/>
        </w:rPr>
        <w:t>gender, age, cigarette smoking, and alcohol drin</w:t>
      </w:r>
      <w:r w:rsidRPr="003836AF">
        <w:rPr>
          <w:rFonts w:ascii="Book Antiqua" w:hAnsi="Book Antiqua"/>
          <w:b/>
        </w:rPr>
        <w:t>king</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982"/>
        <w:gridCol w:w="1524"/>
        <w:gridCol w:w="1387"/>
        <w:gridCol w:w="2424"/>
        <w:gridCol w:w="936"/>
        <w:gridCol w:w="2771"/>
        <w:gridCol w:w="936"/>
      </w:tblGrid>
      <w:tr w:rsidR="004871D7" w:rsidRPr="003836AF" w14:paraId="7355A36B" w14:textId="77777777" w:rsidTr="001B1F78">
        <w:trPr>
          <w:cantSplit/>
          <w:trHeight w:val="23"/>
        </w:trPr>
        <w:tc>
          <w:tcPr>
            <w:tcW w:w="1150" w:type="pct"/>
            <w:tcBorders>
              <w:top w:val="single" w:sz="12" w:space="0" w:color="auto"/>
              <w:bottom w:val="single" w:sz="12" w:space="0" w:color="auto"/>
            </w:tcBorders>
            <w:shd w:val="clear" w:color="auto" w:fill="FFFFFF"/>
          </w:tcPr>
          <w:p w14:paraId="3015C863" w14:textId="77777777" w:rsidR="004871D7" w:rsidRPr="003836AF" w:rsidRDefault="004871D7" w:rsidP="003836AF">
            <w:pPr>
              <w:widowControl w:val="0"/>
              <w:spacing w:line="360" w:lineRule="auto"/>
              <w:ind w:left="60" w:right="60"/>
              <w:jc w:val="both"/>
              <w:rPr>
                <w:rFonts w:ascii="Book Antiqua" w:eastAsia="SimSun" w:hAnsi="Book Antiqua"/>
                <w:b/>
                <w:kern w:val="2"/>
                <w:lang w:eastAsia="zh-CN"/>
              </w:rPr>
            </w:pPr>
          </w:p>
        </w:tc>
        <w:tc>
          <w:tcPr>
            <w:tcW w:w="588" w:type="pct"/>
            <w:tcBorders>
              <w:top w:val="single" w:sz="12" w:space="0" w:color="auto"/>
              <w:bottom w:val="single" w:sz="12" w:space="0" w:color="auto"/>
            </w:tcBorders>
            <w:shd w:val="clear" w:color="auto" w:fill="FFFFFF"/>
            <w:vAlign w:val="center"/>
          </w:tcPr>
          <w:p w14:paraId="4EB54C30" w14:textId="4C954E58"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Case</w:t>
            </w:r>
            <w:r w:rsidR="00E975BA" w:rsidRPr="003836AF">
              <w:rPr>
                <w:rFonts w:ascii="Book Antiqua" w:eastAsia="SimSun" w:hAnsi="Book Antiqua"/>
                <w:b/>
                <w:kern w:val="2"/>
                <w:lang w:eastAsia="zh-CN"/>
              </w:rPr>
              <w:t>s</w:t>
            </w:r>
          </w:p>
        </w:tc>
        <w:tc>
          <w:tcPr>
            <w:tcW w:w="535" w:type="pct"/>
            <w:tcBorders>
              <w:top w:val="single" w:sz="12" w:space="0" w:color="auto"/>
              <w:bottom w:val="single" w:sz="12" w:space="0" w:color="auto"/>
            </w:tcBorders>
            <w:shd w:val="clear" w:color="auto" w:fill="FFFFFF"/>
            <w:vAlign w:val="center"/>
          </w:tcPr>
          <w:p w14:paraId="1C38BF8E" w14:textId="16EB5A6B"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Control</w:t>
            </w:r>
            <w:r w:rsidR="00E975BA" w:rsidRPr="003836AF">
              <w:rPr>
                <w:rFonts w:ascii="Book Antiqua" w:eastAsia="SimSun" w:hAnsi="Book Antiqua"/>
                <w:b/>
                <w:kern w:val="2"/>
                <w:lang w:eastAsia="zh-CN"/>
              </w:rPr>
              <w:t>s</w:t>
            </w:r>
          </w:p>
        </w:tc>
        <w:tc>
          <w:tcPr>
            <w:tcW w:w="935" w:type="pct"/>
            <w:tcBorders>
              <w:top w:val="single" w:sz="12" w:space="0" w:color="auto"/>
              <w:bottom w:val="single" w:sz="12" w:space="0" w:color="auto"/>
            </w:tcBorders>
            <w:shd w:val="clear" w:color="auto" w:fill="FFFFFF"/>
            <w:vAlign w:val="center"/>
          </w:tcPr>
          <w:p w14:paraId="48197690" w14:textId="5DF86EA5" w:rsidR="004871D7" w:rsidRPr="003836AF" w:rsidRDefault="004871D7"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Crude OR (95%CI)</w:t>
            </w:r>
          </w:p>
        </w:tc>
        <w:tc>
          <w:tcPr>
            <w:tcW w:w="361" w:type="pct"/>
            <w:tcBorders>
              <w:top w:val="single" w:sz="12" w:space="0" w:color="auto"/>
              <w:bottom w:val="single" w:sz="12" w:space="0" w:color="auto"/>
            </w:tcBorders>
            <w:shd w:val="clear" w:color="auto" w:fill="FFFFFF"/>
            <w:vAlign w:val="center"/>
          </w:tcPr>
          <w:p w14:paraId="13E65333" w14:textId="77777777" w:rsidR="004871D7" w:rsidRPr="003836AF" w:rsidRDefault="001B1F78"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i/>
                <w:iCs/>
                <w:kern w:val="2"/>
                <w:lang w:eastAsia="zh-CN"/>
              </w:rPr>
              <w:t xml:space="preserve">P </w:t>
            </w:r>
            <w:r w:rsidR="004871D7" w:rsidRPr="003836AF">
              <w:rPr>
                <w:rFonts w:ascii="Book Antiqua" w:eastAsia="SimSun" w:hAnsi="Book Antiqua"/>
                <w:b/>
                <w:kern w:val="2"/>
                <w:lang w:eastAsia="zh-CN"/>
              </w:rPr>
              <w:t>value</w:t>
            </w:r>
          </w:p>
        </w:tc>
        <w:tc>
          <w:tcPr>
            <w:tcW w:w="1069" w:type="pct"/>
            <w:tcBorders>
              <w:top w:val="single" w:sz="12" w:space="0" w:color="auto"/>
              <w:bottom w:val="single" w:sz="12" w:space="0" w:color="auto"/>
            </w:tcBorders>
            <w:shd w:val="clear" w:color="auto" w:fill="FFFFFF"/>
            <w:vAlign w:val="center"/>
          </w:tcPr>
          <w:p w14:paraId="061279B0" w14:textId="757A3309" w:rsidR="004871D7" w:rsidRPr="003836AF" w:rsidRDefault="004871D7" w:rsidP="00657968">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kern w:val="2"/>
                <w:lang w:eastAsia="zh-CN"/>
              </w:rPr>
              <w:t>Adjusted OR (95%CI)</w:t>
            </w:r>
            <w:r w:rsidR="00657968">
              <w:rPr>
                <w:rFonts w:ascii="Book Antiqua" w:eastAsia="SimSun" w:hAnsi="Book Antiqua" w:hint="eastAsia"/>
                <w:b/>
                <w:kern w:val="2"/>
                <w:vertAlign w:val="superscript"/>
                <w:lang w:eastAsia="zh-CN"/>
              </w:rPr>
              <w:t>1</w:t>
            </w:r>
          </w:p>
        </w:tc>
        <w:tc>
          <w:tcPr>
            <w:tcW w:w="361" w:type="pct"/>
            <w:tcBorders>
              <w:top w:val="single" w:sz="12" w:space="0" w:color="auto"/>
              <w:bottom w:val="single" w:sz="12" w:space="0" w:color="auto"/>
            </w:tcBorders>
            <w:shd w:val="clear" w:color="auto" w:fill="FFFFFF"/>
            <w:vAlign w:val="center"/>
          </w:tcPr>
          <w:p w14:paraId="0DD30438" w14:textId="77777777" w:rsidR="004871D7" w:rsidRPr="003836AF" w:rsidRDefault="001B1F78" w:rsidP="003836AF">
            <w:pPr>
              <w:widowControl w:val="0"/>
              <w:spacing w:line="360" w:lineRule="auto"/>
              <w:ind w:left="60" w:right="60"/>
              <w:jc w:val="both"/>
              <w:rPr>
                <w:rFonts w:ascii="Book Antiqua" w:eastAsia="SimSun" w:hAnsi="Book Antiqua"/>
                <w:b/>
                <w:kern w:val="2"/>
                <w:lang w:eastAsia="zh-CN"/>
              </w:rPr>
            </w:pPr>
            <w:r w:rsidRPr="003836AF">
              <w:rPr>
                <w:rFonts w:ascii="Book Antiqua" w:eastAsia="SimSun" w:hAnsi="Book Antiqua"/>
                <w:b/>
                <w:i/>
                <w:iCs/>
                <w:kern w:val="2"/>
                <w:lang w:eastAsia="zh-CN"/>
              </w:rPr>
              <w:t>P</w:t>
            </w:r>
            <w:r w:rsidR="004871D7" w:rsidRPr="003836AF">
              <w:rPr>
                <w:rFonts w:ascii="Book Antiqua" w:eastAsia="SimSun" w:hAnsi="Book Antiqua"/>
                <w:b/>
                <w:kern w:val="2"/>
                <w:lang w:eastAsia="zh-CN"/>
              </w:rPr>
              <w:t xml:space="preserve"> value</w:t>
            </w:r>
          </w:p>
        </w:tc>
      </w:tr>
      <w:tr w:rsidR="004871D7" w:rsidRPr="003836AF" w14:paraId="243665F8" w14:textId="77777777" w:rsidTr="001B1F78">
        <w:trPr>
          <w:cantSplit/>
          <w:trHeight w:val="23"/>
        </w:trPr>
        <w:tc>
          <w:tcPr>
            <w:tcW w:w="1150" w:type="pct"/>
            <w:tcBorders>
              <w:top w:val="single" w:sz="12" w:space="0" w:color="auto"/>
            </w:tcBorders>
            <w:shd w:val="clear" w:color="auto" w:fill="FFFFFF"/>
          </w:tcPr>
          <w:p w14:paraId="376B4039"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Male</w:t>
            </w:r>
          </w:p>
        </w:tc>
        <w:tc>
          <w:tcPr>
            <w:tcW w:w="588" w:type="pct"/>
            <w:tcBorders>
              <w:top w:val="single" w:sz="12" w:space="0" w:color="auto"/>
            </w:tcBorders>
            <w:shd w:val="clear" w:color="auto" w:fill="FFFFFF"/>
            <w:vAlign w:val="center"/>
          </w:tcPr>
          <w:p w14:paraId="288BAA64"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100</w:t>
            </w:r>
          </w:p>
        </w:tc>
        <w:tc>
          <w:tcPr>
            <w:tcW w:w="535" w:type="pct"/>
            <w:tcBorders>
              <w:top w:val="single" w:sz="12" w:space="0" w:color="auto"/>
            </w:tcBorders>
            <w:shd w:val="clear" w:color="auto" w:fill="FFFFFF"/>
            <w:vAlign w:val="center"/>
          </w:tcPr>
          <w:p w14:paraId="1114967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100</w:t>
            </w:r>
          </w:p>
        </w:tc>
        <w:tc>
          <w:tcPr>
            <w:tcW w:w="935" w:type="pct"/>
            <w:tcBorders>
              <w:top w:val="single" w:sz="12" w:space="0" w:color="auto"/>
            </w:tcBorders>
            <w:shd w:val="clear" w:color="auto" w:fill="FFFFFF"/>
            <w:vAlign w:val="center"/>
          </w:tcPr>
          <w:p w14:paraId="5DDC5E4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tcBorders>
              <w:top w:val="single" w:sz="12" w:space="0" w:color="auto"/>
            </w:tcBorders>
            <w:shd w:val="clear" w:color="auto" w:fill="FFFFFF"/>
            <w:vAlign w:val="center"/>
          </w:tcPr>
          <w:p w14:paraId="6A19422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tcBorders>
              <w:top w:val="single" w:sz="12" w:space="0" w:color="auto"/>
            </w:tcBorders>
            <w:shd w:val="clear" w:color="auto" w:fill="FFFFFF"/>
            <w:vAlign w:val="center"/>
          </w:tcPr>
          <w:p w14:paraId="660B97C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tcBorders>
              <w:top w:val="single" w:sz="12" w:space="0" w:color="auto"/>
            </w:tcBorders>
            <w:shd w:val="clear" w:color="auto" w:fill="FFFFFF"/>
            <w:vAlign w:val="center"/>
          </w:tcPr>
          <w:p w14:paraId="65CA7D5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060CEDF2" w14:textId="77777777" w:rsidTr="001B1F78">
        <w:trPr>
          <w:cantSplit/>
          <w:trHeight w:val="23"/>
        </w:trPr>
        <w:tc>
          <w:tcPr>
            <w:tcW w:w="1150" w:type="pct"/>
            <w:shd w:val="clear" w:color="auto" w:fill="FFFFFF"/>
          </w:tcPr>
          <w:p w14:paraId="55F290E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shd w:val="clear" w:color="auto" w:fill="FFFFFF"/>
            <w:vAlign w:val="center"/>
          </w:tcPr>
          <w:p w14:paraId="55AD64B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78 (78.0%)</w:t>
            </w:r>
          </w:p>
        </w:tc>
        <w:tc>
          <w:tcPr>
            <w:tcW w:w="535" w:type="pct"/>
            <w:shd w:val="clear" w:color="auto" w:fill="FFFFFF"/>
            <w:vAlign w:val="center"/>
          </w:tcPr>
          <w:p w14:paraId="77FD1A1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72 (72.0%)</w:t>
            </w:r>
          </w:p>
        </w:tc>
        <w:tc>
          <w:tcPr>
            <w:tcW w:w="935" w:type="pct"/>
            <w:shd w:val="clear" w:color="auto" w:fill="FFFFFF"/>
            <w:vAlign w:val="center"/>
          </w:tcPr>
          <w:p w14:paraId="43DFCAB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7B71866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shd w:val="clear" w:color="auto" w:fill="FFFFFF"/>
            <w:vAlign w:val="center"/>
          </w:tcPr>
          <w:p w14:paraId="4D3E242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63FD4355"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5ACE3689" w14:textId="77777777" w:rsidTr="001B1F78">
        <w:trPr>
          <w:cantSplit/>
          <w:trHeight w:val="308"/>
        </w:trPr>
        <w:tc>
          <w:tcPr>
            <w:tcW w:w="1150" w:type="pct"/>
            <w:shd w:val="clear" w:color="auto" w:fill="FFFFFF"/>
          </w:tcPr>
          <w:p w14:paraId="39111D2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shd w:val="clear" w:color="auto" w:fill="FFFFFF"/>
            <w:vAlign w:val="center"/>
          </w:tcPr>
          <w:p w14:paraId="6097480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22 (22.0%)</w:t>
            </w:r>
          </w:p>
        </w:tc>
        <w:tc>
          <w:tcPr>
            <w:tcW w:w="535" w:type="pct"/>
            <w:shd w:val="clear" w:color="auto" w:fill="FFFFFF"/>
            <w:vAlign w:val="center"/>
          </w:tcPr>
          <w:p w14:paraId="26B290C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28 (28.0%)</w:t>
            </w:r>
          </w:p>
        </w:tc>
        <w:tc>
          <w:tcPr>
            <w:tcW w:w="935" w:type="pct"/>
            <w:shd w:val="clear" w:color="auto" w:fill="FFFFFF"/>
            <w:vAlign w:val="center"/>
          </w:tcPr>
          <w:p w14:paraId="2B69F00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0.73 (0.38-2.38)</w:t>
            </w:r>
          </w:p>
        </w:tc>
        <w:tc>
          <w:tcPr>
            <w:tcW w:w="361" w:type="pct"/>
            <w:shd w:val="clear" w:color="auto" w:fill="FFFFFF"/>
            <w:vAlign w:val="center"/>
          </w:tcPr>
          <w:p w14:paraId="1A29F11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0.328</w:t>
            </w:r>
          </w:p>
        </w:tc>
        <w:tc>
          <w:tcPr>
            <w:tcW w:w="1069" w:type="pct"/>
            <w:shd w:val="clear" w:color="auto" w:fill="FFFFFF"/>
            <w:vAlign w:val="center"/>
          </w:tcPr>
          <w:p w14:paraId="5611FFA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0.64 (0.32-1.27)</w:t>
            </w:r>
          </w:p>
        </w:tc>
        <w:tc>
          <w:tcPr>
            <w:tcW w:w="361" w:type="pct"/>
            <w:shd w:val="clear" w:color="auto" w:fill="FFFFFF"/>
            <w:vAlign w:val="center"/>
          </w:tcPr>
          <w:p w14:paraId="0B8A7C4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0.200</w:t>
            </w:r>
          </w:p>
        </w:tc>
      </w:tr>
      <w:tr w:rsidR="004871D7" w:rsidRPr="003836AF" w14:paraId="3AF28584" w14:textId="77777777" w:rsidTr="001B1F78">
        <w:trPr>
          <w:cantSplit/>
          <w:trHeight w:val="23"/>
        </w:trPr>
        <w:tc>
          <w:tcPr>
            <w:tcW w:w="1150" w:type="pct"/>
            <w:shd w:val="clear" w:color="auto" w:fill="FFFFFF"/>
          </w:tcPr>
          <w:p w14:paraId="340F0CF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Female</w:t>
            </w:r>
          </w:p>
        </w:tc>
        <w:tc>
          <w:tcPr>
            <w:tcW w:w="588" w:type="pct"/>
            <w:shd w:val="clear" w:color="auto" w:fill="FFFFFF"/>
            <w:vAlign w:val="center"/>
          </w:tcPr>
          <w:p w14:paraId="40707E53"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100</w:t>
            </w:r>
          </w:p>
        </w:tc>
        <w:tc>
          <w:tcPr>
            <w:tcW w:w="535" w:type="pct"/>
            <w:shd w:val="clear" w:color="auto" w:fill="FFFFFF"/>
            <w:vAlign w:val="center"/>
          </w:tcPr>
          <w:p w14:paraId="36AB0AE6"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100</w:t>
            </w:r>
          </w:p>
        </w:tc>
        <w:tc>
          <w:tcPr>
            <w:tcW w:w="935" w:type="pct"/>
            <w:shd w:val="clear" w:color="auto" w:fill="FFFFFF"/>
            <w:vAlign w:val="center"/>
          </w:tcPr>
          <w:p w14:paraId="5ACDDDB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26C080B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shd w:val="clear" w:color="auto" w:fill="FFFFFF"/>
            <w:vAlign w:val="center"/>
          </w:tcPr>
          <w:p w14:paraId="4217ADC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217259F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7E1814D8" w14:textId="77777777" w:rsidTr="001B1F78">
        <w:trPr>
          <w:cantSplit/>
          <w:trHeight w:val="23"/>
        </w:trPr>
        <w:tc>
          <w:tcPr>
            <w:tcW w:w="1150" w:type="pct"/>
            <w:shd w:val="clear" w:color="auto" w:fill="FFFFFF"/>
          </w:tcPr>
          <w:p w14:paraId="04F8ED8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shd w:val="clear" w:color="auto" w:fill="FFFFFF"/>
            <w:vAlign w:val="center"/>
          </w:tcPr>
          <w:p w14:paraId="5CBDF07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75 (75.0%)</w:t>
            </w:r>
          </w:p>
        </w:tc>
        <w:tc>
          <w:tcPr>
            <w:tcW w:w="535" w:type="pct"/>
            <w:shd w:val="clear" w:color="auto" w:fill="FFFFFF"/>
            <w:vAlign w:val="center"/>
          </w:tcPr>
          <w:p w14:paraId="7DBF18E9"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70 (70.0%)</w:t>
            </w:r>
          </w:p>
        </w:tc>
        <w:tc>
          <w:tcPr>
            <w:tcW w:w="935" w:type="pct"/>
            <w:shd w:val="clear" w:color="auto" w:fill="FFFFFF"/>
            <w:vAlign w:val="center"/>
          </w:tcPr>
          <w:p w14:paraId="272BA36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50274FB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shd w:val="clear" w:color="auto" w:fill="FFFFFF"/>
            <w:vAlign w:val="center"/>
          </w:tcPr>
          <w:p w14:paraId="0F2B433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09BEF70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7D18A676" w14:textId="77777777" w:rsidTr="001B1F78">
        <w:trPr>
          <w:cantSplit/>
          <w:trHeight w:val="23"/>
        </w:trPr>
        <w:tc>
          <w:tcPr>
            <w:tcW w:w="1150" w:type="pct"/>
            <w:shd w:val="clear" w:color="auto" w:fill="FFFFFF"/>
          </w:tcPr>
          <w:p w14:paraId="7CE496F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shd w:val="clear" w:color="auto" w:fill="FFFFFF"/>
            <w:vAlign w:val="center"/>
          </w:tcPr>
          <w:p w14:paraId="6881066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25 (25.0%)</w:t>
            </w:r>
          </w:p>
        </w:tc>
        <w:tc>
          <w:tcPr>
            <w:tcW w:w="535" w:type="pct"/>
            <w:shd w:val="clear" w:color="auto" w:fill="FFFFFF"/>
            <w:vAlign w:val="center"/>
          </w:tcPr>
          <w:p w14:paraId="38DF9AE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30 (30.0%)</w:t>
            </w:r>
          </w:p>
        </w:tc>
        <w:tc>
          <w:tcPr>
            <w:tcW w:w="935" w:type="pct"/>
            <w:shd w:val="clear" w:color="auto" w:fill="FFFFFF"/>
            <w:vAlign w:val="center"/>
          </w:tcPr>
          <w:p w14:paraId="7547331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0.78 (0.42-1.45)</w:t>
            </w:r>
          </w:p>
        </w:tc>
        <w:tc>
          <w:tcPr>
            <w:tcW w:w="361" w:type="pct"/>
            <w:shd w:val="clear" w:color="auto" w:fill="FFFFFF"/>
            <w:vAlign w:val="center"/>
          </w:tcPr>
          <w:p w14:paraId="477FCDA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0.429</w:t>
            </w:r>
          </w:p>
        </w:tc>
        <w:tc>
          <w:tcPr>
            <w:tcW w:w="1069" w:type="pct"/>
            <w:shd w:val="clear" w:color="auto" w:fill="FFFFFF"/>
            <w:vAlign w:val="center"/>
          </w:tcPr>
          <w:p w14:paraId="0D01407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0.82 (0.42-1.58)</w:t>
            </w:r>
          </w:p>
        </w:tc>
        <w:tc>
          <w:tcPr>
            <w:tcW w:w="361" w:type="pct"/>
            <w:shd w:val="clear" w:color="auto" w:fill="FFFFFF"/>
            <w:vAlign w:val="center"/>
          </w:tcPr>
          <w:p w14:paraId="04138D19"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0.548</w:t>
            </w:r>
          </w:p>
        </w:tc>
      </w:tr>
      <w:tr w:rsidR="004871D7" w:rsidRPr="003836AF" w14:paraId="5E82D2E0" w14:textId="77777777" w:rsidTr="001B1F78">
        <w:trPr>
          <w:cantSplit/>
          <w:trHeight w:val="23"/>
        </w:trPr>
        <w:tc>
          <w:tcPr>
            <w:tcW w:w="1150" w:type="pct"/>
            <w:shd w:val="clear" w:color="auto" w:fill="FFFFFF"/>
          </w:tcPr>
          <w:p w14:paraId="35B6E76B"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 xml:space="preserve">Age </w:t>
            </w:r>
            <w:r w:rsidR="001B1F78" w:rsidRPr="003836AF">
              <w:rPr>
                <w:rFonts w:ascii="Book Antiqua" w:eastAsia="SimSun" w:hAnsi="Book Antiqua"/>
                <w:kern w:val="2"/>
                <w:lang w:eastAsia="zh-CN"/>
              </w:rPr>
              <w:t xml:space="preserve">&lt; </w:t>
            </w:r>
            <w:r w:rsidRPr="003836AF">
              <w:rPr>
                <w:rFonts w:ascii="Book Antiqua" w:eastAsia="SimSun" w:hAnsi="Book Antiqua"/>
                <w:kern w:val="2"/>
                <w:lang w:eastAsia="zh-CN"/>
              </w:rPr>
              <w:t>65 years</w:t>
            </w:r>
          </w:p>
        </w:tc>
        <w:tc>
          <w:tcPr>
            <w:tcW w:w="588" w:type="pct"/>
            <w:shd w:val="clear" w:color="auto" w:fill="FFFFFF"/>
            <w:vAlign w:val="center"/>
          </w:tcPr>
          <w:p w14:paraId="44D8B2BC"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107</w:t>
            </w:r>
          </w:p>
        </w:tc>
        <w:tc>
          <w:tcPr>
            <w:tcW w:w="535" w:type="pct"/>
            <w:shd w:val="clear" w:color="auto" w:fill="FFFFFF"/>
            <w:vAlign w:val="center"/>
          </w:tcPr>
          <w:p w14:paraId="484DBF59"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107</w:t>
            </w:r>
          </w:p>
        </w:tc>
        <w:tc>
          <w:tcPr>
            <w:tcW w:w="935" w:type="pct"/>
            <w:shd w:val="clear" w:color="auto" w:fill="FFFFFF"/>
            <w:vAlign w:val="center"/>
          </w:tcPr>
          <w:p w14:paraId="69B2862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00D0A72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shd w:val="clear" w:color="auto" w:fill="FFFFFF"/>
            <w:vAlign w:val="center"/>
          </w:tcPr>
          <w:p w14:paraId="5FA99D7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0909F82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31DE18E6" w14:textId="77777777" w:rsidTr="001B1F78">
        <w:trPr>
          <w:cantSplit/>
          <w:trHeight w:val="23"/>
        </w:trPr>
        <w:tc>
          <w:tcPr>
            <w:tcW w:w="1150" w:type="pct"/>
            <w:shd w:val="clear" w:color="auto" w:fill="FFFFFF"/>
          </w:tcPr>
          <w:p w14:paraId="5BE0D73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shd w:val="clear" w:color="auto" w:fill="FFFFFF"/>
            <w:vAlign w:val="center"/>
          </w:tcPr>
          <w:p w14:paraId="5BADD5F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76 (71.0%)</w:t>
            </w:r>
          </w:p>
        </w:tc>
        <w:tc>
          <w:tcPr>
            <w:tcW w:w="535" w:type="pct"/>
            <w:shd w:val="clear" w:color="auto" w:fill="FFFFFF"/>
            <w:vAlign w:val="center"/>
          </w:tcPr>
          <w:p w14:paraId="36F53A6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73 (68.2%)</w:t>
            </w:r>
          </w:p>
        </w:tc>
        <w:tc>
          <w:tcPr>
            <w:tcW w:w="935" w:type="pct"/>
            <w:shd w:val="clear" w:color="auto" w:fill="FFFFFF"/>
            <w:vAlign w:val="center"/>
          </w:tcPr>
          <w:p w14:paraId="78CEF9B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374F532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shd w:val="clear" w:color="auto" w:fill="FFFFFF"/>
            <w:vAlign w:val="center"/>
          </w:tcPr>
          <w:p w14:paraId="7934C485"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7864109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3C476737" w14:textId="77777777" w:rsidTr="001B1F78">
        <w:trPr>
          <w:cantSplit/>
          <w:trHeight w:val="23"/>
        </w:trPr>
        <w:tc>
          <w:tcPr>
            <w:tcW w:w="1150" w:type="pct"/>
            <w:shd w:val="clear" w:color="auto" w:fill="FFFFFF"/>
          </w:tcPr>
          <w:p w14:paraId="306DFC8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shd w:val="clear" w:color="auto" w:fill="FFFFFF"/>
            <w:vAlign w:val="center"/>
          </w:tcPr>
          <w:p w14:paraId="067CCF9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31 (29.0%)</w:t>
            </w:r>
          </w:p>
        </w:tc>
        <w:tc>
          <w:tcPr>
            <w:tcW w:w="535" w:type="pct"/>
            <w:shd w:val="clear" w:color="auto" w:fill="FFFFFF"/>
            <w:vAlign w:val="center"/>
          </w:tcPr>
          <w:p w14:paraId="7D3558F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34 (31.8%)</w:t>
            </w:r>
          </w:p>
        </w:tc>
        <w:tc>
          <w:tcPr>
            <w:tcW w:w="935" w:type="pct"/>
            <w:shd w:val="clear" w:color="auto" w:fill="FFFFFF"/>
            <w:vAlign w:val="center"/>
          </w:tcPr>
          <w:p w14:paraId="02A36FB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0.88 (0.49-1.57)</w:t>
            </w:r>
          </w:p>
        </w:tc>
        <w:tc>
          <w:tcPr>
            <w:tcW w:w="361" w:type="pct"/>
            <w:shd w:val="clear" w:color="auto" w:fill="FFFFFF"/>
            <w:vAlign w:val="center"/>
          </w:tcPr>
          <w:p w14:paraId="5300E9B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0.656</w:t>
            </w:r>
          </w:p>
        </w:tc>
        <w:tc>
          <w:tcPr>
            <w:tcW w:w="1069" w:type="pct"/>
            <w:shd w:val="clear" w:color="auto" w:fill="FFFFFF"/>
            <w:vAlign w:val="center"/>
          </w:tcPr>
          <w:p w14:paraId="6511DF9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0.89 (0.47-1.67)</w:t>
            </w:r>
          </w:p>
        </w:tc>
        <w:tc>
          <w:tcPr>
            <w:tcW w:w="361" w:type="pct"/>
            <w:shd w:val="clear" w:color="auto" w:fill="FFFFFF"/>
            <w:vAlign w:val="center"/>
          </w:tcPr>
          <w:p w14:paraId="79BBFF8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0.708</w:t>
            </w:r>
          </w:p>
        </w:tc>
      </w:tr>
      <w:tr w:rsidR="004871D7" w:rsidRPr="003836AF" w14:paraId="5516392F" w14:textId="77777777" w:rsidTr="001B1F78">
        <w:trPr>
          <w:cantSplit/>
          <w:trHeight w:val="23"/>
        </w:trPr>
        <w:tc>
          <w:tcPr>
            <w:tcW w:w="1150" w:type="pct"/>
            <w:shd w:val="clear" w:color="auto" w:fill="FFFFFF"/>
          </w:tcPr>
          <w:p w14:paraId="1A4F7C3A"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Age ≥ 65 years</w:t>
            </w:r>
          </w:p>
        </w:tc>
        <w:tc>
          <w:tcPr>
            <w:tcW w:w="588" w:type="pct"/>
            <w:shd w:val="clear" w:color="auto" w:fill="FFFFFF"/>
            <w:vAlign w:val="center"/>
          </w:tcPr>
          <w:p w14:paraId="765D8F57"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93</w:t>
            </w:r>
          </w:p>
        </w:tc>
        <w:tc>
          <w:tcPr>
            <w:tcW w:w="535" w:type="pct"/>
            <w:shd w:val="clear" w:color="auto" w:fill="FFFFFF"/>
            <w:vAlign w:val="center"/>
          </w:tcPr>
          <w:p w14:paraId="7E50E760"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93</w:t>
            </w:r>
          </w:p>
        </w:tc>
        <w:tc>
          <w:tcPr>
            <w:tcW w:w="935" w:type="pct"/>
            <w:shd w:val="clear" w:color="auto" w:fill="FFFFFF"/>
            <w:vAlign w:val="center"/>
          </w:tcPr>
          <w:p w14:paraId="00C947F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44D9719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shd w:val="clear" w:color="auto" w:fill="FFFFFF"/>
            <w:vAlign w:val="center"/>
          </w:tcPr>
          <w:p w14:paraId="64E8936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496C26B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631E6086" w14:textId="77777777" w:rsidTr="001B1F78">
        <w:trPr>
          <w:cantSplit/>
          <w:trHeight w:val="23"/>
        </w:trPr>
        <w:tc>
          <w:tcPr>
            <w:tcW w:w="1150" w:type="pct"/>
            <w:shd w:val="clear" w:color="auto" w:fill="FFFFFF"/>
          </w:tcPr>
          <w:p w14:paraId="509C9FD5"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shd w:val="clear" w:color="auto" w:fill="FFFFFF"/>
            <w:vAlign w:val="center"/>
          </w:tcPr>
          <w:p w14:paraId="23AC8D7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77 (82.8%)</w:t>
            </w:r>
          </w:p>
        </w:tc>
        <w:tc>
          <w:tcPr>
            <w:tcW w:w="535" w:type="pct"/>
            <w:shd w:val="clear" w:color="auto" w:fill="FFFFFF"/>
            <w:vAlign w:val="center"/>
          </w:tcPr>
          <w:p w14:paraId="2DBBD4F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69 (74.2%)</w:t>
            </w:r>
          </w:p>
        </w:tc>
        <w:tc>
          <w:tcPr>
            <w:tcW w:w="935" w:type="pct"/>
            <w:shd w:val="clear" w:color="auto" w:fill="FFFFFF"/>
            <w:vAlign w:val="center"/>
          </w:tcPr>
          <w:p w14:paraId="19E5CD3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1FFD92E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shd w:val="clear" w:color="auto" w:fill="FFFFFF"/>
            <w:vAlign w:val="center"/>
          </w:tcPr>
          <w:p w14:paraId="5DF8F03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32257C4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17CF777C" w14:textId="77777777" w:rsidTr="001B1F78">
        <w:trPr>
          <w:cantSplit/>
          <w:trHeight w:val="23"/>
        </w:trPr>
        <w:tc>
          <w:tcPr>
            <w:tcW w:w="1150" w:type="pct"/>
            <w:shd w:val="clear" w:color="auto" w:fill="FFFFFF"/>
          </w:tcPr>
          <w:p w14:paraId="1F69EA9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shd w:val="clear" w:color="auto" w:fill="FFFFFF"/>
            <w:vAlign w:val="center"/>
          </w:tcPr>
          <w:p w14:paraId="3D5A857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16 (17.2%)</w:t>
            </w:r>
          </w:p>
        </w:tc>
        <w:tc>
          <w:tcPr>
            <w:tcW w:w="535" w:type="pct"/>
            <w:shd w:val="clear" w:color="auto" w:fill="FFFFFF"/>
            <w:vAlign w:val="center"/>
          </w:tcPr>
          <w:p w14:paraId="54C0014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24 (25.8%)</w:t>
            </w:r>
          </w:p>
        </w:tc>
        <w:tc>
          <w:tcPr>
            <w:tcW w:w="935" w:type="pct"/>
            <w:shd w:val="clear" w:color="auto" w:fill="FFFFFF"/>
            <w:vAlign w:val="center"/>
          </w:tcPr>
          <w:p w14:paraId="64FEA83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0.60 (0.29-1.22)</w:t>
            </w:r>
          </w:p>
        </w:tc>
        <w:tc>
          <w:tcPr>
            <w:tcW w:w="361" w:type="pct"/>
            <w:shd w:val="clear" w:color="auto" w:fill="FFFFFF"/>
            <w:vAlign w:val="center"/>
          </w:tcPr>
          <w:p w14:paraId="1888E7A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0.156</w:t>
            </w:r>
          </w:p>
        </w:tc>
        <w:tc>
          <w:tcPr>
            <w:tcW w:w="1069" w:type="pct"/>
            <w:shd w:val="clear" w:color="auto" w:fill="FFFFFF"/>
            <w:vAlign w:val="center"/>
          </w:tcPr>
          <w:p w14:paraId="572BD40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0.59 (0.27-1.28)</w:t>
            </w:r>
          </w:p>
        </w:tc>
        <w:tc>
          <w:tcPr>
            <w:tcW w:w="361" w:type="pct"/>
            <w:shd w:val="clear" w:color="auto" w:fill="FFFFFF"/>
            <w:vAlign w:val="center"/>
          </w:tcPr>
          <w:p w14:paraId="4772BD2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0.183</w:t>
            </w:r>
          </w:p>
        </w:tc>
      </w:tr>
      <w:tr w:rsidR="004871D7" w:rsidRPr="003836AF" w14:paraId="67D3CBDB" w14:textId="77777777" w:rsidTr="001B1F78">
        <w:trPr>
          <w:cantSplit/>
          <w:trHeight w:val="23"/>
        </w:trPr>
        <w:tc>
          <w:tcPr>
            <w:tcW w:w="1150" w:type="pct"/>
            <w:shd w:val="clear" w:color="auto" w:fill="FFFFFF"/>
          </w:tcPr>
          <w:p w14:paraId="0D277C4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Cigarette smoking (-)</w:t>
            </w:r>
          </w:p>
        </w:tc>
        <w:tc>
          <w:tcPr>
            <w:tcW w:w="588" w:type="pct"/>
            <w:shd w:val="clear" w:color="auto" w:fill="FFFFFF"/>
            <w:vAlign w:val="center"/>
          </w:tcPr>
          <w:p w14:paraId="3ED6A9E6"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126</w:t>
            </w:r>
          </w:p>
        </w:tc>
        <w:tc>
          <w:tcPr>
            <w:tcW w:w="535" w:type="pct"/>
            <w:shd w:val="clear" w:color="auto" w:fill="FFFFFF"/>
            <w:vAlign w:val="center"/>
          </w:tcPr>
          <w:p w14:paraId="4C409FB1"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134</w:t>
            </w:r>
          </w:p>
        </w:tc>
        <w:tc>
          <w:tcPr>
            <w:tcW w:w="935" w:type="pct"/>
            <w:shd w:val="clear" w:color="auto" w:fill="FFFFFF"/>
            <w:vAlign w:val="center"/>
          </w:tcPr>
          <w:p w14:paraId="663B198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044FFE4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shd w:val="clear" w:color="auto" w:fill="FFFFFF"/>
            <w:vAlign w:val="center"/>
          </w:tcPr>
          <w:p w14:paraId="0BDBC62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shd w:val="clear" w:color="auto" w:fill="FFFFFF"/>
            <w:vAlign w:val="center"/>
          </w:tcPr>
          <w:p w14:paraId="094CF15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213DCD79" w14:textId="77777777" w:rsidTr="001B1F78">
        <w:trPr>
          <w:cantSplit/>
          <w:trHeight w:val="23"/>
        </w:trPr>
        <w:tc>
          <w:tcPr>
            <w:tcW w:w="1150" w:type="pct"/>
            <w:shd w:val="clear" w:color="auto" w:fill="FFFFFF"/>
          </w:tcPr>
          <w:p w14:paraId="4340794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shd w:val="clear" w:color="auto" w:fill="FFFFFF"/>
            <w:vAlign w:val="center"/>
          </w:tcPr>
          <w:p w14:paraId="1B7AA2F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97 (77.0%)</w:t>
            </w:r>
          </w:p>
        </w:tc>
        <w:tc>
          <w:tcPr>
            <w:tcW w:w="535" w:type="pct"/>
            <w:shd w:val="clear" w:color="auto" w:fill="FFFFFF"/>
            <w:vAlign w:val="center"/>
          </w:tcPr>
          <w:p w14:paraId="4ACBB53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93 (69.4%)</w:t>
            </w:r>
          </w:p>
        </w:tc>
        <w:tc>
          <w:tcPr>
            <w:tcW w:w="935" w:type="pct"/>
            <w:shd w:val="clear" w:color="auto" w:fill="FFFFFF"/>
            <w:vAlign w:val="center"/>
          </w:tcPr>
          <w:p w14:paraId="03F357F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2981A06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shd w:val="clear" w:color="auto" w:fill="FFFFFF"/>
            <w:vAlign w:val="center"/>
          </w:tcPr>
          <w:p w14:paraId="6CF35FD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shd w:val="clear" w:color="auto" w:fill="FFFFFF"/>
            <w:vAlign w:val="center"/>
          </w:tcPr>
          <w:p w14:paraId="4FAFAAF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7B4D4E21" w14:textId="77777777" w:rsidTr="001B1F78">
        <w:trPr>
          <w:cantSplit/>
          <w:trHeight w:val="23"/>
        </w:trPr>
        <w:tc>
          <w:tcPr>
            <w:tcW w:w="1150" w:type="pct"/>
            <w:shd w:val="clear" w:color="auto" w:fill="FFFFFF"/>
          </w:tcPr>
          <w:p w14:paraId="5B00605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shd w:val="clear" w:color="auto" w:fill="FFFFFF"/>
            <w:vAlign w:val="center"/>
          </w:tcPr>
          <w:p w14:paraId="387CCB1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29 (23.0%)</w:t>
            </w:r>
          </w:p>
        </w:tc>
        <w:tc>
          <w:tcPr>
            <w:tcW w:w="535" w:type="pct"/>
            <w:shd w:val="clear" w:color="auto" w:fill="FFFFFF"/>
            <w:vAlign w:val="center"/>
          </w:tcPr>
          <w:p w14:paraId="2687F0E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41 (30.6%)</w:t>
            </w:r>
          </w:p>
        </w:tc>
        <w:tc>
          <w:tcPr>
            <w:tcW w:w="935" w:type="pct"/>
            <w:shd w:val="clear" w:color="auto" w:fill="FFFFFF"/>
            <w:vAlign w:val="center"/>
          </w:tcPr>
          <w:p w14:paraId="48315C3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0.68 (0.39-1.18)</w:t>
            </w:r>
          </w:p>
        </w:tc>
        <w:tc>
          <w:tcPr>
            <w:tcW w:w="361" w:type="pct"/>
            <w:shd w:val="clear" w:color="auto" w:fill="FFFFFF"/>
            <w:vAlign w:val="center"/>
          </w:tcPr>
          <w:p w14:paraId="28AC118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0.170</w:t>
            </w:r>
          </w:p>
        </w:tc>
        <w:tc>
          <w:tcPr>
            <w:tcW w:w="1069" w:type="pct"/>
            <w:shd w:val="clear" w:color="auto" w:fill="FFFFFF"/>
            <w:vAlign w:val="center"/>
          </w:tcPr>
          <w:p w14:paraId="6C288C6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0.74 (0.42-1.32)</w:t>
            </w:r>
          </w:p>
        </w:tc>
        <w:tc>
          <w:tcPr>
            <w:tcW w:w="361" w:type="pct"/>
            <w:shd w:val="clear" w:color="auto" w:fill="FFFFFF"/>
            <w:vAlign w:val="center"/>
          </w:tcPr>
          <w:p w14:paraId="6A9F460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0.310</w:t>
            </w:r>
          </w:p>
        </w:tc>
      </w:tr>
      <w:tr w:rsidR="004871D7" w:rsidRPr="003836AF" w14:paraId="173BDBEF" w14:textId="77777777" w:rsidTr="001B1F78">
        <w:trPr>
          <w:cantSplit/>
          <w:trHeight w:val="23"/>
        </w:trPr>
        <w:tc>
          <w:tcPr>
            <w:tcW w:w="1150" w:type="pct"/>
          </w:tcPr>
          <w:p w14:paraId="5FBB49EA"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Cigarette smoking (+)</w:t>
            </w:r>
          </w:p>
        </w:tc>
        <w:tc>
          <w:tcPr>
            <w:tcW w:w="588" w:type="pct"/>
            <w:vAlign w:val="center"/>
          </w:tcPr>
          <w:p w14:paraId="2F0F6EA6"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74</w:t>
            </w:r>
          </w:p>
        </w:tc>
        <w:tc>
          <w:tcPr>
            <w:tcW w:w="535" w:type="pct"/>
            <w:vAlign w:val="center"/>
          </w:tcPr>
          <w:p w14:paraId="7E14AB9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66</w:t>
            </w:r>
          </w:p>
        </w:tc>
        <w:tc>
          <w:tcPr>
            <w:tcW w:w="935" w:type="pct"/>
            <w:vAlign w:val="center"/>
          </w:tcPr>
          <w:p w14:paraId="7A06F50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77F1EFA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vAlign w:val="center"/>
          </w:tcPr>
          <w:p w14:paraId="178457E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4B2CF83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2779A12C" w14:textId="77777777" w:rsidTr="001B1F78">
        <w:trPr>
          <w:cantSplit/>
          <w:trHeight w:val="23"/>
        </w:trPr>
        <w:tc>
          <w:tcPr>
            <w:tcW w:w="1150" w:type="pct"/>
          </w:tcPr>
          <w:p w14:paraId="6E7113E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lastRenderedPageBreak/>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vAlign w:val="center"/>
          </w:tcPr>
          <w:p w14:paraId="0315419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56 (75.7%)</w:t>
            </w:r>
          </w:p>
        </w:tc>
        <w:tc>
          <w:tcPr>
            <w:tcW w:w="535" w:type="pct"/>
            <w:vAlign w:val="center"/>
          </w:tcPr>
          <w:p w14:paraId="6182DC9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49 (74.2%)</w:t>
            </w:r>
          </w:p>
        </w:tc>
        <w:tc>
          <w:tcPr>
            <w:tcW w:w="935" w:type="pct"/>
            <w:vAlign w:val="center"/>
          </w:tcPr>
          <w:p w14:paraId="7456057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vAlign w:val="center"/>
          </w:tcPr>
          <w:p w14:paraId="231CB14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vAlign w:val="center"/>
          </w:tcPr>
          <w:p w14:paraId="1ECA8F3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vAlign w:val="center"/>
          </w:tcPr>
          <w:p w14:paraId="5BE6272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2C5200AE" w14:textId="77777777" w:rsidTr="001B1F78">
        <w:trPr>
          <w:cantSplit/>
          <w:trHeight w:val="23"/>
        </w:trPr>
        <w:tc>
          <w:tcPr>
            <w:tcW w:w="1150" w:type="pct"/>
          </w:tcPr>
          <w:p w14:paraId="0028D4D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vAlign w:val="center"/>
          </w:tcPr>
          <w:p w14:paraId="3979733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18 (24.3%)</w:t>
            </w:r>
          </w:p>
        </w:tc>
        <w:tc>
          <w:tcPr>
            <w:tcW w:w="535" w:type="pct"/>
            <w:vAlign w:val="center"/>
          </w:tcPr>
          <w:p w14:paraId="03454F7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17 (25.8%)</w:t>
            </w:r>
          </w:p>
        </w:tc>
        <w:tc>
          <w:tcPr>
            <w:tcW w:w="935" w:type="pct"/>
            <w:vAlign w:val="center"/>
          </w:tcPr>
          <w:p w14:paraId="150715C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0.93 (0.43-1.99)</w:t>
            </w:r>
          </w:p>
        </w:tc>
        <w:tc>
          <w:tcPr>
            <w:tcW w:w="361" w:type="pct"/>
            <w:vAlign w:val="center"/>
          </w:tcPr>
          <w:p w14:paraId="4BDA281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0.845</w:t>
            </w:r>
          </w:p>
        </w:tc>
        <w:tc>
          <w:tcPr>
            <w:tcW w:w="1069" w:type="pct"/>
            <w:vAlign w:val="center"/>
          </w:tcPr>
          <w:p w14:paraId="0B40D3D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0.80 (0.34-1.86)</w:t>
            </w:r>
          </w:p>
        </w:tc>
        <w:tc>
          <w:tcPr>
            <w:tcW w:w="361" w:type="pct"/>
            <w:vAlign w:val="center"/>
          </w:tcPr>
          <w:p w14:paraId="510AF47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0.601</w:t>
            </w:r>
          </w:p>
        </w:tc>
      </w:tr>
      <w:tr w:rsidR="004871D7" w:rsidRPr="003836AF" w14:paraId="7B5ACC0D" w14:textId="77777777" w:rsidTr="001B1F78">
        <w:trPr>
          <w:cantSplit/>
          <w:trHeight w:val="23"/>
        </w:trPr>
        <w:tc>
          <w:tcPr>
            <w:tcW w:w="1150" w:type="pct"/>
          </w:tcPr>
          <w:p w14:paraId="60F0DF90"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Alcohol drinking (-)</w:t>
            </w:r>
          </w:p>
        </w:tc>
        <w:tc>
          <w:tcPr>
            <w:tcW w:w="588" w:type="pct"/>
            <w:vAlign w:val="center"/>
          </w:tcPr>
          <w:p w14:paraId="13BD74AD"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147</w:t>
            </w:r>
          </w:p>
        </w:tc>
        <w:tc>
          <w:tcPr>
            <w:tcW w:w="535" w:type="pct"/>
            <w:vAlign w:val="center"/>
          </w:tcPr>
          <w:p w14:paraId="6631D0C2"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151</w:t>
            </w:r>
          </w:p>
        </w:tc>
        <w:tc>
          <w:tcPr>
            <w:tcW w:w="935" w:type="pct"/>
            <w:vAlign w:val="center"/>
          </w:tcPr>
          <w:p w14:paraId="2022A05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6B6EA2E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vAlign w:val="center"/>
          </w:tcPr>
          <w:p w14:paraId="0E6BEAE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5D1EA2D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5643F514" w14:textId="77777777" w:rsidTr="001B1F78">
        <w:trPr>
          <w:cantSplit/>
          <w:trHeight w:val="23"/>
        </w:trPr>
        <w:tc>
          <w:tcPr>
            <w:tcW w:w="1150" w:type="pct"/>
          </w:tcPr>
          <w:p w14:paraId="655311C5"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vAlign w:val="center"/>
          </w:tcPr>
          <w:p w14:paraId="3EDDA6E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109 (74.1%)</w:t>
            </w:r>
          </w:p>
        </w:tc>
        <w:tc>
          <w:tcPr>
            <w:tcW w:w="535" w:type="pct"/>
            <w:vAlign w:val="center"/>
          </w:tcPr>
          <w:p w14:paraId="5859D5A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109 (72.2%)</w:t>
            </w:r>
          </w:p>
        </w:tc>
        <w:tc>
          <w:tcPr>
            <w:tcW w:w="935" w:type="pct"/>
            <w:vAlign w:val="center"/>
          </w:tcPr>
          <w:p w14:paraId="0966FFD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vAlign w:val="center"/>
          </w:tcPr>
          <w:p w14:paraId="4F712169"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vAlign w:val="center"/>
          </w:tcPr>
          <w:p w14:paraId="421B983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vAlign w:val="center"/>
          </w:tcPr>
          <w:p w14:paraId="37ABD62B"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2E3166BA" w14:textId="77777777" w:rsidTr="001B1F78">
        <w:trPr>
          <w:cantSplit/>
          <w:trHeight w:val="23"/>
        </w:trPr>
        <w:tc>
          <w:tcPr>
            <w:tcW w:w="1150" w:type="pct"/>
          </w:tcPr>
          <w:p w14:paraId="081DE8B8"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vAlign w:val="center"/>
          </w:tcPr>
          <w:p w14:paraId="7E75964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38 (25.9%)</w:t>
            </w:r>
          </w:p>
        </w:tc>
        <w:tc>
          <w:tcPr>
            <w:tcW w:w="535" w:type="pct"/>
            <w:vAlign w:val="center"/>
          </w:tcPr>
          <w:p w14:paraId="001263C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42 (27.8%)</w:t>
            </w:r>
          </w:p>
        </w:tc>
        <w:tc>
          <w:tcPr>
            <w:tcW w:w="935" w:type="pct"/>
            <w:vAlign w:val="center"/>
          </w:tcPr>
          <w:p w14:paraId="5C89ADA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0.91 (0.54-1.51)</w:t>
            </w:r>
          </w:p>
        </w:tc>
        <w:tc>
          <w:tcPr>
            <w:tcW w:w="361" w:type="pct"/>
            <w:vAlign w:val="center"/>
          </w:tcPr>
          <w:p w14:paraId="28D848B3"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0.702</w:t>
            </w:r>
          </w:p>
        </w:tc>
        <w:tc>
          <w:tcPr>
            <w:tcW w:w="1069" w:type="pct"/>
            <w:vAlign w:val="center"/>
          </w:tcPr>
          <w:p w14:paraId="0C69B86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0.94 (0.55-1.61)</w:t>
            </w:r>
          </w:p>
        </w:tc>
        <w:tc>
          <w:tcPr>
            <w:tcW w:w="361" w:type="pct"/>
            <w:vAlign w:val="center"/>
          </w:tcPr>
          <w:p w14:paraId="4ED3CB7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0.831</w:t>
            </w:r>
          </w:p>
        </w:tc>
      </w:tr>
      <w:tr w:rsidR="004871D7" w:rsidRPr="003836AF" w14:paraId="4EB2358F" w14:textId="77777777" w:rsidTr="001B1F78">
        <w:trPr>
          <w:cantSplit/>
          <w:trHeight w:val="23"/>
        </w:trPr>
        <w:tc>
          <w:tcPr>
            <w:tcW w:w="1150" w:type="pct"/>
          </w:tcPr>
          <w:p w14:paraId="383EC6E3"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kern w:val="2"/>
                <w:lang w:eastAsia="zh-CN"/>
              </w:rPr>
              <w:t>Alcohol drinking (+)</w:t>
            </w:r>
          </w:p>
        </w:tc>
        <w:tc>
          <w:tcPr>
            <w:tcW w:w="588" w:type="pct"/>
            <w:vAlign w:val="center"/>
          </w:tcPr>
          <w:p w14:paraId="5B60B9B8"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53</w:t>
            </w:r>
          </w:p>
        </w:tc>
        <w:tc>
          <w:tcPr>
            <w:tcW w:w="535" w:type="pct"/>
            <w:vAlign w:val="center"/>
          </w:tcPr>
          <w:p w14:paraId="28C1BE15" w14:textId="77777777" w:rsidR="004871D7" w:rsidRPr="003836AF" w:rsidRDefault="004871D7" w:rsidP="003836AF">
            <w:pPr>
              <w:widowControl w:val="0"/>
              <w:spacing w:line="360" w:lineRule="auto"/>
              <w:ind w:left="60" w:right="60"/>
              <w:jc w:val="both"/>
              <w:rPr>
                <w:rFonts w:ascii="Book Antiqua" w:eastAsia="SimSun" w:hAnsi="Book Antiqua"/>
                <w:kern w:val="2"/>
                <w:lang w:eastAsia="zh-CN"/>
              </w:rPr>
            </w:pPr>
            <w:r w:rsidRPr="003836AF">
              <w:rPr>
                <w:rFonts w:ascii="Book Antiqua" w:eastAsia="SimSun" w:hAnsi="Book Antiqua"/>
                <w:i/>
                <w:kern w:val="2"/>
                <w:lang w:eastAsia="zh-CN"/>
              </w:rPr>
              <w:t xml:space="preserve">n = </w:t>
            </w:r>
            <w:r w:rsidRPr="003836AF">
              <w:rPr>
                <w:rFonts w:ascii="Book Antiqua" w:eastAsia="SimSun" w:hAnsi="Book Antiqua"/>
                <w:kern w:val="2"/>
                <w:lang w:eastAsia="zh-CN"/>
              </w:rPr>
              <w:t>49</w:t>
            </w:r>
          </w:p>
        </w:tc>
        <w:tc>
          <w:tcPr>
            <w:tcW w:w="935" w:type="pct"/>
            <w:vAlign w:val="center"/>
          </w:tcPr>
          <w:p w14:paraId="2BA5F73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190A76D7"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1069" w:type="pct"/>
            <w:vAlign w:val="center"/>
          </w:tcPr>
          <w:p w14:paraId="417DD8DE"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c>
          <w:tcPr>
            <w:tcW w:w="361" w:type="pct"/>
            <w:vAlign w:val="center"/>
          </w:tcPr>
          <w:p w14:paraId="13F5906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p>
        </w:tc>
      </w:tr>
      <w:tr w:rsidR="004871D7" w:rsidRPr="003836AF" w14:paraId="1D381AF2" w14:textId="77777777" w:rsidTr="001B1F78">
        <w:trPr>
          <w:cantSplit/>
          <w:trHeight w:val="23"/>
        </w:trPr>
        <w:tc>
          <w:tcPr>
            <w:tcW w:w="1150" w:type="pct"/>
            <w:tcBorders>
              <w:bottom w:val="nil"/>
            </w:tcBorders>
          </w:tcPr>
          <w:p w14:paraId="25BD7CE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r w:rsidR="001B1F78" w:rsidRPr="003836AF">
              <w:rPr>
                <w:rFonts w:ascii="Book Antiqua" w:eastAsia="SimSun" w:hAnsi="Book Antiqua"/>
                <w:bCs/>
                <w:kern w:val="2"/>
                <w:lang w:eastAsia="zh-CN"/>
              </w:rPr>
              <w:t>-</w:t>
            </w:r>
            <w:r w:rsidRPr="003836AF">
              <w:rPr>
                <w:rFonts w:ascii="Book Antiqua" w:eastAsia="SimSun" w:hAnsi="Book Antiqua"/>
                <w:bCs/>
                <w:kern w:val="2"/>
                <w:lang w:eastAsia="zh-CN"/>
              </w:rPr>
              <w:t>)</w:t>
            </w:r>
          </w:p>
        </w:tc>
        <w:tc>
          <w:tcPr>
            <w:tcW w:w="588" w:type="pct"/>
            <w:tcBorders>
              <w:bottom w:val="nil"/>
            </w:tcBorders>
            <w:vAlign w:val="center"/>
          </w:tcPr>
          <w:p w14:paraId="716C739D"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44 (83.0%)</w:t>
            </w:r>
          </w:p>
        </w:tc>
        <w:tc>
          <w:tcPr>
            <w:tcW w:w="535" w:type="pct"/>
            <w:tcBorders>
              <w:bottom w:val="nil"/>
            </w:tcBorders>
            <w:vAlign w:val="center"/>
          </w:tcPr>
          <w:p w14:paraId="689C50D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33 (67.3%)</w:t>
            </w:r>
          </w:p>
        </w:tc>
        <w:tc>
          <w:tcPr>
            <w:tcW w:w="935" w:type="pct"/>
            <w:tcBorders>
              <w:bottom w:val="nil"/>
            </w:tcBorders>
            <w:vAlign w:val="center"/>
          </w:tcPr>
          <w:p w14:paraId="4FD6E77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tcBorders>
              <w:bottom w:val="nil"/>
            </w:tcBorders>
            <w:vAlign w:val="center"/>
          </w:tcPr>
          <w:p w14:paraId="027A3DB0"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c>
          <w:tcPr>
            <w:tcW w:w="1069" w:type="pct"/>
            <w:tcBorders>
              <w:bottom w:val="nil"/>
            </w:tcBorders>
            <w:vAlign w:val="center"/>
          </w:tcPr>
          <w:p w14:paraId="269D35AC"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1.00 (reference)</w:t>
            </w:r>
          </w:p>
        </w:tc>
        <w:tc>
          <w:tcPr>
            <w:tcW w:w="361" w:type="pct"/>
            <w:tcBorders>
              <w:bottom w:val="nil"/>
            </w:tcBorders>
            <w:vAlign w:val="center"/>
          </w:tcPr>
          <w:p w14:paraId="7820CBD1"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w:t>
            </w:r>
          </w:p>
        </w:tc>
      </w:tr>
      <w:tr w:rsidR="004871D7" w:rsidRPr="003836AF" w14:paraId="1DE3538B" w14:textId="77777777" w:rsidTr="001B1F78">
        <w:trPr>
          <w:cantSplit/>
          <w:trHeight w:val="23"/>
        </w:trPr>
        <w:tc>
          <w:tcPr>
            <w:tcW w:w="1150" w:type="pct"/>
            <w:tcBorders>
              <w:top w:val="nil"/>
              <w:bottom w:val="single" w:sz="12" w:space="0" w:color="auto"/>
            </w:tcBorders>
          </w:tcPr>
          <w:p w14:paraId="0C6E7FDF"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hAnsi="Book Antiqua"/>
                <w:i/>
              </w:rPr>
              <w:t>H. pylori</w:t>
            </w:r>
            <w:r w:rsidRPr="003836AF">
              <w:rPr>
                <w:rFonts w:ascii="Book Antiqua" w:eastAsia="SimSun" w:hAnsi="Book Antiqua"/>
                <w:bCs/>
                <w:kern w:val="2"/>
                <w:lang w:eastAsia="zh-CN"/>
              </w:rPr>
              <w:t xml:space="preserve"> (+)</w:t>
            </w:r>
          </w:p>
        </w:tc>
        <w:tc>
          <w:tcPr>
            <w:tcW w:w="588" w:type="pct"/>
            <w:tcBorders>
              <w:top w:val="nil"/>
              <w:bottom w:val="single" w:sz="12" w:space="0" w:color="auto"/>
            </w:tcBorders>
            <w:vAlign w:val="center"/>
          </w:tcPr>
          <w:p w14:paraId="062C4C35"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9 (17.0%)</w:t>
            </w:r>
          </w:p>
        </w:tc>
        <w:tc>
          <w:tcPr>
            <w:tcW w:w="535" w:type="pct"/>
            <w:tcBorders>
              <w:top w:val="nil"/>
              <w:bottom w:val="single" w:sz="12" w:space="0" w:color="auto"/>
            </w:tcBorders>
            <w:vAlign w:val="center"/>
          </w:tcPr>
          <w:p w14:paraId="6C743796"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16 (32.7%)</w:t>
            </w:r>
          </w:p>
        </w:tc>
        <w:tc>
          <w:tcPr>
            <w:tcW w:w="935" w:type="pct"/>
            <w:tcBorders>
              <w:top w:val="nil"/>
              <w:bottom w:val="single" w:sz="12" w:space="0" w:color="auto"/>
            </w:tcBorders>
            <w:vAlign w:val="center"/>
          </w:tcPr>
          <w:p w14:paraId="41856762"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0.42 (0.17-1.07)</w:t>
            </w:r>
          </w:p>
        </w:tc>
        <w:tc>
          <w:tcPr>
            <w:tcW w:w="361" w:type="pct"/>
            <w:tcBorders>
              <w:top w:val="nil"/>
              <w:bottom w:val="single" w:sz="12" w:space="0" w:color="auto"/>
            </w:tcBorders>
            <w:vAlign w:val="center"/>
          </w:tcPr>
          <w:p w14:paraId="35DBF80A"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0.070</w:t>
            </w:r>
          </w:p>
        </w:tc>
        <w:tc>
          <w:tcPr>
            <w:tcW w:w="1069" w:type="pct"/>
            <w:tcBorders>
              <w:top w:val="nil"/>
              <w:bottom w:val="single" w:sz="12" w:space="0" w:color="auto"/>
            </w:tcBorders>
            <w:vAlign w:val="center"/>
          </w:tcPr>
          <w:p w14:paraId="52C75E84"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0.32 (0.11-0.95)</w:t>
            </w:r>
          </w:p>
        </w:tc>
        <w:tc>
          <w:tcPr>
            <w:tcW w:w="361" w:type="pct"/>
            <w:tcBorders>
              <w:top w:val="nil"/>
              <w:bottom w:val="single" w:sz="12" w:space="0" w:color="auto"/>
            </w:tcBorders>
            <w:vAlign w:val="center"/>
          </w:tcPr>
          <w:p w14:paraId="4581C159" w14:textId="77777777" w:rsidR="004871D7" w:rsidRPr="003836AF" w:rsidRDefault="004871D7" w:rsidP="003836AF">
            <w:pPr>
              <w:widowControl w:val="0"/>
              <w:spacing w:line="360" w:lineRule="auto"/>
              <w:ind w:left="60" w:right="60"/>
              <w:jc w:val="both"/>
              <w:rPr>
                <w:rFonts w:ascii="Book Antiqua" w:eastAsia="SimSun" w:hAnsi="Book Antiqua"/>
                <w:bCs/>
                <w:kern w:val="2"/>
                <w:lang w:eastAsia="zh-CN"/>
              </w:rPr>
            </w:pPr>
            <w:r w:rsidRPr="003836AF">
              <w:rPr>
                <w:rFonts w:ascii="Book Antiqua" w:eastAsia="SimSun" w:hAnsi="Book Antiqua"/>
                <w:bCs/>
                <w:kern w:val="2"/>
                <w:lang w:eastAsia="zh-CN"/>
              </w:rPr>
              <w:t>0.040</w:t>
            </w:r>
          </w:p>
        </w:tc>
      </w:tr>
    </w:tbl>
    <w:p w14:paraId="3508B7AA" w14:textId="0FBA4F70" w:rsidR="004871D7" w:rsidRPr="003836AF" w:rsidRDefault="00657968" w:rsidP="003836AF">
      <w:pPr>
        <w:spacing w:line="360" w:lineRule="auto"/>
        <w:jc w:val="both"/>
        <w:rPr>
          <w:rFonts w:ascii="Book Antiqua" w:hAnsi="Book Antiqua"/>
        </w:rPr>
      </w:pPr>
      <w:r>
        <w:rPr>
          <w:rFonts w:ascii="Book Antiqua" w:hAnsi="Book Antiqua" w:hint="eastAsia"/>
          <w:vertAlign w:val="superscript"/>
          <w:lang w:eastAsia="zh-CN"/>
        </w:rPr>
        <w:t>1</w:t>
      </w:r>
      <w:r w:rsidR="004871D7" w:rsidRPr="003836AF">
        <w:rPr>
          <w:rFonts w:ascii="Book Antiqua" w:hAnsi="Book Antiqua"/>
        </w:rPr>
        <w:t>Adjustment for gender, age, BMI, education level, annual income, number of cigarettes per day</w:t>
      </w:r>
      <w:r w:rsidR="00E975BA" w:rsidRPr="003836AF">
        <w:rPr>
          <w:rFonts w:ascii="Book Antiqua" w:hAnsi="Book Antiqua"/>
        </w:rPr>
        <w:t>,</w:t>
      </w:r>
      <w:r w:rsidR="004871D7" w:rsidRPr="003836AF">
        <w:rPr>
          <w:rFonts w:ascii="Book Antiqua" w:hAnsi="Book Antiqua"/>
        </w:rPr>
        <w:t xml:space="preserve"> and alcohol units consumed per day.</w:t>
      </w:r>
    </w:p>
    <w:p w14:paraId="2A7AC921" w14:textId="77777777" w:rsidR="00A77B3E" w:rsidRPr="003836AF" w:rsidRDefault="001B1F78" w:rsidP="003836AF">
      <w:pPr>
        <w:spacing w:line="360" w:lineRule="auto"/>
        <w:jc w:val="both"/>
        <w:rPr>
          <w:rFonts w:ascii="Book Antiqua" w:hAnsi="Book Antiqua" w:cs="Book Antiqua"/>
          <w:color w:val="000000"/>
          <w:lang w:eastAsia="zh-CN"/>
        </w:rPr>
      </w:pPr>
      <w:r w:rsidRPr="003836AF">
        <w:rPr>
          <w:rFonts w:ascii="Book Antiqua" w:eastAsia="SimSun" w:hAnsi="Book Antiqua"/>
          <w:i/>
          <w:iCs/>
          <w:kern w:val="2"/>
          <w:lang w:eastAsia="zh-CN"/>
        </w:rPr>
        <w:t>H. pylori</w:t>
      </w:r>
      <w:r w:rsidRPr="003836AF">
        <w:rPr>
          <w:rFonts w:ascii="Book Antiqua" w:eastAsia="SimSun" w:hAnsi="Book Antiqua"/>
          <w:iCs/>
          <w:kern w:val="2"/>
          <w:lang w:eastAsia="zh-CN"/>
        </w:rPr>
        <w:t xml:space="preserve">: </w:t>
      </w:r>
      <w:r w:rsidRPr="003836AF">
        <w:rPr>
          <w:rFonts w:ascii="Book Antiqua" w:eastAsia="SimSun" w:hAnsi="Book Antiqua"/>
          <w:i/>
          <w:iCs/>
          <w:kern w:val="2"/>
          <w:lang w:eastAsia="zh-CN"/>
        </w:rPr>
        <w:t>Helicobacter pylori</w:t>
      </w:r>
      <w:r w:rsidRPr="003836AF">
        <w:rPr>
          <w:rFonts w:ascii="Book Antiqua" w:eastAsia="SimSun" w:hAnsi="Book Antiqua"/>
          <w:iCs/>
          <w:kern w:val="2"/>
          <w:lang w:eastAsia="zh-CN"/>
        </w:rPr>
        <w:t xml:space="preserve">; </w:t>
      </w:r>
      <w:r w:rsidRPr="003836AF">
        <w:rPr>
          <w:rFonts w:ascii="Book Antiqua" w:hAnsi="Book Antiqua" w:cs="Book Antiqua"/>
          <w:color w:val="000000"/>
        </w:rPr>
        <w:t>95%CI: 95% confidence interval; OR: Odds ratio.</w:t>
      </w:r>
    </w:p>
    <w:sectPr w:rsidR="00A77B3E" w:rsidRPr="003836AF" w:rsidSect="001B1F7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CE03" w14:textId="77777777" w:rsidR="006B7D52" w:rsidRDefault="006B7D52" w:rsidP="004871D7">
      <w:r>
        <w:separator/>
      </w:r>
    </w:p>
  </w:endnote>
  <w:endnote w:type="continuationSeparator" w:id="0">
    <w:p w14:paraId="5C53D1FE" w14:textId="77777777" w:rsidR="006B7D52" w:rsidRDefault="006B7D52" w:rsidP="004871D7">
      <w:r>
        <w:continuationSeparator/>
      </w:r>
    </w:p>
  </w:endnote>
  <w:endnote w:type="continuationNotice" w:id="1">
    <w:p w14:paraId="5C92E0BC" w14:textId="77777777" w:rsidR="006B7D52" w:rsidRDefault="006B7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4207"/>
      <w:docPartObj>
        <w:docPartGallery w:val="Page Numbers (Bottom of Page)"/>
        <w:docPartUnique/>
      </w:docPartObj>
    </w:sdtPr>
    <w:sdtContent>
      <w:sdt>
        <w:sdtPr>
          <w:id w:val="860082579"/>
          <w:docPartObj>
            <w:docPartGallery w:val="Page Numbers (Top of Page)"/>
            <w:docPartUnique/>
          </w:docPartObj>
        </w:sdtPr>
        <w:sdtContent>
          <w:p w14:paraId="1221489F" w14:textId="77777777" w:rsidR="009C6336" w:rsidRDefault="009C6336">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22F1A">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22F1A">
              <w:rPr>
                <w:b/>
                <w:bCs/>
                <w:noProof/>
              </w:rPr>
              <w:t>26</w:t>
            </w:r>
            <w:r>
              <w:rPr>
                <w:b/>
                <w:bCs/>
                <w:sz w:val="24"/>
                <w:szCs w:val="24"/>
              </w:rPr>
              <w:fldChar w:fldCharType="end"/>
            </w:r>
          </w:p>
        </w:sdtContent>
      </w:sdt>
    </w:sdtContent>
  </w:sdt>
  <w:p w14:paraId="21EBA3DA" w14:textId="77777777" w:rsidR="009C6336" w:rsidRDefault="009C63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7D77" w14:textId="77777777" w:rsidR="006B7D52" w:rsidRDefault="006B7D52" w:rsidP="004871D7">
      <w:r>
        <w:separator/>
      </w:r>
    </w:p>
  </w:footnote>
  <w:footnote w:type="continuationSeparator" w:id="0">
    <w:p w14:paraId="1E15963A" w14:textId="77777777" w:rsidR="006B7D52" w:rsidRDefault="006B7D52" w:rsidP="004871D7">
      <w:r>
        <w:continuationSeparator/>
      </w:r>
    </w:p>
  </w:footnote>
  <w:footnote w:type="continuationNotice" w:id="1">
    <w:p w14:paraId="17C062EA" w14:textId="77777777" w:rsidR="006B7D52" w:rsidRDefault="006B7D5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4DD"/>
    <w:rsid w:val="00024FC0"/>
    <w:rsid w:val="000271F4"/>
    <w:rsid w:val="00027A27"/>
    <w:rsid w:val="000326E2"/>
    <w:rsid w:val="00043A0D"/>
    <w:rsid w:val="00044EE1"/>
    <w:rsid w:val="0004666F"/>
    <w:rsid w:val="00050BCA"/>
    <w:rsid w:val="00081FC8"/>
    <w:rsid w:val="00090080"/>
    <w:rsid w:val="0009405C"/>
    <w:rsid w:val="000B37A0"/>
    <w:rsid w:val="000B67B5"/>
    <w:rsid w:val="000D0360"/>
    <w:rsid w:val="000D781E"/>
    <w:rsid w:val="000E61D4"/>
    <w:rsid w:val="00100860"/>
    <w:rsid w:val="00104FEF"/>
    <w:rsid w:val="001271E1"/>
    <w:rsid w:val="00153288"/>
    <w:rsid w:val="0017784A"/>
    <w:rsid w:val="00180724"/>
    <w:rsid w:val="00186EDA"/>
    <w:rsid w:val="00196901"/>
    <w:rsid w:val="001B1F78"/>
    <w:rsid w:val="001B3B28"/>
    <w:rsid w:val="001C2037"/>
    <w:rsid w:val="001D07A5"/>
    <w:rsid w:val="001E051D"/>
    <w:rsid w:val="001E1952"/>
    <w:rsid w:val="00202CB7"/>
    <w:rsid w:val="00203D58"/>
    <w:rsid w:val="00205B51"/>
    <w:rsid w:val="00210811"/>
    <w:rsid w:val="00214261"/>
    <w:rsid w:val="00217C69"/>
    <w:rsid w:val="00226792"/>
    <w:rsid w:val="00240405"/>
    <w:rsid w:val="00245AA0"/>
    <w:rsid w:val="00247CF9"/>
    <w:rsid w:val="002510AE"/>
    <w:rsid w:val="0028313C"/>
    <w:rsid w:val="002A3363"/>
    <w:rsid w:val="002A4543"/>
    <w:rsid w:val="002B098D"/>
    <w:rsid w:val="002B16A6"/>
    <w:rsid w:val="002D0914"/>
    <w:rsid w:val="002D6347"/>
    <w:rsid w:val="002F7AC5"/>
    <w:rsid w:val="0030183C"/>
    <w:rsid w:val="0030437F"/>
    <w:rsid w:val="0031608F"/>
    <w:rsid w:val="00322C68"/>
    <w:rsid w:val="00322F1A"/>
    <w:rsid w:val="003232CE"/>
    <w:rsid w:val="00325048"/>
    <w:rsid w:val="00353271"/>
    <w:rsid w:val="0036324C"/>
    <w:rsid w:val="00371CD4"/>
    <w:rsid w:val="003836AF"/>
    <w:rsid w:val="00387D7B"/>
    <w:rsid w:val="003B7EAA"/>
    <w:rsid w:val="003D2116"/>
    <w:rsid w:val="003E4A58"/>
    <w:rsid w:val="00402437"/>
    <w:rsid w:val="00413DF1"/>
    <w:rsid w:val="00420727"/>
    <w:rsid w:val="00424DCB"/>
    <w:rsid w:val="00464B47"/>
    <w:rsid w:val="004668C6"/>
    <w:rsid w:val="00472D90"/>
    <w:rsid w:val="0048110A"/>
    <w:rsid w:val="00483756"/>
    <w:rsid w:val="004871D7"/>
    <w:rsid w:val="004927E9"/>
    <w:rsid w:val="004B2245"/>
    <w:rsid w:val="004B5649"/>
    <w:rsid w:val="004F4D96"/>
    <w:rsid w:val="0051100F"/>
    <w:rsid w:val="005278F4"/>
    <w:rsid w:val="00536A2A"/>
    <w:rsid w:val="00543DA7"/>
    <w:rsid w:val="00545BDD"/>
    <w:rsid w:val="00556801"/>
    <w:rsid w:val="0056183F"/>
    <w:rsid w:val="0056198C"/>
    <w:rsid w:val="005A797E"/>
    <w:rsid w:val="005B0905"/>
    <w:rsid w:val="005B2092"/>
    <w:rsid w:val="005B55D2"/>
    <w:rsid w:val="005C1656"/>
    <w:rsid w:val="005E6E45"/>
    <w:rsid w:val="005F6CE7"/>
    <w:rsid w:val="00610985"/>
    <w:rsid w:val="0062329E"/>
    <w:rsid w:val="00636BB5"/>
    <w:rsid w:val="0064269E"/>
    <w:rsid w:val="006504F9"/>
    <w:rsid w:val="00657968"/>
    <w:rsid w:val="00675F46"/>
    <w:rsid w:val="00683376"/>
    <w:rsid w:val="00691C22"/>
    <w:rsid w:val="00694657"/>
    <w:rsid w:val="00697DCA"/>
    <w:rsid w:val="006A72F7"/>
    <w:rsid w:val="006B7D52"/>
    <w:rsid w:val="006B7DC7"/>
    <w:rsid w:val="006C7041"/>
    <w:rsid w:val="006E03C8"/>
    <w:rsid w:val="006E209A"/>
    <w:rsid w:val="00701BFC"/>
    <w:rsid w:val="007142FB"/>
    <w:rsid w:val="00735930"/>
    <w:rsid w:val="007375F5"/>
    <w:rsid w:val="00771158"/>
    <w:rsid w:val="007A24AF"/>
    <w:rsid w:val="007C4C56"/>
    <w:rsid w:val="007C56C3"/>
    <w:rsid w:val="007C6698"/>
    <w:rsid w:val="007D3D2E"/>
    <w:rsid w:val="007E0D1E"/>
    <w:rsid w:val="007F2C4E"/>
    <w:rsid w:val="00801B55"/>
    <w:rsid w:val="00802CCD"/>
    <w:rsid w:val="00804BC9"/>
    <w:rsid w:val="008263CF"/>
    <w:rsid w:val="00833404"/>
    <w:rsid w:val="00837523"/>
    <w:rsid w:val="008523B0"/>
    <w:rsid w:val="00860F0D"/>
    <w:rsid w:val="008626FB"/>
    <w:rsid w:val="0088237E"/>
    <w:rsid w:val="00882AAF"/>
    <w:rsid w:val="00887F48"/>
    <w:rsid w:val="00897267"/>
    <w:rsid w:val="008C2F05"/>
    <w:rsid w:val="008D16FE"/>
    <w:rsid w:val="008E2B96"/>
    <w:rsid w:val="008E63F3"/>
    <w:rsid w:val="009028DB"/>
    <w:rsid w:val="00955FA2"/>
    <w:rsid w:val="00974495"/>
    <w:rsid w:val="009868A1"/>
    <w:rsid w:val="009915E2"/>
    <w:rsid w:val="009A13C5"/>
    <w:rsid w:val="009A3046"/>
    <w:rsid w:val="009A50D2"/>
    <w:rsid w:val="009A6350"/>
    <w:rsid w:val="009B5C70"/>
    <w:rsid w:val="009C1C05"/>
    <w:rsid w:val="009C3A4E"/>
    <w:rsid w:val="009C6336"/>
    <w:rsid w:val="009C66A7"/>
    <w:rsid w:val="009D2A9A"/>
    <w:rsid w:val="009E54A1"/>
    <w:rsid w:val="009E7CDC"/>
    <w:rsid w:val="00A01604"/>
    <w:rsid w:val="00A055AC"/>
    <w:rsid w:val="00A06E57"/>
    <w:rsid w:val="00A1236E"/>
    <w:rsid w:val="00A14030"/>
    <w:rsid w:val="00A173E9"/>
    <w:rsid w:val="00A246D5"/>
    <w:rsid w:val="00A27CCF"/>
    <w:rsid w:val="00A42852"/>
    <w:rsid w:val="00A534A9"/>
    <w:rsid w:val="00A62AB7"/>
    <w:rsid w:val="00A67750"/>
    <w:rsid w:val="00A73E8E"/>
    <w:rsid w:val="00A74611"/>
    <w:rsid w:val="00A77B3E"/>
    <w:rsid w:val="00A81B20"/>
    <w:rsid w:val="00A836D2"/>
    <w:rsid w:val="00A86103"/>
    <w:rsid w:val="00A863C4"/>
    <w:rsid w:val="00A93163"/>
    <w:rsid w:val="00AA24C5"/>
    <w:rsid w:val="00AB6CA0"/>
    <w:rsid w:val="00AC112E"/>
    <w:rsid w:val="00AF3D2B"/>
    <w:rsid w:val="00B06D20"/>
    <w:rsid w:val="00B14F76"/>
    <w:rsid w:val="00B410EA"/>
    <w:rsid w:val="00B72F48"/>
    <w:rsid w:val="00B7694D"/>
    <w:rsid w:val="00BA1D4E"/>
    <w:rsid w:val="00BC032C"/>
    <w:rsid w:val="00BE5965"/>
    <w:rsid w:val="00BF2483"/>
    <w:rsid w:val="00BF2C6E"/>
    <w:rsid w:val="00C122A4"/>
    <w:rsid w:val="00C16555"/>
    <w:rsid w:val="00C20432"/>
    <w:rsid w:val="00C215F7"/>
    <w:rsid w:val="00C27A55"/>
    <w:rsid w:val="00C41EDA"/>
    <w:rsid w:val="00C42E66"/>
    <w:rsid w:val="00C43A0E"/>
    <w:rsid w:val="00C460CB"/>
    <w:rsid w:val="00C61DA2"/>
    <w:rsid w:val="00C7750F"/>
    <w:rsid w:val="00C855E2"/>
    <w:rsid w:val="00C8756E"/>
    <w:rsid w:val="00C87E24"/>
    <w:rsid w:val="00CA2A55"/>
    <w:rsid w:val="00CC0B3E"/>
    <w:rsid w:val="00CE7C12"/>
    <w:rsid w:val="00CF2A99"/>
    <w:rsid w:val="00D006B8"/>
    <w:rsid w:val="00D11B6F"/>
    <w:rsid w:val="00D40D3C"/>
    <w:rsid w:val="00D45A46"/>
    <w:rsid w:val="00D50974"/>
    <w:rsid w:val="00D51A72"/>
    <w:rsid w:val="00D51C07"/>
    <w:rsid w:val="00D57733"/>
    <w:rsid w:val="00D654AA"/>
    <w:rsid w:val="00D80D4E"/>
    <w:rsid w:val="00D84236"/>
    <w:rsid w:val="00D84827"/>
    <w:rsid w:val="00D94725"/>
    <w:rsid w:val="00DA3F45"/>
    <w:rsid w:val="00DA64B8"/>
    <w:rsid w:val="00DB1E80"/>
    <w:rsid w:val="00DB4E09"/>
    <w:rsid w:val="00DC40C4"/>
    <w:rsid w:val="00DE10B9"/>
    <w:rsid w:val="00DE3F29"/>
    <w:rsid w:val="00DF0D5D"/>
    <w:rsid w:val="00E05A0E"/>
    <w:rsid w:val="00E50D34"/>
    <w:rsid w:val="00E512A5"/>
    <w:rsid w:val="00E64E52"/>
    <w:rsid w:val="00E92544"/>
    <w:rsid w:val="00E975BA"/>
    <w:rsid w:val="00EB0685"/>
    <w:rsid w:val="00EC5921"/>
    <w:rsid w:val="00EC75EB"/>
    <w:rsid w:val="00ED229D"/>
    <w:rsid w:val="00ED30F9"/>
    <w:rsid w:val="00ED3A99"/>
    <w:rsid w:val="00ED533A"/>
    <w:rsid w:val="00EE0897"/>
    <w:rsid w:val="00EE4473"/>
    <w:rsid w:val="00EE545A"/>
    <w:rsid w:val="00EE7058"/>
    <w:rsid w:val="00F154A7"/>
    <w:rsid w:val="00F5098F"/>
    <w:rsid w:val="00F55A91"/>
    <w:rsid w:val="00F7177F"/>
    <w:rsid w:val="00F721CC"/>
    <w:rsid w:val="00F73EC1"/>
    <w:rsid w:val="00F77A93"/>
    <w:rsid w:val="00FA6B87"/>
    <w:rsid w:val="00FB649B"/>
    <w:rsid w:val="00FD3BDC"/>
    <w:rsid w:val="00FD7028"/>
    <w:rsid w:val="00FE623B"/>
    <w:rsid w:val="00FF290A"/>
    <w:rsid w:val="00FF3E25"/>
    <w:rsid w:val="00FF400B"/>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E00A69"/>
  <w15:docId w15:val="{53987253-775A-45C3-BC52-7F0F8E8C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F2C6E"/>
    <w:rPr>
      <w:sz w:val="21"/>
      <w:szCs w:val="21"/>
    </w:rPr>
  </w:style>
  <w:style w:type="paragraph" w:styleId="a4">
    <w:name w:val="annotation text"/>
    <w:basedOn w:val="a"/>
    <w:link w:val="a5"/>
    <w:rsid w:val="00BF2C6E"/>
  </w:style>
  <w:style w:type="character" w:customStyle="1" w:styleId="a5">
    <w:name w:val="批注文字 字符"/>
    <w:basedOn w:val="a0"/>
    <w:link w:val="a4"/>
    <w:rsid w:val="00BF2C6E"/>
    <w:rPr>
      <w:sz w:val="24"/>
      <w:szCs w:val="24"/>
    </w:rPr>
  </w:style>
  <w:style w:type="paragraph" w:styleId="a6">
    <w:name w:val="annotation subject"/>
    <w:basedOn w:val="a4"/>
    <w:next w:val="a4"/>
    <w:link w:val="a7"/>
    <w:rsid w:val="00BF2C6E"/>
    <w:rPr>
      <w:b/>
      <w:bCs/>
    </w:rPr>
  </w:style>
  <w:style w:type="character" w:customStyle="1" w:styleId="a7">
    <w:name w:val="批注主题 字符"/>
    <w:basedOn w:val="a5"/>
    <w:link w:val="a6"/>
    <w:rsid w:val="00BF2C6E"/>
    <w:rPr>
      <w:b/>
      <w:bCs/>
      <w:sz w:val="24"/>
      <w:szCs w:val="24"/>
    </w:rPr>
  </w:style>
  <w:style w:type="paragraph" w:styleId="a8">
    <w:name w:val="Balloon Text"/>
    <w:basedOn w:val="a"/>
    <w:link w:val="a9"/>
    <w:rsid w:val="00BF2C6E"/>
    <w:rPr>
      <w:sz w:val="18"/>
      <w:szCs w:val="18"/>
    </w:rPr>
  </w:style>
  <w:style w:type="character" w:customStyle="1" w:styleId="a9">
    <w:name w:val="批注框文本 字符"/>
    <w:basedOn w:val="a0"/>
    <w:link w:val="a8"/>
    <w:rsid w:val="00BF2C6E"/>
    <w:rPr>
      <w:sz w:val="18"/>
      <w:szCs w:val="18"/>
    </w:rPr>
  </w:style>
  <w:style w:type="paragraph" w:styleId="aa">
    <w:name w:val="header"/>
    <w:basedOn w:val="a"/>
    <w:link w:val="ab"/>
    <w:rsid w:val="004871D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871D7"/>
    <w:rPr>
      <w:sz w:val="18"/>
      <w:szCs w:val="18"/>
    </w:rPr>
  </w:style>
  <w:style w:type="paragraph" w:styleId="ac">
    <w:name w:val="footer"/>
    <w:basedOn w:val="a"/>
    <w:link w:val="ad"/>
    <w:uiPriority w:val="99"/>
    <w:rsid w:val="004871D7"/>
    <w:pPr>
      <w:tabs>
        <w:tab w:val="center" w:pos="4153"/>
        <w:tab w:val="right" w:pos="8306"/>
      </w:tabs>
      <w:snapToGrid w:val="0"/>
    </w:pPr>
    <w:rPr>
      <w:sz w:val="18"/>
      <w:szCs w:val="18"/>
    </w:rPr>
  </w:style>
  <w:style w:type="character" w:customStyle="1" w:styleId="ad">
    <w:name w:val="页脚 字符"/>
    <w:basedOn w:val="a0"/>
    <w:link w:val="ac"/>
    <w:uiPriority w:val="99"/>
    <w:rsid w:val="004871D7"/>
    <w:rPr>
      <w:sz w:val="18"/>
      <w:szCs w:val="18"/>
    </w:rPr>
  </w:style>
  <w:style w:type="paragraph" w:styleId="ae">
    <w:name w:val="Revision"/>
    <w:hidden/>
    <w:uiPriority w:val="99"/>
    <w:semiHidden/>
    <w:rsid w:val="00BE5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977883608">
      <w:bodyDiv w:val="1"/>
      <w:marLeft w:val="0"/>
      <w:marRight w:val="0"/>
      <w:marTop w:val="0"/>
      <w:marBottom w:val="0"/>
      <w:divBdr>
        <w:top w:val="none" w:sz="0" w:space="0" w:color="auto"/>
        <w:left w:val="none" w:sz="0" w:space="0" w:color="auto"/>
        <w:bottom w:val="none" w:sz="0" w:space="0" w:color="auto"/>
        <w:right w:val="none" w:sz="0" w:space="0" w:color="auto"/>
      </w:divBdr>
      <w:divsChild>
        <w:div w:id="1106510480">
          <w:marLeft w:val="0"/>
          <w:marRight w:val="0"/>
          <w:marTop w:val="0"/>
          <w:marBottom w:val="0"/>
          <w:divBdr>
            <w:top w:val="none" w:sz="0" w:space="0" w:color="auto"/>
            <w:left w:val="none" w:sz="0" w:space="0" w:color="auto"/>
            <w:bottom w:val="none" w:sz="0" w:space="0" w:color="auto"/>
            <w:right w:val="none" w:sz="0" w:space="0" w:color="auto"/>
          </w:divBdr>
          <w:divsChild>
            <w:div w:id="1251741192">
              <w:marLeft w:val="0"/>
              <w:marRight w:val="0"/>
              <w:marTop w:val="0"/>
              <w:marBottom w:val="0"/>
              <w:divBdr>
                <w:top w:val="single" w:sz="6" w:space="0" w:color="DEDEDE"/>
                <w:left w:val="single" w:sz="6" w:space="0" w:color="DEDEDE"/>
                <w:bottom w:val="single" w:sz="6" w:space="0" w:color="DEDEDE"/>
                <w:right w:val="single" w:sz="6" w:space="0" w:color="DEDEDE"/>
              </w:divBdr>
              <w:divsChild>
                <w:div w:id="1745830408">
                  <w:marLeft w:val="0"/>
                  <w:marRight w:val="0"/>
                  <w:marTop w:val="0"/>
                  <w:marBottom w:val="0"/>
                  <w:divBdr>
                    <w:top w:val="none" w:sz="0" w:space="0" w:color="auto"/>
                    <w:left w:val="none" w:sz="0" w:space="0" w:color="auto"/>
                    <w:bottom w:val="none" w:sz="0" w:space="0" w:color="auto"/>
                    <w:right w:val="none" w:sz="0" w:space="0" w:color="auto"/>
                  </w:divBdr>
                  <w:divsChild>
                    <w:div w:id="1468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0056">
          <w:marLeft w:val="0"/>
          <w:marRight w:val="0"/>
          <w:marTop w:val="0"/>
          <w:marBottom w:val="0"/>
          <w:divBdr>
            <w:top w:val="none" w:sz="0" w:space="0" w:color="auto"/>
            <w:left w:val="none" w:sz="0" w:space="0" w:color="auto"/>
            <w:bottom w:val="none" w:sz="0" w:space="0" w:color="auto"/>
            <w:right w:val="none" w:sz="0" w:space="0" w:color="auto"/>
          </w:divBdr>
          <w:divsChild>
            <w:div w:id="307633428">
              <w:marLeft w:val="0"/>
              <w:marRight w:val="0"/>
              <w:marTop w:val="0"/>
              <w:marBottom w:val="0"/>
              <w:divBdr>
                <w:top w:val="none" w:sz="0" w:space="0" w:color="auto"/>
                <w:left w:val="none" w:sz="0" w:space="0" w:color="auto"/>
                <w:bottom w:val="none" w:sz="0" w:space="0" w:color="auto"/>
                <w:right w:val="none" w:sz="0" w:space="0" w:color="auto"/>
              </w:divBdr>
              <w:divsChild>
                <w:div w:id="1029452030">
                  <w:marLeft w:val="0"/>
                  <w:marRight w:val="0"/>
                  <w:marTop w:val="0"/>
                  <w:marBottom w:val="0"/>
                  <w:divBdr>
                    <w:top w:val="single" w:sz="6" w:space="8" w:color="EEEEEE"/>
                    <w:left w:val="none" w:sz="0" w:space="0" w:color="auto"/>
                    <w:bottom w:val="single" w:sz="6" w:space="8" w:color="EEEEEE"/>
                    <w:right w:val="single" w:sz="6" w:space="8" w:color="EEEEEE"/>
                  </w:divBdr>
                  <w:divsChild>
                    <w:div w:id="12357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34A9-94EA-4774-B13A-3DC43908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2022-08-05T07:18:00Z</dcterms:created>
  <dcterms:modified xsi:type="dcterms:W3CDTF">2022-08-05T07:18:00Z</dcterms:modified>
</cp:coreProperties>
</file>