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F8F5"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olor w:val="000000"/>
        </w:rPr>
        <w:t xml:space="preserve">Name of Journal: </w:t>
      </w:r>
      <w:r w:rsidRPr="00611366">
        <w:rPr>
          <w:rFonts w:ascii="Book Antiqua" w:eastAsia="Book Antiqua" w:hAnsi="Book Antiqua" w:cs="Book Antiqua"/>
          <w:i/>
          <w:color w:val="000000"/>
        </w:rPr>
        <w:t>World Journal of Hepatology</w:t>
      </w:r>
    </w:p>
    <w:p w14:paraId="33BFAF37"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olor w:val="000000"/>
        </w:rPr>
        <w:t xml:space="preserve">Manuscript NO: </w:t>
      </w:r>
      <w:r w:rsidRPr="00611366">
        <w:rPr>
          <w:rFonts w:ascii="Book Antiqua" w:eastAsia="Book Antiqua" w:hAnsi="Book Antiqua" w:cs="Book Antiqua"/>
          <w:color w:val="000000"/>
        </w:rPr>
        <w:t>76960</w:t>
      </w:r>
    </w:p>
    <w:p w14:paraId="5BB18D26"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olor w:val="000000"/>
        </w:rPr>
        <w:t xml:space="preserve">Manuscript Type: </w:t>
      </w:r>
      <w:r w:rsidRPr="00611366">
        <w:rPr>
          <w:rFonts w:ascii="Book Antiqua" w:eastAsia="Book Antiqua" w:hAnsi="Book Antiqua" w:cs="Book Antiqua"/>
          <w:color w:val="000000"/>
        </w:rPr>
        <w:t>CASE REPORT</w:t>
      </w:r>
    </w:p>
    <w:p w14:paraId="4580BF2D" w14:textId="77777777" w:rsidR="00A77B3E" w:rsidRPr="00611366" w:rsidRDefault="00A77B3E" w:rsidP="003F5ECD">
      <w:pPr>
        <w:spacing w:line="360" w:lineRule="auto"/>
        <w:jc w:val="both"/>
        <w:rPr>
          <w:rFonts w:ascii="Book Antiqua" w:hAnsi="Book Antiqua"/>
        </w:rPr>
      </w:pPr>
    </w:p>
    <w:p w14:paraId="7732E90D"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bCs/>
          <w:color w:val="000000"/>
        </w:rPr>
        <w:t>Single organ hepatic artery vasculitis as an unusual cause of epigastric pain: A case report</w:t>
      </w:r>
    </w:p>
    <w:p w14:paraId="77239167" w14:textId="77777777" w:rsidR="00A77B3E" w:rsidRPr="00611366" w:rsidRDefault="00A77B3E" w:rsidP="003F5ECD">
      <w:pPr>
        <w:spacing w:line="360" w:lineRule="auto"/>
        <w:jc w:val="both"/>
        <w:rPr>
          <w:rFonts w:ascii="Book Antiqua" w:hAnsi="Book Antiqua"/>
        </w:rPr>
      </w:pPr>
    </w:p>
    <w:p w14:paraId="2A8E1C06" w14:textId="77777777" w:rsidR="00A77B3E" w:rsidRPr="00611366" w:rsidRDefault="006C62E1" w:rsidP="003F5ECD">
      <w:pPr>
        <w:spacing w:line="360" w:lineRule="auto"/>
        <w:jc w:val="both"/>
        <w:rPr>
          <w:rFonts w:ascii="Book Antiqua" w:hAnsi="Book Antiqua"/>
        </w:rPr>
      </w:pPr>
      <w:proofErr w:type="spellStart"/>
      <w:r w:rsidRPr="00611366">
        <w:rPr>
          <w:rFonts w:ascii="Book Antiqua" w:eastAsia="Book Antiqua" w:hAnsi="Book Antiqua" w:cs="Book Antiqua"/>
          <w:color w:val="000000"/>
        </w:rPr>
        <w:t>Kaviani</w:t>
      </w:r>
      <w:proofErr w:type="spellEnd"/>
      <w:r w:rsidRPr="00611366">
        <w:rPr>
          <w:rFonts w:ascii="Book Antiqua" w:eastAsia="Book Antiqua" w:hAnsi="Book Antiqua" w:cs="Book Antiqua"/>
          <w:color w:val="000000"/>
        </w:rPr>
        <w:t xml:space="preserve"> R </w:t>
      </w:r>
      <w:r w:rsidRPr="00611366">
        <w:rPr>
          <w:rFonts w:ascii="Book Antiqua" w:eastAsia="Book Antiqua" w:hAnsi="Book Antiqua" w:cs="Book Antiqua"/>
          <w:i/>
          <w:iCs/>
          <w:color w:val="000000"/>
        </w:rPr>
        <w:t xml:space="preserve">et </w:t>
      </w:r>
      <w:r w:rsidRPr="00611366">
        <w:rPr>
          <w:rFonts w:ascii="Book Antiqua" w:eastAsia="Book Antiqua" w:hAnsi="Book Antiqua" w:cs="Book Antiqua"/>
          <w:i/>
          <w:color w:val="000000"/>
        </w:rPr>
        <w:t>al</w:t>
      </w:r>
      <w:r w:rsidR="00E04F37" w:rsidRPr="00611366">
        <w:rPr>
          <w:rFonts w:ascii="Book Antiqua" w:hAnsi="Book Antiqua" w:cs="Book Antiqua"/>
          <w:color w:val="000000"/>
          <w:lang w:eastAsia="zh-CN"/>
        </w:rPr>
        <w:t>.</w:t>
      </w:r>
      <w:r w:rsidRPr="00611366">
        <w:rPr>
          <w:rFonts w:ascii="Book Antiqua" w:eastAsia="Book Antiqua" w:hAnsi="Book Antiqua" w:cs="Book Antiqua"/>
          <w:color w:val="000000"/>
        </w:rPr>
        <w:t xml:space="preserve"> Hepatic </w:t>
      </w:r>
      <w:r w:rsidR="00E04F37" w:rsidRPr="00611366">
        <w:rPr>
          <w:rFonts w:ascii="Book Antiqua" w:eastAsia="Book Antiqua" w:hAnsi="Book Antiqua" w:cs="Book Antiqua"/>
          <w:color w:val="000000"/>
        </w:rPr>
        <w:t>artery vascu</w:t>
      </w:r>
      <w:r w:rsidRPr="00611366">
        <w:rPr>
          <w:rFonts w:ascii="Book Antiqua" w:eastAsia="Book Antiqua" w:hAnsi="Book Antiqua" w:cs="Book Antiqua"/>
          <w:color w:val="000000"/>
        </w:rPr>
        <w:t>litis</w:t>
      </w:r>
    </w:p>
    <w:p w14:paraId="28D5D28B" w14:textId="77777777" w:rsidR="00A77B3E" w:rsidRPr="00611366" w:rsidRDefault="00A77B3E" w:rsidP="003F5ECD">
      <w:pPr>
        <w:spacing w:line="360" w:lineRule="auto"/>
        <w:jc w:val="both"/>
        <w:rPr>
          <w:rFonts w:ascii="Book Antiqua" w:hAnsi="Book Antiqua"/>
        </w:rPr>
      </w:pPr>
    </w:p>
    <w:p w14:paraId="2DFAF976" w14:textId="77777777" w:rsidR="00A77B3E" w:rsidRPr="00611366" w:rsidRDefault="006C62E1" w:rsidP="003F5ECD">
      <w:pPr>
        <w:spacing w:line="360" w:lineRule="auto"/>
        <w:jc w:val="both"/>
        <w:rPr>
          <w:rFonts w:ascii="Book Antiqua" w:hAnsi="Book Antiqua"/>
        </w:rPr>
      </w:pPr>
      <w:proofErr w:type="spellStart"/>
      <w:r w:rsidRPr="00611366">
        <w:rPr>
          <w:rFonts w:ascii="Book Antiqua" w:eastAsia="Book Antiqua" w:hAnsi="Book Antiqua" w:cs="Book Antiqua"/>
          <w:color w:val="000000"/>
        </w:rPr>
        <w:t>Rojin</w:t>
      </w:r>
      <w:proofErr w:type="spellEnd"/>
      <w:r w:rsidRPr="00611366">
        <w:rPr>
          <w:rFonts w:ascii="Book Antiqua" w:eastAsia="Book Antiqua" w:hAnsi="Book Antiqua" w:cs="Book Antiqua"/>
          <w:color w:val="000000"/>
        </w:rPr>
        <w:t xml:space="preserve"> </w:t>
      </w:r>
      <w:proofErr w:type="spellStart"/>
      <w:r w:rsidRPr="00611366">
        <w:rPr>
          <w:rFonts w:ascii="Book Antiqua" w:eastAsia="Book Antiqua" w:hAnsi="Book Antiqua" w:cs="Book Antiqua"/>
          <w:color w:val="000000"/>
        </w:rPr>
        <w:t>Kaviani</w:t>
      </w:r>
      <w:proofErr w:type="spellEnd"/>
      <w:r w:rsidRPr="00611366">
        <w:rPr>
          <w:rFonts w:ascii="Book Antiqua" w:eastAsia="Book Antiqua" w:hAnsi="Book Antiqua" w:cs="Book Antiqua"/>
          <w:color w:val="000000"/>
        </w:rPr>
        <w:t xml:space="preserve">, Jessica Farrell, Natasha </w:t>
      </w:r>
      <w:proofErr w:type="spellStart"/>
      <w:r w:rsidRPr="00611366">
        <w:rPr>
          <w:rFonts w:ascii="Book Antiqua" w:eastAsia="Book Antiqua" w:hAnsi="Book Antiqua" w:cs="Book Antiqua"/>
          <w:color w:val="000000"/>
        </w:rPr>
        <w:t>Dehghan</w:t>
      </w:r>
      <w:proofErr w:type="spellEnd"/>
      <w:r w:rsidRPr="00611366">
        <w:rPr>
          <w:rFonts w:ascii="Book Antiqua" w:eastAsia="Book Antiqua" w:hAnsi="Book Antiqua" w:cs="Book Antiqua"/>
          <w:color w:val="000000"/>
        </w:rPr>
        <w:t xml:space="preserve">, </w:t>
      </w:r>
      <w:proofErr w:type="spellStart"/>
      <w:r w:rsidRPr="00611366">
        <w:rPr>
          <w:rFonts w:ascii="Book Antiqua" w:eastAsia="Book Antiqua" w:hAnsi="Book Antiqua" w:cs="Book Antiqua"/>
          <w:color w:val="000000"/>
        </w:rPr>
        <w:t>Sarvee</w:t>
      </w:r>
      <w:proofErr w:type="spellEnd"/>
      <w:r w:rsidRPr="00611366">
        <w:rPr>
          <w:rFonts w:ascii="Book Antiqua" w:eastAsia="Book Antiqua" w:hAnsi="Book Antiqua" w:cs="Book Antiqua"/>
          <w:color w:val="000000"/>
        </w:rPr>
        <w:t xml:space="preserve"> </w:t>
      </w:r>
      <w:proofErr w:type="spellStart"/>
      <w:r w:rsidRPr="00611366">
        <w:rPr>
          <w:rFonts w:ascii="Book Antiqua" w:eastAsia="Book Antiqua" w:hAnsi="Book Antiqua" w:cs="Book Antiqua"/>
          <w:color w:val="000000"/>
        </w:rPr>
        <w:t>Moosavi</w:t>
      </w:r>
      <w:proofErr w:type="spellEnd"/>
    </w:p>
    <w:p w14:paraId="1040EAFA" w14:textId="77777777" w:rsidR="00A77B3E" w:rsidRPr="00611366" w:rsidRDefault="00A77B3E" w:rsidP="003F5ECD">
      <w:pPr>
        <w:spacing w:line="360" w:lineRule="auto"/>
        <w:jc w:val="both"/>
        <w:rPr>
          <w:rFonts w:ascii="Book Antiqua" w:hAnsi="Book Antiqua"/>
        </w:rPr>
      </w:pPr>
    </w:p>
    <w:p w14:paraId="25833AC2" w14:textId="77777777" w:rsidR="00A77B3E" w:rsidRPr="00611366" w:rsidRDefault="006C62E1" w:rsidP="003F5ECD">
      <w:pPr>
        <w:spacing w:line="360" w:lineRule="auto"/>
        <w:jc w:val="both"/>
        <w:rPr>
          <w:rFonts w:ascii="Book Antiqua" w:hAnsi="Book Antiqua"/>
        </w:rPr>
      </w:pPr>
      <w:proofErr w:type="spellStart"/>
      <w:r w:rsidRPr="00611366">
        <w:rPr>
          <w:rFonts w:ascii="Book Antiqua" w:eastAsia="Book Antiqua" w:hAnsi="Book Antiqua" w:cs="Book Antiqua"/>
          <w:b/>
          <w:bCs/>
          <w:color w:val="000000"/>
        </w:rPr>
        <w:t>Rojin</w:t>
      </w:r>
      <w:proofErr w:type="spellEnd"/>
      <w:r w:rsidRPr="00611366">
        <w:rPr>
          <w:rFonts w:ascii="Book Antiqua" w:eastAsia="Book Antiqua" w:hAnsi="Book Antiqua" w:cs="Book Antiqua"/>
          <w:b/>
          <w:bCs/>
          <w:color w:val="000000"/>
        </w:rPr>
        <w:t xml:space="preserve"> </w:t>
      </w:r>
      <w:proofErr w:type="spellStart"/>
      <w:r w:rsidRPr="00611366">
        <w:rPr>
          <w:rFonts w:ascii="Book Antiqua" w:eastAsia="Book Antiqua" w:hAnsi="Book Antiqua" w:cs="Book Antiqua"/>
          <w:b/>
          <w:bCs/>
          <w:color w:val="000000"/>
        </w:rPr>
        <w:t>Kaviani</w:t>
      </w:r>
      <w:proofErr w:type="spellEnd"/>
      <w:r w:rsidRPr="00611366">
        <w:rPr>
          <w:rFonts w:ascii="Book Antiqua" w:eastAsia="Book Antiqua" w:hAnsi="Book Antiqua" w:cs="Book Antiqua"/>
          <w:b/>
          <w:bCs/>
          <w:color w:val="000000"/>
        </w:rPr>
        <w:t xml:space="preserve">, </w:t>
      </w:r>
      <w:r w:rsidRPr="00611366">
        <w:rPr>
          <w:rFonts w:ascii="Book Antiqua" w:eastAsia="Book Antiqua" w:hAnsi="Book Antiqua" w:cs="Book Antiqua"/>
          <w:color w:val="000000"/>
        </w:rPr>
        <w:t>Internal Medicine, University of British Columbia, Vancouver V5Z 1M9, British Columbia, Canada</w:t>
      </w:r>
    </w:p>
    <w:p w14:paraId="3671F852" w14:textId="77777777" w:rsidR="00A77B3E" w:rsidRPr="00611366" w:rsidRDefault="00A77B3E" w:rsidP="003F5ECD">
      <w:pPr>
        <w:spacing w:line="360" w:lineRule="auto"/>
        <w:jc w:val="both"/>
        <w:rPr>
          <w:rFonts w:ascii="Book Antiqua" w:hAnsi="Book Antiqua"/>
        </w:rPr>
      </w:pPr>
    </w:p>
    <w:p w14:paraId="4D504571"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bCs/>
          <w:color w:val="000000"/>
        </w:rPr>
        <w:t xml:space="preserve">Jessica Farrell, </w:t>
      </w:r>
      <w:r w:rsidRPr="00611366">
        <w:rPr>
          <w:rFonts w:ascii="Book Antiqua" w:eastAsia="Book Antiqua" w:hAnsi="Book Antiqua" w:cs="Book Antiqua"/>
          <w:color w:val="000000"/>
        </w:rPr>
        <w:t>Division of Radiology, Providence Health Care, Vancouver V5T 3N4, British Columbia, Canada</w:t>
      </w:r>
    </w:p>
    <w:p w14:paraId="1B84F039" w14:textId="77777777" w:rsidR="00A77B3E" w:rsidRPr="00611366" w:rsidRDefault="00A77B3E" w:rsidP="003F5ECD">
      <w:pPr>
        <w:spacing w:line="360" w:lineRule="auto"/>
        <w:jc w:val="both"/>
        <w:rPr>
          <w:rFonts w:ascii="Book Antiqua" w:hAnsi="Book Antiqua"/>
        </w:rPr>
      </w:pPr>
    </w:p>
    <w:p w14:paraId="56006AF6" w14:textId="33C24C64"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bCs/>
          <w:color w:val="000000"/>
        </w:rPr>
        <w:t xml:space="preserve">Natasha </w:t>
      </w:r>
      <w:proofErr w:type="spellStart"/>
      <w:r w:rsidRPr="00611366">
        <w:rPr>
          <w:rFonts w:ascii="Book Antiqua" w:eastAsia="Book Antiqua" w:hAnsi="Book Antiqua" w:cs="Book Antiqua"/>
          <w:b/>
          <w:bCs/>
          <w:color w:val="000000"/>
        </w:rPr>
        <w:t>Dehghan</w:t>
      </w:r>
      <w:proofErr w:type="spellEnd"/>
      <w:r w:rsidRPr="00611366">
        <w:rPr>
          <w:rFonts w:ascii="Book Antiqua" w:eastAsia="Book Antiqua" w:hAnsi="Book Antiqua" w:cs="Book Antiqua"/>
          <w:b/>
          <w:bCs/>
          <w:color w:val="000000"/>
        </w:rPr>
        <w:t xml:space="preserve">, </w:t>
      </w:r>
      <w:r w:rsidRPr="00611366">
        <w:rPr>
          <w:rFonts w:ascii="Book Antiqua" w:eastAsia="Book Antiqua" w:hAnsi="Book Antiqua" w:cs="Book Antiqua"/>
          <w:color w:val="000000"/>
        </w:rPr>
        <w:t xml:space="preserve">Division of Rheumatology, Providence Health Care, Vancouver V5T 3N4, British </w:t>
      </w:r>
      <w:r w:rsidR="002D4FE8" w:rsidRPr="00611366">
        <w:rPr>
          <w:rFonts w:ascii="Book Antiqua" w:eastAsia="Book Antiqua" w:hAnsi="Book Antiqua" w:cs="Book Antiqua"/>
          <w:color w:val="000000"/>
        </w:rPr>
        <w:t>Columbia</w:t>
      </w:r>
      <w:r w:rsidRPr="00611366">
        <w:rPr>
          <w:rFonts w:ascii="Book Antiqua" w:eastAsia="Book Antiqua" w:hAnsi="Book Antiqua" w:cs="Book Antiqua"/>
          <w:color w:val="000000"/>
        </w:rPr>
        <w:t>, Canada</w:t>
      </w:r>
    </w:p>
    <w:p w14:paraId="6914384E" w14:textId="77777777" w:rsidR="00A77B3E" w:rsidRPr="00611366" w:rsidRDefault="00A77B3E" w:rsidP="003F5ECD">
      <w:pPr>
        <w:spacing w:line="360" w:lineRule="auto"/>
        <w:jc w:val="both"/>
        <w:rPr>
          <w:rFonts w:ascii="Book Antiqua" w:hAnsi="Book Antiqua"/>
        </w:rPr>
      </w:pPr>
    </w:p>
    <w:p w14:paraId="47C0F97A" w14:textId="3FF96D99"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bCs/>
          <w:color w:val="000000"/>
        </w:rPr>
        <w:t xml:space="preserve">Sarvee Moosavi, </w:t>
      </w:r>
      <w:r w:rsidRPr="00611366">
        <w:rPr>
          <w:rFonts w:ascii="Book Antiqua" w:eastAsia="Book Antiqua" w:hAnsi="Book Antiqua" w:cs="Book Antiqua"/>
          <w:color w:val="000000"/>
        </w:rPr>
        <w:t>Division of Gastroenterology</w:t>
      </w:r>
      <w:r w:rsidR="00E04F37" w:rsidRPr="00611366">
        <w:rPr>
          <w:rFonts w:ascii="Book Antiqua" w:eastAsia="Book Antiqua" w:hAnsi="Book Antiqua" w:cs="Book Antiqua"/>
          <w:color w:val="000000"/>
        </w:rPr>
        <w:t>,</w:t>
      </w:r>
      <w:r w:rsidRPr="00611366">
        <w:rPr>
          <w:rFonts w:ascii="Book Antiqua" w:eastAsia="Book Antiqua" w:hAnsi="Book Antiqua" w:cs="Book Antiqua"/>
          <w:color w:val="000000"/>
        </w:rPr>
        <w:t xml:space="preserve"> University of British </w:t>
      </w:r>
      <w:r w:rsidR="002D4FE8" w:rsidRPr="00611366">
        <w:rPr>
          <w:rFonts w:ascii="Book Antiqua" w:eastAsia="Book Antiqua" w:hAnsi="Book Antiqua" w:cs="Book Antiqua"/>
          <w:color w:val="000000"/>
        </w:rPr>
        <w:t>Columbia</w:t>
      </w:r>
      <w:r w:rsidRPr="00611366">
        <w:rPr>
          <w:rFonts w:ascii="Book Antiqua" w:eastAsia="Book Antiqua" w:hAnsi="Book Antiqua" w:cs="Book Antiqua"/>
          <w:color w:val="000000"/>
        </w:rPr>
        <w:t>, Vancouver V6Z 2K5</w:t>
      </w:r>
      <w:r w:rsidR="00E04F37" w:rsidRPr="00611366">
        <w:rPr>
          <w:rFonts w:ascii="Book Antiqua" w:eastAsia="Book Antiqua" w:hAnsi="Book Antiqua" w:cs="Book Antiqua"/>
          <w:color w:val="000000"/>
        </w:rPr>
        <w:t>,</w:t>
      </w:r>
      <w:r w:rsidRPr="00611366">
        <w:rPr>
          <w:rFonts w:ascii="Book Antiqua" w:eastAsia="Book Antiqua" w:hAnsi="Book Antiqua" w:cs="Book Antiqua"/>
          <w:color w:val="000000"/>
        </w:rPr>
        <w:t xml:space="preserve"> British Columbia, Canada</w:t>
      </w:r>
    </w:p>
    <w:p w14:paraId="512FA1CC" w14:textId="77777777" w:rsidR="00A77B3E" w:rsidRPr="00611366" w:rsidRDefault="00A77B3E" w:rsidP="003F5ECD">
      <w:pPr>
        <w:spacing w:line="360" w:lineRule="auto"/>
        <w:jc w:val="both"/>
        <w:rPr>
          <w:rFonts w:ascii="Book Antiqua" w:hAnsi="Book Antiqua"/>
        </w:rPr>
      </w:pPr>
    </w:p>
    <w:p w14:paraId="48E5643C" w14:textId="5A62E1F7" w:rsidR="002D4FE8" w:rsidRPr="00611366" w:rsidRDefault="006C62E1" w:rsidP="003F5ECD">
      <w:pPr>
        <w:spacing w:line="360" w:lineRule="auto"/>
        <w:jc w:val="both"/>
        <w:rPr>
          <w:rFonts w:ascii="Book Antiqua" w:hAnsi="Book Antiqua"/>
        </w:rPr>
      </w:pPr>
      <w:r w:rsidRPr="00611366">
        <w:rPr>
          <w:rFonts w:ascii="Book Antiqua" w:eastAsia="Book Antiqua" w:hAnsi="Book Antiqua" w:cs="Book Antiqua"/>
          <w:b/>
          <w:bCs/>
          <w:color w:val="000000"/>
        </w:rPr>
        <w:t xml:space="preserve">Author contributions: </w:t>
      </w:r>
      <w:proofErr w:type="spellStart"/>
      <w:r w:rsidR="002D4FE8" w:rsidRPr="00611366">
        <w:rPr>
          <w:rFonts w:ascii="Book Antiqua" w:eastAsia="Book Antiqua" w:hAnsi="Book Antiqua" w:cs="Book Antiqua"/>
          <w:color w:val="000000"/>
        </w:rPr>
        <w:t>Kaviani</w:t>
      </w:r>
      <w:proofErr w:type="spellEnd"/>
      <w:r w:rsidR="002D4FE8" w:rsidRPr="00611366">
        <w:rPr>
          <w:rFonts w:ascii="Book Antiqua" w:eastAsia="Book Antiqua" w:hAnsi="Book Antiqua" w:cs="Book Antiqua"/>
          <w:color w:val="000000"/>
        </w:rPr>
        <w:t xml:space="preserve"> R, </w:t>
      </w:r>
      <w:proofErr w:type="spellStart"/>
      <w:r w:rsidR="002D4FE8" w:rsidRPr="00611366">
        <w:rPr>
          <w:rFonts w:ascii="Book Antiqua" w:eastAsia="Book Antiqua" w:hAnsi="Book Antiqua" w:cs="Book Antiqua"/>
          <w:color w:val="000000"/>
        </w:rPr>
        <w:t>Moosavi</w:t>
      </w:r>
      <w:proofErr w:type="spellEnd"/>
      <w:r w:rsidR="002D4FE8" w:rsidRPr="00611366">
        <w:rPr>
          <w:rFonts w:ascii="Book Antiqua" w:eastAsia="Book Antiqua" w:hAnsi="Book Antiqua" w:cs="Book Antiqua"/>
          <w:color w:val="000000"/>
        </w:rPr>
        <w:t xml:space="preserve"> S, </w:t>
      </w:r>
      <w:proofErr w:type="spellStart"/>
      <w:r w:rsidR="002D4FE8" w:rsidRPr="00611366">
        <w:rPr>
          <w:rFonts w:ascii="Book Antiqua" w:eastAsia="Book Antiqua" w:hAnsi="Book Antiqua" w:cs="Book Antiqua"/>
          <w:color w:val="000000"/>
        </w:rPr>
        <w:t>Dehghan</w:t>
      </w:r>
      <w:proofErr w:type="spellEnd"/>
      <w:r w:rsidR="002D4FE8" w:rsidRPr="00611366">
        <w:rPr>
          <w:rFonts w:ascii="Book Antiqua" w:eastAsia="Book Antiqua" w:hAnsi="Book Antiqua" w:cs="Book Antiqua"/>
          <w:color w:val="000000"/>
        </w:rPr>
        <w:t xml:space="preserve"> N</w:t>
      </w:r>
      <w:r w:rsidR="003F5ECD" w:rsidRPr="00611366">
        <w:rPr>
          <w:rFonts w:ascii="Book Antiqua" w:hAnsi="Book Antiqua" w:cs="Book Antiqua" w:hint="eastAsia"/>
          <w:color w:val="000000"/>
          <w:lang w:eastAsia="zh-CN"/>
        </w:rPr>
        <w:t xml:space="preserve"> and</w:t>
      </w:r>
      <w:r w:rsidR="002D4FE8" w:rsidRPr="00611366">
        <w:rPr>
          <w:rFonts w:ascii="Book Antiqua" w:eastAsia="Book Antiqua" w:hAnsi="Book Antiqua" w:cs="Book Antiqua"/>
          <w:color w:val="000000"/>
        </w:rPr>
        <w:t xml:space="preserve"> Farrell J contributed to data acquisition, drafting and revision of the final version; </w:t>
      </w:r>
      <w:proofErr w:type="spellStart"/>
      <w:r w:rsidR="002D4FE8" w:rsidRPr="00611366">
        <w:rPr>
          <w:rFonts w:ascii="Book Antiqua" w:eastAsia="Book Antiqua" w:hAnsi="Book Antiqua" w:cs="Book Antiqua"/>
          <w:color w:val="000000"/>
        </w:rPr>
        <w:t>Kaviani</w:t>
      </w:r>
      <w:proofErr w:type="spellEnd"/>
      <w:r w:rsidR="002D4FE8" w:rsidRPr="00611366">
        <w:rPr>
          <w:rFonts w:ascii="Book Antiqua" w:eastAsia="Book Antiqua" w:hAnsi="Book Antiqua" w:cs="Book Antiqua"/>
          <w:color w:val="000000"/>
        </w:rPr>
        <w:t xml:space="preserve"> R wrote the paper</w:t>
      </w:r>
      <w:r w:rsidR="003F5ECD" w:rsidRPr="00611366">
        <w:rPr>
          <w:rFonts w:ascii="Book Antiqua" w:hAnsi="Book Antiqua" w:cs="Book Antiqua" w:hint="eastAsia"/>
          <w:color w:val="000000"/>
          <w:lang w:eastAsia="zh-CN"/>
        </w:rPr>
        <w:t>;</w:t>
      </w:r>
      <w:r w:rsidR="002D4FE8" w:rsidRPr="00611366">
        <w:rPr>
          <w:rFonts w:ascii="Book Antiqua" w:eastAsia="Book Antiqua" w:hAnsi="Book Antiqua" w:cs="Book Antiqua"/>
          <w:color w:val="000000"/>
        </w:rPr>
        <w:t xml:space="preserve"> Moosavi S generated the case and final approval. </w:t>
      </w:r>
    </w:p>
    <w:p w14:paraId="1AA964D6" w14:textId="77777777" w:rsidR="00A77B3E" w:rsidRPr="00611366" w:rsidRDefault="00A77B3E" w:rsidP="003F5ECD">
      <w:pPr>
        <w:spacing w:line="360" w:lineRule="auto"/>
        <w:jc w:val="both"/>
        <w:rPr>
          <w:rFonts w:ascii="Book Antiqua" w:hAnsi="Book Antiqua"/>
        </w:rPr>
      </w:pPr>
    </w:p>
    <w:p w14:paraId="6F8E3025" w14:textId="07F5CF0C"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bCs/>
          <w:color w:val="000000"/>
        </w:rPr>
        <w:lastRenderedPageBreak/>
        <w:t xml:space="preserve">Corresponding author: </w:t>
      </w:r>
      <w:proofErr w:type="spellStart"/>
      <w:r w:rsidRPr="00611366">
        <w:rPr>
          <w:rFonts w:ascii="Book Antiqua" w:eastAsia="Book Antiqua" w:hAnsi="Book Antiqua" w:cs="Book Antiqua"/>
          <w:b/>
          <w:bCs/>
          <w:color w:val="000000"/>
        </w:rPr>
        <w:t>Rojin</w:t>
      </w:r>
      <w:proofErr w:type="spellEnd"/>
      <w:r w:rsidRPr="00611366">
        <w:rPr>
          <w:rFonts w:ascii="Book Antiqua" w:eastAsia="Book Antiqua" w:hAnsi="Book Antiqua" w:cs="Book Antiqua"/>
          <w:b/>
          <w:bCs/>
          <w:color w:val="000000"/>
        </w:rPr>
        <w:t xml:space="preserve"> </w:t>
      </w:r>
      <w:proofErr w:type="spellStart"/>
      <w:r w:rsidRPr="00611366">
        <w:rPr>
          <w:rFonts w:ascii="Book Antiqua" w:eastAsia="Book Antiqua" w:hAnsi="Book Antiqua" w:cs="Book Antiqua"/>
          <w:b/>
          <w:bCs/>
          <w:color w:val="000000"/>
        </w:rPr>
        <w:t>Kaviani</w:t>
      </w:r>
      <w:proofErr w:type="spellEnd"/>
      <w:r w:rsidRPr="00611366">
        <w:rPr>
          <w:rFonts w:ascii="Book Antiqua" w:eastAsia="Book Antiqua" w:hAnsi="Book Antiqua" w:cs="Book Antiqua"/>
          <w:b/>
          <w:bCs/>
          <w:color w:val="000000"/>
        </w:rPr>
        <w:t xml:space="preserve">, BSc, MD, Doctor, </w:t>
      </w:r>
      <w:r w:rsidRPr="00611366">
        <w:rPr>
          <w:rFonts w:ascii="Book Antiqua" w:eastAsia="Book Antiqua" w:hAnsi="Book Antiqua" w:cs="Book Antiqua"/>
          <w:color w:val="000000"/>
        </w:rPr>
        <w:t xml:space="preserve">Internal Medicine, University of British Columbia, Gordon </w:t>
      </w:r>
      <w:r w:rsidR="005805F1" w:rsidRPr="00611366">
        <w:rPr>
          <w:rFonts w:ascii="Book Antiqua" w:hAnsi="Book Antiqua" w:cs="Book Antiqua"/>
          <w:color w:val="000000"/>
          <w:lang w:eastAsia="zh-CN"/>
        </w:rPr>
        <w:t>and</w:t>
      </w:r>
      <w:r w:rsidRPr="00611366">
        <w:rPr>
          <w:rFonts w:ascii="Book Antiqua" w:eastAsia="Book Antiqua" w:hAnsi="Book Antiqua" w:cs="Book Antiqua"/>
          <w:color w:val="000000"/>
        </w:rPr>
        <w:t xml:space="preserve"> Leslie Diamond Health Care Centre, 3</w:t>
      </w:r>
      <w:r w:rsidRPr="00611366">
        <w:rPr>
          <w:rFonts w:ascii="Book Antiqua" w:eastAsia="Book Antiqua" w:hAnsi="Book Antiqua" w:cs="Book Antiqua"/>
          <w:color w:val="000000"/>
          <w:vertAlign w:val="superscript"/>
        </w:rPr>
        <w:t>rd</w:t>
      </w:r>
      <w:r w:rsidRPr="00611366">
        <w:rPr>
          <w:rFonts w:ascii="Book Antiqua" w:eastAsia="Book Antiqua" w:hAnsi="Book Antiqua" w:cs="Book Antiqua"/>
          <w:color w:val="000000"/>
        </w:rPr>
        <w:t xml:space="preserve"> Floor-2775 Laurel St</w:t>
      </w:r>
      <w:r w:rsidR="005805F1" w:rsidRPr="00611366">
        <w:rPr>
          <w:rFonts w:ascii="Book Antiqua" w:hAnsi="Book Antiqua" w:cs="Book Antiqua"/>
          <w:color w:val="000000"/>
          <w:lang w:eastAsia="zh-CN"/>
        </w:rPr>
        <w:t>reet</w:t>
      </w:r>
      <w:r w:rsidRPr="00611366">
        <w:rPr>
          <w:rFonts w:ascii="Book Antiqua" w:eastAsia="Book Antiqua" w:hAnsi="Book Antiqua" w:cs="Book Antiqua"/>
          <w:color w:val="000000"/>
        </w:rPr>
        <w:t xml:space="preserve">, Vancouver V5Z 1M9, British Columbia, Canada. </w:t>
      </w:r>
      <w:r w:rsidR="00103957">
        <w:rPr>
          <w:rFonts w:ascii="Book Antiqua" w:eastAsia="Book Antiqua" w:hAnsi="Book Antiqua" w:cs="Book Antiqua"/>
          <w:color w:val="000000"/>
        </w:rPr>
        <w:t>rojin.kaviani@vch.ca</w:t>
      </w:r>
    </w:p>
    <w:p w14:paraId="3CD9E371" w14:textId="77777777" w:rsidR="00A77B3E" w:rsidRPr="00611366" w:rsidRDefault="00A77B3E" w:rsidP="003F5ECD">
      <w:pPr>
        <w:spacing w:line="360" w:lineRule="auto"/>
        <w:jc w:val="both"/>
        <w:rPr>
          <w:rFonts w:ascii="Book Antiqua" w:hAnsi="Book Antiqua"/>
        </w:rPr>
      </w:pPr>
    </w:p>
    <w:p w14:paraId="0DF74464"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bCs/>
          <w:color w:val="000000"/>
        </w:rPr>
        <w:t xml:space="preserve">Received: </w:t>
      </w:r>
      <w:r w:rsidRPr="00611366">
        <w:rPr>
          <w:rFonts w:ascii="Book Antiqua" w:eastAsia="Book Antiqua" w:hAnsi="Book Antiqua" w:cs="Book Antiqua"/>
          <w:color w:val="000000"/>
        </w:rPr>
        <w:t>April 11, 2022</w:t>
      </w:r>
    </w:p>
    <w:p w14:paraId="620757BD" w14:textId="77777777" w:rsidR="00A77B3E" w:rsidRPr="00611366" w:rsidRDefault="006C62E1" w:rsidP="003F5ECD">
      <w:pPr>
        <w:spacing w:line="360" w:lineRule="auto"/>
        <w:jc w:val="both"/>
        <w:rPr>
          <w:rFonts w:ascii="Book Antiqua" w:hAnsi="Book Antiqua"/>
          <w:lang w:eastAsia="zh-CN"/>
        </w:rPr>
      </w:pPr>
      <w:r w:rsidRPr="00611366">
        <w:rPr>
          <w:rFonts w:ascii="Book Antiqua" w:eastAsia="Book Antiqua" w:hAnsi="Book Antiqua" w:cs="Book Antiqua"/>
          <w:b/>
          <w:bCs/>
          <w:color w:val="000000"/>
        </w:rPr>
        <w:t xml:space="preserve">Revised: </w:t>
      </w:r>
      <w:r w:rsidR="005805F1" w:rsidRPr="00611366">
        <w:rPr>
          <w:rFonts w:ascii="Book Antiqua" w:hAnsi="Book Antiqua" w:cs="Book Antiqua"/>
          <w:bCs/>
          <w:color w:val="000000"/>
          <w:lang w:eastAsia="zh-CN"/>
        </w:rPr>
        <w:t>July 7, 2022</w:t>
      </w:r>
    </w:p>
    <w:p w14:paraId="4EBDDC54" w14:textId="4E3AD7ED" w:rsidR="00A77B3E" w:rsidRPr="00611366" w:rsidRDefault="006C62E1" w:rsidP="003F5ECD">
      <w:pPr>
        <w:spacing w:line="360" w:lineRule="auto"/>
        <w:jc w:val="both"/>
        <w:rPr>
          <w:rFonts w:ascii="Book Antiqua" w:hAnsi="Book Antiqua"/>
          <w:lang w:eastAsia="zh-CN"/>
        </w:rPr>
      </w:pPr>
      <w:r w:rsidRPr="00611366">
        <w:rPr>
          <w:rFonts w:ascii="Book Antiqua" w:eastAsia="Book Antiqua" w:hAnsi="Book Antiqua" w:cs="Book Antiqua"/>
          <w:b/>
          <w:bCs/>
          <w:color w:val="000000"/>
        </w:rPr>
        <w:t xml:space="preserve">Accepted: </w:t>
      </w:r>
      <w:ins w:id="0" w:author="Liansheng" w:date="2022-08-01T02:58:00Z">
        <w:r w:rsidR="004F4D11" w:rsidRPr="004F4D11">
          <w:rPr>
            <w:rFonts w:ascii="Book Antiqua" w:eastAsia="Book Antiqua" w:hAnsi="Book Antiqua" w:cs="Book Antiqua"/>
            <w:b/>
            <w:bCs/>
            <w:color w:val="000000"/>
          </w:rPr>
          <w:t>August 1, 2022</w:t>
        </w:r>
      </w:ins>
    </w:p>
    <w:p w14:paraId="0AF54974" w14:textId="40CB5DEF" w:rsidR="003F5ECD" w:rsidRPr="00611366" w:rsidRDefault="006C62E1" w:rsidP="003F5ECD">
      <w:pPr>
        <w:spacing w:line="360" w:lineRule="auto"/>
        <w:jc w:val="both"/>
        <w:rPr>
          <w:rFonts w:ascii="Book Antiqua" w:hAnsi="Book Antiqua"/>
          <w:lang w:eastAsia="zh-CN"/>
        </w:rPr>
      </w:pPr>
      <w:r w:rsidRPr="00611366">
        <w:rPr>
          <w:rFonts w:ascii="Book Antiqua" w:eastAsia="Book Antiqua" w:hAnsi="Book Antiqua" w:cs="Book Antiqua"/>
          <w:b/>
          <w:bCs/>
          <w:color w:val="000000"/>
        </w:rPr>
        <w:t xml:space="preserve">Published online: </w:t>
      </w:r>
    </w:p>
    <w:p w14:paraId="64BA6738" w14:textId="77777777" w:rsidR="00A77B3E" w:rsidRPr="00611366" w:rsidRDefault="00A77B3E" w:rsidP="003F5ECD">
      <w:pPr>
        <w:spacing w:line="360" w:lineRule="auto"/>
        <w:jc w:val="both"/>
        <w:rPr>
          <w:rFonts w:ascii="Book Antiqua" w:hAnsi="Book Antiqua"/>
        </w:rPr>
      </w:pPr>
    </w:p>
    <w:p w14:paraId="5E16ADFA" w14:textId="77777777" w:rsidR="00A77B3E" w:rsidRPr="00611366" w:rsidRDefault="00A77B3E" w:rsidP="003F5ECD">
      <w:pPr>
        <w:spacing w:line="360" w:lineRule="auto"/>
        <w:jc w:val="both"/>
        <w:rPr>
          <w:rFonts w:ascii="Book Antiqua" w:hAnsi="Book Antiqua"/>
        </w:rPr>
        <w:sectPr w:rsidR="00A77B3E" w:rsidRPr="00611366">
          <w:footerReference w:type="default" r:id="rId6"/>
          <w:pgSz w:w="12240" w:h="15840"/>
          <w:pgMar w:top="1440" w:right="1440" w:bottom="1440" w:left="1440" w:header="720" w:footer="720" w:gutter="0"/>
          <w:cols w:space="720"/>
          <w:docGrid w:linePitch="360"/>
        </w:sectPr>
      </w:pPr>
    </w:p>
    <w:p w14:paraId="271D3979"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olor w:val="000000"/>
        </w:rPr>
        <w:lastRenderedPageBreak/>
        <w:t>Abstract</w:t>
      </w:r>
    </w:p>
    <w:p w14:paraId="27328EC8"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BACKGROUND</w:t>
      </w:r>
    </w:p>
    <w:p w14:paraId="599C4E7E" w14:textId="18C6A4A5"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Single-organ vasculitis (SOV) is characterized by inflammation of a blood vessel, affecting one organ, such as the skin, genitourinary system, or the aorta without systemic features. Gastrointestinal</w:t>
      </w:r>
      <w:r w:rsidR="003F5ECD" w:rsidRPr="00611366">
        <w:rPr>
          <w:rFonts w:ascii="Book Antiqua" w:hAnsi="Book Antiqua" w:cs="Book Antiqua" w:hint="eastAsia"/>
          <w:color w:val="000000"/>
          <w:lang w:eastAsia="zh-CN"/>
        </w:rPr>
        <w:t xml:space="preserve"> </w:t>
      </w:r>
      <w:r w:rsidRPr="00611366">
        <w:rPr>
          <w:rFonts w:ascii="Book Antiqua" w:eastAsia="Book Antiqua" w:hAnsi="Book Antiqua" w:cs="Book Antiqua"/>
          <w:color w:val="000000"/>
        </w:rPr>
        <w:t xml:space="preserve">SOV is rare, with hepatic artery involvement reported only in two prior published cases. Herein, we presented a case of isolated hepatic artery vasculitis presenting after Pfizer-BioNTech mRNA </w:t>
      </w:r>
      <w:r w:rsidR="003F5ECD" w:rsidRPr="00611366">
        <w:rPr>
          <w:rFonts w:ascii="Book Antiqua" w:eastAsia="Book Antiqua" w:hAnsi="Book Antiqua" w:cs="Book Antiqua"/>
          <w:color w:val="000000"/>
        </w:rPr>
        <w:t>corona virus disease 2019</w:t>
      </w:r>
      <w:r w:rsidR="003F5ECD" w:rsidRPr="00611366">
        <w:rPr>
          <w:rFonts w:ascii="Book Antiqua" w:hAnsi="Book Antiqua" w:cs="Book Antiqua" w:hint="eastAsia"/>
          <w:color w:val="000000"/>
          <w:lang w:eastAsia="zh-CN"/>
        </w:rPr>
        <w:t xml:space="preserve"> (</w:t>
      </w:r>
      <w:r w:rsidRPr="00611366">
        <w:rPr>
          <w:rFonts w:ascii="Book Antiqua" w:eastAsia="Book Antiqua" w:hAnsi="Book Antiqua" w:cs="Book Antiqua"/>
          <w:color w:val="000000"/>
        </w:rPr>
        <w:t>COVID-19</w:t>
      </w:r>
      <w:r w:rsidR="003F5ECD" w:rsidRPr="00611366">
        <w:rPr>
          <w:rFonts w:ascii="Book Antiqua" w:hAnsi="Book Antiqua" w:cs="Book Antiqua" w:hint="eastAsia"/>
          <w:color w:val="000000"/>
          <w:lang w:eastAsia="zh-CN"/>
        </w:rPr>
        <w:t>)</w:t>
      </w:r>
      <w:r w:rsidRPr="00611366">
        <w:rPr>
          <w:rFonts w:ascii="Book Antiqua" w:eastAsia="Book Antiqua" w:hAnsi="Book Antiqua" w:cs="Book Antiqua"/>
          <w:color w:val="000000"/>
        </w:rPr>
        <w:t xml:space="preserve"> vaccination.</w:t>
      </w:r>
    </w:p>
    <w:p w14:paraId="5C7C2EAF" w14:textId="77777777" w:rsidR="00A77B3E" w:rsidRPr="00611366" w:rsidRDefault="00A77B3E" w:rsidP="003F5ECD">
      <w:pPr>
        <w:spacing w:line="360" w:lineRule="auto"/>
        <w:jc w:val="both"/>
        <w:rPr>
          <w:rFonts w:ascii="Book Antiqua" w:hAnsi="Book Antiqua"/>
        </w:rPr>
      </w:pPr>
    </w:p>
    <w:p w14:paraId="2317D388"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CASE SUMMARY</w:t>
      </w:r>
    </w:p>
    <w:p w14:paraId="641AC7B8" w14:textId="534EAD1F"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A 50-year-old woman with hypertension presented to our Emergency Department with recurrent diffuse abdominal pain that localized to the epigastrium and emesis without diarrhea that began eight days after the second dose of the Pfizer-BioNTech COVID-19 vaccine. </w:t>
      </w:r>
      <w:r w:rsidR="002D4FE8" w:rsidRPr="00611366">
        <w:rPr>
          <w:rFonts w:ascii="Book Antiqua" w:eastAsia="Book Antiqua" w:hAnsi="Book Antiqua" w:cs="Book Antiqua"/>
          <w:color w:val="000000"/>
        </w:rPr>
        <w:t xml:space="preserve">Blood work revealed an elevated C-reactive protein (CRP) of 19 mg/L (normal &lt; 4.8 mg/L), </w:t>
      </w:r>
      <w:r w:rsidR="003F5ECD" w:rsidRPr="00611366">
        <w:rPr>
          <w:rFonts w:ascii="Book Antiqua" w:hAnsi="Book Antiqua" w:cs="Book Antiqua" w:hint="eastAsia"/>
          <w:color w:val="000000"/>
          <w:lang w:eastAsia="zh-CN"/>
        </w:rPr>
        <w:t>a</w:t>
      </w:r>
      <w:r w:rsidR="002D4FE8" w:rsidRPr="00611366">
        <w:rPr>
          <w:rFonts w:ascii="Book Antiqua" w:eastAsia="Book Antiqua" w:hAnsi="Book Antiqua" w:cs="Book Antiqua"/>
          <w:color w:val="000000"/>
        </w:rPr>
        <w:t>lkaline phosphatase</w:t>
      </w:r>
      <w:r w:rsidR="003F5ECD" w:rsidRPr="00611366">
        <w:rPr>
          <w:rFonts w:ascii="Book Antiqua" w:hAnsi="Book Antiqua" w:cs="Book Antiqua" w:hint="eastAsia"/>
          <w:color w:val="000000"/>
          <w:lang w:eastAsia="zh-CN"/>
        </w:rPr>
        <w:t xml:space="preserve"> </w:t>
      </w:r>
      <w:r w:rsidR="002D4FE8" w:rsidRPr="00611366">
        <w:rPr>
          <w:rFonts w:ascii="Book Antiqua" w:eastAsia="Book Antiqua" w:hAnsi="Book Antiqua" w:cs="Book Antiqua"/>
          <w:color w:val="000000"/>
        </w:rPr>
        <w:t>150 U/L (normal 25</w:t>
      </w:r>
      <w:r w:rsidR="003F5ECD" w:rsidRPr="00611366">
        <w:rPr>
          <w:rFonts w:ascii="Book Antiqua" w:eastAsia="Book Antiqua" w:hAnsi="Book Antiqua" w:cs="Book Antiqua"/>
          <w:color w:val="000000"/>
        </w:rPr>
        <w:t>-</w:t>
      </w:r>
      <w:r w:rsidR="002D4FE8" w:rsidRPr="00611366">
        <w:rPr>
          <w:rFonts w:ascii="Book Antiqua" w:eastAsia="Book Antiqua" w:hAnsi="Book Antiqua" w:cs="Book Antiqua"/>
          <w:color w:val="000000"/>
        </w:rPr>
        <w:t xml:space="preserve">105 U/L), </w:t>
      </w:r>
      <w:r w:rsidR="003F5ECD" w:rsidRPr="00611366">
        <w:rPr>
          <w:rFonts w:ascii="Book Antiqua" w:eastAsia="Book Antiqua" w:hAnsi="Book Antiqua" w:cs="Book Antiqua"/>
          <w:color w:val="000000"/>
        </w:rPr>
        <w:t>gamma-glutamyl transferase</w:t>
      </w:r>
      <w:r w:rsidR="002D4FE8" w:rsidRPr="00611366">
        <w:rPr>
          <w:rFonts w:ascii="Book Antiqua" w:eastAsia="Book Antiqua" w:hAnsi="Book Antiqua" w:cs="Book Antiqua"/>
          <w:color w:val="000000"/>
        </w:rPr>
        <w:t xml:space="preserve"> (GGT) 45 U/L (normal &lt; 43 U/L) and elevated immunoglobulins (Ig) G 18.4 g/L (normal 7</w:t>
      </w:r>
      <w:r w:rsidR="003F5ECD" w:rsidRPr="00611366">
        <w:rPr>
          <w:rFonts w:ascii="Book Antiqua" w:eastAsia="Book Antiqua" w:hAnsi="Book Antiqua" w:cs="Book Antiqua"/>
          <w:color w:val="000000"/>
        </w:rPr>
        <w:t>-</w:t>
      </w:r>
      <w:r w:rsidR="002D4FE8" w:rsidRPr="00611366">
        <w:rPr>
          <w:rFonts w:ascii="Book Antiqua" w:eastAsia="Book Antiqua" w:hAnsi="Book Antiqua" w:cs="Book Antiqua"/>
          <w:color w:val="000000"/>
        </w:rPr>
        <w:t>16 g/L) and IgA 4.4 g/L (normal 0.7</w:t>
      </w:r>
      <w:r w:rsidR="003F5ECD" w:rsidRPr="00611366">
        <w:rPr>
          <w:rFonts w:ascii="Book Antiqua" w:eastAsia="Book Antiqua" w:hAnsi="Book Antiqua" w:cs="Book Antiqua"/>
          <w:color w:val="000000"/>
        </w:rPr>
        <w:t>-</w:t>
      </w:r>
      <w:r w:rsidR="002D4FE8" w:rsidRPr="00611366">
        <w:rPr>
          <w:rFonts w:ascii="Book Antiqua" w:eastAsia="Book Antiqua" w:hAnsi="Book Antiqua" w:cs="Book Antiqua"/>
          <w:color w:val="000000"/>
        </w:rPr>
        <w:t xml:space="preserve">4 g/L). </w:t>
      </w:r>
      <w:r w:rsidRPr="00611366">
        <w:rPr>
          <w:rFonts w:ascii="Book Antiqua" w:eastAsia="Book Antiqua" w:hAnsi="Book Antiqua" w:cs="Book Antiqua"/>
          <w:color w:val="000000"/>
        </w:rPr>
        <w:t xml:space="preserve">An </w:t>
      </w:r>
      <w:r w:rsidR="00103957" w:rsidRPr="00611366">
        <w:rPr>
          <w:rFonts w:ascii="Book Antiqua" w:eastAsia="Book Antiqua" w:hAnsi="Book Antiqua" w:cs="Book Antiqua"/>
          <w:color w:val="000000"/>
        </w:rPr>
        <w:t>abdomin</w:t>
      </w:r>
      <w:r w:rsidR="00103957">
        <w:rPr>
          <w:rFonts w:ascii="Book Antiqua" w:eastAsia="Book Antiqua" w:hAnsi="Book Antiqua" w:cs="Book Antiqua"/>
          <w:color w:val="000000"/>
        </w:rPr>
        <w:t>al</w:t>
      </w:r>
      <w:r w:rsidRPr="00611366">
        <w:rPr>
          <w:rFonts w:ascii="Book Antiqua" w:eastAsia="Book Antiqua" w:hAnsi="Book Antiqua" w:cs="Book Antiqua"/>
          <w:color w:val="000000"/>
        </w:rPr>
        <w:t xml:space="preserve"> computed tomography</w:t>
      </w:r>
      <w:r w:rsidR="003F5ECD" w:rsidRPr="00611366">
        <w:rPr>
          <w:rFonts w:ascii="Book Antiqua" w:hAnsi="Book Antiqua" w:cs="Book Antiqua" w:hint="eastAsia"/>
          <w:color w:val="000000"/>
          <w:lang w:eastAsia="zh-CN"/>
        </w:rPr>
        <w:t xml:space="preserve"> </w:t>
      </w:r>
      <w:r w:rsidRPr="00611366">
        <w:rPr>
          <w:rFonts w:ascii="Book Antiqua" w:eastAsia="Book Antiqua" w:hAnsi="Book Antiqua" w:cs="Book Antiqua"/>
          <w:color w:val="000000"/>
        </w:rPr>
        <w:t>revealed findings in keeping with hepatic artery vasculitis. A detailed review of her history and examination did not reveal infectious or systemic autoimmune causes of her presentation. An extensive autoimmune panel was unremarkable. COVID-19 polymerase chain reaction</w:t>
      </w:r>
      <w:r w:rsidR="003F5ECD" w:rsidRPr="00611366">
        <w:rPr>
          <w:rFonts w:ascii="Book Antiqua" w:hAnsi="Book Antiqua" w:cs="Book Antiqua" w:hint="eastAsia"/>
          <w:color w:val="000000"/>
          <w:lang w:eastAsia="zh-CN"/>
        </w:rPr>
        <w:t xml:space="preserve"> </w:t>
      </w:r>
      <w:r w:rsidRPr="00611366">
        <w:rPr>
          <w:rFonts w:ascii="Book Antiqua" w:eastAsia="Book Antiqua" w:hAnsi="Book Antiqua" w:cs="Book Antiqua"/>
          <w:color w:val="000000"/>
        </w:rPr>
        <w:t xml:space="preserve">nasopharyngeal swab, human immunodeficiency virus, viral hepatitis and </w:t>
      </w:r>
      <w:r w:rsidRPr="00611366">
        <w:rPr>
          <w:rFonts w:ascii="Book Antiqua" w:eastAsia="Book Antiqua" w:hAnsi="Book Antiqua" w:cs="Book Antiqua"/>
          <w:i/>
          <w:iCs/>
          <w:color w:val="000000"/>
        </w:rPr>
        <w:t>Heliobacter pylori</w:t>
      </w:r>
      <w:r w:rsidRPr="00611366">
        <w:rPr>
          <w:rFonts w:ascii="Book Antiqua" w:eastAsia="Book Antiqua" w:hAnsi="Book Antiqua" w:cs="Book Antiqua"/>
          <w:color w:val="000000"/>
        </w:rPr>
        <w:t xml:space="preserve"> serology were negative. At six months, the patient’s symptoms, and blood work spontaneously normalized.</w:t>
      </w:r>
    </w:p>
    <w:p w14:paraId="726CCA56" w14:textId="77777777" w:rsidR="00A77B3E" w:rsidRPr="00611366" w:rsidRDefault="00A77B3E" w:rsidP="003F5ECD">
      <w:pPr>
        <w:spacing w:line="360" w:lineRule="auto"/>
        <w:jc w:val="both"/>
        <w:rPr>
          <w:rFonts w:ascii="Book Antiqua" w:hAnsi="Book Antiqua"/>
        </w:rPr>
      </w:pPr>
    </w:p>
    <w:p w14:paraId="529B460B"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CONCLUSION</w:t>
      </w:r>
    </w:p>
    <w:p w14:paraId="29DAF721"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High clinical suspicion of SOV is required for diagnosis in patients with acute abdominal pain and dyspepsia.</w:t>
      </w:r>
    </w:p>
    <w:p w14:paraId="50476C60" w14:textId="77777777" w:rsidR="00A77B3E" w:rsidRPr="00611366" w:rsidRDefault="00A77B3E" w:rsidP="003F5ECD">
      <w:pPr>
        <w:spacing w:line="360" w:lineRule="auto"/>
        <w:jc w:val="both"/>
        <w:rPr>
          <w:rFonts w:ascii="Book Antiqua" w:hAnsi="Book Antiqua"/>
        </w:rPr>
      </w:pPr>
    </w:p>
    <w:p w14:paraId="5F159257" w14:textId="5F4C7C1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bCs/>
          <w:color w:val="000000"/>
        </w:rPr>
        <w:lastRenderedPageBreak/>
        <w:t xml:space="preserve">Key Words: </w:t>
      </w:r>
      <w:r w:rsidRPr="00611366">
        <w:rPr>
          <w:rFonts w:ascii="Book Antiqua" w:eastAsia="Book Antiqua" w:hAnsi="Book Antiqua" w:cs="Book Antiqua"/>
          <w:color w:val="000000"/>
        </w:rPr>
        <w:t>Single organ vasculitis; Hepatic artery; gastrointestinal vasculitis; COVID-19 vaccine; Hepatic artery vasculitis</w:t>
      </w:r>
      <w:r w:rsidR="002D4FE8" w:rsidRPr="00611366">
        <w:rPr>
          <w:rFonts w:ascii="Book Antiqua" w:eastAsia="Book Antiqua" w:hAnsi="Book Antiqua" w:cs="Book Antiqua"/>
          <w:color w:val="000000"/>
        </w:rPr>
        <w:t>; Case report</w:t>
      </w:r>
    </w:p>
    <w:p w14:paraId="599BE9EC" w14:textId="77777777" w:rsidR="00A77B3E" w:rsidRPr="00611366" w:rsidRDefault="00A77B3E" w:rsidP="003F5ECD">
      <w:pPr>
        <w:spacing w:line="360" w:lineRule="auto"/>
        <w:jc w:val="both"/>
        <w:rPr>
          <w:rFonts w:ascii="Book Antiqua" w:hAnsi="Book Antiqua"/>
        </w:rPr>
      </w:pPr>
    </w:p>
    <w:p w14:paraId="4D69E62A" w14:textId="77777777" w:rsidR="00A77B3E" w:rsidRPr="00611366" w:rsidRDefault="006C62E1" w:rsidP="003F5ECD">
      <w:pPr>
        <w:spacing w:line="360" w:lineRule="auto"/>
        <w:jc w:val="both"/>
        <w:rPr>
          <w:rFonts w:ascii="Book Antiqua" w:hAnsi="Book Antiqua"/>
        </w:rPr>
      </w:pPr>
      <w:proofErr w:type="spellStart"/>
      <w:r w:rsidRPr="00611366">
        <w:rPr>
          <w:rFonts w:ascii="Book Antiqua" w:eastAsia="Book Antiqua" w:hAnsi="Book Antiqua" w:cs="Book Antiqua"/>
          <w:color w:val="000000"/>
        </w:rPr>
        <w:t>Kaviani</w:t>
      </w:r>
      <w:proofErr w:type="spellEnd"/>
      <w:r w:rsidRPr="00611366">
        <w:rPr>
          <w:rFonts w:ascii="Book Antiqua" w:eastAsia="Book Antiqua" w:hAnsi="Book Antiqua" w:cs="Book Antiqua"/>
          <w:color w:val="000000"/>
        </w:rPr>
        <w:t xml:space="preserve"> R, Farrell J, </w:t>
      </w:r>
      <w:proofErr w:type="spellStart"/>
      <w:r w:rsidRPr="00611366">
        <w:rPr>
          <w:rFonts w:ascii="Book Antiqua" w:eastAsia="Book Antiqua" w:hAnsi="Book Antiqua" w:cs="Book Antiqua"/>
          <w:color w:val="000000"/>
        </w:rPr>
        <w:t>Dehghan</w:t>
      </w:r>
      <w:proofErr w:type="spellEnd"/>
      <w:r w:rsidRPr="00611366">
        <w:rPr>
          <w:rFonts w:ascii="Book Antiqua" w:eastAsia="Book Antiqua" w:hAnsi="Book Antiqua" w:cs="Book Antiqua"/>
          <w:color w:val="000000"/>
        </w:rPr>
        <w:t xml:space="preserve"> N, </w:t>
      </w:r>
      <w:proofErr w:type="spellStart"/>
      <w:r w:rsidRPr="00611366">
        <w:rPr>
          <w:rFonts w:ascii="Book Antiqua" w:eastAsia="Book Antiqua" w:hAnsi="Book Antiqua" w:cs="Book Antiqua"/>
          <w:color w:val="000000"/>
        </w:rPr>
        <w:t>Moosavi</w:t>
      </w:r>
      <w:proofErr w:type="spellEnd"/>
      <w:r w:rsidRPr="00611366">
        <w:rPr>
          <w:rFonts w:ascii="Book Antiqua" w:eastAsia="Book Antiqua" w:hAnsi="Book Antiqua" w:cs="Book Antiqua"/>
          <w:color w:val="000000"/>
        </w:rPr>
        <w:t xml:space="preserve"> S. Single organ hepatic artery vasculitis as an unusual cause of epigastric pain: A case report. </w:t>
      </w:r>
      <w:r w:rsidRPr="00611366">
        <w:rPr>
          <w:rFonts w:ascii="Book Antiqua" w:eastAsia="Book Antiqua" w:hAnsi="Book Antiqua" w:cs="Book Antiqua"/>
          <w:i/>
          <w:iCs/>
          <w:color w:val="000000"/>
        </w:rPr>
        <w:t>World J Hepatol</w:t>
      </w:r>
      <w:r w:rsidRPr="00611366">
        <w:rPr>
          <w:rFonts w:ascii="Book Antiqua" w:eastAsia="Book Antiqua" w:hAnsi="Book Antiqua" w:cs="Book Antiqua"/>
          <w:color w:val="000000"/>
        </w:rPr>
        <w:t xml:space="preserve"> 2022; In press</w:t>
      </w:r>
    </w:p>
    <w:p w14:paraId="72AFB485" w14:textId="77777777" w:rsidR="00A77B3E" w:rsidRPr="00611366" w:rsidRDefault="00A77B3E" w:rsidP="003F5ECD">
      <w:pPr>
        <w:spacing w:line="360" w:lineRule="auto"/>
        <w:jc w:val="both"/>
        <w:rPr>
          <w:rFonts w:ascii="Book Antiqua" w:hAnsi="Book Antiqua"/>
        </w:rPr>
      </w:pPr>
    </w:p>
    <w:p w14:paraId="59AD354C" w14:textId="10303028"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bCs/>
          <w:color w:val="000000"/>
        </w:rPr>
        <w:t xml:space="preserve">Core Tip: </w:t>
      </w:r>
      <w:r w:rsidRPr="00611366">
        <w:rPr>
          <w:rFonts w:ascii="Book Antiqua" w:eastAsia="Book Antiqua" w:hAnsi="Book Antiqua" w:cs="Book Antiqua"/>
          <w:color w:val="000000"/>
        </w:rPr>
        <w:t>Single organ vasculitis</w:t>
      </w:r>
      <w:r w:rsidR="002D4FE8" w:rsidRPr="00611366">
        <w:rPr>
          <w:rFonts w:ascii="Book Antiqua" w:eastAsia="Book Antiqua" w:hAnsi="Book Antiqua" w:cs="Book Antiqua"/>
          <w:color w:val="000000"/>
        </w:rPr>
        <w:t xml:space="preserve"> (SOV)</w:t>
      </w:r>
      <w:r w:rsidRPr="00611366">
        <w:rPr>
          <w:rFonts w:ascii="Book Antiqua" w:eastAsia="Book Antiqua" w:hAnsi="Book Antiqua" w:cs="Book Antiqua"/>
          <w:color w:val="000000"/>
        </w:rPr>
        <w:t xml:space="preserve"> of the </w:t>
      </w:r>
      <w:r w:rsidR="002D4FE8" w:rsidRPr="00611366">
        <w:rPr>
          <w:rFonts w:ascii="Book Antiqua" w:eastAsia="Book Antiqua" w:hAnsi="Book Antiqua" w:cs="Book Antiqua"/>
          <w:color w:val="000000"/>
        </w:rPr>
        <w:t>gastrointestinal (</w:t>
      </w:r>
      <w:r w:rsidRPr="00611366">
        <w:rPr>
          <w:rFonts w:ascii="Book Antiqua" w:eastAsia="Book Antiqua" w:hAnsi="Book Antiqua" w:cs="Book Antiqua"/>
          <w:color w:val="000000"/>
        </w:rPr>
        <w:t>GI</w:t>
      </w:r>
      <w:r w:rsidR="002D4FE8" w:rsidRPr="00611366">
        <w:rPr>
          <w:rFonts w:ascii="Book Antiqua" w:eastAsia="Book Antiqua" w:hAnsi="Book Antiqua" w:cs="Book Antiqua"/>
          <w:color w:val="000000"/>
        </w:rPr>
        <w:t>)</w:t>
      </w:r>
      <w:r w:rsidRPr="00611366">
        <w:rPr>
          <w:rFonts w:ascii="Book Antiqua" w:eastAsia="Book Antiqua" w:hAnsi="Book Antiqua" w:cs="Book Antiqua"/>
          <w:color w:val="000000"/>
        </w:rPr>
        <w:t xml:space="preserve"> tract is uncommon with hepatic artery involvement rarely reported. It presents with abdominal pain and often without changes in inflammatory or other biomarkers. It is diagnosed radiographically or incidentally </w:t>
      </w:r>
      <w:r w:rsidRPr="00611366">
        <w:rPr>
          <w:rFonts w:ascii="Book Antiqua" w:eastAsia="Book Antiqua" w:hAnsi="Book Antiqua" w:cs="Book Antiqua"/>
          <w:i/>
          <w:iCs/>
          <w:color w:val="000000"/>
        </w:rPr>
        <w:t>via</w:t>
      </w:r>
      <w:r w:rsidRPr="00611366">
        <w:rPr>
          <w:rFonts w:ascii="Book Antiqua" w:eastAsia="Book Antiqua" w:hAnsi="Book Antiqua" w:cs="Book Antiqua"/>
          <w:color w:val="000000"/>
        </w:rPr>
        <w:t xml:space="preserve"> surgical specimens. mRNA </w:t>
      </w:r>
      <w:r w:rsidR="003F5ECD" w:rsidRPr="00611366">
        <w:rPr>
          <w:rFonts w:ascii="Book Antiqua" w:eastAsia="Book Antiqua" w:hAnsi="Book Antiqua" w:cs="Book Antiqua"/>
          <w:color w:val="000000"/>
        </w:rPr>
        <w:t>coronavirus disease 2019</w:t>
      </w:r>
      <w:r w:rsidR="003F5ECD" w:rsidRPr="00611366">
        <w:rPr>
          <w:rFonts w:ascii="Book Antiqua" w:hAnsi="Book Antiqua" w:cs="Book Antiqua" w:hint="eastAsia"/>
          <w:color w:val="000000"/>
          <w:lang w:eastAsia="zh-CN"/>
        </w:rPr>
        <w:t xml:space="preserve"> (</w:t>
      </w:r>
      <w:r w:rsidR="003F5ECD" w:rsidRPr="00611366">
        <w:rPr>
          <w:rFonts w:ascii="Book Antiqua" w:eastAsia="Book Antiqua" w:hAnsi="Book Antiqua" w:cs="Book Antiqua"/>
          <w:color w:val="000000"/>
        </w:rPr>
        <w:t>COVID-19</w:t>
      </w:r>
      <w:r w:rsidR="003F5ECD" w:rsidRPr="00611366">
        <w:rPr>
          <w:rFonts w:ascii="Book Antiqua" w:hAnsi="Book Antiqua" w:cs="Book Antiqua" w:hint="eastAsia"/>
          <w:color w:val="000000"/>
          <w:lang w:eastAsia="zh-CN"/>
        </w:rPr>
        <w:t>)</w:t>
      </w:r>
      <w:r w:rsidRPr="00611366">
        <w:rPr>
          <w:rFonts w:ascii="Book Antiqua" w:eastAsia="Book Antiqua" w:hAnsi="Book Antiqua" w:cs="Book Antiqua"/>
          <w:color w:val="000000"/>
        </w:rPr>
        <w:t xml:space="preserve"> vaccines have been stipulated to contribute to inflammatory sid</w:t>
      </w:r>
      <w:r w:rsidR="0084395F">
        <w:rPr>
          <w:rFonts w:ascii="Book Antiqua" w:eastAsia="Book Antiqua" w:hAnsi="Book Antiqua" w:cs="Book Antiqua"/>
          <w:color w:val="000000"/>
        </w:rPr>
        <w:t>e-</w:t>
      </w:r>
      <w:r w:rsidRPr="00611366">
        <w:rPr>
          <w:rFonts w:ascii="Book Antiqua" w:eastAsia="Book Antiqua" w:hAnsi="Book Antiqua" w:cs="Book Antiqua"/>
          <w:color w:val="000000"/>
        </w:rPr>
        <w:t xml:space="preserve"> effects such as myocarditis, and autoimmune hepatitis. The diagnosis of GI SOV should be considered as a potential cause of acute abdominal pain following COVID-19 mRNA vaccination. </w:t>
      </w:r>
    </w:p>
    <w:p w14:paraId="64E27C80" w14:textId="77777777" w:rsidR="00A77B3E" w:rsidRPr="00611366" w:rsidRDefault="00A77B3E" w:rsidP="003F5ECD">
      <w:pPr>
        <w:spacing w:line="360" w:lineRule="auto"/>
        <w:jc w:val="both"/>
        <w:rPr>
          <w:rFonts w:ascii="Book Antiqua" w:hAnsi="Book Antiqua"/>
        </w:rPr>
      </w:pPr>
    </w:p>
    <w:p w14:paraId="5FCF16CF" w14:textId="77777777" w:rsidR="00A77B3E" w:rsidRPr="00611366" w:rsidRDefault="005805F1" w:rsidP="003F5ECD">
      <w:pPr>
        <w:spacing w:line="360" w:lineRule="auto"/>
        <w:jc w:val="both"/>
        <w:rPr>
          <w:rFonts w:ascii="Book Antiqua" w:hAnsi="Book Antiqua"/>
        </w:rPr>
      </w:pPr>
      <w:r w:rsidRPr="00611366">
        <w:rPr>
          <w:rFonts w:ascii="Book Antiqua" w:eastAsia="Book Antiqua" w:hAnsi="Book Antiqua" w:cs="Book Antiqua"/>
          <w:b/>
          <w:caps/>
          <w:color w:val="000000"/>
          <w:u w:val="single"/>
        </w:rPr>
        <w:br w:type="page"/>
      </w:r>
      <w:r w:rsidR="006C62E1" w:rsidRPr="00611366">
        <w:rPr>
          <w:rFonts w:ascii="Book Antiqua" w:eastAsia="Book Antiqua" w:hAnsi="Book Antiqua" w:cs="Book Antiqua"/>
          <w:b/>
          <w:caps/>
          <w:color w:val="000000"/>
          <w:u w:val="single"/>
        </w:rPr>
        <w:lastRenderedPageBreak/>
        <w:t>INTRODUCTION</w:t>
      </w:r>
    </w:p>
    <w:p w14:paraId="41A7EFFE" w14:textId="2E37A991"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Single organ vasculitis (SOV) of the gastrointestinal (GI) tract is a rare manifestation of blood vessel inflammation.</w:t>
      </w:r>
      <w:r w:rsidR="002D4FE8" w:rsidRPr="00611366">
        <w:rPr>
          <w:rFonts w:ascii="Book Antiqua" w:eastAsia="Book Antiqua" w:hAnsi="Book Antiqua" w:cs="Book Antiqua"/>
          <w:color w:val="000000"/>
        </w:rPr>
        <w:t xml:space="preserve"> </w:t>
      </w:r>
      <w:r w:rsidRPr="00611366">
        <w:rPr>
          <w:rFonts w:ascii="Book Antiqua" w:eastAsia="Book Antiqua" w:hAnsi="Book Antiqua" w:cs="Book Antiqua"/>
          <w:color w:val="000000"/>
        </w:rPr>
        <w:t xml:space="preserve">It can affect small, medium, and large-sized vessels and a variety of </w:t>
      </w:r>
      <w:proofErr w:type="gramStart"/>
      <w:r w:rsidR="002D4FE8" w:rsidRPr="00611366">
        <w:rPr>
          <w:rFonts w:ascii="Book Antiqua" w:eastAsia="Book Antiqua" w:hAnsi="Book Antiqua" w:cs="Book Antiqua"/>
          <w:color w:val="000000"/>
        </w:rPr>
        <w:t>organs</w:t>
      </w:r>
      <w:r w:rsidR="002D4FE8" w:rsidRPr="00611366">
        <w:rPr>
          <w:rFonts w:ascii="Book Antiqua" w:eastAsia="Book Antiqua" w:hAnsi="Book Antiqua" w:cs="Book Antiqua"/>
          <w:color w:val="000000"/>
          <w:vertAlign w:val="superscript"/>
        </w:rPr>
        <w:t>[</w:t>
      </w:r>
      <w:proofErr w:type="gramEnd"/>
      <w:r w:rsidR="002D4FE8" w:rsidRPr="00611366">
        <w:rPr>
          <w:rFonts w:ascii="Book Antiqua" w:eastAsia="Book Antiqua" w:hAnsi="Book Antiqua" w:cs="Book Antiqua"/>
          <w:color w:val="000000"/>
          <w:vertAlign w:val="superscript"/>
        </w:rPr>
        <w:t>1,2]</w:t>
      </w:r>
      <w:r w:rsidR="002D4FE8" w:rsidRPr="00611366">
        <w:rPr>
          <w:rFonts w:ascii="Book Antiqua" w:eastAsia="Book Antiqua" w:hAnsi="Book Antiqua" w:cs="Book Antiqua"/>
          <w:color w:val="000000"/>
        </w:rPr>
        <w:t xml:space="preserve">. </w:t>
      </w:r>
      <w:r w:rsidRPr="00611366">
        <w:rPr>
          <w:rFonts w:ascii="Book Antiqua" w:eastAsia="Book Antiqua" w:hAnsi="Book Antiqua" w:cs="Book Antiqua"/>
          <w:color w:val="000000"/>
        </w:rPr>
        <w:t xml:space="preserve">SOV can be further subdivided by the extent it affects an organ and thereby described as focal, multifocal, or </w:t>
      </w:r>
      <w:proofErr w:type="gramStart"/>
      <w:r w:rsidR="002D4FE8" w:rsidRPr="00611366">
        <w:rPr>
          <w:rFonts w:ascii="Book Antiqua" w:eastAsia="Book Antiqua" w:hAnsi="Book Antiqua" w:cs="Book Antiqua"/>
          <w:color w:val="000000"/>
        </w:rPr>
        <w:t>diffuse</w:t>
      </w:r>
      <w:r w:rsidR="002D4FE8" w:rsidRPr="00611366">
        <w:rPr>
          <w:rFonts w:ascii="Book Antiqua" w:eastAsia="Book Antiqua" w:hAnsi="Book Antiqua" w:cs="Book Antiqua"/>
          <w:color w:val="000000"/>
          <w:vertAlign w:val="superscript"/>
        </w:rPr>
        <w:t>[</w:t>
      </w:r>
      <w:proofErr w:type="gramEnd"/>
      <w:r w:rsidR="002D4FE8" w:rsidRPr="00611366">
        <w:rPr>
          <w:rFonts w:ascii="Book Antiqua" w:eastAsia="Book Antiqua" w:hAnsi="Book Antiqua" w:cs="Book Antiqua"/>
          <w:color w:val="000000"/>
          <w:vertAlign w:val="superscript"/>
        </w:rPr>
        <w:t>2]</w:t>
      </w:r>
      <w:r w:rsidR="002D4FE8" w:rsidRPr="00611366">
        <w:rPr>
          <w:rFonts w:ascii="Book Antiqua" w:eastAsia="Book Antiqua" w:hAnsi="Book Antiqua" w:cs="Book Antiqua"/>
          <w:color w:val="000000"/>
        </w:rPr>
        <w:t>.</w:t>
      </w:r>
      <w:r w:rsidR="002D4FE8" w:rsidRPr="00611366">
        <w:rPr>
          <w:rFonts w:ascii="Book Antiqua" w:eastAsia="Book Antiqua" w:hAnsi="Book Antiqua" w:cs="Book Antiqua"/>
          <w:b/>
          <w:bCs/>
          <w:color w:val="000000"/>
          <w:vertAlign w:val="superscript"/>
        </w:rPr>
        <w:t xml:space="preserve"> </w:t>
      </w:r>
      <w:r w:rsidRPr="00611366">
        <w:rPr>
          <w:rFonts w:ascii="Book Antiqua" w:eastAsia="Book Antiqua" w:hAnsi="Book Antiqua" w:cs="Book Antiqua"/>
          <w:color w:val="000000"/>
        </w:rPr>
        <w:t xml:space="preserve">One study comparing localized necrotizing arteritis to classic polyarteritis nodosa found that the former demonstrated localized fibrinoid necrosis in the intima and inner media of a vessel wall, whereas the latter affected the outer media and </w:t>
      </w:r>
      <w:proofErr w:type="gramStart"/>
      <w:r w:rsidR="002D4FE8" w:rsidRPr="00611366">
        <w:rPr>
          <w:rFonts w:ascii="Book Antiqua" w:eastAsia="Book Antiqua" w:hAnsi="Book Antiqua" w:cs="Book Antiqua"/>
          <w:color w:val="000000"/>
        </w:rPr>
        <w:t>adventitia</w:t>
      </w:r>
      <w:r w:rsidR="002D4FE8" w:rsidRPr="00611366">
        <w:rPr>
          <w:rFonts w:ascii="Book Antiqua" w:eastAsia="Book Antiqua" w:hAnsi="Book Antiqua" w:cs="Book Antiqua"/>
          <w:color w:val="000000"/>
          <w:vertAlign w:val="superscript"/>
        </w:rPr>
        <w:t>[</w:t>
      </w:r>
      <w:proofErr w:type="gramEnd"/>
      <w:r w:rsidR="002D4FE8" w:rsidRPr="00611366">
        <w:rPr>
          <w:rFonts w:ascii="Book Antiqua" w:eastAsia="Book Antiqua" w:hAnsi="Book Antiqua" w:cs="Book Antiqua"/>
          <w:color w:val="000000"/>
          <w:vertAlign w:val="superscript"/>
        </w:rPr>
        <w:t>2]</w:t>
      </w:r>
      <w:r w:rsidR="002D4FE8" w:rsidRPr="00611366">
        <w:rPr>
          <w:rFonts w:ascii="Book Antiqua" w:eastAsia="Book Antiqua" w:hAnsi="Book Antiqua" w:cs="Book Antiqua"/>
          <w:color w:val="000000"/>
        </w:rPr>
        <w:t>.</w:t>
      </w:r>
      <w:r w:rsidR="002D4FE8" w:rsidRPr="00611366">
        <w:rPr>
          <w:rFonts w:ascii="Book Antiqua" w:eastAsia="Book Antiqua" w:hAnsi="Book Antiqua" w:cs="Book Antiqua"/>
          <w:b/>
          <w:bCs/>
          <w:color w:val="000000"/>
          <w:vertAlign w:val="superscript"/>
        </w:rPr>
        <w:t xml:space="preserve"> </w:t>
      </w:r>
      <w:r w:rsidRPr="00611366">
        <w:rPr>
          <w:rFonts w:ascii="Book Antiqua" w:eastAsia="Book Antiqua" w:hAnsi="Book Antiqua" w:cs="Book Antiqua"/>
          <w:color w:val="000000"/>
        </w:rPr>
        <w:t xml:space="preserve">Histologically, SOV appears as granulomatous or non-granulomatous. Granulomatous vasculitis involves pleomorphic inflammation typically made of lymphocyte and macrophage aggregates with or without giant </w:t>
      </w:r>
      <w:proofErr w:type="gramStart"/>
      <w:r w:rsidR="002D4FE8" w:rsidRPr="00611366">
        <w:rPr>
          <w:rFonts w:ascii="Book Antiqua" w:eastAsia="Book Antiqua" w:hAnsi="Book Antiqua" w:cs="Book Antiqua"/>
          <w:color w:val="000000"/>
        </w:rPr>
        <w:t>cells</w:t>
      </w:r>
      <w:r w:rsidR="002D4FE8" w:rsidRPr="00611366">
        <w:rPr>
          <w:rFonts w:ascii="Book Antiqua" w:eastAsia="Book Antiqua" w:hAnsi="Book Antiqua" w:cs="Book Antiqua"/>
          <w:color w:val="000000"/>
          <w:vertAlign w:val="superscript"/>
        </w:rPr>
        <w:t>[</w:t>
      </w:r>
      <w:proofErr w:type="gramEnd"/>
      <w:r w:rsidR="002D4FE8" w:rsidRPr="00611366">
        <w:rPr>
          <w:rFonts w:ascii="Book Antiqua" w:eastAsia="Book Antiqua" w:hAnsi="Book Antiqua" w:cs="Book Antiqua"/>
          <w:color w:val="000000"/>
          <w:vertAlign w:val="superscript"/>
        </w:rPr>
        <w:t>1]</w:t>
      </w:r>
      <w:r w:rsidR="002D4FE8" w:rsidRPr="00611366">
        <w:rPr>
          <w:rFonts w:ascii="Book Antiqua" w:eastAsia="Book Antiqua" w:hAnsi="Book Antiqua" w:cs="Book Antiqua"/>
          <w:color w:val="000000"/>
        </w:rPr>
        <w:t>.</w:t>
      </w:r>
      <w:r w:rsidR="002D4FE8" w:rsidRPr="00611366">
        <w:rPr>
          <w:rFonts w:ascii="Book Antiqua" w:eastAsia="Book Antiqua" w:hAnsi="Book Antiqua" w:cs="Book Antiqua"/>
          <w:color w:val="000000"/>
          <w:vertAlign w:val="superscript"/>
        </w:rPr>
        <w:t xml:space="preserve"> </w:t>
      </w:r>
      <w:r w:rsidRPr="00611366">
        <w:rPr>
          <w:rFonts w:ascii="Book Antiqua" w:eastAsia="Book Antiqua" w:hAnsi="Book Antiqua" w:cs="Book Antiqua"/>
          <w:color w:val="000000"/>
        </w:rPr>
        <w:t xml:space="preserve">In non-granulomatous vasculitis, inflammatory infiltrates are predominantly made up of lymphocytes or neutrophils and may exhibit features of vessel wall </w:t>
      </w:r>
      <w:r w:rsidR="002D4FE8" w:rsidRPr="00611366">
        <w:rPr>
          <w:rFonts w:ascii="Book Antiqua" w:eastAsia="Book Antiqua" w:hAnsi="Book Antiqua" w:cs="Book Antiqua"/>
          <w:color w:val="000000"/>
        </w:rPr>
        <w:t>necrosis</w:t>
      </w:r>
      <w:r w:rsidR="002D4FE8" w:rsidRPr="00611366">
        <w:rPr>
          <w:rFonts w:ascii="Book Antiqua" w:eastAsia="Book Antiqua" w:hAnsi="Book Antiqua" w:cs="Book Antiqua"/>
          <w:color w:val="000000"/>
          <w:vertAlign w:val="superscript"/>
        </w:rPr>
        <w:t>[1]</w:t>
      </w:r>
      <w:r w:rsidR="002D4FE8" w:rsidRPr="00611366">
        <w:rPr>
          <w:rFonts w:ascii="Book Antiqua" w:eastAsia="Book Antiqua" w:hAnsi="Book Antiqua" w:cs="Book Antiqua"/>
          <w:color w:val="000000"/>
        </w:rPr>
        <w:t>.</w:t>
      </w:r>
      <w:r w:rsidR="002D4FE8" w:rsidRPr="00611366">
        <w:rPr>
          <w:rFonts w:ascii="Book Antiqua" w:eastAsia="Book Antiqua" w:hAnsi="Book Antiqua" w:cs="Book Antiqua"/>
          <w:color w:val="000000"/>
          <w:vertAlign w:val="superscript"/>
        </w:rPr>
        <w:t xml:space="preserve"> </w:t>
      </w:r>
      <w:r w:rsidRPr="00611366">
        <w:rPr>
          <w:rFonts w:ascii="Book Antiqua" w:eastAsia="Book Antiqua" w:hAnsi="Book Antiqua" w:cs="Book Antiqua"/>
          <w:color w:val="000000"/>
        </w:rPr>
        <w:t>Though, SOV histological findings can be indistinguishable from systemic vasculitis.</w:t>
      </w:r>
    </w:p>
    <w:p w14:paraId="62524D75" w14:textId="1B844B42" w:rsidR="00A77B3E" w:rsidRPr="00611366" w:rsidRDefault="006C62E1" w:rsidP="00611366">
      <w:pPr>
        <w:spacing w:line="360" w:lineRule="auto"/>
        <w:ind w:firstLineChars="200" w:firstLine="480"/>
        <w:jc w:val="both"/>
        <w:rPr>
          <w:rFonts w:ascii="Book Antiqua" w:hAnsi="Book Antiqua"/>
        </w:rPr>
      </w:pPr>
      <w:r w:rsidRPr="00611366">
        <w:rPr>
          <w:rFonts w:ascii="Book Antiqua" w:eastAsia="Book Antiqua" w:hAnsi="Book Antiqua" w:cs="Book Antiqua"/>
          <w:color w:val="000000"/>
        </w:rPr>
        <w:t xml:space="preserve">GI SOV most commonly affects the gallbladder, small intestine, and appendix. It presents similarly to systemic vasculitis with GI manifestations of abdominal pain, nausea, vomiting, and bleeding. In contrast, SOV often presents with normal inflammatory and autoimmune </w:t>
      </w:r>
      <w:r w:rsidR="002D4FE8" w:rsidRPr="00611366">
        <w:rPr>
          <w:rFonts w:ascii="Book Antiqua" w:eastAsia="Book Antiqua" w:hAnsi="Book Antiqua" w:cs="Book Antiqua"/>
          <w:color w:val="000000"/>
        </w:rPr>
        <w:t>markers</w:t>
      </w:r>
      <w:r w:rsidR="002D4FE8" w:rsidRPr="00611366">
        <w:rPr>
          <w:rFonts w:ascii="Book Antiqua" w:eastAsia="Book Antiqua" w:hAnsi="Book Antiqua" w:cs="Book Antiqua"/>
          <w:color w:val="000000"/>
          <w:vertAlign w:val="superscript"/>
        </w:rPr>
        <w:t>[1</w:t>
      </w:r>
      <w:r w:rsidR="00611366" w:rsidRPr="00611366">
        <w:rPr>
          <w:rFonts w:ascii="Book Antiqua" w:hAnsi="Book Antiqua" w:cs="Book Antiqua" w:hint="eastAsia"/>
          <w:color w:val="000000"/>
          <w:vertAlign w:val="superscript"/>
          <w:lang w:eastAsia="zh-CN"/>
        </w:rPr>
        <w:t>,</w:t>
      </w:r>
      <w:r w:rsidR="002D4FE8" w:rsidRPr="00611366">
        <w:rPr>
          <w:rFonts w:ascii="Book Antiqua" w:eastAsia="Book Antiqua" w:hAnsi="Book Antiqua" w:cs="Book Antiqua"/>
          <w:color w:val="000000"/>
          <w:vertAlign w:val="superscript"/>
        </w:rPr>
        <w:t>3-6]</w:t>
      </w:r>
      <w:r w:rsidR="002D4FE8" w:rsidRPr="00611366">
        <w:rPr>
          <w:rFonts w:ascii="Book Antiqua" w:eastAsia="Book Antiqua" w:hAnsi="Book Antiqua" w:cs="Book Antiqua"/>
          <w:color w:val="000000"/>
        </w:rPr>
        <w:t xml:space="preserve">. </w:t>
      </w:r>
      <w:r w:rsidRPr="00611366">
        <w:rPr>
          <w:rFonts w:ascii="Book Antiqua" w:eastAsia="Book Antiqua" w:hAnsi="Book Antiqua" w:cs="Book Antiqua"/>
          <w:color w:val="000000"/>
        </w:rPr>
        <w:t xml:space="preserve">GI SOV is diagnosed radiographically or incidentally on surgical specimens. Up to 26% of SOV cases may progress to a systemic process, thereby at least six months of follow-up is required to exclude systemic </w:t>
      </w:r>
      <w:r w:rsidR="002D4FE8" w:rsidRPr="00611366">
        <w:rPr>
          <w:rFonts w:ascii="Book Antiqua" w:eastAsia="Book Antiqua" w:hAnsi="Book Antiqua" w:cs="Book Antiqua"/>
          <w:color w:val="000000"/>
        </w:rPr>
        <w:t>involvement</w:t>
      </w:r>
      <w:r w:rsidR="002D4FE8" w:rsidRPr="00611366">
        <w:rPr>
          <w:rFonts w:ascii="Book Antiqua" w:eastAsia="Book Antiqua" w:hAnsi="Book Antiqua" w:cs="Book Antiqua"/>
          <w:color w:val="000000"/>
          <w:vertAlign w:val="superscript"/>
        </w:rPr>
        <w:t>[1,2,7]</w:t>
      </w:r>
      <w:r w:rsidR="002D4FE8" w:rsidRPr="00611366">
        <w:rPr>
          <w:rFonts w:ascii="Book Antiqua" w:eastAsia="Book Antiqua" w:hAnsi="Book Antiqua" w:cs="Book Antiqua"/>
          <w:color w:val="000000"/>
        </w:rPr>
        <w:t xml:space="preserve">. </w:t>
      </w:r>
      <w:r w:rsidRPr="00611366">
        <w:rPr>
          <w:rFonts w:ascii="Book Antiqua" w:eastAsia="Book Antiqua" w:hAnsi="Book Antiqua" w:cs="Book Antiqua"/>
          <w:color w:val="000000"/>
        </w:rPr>
        <w:t xml:space="preserve">Single organ hepatic artery vasculitis is rare, reported only in case </w:t>
      </w:r>
      <w:r w:rsidR="002D4FE8" w:rsidRPr="00611366">
        <w:rPr>
          <w:rFonts w:ascii="Book Antiqua" w:eastAsia="Book Antiqua" w:hAnsi="Book Antiqua" w:cs="Book Antiqua"/>
          <w:color w:val="000000"/>
        </w:rPr>
        <w:t>reports</w:t>
      </w:r>
      <w:r w:rsidR="002D4FE8" w:rsidRPr="00611366">
        <w:rPr>
          <w:rFonts w:ascii="Book Antiqua" w:eastAsia="Book Antiqua" w:hAnsi="Book Antiqua" w:cs="Book Antiqua"/>
          <w:color w:val="000000"/>
          <w:vertAlign w:val="superscript"/>
        </w:rPr>
        <w:t>[7,8]</w:t>
      </w:r>
      <w:r w:rsidR="002D4FE8" w:rsidRPr="00611366">
        <w:rPr>
          <w:rFonts w:ascii="Book Antiqua" w:eastAsia="Book Antiqua" w:hAnsi="Book Antiqua" w:cs="Book Antiqua"/>
          <w:color w:val="000000"/>
        </w:rPr>
        <w:t>.</w:t>
      </w:r>
      <w:r w:rsidR="003F5ECD" w:rsidRPr="00611366">
        <w:rPr>
          <w:rFonts w:ascii="Book Antiqua" w:eastAsia="Book Antiqua" w:hAnsi="Book Antiqua" w:cs="Book Antiqua"/>
          <w:color w:val="000000"/>
          <w:vertAlign w:val="superscript"/>
        </w:rPr>
        <w:t xml:space="preserve"> </w:t>
      </w:r>
      <w:r w:rsidRPr="00611366">
        <w:rPr>
          <w:rFonts w:ascii="Book Antiqua" w:eastAsia="Book Antiqua" w:hAnsi="Book Antiqua" w:cs="Book Antiqua"/>
          <w:color w:val="000000"/>
        </w:rPr>
        <w:t xml:space="preserve">Herein, we discussed a case of isolated hepatic artery vasculitis presenting as dyspepsia, eight days following the second dose of the Pfizer-BioNTech </w:t>
      </w:r>
      <w:r w:rsidR="00611366" w:rsidRPr="00611366">
        <w:rPr>
          <w:rFonts w:ascii="Book Antiqua" w:eastAsia="Book Antiqua" w:hAnsi="Book Antiqua" w:cs="Book Antiqua"/>
          <w:color w:val="000000"/>
        </w:rPr>
        <w:t>coronavirus disease 2019</w:t>
      </w:r>
      <w:r w:rsidR="00611366" w:rsidRPr="00611366">
        <w:rPr>
          <w:rFonts w:ascii="Book Antiqua" w:hAnsi="Book Antiqua" w:cs="Book Antiqua" w:hint="eastAsia"/>
          <w:color w:val="000000"/>
          <w:lang w:eastAsia="zh-CN"/>
        </w:rPr>
        <w:t xml:space="preserve"> (</w:t>
      </w:r>
      <w:r w:rsidR="00611366" w:rsidRPr="00611366">
        <w:rPr>
          <w:rFonts w:ascii="Book Antiqua" w:eastAsia="Book Antiqua" w:hAnsi="Book Antiqua" w:cs="Book Antiqua"/>
          <w:color w:val="000000"/>
        </w:rPr>
        <w:t>COVID-19</w:t>
      </w:r>
      <w:r w:rsidR="00611366" w:rsidRPr="00611366">
        <w:rPr>
          <w:rFonts w:ascii="Book Antiqua" w:hAnsi="Book Antiqua" w:cs="Book Antiqua" w:hint="eastAsia"/>
          <w:color w:val="000000"/>
          <w:lang w:eastAsia="zh-CN"/>
        </w:rPr>
        <w:t>)</w:t>
      </w:r>
      <w:r w:rsidRPr="00611366">
        <w:rPr>
          <w:rFonts w:ascii="Book Antiqua" w:eastAsia="Book Antiqua" w:hAnsi="Book Antiqua" w:cs="Book Antiqua"/>
          <w:color w:val="000000"/>
        </w:rPr>
        <w:t xml:space="preserve"> vaccine.</w:t>
      </w:r>
    </w:p>
    <w:p w14:paraId="0A7279D8" w14:textId="77777777" w:rsidR="00A77B3E" w:rsidRPr="00611366" w:rsidRDefault="00A77B3E" w:rsidP="003F5ECD">
      <w:pPr>
        <w:spacing w:line="360" w:lineRule="auto"/>
        <w:jc w:val="both"/>
        <w:rPr>
          <w:rFonts w:ascii="Book Antiqua" w:hAnsi="Book Antiqua"/>
        </w:rPr>
      </w:pPr>
    </w:p>
    <w:p w14:paraId="64B8FC01"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aps/>
          <w:color w:val="000000"/>
          <w:u w:val="single"/>
        </w:rPr>
        <w:t>CASE PRESENTATION</w:t>
      </w:r>
    </w:p>
    <w:p w14:paraId="27A89678"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i/>
          <w:color w:val="000000"/>
        </w:rPr>
        <w:t>Chief complaints</w:t>
      </w:r>
    </w:p>
    <w:p w14:paraId="09A146D9" w14:textId="55DEDE85"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A 50-year-old woman presented to the </w:t>
      </w:r>
      <w:r w:rsidR="002D4FE8" w:rsidRPr="00611366">
        <w:rPr>
          <w:rFonts w:ascii="Book Antiqua" w:eastAsia="Book Antiqua" w:hAnsi="Book Antiqua" w:cs="Book Antiqua"/>
          <w:color w:val="000000"/>
        </w:rPr>
        <w:t>e</w:t>
      </w:r>
      <w:r w:rsidRPr="00611366">
        <w:rPr>
          <w:rFonts w:ascii="Book Antiqua" w:eastAsia="Book Antiqua" w:hAnsi="Book Antiqua" w:cs="Book Antiqua"/>
          <w:color w:val="000000"/>
        </w:rPr>
        <w:t xml:space="preserve">mergency </w:t>
      </w:r>
      <w:r w:rsidR="002D4FE8" w:rsidRPr="00611366">
        <w:rPr>
          <w:rFonts w:ascii="Book Antiqua" w:eastAsia="Book Antiqua" w:hAnsi="Book Antiqua" w:cs="Book Antiqua"/>
          <w:color w:val="000000"/>
        </w:rPr>
        <w:t>d</w:t>
      </w:r>
      <w:r w:rsidRPr="00611366">
        <w:rPr>
          <w:rFonts w:ascii="Book Antiqua" w:eastAsia="Book Antiqua" w:hAnsi="Book Antiqua" w:cs="Book Antiqua"/>
          <w:color w:val="000000"/>
        </w:rPr>
        <w:t>epartment with recurrent abdominal pain following the second dose of the Pfizer-BioNTech COVID-19 vaccine.</w:t>
      </w:r>
    </w:p>
    <w:p w14:paraId="0B27B0BA" w14:textId="77777777" w:rsidR="00A77B3E" w:rsidRPr="00611366" w:rsidRDefault="00A77B3E" w:rsidP="003F5ECD">
      <w:pPr>
        <w:spacing w:line="360" w:lineRule="auto"/>
        <w:jc w:val="both"/>
        <w:rPr>
          <w:rFonts w:ascii="Book Antiqua" w:hAnsi="Book Antiqua"/>
        </w:rPr>
      </w:pPr>
    </w:p>
    <w:p w14:paraId="0CB38466"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i/>
          <w:color w:val="000000"/>
        </w:rPr>
        <w:t>History of present illness</w:t>
      </w:r>
    </w:p>
    <w:p w14:paraId="5DEAF2B4" w14:textId="6B0CD541"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The patient developed two days of diffuse abdominal pain, chills</w:t>
      </w:r>
      <w:r w:rsidR="002D4FE8" w:rsidRPr="00611366">
        <w:rPr>
          <w:rFonts w:ascii="Book Antiqua" w:eastAsia="Book Antiqua" w:hAnsi="Book Antiqua" w:cs="Book Antiqua"/>
          <w:color w:val="000000"/>
        </w:rPr>
        <w:t>,</w:t>
      </w:r>
      <w:r w:rsidRPr="00611366">
        <w:rPr>
          <w:rFonts w:ascii="Book Antiqua" w:eastAsia="Book Antiqua" w:hAnsi="Book Antiqua" w:cs="Book Antiqua"/>
          <w:color w:val="000000"/>
        </w:rPr>
        <w:t xml:space="preserve"> and emesis without diarrhea or fever, eight days following her COVID-19 vaccination. The patient had tolerated the first COVID-19 vaccine dose six weeks beforehand with no side</w:t>
      </w:r>
      <w:r w:rsidR="0084395F">
        <w:rPr>
          <w:rFonts w:ascii="Book Antiqua" w:eastAsia="Book Antiqua" w:hAnsi="Book Antiqua" w:cs="Book Antiqua"/>
          <w:color w:val="000000"/>
        </w:rPr>
        <w:t>-</w:t>
      </w:r>
      <w:r w:rsidRPr="00611366">
        <w:rPr>
          <w:rFonts w:ascii="Book Antiqua" w:eastAsia="Book Antiqua" w:hAnsi="Book Antiqua" w:cs="Book Antiqua"/>
          <w:color w:val="000000"/>
        </w:rPr>
        <w:t>effects.</w:t>
      </w:r>
      <w:r w:rsidR="003F5ECD" w:rsidRPr="00611366">
        <w:rPr>
          <w:rFonts w:ascii="Book Antiqua" w:eastAsia="Book Antiqua" w:hAnsi="Book Antiqua" w:cs="Book Antiqua"/>
          <w:color w:val="000000"/>
        </w:rPr>
        <w:t xml:space="preserve"> </w:t>
      </w:r>
      <w:r w:rsidRPr="00611366">
        <w:rPr>
          <w:rFonts w:ascii="Book Antiqua" w:eastAsia="Book Antiqua" w:hAnsi="Book Antiqua" w:cs="Book Antiqua"/>
          <w:color w:val="000000"/>
        </w:rPr>
        <w:t xml:space="preserve">The patient had no changes to her bowel movements, no sick contacts, and no toxic ingestions including alcohol, raw fish, or undercooked meats. There were no symptoms of an upper respiratory tract infection. The autoimmune review of systems was negative. The patient did not use herbal or over-the-counter supplements and is a lifelong non-smoker. </w:t>
      </w:r>
    </w:p>
    <w:p w14:paraId="2251CE7D" w14:textId="7D3E5802" w:rsidR="00A77B3E" w:rsidRPr="00611366" w:rsidRDefault="006C62E1" w:rsidP="00611366">
      <w:pPr>
        <w:spacing w:line="360" w:lineRule="auto"/>
        <w:ind w:firstLineChars="200" w:firstLine="480"/>
        <w:jc w:val="both"/>
        <w:rPr>
          <w:rFonts w:ascii="Book Antiqua" w:hAnsi="Book Antiqua"/>
        </w:rPr>
      </w:pPr>
      <w:r w:rsidRPr="00611366">
        <w:rPr>
          <w:rFonts w:ascii="Book Antiqua" w:eastAsia="Book Antiqua" w:hAnsi="Book Antiqua" w:cs="Book Antiqua"/>
          <w:color w:val="000000"/>
        </w:rPr>
        <w:t xml:space="preserve">She presented to the </w:t>
      </w:r>
      <w:r w:rsidR="002D4FE8" w:rsidRPr="00611366">
        <w:rPr>
          <w:rFonts w:ascii="Book Antiqua" w:eastAsia="Book Antiqua" w:hAnsi="Book Antiqua" w:cs="Book Antiqua"/>
          <w:color w:val="000000"/>
        </w:rPr>
        <w:t>emergency department</w:t>
      </w:r>
      <w:r w:rsidRPr="00611366">
        <w:rPr>
          <w:rFonts w:ascii="Book Antiqua" w:eastAsia="Book Antiqua" w:hAnsi="Book Antiqua" w:cs="Book Antiqua"/>
          <w:color w:val="000000"/>
        </w:rPr>
        <w:t xml:space="preserve"> following two days of symptoms and was diagnosed with dyspepsia and received a prescription of pantoprazole 40mg once daily by mouth. Her pain improved transiently, but she represented one week later with sudden onset of sharp, epigastric pain without nausea, diarrhea, fever, </w:t>
      </w:r>
      <w:r w:rsidR="002D4FE8" w:rsidRPr="00611366">
        <w:rPr>
          <w:rFonts w:ascii="Book Antiqua" w:eastAsia="Book Antiqua" w:hAnsi="Book Antiqua" w:cs="Book Antiqua"/>
          <w:color w:val="000000"/>
        </w:rPr>
        <w:t>rigors</w:t>
      </w:r>
      <w:r w:rsidRPr="00611366">
        <w:rPr>
          <w:rFonts w:ascii="Book Antiqua" w:eastAsia="Book Antiqua" w:hAnsi="Book Antiqua" w:cs="Book Antiqua"/>
          <w:color w:val="000000"/>
        </w:rPr>
        <w:t>, or rash.</w:t>
      </w:r>
    </w:p>
    <w:p w14:paraId="376B4423" w14:textId="77777777" w:rsidR="00A77B3E" w:rsidRPr="00611366" w:rsidRDefault="00A77B3E" w:rsidP="003F5ECD">
      <w:pPr>
        <w:spacing w:line="360" w:lineRule="auto"/>
        <w:jc w:val="both"/>
        <w:rPr>
          <w:rFonts w:ascii="Book Antiqua" w:hAnsi="Book Antiqua"/>
        </w:rPr>
      </w:pPr>
    </w:p>
    <w:p w14:paraId="2921CB6F"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i/>
          <w:color w:val="000000"/>
        </w:rPr>
        <w:t>History of past illness</w:t>
      </w:r>
    </w:p>
    <w:p w14:paraId="1B367756" w14:textId="79159D04" w:rsidR="00A77B3E" w:rsidRPr="00611366" w:rsidRDefault="006C62E1" w:rsidP="00635B56">
      <w:pPr>
        <w:spacing w:line="360" w:lineRule="auto"/>
        <w:jc w:val="both"/>
        <w:rPr>
          <w:rFonts w:ascii="Book Antiqua" w:hAnsi="Book Antiqua"/>
        </w:rPr>
      </w:pPr>
      <w:r w:rsidRPr="00611366">
        <w:rPr>
          <w:rFonts w:ascii="Book Antiqua" w:eastAsia="Book Antiqua" w:hAnsi="Book Antiqua" w:cs="Book Antiqua"/>
          <w:color w:val="000000"/>
        </w:rPr>
        <w:t>The patient has a history of an ectopic kidney and hypertension treated with nifedipine. Her surgical history includes a remote appendectomy. In her childhood, she had an episode of jaundice with hepatitis that had not recurred.</w:t>
      </w:r>
      <w:r w:rsidR="009D23B2">
        <w:rPr>
          <w:rFonts w:ascii="Book Antiqua" w:eastAsia="Book Antiqua" w:hAnsi="Book Antiqua" w:cs="Book Antiqua"/>
          <w:color w:val="000000"/>
        </w:rPr>
        <w:t xml:space="preserve"> </w:t>
      </w:r>
      <w:r w:rsidRPr="00611366">
        <w:rPr>
          <w:rFonts w:ascii="Book Antiqua" w:eastAsia="Book Antiqua" w:hAnsi="Book Antiqua" w:cs="Book Antiqua"/>
          <w:color w:val="000000"/>
        </w:rPr>
        <w:t>The patient had a one-year history of non-specific intermittent lower abdominal pain with a normal computed tomographic (CT) of the abdomen performed three weeks prior to presentation.</w:t>
      </w:r>
    </w:p>
    <w:p w14:paraId="138CD219" w14:textId="77777777" w:rsidR="00A77B3E" w:rsidRPr="00611366" w:rsidRDefault="00A77B3E" w:rsidP="003F5ECD">
      <w:pPr>
        <w:spacing w:line="360" w:lineRule="auto"/>
        <w:jc w:val="both"/>
        <w:rPr>
          <w:rFonts w:ascii="Book Antiqua" w:hAnsi="Book Antiqua"/>
        </w:rPr>
      </w:pPr>
    </w:p>
    <w:p w14:paraId="1C64C7E0"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i/>
          <w:color w:val="000000"/>
        </w:rPr>
        <w:t>Personal and family history</w:t>
      </w:r>
    </w:p>
    <w:p w14:paraId="61549817"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The patient denied any family history of inflammatory and autoimmune disorders.</w:t>
      </w:r>
    </w:p>
    <w:p w14:paraId="055BA1A5" w14:textId="77777777" w:rsidR="00A77B3E" w:rsidRPr="00611366" w:rsidRDefault="00A77B3E" w:rsidP="003F5ECD">
      <w:pPr>
        <w:spacing w:line="360" w:lineRule="auto"/>
        <w:jc w:val="both"/>
        <w:rPr>
          <w:rFonts w:ascii="Book Antiqua" w:hAnsi="Book Antiqua"/>
        </w:rPr>
      </w:pPr>
    </w:p>
    <w:p w14:paraId="2754F103"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i/>
          <w:color w:val="000000"/>
        </w:rPr>
        <w:t>Physical examination</w:t>
      </w:r>
    </w:p>
    <w:p w14:paraId="00AED12B"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On examination, the patient was afebrile with a blood pressure of 174/90, heart rate of 87 beats per minute, and oxygen saturation in room air of 97% with 18 breaths per </w:t>
      </w:r>
      <w:r w:rsidRPr="00611366">
        <w:rPr>
          <w:rFonts w:ascii="Book Antiqua" w:eastAsia="Book Antiqua" w:hAnsi="Book Antiqua" w:cs="Book Antiqua"/>
          <w:color w:val="000000"/>
        </w:rPr>
        <w:lastRenderedPageBreak/>
        <w:t>minute. She had right-sided abdominal tenderness without rigidity, guarding or rebound tenderness with a negative murphy’s sign. The cardiorespiratory exam was normal. There were no features of joint swelling or rash.</w:t>
      </w:r>
    </w:p>
    <w:p w14:paraId="4D9B0043" w14:textId="77777777" w:rsidR="00A77B3E" w:rsidRPr="00611366" w:rsidRDefault="00A77B3E" w:rsidP="003F5ECD">
      <w:pPr>
        <w:spacing w:line="360" w:lineRule="auto"/>
        <w:jc w:val="both"/>
        <w:rPr>
          <w:rFonts w:ascii="Book Antiqua" w:hAnsi="Book Antiqua"/>
        </w:rPr>
      </w:pPr>
    </w:p>
    <w:p w14:paraId="4E65F989"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i/>
          <w:color w:val="000000"/>
        </w:rPr>
        <w:t>Laboratory examinations</w:t>
      </w:r>
    </w:p>
    <w:p w14:paraId="07B85A0C" w14:textId="084AD66A" w:rsidR="00A77B3E" w:rsidRPr="00611366" w:rsidRDefault="002D4FE8" w:rsidP="003F5ECD">
      <w:pPr>
        <w:spacing w:line="360" w:lineRule="auto"/>
        <w:jc w:val="both"/>
        <w:rPr>
          <w:rFonts w:ascii="Book Antiqua" w:hAnsi="Book Antiqua"/>
        </w:rPr>
      </w:pPr>
      <w:r w:rsidRPr="00611366">
        <w:rPr>
          <w:rFonts w:ascii="Book Antiqua" w:eastAsia="Book Antiqua" w:hAnsi="Book Antiqua" w:cs="Book Antiqua"/>
          <w:color w:val="000000"/>
        </w:rPr>
        <w:t xml:space="preserve">Blood work revealed an elevated </w:t>
      </w:r>
      <w:r w:rsidR="003F5ECD" w:rsidRPr="00611366">
        <w:rPr>
          <w:rFonts w:ascii="Book Antiqua" w:eastAsia="Book Antiqua" w:hAnsi="Book Antiqua" w:cs="Book Antiqua"/>
          <w:color w:val="000000"/>
        </w:rPr>
        <w:t>C-reactive protein (CRP)</w:t>
      </w:r>
      <w:r w:rsidRPr="00611366">
        <w:rPr>
          <w:rFonts w:ascii="Book Antiqua" w:eastAsia="Book Antiqua" w:hAnsi="Book Antiqua" w:cs="Book Antiqua"/>
          <w:color w:val="000000"/>
        </w:rPr>
        <w:t xml:space="preserve"> at 19 mg/L (normal &lt; 4.8 mg/L), </w:t>
      </w:r>
      <w:r w:rsidR="003F5ECD" w:rsidRPr="00611366">
        <w:rPr>
          <w:rFonts w:ascii="Book Antiqua" w:eastAsia="Book Antiqua" w:hAnsi="Book Antiqua" w:cs="Book Antiqua"/>
          <w:color w:val="000000"/>
        </w:rPr>
        <w:t>Alkaline phosphatase</w:t>
      </w:r>
      <w:r w:rsidRPr="00611366">
        <w:rPr>
          <w:rFonts w:ascii="Book Antiqua" w:eastAsia="Book Antiqua" w:hAnsi="Book Antiqua" w:cs="Book Antiqua"/>
          <w:color w:val="000000"/>
        </w:rPr>
        <w:t xml:space="preserve"> 150 U/L (normal 30</w:t>
      </w:r>
      <w:r w:rsidR="003F5ECD" w:rsidRPr="00611366">
        <w:rPr>
          <w:rFonts w:ascii="Book Antiqua" w:eastAsia="Book Antiqua" w:hAnsi="Book Antiqua" w:cs="Book Antiqua"/>
          <w:color w:val="000000"/>
        </w:rPr>
        <w:t>-</w:t>
      </w:r>
      <w:r w:rsidRPr="00611366">
        <w:rPr>
          <w:rFonts w:ascii="Book Antiqua" w:eastAsia="Book Antiqua" w:hAnsi="Book Antiqua" w:cs="Book Antiqua"/>
          <w:color w:val="000000"/>
        </w:rPr>
        <w:t xml:space="preserve">105 U/L) and </w:t>
      </w:r>
      <w:r w:rsidR="003F5ECD" w:rsidRPr="00611366">
        <w:rPr>
          <w:rFonts w:ascii="Book Antiqua" w:eastAsia="Book Antiqua" w:hAnsi="Book Antiqua" w:cs="Book Antiqua"/>
          <w:color w:val="000000"/>
        </w:rPr>
        <w:t>gamma-glutamyl transferase</w:t>
      </w:r>
      <w:r w:rsidR="003F5ECD" w:rsidRPr="00611366">
        <w:rPr>
          <w:rFonts w:ascii="Book Antiqua" w:hAnsi="Book Antiqua" w:cs="Book Antiqua" w:hint="eastAsia"/>
          <w:color w:val="000000"/>
          <w:lang w:eastAsia="zh-CN"/>
        </w:rPr>
        <w:t xml:space="preserve"> </w:t>
      </w:r>
      <w:r w:rsidRPr="00611366">
        <w:rPr>
          <w:rFonts w:ascii="Book Antiqua" w:eastAsia="Book Antiqua" w:hAnsi="Book Antiqua" w:cs="Book Antiqua"/>
          <w:color w:val="000000"/>
        </w:rPr>
        <w:t>at 45 U/L (normal &lt; 43 U/L). The rest of the liver enzymes and bilirubin were normal: ALT 17 U/L (normal 5</w:t>
      </w:r>
      <w:r w:rsidR="003F5ECD" w:rsidRPr="00611366">
        <w:rPr>
          <w:rFonts w:ascii="Book Antiqua" w:eastAsia="Book Antiqua" w:hAnsi="Book Antiqua" w:cs="Book Antiqua"/>
          <w:color w:val="000000"/>
        </w:rPr>
        <w:t>-</w:t>
      </w:r>
      <w:r w:rsidRPr="00611366">
        <w:rPr>
          <w:rFonts w:ascii="Book Antiqua" w:eastAsia="Book Antiqua" w:hAnsi="Book Antiqua" w:cs="Book Antiqua"/>
          <w:color w:val="000000"/>
        </w:rPr>
        <w:t>45 U/L), AST 40 U/L (normal 10</w:t>
      </w:r>
      <w:r w:rsidR="003F5ECD" w:rsidRPr="00611366">
        <w:rPr>
          <w:rFonts w:ascii="Book Antiqua" w:eastAsia="Book Antiqua" w:hAnsi="Book Antiqua" w:cs="Book Antiqua"/>
          <w:color w:val="000000"/>
        </w:rPr>
        <w:t>-</w:t>
      </w:r>
      <w:r w:rsidRPr="00611366">
        <w:rPr>
          <w:rFonts w:ascii="Book Antiqua" w:eastAsia="Book Antiqua" w:hAnsi="Book Antiqua" w:cs="Book Antiqua"/>
          <w:color w:val="000000"/>
        </w:rPr>
        <w:t xml:space="preserve">40 U/L), Lipase 41 U/L (normal &lt; 55 U/L), and total Bilirubin 7 </w:t>
      </w:r>
      <w:proofErr w:type="spellStart"/>
      <w:r w:rsidRPr="00611366">
        <w:rPr>
          <w:rFonts w:ascii="Book Antiqua" w:eastAsia="Book Antiqua" w:hAnsi="Book Antiqua" w:cs="Book Antiqua"/>
          <w:color w:val="000000"/>
        </w:rPr>
        <w:t>umol</w:t>
      </w:r>
      <w:proofErr w:type="spellEnd"/>
      <w:r w:rsidRPr="00611366">
        <w:rPr>
          <w:rFonts w:ascii="Book Antiqua" w:eastAsia="Book Antiqua" w:hAnsi="Book Antiqua" w:cs="Book Antiqua"/>
          <w:color w:val="000000"/>
        </w:rPr>
        <w:t xml:space="preserve">/L (normal &lt; 20 </w:t>
      </w:r>
      <w:proofErr w:type="spellStart"/>
      <w:r w:rsidRPr="00611366">
        <w:rPr>
          <w:rFonts w:ascii="Book Antiqua" w:eastAsia="Book Antiqua" w:hAnsi="Book Antiqua" w:cs="Book Antiqua"/>
          <w:color w:val="000000"/>
        </w:rPr>
        <w:t>umol</w:t>
      </w:r>
      <w:proofErr w:type="spellEnd"/>
      <w:r w:rsidRPr="00611366">
        <w:rPr>
          <w:rFonts w:ascii="Book Antiqua" w:eastAsia="Book Antiqua" w:hAnsi="Book Antiqua" w:cs="Book Antiqua"/>
          <w:color w:val="000000"/>
        </w:rPr>
        <w:t>/L). A complete blood count was normal with an international normalized ratio of 0.9 (normal 0.9</w:t>
      </w:r>
      <w:r w:rsidR="003F5ECD" w:rsidRPr="00611366">
        <w:rPr>
          <w:rFonts w:ascii="Book Antiqua" w:eastAsia="Book Antiqua" w:hAnsi="Book Antiqua" w:cs="Book Antiqua"/>
          <w:color w:val="000000"/>
        </w:rPr>
        <w:t>-</w:t>
      </w:r>
      <w:r w:rsidRPr="00611366">
        <w:rPr>
          <w:rFonts w:ascii="Book Antiqua" w:eastAsia="Book Antiqua" w:hAnsi="Book Antiqua" w:cs="Book Antiqua"/>
          <w:color w:val="000000"/>
        </w:rPr>
        <w:t xml:space="preserve">1.2). Metabolic investigations showed a normal lactate dehydrogenase, thyroid-stimulating hormone 1.61 </w:t>
      </w:r>
      <w:proofErr w:type="spellStart"/>
      <w:r w:rsidRPr="00611366">
        <w:rPr>
          <w:rFonts w:ascii="Book Antiqua" w:eastAsia="Book Antiqua" w:hAnsi="Book Antiqua" w:cs="Book Antiqua"/>
          <w:color w:val="000000"/>
        </w:rPr>
        <w:t>mU</w:t>
      </w:r>
      <w:proofErr w:type="spellEnd"/>
      <w:r w:rsidRPr="00611366">
        <w:rPr>
          <w:rFonts w:ascii="Book Antiqua" w:eastAsia="Book Antiqua" w:hAnsi="Book Antiqua" w:cs="Book Antiqua"/>
          <w:color w:val="000000"/>
        </w:rPr>
        <w:t>/L (normal 0.32</w:t>
      </w:r>
      <w:r w:rsidR="003F5ECD" w:rsidRPr="00611366">
        <w:rPr>
          <w:rFonts w:ascii="Book Antiqua" w:eastAsia="Book Antiqua" w:hAnsi="Book Antiqua" w:cs="Book Antiqua"/>
          <w:color w:val="000000"/>
        </w:rPr>
        <w:t>-</w:t>
      </w:r>
      <w:r w:rsidRPr="00611366">
        <w:rPr>
          <w:rFonts w:ascii="Book Antiqua" w:eastAsia="Book Antiqua" w:hAnsi="Book Antiqua" w:cs="Book Antiqua"/>
          <w:color w:val="000000"/>
        </w:rPr>
        <w:t xml:space="preserve">5.04 </w:t>
      </w:r>
      <w:proofErr w:type="spellStart"/>
      <w:r w:rsidRPr="00611366">
        <w:rPr>
          <w:rFonts w:ascii="Book Antiqua" w:eastAsia="Book Antiqua" w:hAnsi="Book Antiqua" w:cs="Book Antiqua"/>
          <w:color w:val="000000"/>
        </w:rPr>
        <w:t>mU</w:t>
      </w:r>
      <w:proofErr w:type="spellEnd"/>
      <w:r w:rsidRPr="00611366">
        <w:rPr>
          <w:rFonts w:ascii="Book Antiqua" w:eastAsia="Book Antiqua" w:hAnsi="Book Antiqua" w:cs="Book Antiqua"/>
          <w:color w:val="000000"/>
        </w:rPr>
        <w:t>/L), albumin 49 g/L (normal 35</w:t>
      </w:r>
      <w:r w:rsidR="003F5ECD" w:rsidRPr="00611366">
        <w:rPr>
          <w:rFonts w:ascii="Book Antiqua" w:eastAsia="Book Antiqua" w:hAnsi="Book Antiqua" w:cs="Book Antiqua"/>
          <w:color w:val="000000"/>
        </w:rPr>
        <w:t>-</w:t>
      </w:r>
      <w:r w:rsidRPr="00611366">
        <w:rPr>
          <w:rFonts w:ascii="Book Antiqua" w:eastAsia="Book Antiqua" w:hAnsi="Book Antiqua" w:cs="Book Antiqua"/>
          <w:color w:val="000000"/>
        </w:rPr>
        <w:t xml:space="preserve">48 g/L), </w:t>
      </w:r>
      <w:r w:rsidR="006C62E1" w:rsidRPr="00611366">
        <w:rPr>
          <w:rFonts w:ascii="Book Antiqua" w:eastAsia="Book Antiqua" w:hAnsi="Book Antiqua" w:cs="Book Antiqua"/>
          <w:color w:val="000000"/>
        </w:rPr>
        <w:t xml:space="preserve">normal renal function and electrolytes. Infectious work-up with urine analysis, screening serology for human immunodeficiency virus, Hepatitis B and C, and </w:t>
      </w:r>
      <w:r w:rsidR="006C62E1" w:rsidRPr="00611366">
        <w:rPr>
          <w:rFonts w:ascii="Book Antiqua" w:eastAsia="Book Antiqua" w:hAnsi="Book Antiqua" w:cs="Book Antiqua"/>
          <w:i/>
          <w:iCs/>
          <w:color w:val="000000"/>
        </w:rPr>
        <w:t>Heliobacter pylori</w:t>
      </w:r>
      <w:r w:rsidR="006C62E1" w:rsidRPr="00611366">
        <w:rPr>
          <w:rFonts w:ascii="Book Antiqua" w:eastAsia="Book Antiqua" w:hAnsi="Book Antiqua" w:cs="Book Antiqua"/>
          <w:color w:val="000000"/>
        </w:rPr>
        <w:t xml:space="preserve"> were negative. COVID-19 polymerase chain reaction nasopharyngeal swab was negative.</w:t>
      </w:r>
    </w:p>
    <w:p w14:paraId="4663338F" w14:textId="77777777" w:rsidR="00A77B3E" w:rsidRPr="00611366" w:rsidRDefault="00A77B3E" w:rsidP="003F5ECD">
      <w:pPr>
        <w:spacing w:line="360" w:lineRule="auto"/>
        <w:jc w:val="both"/>
        <w:rPr>
          <w:rFonts w:ascii="Book Antiqua" w:hAnsi="Book Antiqua"/>
        </w:rPr>
      </w:pPr>
    </w:p>
    <w:p w14:paraId="66BDCD70"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i/>
          <w:color w:val="000000"/>
        </w:rPr>
        <w:t>Imaging examinations</w:t>
      </w:r>
    </w:p>
    <w:p w14:paraId="1A7F2F63" w14:textId="155A04B0"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Initial imaging with an abdominal doppler ultrasound revealed a prominence of the vessels at the porta hepatis with possible hepatic artery wall thickening. A </w:t>
      </w:r>
      <w:r w:rsidR="003F5ECD" w:rsidRPr="00611366">
        <w:rPr>
          <w:rFonts w:ascii="Book Antiqua" w:eastAsia="Book Antiqua" w:hAnsi="Book Antiqua" w:cs="Book Antiqua"/>
          <w:color w:val="000000"/>
        </w:rPr>
        <w:t xml:space="preserve">computed tomography </w:t>
      </w:r>
      <w:r w:rsidR="003F5ECD" w:rsidRPr="00611366">
        <w:rPr>
          <w:rFonts w:ascii="Book Antiqua" w:hAnsi="Book Antiqua" w:cs="Book Antiqua" w:hint="eastAsia"/>
          <w:color w:val="000000"/>
          <w:lang w:eastAsia="zh-CN"/>
        </w:rPr>
        <w:t>(</w:t>
      </w:r>
      <w:r w:rsidRPr="00611366">
        <w:rPr>
          <w:rFonts w:ascii="Book Antiqua" w:eastAsia="Book Antiqua" w:hAnsi="Book Antiqua" w:cs="Book Antiqua"/>
          <w:color w:val="000000"/>
        </w:rPr>
        <w:t>CT</w:t>
      </w:r>
      <w:r w:rsidR="003F5ECD" w:rsidRPr="00611366">
        <w:rPr>
          <w:rFonts w:ascii="Book Antiqua" w:hAnsi="Book Antiqua" w:cs="Book Antiqua" w:hint="eastAsia"/>
          <w:color w:val="000000"/>
          <w:lang w:eastAsia="zh-CN"/>
        </w:rPr>
        <w:t>)</w:t>
      </w:r>
      <w:r w:rsidRPr="00611366">
        <w:rPr>
          <w:rFonts w:ascii="Book Antiqua" w:eastAsia="Book Antiqua" w:hAnsi="Book Antiqua" w:cs="Book Antiqua"/>
          <w:color w:val="000000"/>
        </w:rPr>
        <w:t xml:space="preserve"> image of the abdomen, obtained on the same day, revealed interval development of a thick rind of soft tissue thickening surrounding the hepatic artery with severely focal distal narrowing and beaded intrahepatic arterial branches. These findings were new from her normal CT scan three weeks prior and were radiographically consistent with hepatic artery vasculitis (Figure 1).</w:t>
      </w:r>
    </w:p>
    <w:p w14:paraId="1C499972" w14:textId="77777777" w:rsidR="00A77B3E" w:rsidRPr="00611366" w:rsidRDefault="00A77B3E" w:rsidP="003F5ECD">
      <w:pPr>
        <w:spacing w:line="360" w:lineRule="auto"/>
        <w:jc w:val="both"/>
        <w:rPr>
          <w:rFonts w:ascii="Book Antiqua" w:hAnsi="Book Antiqua"/>
        </w:rPr>
      </w:pPr>
    </w:p>
    <w:p w14:paraId="4E9071E5"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aps/>
          <w:color w:val="000000"/>
          <w:u w:val="single"/>
        </w:rPr>
        <w:t>Further Diagnostic Work-up</w:t>
      </w:r>
    </w:p>
    <w:p w14:paraId="45F1C56F" w14:textId="378715E7" w:rsidR="002D4FE8" w:rsidRPr="00611366" w:rsidRDefault="002D4FE8" w:rsidP="003F5ECD">
      <w:pPr>
        <w:spacing w:line="360" w:lineRule="auto"/>
        <w:jc w:val="both"/>
        <w:rPr>
          <w:rFonts w:ascii="Book Antiqua" w:hAnsi="Book Antiqua"/>
        </w:rPr>
      </w:pPr>
      <w:r w:rsidRPr="00611366">
        <w:rPr>
          <w:rFonts w:ascii="Book Antiqua" w:eastAsia="Book Antiqua" w:hAnsi="Book Antiqua" w:cs="Book Antiqua"/>
          <w:color w:val="000000"/>
        </w:rPr>
        <w:lastRenderedPageBreak/>
        <w:t>Autoimmune workup was remarkable for an elevated immunoglobulin (Ig) panel: IgG 18.4 g/L (normal 7</w:t>
      </w:r>
      <w:r w:rsidR="003F5ECD" w:rsidRPr="00611366">
        <w:rPr>
          <w:rFonts w:ascii="Book Antiqua" w:eastAsia="Book Antiqua" w:hAnsi="Book Antiqua" w:cs="Book Antiqua"/>
          <w:color w:val="000000"/>
        </w:rPr>
        <w:t>-</w:t>
      </w:r>
      <w:r w:rsidRPr="00611366">
        <w:rPr>
          <w:rFonts w:ascii="Book Antiqua" w:eastAsia="Book Antiqua" w:hAnsi="Book Antiqua" w:cs="Book Antiqua"/>
          <w:color w:val="000000"/>
        </w:rPr>
        <w:t>16 g/L) and IgA 4.4 g/L (normal 0.7</w:t>
      </w:r>
      <w:r w:rsidR="003F5ECD" w:rsidRPr="00611366">
        <w:rPr>
          <w:rFonts w:ascii="Book Antiqua" w:eastAsia="Book Antiqua" w:hAnsi="Book Antiqua" w:cs="Book Antiqua"/>
          <w:color w:val="000000"/>
        </w:rPr>
        <w:t>-</w:t>
      </w:r>
      <w:r w:rsidRPr="00611366">
        <w:rPr>
          <w:rFonts w:ascii="Book Antiqua" w:eastAsia="Book Antiqua" w:hAnsi="Book Antiqua" w:cs="Book Antiqua"/>
          <w:color w:val="000000"/>
        </w:rPr>
        <w:t>4 g/L) were elevated; IgM was normal at 0.72 g/L (normal 0.4</w:t>
      </w:r>
      <w:r w:rsidR="003F5ECD" w:rsidRPr="00611366">
        <w:rPr>
          <w:rFonts w:ascii="Book Antiqua" w:eastAsia="Book Antiqua" w:hAnsi="Book Antiqua" w:cs="Book Antiqua"/>
          <w:color w:val="000000"/>
        </w:rPr>
        <w:t>-</w:t>
      </w:r>
      <w:r w:rsidRPr="00611366">
        <w:rPr>
          <w:rFonts w:ascii="Book Antiqua" w:eastAsia="Book Antiqua" w:hAnsi="Book Antiqua" w:cs="Book Antiqua"/>
          <w:color w:val="000000"/>
        </w:rPr>
        <w:t>2.3 g/L). The rest of the autoimmune panel was normal: antinuclear antibody 0.2 IU/ml (normal &lt; 0.7 IU/ml), antineutrophil cytoplasmic antibodies &lt; 0.2 U (normal &lt; 1.0 U), undetected cryoglobulins, complement C3 1.88 g/L (normal 0.90</w:t>
      </w:r>
      <w:r w:rsidR="003F5ECD" w:rsidRPr="00611366">
        <w:rPr>
          <w:rFonts w:ascii="Book Antiqua" w:eastAsia="Book Antiqua" w:hAnsi="Book Antiqua" w:cs="Book Antiqua"/>
          <w:color w:val="000000"/>
        </w:rPr>
        <w:t>-</w:t>
      </w:r>
      <w:r w:rsidRPr="00611366">
        <w:rPr>
          <w:rFonts w:ascii="Book Antiqua" w:eastAsia="Book Antiqua" w:hAnsi="Book Antiqua" w:cs="Book Antiqua"/>
          <w:color w:val="000000"/>
        </w:rPr>
        <w:t>1.90 g/L), complement C4 0.43 g/L (normal 0.13</w:t>
      </w:r>
      <w:r w:rsidR="003F5ECD" w:rsidRPr="00611366">
        <w:rPr>
          <w:rFonts w:ascii="Book Antiqua" w:eastAsia="Book Antiqua" w:hAnsi="Book Antiqua" w:cs="Book Antiqua"/>
          <w:color w:val="000000"/>
        </w:rPr>
        <w:t>-</w:t>
      </w:r>
      <w:r w:rsidRPr="00611366">
        <w:rPr>
          <w:rFonts w:ascii="Book Antiqua" w:eastAsia="Book Antiqua" w:hAnsi="Book Antiqua" w:cs="Book Antiqua"/>
          <w:color w:val="000000"/>
        </w:rPr>
        <w:t xml:space="preserve">0.46 g/L), rheumatoid factor &lt; 10 </w:t>
      </w:r>
      <w:proofErr w:type="spellStart"/>
      <w:r w:rsidRPr="00611366">
        <w:rPr>
          <w:rFonts w:ascii="Book Antiqua" w:eastAsia="Book Antiqua" w:hAnsi="Book Antiqua" w:cs="Book Antiqua"/>
          <w:color w:val="000000"/>
        </w:rPr>
        <w:t>kU</w:t>
      </w:r>
      <w:proofErr w:type="spellEnd"/>
      <w:r w:rsidRPr="00611366">
        <w:rPr>
          <w:rFonts w:ascii="Book Antiqua" w:eastAsia="Book Antiqua" w:hAnsi="Book Antiqua" w:cs="Book Antiqua"/>
          <w:color w:val="000000"/>
        </w:rPr>
        <w:t xml:space="preserve">/L (normal &lt; 12 </w:t>
      </w:r>
      <w:proofErr w:type="spellStart"/>
      <w:r w:rsidRPr="00611366">
        <w:rPr>
          <w:rFonts w:ascii="Book Antiqua" w:eastAsia="Book Antiqua" w:hAnsi="Book Antiqua" w:cs="Book Antiqua"/>
          <w:color w:val="000000"/>
        </w:rPr>
        <w:t>kU</w:t>
      </w:r>
      <w:proofErr w:type="spellEnd"/>
      <w:r w:rsidRPr="00611366">
        <w:rPr>
          <w:rFonts w:ascii="Book Antiqua" w:eastAsia="Book Antiqua" w:hAnsi="Book Antiqua" w:cs="Book Antiqua"/>
          <w:color w:val="000000"/>
        </w:rPr>
        <w:t>/L), and negative extractable nuclear antibody panel including Sm, RNP, SS-A, SS-B, Scl-70 and Jo-1.</w:t>
      </w:r>
    </w:p>
    <w:p w14:paraId="1F0C09B3" w14:textId="77777777" w:rsidR="00A77B3E" w:rsidRPr="00611366" w:rsidRDefault="00A77B3E" w:rsidP="003F5ECD">
      <w:pPr>
        <w:spacing w:line="360" w:lineRule="auto"/>
        <w:jc w:val="both"/>
        <w:rPr>
          <w:rFonts w:ascii="Book Antiqua" w:hAnsi="Book Antiqua"/>
        </w:rPr>
      </w:pPr>
    </w:p>
    <w:p w14:paraId="2BDCD732"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aps/>
          <w:color w:val="000000"/>
          <w:u w:val="single"/>
        </w:rPr>
        <w:t>FINAL DIAGNOSIS</w:t>
      </w:r>
    </w:p>
    <w:p w14:paraId="5238515C"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The final diagnosis of the presented case is hepatic artery vasculitis.</w:t>
      </w:r>
    </w:p>
    <w:p w14:paraId="5596191A" w14:textId="77777777" w:rsidR="00A77B3E" w:rsidRPr="00611366" w:rsidRDefault="00A77B3E" w:rsidP="003F5ECD">
      <w:pPr>
        <w:spacing w:line="360" w:lineRule="auto"/>
        <w:jc w:val="both"/>
        <w:rPr>
          <w:rFonts w:ascii="Book Antiqua" w:hAnsi="Book Antiqua"/>
        </w:rPr>
      </w:pPr>
    </w:p>
    <w:p w14:paraId="7A4DDCBF"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aps/>
          <w:color w:val="000000"/>
          <w:u w:val="single"/>
        </w:rPr>
        <w:t>TREATMENT</w:t>
      </w:r>
    </w:p>
    <w:p w14:paraId="181A9795"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The patient continued her pantoprazole prescription. The patient was followed clinically without immunosuppression given her stability, mild elevation in CRP, and intact liver function.</w:t>
      </w:r>
    </w:p>
    <w:p w14:paraId="4F35DCE9" w14:textId="77777777" w:rsidR="00A77B3E" w:rsidRPr="00611366" w:rsidRDefault="00A77B3E" w:rsidP="003F5ECD">
      <w:pPr>
        <w:spacing w:line="360" w:lineRule="auto"/>
        <w:jc w:val="both"/>
        <w:rPr>
          <w:rFonts w:ascii="Book Antiqua" w:hAnsi="Book Antiqua"/>
        </w:rPr>
      </w:pPr>
    </w:p>
    <w:p w14:paraId="6068AFCF"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aps/>
          <w:color w:val="000000"/>
          <w:u w:val="single"/>
        </w:rPr>
        <w:t>OUTCOME AND FOLLOW-UP</w:t>
      </w:r>
    </w:p>
    <w:p w14:paraId="2B2D77E2" w14:textId="3AC68878"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Her symptoms resolved spontaneously one week following her second </w:t>
      </w:r>
      <w:r w:rsidR="005A2A56">
        <w:rPr>
          <w:rFonts w:ascii="Book Antiqua" w:eastAsia="Book Antiqua" w:hAnsi="Book Antiqua" w:cs="Book Antiqua"/>
          <w:color w:val="000000"/>
        </w:rPr>
        <w:t>emergency department</w:t>
      </w:r>
      <w:r w:rsidRPr="00611366">
        <w:rPr>
          <w:rFonts w:ascii="Book Antiqua" w:eastAsia="Book Antiqua" w:hAnsi="Book Antiqua" w:cs="Book Antiqua"/>
          <w:color w:val="000000"/>
        </w:rPr>
        <w:t xml:space="preserve"> presentation.</w:t>
      </w:r>
      <w:r w:rsidR="003F5ECD" w:rsidRPr="00611366">
        <w:rPr>
          <w:rFonts w:ascii="Book Antiqua" w:eastAsia="Book Antiqua" w:hAnsi="Book Antiqua" w:cs="Book Antiqua"/>
          <w:color w:val="000000"/>
        </w:rPr>
        <w:t xml:space="preserve"> </w:t>
      </w:r>
      <w:r w:rsidRPr="00611366">
        <w:rPr>
          <w:rFonts w:ascii="Book Antiqua" w:eastAsia="Book Antiqua" w:hAnsi="Book Antiqua" w:cs="Book Antiqua"/>
          <w:color w:val="000000"/>
        </w:rPr>
        <w:t>At two-month follow-up, a repeat abdominal CT scan showed complete resolution of her vasculitis with normalization of CRP.</w:t>
      </w:r>
      <w:r w:rsidR="003F5ECD" w:rsidRPr="00611366">
        <w:rPr>
          <w:rFonts w:ascii="Book Antiqua" w:eastAsia="Book Antiqua" w:hAnsi="Book Antiqua" w:cs="Book Antiqua"/>
          <w:color w:val="000000"/>
        </w:rPr>
        <w:t xml:space="preserve"> </w:t>
      </w:r>
      <w:r w:rsidRPr="00611366">
        <w:rPr>
          <w:rFonts w:ascii="Book Antiqua" w:eastAsia="Book Antiqua" w:hAnsi="Book Antiqua" w:cs="Book Antiqua"/>
          <w:color w:val="000000"/>
        </w:rPr>
        <w:t xml:space="preserve">The GGT normalized at 2 </w:t>
      </w:r>
      <w:proofErr w:type="spellStart"/>
      <w:r w:rsidRPr="00611366">
        <w:rPr>
          <w:rFonts w:ascii="Book Antiqua" w:eastAsia="Book Antiqua" w:hAnsi="Book Antiqua" w:cs="Book Antiqua"/>
          <w:color w:val="000000"/>
        </w:rPr>
        <w:t>mo</w:t>
      </w:r>
      <w:proofErr w:type="spellEnd"/>
      <w:r w:rsidRPr="00611366">
        <w:rPr>
          <w:rFonts w:ascii="Book Antiqua" w:eastAsia="Book Antiqua" w:hAnsi="Book Antiqua" w:cs="Book Antiqua"/>
          <w:color w:val="000000"/>
        </w:rPr>
        <w:t xml:space="preserve"> and </w:t>
      </w:r>
      <w:r w:rsidR="003F5ECD" w:rsidRPr="00611366">
        <w:rPr>
          <w:rFonts w:ascii="Book Antiqua" w:eastAsia="Book Antiqua" w:hAnsi="Book Antiqua" w:cs="Book Antiqua"/>
          <w:color w:val="000000"/>
        </w:rPr>
        <w:t>Alkaline phosphatase</w:t>
      </w:r>
      <w:r w:rsidRPr="00611366">
        <w:rPr>
          <w:rFonts w:ascii="Book Antiqua" w:eastAsia="Book Antiqua" w:hAnsi="Book Antiqua" w:cs="Book Antiqua"/>
          <w:color w:val="000000"/>
        </w:rPr>
        <w:t xml:space="preserve"> normalized by 6 </w:t>
      </w:r>
      <w:r w:rsidR="002D4FE8" w:rsidRPr="00611366">
        <w:rPr>
          <w:rFonts w:ascii="Book Antiqua" w:eastAsia="Book Antiqua" w:hAnsi="Book Antiqua" w:cs="Book Antiqua"/>
          <w:color w:val="000000"/>
        </w:rPr>
        <w:t>mo</w:t>
      </w:r>
      <w:r w:rsidRPr="00611366">
        <w:rPr>
          <w:rFonts w:ascii="Book Antiqua" w:eastAsia="Book Antiqua" w:hAnsi="Book Antiqua" w:cs="Book Antiqua"/>
          <w:color w:val="000000"/>
        </w:rPr>
        <w:t xml:space="preserve">. </w:t>
      </w:r>
      <w:r w:rsidR="002D4FE8" w:rsidRPr="00611366">
        <w:rPr>
          <w:rFonts w:ascii="Book Antiqua" w:eastAsia="Book Antiqua" w:hAnsi="Book Antiqua" w:cs="Book Antiqua"/>
          <w:color w:val="000000"/>
        </w:rPr>
        <w:t>Immunoglobulins remained elevated at 6-month follow-up: IgG 18.2 g/L (normal 7</w:t>
      </w:r>
      <w:r w:rsidR="003F5ECD" w:rsidRPr="00611366">
        <w:rPr>
          <w:rFonts w:ascii="Book Antiqua" w:eastAsia="Book Antiqua" w:hAnsi="Book Antiqua" w:cs="Book Antiqua"/>
          <w:color w:val="000000"/>
        </w:rPr>
        <w:t>-</w:t>
      </w:r>
      <w:r w:rsidR="002D4FE8" w:rsidRPr="00611366">
        <w:rPr>
          <w:rFonts w:ascii="Book Antiqua" w:eastAsia="Book Antiqua" w:hAnsi="Book Antiqua" w:cs="Book Antiqua"/>
          <w:color w:val="000000"/>
        </w:rPr>
        <w:t>16 g/L), IgA 4.61 g/L (normal 0.7</w:t>
      </w:r>
      <w:r w:rsidR="003F5ECD" w:rsidRPr="00611366">
        <w:rPr>
          <w:rFonts w:ascii="Book Antiqua" w:eastAsia="Book Antiqua" w:hAnsi="Book Antiqua" w:cs="Book Antiqua"/>
          <w:color w:val="000000"/>
        </w:rPr>
        <w:t>-</w:t>
      </w:r>
      <w:r w:rsidR="002D4FE8" w:rsidRPr="00611366">
        <w:rPr>
          <w:rFonts w:ascii="Book Antiqua" w:eastAsia="Book Antiqua" w:hAnsi="Book Antiqua" w:cs="Book Antiqua"/>
          <w:color w:val="000000"/>
        </w:rPr>
        <w:t>4 g/L).</w:t>
      </w:r>
      <w:r w:rsidRPr="00611366">
        <w:rPr>
          <w:rFonts w:ascii="Book Antiqua" w:eastAsia="Book Antiqua" w:hAnsi="Book Antiqua" w:cs="Book Antiqua"/>
          <w:color w:val="000000"/>
        </w:rPr>
        <w:t xml:space="preserve"> The patient remained clinically asymptomatic without systemic features of vasculitis.</w:t>
      </w:r>
    </w:p>
    <w:p w14:paraId="0A5CF139" w14:textId="77777777" w:rsidR="00A77B3E" w:rsidRPr="00611366" w:rsidRDefault="00A77B3E" w:rsidP="003F5ECD">
      <w:pPr>
        <w:spacing w:line="360" w:lineRule="auto"/>
        <w:jc w:val="both"/>
        <w:rPr>
          <w:rFonts w:ascii="Book Antiqua" w:hAnsi="Book Antiqua"/>
        </w:rPr>
      </w:pPr>
    </w:p>
    <w:p w14:paraId="2A9EBC33"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aps/>
          <w:color w:val="000000"/>
          <w:u w:val="single"/>
        </w:rPr>
        <w:t>DISCUSSION</w:t>
      </w:r>
    </w:p>
    <w:p w14:paraId="26A6B59D"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lastRenderedPageBreak/>
        <w:t>We report a rare case of hepatic artery SOV presenting eight days after the second dose of a COVID-19 mRNA vaccine based on congruent radiographic assessment, elevated inflammatory markers and cholestatic liver enzymes.</w:t>
      </w:r>
    </w:p>
    <w:p w14:paraId="522242F7" w14:textId="5F61B62E" w:rsidR="00A77B3E" w:rsidRPr="00611366" w:rsidRDefault="006C62E1" w:rsidP="00611366">
      <w:pPr>
        <w:spacing w:line="360" w:lineRule="auto"/>
        <w:ind w:firstLineChars="200" w:firstLine="480"/>
        <w:jc w:val="both"/>
        <w:rPr>
          <w:rFonts w:ascii="Book Antiqua" w:hAnsi="Book Antiqua"/>
        </w:rPr>
      </w:pPr>
      <w:r w:rsidRPr="00611366">
        <w:rPr>
          <w:rFonts w:ascii="Book Antiqua" w:eastAsia="Book Antiqua" w:hAnsi="Book Antiqua" w:cs="Book Antiqua"/>
          <w:color w:val="000000"/>
        </w:rPr>
        <w:t>In</w:t>
      </w:r>
      <w:r w:rsidR="00635B56">
        <w:rPr>
          <w:rFonts w:ascii="Book Antiqua" w:eastAsia="Book Antiqua" w:hAnsi="Book Antiqua" w:cs="Book Antiqua"/>
          <w:color w:val="000000"/>
        </w:rPr>
        <w:t xml:space="preserve"> a ten-year study review of 130</w:t>
      </w:r>
      <w:r w:rsidRPr="00611366">
        <w:rPr>
          <w:rFonts w:ascii="Book Antiqua" w:eastAsia="Book Antiqua" w:hAnsi="Book Antiqua" w:cs="Book Antiqua"/>
          <w:color w:val="000000"/>
        </w:rPr>
        <w:t xml:space="preserve">000 GI histological specimens collected from biopsies and surgical resections, only 29 (0.02%) patients with vasculitis were </w:t>
      </w:r>
      <w:r w:rsidR="002D4FE8" w:rsidRPr="00611366">
        <w:rPr>
          <w:rFonts w:ascii="Book Antiqua" w:eastAsia="Book Antiqua" w:hAnsi="Book Antiqua" w:cs="Book Antiqua"/>
          <w:color w:val="000000"/>
        </w:rPr>
        <w:t>identified</w:t>
      </w:r>
      <w:r w:rsidR="002D4FE8" w:rsidRPr="00611366">
        <w:rPr>
          <w:rFonts w:ascii="Book Antiqua" w:eastAsia="Book Antiqua" w:hAnsi="Book Antiqua" w:cs="Book Antiqua"/>
          <w:color w:val="000000"/>
          <w:vertAlign w:val="superscript"/>
        </w:rPr>
        <w:t>[6]</w:t>
      </w:r>
      <w:r w:rsidR="002D4FE8" w:rsidRPr="00611366">
        <w:rPr>
          <w:rFonts w:ascii="Book Antiqua" w:eastAsia="Book Antiqua" w:hAnsi="Book Antiqua" w:cs="Book Antiqua"/>
          <w:color w:val="000000"/>
        </w:rPr>
        <w:t xml:space="preserve">. </w:t>
      </w:r>
      <w:r w:rsidRPr="00611366">
        <w:rPr>
          <w:rFonts w:ascii="Book Antiqua" w:eastAsia="Book Antiqua" w:hAnsi="Book Antiqua" w:cs="Book Antiqua"/>
          <w:color w:val="000000"/>
        </w:rPr>
        <w:t xml:space="preserve">Of these 29 patients, eight had SOV in the gallbladder, small and large bowels. Notably, there were no hepatic </w:t>
      </w:r>
      <w:proofErr w:type="gramStart"/>
      <w:r w:rsidR="002D4FE8" w:rsidRPr="00611366">
        <w:rPr>
          <w:rFonts w:ascii="Book Antiqua" w:eastAsia="Book Antiqua" w:hAnsi="Book Antiqua" w:cs="Book Antiqua"/>
          <w:color w:val="000000"/>
        </w:rPr>
        <w:t>manifestation</w:t>
      </w:r>
      <w:r w:rsidR="002D4FE8" w:rsidRPr="00611366">
        <w:rPr>
          <w:rFonts w:ascii="Book Antiqua" w:eastAsia="Book Antiqua" w:hAnsi="Book Antiqua" w:cs="Book Antiqua"/>
          <w:color w:val="000000"/>
          <w:vertAlign w:val="superscript"/>
        </w:rPr>
        <w:t>[</w:t>
      </w:r>
      <w:proofErr w:type="gramEnd"/>
      <w:r w:rsidR="002D4FE8" w:rsidRPr="00611366">
        <w:rPr>
          <w:rFonts w:ascii="Book Antiqua" w:eastAsia="Book Antiqua" w:hAnsi="Book Antiqua" w:cs="Book Antiqua"/>
          <w:color w:val="000000"/>
          <w:vertAlign w:val="superscript"/>
        </w:rPr>
        <w:t>6]</w:t>
      </w:r>
      <w:r w:rsidR="002D4FE8" w:rsidRPr="00611366">
        <w:rPr>
          <w:rFonts w:ascii="Book Antiqua" w:eastAsia="Book Antiqua" w:hAnsi="Book Antiqua" w:cs="Book Antiqua"/>
          <w:color w:val="000000"/>
        </w:rPr>
        <w:t xml:space="preserve">. </w:t>
      </w:r>
      <w:r w:rsidRPr="00611366">
        <w:rPr>
          <w:rFonts w:ascii="Book Antiqua" w:eastAsia="Book Antiqua" w:hAnsi="Book Antiqua" w:cs="Book Antiqua"/>
          <w:color w:val="000000"/>
        </w:rPr>
        <w:t xml:space="preserve">Mali </w:t>
      </w:r>
      <w:r w:rsidRPr="00635B56">
        <w:rPr>
          <w:rFonts w:ascii="Book Antiqua" w:eastAsia="Book Antiqua" w:hAnsi="Book Antiqua" w:cs="Book Antiqua"/>
          <w:i/>
          <w:color w:val="000000"/>
        </w:rPr>
        <w:t xml:space="preserve">et </w:t>
      </w:r>
      <w:proofErr w:type="gramStart"/>
      <w:r w:rsidRPr="00611366">
        <w:rPr>
          <w:rFonts w:ascii="Book Antiqua" w:eastAsia="Book Antiqua" w:hAnsi="Book Antiqua" w:cs="Book Antiqua"/>
          <w:i/>
          <w:iCs/>
          <w:color w:val="000000"/>
        </w:rPr>
        <w:t>al</w:t>
      </w:r>
      <w:r w:rsidR="00611366" w:rsidRPr="00611366">
        <w:rPr>
          <w:rFonts w:ascii="Book Antiqua" w:eastAsia="Book Antiqua" w:hAnsi="Book Antiqua" w:cs="Book Antiqua"/>
          <w:color w:val="000000"/>
          <w:vertAlign w:val="superscript"/>
        </w:rPr>
        <w:t>[</w:t>
      </w:r>
      <w:proofErr w:type="gramEnd"/>
      <w:r w:rsidR="00611366" w:rsidRPr="00611366">
        <w:rPr>
          <w:rFonts w:ascii="Book Antiqua" w:eastAsia="Book Antiqua" w:hAnsi="Book Antiqua" w:cs="Book Antiqua"/>
          <w:color w:val="000000"/>
          <w:vertAlign w:val="superscript"/>
        </w:rPr>
        <w:t>7]</w:t>
      </w:r>
      <w:r w:rsidR="00611366">
        <w:rPr>
          <w:rFonts w:ascii="Book Antiqua" w:hAnsi="Book Antiqua" w:cs="Book Antiqua" w:hint="eastAsia"/>
          <w:color w:val="000000"/>
          <w:lang w:eastAsia="zh-CN"/>
        </w:rPr>
        <w:t xml:space="preserve"> </w:t>
      </w:r>
      <w:r w:rsidRPr="00611366">
        <w:rPr>
          <w:rFonts w:ascii="Book Antiqua" w:eastAsia="Book Antiqua" w:hAnsi="Book Antiqua" w:cs="Book Antiqua"/>
          <w:color w:val="000000"/>
        </w:rPr>
        <w:t xml:space="preserve">reported a case of hepatic artery vasculitis diagnosed on imaging and without systemic involvement at six-month </w:t>
      </w:r>
      <w:r w:rsidR="002D4FE8" w:rsidRPr="00611366">
        <w:rPr>
          <w:rFonts w:ascii="Book Antiqua" w:eastAsia="Book Antiqua" w:hAnsi="Book Antiqua" w:cs="Book Antiqua"/>
          <w:color w:val="000000"/>
        </w:rPr>
        <w:t>follow-up.</w:t>
      </w:r>
      <w:r w:rsidR="003F5ECD" w:rsidRPr="00611366">
        <w:rPr>
          <w:rFonts w:ascii="Book Antiqua" w:eastAsia="Book Antiqua" w:hAnsi="Book Antiqua" w:cs="Book Antiqua"/>
          <w:color w:val="000000"/>
          <w:vertAlign w:val="superscript"/>
        </w:rPr>
        <w:t xml:space="preserve"> </w:t>
      </w:r>
      <w:r w:rsidRPr="00611366">
        <w:rPr>
          <w:rFonts w:ascii="Book Antiqua" w:eastAsia="Book Antiqua" w:hAnsi="Book Antiqua" w:cs="Book Antiqua"/>
          <w:color w:val="000000"/>
        </w:rPr>
        <w:t xml:space="preserve">In this case, inflammatory and autoimmune markers remained normal, and the patient was treated successfully with pulse steroids and tapering </w:t>
      </w:r>
      <w:r w:rsidR="002D4FE8" w:rsidRPr="00611366">
        <w:rPr>
          <w:rFonts w:ascii="Book Antiqua" w:eastAsia="Book Antiqua" w:hAnsi="Book Antiqua" w:cs="Book Antiqua"/>
          <w:color w:val="000000"/>
        </w:rPr>
        <w:t>prednisone</w:t>
      </w:r>
      <w:r w:rsidR="002D4FE8" w:rsidRPr="00611366">
        <w:rPr>
          <w:rFonts w:ascii="Book Antiqua" w:eastAsia="Book Antiqua" w:hAnsi="Book Antiqua" w:cs="Book Antiqua"/>
          <w:color w:val="000000"/>
          <w:vertAlign w:val="superscript"/>
        </w:rPr>
        <w:t>[7]</w:t>
      </w:r>
      <w:r w:rsidR="002D4FE8" w:rsidRPr="00611366">
        <w:rPr>
          <w:rFonts w:ascii="Book Antiqua" w:eastAsia="Book Antiqua" w:hAnsi="Book Antiqua" w:cs="Book Antiqua"/>
          <w:color w:val="000000"/>
        </w:rPr>
        <w:t>.</w:t>
      </w:r>
    </w:p>
    <w:p w14:paraId="68A24E3A" w14:textId="499AD09A" w:rsidR="00A77B3E" w:rsidRPr="00611366" w:rsidRDefault="006C62E1" w:rsidP="00611366">
      <w:pPr>
        <w:spacing w:line="360" w:lineRule="auto"/>
        <w:ind w:firstLineChars="200" w:firstLine="480"/>
        <w:jc w:val="both"/>
        <w:rPr>
          <w:rFonts w:ascii="Book Antiqua" w:hAnsi="Book Antiqua"/>
        </w:rPr>
      </w:pPr>
      <w:r w:rsidRPr="00611366">
        <w:rPr>
          <w:rFonts w:ascii="Book Antiqua" w:eastAsia="Book Antiqua" w:hAnsi="Book Antiqua" w:cs="Book Antiqua"/>
          <w:color w:val="000000"/>
        </w:rPr>
        <w:t>Interestingly, our patient’s symptoms and inflammatory markers resolved without immunosuppression, but there remains uncertainty on the natural history of SOV. The pattern of inflammatory markers in SOV remains unclear and can sometimes be normal at presentation making it a challenging diagnosis. In one case</w:t>
      </w:r>
      <w:r w:rsidR="00CD4F50">
        <w:rPr>
          <w:rFonts w:ascii="Book Antiqua" w:eastAsia="Book Antiqua" w:hAnsi="Book Antiqua" w:cs="Book Antiqua"/>
          <w:color w:val="000000"/>
        </w:rPr>
        <w:t>-</w:t>
      </w:r>
      <w:r w:rsidRPr="00611366">
        <w:rPr>
          <w:rFonts w:ascii="Book Antiqua" w:eastAsia="Book Antiqua" w:hAnsi="Book Antiqua" w:cs="Book Antiqua"/>
          <w:color w:val="000000"/>
        </w:rPr>
        <w:t xml:space="preserve">series of eighteen patients with histologically or radiographically confirmed SOV, ten patients were treated with prednisone and three received pulse steroids. Two of the cases were managed with surgical </w:t>
      </w:r>
      <w:proofErr w:type="gramStart"/>
      <w:r w:rsidR="00CD4F50" w:rsidRPr="00611366">
        <w:rPr>
          <w:rFonts w:ascii="Book Antiqua" w:eastAsia="Book Antiqua" w:hAnsi="Book Antiqua" w:cs="Book Antiqua"/>
          <w:color w:val="000000"/>
        </w:rPr>
        <w:t>resection</w:t>
      </w:r>
      <w:r w:rsidR="00CD4F50" w:rsidRPr="00611366">
        <w:rPr>
          <w:rFonts w:ascii="Book Antiqua" w:eastAsia="Book Antiqua" w:hAnsi="Book Antiqua" w:cs="Book Antiqua"/>
          <w:color w:val="000000"/>
          <w:vertAlign w:val="superscript"/>
        </w:rPr>
        <w:t>[</w:t>
      </w:r>
      <w:proofErr w:type="gramEnd"/>
      <w:r w:rsidR="002D4FE8" w:rsidRPr="00611366">
        <w:rPr>
          <w:rFonts w:ascii="Book Antiqua" w:eastAsia="Book Antiqua" w:hAnsi="Book Antiqua" w:cs="Book Antiqua"/>
          <w:color w:val="000000"/>
          <w:vertAlign w:val="superscript"/>
        </w:rPr>
        <w:t>5]</w:t>
      </w:r>
      <w:r w:rsidR="002D4FE8" w:rsidRPr="00611366">
        <w:rPr>
          <w:rFonts w:ascii="Book Antiqua" w:eastAsia="Book Antiqua" w:hAnsi="Book Antiqua" w:cs="Book Antiqua"/>
          <w:color w:val="000000"/>
        </w:rPr>
        <w:t>.</w:t>
      </w:r>
    </w:p>
    <w:p w14:paraId="53EB40A4" w14:textId="0FC515B6" w:rsidR="00A77B3E" w:rsidRPr="00611366" w:rsidRDefault="006C62E1" w:rsidP="00611366">
      <w:pPr>
        <w:spacing w:line="360" w:lineRule="auto"/>
        <w:ind w:firstLineChars="200" w:firstLine="480"/>
        <w:jc w:val="both"/>
        <w:rPr>
          <w:rFonts w:ascii="Book Antiqua" w:hAnsi="Book Antiqua"/>
        </w:rPr>
      </w:pPr>
      <w:r w:rsidRPr="00611366">
        <w:rPr>
          <w:rFonts w:ascii="Book Antiqua" w:eastAsia="Book Antiqua" w:hAnsi="Book Antiqua" w:cs="Book Antiqua"/>
          <w:color w:val="000000"/>
        </w:rPr>
        <w:t xml:space="preserve">In our case, given the history of hypertension, segmental arterial </w:t>
      </w:r>
      <w:proofErr w:type="spellStart"/>
      <w:r w:rsidRPr="00611366">
        <w:rPr>
          <w:rFonts w:ascii="Book Antiqua" w:eastAsia="Book Antiqua" w:hAnsi="Book Antiqua" w:cs="Book Antiqua"/>
          <w:color w:val="000000"/>
        </w:rPr>
        <w:t>mediolysis</w:t>
      </w:r>
      <w:proofErr w:type="spellEnd"/>
      <w:r w:rsidRPr="00611366">
        <w:rPr>
          <w:rFonts w:ascii="Book Antiqua" w:eastAsia="Book Antiqua" w:hAnsi="Book Antiqua" w:cs="Book Antiqua"/>
          <w:color w:val="000000"/>
        </w:rPr>
        <w:t xml:space="preserve"> (SAM), a rare non-inflammatory, non-atherosclerotic vasculopathy, characterized by lysis of the medial arterial wall layer, was considered.</w:t>
      </w:r>
      <w:r w:rsidRPr="00611366">
        <w:rPr>
          <w:rFonts w:ascii="Book Antiqua" w:eastAsia="Book Antiqua" w:hAnsi="Book Antiqua" w:cs="Book Antiqua"/>
          <w:color w:val="000000"/>
          <w:vertAlign w:val="superscript"/>
        </w:rPr>
        <w:t xml:space="preserve"> </w:t>
      </w:r>
      <w:r w:rsidRPr="00611366">
        <w:rPr>
          <w:rFonts w:ascii="Book Antiqua" w:eastAsia="Book Antiqua" w:hAnsi="Book Antiqua" w:cs="Book Antiqua"/>
          <w:color w:val="000000"/>
        </w:rPr>
        <w:t xml:space="preserve">SAM can present similarly, often without an elevation in inflammatory markers and affecting the hepatic </w:t>
      </w:r>
      <w:proofErr w:type="gramStart"/>
      <w:r w:rsidR="002D4FE8" w:rsidRPr="00611366">
        <w:rPr>
          <w:rFonts w:ascii="Book Antiqua" w:eastAsia="Book Antiqua" w:hAnsi="Book Antiqua" w:cs="Book Antiqua"/>
          <w:color w:val="000000"/>
        </w:rPr>
        <w:t>artery</w:t>
      </w:r>
      <w:r w:rsidR="002D4FE8" w:rsidRPr="00611366">
        <w:rPr>
          <w:rFonts w:ascii="Book Antiqua" w:eastAsia="Book Antiqua" w:hAnsi="Book Antiqua" w:cs="Book Antiqua"/>
          <w:color w:val="000000"/>
          <w:vertAlign w:val="superscript"/>
        </w:rPr>
        <w:t>[</w:t>
      </w:r>
      <w:proofErr w:type="gramEnd"/>
      <w:r w:rsidR="002D4FE8" w:rsidRPr="00611366">
        <w:rPr>
          <w:rFonts w:ascii="Book Antiqua" w:eastAsia="Book Antiqua" w:hAnsi="Book Antiqua" w:cs="Book Antiqua"/>
          <w:color w:val="000000"/>
          <w:vertAlign w:val="superscript"/>
        </w:rPr>
        <w:t>9</w:t>
      </w:r>
      <w:r w:rsidR="00CC1E2A">
        <w:rPr>
          <w:rFonts w:ascii="Book Antiqua" w:hAnsi="Book Antiqua" w:cs="Book Antiqua" w:hint="eastAsia"/>
          <w:color w:val="000000"/>
          <w:vertAlign w:val="superscript"/>
          <w:lang w:eastAsia="zh-CN"/>
        </w:rPr>
        <w:t>-11</w:t>
      </w:r>
      <w:r w:rsidR="002D4FE8" w:rsidRPr="00611366">
        <w:rPr>
          <w:rFonts w:ascii="Book Antiqua" w:eastAsia="Book Antiqua" w:hAnsi="Book Antiqua" w:cs="Book Antiqua"/>
          <w:color w:val="000000"/>
          <w:vertAlign w:val="superscript"/>
        </w:rPr>
        <w:t>]</w:t>
      </w:r>
      <w:r w:rsidR="002D4FE8" w:rsidRPr="00611366">
        <w:rPr>
          <w:rFonts w:ascii="Book Antiqua" w:eastAsia="Book Antiqua" w:hAnsi="Book Antiqua" w:cs="Book Antiqua"/>
          <w:color w:val="000000"/>
        </w:rPr>
        <w:t xml:space="preserve">. </w:t>
      </w:r>
      <w:r w:rsidRPr="00611366">
        <w:rPr>
          <w:rFonts w:ascii="Book Antiqua" w:eastAsia="Book Antiqua" w:hAnsi="Book Antiqua" w:cs="Book Antiqua"/>
          <w:color w:val="000000"/>
        </w:rPr>
        <w:t xml:space="preserve">However SAM does not typically present with stenosis and wall thickening radiographically. Infectious causes to the patient’s presentations were considered, however, </w:t>
      </w:r>
      <w:r w:rsidR="00CD4F50">
        <w:rPr>
          <w:rFonts w:ascii="Book Antiqua" w:eastAsia="Book Antiqua" w:hAnsi="Book Antiqua" w:cs="Book Antiqua"/>
          <w:color w:val="000000"/>
        </w:rPr>
        <w:t xml:space="preserve">in </w:t>
      </w:r>
      <w:r w:rsidRPr="00611366">
        <w:rPr>
          <w:rFonts w:ascii="Book Antiqua" w:eastAsia="Book Antiqua" w:hAnsi="Book Antiqua" w:cs="Book Antiqua"/>
          <w:color w:val="000000"/>
        </w:rPr>
        <w:t>the absence of other pertinent findings, such as diarrhea, persistent emesis, and history of toxin exposure</w:t>
      </w:r>
      <w:r w:rsidRPr="00611366">
        <w:rPr>
          <w:rFonts w:ascii="Book Antiqua" w:eastAsia="Book Antiqua" w:hAnsi="Book Antiqua" w:cs="Book Antiqua"/>
          <w:i/>
          <w:iCs/>
          <w:color w:val="000000"/>
        </w:rPr>
        <w:t xml:space="preserve"> </w:t>
      </w:r>
      <w:r w:rsidRPr="00611366">
        <w:rPr>
          <w:rFonts w:ascii="Book Antiqua" w:eastAsia="Book Antiqua" w:hAnsi="Book Antiqua" w:cs="Book Antiqua"/>
          <w:color w:val="000000"/>
        </w:rPr>
        <w:t>coupled with negative viral investigations made infectious etiologies less likely.</w:t>
      </w:r>
      <w:r w:rsidRPr="00611366">
        <w:rPr>
          <w:rFonts w:ascii="Book Antiqua" w:eastAsia="Book Antiqua" w:hAnsi="Book Antiqua" w:cs="Book Antiqua"/>
          <w:i/>
          <w:iCs/>
          <w:color w:val="000000"/>
        </w:rPr>
        <w:t xml:space="preserve"> </w:t>
      </w:r>
      <w:r w:rsidRPr="00611366">
        <w:rPr>
          <w:rFonts w:ascii="Book Antiqua" w:eastAsia="Book Antiqua" w:hAnsi="Book Antiqua" w:cs="Book Antiqua"/>
          <w:color w:val="000000"/>
        </w:rPr>
        <w:t xml:space="preserve">The diagnosis of SOV is supported by the characteristic radiological findings in combination with CRP and liver enzyme elevation in the absence of infectious exposure. A systemic </w:t>
      </w:r>
      <w:r w:rsidRPr="00611366">
        <w:rPr>
          <w:rFonts w:ascii="Book Antiqua" w:eastAsia="Book Antiqua" w:hAnsi="Book Antiqua" w:cs="Book Antiqua"/>
          <w:color w:val="000000"/>
        </w:rPr>
        <w:lastRenderedPageBreak/>
        <w:t>process like vasculitis or granulomatous disease was also unlikely in our case, given the patient's continued absence of systemic symptoms at the six-month follow-up.</w:t>
      </w:r>
    </w:p>
    <w:p w14:paraId="57D8B38B" w14:textId="491D6AEA" w:rsidR="00A77B3E" w:rsidRPr="00611366" w:rsidRDefault="006C62E1" w:rsidP="00611366">
      <w:pPr>
        <w:spacing w:line="360" w:lineRule="auto"/>
        <w:ind w:firstLineChars="200" w:firstLine="480"/>
        <w:jc w:val="both"/>
        <w:rPr>
          <w:rFonts w:ascii="Book Antiqua" w:hAnsi="Book Antiqua"/>
        </w:rPr>
      </w:pPr>
      <w:r w:rsidRPr="00611366">
        <w:rPr>
          <w:rFonts w:ascii="Book Antiqua" w:eastAsia="Book Antiqua" w:hAnsi="Book Antiqua" w:cs="Book Antiqua"/>
          <w:color w:val="000000"/>
        </w:rPr>
        <w:t>This case raises questions as to whether the patient’s presentation was coincidental with concomitant dyspepsia that responded to pantoprazole, or if the COVID-19 vaccine was causative or rather temporally correlated with the hepatic artery vasculitis. COVID-19 infection has been linked to the development and reactivation of autoimmune diseases.</w:t>
      </w:r>
      <w:r w:rsidRPr="00611366">
        <w:rPr>
          <w:rFonts w:ascii="Book Antiqua" w:eastAsia="Book Antiqua" w:hAnsi="Book Antiqua" w:cs="Book Antiqua"/>
          <w:color w:val="000000"/>
          <w:vertAlign w:val="superscript"/>
        </w:rPr>
        <w:t>11</w:t>
      </w:r>
      <w:r w:rsidRPr="00611366">
        <w:rPr>
          <w:rFonts w:ascii="Book Antiqua" w:eastAsia="Book Antiqua" w:hAnsi="Book Antiqua" w:cs="Book Antiqua"/>
          <w:color w:val="000000"/>
        </w:rPr>
        <w:t xml:space="preserve"> It is postulated that COVID-19 mRNA vaccines can act similarly to the infection through molecular </w:t>
      </w:r>
      <w:r w:rsidR="002D4FE8" w:rsidRPr="00611366">
        <w:rPr>
          <w:rFonts w:ascii="Book Antiqua" w:eastAsia="Book Antiqua" w:hAnsi="Book Antiqua" w:cs="Book Antiqua"/>
          <w:color w:val="000000"/>
        </w:rPr>
        <w:t>mimicry</w:t>
      </w:r>
      <w:r w:rsidR="002D4FE8" w:rsidRPr="00611366">
        <w:rPr>
          <w:rFonts w:ascii="Book Antiqua" w:eastAsia="Book Antiqua" w:hAnsi="Book Antiqua" w:cs="Book Antiqua"/>
          <w:color w:val="000000"/>
          <w:vertAlign w:val="superscript"/>
        </w:rPr>
        <w:t>[12]</w:t>
      </w:r>
      <w:r w:rsidR="002D4FE8" w:rsidRPr="00611366">
        <w:rPr>
          <w:rFonts w:ascii="Book Antiqua" w:eastAsia="Book Antiqua" w:hAnsi="Book Antiqua" w:cs="Book Antiqua"/>
          <w:color w:val="000000"/>
        </w:rPr>
        <w:t xml:space="preserve">. </w:t>
      </w:r>
      <w:r w:rsidRPr="00611366">
        <w:rPr>
          <w:rFonts w:ascii="Book Antiqua" w:eastAsia="Book Antiqua" w:hAnsi="Book Antiqua" w:cs="Book Antiqua"/>
          <w:color w:val="000000"/>
        </w:rPr>
        <w:t xml:space="preserve">Autoimmune hepatitis and systemic vasculitis cases following COVID-19 vaccines have been reported, suggesting an associated inflammatory </w:t>
      </w:r>
      <w:r w:rsidR="002D4FE8" w:rsidRPr="00611366">
        <w:rPr>
          <w:rFonts w:ascii="Book Antiqua" w:eastAsia="Book Antiqua" w:hAnsi="Book Antiqua" w:cs="Book Antiqua"/>
          <w:color w:val="000000"/>
        </w:rPr>
        <w:t>process</w:t>
      </w:r>
      <w:r w:rsidR="002D4FE8" w:rsidRPr="00611366">
        <w:rPr>
          <w:rFonts w:ascii="Book Antiqua" w:eastAsia="Book Antiqua" w:hAnsi="Book Antiqua" w:cs="Book Antiqua"/>
          <w:color w:val="000000"/>
          <w:vertAlign w:val="superscript"/>
        </w:rPr>
        <w:t>[13-19]</w:t>
      </w:r>
      <w:r w:rsidR="002D4FE8" w:rsidRPr="00611366">
        <w:rPr>
          <w:rFonts w:ascii="Book Antiqua" w:eastAsia="Book Antiqua" w:hAnsi="Book Antiqua" w:cs="Book Antiqua"/>
          <w:color w:val="000000"/>
        </w:rPr>
        <w:t xml:space="preserve">. </w:t>
      </w:r>
      <w:r w:rsidRPr="00611366">
        <w:rPr>
          <w:rFonts w:ascii="Book Antiqua" w:eastAsia="Book Antiqua" w:hAnsi="Book Antiqua" w:cs="Book Antiqua"/>
          <w:color w:val="000000"/>
        </w:rPr>
        <w:t xml:space="preserve">Reports on post-vaccine myocarditis and pericarditis have shown that Inflammatory responses typically occur three to four days after vaccination but this can </w:t>
      </w:r>
      <w:r w:rsidR="002D4FE8" w:rsidRPr="00611366">
        <w:rPr>
          <w:rFonts w:ascii="Book Antiqua" w:eastAsia="Book Antiqua" w:hAnsi="Book Antiqua" w:cs="Book Antiqua"/>
          <w:color w:val="000000"/>
        </w:rPr>
        <w:t>range from h</w:t>
      </w:r>
      <w:r w:rsidR="00CD4F50">
        <w:rPr>
          <w:rFonts w:ascii="Book Antiqua" w:eastAsia="Book Antiqua" w:hAnsi="Book Antiqua" w:cs="Book Antiqua"/>
          <w:color w:val="000000"/>
        </w:rPr>
        <w:t>ou</w:t>
      </w:r>
      <w:r w:rsidR="002D4FE8" w:rsidRPr="00611366">
        <w:rPr>
          <w:rFonts w:ascii="Book Antiqua" w:eastAsia="Book Antiqua" w:hAnsi="Book Antiqua" w:cs="Book Antiqua"/>
          <w:color w:val="000000"/>
        </w:rPr>
        <w:t xml:space="preserve">rs up to 3 </w:t>
      </w:r>
      <w:proofErr w:type="spellStart"/>
      <w:r w:rsidR="002D4FE8" w:rsidRPr="00611366">
        <w:rPr>
          <w:rFonts w:ascii="Book Antiqua" w:eastAsia="Book Antiqua" w:hAnsi="Book Antiqua" w:cs="Book Antiqua"/>
          <w:color w:val="000000"/>
        </w:rPr>
        <w:t>mo</w:t>
      </w:r>
      <w:proofErr w:type="spellEnd"/>
      <w:r w:rsidR="002D4FE8" w:rsidRPr="00611366">
        <w:rPr>
          <w:rFonts w:ascii="Book Antiqua" w:eastAsia="Book Antiqua" w:hAnsi="Book Antiqua" w:cs="Book Antiqua"/>
          <w:color w:val="000000"/>
        </w:rPr>
        <w:t xml:space="preserve"> post-vaccine</w:t>
      </w:r>
      <w:r w:rsidR="002D4FE8" w:rsidRPr="00611366">
        <w:rPr>
          <w:rFonts w:ascii="Book Antiqua" w:eastAsia="Book Antiqua" w:hAnsi="Book Antiqua" w:cs="Book Antiqua"/>
          <w:color w:val="000000"/>
          <w:vertAlign w:val="superscript"/>
        </w:rPr>
        <w:t>[20</w:t>
      </w:r>
      <w:r w:rsidR="00CC1E2A">
        <w:rPr>
          <w:rFonts w:ascii="Book Antiqua" w:hAnsi="Book Antiqua" w:cs="Book Antiqua" w:hint="eastAsia"/>
          <w:color w:val="000000"/>
          <w:vertAlign w:val="superscript"/>
          <w:lang w:eastAsia="zh-CN"/>
        </w:rPr>
        <w:t>,21</w:t>
      </w:r>
      <w:r w:rsidR="002D4FE8" w:rsidRPr="00611366">
        <w:rPr>
          <w:rFonts w:ascii="Book Antiqua" w:eastAsia="Book Antiqua" w:hAnsi="Book Antiqua" w:cs="Book Antiqua"/>
          <w:color w:val="000000"/>
          <w:vertAlign w:val="superscript"/>
        </w:rPr>
        <w:t>]</w:t>
      </w:r>
      <w:r w:rsidR="002D4FE8" w:rsidRPr="00611366">
        <w:rPr>
          <w:rFonts w:ascii="Book Antiqua" w:eastAsia="Book Antiqua" w:hAnsi="Book Antiqua" w:cs="Book Antiqua"/>
          <w:color w:val="000000"/>
        </w:rPr>
        <w:t xml:space="preserve">. </w:t>
      </w:r>
      <w:r w:rsidRPr="00611366">
        <w:rPr>
          <w:rFonts w:ascii="Book Antiqua" w:eastAsia="Book Antiqua" w:hAnsi="Book Antiqua" w:cs="Book Antiqua"/>
          <w:color w:val="000000"/>
        </w:rPr>
        <w:t>These presentations can also occur after the second vaccine dose in the absence of reactions to the first dose.</w:t>
      </w:r>
      <w:r w:rsidR="003F5ECD" w:rsidRPr="00611366">
        <w:rPr>
          <w:rFonts w:ascii="Book Antiqua" w:eastAsia="Book Antiqua" w:hAnsi="Book Antiqua" w:cs="Book Antiqua"/>
          <w:color w:val="000000"/>
          <w:vertAlign w:val="superscript"/>
        </w:rPr>
        <w:t xml:space="preserve"> </w:t>
      </w:r>
      <w:r w:rsidR="00F878DD">
        <w:rPr>
          <w:rFonts w:ascii="Book Antiqua" w:eastAsia="Book Antiqua" w:hAnsi="Book Antiqua" w:cs="Book Antiqua"/>
          <w:color w:val="000000"/>
        </w:rPr>
        <w:t>Further l</w:t>
      </w:r>
      <w:r w:rsidRPr="00611366">
        <w:rPr>
          <w:rFonts w:ascii="Book Antiqua" w:eastAsia="Book Antiqua" w:hAnsi="Book Antiqua" w:cs="Book Antiqua"/>
          <w:color w:val="000000"/>
        </w:rPr>
        <w:t>ong-term vaccination safety data is required to draw any conclusions regarding the possible gastrointestinal inflammatory effects associated with COVID-19 mRNA vaccination.</w:t>
      </w:r>
    </w:p>
    <w:p w14:paraId="2F6CB4E4" w14:textId="77777777" w:rsidR="00A77B3E" w:rsidRPr="00611366" w:rsidRDefault="00A77B3E" w:rsidP="003F5ECD">
      <w:pPr>
        <w:spacing w:line="360" w:lineRule="auto"/>
        <w:jc w:val="both"/>
        <w:rPr>
          <w:rFonts w:ascii="Book Antiqua" w:hAnsi="Book Antiqua"/>
        </w:rPr>
      </w:pPr>
    </w:p>
    <w:p w14:paraId="78644DB1"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aps/>
          <w:color w:val="000000"/>
          <w:u w:val="single"/>
        </w:rPr>
        <w:t>CONCLUSION</w:t>
      </w:r>
    </w:p>
    <w:p w14:paraId="3B05685A"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Single organ vasculitis is rare with hepatic artery involvement reported only in case reports. We outlined a case of hepatic artery vasculitis, presenting eight days following the second dose of the Pfizer-BioNTech COVID-19 vaccine. Further studies are needed to conclude the temporal association, if any, of SOV with COVID-19 vaccines. Close follow-up of SOV is required to exclude progression to systemic vasculitis. Severe cases may require treatment with immunosuppression to reduce morbidity and mortality.</w:t>
      </w:r>
    </w:p>
    <w:p w14:paraId="598111A5" w14:textId="77777777" w:rsidR="00A77B3E" w:rsidRPr="00611366" w:rsidRDefault="00A77B3E" w:rsidP="003F5ECD">
      <w:pPr>
        <w:spacing w:line="360" w:lineRule="auto"/>
        <w:jc w:val="both"/>
        <w:rPr>
          <w:rFonts w:ascii="Book Antiqua" w:hAnsi="Book Antiqua"/>
        </w:rPr>
      </w:pPr>
    </w:p>
    <w:p w14:paraId="478ED5AF"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olor w:val="000000"/>
        </w:rPr>
        <w:t>REFERENCES</w:t>
      </w:r>
    </w:p>
    <w:p w14:paraId="4DA8863F"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1 </w:t>
      </w:r>
      <w:r w:rsidRPr="00611366">
        <w:rPr>
          <w:rFonts w:ascii="Book Antiqua" w:eastAsia="Book Antiqua" w:hAnsi="Book Antiqua" w:cs="Book Antiqua"/>
          <w:b/>
          <w:bCs/>
          <w:color w:val="000000"/>
        </w:rPr>
        <w:t>Hernández-Rodríguez J</w:t>
      </w:r>
      <w:r w:rsidRPr="00611366">
        <w:rPr>
          <w:rFonts w:ascii="Book Antiqua" w:eastAsia="Book Antiqua" w:hAnsi="Book Antiqua" w:cs="Book Antiqua"/>
          <w:color w:val="000000"/>
        </w:rPr>
        <w:t xml:space="preserve">, Hoffman GS. Updating single-organ vasculitis. </w:t>
      </w:r>
      <w:proofErr w:type="spellStart"/>
      <w:r w:rsidRPr="00611366">
        <w:rPr>
          <w:rFonts w:ascii="Book Antiqua" w:eastAsia="Book Antiqua" w:hAnsi="Book Antiqua" w:cs="Book Antiqua"/>
          <w:i/>
          <w:iCs/>
          <w:color w:val="000000"/>
        </w:rPr>
        <w:t>Curr</w:t>
      </w:r>
      <w:proofErr w:type="spellEnd"/>
      <w:r w:rsidRPr="00611366">
        <w:rPr>
          <w:rFonts w:ascii="Book Antiqua" w:eastAsia="Book Antiqua" w:hAnsi="Book Antiqua" w:cs="Book Antiqua"/>
          <w:i/>
          <w:iCs/>
          <w:color w:val="000000"/>
        </w:rPr>
        <w:t xml:space="preserve"> </w:t>
      </w:r>
      <w:proofErr w:type="spellStart"/>
      <w:r w:rsidRPr="00611366">
        <w:rPr>
          <w:rFonts w:ascii="Book Antiqua" w:eastAsia="Book Antiqua" w:hAnsi="Book Antiqua" w:cs="Book Antiqua"/>
          <w:i/>
          <w:iCs/>
          <w:color w:val="000000"/>
        </w:rPr>
        <w:t>Opin</w:t>
      </w:r>
      <w:proofErr w:type="spellEnd"/>
      <w:r w:rsidRPr="00611366">
        <w:rPr>
          <w:rFonts w:ascii="Book Antiqua" w:eastAsia="Book Antiqua" w:hAnsi="Book Antiqua" w:cs="Book Antiqua"/>
          <w:i/>
          <w:iCs/>
          <w:color w:val="000000"/>
        </w:rPr>
        <w:t xml:space="preserve"> </w:t>
      </w:r>
      <w:proofErr w:type="spellStart"/>
      <w:r w:rsidRPr="00611366">
        <w:rPr>
          <w:rFonts w:ascii="Book Antiqua" w:eastAsia="Book Antiqua" w:hAnsi="Book Antiqua" w:cs="Book Antiqua"/>
          <w:i/>
          <w:iCs/>
          <w:color w:val="000000"/>
        </w:rPr>
        <w:t>Rheumatol</w:t>
      </w:r>
      <w:proofErr w:type="spellEnd"/>
      <w:r w:rsidRPr="00611366">
        <w:rPr>
          <w:rFonts w:ascii="Book Antiqua" w:eastAsia="Book Antiqua" w:hAnsi="Book Antiqua" w:cs="Book Antiqua"/>
          <w:color w:val="000000"/>
        </w:rPr>
        <w:t xml:space="preserve"> 2012; </w:t>
      </w:r>
      <w:r w:rsidRPr="00611366">
        <w:rPr>
          <w:rFonts w:ascii="Book Antiqua" w:eastAsia="Book Antiqua" w:hAnsi="Book Antiqua" w:cs="Book Antiqua"/>
          <w:b/>
          <w:bCs/>
          <w:color w:val="000000"/>
        </w:rPr>
        <w:t>24</w:t>
      </w:r>
      <w:r w:rsidRPr="00611366">
        <w:rPr>
          <w:rFonts w:ascii="Book Antiqua" w:eastAsia="Book Antiqua" w:hAnsi="Book Antiqua" w:cs="Book Antiqua"/>
          <w:color w:val="000000"/>
        </w:rPr>
        <w:t>: 38-45 [PMID: 22089096 DOI: 10.1097/BOR.0b013e32834d8482]</w:t>
      </w:r>
    </w:p>
    <w:p w14:paraId="5532F966"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lastRenderedPageBreak/>
        <w:t xml:space="preserve">2 </w:t>
      </w:r>
      <w:proofErr w:type="spellStart"/>
      <w:r w:rsidRPr="00611366">
        <w:rPr>
          <w:rFonts w:ascii="Book Antiqua" w:eastAsia="Book Antiqua" w:hAnsi="Book Antiqua" w:cs="Book Antiqua"/>
          <w:b/>
          <w:bCs/>
          <w:color w:val="000000"/>
        </w:rPr>
        <w:t>Atisha-Fregoso</w:t>
      </w:r>
      <w:proofErr w:type="spellEnd"/>
      <w:r w:rsidRPr="00611366">
        <w:rPr>
          <w:rFonts w:ascii="Book Antiqua" w:eastAsia="Book Antiqua" w:hAnsi="Book Antiqua" w:cs="Book Antiqua"/>
          <w:b/>
          <w:bCs/>
          <w:color w:val="000000"/>
        </w:rPr>
        <w:t xml:space="preserve"> Y</w:t>
      </w:r>
      <w:r w:rsidRPr="00611366">
        <w:rPr>
          <w:rFonts w:ascii="Book Antiqua" w:eastAsia="Book Antiqua" w:hAnsi="Book Antiqua" w:cs="Book Antiqua"/>
          <w:color w:val="000000"/>
        </w:rPr>
        <w:t>, Hinojosa-</w:t>
      </w:r>
      <w:proofErr w:type="spellStart"/>
      <w:r w:rsidRPr="00611366">
        <w:rPr>
          <w:rFonts w:ascii="Book Antiqua" w:eastAsia="Book Antiqua" w:hAnsi="Book Antiqua" w:cs="Book Antiqua"/>
          <w:color w:val="000000"/>
        </w:rPr>
        <w:t>Azaola</w:t>
      </w:r>
      <w:proofErr w:type="spellEnd"/>
      <w:r w:rsidRPr="00611366">
        <w:rPr>
          <w:rFonts w:ascii="Book Antiqua" w:eastAsia="Book Antiqua" w:hAnsi="Book Antiqua" w:cs="Book Antiqua"/>
          <w:color w:val="000000"/>
        </w:rPr>
        <w:t xml:space="preserve"> A, </w:t>
      </w:r>
      <w:proofErr w:type="spellStart"/>
      <w:r w:rsidRPr="00611366">
        <w:rPr>
          <w:rFonts w:ascii="Book Antiqua" w:eastAsia="Book Antiqua" w:hAnsi="Book Antiqua" w:cs="Book Antiqua"/>
          <w:color w:val="000000"/>
        </w:rPr>
        <w:t>Alcocer</w:t>
      </w:r>
      <w:proofErr w:type="spellEnd"/>
      <w:r w:rsidRPr="00611366">
        <w:rPr>
          <w:rFonts w:ascii="Book Antiqua" w:eastAsia="Book Antiqua" w:hAnsi="Book Antiqua" w:cs="Book Antiqua"/>
          <w:color w:val="000000"/>
        </w:rPr>
        <w:t xml:space="preserve">-Varela J. Localized, single-organ vasculitis: clinical presentation and management. </w:t>
      </w:r>
      <w:r w:rsidRPr="00611366">
        <w:rPr>
          <w:rFonts w:ascii="Book Antiqua" w:eastAsia="Book Antiqua" w:hAnsi="Book Antiqua" w:cs="Book Antiqua"/>
          <w:i/>
          <w:iCs/>
          <w:color w:val="000000"/>
        </w:rPr>
        <w:t xml:space="preserve">Clin </w:t>
      </w:r>
      <w:proofErr w:type="spellStart"/>
      <w:r w:rsidRPr="00611366">
        <w:rPr>
          <w:rFonts w:ascii="Book Antiqua" w:eastAsia="Book Antiqua" w:hAnsi="Book Antiqua" w:cs="Book Antiqua"/>
          <w:i/>
          <w:iCs/>
          <w:color w:val="000000"/>
        </w:rPr>
        <w:t>Rheumatol</w:t>
      </w:r>
      <w:proofErr w:type="spellEnd"/>
      <w:r w:rsidRPr="00611366">
        <w:rPr>
          <w:rFonts w:ascii="Book Antiqua" w:eastAsia="Book Antiqua" w:hAnsi="Book Antiqua" w:cs="Book Antiqua"/>
          <w:color w:val="000000"/>
        </w:rPr>
        <w:t xml:space="preserve"> 2013; </w:t>
      </w:r>
      <w:r w:rsidRPr="00611366">
        <w:rPr>
          <w:rFonts w:ascii="Book Antiqua" w:eastAsia="Book Antiqua" w:hAnsi="Book Antiqua" w:cs="Book Antiqua"/>
          <w:b/>
          <w:bCs/>
          <w:color w:val="000000"/>
        </w:rPr>
        <w:t>32</w:t>
      </w:r>
      <w:r w:rsidRPr="00611366">
        <w:rPr>
          <w:rFonts w:ascii="Book Antiqua" w:eastAsia="Book Antiqua" w:hAnsi="Book Antiqua" w:cs="Book Antiqua"/>
          <w:color w:val="000000"/>
        </w:rPr>
        <w:t>: 1-6 [PMID: 22918493 DOI: 10.1007/s10067-012-2069-2]</w:t>
      </w:r>
    </w:p>
    <w:p w14:paraId="1F96A815"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3 </w:t>
      </w:r>
      <w:proofErr w:type="spellStart"/>
      <w:r w:rsidRPr="00611366">
        <w:rPr>
          <w:rFonts w:ascii="Book Antiqua" w:eastAsia="Book Antiqua" w:hAnsi="Book Antiqua" w:cs="Book Antiqua"/>
          <w:b/>
          <w:bCs/>
          <w:color w:val="000000"/>
        </w:rPr>
        <w:t>Pagnoux</w:t>
      </w:r>
      <w:proofErr w:type="spellEnd"/>
      <w:r w:rsidRPr="00611366">
        <w:rPr>
          <w:rFonts w:ascii="Book Antiqua" w:eastAsia="Book Antiqua" w:hAnsi="Book Antiqua" w:cs="Book Antiqua"/>
          <w:b/>
          <w:bCs/>
          <w:color w:val="000000"/>
        </w:rPr>
        <w:t xml:space="preserve"> C</w:t>
      </w:r>
      <w:r w:rsidRPr="00611366">
        <w:rPr>
          <w:rFonts w:ascii="Book Antiqua" w:eastAsia="Book Antiqua" w:hAnsi="Book Antiqua" w:cs="Book Antiqua"/>
          <w:color w:val="000000"/>
        </w:rPr>
        <w:t xml:space="preserve">, Mahr A, Cohen P, Guillevin L. Presentation and outcome of gastrointestinal involvement in systemic necrotizing </w:t>
      </w:r>
      <w:proofErr w:type="spellStart"/>
      <w:r w:rsidRPr="00611366">
        <w:rPr>
          <w:rFonts w:ascii="Book Antiqua" w:eastAsia="Book Antiqua" w:hAnsi="Book Antiqua" w:cs="Book Antiqua"/>
          <w:color w:val="000000"/>
        </w:rPr>
        <w:t>vasculitides</w:t>
      </w:r>
      <w:proofErr w:type="spellEnd"/>
      <w:r w:rsidRPr="00611366">
        <w:rPr>
          <w:rFonts w:ascii="Book Antiqua" w:eastAsia="Book Antiqua" w:hAnsi="Book Antiqua" w:cs="Book Antiqua"/>
          <w:color w:val="000000"/>
        </w:rPr>
        <w:t xml:space="preserve">: analysis of 62 patients with polyarteritis nodosa, microscopic polyangiitis, Wegener granulomatosis, Churg-Strauss syndrome, or rheumatoid arthritis-associated vasculitis. </w:t>
      </w:r>
      <w:r w:rsidRPr="00611366">
        <w:rPr>
          <w:rFonts w:ascii="Book Antiqua" w:eastAsia="Book Antiqua" w:hAnsi="Book Antiqua" w:cs="Book Antiqua"/>
          <w:i/>
          <w:iCs/>
          <w:color w:val="000000"/>
        </w:rPr>
        <w:t>Medicine (Baltimore)</w:t>
      </w:r>
      <w:r w:rsidRPr="00611366">
        <w:rPr>
          <w:rFonts w:ascii="Book Antiqua" w:eastAsia="Book Antiqua" w:hAnsi="Book Antiqua" w:cs="Book Antiqua"/>
          <w:color w:val="000000"/>
        </w:rPr>
        <w:t xml:space="preserve"> 2005; </w:t>
      </w:r>
      <w:r w:rsidRPr="00611366">
        <w:rPr>
          <w:rFonts w:ascii="Book Antiqua" w:eastAsia="Book Antiqua" w:hAnsi="Book Antiqua" w:cs="Book Antiqua"/>
          <w:b/>
          <w:bCs/>
          <w:color w:val="000000"/>
        </w:rPr>
        <w:t>84</w:t>
      </w:r>
      <w:r w:rsidRPr="00611366">
        <w:rPr>
          <w:rFonts w:ascii="Book Antiqua" w:eastAsia="Book Antiqua" w:hAnsi="Book Antiqua" w:cs="Book Antiqua"/>
          <w:color w:val="000000"/>
        </w:rPr>
        <w:t>: 115-128 [PMID: 15758841 DOI: 10.1097/01.md.0000158825.87055.0b]</w:t>
      </w:r>
    </w:p>
    <w:p w14:paraId="71BAE1ED"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4 </w:t>
      </w:r>
      <w:proofErr w:type="spellStart"/>
      <w:r w:rsidRPr="00611366">
        <w:rPr>
          <w:rFonts w:ascii="Book Antiqua" w:eastAsia="Book Antiqua" w:hAnsi="Book Antiqua" w:cs="Book Antiqua"/>
          <w:b/>
          <w:bCs/>
          <w:color w:val="000000"/>
        </w:rPr>
        <w:t>Soowamber</w:t>
      </w:r>
      <w:proofErr w:type="spellEnd"/>
      <w:r w:rsidRPr="00611366">
        <w:rPr>
          <w:rFonts w:ascii="Book Antiqua" w:eastAsia="Book Antiqua" w:hAnsi="Book Antiqua" w:cs="Book Antiqua"/>
          <w:b/>
          <w:bCs/>
          <w:color w:val="000000"/>
        </w:rPr>
        <w:t xml:space="preserve"> M</w:t>
      </w:r>
      <w:r w:rsidRPr="00611366">
        <w:rPr>
          <w:rFonts w:ascii="Book Antiqua" w:eastAsia="Book Antiqua" w:hAnsi="Book Antiqua" w:cs="Book Antiqua"/>
          <w:color w:val="000000"/>
        </w:rPr>
        <w:t xml:space="preserve">, </w:t>
      </w:r>
      <w:proofErr w:type="spellStart"/>
      <w:r w:rsidRPr="00611366">
        <w:rPr>
          <w:rFonts w:ascii="Book Antiqua" w:eastAsia="Book Antiqua" w:hAnsi="Book Antiqua" w:cs="Book Antiqua"/>
          <w:color w:val="000000"/>
        </w:rPr>
        <w:t>Weizman</w:t>
      </w:r>
      <w:proofErr w:type="spellEnd"/>
      <w:r w:rsidRPr="00611366">
        <w:rPr>
          <w:rFonts w:ascii="Book Antiqua" w:eastAsia="Book Antiqua" w:hAnsi="Book Antiqua" w:cs="Book Antiqua"/>
          <w:color w:val="000000"/>
        </w:rPr>
        <w:t xml:space="preserve"> AV, </w:t>
      </w:r>
      <w:proofErr w:type="spellStart"/>
      <w:r w:rsidRPr="00611366">
        <w:rPr>
          <w:rFonts w:ascii="Book Antiqua" w:eastAsia="Book Antiqua" w:hAnsi="Book Antiqua" w:cs="Book Antiqua"/>
          <w:color w:val="000000"/>
        </w:rPr>
        <w:t>Pagnoux</w:t>
      </w:r>
      <w:proofErr w:type="spellEnd"/>
      <w:r w:rsidRPr="00611366">
        <w:rPr>
          <w:rFonts w:ascii="Book Antiqua" w:eastAsia="Book Antiqua" w:hAnsi="Book Antiqua" w:cs="Book Antiqua"/>
          <w:color w:val="000000"/>
        </w:rPr>
        <w:t xml:space="preserve"> C. Gastrointestinal aspects of </w:t>
      </w:r>
      <w:proofErr w:type="spellStart"/>
      <w:r w:rsidRPr="00611366">
        <w:rPr>
          <w:rFonts w:ascii="Book Antiqua" w:eastAsia="Book Antiqua" w:hAnsi="Book Antiqua" w:cs="Book Antiqua"/>
          <w:color w:val="000000"/>
        </w:rPr>
        <w:t>vasculitides</w:t>
      </w:r>
      <w:proofErr w:type="spellEnd"/>
      <w:r w:rsidRPr="00611366">
        <w:rPr>
          <w:rFonts w:ascii="Book Antiqua" w:eastAsia="Book Antiqua" w:hAnsi="Book Antiqua" w:cs="Book Antiqua"/>
          <w:color w:val="000000"/>
        </w:rPr>
        <w:t xml:space="preserve">. </w:t>
      </w:r>
      <w:r w:rsidRPr="00611366">
        <w:rPr>
          <w:rFonts w:ascii="Book Antiqua" w:eastAsia="Book Antiqua" w:hAnsi="Book Antiqua" w:cs="Book Antiqua"/>
          <w:i/>
          <w:iCs/>
          <w:color w:val="000000"/>
        </w:rPr>
        <w:t>Nat Rev Gastroenterol Hepatol</w:t>
      </w:r>
      <w:r w:rsidRPr="00611366">
        <w:rPr>
          <w:rFonts w:ascii="Book Antiqua" w:eastAsia="Book Antiqua" w:hAnsi="Book Antiqua" w:cs="Book Antiqua"/>
          <w:color w:val="000000"/>
        </w:rPr>
        <w:t xml:space="preserve"> 2017; </w:t>
      </w:r>
      <w:r w:rsidRPr="00611366">
        <w:rPr>
          <w:rFonts w:ascii="Book Antiqua" w:eastAsia="Book Antiqua" w:hAnsi="Book Antiqua" w:cs="Book Antiqua"/>
          <w:b/>
          <w:bCs/>
          <w:color w:val="000000"/>
        </w:rPr>
        <w:t>14</w:t>
      </w:r>
      <w:r w:rsidRPr="00611366">
        <w:rPr>
          <w:rFonts w:ascii="Book Antiqua" w:eastAsia="Book Antiqua" w:hAnsi="Book Antiqua" w:cs="Book Antiqua"/>
          <w:color w:val="000000"/>
        </w:rPr>
        <w:t>: 185-194 [PMID: 27876769 DOI: 10.1038/nrgastro.2016.179]</w:t>
      </w:r>
    </w:p>
    <w:p w14:paraId="297A390F"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5 </w:t>
      </w:r>
      <w:proofErr w:type="spellStart"/>
      <w:r w:rsidRPr="00611366">
        <w:rPr>
          <w:rFonts w:ascii="Book Antiqua" w:eastAsia="Book Antiqua" w:hAnsi="Book Antiqua" w:cs="Book Antiqua"/>
          <w:b/>
          <w:bCs/>
          <w:color w:val="000000"/>
        </w:rPr>
        <w:t>Salvarani</w:t>
      </w:r>
      <w:proofErr w:type="spellEnd"/>
      <w:r w:rsidRPr="00611366">
        <w:rPr>
          <w:rFonts w:ascii="Book Antiqua" w:eastAsia="Book Antiqua" w:hAnsi="Book Antiqua" w:cs="Book Antiqua"/>
          <w:b/>
          <w:bCs/>
          <w:color w:val="000000"/>
        </w:rPr>
        <w:t xml:space="preserve"> C</w:t>
      </w:r>
      <w:r w:rsidRPr="00611366">
        <w:rPr>
          <w:rFonts w:ascii="Book Antiqua" w:eastAsia="Book Antiqua" w:hAnsi="Book Antiqua" w:cs="Book Antiqua"/>
          <w:color w:val="000000"/>
        </w:rPr>
        <w:t xml:space="preserve">, </w:t>
      </w:r>
      <w:proofErr w:type="spellStart"/>
      <w:r w:rsidRPr="00611366">
        <w:rPr>
          <w:rFonts w:ascii="Book Antiqua" w:eastAsia="Book Antiqua" w:hAnsi="Book Antiqua" w:cs="Book Antiqua"/>
          <w:color w:val="000000"/>
        </w:rPr>
        <w:t>Calamia</w:t>
      </w:r>
      <w:proofErr w:type="spellEnd"/>
      <w:r w:rsidRPr="00611366">
        <w:rPr>
          <w:rFonts w:ascii="Book Antiqua" w:eastAsia="Book Antiqua" w:hAnsi="Book Antiqua" w:cs="Book Antiqua"/>
          <w:color w:val="000000"/>
        </w:rPr>
        <w:t xml:space="preserve"> KT, Crowson CS, Miller DV, Broadwell AW, </w:t>
      </w:r>
      <w:proofErr w:type="spellStart"/>
      <w:r w:rsidRPr="00611366">
        <w:rPr>
          <w:rFonts w:ascii="Book Antiqua" w:eastAsia="Book Antiqua" w:hAnsi="Book Antiqua" w:cs="Book Antiqua"/>
          <w:color w:val="000000"/>
        </w:rPr>
        <w:t>Hunder</w:t>
      </w:r>
      <w:proofErr w:type="spellEnd"/>
      <w:r w:rsidRPr="00611366">
        <w:rPr>
          <w:rFonts w:ascii="Book Antiqua" w:eastAsia="Book Antiqua" w:hAnsi="Book Antiqua" w:cs="Book Antiqua"/>
          <w:color w:val="000000"/>
        </w:rPr>
        <w:t xml:space="preserve"> GG, Matteson EL, Warrington KJ. Localized vasculitis of the gastrointestinal tract: a case series. </w:t>
      </w:r>
      <w:r w:rsidRPr="00611366">
        <w:rPr>
          <w:rFonts w:ascii="Book Antiqua" w:eastAsia="Book Antiqua" w:hAnsi="Book Antiqua" w:cs="Book Antiqua"/>
          <w:i/>
          <w:iCs/>
          <w:color w:val="000000"/>
        </w:rPr>
        <w:t>Rheumatology (Oxford)</w:t>
      </w:r>
      <w:r w:rsidRPr="00611366">
        <w:rPr>
          <w:rFonts w:ascii="Book Antiqua" w:eastAsia="Book Antiqua" w:hAnsi="Book Antiqua" w:cs="Book Antiqua"/>
          <w:color w:val="000000"/>
        </w:rPr>
        <w:t xml:space="preserve"> 2010; </w:t>
      </w:r>
      <w:r w:rsidRPr="00611366">
        <w:rPr>
          <w:rFonts w:ascii="Book Antiqua" w:eastAsia="Book Antiqua" w:hAnsi="Book Antiqua" w:cs="Book Antiqua"/>
          <w:b/>
          <w:bCs/>
          <w:color w:val="000000"/>
        </w:rPr>
        <w:t>49</w:t>
      </w:r>
      <w:r w:rsidRPr="00611366">
        <w:rPr>
          <w:rFonts w:ascii="Book Antiqua" w:eastAsia="Book Antiqua" w:hAnsi="Book Antiqua" w:cs="Book Antiqua"/>
          <w:color w:val="000000"/>
        </w:rPr>
        <w:t>: 1326-1335 [PMID: 20360040 DOI: 10.1093/rheumatology/keq093]</w:t>
      </w:r>
    </w:p>
    <w:p w14:paraId="50EBC6F2"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6 </w:t>
      </w:r>
      <w:r w:rsidRPr="00611366">
        <w:rPr>
          <w:rFonts w:ascii="Book Antiqua" w:eastAsia="Book Antiqua" w:hAnsi="Book Antiqua" w:cs="Book Antiqua"/>
          <w:b/>
          <w:bCs/>
          <w:color w:val="000000"/>
        </w:rPr>
        <w:t>Zhang X</w:t>
      </w:r>
      <w:r w:rsidRPr="00611366">
        <w:rPr>
          <w:rFonts w:ascii="Book Antiqua" w:eastAsia="Book Antiqua" w:hAnsi="Book Antiqua" w:cs="Book Antiqua"/>
          <w:color w:val="000000"/>
        </w:rPr>
        <w:t xml:space="preserve">, Furth EE, </w:t>
      </w:r>
      <w:proofErr w:type="spellStart"/>
      <w:r w:rsidRPr="00611366">
        <w:rPr>
          <w:rFonts w:ascii="Book Antiqua" w:eastAsia="Book Antiqua" w:hAnsi="Book Antiqua" w:cs="Book Antiqua"/>
          <w:color w:val="000000"/>
        </w:rPr>
        <w:t>Tondon</w:t>
      </w:r>
      <w:proofErr w:type="spellEnd"/>
      <w:r w:rsidRPr="00611366">
        <w:rPr>
          <w:rFonts w:ascii="Book Antiqua" w:eastAsia="Book Antiqua" w:hAnsi="Book Antiqua" w:cs="Book Antiqua"/>
          <w:color w:val="000000"/>
        </w:rPr>
        <w:t xml:space="preserve"> R. Vasculitis Involving the Gastrointestinal System Is Often Incidental but Critically Important. </w:t>
      </w:r>
      <w:r w:rsidRPr="00611366">
        <w:rPr>
          <w:rFonts w:ascii="Book Antiqua" w:eastAsia="Book Antiqua" w:hAnsi="Book Antiqua" w:cs="Book Antiqua"/>
          <w:i/>
          <w:iCs/>
          <w:color w:val="000000"/>
        </w:rPr>
        <w:t xml:space="preserve">Am J Clin </w:t>
      </w:r>
      <w:proofErr w:type="spellStart"/>
      <w:r w:rsidRPr="00611366">
        <w:rPr>
          <w:rFonts w:ascii="Book Antiqua" w:eastAsia="Book Antiqua" w:hAnsi="Book Antiqua" w:cs="Book Antiqua"/>
          <w:i/>
          <w:iCs/>
          <w:color w:val="000000"/>
        </w:rPr>
        <w:t>Pathol</w:t>
      </w:r>
      <w:proofErr w:type="spellEnd"/>
      <w:r w:rsidRPr="00611366">
        <w:rPr>
          <w:rFonts w:ascii="Book Antiqua" w:eastAsia="Book Antiqua" w:hAnsi="Book Antiqua" w:cs="Book Antiqua"/>
          <w:color w:val="000000"/>
        </w:rPr>
        <w:t xml:space="preserve"> 2020; </w:t>
      </w:r>
      <w:r w:rsidRPr="00611366">
        <w:rPr>
          <w:rFonts w:ascii="Book Antiqua" w:eastAsia="Book Antiqua" w:hAnsi="Book Antiqua" w:cs="Book Antiqua"/>
          <w:b/>
          <w:bCs/>
          <w:color w:val="000000"/>
        </w:rPr>
        <w:t>154</w:t>
      </w:r>
      <w:r w:rsidRPr="00611366">
        <w:rPr>
          <w:rFonts w:ascii="Book Antiqua" w:eastAsia="Book Antiqua" w:hAnsi="Book Antiqua" w:cs="Book Antiqua"/>
          <w:color w:val="000000"/>
        </w:rPr>
        <w:t>: 536-552 [PMID: 32789454 DOI: 10.1093/AJCP/AQAA083]</w:t>
      </w:r>
    </w:p>
    <w:p w14:paraId="003C0B3C"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7 </w:t>
      </w:r>
      <w:r w:rsidRPr="00611366">
        <w:rPr>
          <w:rFonts w:ascii="Book Antiqua" w:eastAsia="Book Antiqua" w:hAnsi="Book Antiqua" w:cs="Book Antiqua"/>
          <w:b/>
          <w:bCs/>
          <w:color w:val="000000"/>
        </w:rPr>
        <w:t>Mali P</w:t>
      </w:r>
      <w:r w:rsidRPr="00611366">
        <w:rPr>
          <w:rFonts w:ascii="Book Antiqua" w:eastAsia="Book Antiqua" w:hAnsi="Book Antiqua" w:cs="Book Antiqua"/>
          <w:color w:val="000000"/>
        </w:rPr>
        <w:t xml:space="preserve">, </w:t>
      </w:r>
      <w:proofErr w:type="spellStart"/>
      <w:r w:rsidRPr="00611366">
        <w:rPr>
          <w:rFonts w:ascii="Book Antiqua" w:eastAsia="Book Antiqua" w:hAnsi="Book Antiqua" w:cs="Book Antiqua"/>
          <w:color w:val="000000"/>
        </w:rPr>
        <w:t>Muduganti</w:t>
      </w:r>
      <w:proofErr w:type="spellEnd"/>
      <w:r w:rsidRPr="00611366">
        <w:rPr>
          <w:rFonts w:ascii="Book Antiqua" w:eastAsia="Book Antiqua" w:hAnsi="Book Antiqua" w:cs="Book Antiqua"/>
          <w:color w:val="000000"/>
        </w:rPr>
        <w:t xml:space="preserve"> SR, Goldberg J. Rare Case of Vasculitis of the Hepatic Artery. </w:t>
      </w:r>
      <w:r w:rsidRPr="00611366">
        <w:rPr>
          <w:rFonts w:ascii="Book Antiqua" w:eastAsia="Book Antiqua" w:hAnsi="Book Antiqua" w:cs="Book Antiqua"/>
          <w:i/>
          <w:iCs/>
          <w:color w:val="000000"/>
        </w:rPr>
        <w:t>Clin Med Res</w:t>
      </w:r>
      <w:r w:rsidRPr="00611366">
        <w:rPr>
          <w:rFonts w:ascii="Book Antiqua" w:eastAsia="Book Antiqua" w:hAnsi="Book Antiqua" w:cs="Book Antiqua"/>
          <w:color w:val="000000"/>
        </w:rPr>
        <w:t xml:space="preserve"> 2015; </w:t>
      </w:r>
      <w:r w:rsidRPr="00611366">
        <w:rPr>
          <w:rFonts w:ascii="Book Antiqua" w:eastAsia="Book Antiqua" w:hAnsi="Book Antiqua" w:cs="Book Antiqua"/>
          <w:b/>
          <w:bCs/>
          <w:color w:val="000000"/>
        </w:rPr>
        <w:t>13</w:t>
      </w:r>
      <w:r w:rsidRPr="00611366">
        <w:rPr>
          <w:rFonts w:ascii="Book Antiqua" w:eastAsia="Book Antiqua" w:hAnsi="Book Antiqua" w:cs="Book Antiqua"/>
          <w:color w:val="000000"/>
        </w:rPr>
        <w:t>: 169-172 [PMID: 26387709 DOI: 10.3121/cmr.2015.1290]</w:t>
      </w:r>
    </w:p>
    <w:p w14:paraId="1A879DB1"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8 </w:t>
      </w:r>
      <w:proofErr w:type="spellStart"/>
      <w:r w:rsidRPr="00611366">
        <w:rPr>
          <w:rFonts w:ascii="Book Antiqua" w:eastAsia="Book Antiqua" w:hAnsi="Book Antiqua" w:cs="Book Antiqua"/>
          <w:b/>
          <w:bCs/>
          <w:color w:val="000000"/>
        </w:rPr>
        <w:t>Thietart</w:t>
      </w:r>
      <w:proofErr w:type="spellEnd"/>
      <w:r w:rsidRPr="00611366">
        <w:rPr>
          <w:rFonts w:ascii="Book Antiqua" w:eastAsia="Book Antiqua" w:hAnsi="Book Antiqua" w:cs="Book Antiqua"/>
          <w:b/>
          <w:bCs/>
          <w:color w:val="000000"/>
        </w:rPr>
        <w:t xml:space="preserve"> S</w:t>
      </w:r>
      <w:r w:rsidRPr="00611366">
        <w:rPr>
          <w:rFonts w:ascii="Book Antiqua" w:eastAsia="Book Antiqua" w:hAnsi="Book Antiqua" w:cs="Book Antiqua"/>
          <w:color w:val="000000"/>
        </w:rPr>
        <w:t xml:space="preserve">, </w:t>
      </w:r>
      <w:proofErr w:type="spellStart"/>
      <w:r w:rsidRPr="00611366">
        <w:rPr>
          <w:rFonts w:ascii="Book Antiqua" w:eastAsia="Book Antiqua" w:hAnsi="Book Antiqua" w:cs="Book Antiqua"/>
          <w:color w:val="000000"/>
        </w:rPr>
        <w:t>Mekinian</w:t>
      </w:r>
      <w:proofErr w:type="spellEnd"/>
      <w:r w:rsidRPr="00611366">
        <w:rPr>
          <w:rFonts w:ascii="Book Antiqua" w:eastAsia="Book Antiqua" w:hAnsi="Book Antiqua" w:cs="Book Antiqua"/>
          <w:color w:val="000000"/>
        </w:rPr>
        <w:t xml:space="preserve"> A, Delorme S, </w:t>
      </w:r>
      <w:proofErr w:type="spellStart"/>
      <w:r w:rsidRPr="00611366">
        <w:rPr>
          <w:rFonts w:ascii="Book Antiqua" w:eastAsia="Book Antiqua" w:hAnsi="Book Antiqua" w:cs="Book Antiqua"/>
          <w:color w:val="000000"/>
        </w:rPr>
        <w:t>Lequoy</w:t>
      </w:r>
      <w:proofErr w:type="spellEnd"/>
      <w:r w:rsidRPr="00611366">
        <w:rPr>
          <w:rFonts w:ascii="Book Antiqua" w:eastAsia="Book Antiqua" w:hAnsi="Book Antiqua" w:cs="Book Antiqua"/>
          <w:color w:val="000000"/>
        </w:rPr>
        <w:t xml:space="preserve"> M, Gobert D, </w:t>
      </w:r>
      <w:proofErr w:type="spellStart"/>
      <w:r w:rsidRPr="00611366">
        <w:rPr>
          <w:rFonts w:ascii="Book Antiqua" w:eastAsia="Book Antiqua" w:hAnsi="Book Antiqua" w:cs="Book Antiqua"/>
          <w:color w:val="000000"/>
        </w:rPr>
        <w:t>Arrivé</w:t>
      </w:r>
      <w:proofErr w:type="spellEnd"/>
      <w:r w:rsidRPr="00611366">
        <w:rPr>
          <w:rFonts w:ascii="Book Antiqua" w:eastAsia="Book Antiqua" w:hAnsi="Book Antiqua" w:cs="Book Antiqua"/>
          <w:color w:val="000000"/>
        </w:rPr>
        <w:t xml:space="preserve"> L, Fain O. [Vasculitis of the hepatic artery: A case of a single-organ vasculitis]. </w:t>
      </w:r>
      <w:r w:rsidRPr="00611366">
        <w:rPr>
          <w:rFonts w:ascii="Book Antiqua" w:eastAsia="Book Antiqua" w:hAnsi="Book Antiqua" w:cs="Book Antiqua"/>
          <w:i/>
          <w:iCs/>
          <w:color w:val="000000"/>
        </w:rPr>
        <w:t>Rev Med Interne</w:t>
      </w:r>
      <w:r w:rsidRPr="00611366">
        <w:rPr>
          <w:rFonts w:ascii="Book Antiqua" w:eastAsia="Book Antiqua" w:hAnsi="Book Antiqua" w:cs="Book Antiqua"/>
          <w:color w:val="000000"/>
        </w:rPr>
        <w:t xml:space="preserve"> 2017; </w:t>
      </w:r>
      <w:r w:rsidRPr="00611366">
        <w:rPr>
          <w:rFonts w:ascii="Book Antiqua" w:eastAsia="Book Antiqua" w:hAnsi="Book Antiqua" w:cs="Book Antiqua"/>
          <w:b/>
          <w:bCs/>
          <w:color w:val="000000"/>
        </w:rPr>
        <w:t>38</w:t>
      </w:r>
      <w:r w:rsidRPr="00611366">
        <w:rPr>
          <w:rFonts w:ascii="Book Antiqua" w:eastAsia="Book Antiqua" w:hAnsi="Book Antiqua" w:cs="Book Antiqua"/>
          <w:color w:val="000000"/>
        </w:rPr>
        <w:t>: 847-849 [PMID: 28784561 DOI: 10.1016/j.revmed.2017.06.023.]</w:t>
      </w:r>
    </w:p>
    <w:p w14:paraId="5FB95F2D"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9 </w:t>
      </w:r>
      <w:proofErr w:type="spellStart"/>
      <w:r w:rsidRPr="00611366">
        <w:rPr>
          <w:rFonts w:ascii="Book Antiqua" w:eastAsia="Book Antiqua" w:hAnsi="Book Antiqua" w:cs="Book Antiqua"/>
          <w:b/>
          <w:bCs/>
          <w:color w:val="000000"/>
        </w:rPr>
        <w:t>Skeik</w:t>
      </w:r>
      <w:proofErr w:type="spellEnd"/>
      <w:r w:rsidRPr="00611366">
        <w:rPr>
          <w:rFonts w:ascii="Book Antiqua" w:eastAsia="Book Antiqua" w:hAnsi="Book Antiqua" w:cs="Book Antiqua"/>
          <w:b/>
          <w:bCs/>
          <w:color w:val="000000"/>
        </w:rPr>
        <w:t xml:space="preserve"> N</w:t>
      </w:r>
      <w:r w:rsidRPr="00611366">
        <w:rPr>
          <w:rFonts w:ascii="Book Antiqua" w:eastAsia="Book Antiqua" w:hAnsi="Book Antiqua" w:cs="Book Antiqua"/>
          <w:color w:val="000000"/>
        </w:rPr>
        <w:t xml:space="preserve">, Olson SL, Hari G, Pavia ML. Segmental arterial </w:t>
      </w:r>
      <w:proofErr w:type="spellStart"/>
      <w:r w:rsidRPr="00611366">
        <w:rPr>
          <w:rFonts w:ascii="Book Antiqua" w:eastAsia="Book Antiqua" w:hAnsi="Book Antiqua" w:cs="Book Antiqua"/>
          <w:color w:val="000000"/>
        </w:rPr>
        <w:t>mediolysis</w:t>
      </w:r>
      <w:proofErr w:type="spellEnd"/>
      <w:r w:rsidRPr="00611366">
        <w:rPr>
          <w:rFonts w:ascii="Book Antiqua" w:eastAsia="Book Antiqua" w:hAnsi="Book Antiqua" w:cs="Book Antiqua"/>
          <w:color w:val="000000"/>
        </w:rPr>
        <w:t xml:space="preserve"> (SAM): Systematic review and analysis of 143 cases. </w:t>
      </w:r>
      <w:proofErr w:type="spellStart"/>
      <w:r w:rsidRPr="00611366">
        <w:rPr>
          <w:rFonts w:ascii="Book Antiqua" w:eastAsia="Book Antiqua" w:hAnsi="Book Antiqua" w:cs="Book Antiqua"/>
          <w:i/>
          <w:iCs/>
          <w:color w:val="000000"/>
        </w:rPr>
        <w:t>Vasc</w:t>
      </w:r>
      <w:proofErr w:type="spellEnd"/>
      <w:r w:rsidRPr="00611366">
        <w:rPr>
          <w:rFonts w:ascii="Book Antiqua" w:eastAsia="Book Antiqua" w:hAnsi="Book Antiqua" w:cs="Book Antiqua"/>
          <w:i/>
          <w:iCs/>
          <w:color w:val="000000"/>
        </w:rPr>
        <w:t xml:space="preserve"> Med</w:t>
      </w:r>
      <w:r w:rsidRPr="00611366">
        <w:rPr>
          <w:rFonts w:ascii="Book Antiqua" w:eastAsia="Book Antiqua" w:hAnsi="Book Antiqua" w:cs="Book Antiqua"/>
          <w:color w:val="000000"/>
        </w:rPr>
        <w:t xml:space="preserve"> 2019; </w:t>
      </w:r>
      <w:r w:rsidRPr="00611366">
        <w:rPr>
          <w:rFonts w:ascii="Book Antiqua" w:eastAsia="Book Antiqua" w:hAnsi="Book Antiqua" w:cs="Book Antiqua"/>
          <w:b/>
          <w:bCs/>
          <w:color w:val="000000"/>
        </w:rPr>
        <w:t>24</w:t>
      </w:r>
      <w:r w:rsidRPr="00611366">
        <w:rPr>
          <w:rFonts w:ascii="Book Antiqua" w:eastAsia="Book Antiqua" w:hAnsi="Book Antiqua" w:cs="Book Antiqua"/>
          <w:color w:val="000000"/>
        </w:rPr>
        <w:t>: 549-563 [PMID: 31793853 DOI: 10.1177/1358863X19873410]</w:t>
      </w:r>
    </w:p>
    <w:p w14:paraId="65851B51"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10 </w:t>
      </w:r>
      <w:r w:rsidRPr="00611366">
        <w:rPr>
          <w:rFonts w:ascii="Book Antiqua" w:eastAsia="Book Antiqua" w:hAnsi="Book Antiqua" w:cs="Book Antiqua"/>
          <w:b/>
          <w:bCs/>
          <w:color w:val="000000"/>
        </w:rPr>
        <w:t>Naidu SG</w:t>
      </w:r>
      <w:r w:rsidRPr="00611366">
        <w:rPr>
          <w:rFonts w:ascii="Book Antiqua" w:eastAsia="Book Antiqua" w:hAnsi="Book Antiqua" w:cs="Book Antiqua"/>
          <w:color w:val="000000"/>
        </w:rPr>
        <w:t xml:space="preserve">, </w:t>
      </w:r>
      <w:proofErr w:type="spellStart"/>
      <w:r w:rsidRPr="00611366">
        <w:rPr>
          <w:rFonts w:ascii="Book Antiqua" w:eastAsia="Book Antiqua" w:hAnsi="Book Antiqua" w:cs="Book Antiqua"/>
          <w:color w:val="000000"/>
        </w:rPr>
        <w:t>Menias</w:t>
      </w:r>
      <w:proofErr w:type="spellEnd"/>
      <w:r w:rsidRPr="00611366">
        <w:rPr>
          <w:rFonts w:ascii="Book Antiqua" w:eastAsia="Book Antiqua" w:hAnsi="Book Antiqua" w:cs="Book Antiqua"/>
          <w:color w:val="000000"/>
        </w:rPr>
        <w:t xml:space="preserve"> CO, </w:t>
      </w:r>
      <w:proofErr w:type="spellStart"/>
      <w:r w:rsidRPr="00611366">
        <w:rPr>
          <w:rFonts w:ascii="Book Antiqua" w:eastAsia="Book Antiqua" w:hAnsi="Book Antiqua" w:cs="Book Antiqua"/>
          <w:color w:val="000000"/>
        </w:rPr>
        <w:t>Oklu</w:t>
      </w:r>
      <w:proofErr w:type="spellEnd"/>
      <w:r w:rsidRPr="00611366">
        <w:rPr>
          <w:rFonts w:ascii="Book Antiqua" w:eastAsia="Book Antiqua" w:hAnsi="Book Antiqua" w:cs="Book Antiqua"/>
          <w:color w:val="000000"/>
        </w:rPr>
        <w:t xml:space="preserve"> R, Hines RS, </w:t>
      </w:r>
      <w:proofErr w:type="spellStart"/>
      <w:r w:rsidRPr="00611366">
        <w:rPr>
          <w:rFonts w:ascii="Book Antiqua" w:eastAsia="Book Antiqua" w:hAnsi="Book Antiqua" w:cs="Book Antiqua"/>
          <w:color w:val="000000"/>
        </w:rPr>
        <w:t>Alhalabi</w:t>
      </w:r>
      <w:proofErr w:type="spellEnd"/>
      <w:r w:rsidRPr="00611366">
        <w:rPr>
          <w:rFonts w:ascii="Book Antiqua" w:eastAsia="Book Antiqua" w:hAnsi="Book Antiqua" w:cs="Book Antiqua"/>
          <w:color w:val="000000"/>
        </w:rPr>
        <w:t xml:space="preserve"> K, Makar G, Shamoun FE, </w:t>
      </w:r>
      <w:proofErr w:type="spellStart"/>
      <w:r w:rsidRPr="00611366">
        <w:rPr>
          <w:rFonts w:ascii="Book Antiqua" w:eastAsia="Book Antiqua" w:hAnsi="Book Antiqua" w:cs="Book Antiqua"/>
          <w:color w:val="000000"/>
        </w:rPr>
        <w:t>Henkin</w:t>
      </w:r>
      <w:proofErr w:type="spellEnd"/>
      <w:r w:rsidRPr="00611366">
        <w:rPr>
          <w:rFonts w:ascii="Book Antiqua" w:eastAsia="Book Antiqua" w:hAnsi="Book Antiqua" w:cs="Book Antiqua"/>
          <w:color w:val="000000"/>
        </w:rPr>
        <w:t xml:space="preserve"> S, </w:t>
      </w:r>
      <w:proofErr w:type="spellStart"/>
      <w:r w:rsidRPr="00611366">
        <w:rPr>
          <w:rFonts w:ascii="Book Antiqua" w:eastAsia="Book Antiqua" w:hAnsi="Book Antiqua" w:cs="Book Antiqua"/>
          <w:color w:val="000000"/>
        </w:rPr>
        <w:t>McBane</w:t>
      </w:r>
      <w:proofErr w:type="spellEnd"/>
      <w:r w:rsidRPr="00611366">
        <w:rPr>
          <w:rFonts w:ascii="Book Antiqua" w:eastAsia="Book Antiqua" w:hAnsi="Book Antiqua" w:cs="Book Antiqua"/>
          <w:color w:val="000000"/>
        </w:rPr>
        <w:t xml:space="preserve"> RD. Segmental Arterial </w:t>
      </w:r>
      <w:proofErr w:type="spellStart"/>
      <w:r w:rsidRPr="00611366">
        <w:rPr>
          <w:rFonts w:ascii="Book Antiqua" w:eastAsia="Book Antiqua" w:hAnsi="Book Antiqua" w:cs="Book Antiqua"/>
          <w:color w:val="000000"/>
        </w:rPr>
        <w:t>Mediolysis</w:t>
      </w:r>
      <w:proofErr w:type="spellEnd"/>
      <w:r w:rsidRPr="00611366">
        <w:rPr>
          <w:rFonts w:ascii="Book Antiqua" w:eastAsia="Book Antiqua" w:hAnsi="Book Antiqua" w:cs="Book Antiqua"/>
          <w:color w:val="000000"/>
        </w:rPr>
        <w:t xml:space="preserve">: Abdominal Imaging of and </w:t>
      </w:r>
      <w:r w:rsidRPr="00611366">
        <w:rPr>
          <w:rFonts w:ascii="Book Antiqua" w:eastAsia="Book Antiqua" w:hAnsi="Book Antiqua" w:cs="Book Antiqua"/>
          <w:color w:val="000000"/>
        </w:rPr>
        <w:lastRenderedPageBreak/>
        <w:t xml:space="preserve">Disease Course in 111 Patients. </w:t>
      </w:r>
      <w:r w:rsidRPr="00611366">
        <w:rPr>
          <w:rFonts w:ascii="Book Antiqua" w:eastAsia="Book Antiqua" w:hAnsi="Book Antiqua" w:cs="Book Antiqua"/>
          <w:i/>
          <w:iCs/>
          <w:color w:val="000000"/>
        </w:rPr>
        <w:t xml:space="preserve">AJR Am J </w:t>
      </w:r>
      <w:proofErr w:type="spellStart"/>
      <w:r w:rsidRPr="00611366">
        <w:rPr>
          <w:rFonts w:ascii="Book Antiqua" w:eastAsia="Book Antiqua" w:hAnsi="Book Antiqua" w:cs="Book Antiqua"/>
          <w:i/>
          <w:iCs/>
          <w:color w:val="000000"/>
        </w:rPr>
        <w:t>Roentgenol</w:t>
      </w:r>
      <w:proofErr w:type="spellEnd"/>
      <w:r w:rsidRPr="00611366">
        <w:rPr>
          <w:rFonts w:ascii="Book Antiqua" w:eastAsia="Book Antiqua" w:hAnsi="Book Antiqua" w:cs="Book Antiqua"/>
          <w:color w:val="000000"/>
        </w:rPr>
        <w:t xml:space="preserve"> 2018; </w:t>
      </w:r>
      <w:r w:rsidRPr="00611366">
        <w:rPr>
          <w:rFonts w:ascii="Book Antiqua" w:eastAsia="Book Antiqua" w:hAnsi="Book Antiqua" w:cs="Book Antiqua"/>
          <w:b/>
          <w:bCs/>
          <w:color w:val="000000"/>
        </w:rPr>
        <w:t>210</w:t>
      </w:r>
      <w:r w:rsidRPr="00611366">
        <w:rPr>
          <w:rFonts w:ascii="Book Antiqua" w:eastAsia="Book Antiqua" w:hAnsi="Book Antiqua" w:cs="Book Antiqua"/>
          <w:color w:val="000000"/>
        </w:rPr>
        <w:t>: 899-905 [PMID: 29446669 DOI: 10.2214/AJR.17.18309]</w:t>
      </w:r>
    </w:p>
    <w:p w14:paraId="3E75D9E7"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11 </w:t>
      </w:r>
      <w:r w:rsidRPr="00611366">
        <w:rPr>
          <w:rFonts w:ascii="Book Antiqua" w:eastAsia="Book Antiqua" w:hAnsi="Book Antiqua" w:cs="Book Antiqua"/>
          <w:b/>
          <w:bCs/>
          <w:color w:val="000000"/>
        </w:rPr>
        <w:t>Costello F</w:t>
      </w:r>
      <w:r w:rsidRPr="00611366">
        <w:rPr>
          <w:rFonts w:ascii="Book Antiqua" w:eastAsia="Book Antiqua" w:hAnsi="Book Antiqua" w:cs="Book Antiqua"/>
          <w:color w:val="000000"/>
        </w:rPr>
        <w:t xml:space="preserve">, </w:t>
      </w:r>
      <w:proofErr w:type="spellStart"/>
      <w:r w:rsidRPr="00611366">
        <w:rPr>
          <w:rFonts w:ascii="Book Antiqua" w:eastAsia="Book Antiqua" w:hAnsi="Book Antiqua" w:cs="Book Antiqua"/>
          <w:color w:val="000000"/>
        </w:rPr>
        <w:t>Dalakas</w:t>
      </w:r>
      <w:proofErr w:type="spellEnd"/>
      <w:r w:rsidRPr="00611366">
        <w:rPr>
          <w:rFonts w:ascii="Book Antiqua" w:eastAsia="Book Antiqua" w:hAnsi="Book Antiqua" w:cs="Book Antiqua"/>
          <w:color w:val="000000"/>
        </w:rPr>
        <w:t xml:space="preserve"> MC. Cranial neuropathies and COVID-19: Neurotropism and autoimmunity. </w:t>
      </w:r>
      <w:r w:rsidRPr="00611366">
        <w:rPr>
          <w:rFonts w:ascii="Book Antiqua" w:eastAsia="Book Antiqua" w:hAnsi="Book Antiqua" w:cs="Book Antiqua"/>
          <w:i/>
          <w:iCs/>
          <w:color w:val="000000"/>
        </w:rPr>
        <w:t>Neurology</w:t>
      </w:r>
      <w:r w:rsidRPr="00611366">
        <w:rPr>
          <w:rFonts w:ascii="Book Antiqua" w:eastAsia="Book Antiqua" w:hAnsi="Book Antiqua" w:cs="Book Antiqua"/>
          <w:color w:val="000000"/>
        </w:rPr>
        <w:t xml:space="preserve"> 2020; </w:t>
      </w:r>
      <w:r w:rsidRPr="00611366">
        <w:rPr>
          <w:rFonts w:ascii="Book Antiqua" w:eastAsia="Book Antiqua" w:hAnsi="Book Antiqua" w:cs="Book Antiqua"/>
          <w:b/>
          <w:bCs/>
          <w:color w:val="000000"/>
        </w:rPr>
        <w:t>95</w:t>
      </w:r>
      <w:r w:rsidRPr="00611366">
        <w:rPr>
          <w:rFonts w:ascii="Book Antiqua" w:eastAsia="Book Antiqua" w:hAnsi="Book Antiqua" w:cs="Book Antiqua"/>
          <w:color w:val="000000"/>
        </w:rPr>
        <w:t>: 195-196 [PMID: 32487714 DOI: 10.1016/j.autrev.2020.102597]</w:t>
      </w:r>
    </w:p>
    <w:p w14:paraId="4A3546D6"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12 </w:t>
      </w:r>
      <w:proofErr w:type="spellStart"/>
      <w:r w:rsidRPr="00611366">
        <w:rPr>
          <w:rFonts w:ascii="Book Antiqua" w:eastAsia="Book Antiqua" w:hAnsi="Book Antiqua" w:cs="Book Antiqua"/>
          <w:b/>
          <w:bCs/>
          <w:color w:val="000000"/>
        </w:rPr>
        <w:t>Velikova</w:t>
      </w:r>
      <w:proofErr w:type="spellEnd"/>
      <w:r w:rsidRPr="00611366">
        <w:rPr>
          <w:rFonts w:ascii="Book Antiqua" w:eastAsia="Book Antiqua" w:hAnsi="Book Antiqua" w:cs="Book Antiqua"/>
          <w:b/>
          <w:bCs/>
          <w:color w:val="000000"/>
        </w:rPr>
        <w:t xml:space="preserve"> T</w:t>
      </w:r>
      <w:r w:rsidRPr="00611366">
        <w:rPr>
          <w:rFonts w:ascii="Book Antiqua" w:eastAsia="Book Antiqua" w:hAnsi="Book Antiqua" w:cs="Book Antiqua"/>
          <w:color w:val="000000"/>
        </w:rPr>
        <w:t xml:space="preserve">, </w:t>
      </w:r>
      <w:proofErr w:type="spellStart"/>
      <w:r w:rsidRPr="00611366">
        <w:rPr>
          <w:rFonts w:ascii="Book Antiqua" w:eastAsia="Book Antiqua" w:hAnsi="Book Antiqua" w:cs="Book Antiqua"/>
          <w:color w:val="000000"/>
        </w:rPr>
        <w:t>Georgiev</w:t>
      </w:r>
      <w:proofErr w:type="spellEnd"/>
      <w:r w:rsidRPr="00611366">
        <w:rPr>
          <w:rFonts w:ascii="Book Antiqua" w:eastAsia="Book Antiqua" w:hAnsi="Book Antiqua" w:cs="Book Antiqua"/>
          <w:color w:val="000000"/>
        </w:rPr>
        <w:t xml:space="preserve"> T. SARS-CoV-2 vaccines and autoimmune diseases amidst the COVID-19 crisis. </w:t>
      </w:r>
      <w:proofErr w:type="spellStart"/>
      <w:r w:rsidRPr="00611366">
        <w:rPr>
          <w:rFonts w:ascii="Book Antiqua" w:eastAsia="Book Antiqua" w:hAnsi="Book Antiqua" w:cs="Book Antiqua"/>
          <w:i/>
          <w:iCs/>
          <w:color w:val="000000"/>
        </w:rPr>
        <w:t>Rheumatol</w:t>
      </w:r>
      <w:proofErr w:type="spellEnd"/>
      <w:r w:rsidRPr="00611366">
        <w:rPr>
          <w:rFonts w:ascii="Book Antiqua" w:eastAsia="Book Antiqua" w:hAnsi="Book Antiqua" w:cs="Book Antiqua"/>
          <w:i/>
          <w:iCs/>
          <w:color w:val="000000"/>
        </w:rPr>
        <w:t xml:space="preserve"> Int</w:t>
      </w:r>
      <w:r w:rsidRPr="00611366">
        <w:rPr>
          <w:rFonts w:ascii="Book Antiqua" w:eastAsia="Book Antiqua" w:hAnsi="Book Antiqua" w:cs="Book Antiqua"/>
          <w:color w:val="000000"/>
        </w:rPr>
        <w:t xml:space="preserve"> 2021; </w:t>
      </w:r>
      <w:r w:rsidRPr="00611366">
        <w:rPr>
          <w:rFonts w:ascii="Book Antiqua" w:eastAsia="Book Antiqua" w:hAnsi="Book Antiqua" w:cs="Book Antiqua"/>
          <w:b/>
          <w:bCs/>
          <w:color w:val="000000"/>
        </w:rPr>
        <w:t>41</w:t>
      </w:r>
      <w:r w:rsidRPr="00611366">
        <w:rPr>
          <w:rFonts w:ascii="Book Antiqua" w:eastAsia="Book Antiqua" w:hAnsi="Book Antiqua" w:cs="Book Antiqua"/>
          <w:color w:val="000000"/>
        </w:rPr>
        <w:t>: 509-518 [PMID: 33515320 DOI: 10.1007/s00296-021-04792-9]</w:t>
      </w:r>
    </w:p>
    <w:p w14:paraId="78EB6A5D"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13 </w:t>
      </w:r>
      <w:proofErr w:type="spellStart"/>
      <w:r w:rsidRPr="00611366">
        <w:rPr>
          <w:rFonts w:ascii="Book Antiqua" w:eastAsia="Book Antiqua" w:hAnsi="Book Antiqua" w:cs="Book Antiqua"/>
          <w:b/>
          <w:bCs/>
          <w:color w:val="000000"/>
        </w:rPr>
        <w:t>Bril</w:t>
      </w:r>
      <w:proofErr w:type="spellEnd"/>
      <w:r w:rsidRPr="00611366">
        <w:rPr>
          <w:rFonts w:ascii="Book Antiqua" w:eastAsia="Book Antiqua" w:hAnsi="Book Antiqua" w:cs="Book Antiqua"/>
          <w:b/>
          <w:bCs/>
          <w:color w:val="000000"/>
        </w:rPr>
        <w:t xml:space="preserve"> F</w:t>
      </w:r>
      <w:r w:rsidRPr="00611366">
        <w:rPr>
          <w:rFonts w:ascii="Book Antiqua" w:eastAsia="Book Antiqua" w:hAnsi="Book Antiqua" w:cs="Book Antiqua"/>
          <w:color w:val="000000"/>
        </w:rPr>
        <w:t xml:space="preserve">, Al </w:t>
      </w:r>
      <w:proofErr w:type="spellStart"/>
      <w:r w:rsidRPr="00611366">
        <w:rPr>
          <w:rFonts w:ascii="Book Antiqua" w:eastAsia="Book Antiqua" w:hAnsi="Book Antiqua" w:cs="Book Antiqua"/>
          <w:color w:val="000000"/>
        </w:rPr>
        <w:t>Diffalha</w:t>
      </w:r>
      <w:proofErr w:type="spellEnd"/>
      <w:r w:rsidRPr="00611366">
        <w:rPr>
          <w:rFonts w:ascii="Book Antiqua" w:eastAsia="Book Antiqua" w:hAnsi="Book Antiqua" w:cs="Book Antiqua"/>
          <w:color w:val="000000"/>
        </w:rPr>
        <w:t xml:space="preserve"> S, Dean M, Fettig DM. Autoimmune hepatitis developing after coronavirus disease 2019 (COVID-19) vaccine: Causality or casualty? </w:t>
      </w:r>
      <w:r w:rsidRPr="00611366">
        <w:rPr>
          <w:rFonts w:ascii="Book Antiqua" w:eastAsia="Book Antiqua" w:hAnsi="Book Antiqua" w:cs="Book Antiqua"/>
          <w:i/>
          <w:iCs/>
          <w:color w:val="000000"/>
        </w:rPr>
        <w:t>J Hepatol</w:t>
      </w:r>
      <w:r w:rsidRPr="00611366">
        <w:rPr>
          <w:rFonts w:ascii="Book Antiqua" w:eastAsia="Book Antiqua" w:hAnsi="Book Antiqua" w:cs="Book Antiqua"/>
          <w:color w:val="000000"/>
        </w:rPr>
        <w:t xml:space="preserve"> 2021; </w:t>
      </w:r>
      <w:r w:rsidRPr="00611366">
        <w:rPr>
          <w:rFonts w:ascii="Book Antiqua" w:eastAsia="Book Antiqua" w:hAnsi="Book Antiqua" w:cs="Book Antiqua"/>
          <w:b/>
          <w:bCs/>
          <w:color w:val="000000"/>
        </w:rPr>
        <w:t>75</w:t>
      </w:r>
      <w:r w:rsidRPr="00611366">
        <w:rPr>
          <w:rFonts w:ascii="Book Antiqua" w:eastAsia="Book Antiqua" w:hAnsi="Book Antiqua" w:cs="Book Antiqua"/>
          <w:color w:val="000000"/>
        </w:rPr>
        <w:t>: 222-224 [PMID: 33862041 DOI: 10.1016/j.jhep.2021.04.003]</w:t>
      </w:r>
    </w:p>
    <w:p w14:paraId="7A5C5DD4"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14 </w:t>
      </w:r>
      <w:proofErr w:type="spellStart"/>
      <w:r w:rsidRPr="00611366">
        <w:rPr>
          <w:rFonts w:ascii="Book Antiqua" w:eastAsia="Book Antiqua" w:hAnsi="Book Antiqua" w:cs="Book Antiqua"/>
          <w:b/>
          <w:bCs/>
          <w:color w:val="000000"/>
        </w:rPr>
        <w:t>Vuille</w:t>
      </w:r>
      <w:proofErr w:type="spellEnd"/>
      <w:r w:rsidRPr="00611366">
        <w:rPr>
          <w:rFonts w:ascii="Book Antiqua" w:eastAsia="Book Antiqua" w:hAnsi="Book Antiqua" w:cs="Book Antiqua"/>
          <w:b/>
          <w:bCs/>
          <w:color w:val="000000"/>
        </w:rPr>
        <w:t>-Lessard É</w:t>
      </w:r>
      <w:r w:rsidRPr="00611366">
        <w:rPr>
          <w:rFonts w:ascii="Book Antiqua" w:eastAsia="Book Antiqua" w:hAnsi="Book Antiqua" w:cs="Book Antiqua"/>
          <w:color w:val="000000"/>
        </w:rPr>
        <w:t xml:space="preserve">, </w:t>
      </w:r>
      <w:proofErr w:type="spellStart"/>
      <w:r w:rsidRPr="00611366">
        <w:rPr>
          <w:rFonts w:ascii="Book Antiqua" w:eastAsia="Book Antiqua" w:hAnsi="Book Antiqua" w:cs="Book Antiqua"/>
          <w:color w:val="000000"/>
        </w:rPr>
        <w:t>Montani</w:t>
      </w:r>
      <w:proofErr w:type="spellEnd"/>
      <w:r w:rsidRPr="00611366">
        <w:rPr>
          <w:rFonts w:ascii="Book Antiqua" w:eastAsia="Book Antiqua" w:hAnsi="Book Antiqua" w:cs="Book Antiqua"/>
          <w:color w:val="000000"/>
        </w:rPr>
        <w:t xml:space="preserve"> M, Bosch J, </w:t>
      </w:r>
      <w:proofErr w:type="spellStart"/>
      <w:r w:rsidRPr="00611366">
        <w:rPr>
          <w:rFonts w:ascii="Book Antiqua" w:eastAsia="Book Antiqua" w:hAnsi="Book Antiqua" w:cs="Book Antiqua"/>
          <w:color w:val="000000"/>
        </w:rPr>
        <w:t>Semmo</w:t>
      </w:r>
      <w:proofErr w:type="spellEnd"/>
      <w:r w:rsidRPr="00611366">
        <w:rPr>
          <w:rFonts w:ascii="Book Antiqua" w:eastAsia="Book Antiqua" w:hAnsi="Book Antiqua" w:cs="Book Antiqua"/>
          <w:color w:val="000000"/>
        </w:rPr>
        <w:t xml:space="preserve"> N. Autoimmune hepatitis triggered by SARS-CoV-2 vaccination. </w:t>
      </w:r>
      <w:r w:rsidRPr="00611366">
        <w:rPr>
          <w:rFonts w:ascii="Book Antiqua" w:eastAsia="Book Antiqua" w:hAnsi="Book Antiqua" w:cs="Book Antiqua"/>
          <w:i/>
          <w:iCs/>
          <w:color w:val="000000"/>
        </w:rPr>
        <w:t xml:space="preserve">J </w:t>
      </w:r>
      <w:proofErr w:type="spellStart"/>
      <w:r w:rsidRPr="00611366">
        <w:rPr>
          <w:rFonts w:ascii="Book Antiqua" w:eastAsia="Book Antiqua" w:hAnsi="Book Antiqua" w:cs="Book Antiqua"/>
          <w:i/>
          <w:iCs/>
          <w:color w:val="000000"/>
        </w:rPr>
        <w:t>Autoimmun</w:t>
      </w:r>
      <w:proofErr w:type="spellEnd"/>
      <w:r w:rsidRPr="00611366">
        <w:rPr>
          <w:rFonts w:ascii="Book Antiqua" w:eastAsia="Book Antiqua" w:hAnsi="Book Antiqua" w:cs="Book Antiqua"/>
          <w:color w:val="000000"/>
        </w:rPr>
        <w:t xml:space="preserve"> 2021; </w:t>
      </w:r>
      <w:r w:rsidRPr="00611366">
        <w:rPr>
          <w:rFonts w:ascii="Book Antiqua" w:eastAsia="Book Antiqua" w:hAnsi="Book Antiqua" w:cs="Book Antiqua"/>
          <w:b/>
          <w:bCs/>
          <w:color w:val="000000"/>
        </w:rPr>
        <w:t>123</w:t>
      </w:r>
      <w:r w:rsidRPr="00611366">
        <w:rPr>
          <w:rFonts w:ascii="Book Antiqua" w:eastAsia="Book Antiqua" w:hAnsi="Book Antiqua" w:cs="Book Antiqua"/>
          <w:color w:val="000000"/>
        </w:rPr>
        <w:t>: 102710 [PMID: 34332438 DOI: 10.1016/j.jaut.2021.102710]</w:t>
      </w:r>
    </w:p>
    <w:p w14:paraId="44888B85" w14:textId="3F153B1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15 </w:t>
      </w:r>
      <w:r w:rsidRPr="00611366">
        <w:rPr>
          <w:rFonts w:ascii="Book Antiqua" w:eastAsia="Book Antiqua" w:hAnsi="Book Antiqua" w:cs="Book Antiqua"/>
          <w:b/>
          <w:bCs/>
          <w:color w:val="000000"/>
        </w:rPr>
        <w:t>McShane C</w:t>
      </w:r>
      <w:r w:rsidRPr="00611366">
        <w:rPr>
          <w:rFonts w:ascii="Book Antiqua" w:eastAsia="Book Antiqua" w:hAnsi="Book Antiqua" w:cs="Book Antiqua"/>
          <w:color w:val="000000"/>
        </w:rPr>
        <w:t xml:space="preserve">, </w:t>
      </w:r>
      <w:proofErr w:type="spellStart"/>
      <w:r w:rsidRPr="00611366">
        <w:rPr>
          <w:rFonts w:ascii="Book Antiqua" w:eastAsia="Book Antiqua" w:hAnsi="Book Antiqua" w:cs="Book Antiqua"/>
          <w:color w:val="000000"/>
        </w:rPr>
        <w:t>Kiat</w:t>
      </w:r>
      <w:proofErr w:type="spellEnd"/>
      <w:r w:rsidRPr="00611366">
        <w:rPr>
          <w:rFonts w:ascii="Book Antiqua" w:eastAsia="Book Antiqua" w:hAnsi="Book Antiqua" w:cs="Book Antiqua"/>
          <w:color w:val="000000"/>
        </w:rPr>
        <w:t xml:space="preserve"> C, Rigby J, Crosbie Ó. The mRNA COVID-19 vaccine</w:t>
      </w:r>
      <w:r w:rsidR="003F5ECD" w:rsidRPr="00611366">
        <w:rPr>
          <w:rFonts w:ascii="Book Antiqua" w:eastAsia="Book Antiqua" w:hAnsi="Book Antiqua" w:cs="Book Antiqua"/>
          <w:color w:val="000000"/>
        </w:rPr>
        <w:t>-</w:t>
      </w:r>
      <w:r w:rsidRPr="00611366">
        <w:rPr>
          <w:rFonts w:ascii="Book Antiqua" w:eastAsia="Book Antiqua" w:hAnsi="Book Antiqua" w:cs="Book Antiqua"/>
          <w:color w:val="000000"/>
        </w:rPr>
        <w:t xml:space="preserve">A rare trigger of autoimmune hepatitis? </w:t>
      </w:r>
      <w:r w:rsidRPr="00611366">
        <w:rPr>
          <w:rFonts w:ascii="Book Antiqua" w:eastAsia="Book Antiqua" w:hAnsi="Book Antiqua" w:cs="Book Antiqua"/>
          <w:i/>
          <w:iCs/>
          <w:color w:val="000000"/>
        </w:rPr>
        <w:t>J Hepatol</w:t>
      </w:r>
      <w:r w:rsidRPr="00611366">
        <w:rPr>
          <w:rFonts w:ascii="Book Antiqua" w:eastAsia="Book Antiqua" w:hAnsi="Book Antiqua" w:cs="Book Antiqua"/>
          <w:color w:val="000000"/>
        </w:rPr>
        <w:t xml:space="preserve"> 2021; </w:t>
      </w:r>
      <w:r w:rsidRPr="00611366">
        <w:rPr>
          <w:rFonts w:ascii="Book Antiqua" w:eastAsia="Book Antiqua" w:hAnsi="Book Antiqua" w:cs="Book Antiqua"/>
          <w:b/>
          <w:bCs/>
          <w:color w:val="000000"/>
        </w:rPr>
        <w:t>75</w:t>
      </w:r>
      <w:r w:rsidRPr="00611366">
        <w:rPr>
          <w:rFonts w:ascii="Book Antiqua" w:eastAsia="Book Antiqua" w:hAnsi="Book Antiqua" w:cs="Book Antiqua"/>
          <w:color w:val="000000"/>
        </w:rPr>
        <w:t>: 1252-1254 [PMID: 34245804 DOI: 10.1016/j.jhep.2021.06.044]</w:t>
      </w:r>
    </w:p>
    <w:p w14:paraId="455D50BF"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16 </w:t>
      </w:r>
      <w:r w:rsidRPr="00611366">
        <w:rPr>
          <w:rFonts w:ascii="Book Antiqua" w:eastAsia="Book Antiqua" w:hAnsi="Book Antiqua" w:cs="Book Antiqua"/>
          <w:b/>
          <w:bCs/>
          <w:color w:val="000000"/>
        </w:rPr>
        <w:t>Rocco A</w:t>
      </w:r>
      <w:r w:rsidRPr="00611366">
        <w:rPr>
          <w:rFonts w:ascii="Book Antiqua" w:eastAsia="Book Antiqua" w:hAnsi="Book Antiqua" w:cs="Book Antiqua"/>
          <w:color w:val="000000"/>
        </w:rPr>
        <w:t xml:space="preserve">, </w:t>
      </w:r>
      <w:proofErr w:type="spellStart"/>
      <w:r w:rsidRPr="00611366">
        <w:rPr>
          <w:rFonts w:ascii="Book Antiqua" w:eastAsia="Book Antiqua" w:hAnsi="Book Antiqua" w:cs="Book Antiqua"/>
          <w:color w:val="000000"/>
        </w:rPr>
        <w:t>Sgamato</w:t>
      </w:r>
      <w:proofErr w:type="spellEnd"/>
      <w:r w:rsidRPr="00611366">
        <w:rPr>
          <w:rFonts w:ascii="Book Antiqua" w:eastAsia="Book Antiqua" w:hAnsi="Book Antiqua" w:cs="Book Antiqua"/>
          <w:color w:val="000000"/>
        </w:rPr>
        <w:t xml:space="preserve"> C, Compare D, Nardone G. Autoimmune hepatitis following SARS-CoV-2 vaccine: May not be a </w:t>
      </w:r>
      <w:proofErr w:type="spellStart"/>
      <w:r w:rsidRPr="00611366">
        <w:rPr>
          <w:rFonts w:ascii="Book Antiqua" w:eastAsia="Book Antiqua" w:hAnsi="Book Antiqua" w:cs="Book Antiqua"/>
          <w:color w:val="000000"/>
        </w:rPr>
        <w:t>casuality</w:t>
      </w:r>
      <w:proofErr w:type="spellEnd"/>
      <w:r w:rsidRPr="00611366">
        <w:rPr>
          <w:rFonts w:ascii="Book Antiqua" w:eastAsia="Book Antiqua" w:hAnsi="Book Antiqua" w:cs="Book Antiqua"/>
          <w:color w:val="000000"/>
        </w:rPr>
        <w:t xml:space="preserve">. </w:t>
      </w:r>
      <w:r w:rsidRPr="00611366">
        <w:rPr>
          <w:rFonts w:ascii="Book Antiqua" w:eastAsia="Book Antiqua" w:hAnsi="Book Antiqua" w:cs="Book Antiqua"/>
          <w:i/>
          <w:iCs/>
          <w:color w:val="000000"/>
        </w:rPr>
        <w:t>J Hepatol</w:t>
      </w:r>
      <w:r w:rsidRPr="00611366">
        <w:rPr>
          <w:rFonts w:ascii="Book Antiqua" w:eastAsia="Book Antiqua" w:hAnsi="Book Antiqua" w:cs="Book Antiqua"/>
          <w:color w:val="000000"/>
        </w:rPr>
        <w:t xml:space="preserve"> 2021; </w:t>
      </w:r>
      <w:r w:rsidRPr="00611366">
        <w:rPr>
          <w:rFonts w:ascii="Book Antiqua" w:eastAsia="Book Antiqua" w:hAnsi="Book Antiqua" w:cs="Book Antiqua"/>
          <w:b/>
          <w:bCs/>
          <w:color w:val="000000"/>
        </w:rPr>
        <w:t>75</w:t>
      </w:r>
      <w:r w:rsidRPr="00611366">
        <w:rPr>
          <w:rFonts w:ascii="Book Antiqua" w:eastAsia="Book Antiqua" w:hAnsi="Book Antiqua" w:cs="Book Antiqua"/>
          <w:color w:val="000000"/>
        </w:rPr>
        <w:t>: 728-729 [PMID: 34116081 DOI: 10.1016/j.jhep.2021.05.038]</w:t>
      </w:r>
    </w:p>
    <w:p w14:paraId="27EF8AA7"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17 </w:t>
      </w:r>
      <w:proofErr w:type="spellStart"/>
      <w:r w:rsidRPr="00611366">
        <w:rPr>
          <w:rFonts w:ascii="Book Antiqua" w:eastAsia="Book Antiqua" w:hAnsi="Book Antiqua" w:cs="Book Antiqua"/>
          <w:b/>
          <w:bCs/>
          <w:color w:val="000000"/>
        </w:rPr>
        <w:t>Erler</w:t>
      </w:r>
      <w:proofErr w:type="spellEnd"/>
      <w:r w:rsidRPr="00611366">
        <w:rPr>
          <w:rFonts w:ascii="Book Antiqua" w:eastAsia="Book Antiqua" w:hAnsi="Book Antiqua" w:cs="Book Antiqua"/>
          <w:b/>
          <w:bCs/>
          <w:color w:val="000000"/>
        </w:rPr>
        <w:t xml:space="preserve"> A</w:t>
      </w:r>
      <w:r w:rsidRPr="00611366">
        <w:rPr>
          <w:rFonts w:ascii="Book Antiqua" w:eastAsia="Book Antiqua" w:hAnsi="Book Antiqua" w:cs="Book Antiqua"/>
          <w:color w:val="000000"/>
        </w:rPr>
        <w:t xml:space="preserve">, Fiedler J, Koch A, </w:t>
      </w:r>
      <w:proofErr w:type="spellStart"/>
      <w:r w:rsidRPr="00611366">
        <w:rPr>
          <w:rFonts w:ascii="Book Antiqua" w:eastAsia="Book Antiqua" w:hAnsi="Book Antiqua" w:cs="Book Antiqua"/>
          <w:color w:val="000000"/>
        </w:rPr>
        <w:t>Heldmann</w:t>
      </w:r>
      <w:proofErr w:type="spellEnd"/>
      <w:r w:rsidRPr="00611366">
        <w:rPr>
          <w:rFonts w:ascii="Book Antiqua" w:eastAsia="Book Antiqua" w:hAnsi="Book Antiqua" w:cs="Book Antiqua"/>
          <w:color w:val="000000"/>
        </w:rPr>
        <w:t xml:space="preserve"> F, </w:t>
      </w:r>
      <w:proofErr w:type="spellStart"/>
      <w:r w:rsidRPr="00611366">
        <w:rPr>
          <w:rFonts w:ascii="Book Antiqua" w:eastAsia="Book Antiqua" w:hAnsi="Book Antiqua" w:cs="Book Antiqua"/>
          <w:color w:val="000000"/>
        </w:rPr>
        <w:t>Schütz</w:t>
      </w:r>
      <w:proofErr w:type="spellEnd"/>
      <w:r w:rsidRPr="00611366">
        <w:rPr>
          <w:rFonts w:ascii="Book Antiqua" w:eastAsia="Book Antiqua" w:hAnsi="Book Antiqua" w:cs="Book Antiqua"/>
          <w:color w:val="000000"/>
        </w:rPr>
        <w:t xml:space="preserve"> A. </w:t>
      </w:r>
      <w:proofErr w:type="spellStart"/>
      <w:r w:rsidRPr="00611366">
        <w:rPr>
          <w:rFonts w:ascii="Book Antiqua" w:eastAsia="Book Antiqua" w:hAnsi="Book Antiqua" w:cs="Book Antiqua"/>
          <w:color w:val="000000"/>
        </w:rPr>
        <w:t>Leukocytoclastic</w:t>
      </w:r>
      <w:proofErr w:type="spellEnd"/>
      <w:r w:rsidRPr="00611366">
        <w:rPr>
          <w:rFonts w:ascii="Book Antiqua" w:eastAsia="Book Antiqua" w:hAnsi="Book Antiqua" w:cs="Book Antiqua"/>
          <w:color w:val="000000"/>
        </w:rPr>
        <w:t xml:space="preserve"> Vasculitis After Vaccination With a SARS-CoV-2 Vaccine. </w:t>
      </w:r>
      <w:r w:rsidRPr="00611366">
        <w:rPr>
          <w:rFonts w:ascii="Book Antiqua" w:eastAsia="Book Antiqua" w:hAnsi="Book Antiqua" w:cs="Book Antiqua"/>
          <w:i/>
          <w:iCs/>
          <w:color w:val="000000"/>
        </w:rPr>
        <w:t xml:space="preserve">Arthritis </w:t>
      </w:r>
      <w:proofErr w:type="spellStart"/>
      <w:r w:rsidRPr="00611366">
        <w:rPr>
          <w:rFonts w:ascii="Book Antiqua" w:eastAsia="Book Antiqua" w:hAnsi="Book Antiqua" w:cs="Book Antiqua"/>
          <w:i/>
          <w:iCs/>
          <w:color w:val="000000"/>
        </w:rPr>
        <w:t>Rheumatol</w:t>
      </w:r>
      <w:proofErr w:type="spellEnd"/>
      <w:r w:rsidRPr="00611366">
        <w:rPr>
          <w:rFonts w:ascii="Book Antiqua" w:eastAsia="Book Antiqua" w:hAnsi="Book Antiqua" w:cs="Book Antiqua"/>
          <w:color w:val="000000"/>
        </w:rPr>
        <w:t xml:space="preserve"> 2021; </w:t>
      </w:r>
      <w:r w:rsidRPr="00611366">
        <w:rPr>
          <w:rFonts w:ascii="Book Antiqua" w:eastAsia="Book Antiqua" w:hAnsi="Book Antiqua" w:cs="Book Antiqua"/>
          <w:b/>
          <w:bCs/>
          <w:color w:val="000000"/>
        </w:rPr>
        <w:t>73</w:t>
      </w:r>
      <w:r w:rsidRPr="00611366">
        <w:rPr>
          <w:rFonts w:ascii="Book Antiqua" w:eastAsia="Book Antiqua" w:hAnsi="Book Antiqua" w:cs="Book Antiqua"/>
          <w:color w:val="000000"/>
        </w:rPr>
        <w:t>: 2188 [PMID: 34196469 DOI: 10.1002/art.41910]</w:t>
      </w:r>
    </w:p>
    <w:p w14:paraId="2BA6E549"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18 </w:t>
      </w:r>
      <w:r w:rsidRPr="00611366">
        <w:rPr>
          <w:rFonts w:ascii="Book Antiqua" w:eastAsia="Book Antiqua" w:hAnsi="Book Antiqua" w:cs="Book Antiqua"/>
          <w:b/>
          <w:bCs/>
          <w:color w:val="000000"/>
        </w:rPr>
        <w:t>Shakoor MT</w:t>
      </w:r>
      <w:r w:rsidRPr="00611366">
        <w:rPr>
          <w:rFonts w:ascii="Book Antiqua" w:eastAsia="Book Antiqua" w:hAnsi="Book Antiqua" w:cs="Book Antiqua"/>
          <w:color w:val="000000"/>
        </w:rPr>
        <w:t xml:space="preserve">, </w:t>
      </w:r>
      <w:proofErr w:type="spellStart"/>
      <w:r w:rsidRPr="00611366">
        <w:rPr>
          <w:rFonts w:ascii="Book Antiqua" w:eastAsia="Book Antiqua" w:hAnsi="Book Antiqua" w:cs="Book Antiqua"/>
          <w:color w:val="000000"/>
        </w:rPr>
        <w:t>Birkenbach</w:t>
      </w:r>
      <w:proofErr w:type="spellEnd"/>
      <w:r w:rsidRPr="00611366">
        <w:rPr>
          <w:rFonts w:ascii="Book Antiqua" w:eastAsia="Book Antiqua" w:hAnsi="Book Antiqua" w:cs="Book Antiqua"/>
          <w:color w:val="000000"/>
        </w:rPr>
        <w:t xml:space="preserve"> MP, Lynch M. ANCA-Associated Vasculitis Following Pfizer-BioNTech COVID-19 Vaccine. </w:t>
      </w:r>
      <w:r w:rsidRPr="00611366">
        <w:rPr>
          <w:rFonts w:ascii="Book Antiqua" w:eastAsia="Book Antiqua" w:hAnsi="Book Antiqua" w:cs="Book Antiqua"/>
          <w:i/>
          <w:iCs/>
          <w:color w:val="000000"/>
        </w:rPr>
        <w:t>Am J Kidney Dis</w:t>
      </w:r>
      <w:r w:rsidRPr="00611366">
        <w:rPr>
          <w:rFonts w:ascii="Book Antiqua" w:eastAsia="Book Antiqua" w:hAnsi="Book Antiqua" w:cs="Book Antiqua"/>
          <w:color w:val="000000"/>
        </w:rPr>
        <w:t xml:space="preserve"> 2021; </w:t>
      </w:r>
      <w:r w:rsidRPr="00611366">
        <w:rPr>
          <w:rFonts w:ascii="Book Antiqua" w:eastAsia="Book Antiqua" w:hAnsi="Book Antiqua" w:cs="Book Antiqua"/>
          <w:b/>
          <w:bCs/>
          <w:color w:val="000000"/>
        </w:rPr>
        <w:t>78</w:t>
      </w:r>
      <w:r w:rsidRPr="00611366">
        <w:rPr>
          <w:rFonts w:ascii="Book Antiqua" w:eastAsia="Book Antiqua" w:hAnsi="Book Antiqua" w:cs="Book Antiqua"/>
          <w:color w:val="000000"/>
        </w:rPr>
        <w:t>: 611-613 [PMID: 34280507 DOI: 10.1053/j.ajkd.2021.06.016]</w:t>
      </w:r>
    </w:p>
    <w:p w14:paraId="3CB6F956"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19 </w:t>
      </w:r>
      <w:r w:rsidRPr="00611366">
        <w:rPr>
          <w:rFonts w:ascii="Book Antiqua" w:eastAsia="Book Antiqua" w:hAnsi="Book Antiqua" w:cs="Book Antiqua"/>
          <w:b/>
          <w:bCs/>
          <w:color w:val="000000"/>
        </w:rPr>
        <w:t>Obeid M</w:t>
      </w:r>
      <w:r w:rsidRPr="00611366">
        <w:rPr>
          <w:rFonts w:ascii="Book Antiqua" w:eastAsia="Book Antiqua" w:hAnsi="Book Antiqua" w:cs="Book Antiqua"/>
          <w:color w:val="000000"/>
        </w:rPr>
        <w:t xml:space="preserve">, Fenwick C, Pantaleo G. Reactivation of IgA vasculitis after COVID-19 vaccination. </w:t>
      </w:r>
      <w:r w:rsidRPr="00611366">
        <w:rPr>
          <w:rFonts w:ascii="Book Antiqua" w:eastAsia="Book Antiqua" w:hAnsi="Book Antiqua" w:cs="Book Antiqua"/>
          <w:i/>
          <w:iCs/>
          <w:color w:val="000000"/>
        </w:rPr>
        <w:t xml:space="preserve">Lancet </w:t>
      </w:r>
      <w:proofErr w:type="spellStart"/>
      <w:r w:rsidRPr="00611366">
        <w:rPr>
          <w:rFonts w:ascii="Book Antiqua" w:eastAsia="Book Antiqua" w:hAnsi="Book Antiqua" w:cs="Book Antiqua"/>
          <w:i/>
          <w:iCs/>
          <w:color w:val="000000"/>
        </w:rPr>
        <w:t>Rheumatol</w:t>
      </w:r>
      <w:proofErr w:type="spellEnd"/>
      <w:r w:rsidRPr="00611366">
        <w:rPr>
          <w:rFonts w:ascii="Book Antiqua" w:eastAsia="Book Antiqua" w:hAnsi="Book Antiqua" w:cs="Book Antiqua"/>
          <w:color w:val="000000"/>
        </w:rPr>
        <w:t xml:space="preserve"> 2021; </w:t>
      </w:r>
      <w:r w:rsidRPr="00611366">
        <w:rPr>
          <w:rFonts w:ascii="Book Antiqua" w:eastAsia="Book Antiqua" w:hAnsi="Book Antiqua" w:cs="Book Antiqua"/>
          <w:b/>
          <w:bCs/>
          <w:color w:val="000000"/>
        </w:rPr>
        <w:t>3</w:t>
      </w:r>
      <w:r w:rsidRPr="00611366">
        <w:rPr>
          <w:rFonts w:ascii="Book Antiqua" w:eastAsia="Book Antiqua" w:hAnsi="Book Antiqua" w:cs="Book Antiqua"/>
          <w:color w:val="000000"/>
        </w:rPr>
        <w:t>: e617 [PMID: 34250509 DOI: 10.1016/S2665-9913(21)00211-3]</w:t>
      </w:r>
    </w:p>
    <w:p w14:paraId="52882D96"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lastRenderedPageBreak/>
        <w:t xml:space="preserve">20 </w:t>
      </w:r>
      <w:proofErr w:type="spellStart"/>
      <w:r w:rsidRPr="00611366">
        <w:rPr>
          <w:rFonts w:ascii="Book Antiqua" w:eastAsia="Book Antiqua" w:hAnsi="Book Antiqua" w:cs="Book Antiqua"/>
          <w:b/>
          <w:bCs/>
          <w:color w:val="000000"/>
        </w:rPr>
        <w:t>Fazlollahi</w:t>
      </w:r>
      <w:proofErr w:type="spellEnd"/>
      <w:r w:rsidRPr="00611366">
        <w:rPr>
          <w:rFonts w:ascii="Book Antiqua" w:eastAsia="Book Antiqua" w:hAnsi="Book Antiqua" w:cs="Book Antiqua"/>
          <w:b/>
          <w:bCs/>
          <w:color w:val="000000"/>
        </w:rPr>
        <w:t xml:space="preserve"> A</w:t>
      </w:r>
      <w:r w:rsidRPr="00611366">
        <w:rPr>
          <w:rFonts w:ascii="Book Antiqua" w:eastAsia="Book Antiqua" w:hAnsi="Book Antiqua" w:cs="Book Antiqua"/>
          <w:color w:val="000000"/>
        </w:rPr>
        <w:t xml:space="preserve">, </w:t>
      </w:r>
      <w:proofErr w:type="spellStart"/>
      <w:r w:rsidRPr="00611366">
        <w:rPr>
          <w:rFonts w:ascii="Book Antiqua" w:eastAsia="Book Antiqua" w:hAnsi="Book Antiqua" w:cs="Book Antiqua"/>
          <w:color w:val="000000"/>
        </w:rPr>
        <w:t>Zahmatyar</w:t>
      </w:r>
      <w:proofErr w:type="spellEnd"/>
      <w:r w:rsidRPr="00611366">
        <w:rPr>
          <w:rFonts w:ascii="Book Antiqua" w:eastAsia="Book Antiqua" w:hAnsi="Book Antiqua" w:cs="Book Antiqua"/>
          <w:color w:val="000000"/>
        </w:rPr>
        <w:t xml:space="preserve"> M, Noori M, </w:t>
      </w:r>
      <w:proofErr w:type="spellStart"/>
      <w:r w:rsidRPr="00611366">
        <w:rPr>
          <w:rFonts w:ascii="Book Antiqua" w:eastAsia="Book Antiqua" w:hAnsi="Book Antiqua" w:cs="Book Antiqua"/>
          <w:color w:val="000000"/>
        </w:rPr>
        <w:t>Nejadghaderi</w:t>
      </w:r>
      <w:proofErr w:type="spellEnd"/>
      <w:r w:rsidRPr="00611366">
        <w:rPr>
          <w:rFonts w:ascii="Book Antiqua" w:eastAsia="Book Antiqua" w:hAnsi="Book Antiqua" w:cs="Book Antiqua"/>
          <w:color w:val="000000"/>
        </w:rPr>
        <w:t xml:space="preserve"> SA, </w:t>
      </w:r>
      <w:proofErr w:type="spellStart"/>
      <w:r w:rsidRPr="00611366">
        <w:rPr>
          <w:rFonts w:ascii="Book Antiqua" w:eastAsia="Book Antiqua" w:hAnsi="Book Antiqua" w:cs="Book Antiqua"/>
          <w:color w:val="000000"/>
        </w:rPr>
        <w:t>Sullman</w:t>
      </w:r>
      <w:proofErr w:type="spellEnd"/>
      <w:r w:rsidRPr="00611366">
        <w:rPr>
          <w:rFonts w:ascii="Book Antiqua" w:eastAsia="Book Antiqua" w:hAnsi="Book Antiqua" w:cs="Book Antiqua"/>
          <w:color w:val="000000"/>
        </w:rPr>
        <w:t xml:space="preserve"> MJM, </w:t>
      </w:r>
      <w:proofErr w:type="spellStart"/>
      <w:r w:rsidRPr="00611366">
        <w:rPr>
          <w:rFonts w:ascii="Book Antiqua" w:eastAsia="Book Antiqua" w:hAnsi="Book Antiqua" w:cs="Book Antiqua"/>
          <w:color w:val="000000"/>
        </w:rPr>
        <w:t>Shekarriz-Foumani</w:t>
      </w:r>
      <w:proofErr w:type="spellEnd"/>
      <w:r w:rsidRPr="00611366">
        <w:rPr>
          <w:rFonts w:ascii="Book Antiqua" w:eastAsia="Book Antiqua" w:hAnsi="Book Antiqua" w:cs="Book Antiqua"/>
          <w:color w:val="000000"/>
        </w:rPr>
        <w:t xml:space="preserve"> R, </w:t>
      </w:r>
      <w:proofErr w:type="spellStart"/>
      <w:r w:rsidRPr="00611366">
        <w:rPr>
          <w:rFonts w:ascii="Book Antiqua" w:eastAsia="Book Antiqua" w:hAnsi="Book Antiqua" w:cs="Book Antiqua"/>
          <w:color w:val="000000"/>
        </w:rPr>
        <w:t>Kolahi</w:t>
      </w:r>
      <w:proofErr w:type="spellEnd"/>
      <w:r w:rsidRPr="00611366">
        <w:rPr>
          <w:rFonts w:ascii="Book Antiqua" w:eastAsia="Book Antiqua" w:hAnsi="Book Antiqua" w:cs="Book Antiqua"/>
          <w:color w:val="000000"/>
        </w:rPr>
        <w:t xml:space="preserve"> AA, Singh K, </w:t>
      </w:r>
      <w:proofErr w:type="spellStart"/>
      <w:r w:rsidRPr="00611366">
        <w:rPr>
          <w:rFonts w:ascii="Book Antiqua" w:eastAsia="Book Antiqua" w:hAnsi="Book Antiqua" w:cs="Book Antiqua"/>
          <w:color w:val="000000"/>
        </w:rPr>
        <w:t>Safiri</w:t>
      </w:r>
      <w:proofErr w:type="spellEnd"/>
      <w:r w:rsidRPr="00611366">
        <w:rPr>
          <w:rFonts w:ascii="Book Antiqua" w:eastAsia="Book Antiqua" w:hAnsi="Book Antiqua" w:cs="Book Antiqua"/>
          <w:color w:val="000000"/>
        </w:rPr>
        <w:t xml:space="preserve"> S. Cardiac complications following mRNA COVID-19 vaccines: A systematic review of case reports and case series. </w:t>
      </w:r>
      <w:r w:rsidRPr="00611366">
        <w:rPr>
          <w:rFonts w:ascii="Book Antiqua" w:eastAsia="Book Antiqua" w:hAnsi="Book Antiqua" w:cs="Book Antiqua"/>
          <w:i/>
          <w:iCs/>
          <w:color w:val="000000"/>
        </w:rPr>
        <w:t xml:space="preserve">Rev Med </w:t>
      </w:r>
      <w:proofErr w:type="spellStart"/>
      <w:r w:rsidRPr="00611366">
        <w:rPr>
          <w:rFonts w:ascii="Book Antiqua" w:eastAsia="Book Antiqua" w:hAnsi="Book Antiqua" w:cs="Book Antiqua"/>
          <w:i/>
          <w:iCs/>
          <w:color w:val="000000"/>
        </w:rPr>
        <w:t>Virol</w:t>
      </w:r>
      <w:proofErr w:type="spellEnd"/>
      <w:r w:rsidRPr="00611366">
        <w:rPr>
          <w:rFonts w:ascii="Book Antiqua" w:eastAsia="Book Antiqua" w:hAnsi="Book Antiqua" w:cs="Book Antiqua"/>
          <w:color w:val="000000"/>
        </w:rPr>
        <w:t xml:space="preserve"> 2021: e2318 [PMID: 34921468 DOI: 10.1002/rmv.2318]</w:t>
      </w:r>
    </w:p>
    <w:p w14:paraId="4D49A90F"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 xml:space="preserve">21 </w:t>
      </w:r>
      <w:proofErr w:type="spellStart"/>
      <w:r w:rsidRPr="00611366">
        <w:rPr>
          <w:rFonts w:ascii="Book Antiqua" w:eastAsia="Book Antiqua" w:hAnsi="Book Antiqua" w:cs="Book Antiqua"/>
          <w:b/>
          <w:bCs/>
          <w:color w:val="000000"/>
        </w:rPr>
        <w:t>Barda</w:t>
      </w:r>
      <w:proofErr w:type="spellEnd"/>
      <w:r w:rsidRPr="00611366">
        <w:rPr>
          <w:rFonts w:ascii="Book Antiqua" w:eastAsia="Book Antiqua" w:hAnsi="Book Antiqua" w:cs="Book Antiqua"/>
          <w:b/>
          <w:bCs/>
          <w:color w:val="000000"/>
        </w:rPr>
        <w:t xml:space="preserve"> N</w:t>
      </w:r>
      <w:r w:rsidRPr="00611366">
        <w:rPr>
          <w:rFonts w:ascii="Book Antiqua" w:eastAsia="Book Antiqua" w:hAnsi="Book Antiqua" w:cs="Book Antiqua"/>
          <w:color w:val="000000"/>
        </w:rPr>
        <w:t>, Dagan N, Ben-</w:t>
      </w:r>
      <w:proofErr w:type="spellStart"/>
      <w:r w:rsidRPr="00611366">
        <w:rPr>
          <w:rFonts w:ascii="Book Antiqua" w:eastAsia="Book Antiqua" w:hAnsi="Book Antiqua" w:cs="Book Antiqua"/>
          <w:color w:val="000000"/>
        </w:rPr>
        <w:t>Shlomo</w:t>
      </w:r>
      <w:proofErr w:type="spellEnd"/>
      <w:r w:rsidRPr="00611366">
        <w:rPr>
          <w:rFonts w:ascii="Book Antiqua" w:eastAsia="Book Antiqua" w:hAnsi="Book Antiqua" w:cs="Book Antiqua"/>
          <w:color w:val="000000"/>
        </w:rPr>
        <w:t xml:space="preserve"> Y, </w:t>
      </w:r>
      <w:proofErr w:type="spellStart"/>
      <w:r w:rsidRPr="00611366">
        <w:rPr>
          <w:rFonts w:ascii="Book Antiqua" w:eastAsia="Book Antiqua" w:hAnsi="Book Antiqua" w:cs="Book Antiqua"/>
          <w:color w:val="000000"/>
        </w:rPr>
        <w:t>Kepten</w:t>
      </w:r>
      <w:proofErr w:type="spellEnd"/>
      <w:r w:rsidRPr="00611366">
        <w:rPr>
          <w:rFonts w:ascii="Book Antiqua" w:eastAsia="Book Antiqua" w:hAnsi="Book Antiqua" w:cs="Book Antiqua"/>
          <w:color w:val="000000"/>
        </w:rPr>
        <w:t xml:space="preserve"> E, Waxman J, </w:t>
      </w:r>
      <w:proofErr w:type="spellStart"/>
      <w:r w:rsidRPr="00611366">
        <w:rPr>
          <w:rFonts w:ascii="Book Antiqua" w:eastAsia="Book Antiqua" w:hAnsi="Book Antiqua" w:cs="Book Antiqua"/>
          <w:color w:val="000000"/>
        </w:rPr>
        <w:t>Ohana</w:t>
      </w:r>
      <w:proofErr w:type="spellEnd"/>
      <w:r w:rsidRPr="00611366">
        <w:rPr>
          <w:rFonts w:ascii="Book Antiqua" w:eastAsia="Book Antiqua" w:hAnsi="Book Antiqua" w:cs="Book Antiqua"/>
          <w:color w:val="000000"/>
        </w:rPr>
        <w:t xml:space="preserve"> R, </w:t>
      </w:r>
      <w:proofErr w:type="spellStart"/>
      <w:r w:rsidRPr="00611366">
        <w:rPr>
          <w:rFonts w:ascii="Book Antiqua" w:eastAsia="Book Antiqua" w:hAnsi="Book Antiqua" w:cs="Book Antiqua"/>
          <w:color w:val="000000"/>
        </w:rPr>
        <w:t>Hernán</w:t>
      </w:r>
      <w:proofErr w:type="spellEnd"/>
      <w:r w:rsidRPr="00611366">
        <w:rPr>
          <w:rFonts w:ascii="Book Antiqua" w:eastAsia="Book Antiqua" w:hAnsi="Book Antiqua" w:cs="Book Antiqua"/>
          <w:color w:val="000000"/>
        </w:rPr>
        <w:t xml:space="preserve"> MA, </w:t>
      </w:r>
      <w:proofErr w:type="spellStart"/>
      <w:r w:rsidRPr="00611366">
        <w:rPr>
          <w:rFonts w:ascii="Book Antiqua" w:eastAsia="Book Antiqua" w:hAnsi="Book Antiqua" w:cs="Book Antiqua"/>
          <w:color w:val="000000"/>
        </w:rPr>
        <w:t>Lipsitch</w:t>
      </w:r>
      <w:proofErr w:type="spellEnd"/>
      <w:r w:rsidRPr="00611366">
        <w:rPr>
          <w:rFonts w:ascii="Book Antiqua" w:eastAsia="Book Antiqua" w:hAnsi="Book Antiqua" w:cs="Book Antiqua"/>
          <w:color w:val="000000"/>
        </w:rPr>
        <w:t xml:space="preserve"> M, </w:t>
      </w:r>
      <w:proofErr w:type="spellStart"/>
      <w:r w:rsidRPr="00611366">
        <w:rPr>
          <w:rFonts w:ascii="Book Antiqua" w:eastAsia="Book Antiqua" w:hAnsi="Book Antiqua" w:cs="Book Antiqua"/>
          <w:color w:val="000000"/>
        </w:rPr>
        <w:t>Kohane</w:t>
      </w:r>
      <w:proofErr w:type="spellEnd"/>
      <w:r w:rsidRPr="00611366">
        <w:rPr>
          <w:rFonts w:ascii="Book Antiqua" w:eastAsia="Book Antiqua" w:hAnsi="Book Antiqua" w:cs="Book Antiqua"/>
          <w:color w:val="000000"/>
        </w:rPr>
        <w:t xml:space="preserve"> I, </w:t>
      </w:r>
      <w:proofErr w:type="spellStart"/>
      <w:r w:rsidRPr="00611366">
        <w:rPr>
          <w:rFonts w:ascii="Book Antiqua" w:eastAsia="Book Antiqua" w:hAnsi="Book Antiqua" w:cs="Book Antiqua"/>
          <w:color w:val="000000"/>
        </w:rPr>
        <w:t>Netzer</w:t>
      </w:r>
      <w:proofErr w:type="spellEnd"/>
      <w:r w:rsidRPr="00611366">
        <w:rPr>
          <w:rFonts w:ascii="Book Antiqua" w:eastAsia="Book Antiqua" w:hAnsi="Book Antiqua" w:cs="Book Antiqua"/>
          <w:color w:val="000000"/>
        </w:rPr>
        <w:t xml:space="preserve"> D, Reis BY, </w:t>
      </w:r>
      <w:proofErr w:type="spellStart"/>
      <w:r w:rsidRPr="00611366">
        <w:rPr>
          <w:rFonts w:ascii="Book Antiqua" w:eastAsia="Book Antiqua" w:hAnsi="Book Antiqua" w:cs="Book Antiqua"/>
          <w:color w:val="000000"/>
        </w:rPr>
        <w:t>Balicer</w:t>
      </w:r>
      <w:proofErr w:type="spellEnd"/>
      <w:r w:rsidRPr="00611366">
        <w:rPr>
          <w:rFonts w:ascii="Book Antiqua" w:eastAsia="Book Antiqua" w:hAnsi="Book Antiqua" w:cs="Book Antiqua"/>
          <w:color w:val="000000"/>
        </w:rPr>
        <w:t xml:space="preserve"> RD. Safety of the BNT162b2 mRNA Covid-19 Vaccine in a Nationwide Setting. </w:t>
      </w:r>
      <w:r w:rsidRPr="00611366">
        <w:rPr>
          <w:rFonts w:ascii="Book Antiqua" w:eastAsia="Book Antiqua" w:hAnsi="Book Antiqua" w:cs="Book Antiqua"/>
          <w:i/>
          <w:iCs/>
          <w:color w:val="000000"/>
        </w:rPr>
        <w:t xml:space="preserve">N </w:t>
      </w:r>
      <w:proofErr w:type="spellStart"/>
      <w:r w:rsidRPr="00611366">
        <w:rPr>
          <w:rFonts w:ascii="Book Antiqua" w:eastAsia="Book Antiqua" w:hAnsi="Book Antiqua" w:cs="Book Antiqua"/>
          <w:i/>
          <w:iCs/>
          <w:color w:val="000000"/>
        </w:rPr>
        <w:t>Engl</w:t>
      </w:r>
      <w:proofErr w:type="spellEnd"/>
      <w:r w:rsidRPr="00611366">
        <w:rPr>
          <w:rFonts w:ascii="Book Antiqua" w:eastAsia="Book Antiqua" w:hAnsi="Book Antiqua" w:cs="Book Antiqua"/>
          <w:i/>
          <w:iCs/>
          <w:color w:val="000000"/>
        </w:rPr>
        <w:t xml:space="preserve"> J Med</w:t>
      </w:r>
      <w:r w:rsidRPr="00611366">
        <w:rPr>
          <w:rFonts w:ascii="Book Antiqua" w:eastAsia="Book Antiqua" w:hAnsi="Book Antiqua" w:cs="Book Antiqua"/>
          <w:color w:val="000000"/>
        </w:rPr>
        <w:t xml:space="preserve"> 2021; </w:t>
      </w:r>
      <w:r w:rsidRPr="00611366">
        <w:rPr>
          <w:rFonts w:ascii="Book Antiqua" w:eastAsia="Book Antiqua" w:hAnsi="Book Antiqua" w:cs="Book Antiqua"/>
          <w:b/>
          <w:bCs/>
          <w:color w:val="000000"/>
        </w:rPr>
        <w:t>385</w:t>
      </w:r>
      <w:r w:rsidRPr="00611366">
        <w:rPr>
          <w:rFonts w:ascii="Book Antiqua" w:eastAsia="Book Antiqua" w:hAnsi="Book Antiqua" w:cs="Book Antiqua"/>
          <w:color w:val="000000"/>
        </w:rPr>
        <w:t>: 1078-1090 [PMID: 34432976 DOI: 10.1056/nejmoa2110475]</w:t>
      </w:r>
    </w:p>
    <w:p w14:paraId="1DE78EED" w14:textId="77777777" w:rsidR="00A77B3E" w:rsidRPr="00611366" w:rsidRDefault="00A77B3E" w:rsidP="003F5ECD">
      <w:pPr>
        <w:spacing w:line="360" w:lineRule="auto"/>
        <w:jc w:val="both"/>
        <w:rPr>
          <w:rFonts w:ascii="Book Antiqua" w:hAnsi="Book Antiqua"/>
        </w:rPr>
        <w:sectPr w:rsidR="00A77B3E" w:rsidRPr="00611366">
          <w:pgSz w:w="12240" w:h="15840"/>
          <w:pgMar w:top="1440" w:right="1440" w:bottom="1440" w:left="1440" w:header="720" w:footer="720" w:gutter="0"/>
          <w:cols w:space="720"/>
          <w:docGrid w:linePitch="360"/>
        </w:sectPr>
      </w:pPr>
    </w:p>
    <w:p w14:paraId="5762D1D8"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olor w:val="000000"/>
        </w:rPr>
        <w:lastRenderedPageBreak/>
        <w:t>Footnotes</w:t>
      </w:r>
    </w:p>
    <w:p w14:paraId="05192AB5"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bCs/>
          <w:color w:val="000000"/>
        </w:rPr>
        <w:t xml:space="preserve">Informed consent statement: </w:t>
      </w:r>
      <w:r w:rsidRPr="00611366">
        <w:rPr>
          <w:rFonts w:ascii="Book Antiqua" w:eastAsia="Book Antiqua" w:hAnsi="Book Antiqua" w:cs="Book Antiqua"/>
          <w:bCs/>
          <w:color w:val="000000"/>
        </w:rPr>
        <w:t>Informed patient consent was obtained for publication of the case.</w:t>
      </w:r>
    </w:p>
    <w:p w14:paraId="31881010" w14:textId="77777777" w:rsidR="00A77B3E" w:rsidRPr="00611366" w:rsidRDefault="00A77B3E" w:rsidP="003F5ECD">
      <w:pPr>
        <w:spacing w:line="360" w:lineRule="auto"/>
        <w:jc w:val="both"/>
        <w:rPr>
          <w:rFonts w:ascii="Book Antiqua" w:hAnsi="Book Antiqua"/>
        </w:rPr>
      </w:pPr>
    </w:p>
    <w:p w14:paraId="6CEB6B0B" w14:textId="77777777" w:rsidR="00FB7479" w:rsidRPr="00935491" w:rsidRDefault="00FB7479" w:rsidP="00FB7479">
      <w:pPr>
        <w:autoSpaceDE w:val="0"/>
        <w:autoSpaceDN w:val="0"/>
        <w:adjustRightInd w:val="0"/>
        <w:snapToGrid w:val="0"/>
        <w:spacing w:line="360" w:lineRule="auto"/>
        <w:jc w:val="both"/>
        <w:rPr>
          <w:rFonts w:ascii="Book Antiqua" w:hAnsi="Book Antiqua" w:cs="TimesNewRomanPSMT"/>
          <w:lang w:val="en-GB"/>
        </w:rPr>
      </w:pPr>
      <w:r w:rsidRPr="00935491">
        <w:rPr>
          <w:rFonts w:ascii="Book Antiqua" w:hAnsi="Book Antiqua" w:cs="Tahoma"/>
          <w:b/>
          <w:lang w:val="en-GB"/>
        </w:rPr>
        <w:t>Conflict-of-interest statement:</w:t>
      </w:r>
      <w:r w:rsidRPr="00935491">
        <w:rPr>
          <w:rFonts w:ascii="Book Antiqua" w:hAnsi="Book Antiqua" w:cs="Tahoma"/>
          <w:lang w:val="en-GB"/>
        </w:rPr>
        <w:t xml:space="preserve"> </w:t>
      </w:r>
      <w:r w:rsidRPr="00935491">
        <w:rPr>
          <w:rFonts w:ascii="Book Antiqua" w:hAnsi="Book Antiqua" w:cs="TimesNewRomanPSMT"/>
          <w:lang w:val="en-GB"/>
        </w:rPr>
        <w:t>The authors declare that they have no conflict of interest.</w:t>
      </w:r>
    </w:p>
    <w:p w14:paraId="1E767A43" w14:textId="77777777" w:rsidR="00FB7479" w:rsidRPr="00935491" w:rsidRDefault="00FB7479" w:rsidP="00FB7479">
      <w:pPr>
        <w:autoSpaceDE w:val="0"/>
        <w:autoSpaceDN w:val="0"/>
        <w:adjustRightInd w:val="0"/>
        <w:snapToGrid w:val="0"/>
        <w:spacing w:line="360" w:lineRule="auto"/>
        <w:jc w:val="both"/>
        <w:rPr>
          <w:rFonts w:ascii="Book Antiqua" w:hAnsi="Book Antiqua" w:cs="Tahoma"/>
          <w:lang w:val="en-GB"/>
        </w:rPr>
      </w:pPr>
    </w:p>
    <w:p w14:paraId="7E7B1FC2" w14:textId="3D2144C0" w:rsidR="00A77B3E" w:rsidRPr="00FB7479" w:rsidRDefault="00FB7479" w:rsidP="00FB7479">
      <w:pPr>
        <w:autoSpaceDE w:val="0"/>
        <w:autoSpaceDN w:val="0"/>
        <w:adjustRightInd w:val="0"/>
        <w:snapToGrid w:val="0"/>
        <w:spacing w:line="360" w:lineRule="auto"/>
        <w:jc w:val="both"/>
        <w:rPr>
          <w:rFonts w:ascii="Book Antiqua" w:hAnsi="Book Antiqua" w:cs="TimesNewRomanPSMT"/>
          <w:lang w:val="en-GB" w:eastAsia="zh-CN"/>
        </w:rPr>
      </w:pPr>
      <w:r w:rsidRPr="00935491">
        <w:rPr>
          <w:rFonts w:ascii="Book Antiqua" w:hAnsi="Book Antiqua" w:cs="Tahoma"/>
          <w:b/>
          <w:lang w:val="en-GB"/>
        </w:rPr>
        <w:t>CARE Checklist (2016) statement:</w:t>
      </w:r>
      <w:r w:rsidRPr="00935491">
        <w:rPr>
          <w:rFonts w:ascii="Book Antiqua" w:hAnsi="Book Antiqua" w:cs="Tahoma"/>
          <w:lang w:val="en-GB"/>
        </w:rPr>
        <w:t xml:space="preserve"> </w:t>
      </w:r>
      <w:r w:rsidRPr="00935491">
        <w:rPr>
          <w:rFonts w:ascii="Book Antiqua" w:hAnsi="Book Antiqua" w:cs="TimesNewRomanPSMT"/>
          <w:lang w:val="en-GB"/>
        </w:rPr>
        <w:t>The authors have read the CARE Checklist (201</w:t>
      </w:r>
      <w:r w:rsidRPr="00935491">
        <w:rPr>
          <w:rFonts w:ascii="Book Antiqua" w:hAnsi="Book Antiqua" w:cs="TimesNewRomanPSMT"/>
          <w:lang w:val="en-GB" w:eastAsia="zh-CN"/>
        </w:rPr>
        <w:t>6</w:t>
      </w:r>
      <w:r w:rsidRPr="00935491">
        <w:rPr>
          <w:rFonts w:ascii="Book Antiqua" w:hAnsi="Book Antiqua" w:cs="TimesNewRomanPSMT"/>
          <w:lang w:val="en-GB"/>
        </w:rPr>
        <w:t>), and the manuscript was prepared and revised according to the CARE Checklist (2016).</w:t>
      </w:r>
    </w:p>
    <w:p w14:paraId="547E547B" w14:textId="77777777" w:rsidR="00A77B3E" w:rsidRPr="00611366" w:rsidRDefault="00A77B3E" w:rsidP="003F5ECD">
      <w:pPr>
        <w:spacing w:line="360" w:lineRule="auto"/>
        <w:jc w:val="both"/>
        <w:rPr>
          <w:rFonts w:ascii="Book Antiqua" w:hAnsi="Book Antiqua"/>
        </w:rPr>
      </w:pPr>
    </w:p>
    <w:p w14:paraId="0D7BC808"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bCs/>
          <w:color w:val="000000"/>
        </w:rPr>
        <w:t xml:space="preserve">Open-Access: </w:t>
      </w:r>
      <w:r w:rsidRPr="0061136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1366">
        <w:rPr>
          <w:rFonts w:ascii="Book Antiqua" w:eastAsia="Book Antiqua" w:hAnsi="Book Antiqua" w:cs="Book Antiqua"/>
          <w:color w:val="000000"/>
        </w:rPr>
        <w:t>NonCommercial</w:t>
      </w:r>
      <w:proofErr w:type="spellEnd"/>
      <w:r w:rsidRPr="0061136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B58A1C" w14:textId="77777777" w:rsidR="00A77B3E" w:rsidRPr="00611366" w:rsidRDefault="00A77B3E" w:rsidP="003F5ECD">
      <w:pPr>
        <w:spacing w:line="360" w:lineRule="auto"/>
        <w:jc w:val="both"/>
        <w:rPr>
          <w:rFonts w:ascii="Book Antiqua" w:hAnsi="Book Antiqua"/>
        </w:rPr>
      </w:pPr>
    </w:p>
    <w:p w14:paraId="2F803EA5"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olor w:val="000000"/>
        </w:rPr>
        <w:t xml:space="preserve">Provenance and peer review: </w:t>
      </w:r>
      <w:r w:rsidRPr="00611366">
        <w:rPr>
          <w:rFonts w:ascii="Book Antiqua" w:eastAsia="Book Antiqua" w:hAnsi="Book Antiqua" w:cs="Book Antiqua"/>
          <w:color w:val="000000"/>
        </w:rPr>
        <w:t>Unsolicited article; Externally peer reviewed.</w:t>
      </w:r>
    </w:p>
    <w:p w14:paraId="65F01E0D"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olor w:val="000000"/>
        </w:rPr>
        <w:t xml:space="preserve">Peer-review model: </w:t>
      </w:r>
      <w:r w:rsidRPr="00611366">
        <w:rPr>
          <w:rFonts w:ascii="Book Antiqua" w:eastAsia="Book Antiqua" w:hAnsi="Book Antiqua" w:cs="Book Antiqua"/>
          <w:color w:val="000000"/>
        </w:rPr>
        <w:t>Single blind</w:t>
      </w:r>
    </w:p>
    <w:p w14:paraId="544706AC" w14:textId="77777777" w:rsidR="00A77B3E" w:rsidRPr="00611366" w:rsidRDefault="00A77B3E" w:rsidP="003F5ECD">
      <w:pPr>
        <w:spacing w:line="360" w:lineRule="auto"/>
        <w:jc w:val="both"/>
        <w:rPr>
          <w:rFonts w:ascii="Book Antiqua" w:hAnsi="Book Antiqua"/>
        </w:rPr>
      </w:pPr>
    </w:p>
    <w:p w14:paraId="43D7D810"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olor w:val="000000"/>
        </w:rPr>
        <w:t xml:space="preserve">Peer-review started: </w:t>
      </w:r>
      <w:r w:rsidRPr="00611366">
        <w:rPr>
          <w:rFonts w:ascii="Book Antiqua" w:eastAsia="Book Antiqua" w:hAnsi="Book Antiqua" w:cs="Book Antiqua"/>
          <w:color w:val="000000"/>
        </w:rPr>
        <w:t>April 11, 2022</w:t>
      </w:r>
    </w:p>
    <w:p w14:paraId="4A88C703"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olor w:val="000000"/>
        </w:rPr>
        <w:t xml:space="preserve">First decision: </w:t>
      </w:r>
      <w:r w:rsidRPr="00611366">
        <w:rPr>
          <w:rFonts w:ascii="Book Antiqua" w:eastAsia="Book Antiqua" w:hAnsi="Book Antiqua" w:cs="Book Antiqua"/>
          <w:color w:val="000000"/>
        </w:rPr>
        <w:t>June 8, 2022</w:t>
      </w:r>
    </w:p>
    <w:p w14:paraId="7C4798D3" w14:textId="1C146A8B" w:rsidR="00A77B3E" w:rsidRPr="00871A66" w:rsidRDefault="006C62E1" w:rsidP="003F5ECD">
      <w:pPr>
        <w:spacing w:line="360" w:lineRule="auto"/>
        <w:jc w:val="both"/>
        <w:rPr>
          <w:rFonts w:ascii="Book Antiqua" w:hAnsi="Book Antiqua"/>
          <w:lang w:eastAsia="zh-CN"/>
        </w:rPr>
      </w:pPr>
      <w:r w:rsidRPr="00611366">
        <w:rPr>
          <w:rFonts w:ascii="Book Antiqua" w:eastAsia="Book Antiqua" w:hAnsi="Book Antiqua" w:cs="Book Antiqua"/>
          <w:b/>
          <w:color w:val="000000"/>
        </w:rPr>
        <w:t xml:space="preserve">Article in press: </w:t>
      </w:r>
    </w:p>
    <w:p w14:paraId="61BED594" w14:textId="77777777" w:rsidR="00A77B3E" w:rsidRPr="00611366" w:rsidRDefault="00A77B3E" w:rsidP="003F5ECD">
      <w:pPr>
        <w:spacing w:line="360" w:lineRule="auto"/>
        <w:jc w:val="both"/>
        <w:rPr>
          <w:rFonts w:ascii="Book Antiqua" w:hAnsi="Book Antiqua"/>
        </w:rPr>
      </w:pPr>
    </w:p>
    <w:p w14:paraId="71148393" w14:textId="103C2985"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olor w:val="000000"/>
        </w:rPr>
        <w:t xml:space="preserve">Specialty type: </w:t>
      </w:r>
      <w:r w:rsidRPr="00611366">
        <w:rPr>
          <w:rFonts w:ascii="Book Antiqua" w:eastAsia="Book Antiqua" w:hAnsi="Book Antiqua" w:cs="Book Antiqua"/>
          <w:color w:val="000000"/>
        </w:rPr>
        <w:t xml:space="preserve">Gastroenterology and </w:t>
      </w:r>
      <w:r w:rsidR="00564ACD">
        <w:rPr>
          <w:rFonts w:ascii="Book Antiqua" w:hAnsi="Book Antiqua" w:cs="Book Antiqua" w:hint="eastAsia"/>
          <w:color w:val="000000"/>
          <w:lang w:eastAsia="zh-CN"/>
        </w:rPr>
        <w:t>h</w:t>
      </w:r>
      <w:r w:rsidRPr="00611366">
        <w:rPr>
          <w:rFonts w:ascii="Book Antiqua" w:eastAsia="Book Antiqua" w:hAnsi="Book Antiqua" w:cs="Book Antiqua"/>
          <w:color w:val="000000"/>
        </w:rPr>
        <w:t>epatology</w:t>
      </w:r>
    </w:p>
    <w:p w14:paraId="3B08A56C"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olor w:val="000000"/>
        </w:rPr>
        <w:t xml:space="preserve">Country/Territory of origin: </w:t>
      </w:r>
      <w:r w:rsidRPr="00611366">
        <w:rPr>
          <w:rFonts w:ascii="Book Antiqua" w:eastAsia="Book Antiqua" w:hAnsi="Book Antiqua" w:cs="Book Antiqua"/>
          <w:color w:val="000000"/>
        </w:rPr>
        <w:t>Canada</w:t>
      </w:r>
    </w:p>
    <w:p w14:paraId="55BF065C"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color w:val="000000"/>
        </w:rPr>
        <w:t>Peer-review report’s scientific quality classification</w:t>
      </w:r>
    </w:p>
    <w:p w14:paraId="1C63E75E"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Grade A (Excellent): 0</w:t>
      </w:r>
    </w:p>
    <w:p w14:paraId="3FAFC2DC" w14:textId="11F662AF" w:rsidR="00A77B3E" w:rsidRPr="00564ACD" w:rsidRDefault="006C62E1" w:rsidP="003F5ECD">
      <w:pPr>
        <w:spacing w:line="360" w:lineRule="auto"/>
        <w:jc w:val="both"/>
        <w:rPr>
          <w:rFonts w:ascii="Book Antiqua" w:hAnsi="Book Antiqua"/>
          <w:lang w:eastAsia="zh-CN"/>
        </w:rPr>
      </w:pPr>
      <w:r w:rsidRPr="00611366">
        <w:rPr>
          <w:rFonts w:ascii="Book Antiqua" w:eastAsia="Book Antiqua" w:hAnsi="Book Antiqua" w:cs="Book Antiqua"/>
          <w:color w:val="000000"/>
        </w:rPr>
        <w:lastRenderedPageBreak/>
        <w:t xml:space="preserve">Grade B (Very good): </w:t>
      </w:r>
      <w:r w:rsidR="00564ACD">
        <w:rPr>
          <w:rFonts w:ascii="Book Antiqua" w:hAnsi="Book Antiqua" w:cs="Book Antiqua" w:hint="eastAsia"/>
          <w:color w:val="000000"/>
          <w:lang w:eastAsia="zh-CN"/>
        </w:rPr>
        <w:t>B</w:t>
      </w:r>
    </w:p>
    <w:p w14:paraId="54D35739"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Grade C (Good): C, C</w:t>
      </w:r>
    </w:p>
    <w:p w14:paraId="4AC615B9"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Grade D (Fair): 0</w:t>
      </w:r>
    </w:p>
    <w:p w14:paraId="2C3C4941" w14:textId="77777777"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color w:val="000000"/>
        </w:rPr>
        <w:t>Grade E (Poor): 0</w:t>
      </w:r>
    </w:p>
    <w:p w14:paraId="1FD2FD6F" w14:textId="77777777" w:rsidR="00A77B3E" w:rsidRPr="00611366" w:rsidRDefault="00A77B3E" w:rsidP="003F5ECD">
      <w:pPr>
        <w:spacing w:line="360" w:lineRule="auto"/>
        <w:jc w:val="both"/>
        <w:rPr>
          <w:rFonts w:ascii="Book Antiqua" w:hAnsi="Book Antiqua"/>
        </w:rPr>
      </w:pPr>
    </w:p>
    <w:p w14:paraId="7C51555A" w14:textId="591EAA5C" w:rsidR="00C50B03" w:rsidRPr="00611366" w:rsidRDefault="006C62E1" w:rsidP="003F5ECD">
      <w:pPr>
        <w:spacing w:line="360" w:lineRule="auto"/>
        <w:jc w:val="both"/>
        <w:rPr>
          <w:rFonts w:ascii="Book Antiqua" w:hAnsi="Book Antiqua" w:cs="Book Antiqua"/>
          <w:b/>
          <w:color w:val="000000"/>
          <w:lang w:eastAsia="zh-CN"/>
        </w:rPr>
      </w:pPr>
      <w:r w:rsidRPr="00611366">
        <w:rPr>
          <w:rFonts w:ascii="Book Antiqua" w:eastAsia="Book Antiqua" w:hAnsi="Book Antiqua" w:cs="Book Antiqua"/>
          <w:b/>
          <w:color w:val="000000"/>
        </w:rPr>
        <w:t xml:space="preserve">P-Reviewer: </w:t>
      </w:r>
      <w:r w:rsidRPr="00611366">
        <w:rPr>
          <w:rFonts w:ascii="Book Antiqua" w:eastAsia="Book Antiqua" w:hAnsi="Book Antiqua" w:cs="Book Antiqua"/>
          <w:color w:val="000000"/>
        </w:rPr>
        <w:t xml:space="preserve">Al-Ani RM, Iraq; </w:t>
      </w:r>
      <w:proofErr w:type="spellStart"/>
      <w:r w:rsidRPr="00611366">
        <w:rPr>
          <w:rFonts w:ascii="Book Antiqua" w:eastAsia="Book Antiqua" w:hAnsi="Book Antiqua" w:cs="Book Antiqua"/>
          <w:color w:val="000000"/>
        </w:rPr>
        <w:t>Dilek</w:t>
      </w:r>
      <w:proofErr w:type="spellEnd"/>
      <w:r w:rsidRPr="00611366">
        <w:rPr>
          <w:rFonts w:ascii="Book Antiqua" w:eastAsia="Book Antiqua" w:hAnsi="Book Antiqua" w:cs="Book Antiqua"/>
          <w:color w:val="000000"/>
        </w:rPr>
        <w:t xml:space="preserve"> ON, Turkey</w:t>
      </w:r>
      <w:r w:rsidRPr="00611366">
        <w:rPr>
          <w:rFonts w:ascii="Book Antiqua" w:eastAsia="Book Antiqua" w:hAnsi="Book Antiqua" w:cs="Book Antiqua"/>
          <w:b/>
          <w:color w:val="000000"/>
        </w:rPr>
        <w:t xml:space="preserve"> S-Editor: </w:t>
      </w:r>
      <w:r w:rsidR="00C50B03" w:rsidRPr="00611366">
        <w:rPr>
          <w:rFonts w:ascii="Book Antiqua" w:hAnsi="Book Antiqua" w:cs="Book Antiqua"/>
          <w:color w:val="000000"/>
          <w:lang w:eastAsia="zh-CN"/>
        </w:rPr>
        <w:t>Wang LL</w:t>
      </w:r>
      <w:r w:rsidRPr="00611366">
        <w:rPr>
          <w:rFonts w:ascii="Book Antiqua" w:eastAsia="Book Antiqua" w:hAnsi="Book Antiqua" w:cs="Book Antiqua"/>
          <w:b/>
          <w:color w:val="000000"/>
        </w:rPr>
        <w:t xml:space="preserve"> L-Editor:</w:t>
      </w:r>
      <w:r w:rsidR="00611366" w:rsidRPr="00611366">
        <w:rPr>
          <w:rFonts w:ascii="Book Antiqua" w:hAnsi="Book Antiqua" w:cs="Book Antiqua"/>
          <w:color w:val="000000"/>
          <w:lang w:eastAsia="zh-CN"/>
        </w:rPr>
        <w:t xml:space="preserve"> </w:t>
      </w:r>
      <w:r w:rsidR="00611366">
        <w:rPr>
          <w:rFonts w:ascii="Book Antiqua" w:hAnsi="Book Antiqua" w:cs="Book Antiqua" w:hint="eastAsia"/>
          <w:color w:val="000000"/>
          <w:lang w:eastAsia="zh-CN"/>
        </w:rPr>
        <w:t>A</w:t>
      </w:r>
      <w:r w:rsidR="003F5ECD" w:rsidRPr="00611366">
        <w:rPr>
          <w:rFonts w:ascii="Book Antiqua" w:eastAsia="Book Antiqua" w:hAnsi="Book Antiqua" w:cs="Book Antiqua"/>
          <w:b/>
          <w:color w:val="000000"/>
        </w:rPr>
        <w:t xml:space="preserve"> </w:t>
      </w:r>
      <w:r w:rsidRPr="00611366">
        <w:rPr>
          <w:rFonts w:ascii="Book Antiqua" w:eastAsia="Book Antiqua" w:hAnsi="Book Antiqua" w:cs="Book Antiqua"/>
          <w:b/>
          <w:color w:val="000000"/>
        </w:rPr>
        <w:t>P-Editor:</w:t>
      </w:r>
      <w:r w:rsidR="00611366" w:rsidRPr="00611366">
        <w:rPr>
          <w:rFonts w:ascii="Book Antiqua" w:hAnsi="Book Antiqua" w:cs="Book Antiqua"/>
          <w:color w:val="000000"/>
          <w:lang w:eastAsia="zh-CN"/>
        </w:rPr>
        <w:t xml:space="preserve"> Wang LL</w:t>
      </w:r>
    </w:p>
    <w:p w14:paraId="57444937" w14:textId="77777777" w:rsidR="00C50B03" w:rsidRPr="00611366" w:rsidRDefault="00C50B03" w:rsidP="003F5ECD">
      <w:pPr>
        <w:spacing w:line="360" w:lineRule="auto"/>
        <w:jc w:val="both"/>
        <w:rPr>
          <w:rFonts w:ascii="Book Antiqua" w:hAnsi="Book Antiqua" w:cs="Book Antiqua"/>
          <w:b/>
          <w:color w:val="000000"/>
          <w:lang w:eastAsia="zh-CN"/>
        </w:rPr>
      </w:pPr>
    </w:p>
    <w:p w14:paraId="71B9B5FE" w14:textId="77777777" w:rsidR="00C50B03" w:rsidRPr="00611366" w:rsidRDefault="00C50B03" w:rsidP="003F5ECD">
      <w:pPr>
        <w:spacing w:line="360" w:lineRule="auto"/>
        <w:jc w:val="both"/>
        <w:rPr>
          <w:rFonts w:ascii="Book Antiqua" w:hAnsi="Book Antiqua" w:cs="Book Antiqua"/>
          <w:b/>
          <w:color w:val="000000"/>
          <w:lang w:eastAsia="zh-CN"/>
        </w:rPr>
      </w:pPr>
    </w:p>
    <w:p w14:paraId="7C87CA81" w14:textId="77777777" w:rsidR="00A77B3E" w:rsidRPr="00611366" w:rsidRDefault="006C62E1" w:rsidP="003F5ECD">
      <w:pPr>
        <w:spacing w:line="360" w:lineRule="auto"/>
        <w:jc w:val="both"/>
        <w:rPr>
          <w:rFonts w:ascii="Book Antiqua" w:hAnsi="Book Antiqua"/>
        </w:rPr>
        <w:sectPr w:rsidR="00A77B3E" w:rsidRPr="00611366">
          <w:pgSz w:w="12240" w:h="15840"/>
          <w:pgMar w:top="1440" w:right="1440" w:bottom="1440" w:left="1440" w:header="720" w:footer="720" w:gutter="0"/>
          <w:cols w:space="720"/>
          <w:docGrid w:linePitch="360"/>
        </w:sectPr>
      </w:pPr>
      <w:r w:rsidRPr="00611366">
        <w:rPr>
          <w:rFonts w:ascii="Book Antiqua" w:eastAsia="Book Antiqua" w:hAnsi="Book Antiqua" w:cs="Book Antiqua"/>
          <w:b/>
          <w:color w:val="000000"/>
        </w:rPr>
        <w:t xml:space="preserve"> </w:t>
      </w:r>
    </w:p>
    <w:p w14:paraId="0070B32C" w14:textId="77777777" w:rsidR="00A77B3E" w:rsidRPr="00611366" w:rsidRDefault="006C62E1" w:rsidP="003F5ECD">
      <w:pPr>
        <w:spacing w:line="360" w:lineRule="auto"/>
        <w:jc w:val="both"/>
        <w:rPr>
          <w:rFonts w:ascii="Book Antiqua" w:hAnsi="Book Antiqua" w:cs="Book Antiqua"/>
          <w:b/>
          <w:color w:val="000000"/>
          <w:lang w:eastAsia="zh-CN"/>
        </w:rPr>
      </w:pPr>
      <w:r w:rsidRPr="00611366">
        <w:rPr>
          <w:rFonts w:ascii="Book Antiqua" w:eastAsia="Book Antiqua" w:hAnsi="Book Antiqua" w:cs="Book Antiqua"/>
          <w:b/>
          <w:color w:val="000000"/>
        </w:rPr>
        <w:lastRenderedPageBreak/>
        <w:t>Figure Legends</w:t>
      </w:r>
    </w:p>
    <w:p w14:paraId="7E965FA5" w14:textId="15CFA3DC" w:rsidR="00C50B03" w:rsidRPr="00611366" w:rsidRDefault="003F49B2" w:rsidP="003F5ECD">
      <w:pPr>
        <w:spacing w:line="360" w:lineRule="auto"/>
        <w:jc w:val="both"/>
        <w:rPr>
          <w:rFonts w:ascii="Book Antiqua" w:hAnsi="Book Antiqua"/>
          <w:lang w:eastAsia="zh-CN"/>
        </w:rPr>
      </w:pPr>
      <w:r>
        <w:rPr>
          <w:rFonts w:ascii="Book Antiqua" w:hAnsi="Book Antiqua"/>
          <w:noProof/>
          <w:lang w:eastAsia="zh-CN"/>
        </w:rPr>
        <w:drawing>
          <wp:inline distT="0" distB="0" distL="0" distR="0" wp14:anchorId="6CD0775A" wp14:editId="70736153">
            <wp:extent cx="5943600" cy="1893454"/>
            <wp:effectExtent l="0" t="0" r="0" b="0"/>
            <wp:docPr id="1" name="图片 1" descr="D:\小桌面\新建文件夹\SE\jdz-word\76960\pdf\7696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word\76960\pdf\7696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93454"/>
                    </a:xfrm>
                    <a:prstGeom prst="rect">
                      <a:avLst/>
                    </a:prstGeom>
                    <a:noFill/>
                    <a:ln>
                      <a:noFill/>
                    </a:ln>
                  </pic:spPr>
                </pic:pic>
              </a:graphicData>
            </a:graphic>
          </wp:inline>
        </w:drawing>
      </w:r>
    </w:p>
    <w:p w14:paraId="69E033C7" w14:textId="208F6BA5" w:rsidR="00A77B3E" w:rsidRPr="00611366" w:rsidRDefault="006C62E1" w:rsidP="003F5ECD">
      <w:pPr>
        <w:spacing w:line="360" w:lineRule="auto"/>
        <w:jc w:val="both"/>
        <w:rPr>
          <w:rFonts w:ascii="Book Antiqua" w:hAnsi="Book Antiqua"/>
        </w:rPr>
      </w:pPr>
      <w:r w:rsidRPr="00611366">
        <w:rPr>
          <w:rFonts w:ascii="Book Antiqua" w:eastAsia="Book Antiqua" w:hAnsi="Book Antiqua" w:cs="Book Antiqua"/>
          <w:b/>
          <w:bCs/>
          <w:color w:val="000000"/>
        </w:rPr>
        <w:t>Figure 1</w:t>
      </w:r>
      <w:r w:rsidR="00C50B03" w:rsidRPr="00611366">
        <w:rPr>
          <w:rFonts w:ascii="Book Antiqua" w:hAnsi="Book Antiqua" w:cs="Book Antiqua"/>
          <w:b/>
          <w:bCs/>
          <w:color w:val="000000"/>
          <w:lang w:eastAsia="zh-CN"/>
        </w:rPr>
        <w:t xml:space="preserve"> </w:t>
      </w:r>
      <w:r w:rsidRPr="00611366">
        <w:rPr>
          <w:rFonts w:ascii="Book Antiqua" w:eastAsia="Book Antiqua" w:hAnsi="Book Antiqua" w:cs="Book Antiqua"/>
          <w:b/>
          <w:color w:val="000000"/>
        </w:rPr>
        <w:t xml:space="preserve">Axial computed tomography images showing the hepatic artery. </w:t>
      </w:r>
      <w:r w:rsidRPr="00611366">
        <w:rPr>
          <w:rFonts w:ascii="Book Antiqua" w:eastAsia="Book Antiqua" w:hAnsi="Book Antiqua" w:cs="Book Antiqua"/>
          <w:bCs/>
          <w:color w:val="000000"/>
        </w:rPr>
        <w:t>A:</w:t>
      </w:r>
      <w:r w:rsidRPr="00611366">
        <w:rPr>
          <w:rFonts w:ascii="Book Antiqua" w:eastAsia="Book Antiqua" w:hAnsi="Book Antiqua" w:cs="Book Antiqua"/>
          <w:color w:val="000000"/>
        </w:rPr>
        <w:t xml:space="preserve"> Portal venous phase </w:t>
      </w:r>
      <w:r w:rsidR="00BA186F" w:rsidRPr="00611366">
        <w:rPr>
          <w:rFonts w:ascii="Book Antiqua" w:eastAsia="Book Antiqua" w:hAnsi="Book Antiqua" w:cs="Book Antiqua"/>
          <w:color w:val="000000"/>
        </w:rPr>
        <w:t>computed tomographic (CT)</w:t>
      </w:r>
      <w:r w:rsidRPr="00611366">
        <w:rPr>
          <w:rFonts w:ascii="Book Antiqua" w:eastAsia="Book Antiqua" w:hAnsi="Book Antiqua" w:cs="Book Antiqua"/>
          <w:color w:val="000000"/>
        </w:rPr>
        <w:t xml:space="preserve"> three weeks prior to </w:t>
      </w:r>
      <w:r w:rsidR="009D23B2">
        <w:rPr>
          <w:rFonts w:ascii="Book Antiqua" w:eastAsia="Book Antiqua" w:hAnsi="Book Antiqua" w:cs="Book Antiqua"/>
          <w:color w:val="000000"/>
        </w:rPr>
        <w:t>emergency department</w:t>
      </w:r>
      <w:r w:rsidRPr="00611366">
        <w:rPr>
          <w:rFonts w:ascii="Book Antiqua" w:eastAsia="Book Antiqua" w:hAnsi="Book Antiqua" w:cs="Book Antiqua"/>
          <w:color w:val="000000"/>
        </w:rPr>
        <w:t xml:space="preserve"> visit with normal-appearing hepatic artery</w:t>
      </w:r>
      <w:r w:rsidR="00BA186F">
        <w:rPr>
          <w:rFonts w:ascii="Book Antiqua" w:hAnsi="Book Antiqua" w:cs="Book Antiqua" w:hint="eastAsia"/>
          <w:color w:val="000000"/>
          <w:lang w:eastAsia="zh-CN"/>
        </w:rPr>
        <w:t>;</w:t>
      </w:r>
      <w:r w:rsidRPr="00611366">
        <w:rPr>
          <w:rFonts w:ascii="Book Antiqua" w:eastAsia="Book Antiqua" w:hAnsi="Book Antiqua" w:cs="Book Antiqua"/>
          <w:color w:val="000000"/>
        </w:rPr>
        <w:t xml:space="preserve"> </w:t>
      </w:r>
      <w:r w:rsidRPr="00611366">
        <w:rPr>
          <w:rFonts w:ascii="Book Antiqua" w:eastAsia="Book Antiqua" w:hAnsi="Book Antiqua" w:cs="Book Antiqua"/>
          <w:bCs/>
          <w:color w:val="000000"/>
        </w:rPr>
        <w:t>B:</w:t>
      </w:r>
      <w:r w:rsidRPr="00611366">
        <w:rPr>
          <w:rFonts w:ascii="Book Antiqua" w:eastAsia="Book Antiqua" w:hAnsi="Book Antiqua" w:cs="Book Antiqua"/>
          <w:color w:val="000000"/>
        </w:rPr>
        <w:t xml:space="preserve"> Subsequent arterial phase CT shows a rind of soft tissue surrounding the proximal segment of the hepatic artery</w:t>
      </w:r>
      <w:r w:rsidR="00BA186F">
        <w:rPr>
          <w:rFonts w:ascii="Book Antiqua" w:hAnsi="Book Antiqua" w:cs="Book Antiqua" w:hint="eastAsia"/>
          <w:color w:val="000000"/>
          <w:lang w:eastAsia="zh-CN"/>
        </w:rPr>
        <w:t>;</w:t>
      </w:r>
      <w:r w:rsidRPr="00611366">
        <w:rPr>
          <w:rFonts w:ascii="Book Antiqua" w:eastAsia="Book Antiqua" w:hAnsi="Book Antiqua" w:cs="Book Antiqua"/>
          <w:color w:val="000000"/>
        </w:rPr>
        <w:t xml:space="preserve"> </w:t>
      </w:r>
      <w:r w:rsidRPr="00611366">
        <w:rPr>
          <w:rFonts w:ascii="Book Antiqua" w:eastAsia="Book Antiqua" w:hAnsi="Book Antiqua" w:cs="Book Antiqua"/>
          <w:bCs/>
          <w:color w:val="000000"/>
        </w:rPr>
        <w:t>C:</w:t>
      </w:r>
      <w:r w:rsidRPr="00611366">
        <w:rPr>
          <w:rFonts w:ascii="Book Antiqua" w:eastAsia="Book Antiqua" w:hAnsi="Book Antiqua" w:cs="Book Antiqua"/>
          <w:color w:val="000000"/>
        </w:rPr>
        <w:t xml:space="preserve"> Arterial contrast CT at two-month follow-up with complete resolution of soft tissue thickening.</w:t>
      </w:r>
    </w:p>
    <w:sectPr w:rsidR="00A77B3E" w:rsidRPr="006113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7067" w14:textId="77777777" w:rsidR="001859C3" w:rsidRDefault="001859C3" w:rsidP="00E04F37">
      <w:r>
        <w:separator/>
      </w:r>
    </w:p>
  </w:endnote>
  <w:endnote w:type="continuationSeparator" w:id="0">
    <w:p w14:paraId="4E44C74A" w14:textId="77777777" w:rsidR="001859C3" w:rsidRDefault="001859C3" w:rsidP="00E0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3501" w14:textId="77777777" w:rsidR="00E04F37" w:rsidRPr="00E04F37" w:rsidRDefault="00E04F37" w:rsidP="00E04F37">
    <w:pPr>
      <w:pStyle w:val="a5"/>
      <w:jc w:val="right"/>
      <w:rPr>
        <w:rFonts w:ascii="Book Antiqua" w:hAnsi="Book Antiqua"/>
        <w:sz w:val="24"/>
        <w:szCs w:val="24"/>
      </w:rPr>
    </w:pPr>
    <w:r w:rsidRPr="00E04F37">
      <w:rPr>
        <w:rFonts w:ascii="Book Antiqua" w:hAnsi="Book Antiqua"/>
        <w:sz w:val="24"/>
        <w:szCs w:val="24"/>
      </w:rPr>
      <w:fldChar w:fldCharType="begin"/>
    </w:r>
    <w:r w:rsidRPr="00E04F37">
      <w:rPr>
        <w:rFonts w:ascii="Book Antiqua" w:hAnsi="Book Antiqua"/>
        <w:sz w:val="24"/>
        <w:szCs w:val="24"/>
      </w:rPr>
      <w:instrText xml:space="preserve"> PAGE  \* Arabic  \* MERGEFORMAT </w:instrText>
    </w:r>
    <w:r w:rsidRPr="00E04F37">
      <w:rPr>
        <w:rFonts w:ascii="Book Antiqua" w:hAnsi="Book Antiqua"/>
        <w:sz w:val="24"/>
        <w:szCs w:val="24"/>
      </w:rPr>
      <w:fldChar w:fldCharType="separate"/>
    </w:r>
    <w:r w:rsidR="00EB01F3">
      <w:rPr>
        <w:rFonts w:ascii="Book Antiqua" w:hAnsi="Book Antiqua"/>
        <w:noProof/>
        <w:sz w:val="24"/>
        <w:szCs w:val="24"/>
      </w:rPr>
      <w:t>2</w:t>
    </w:r>
    <w:r w:rsidRPr="00E04F37">
      <w:rPr>
        <w:rFonts w:ascii="Book Antiqua" w:hAnsi="Book Antiqua"/>
        <w:sz w:val="24"/>
        <w:szCs w:val="24"/>
      </w:rPr>
      <w:fldChar w:fldCharType="end"/>
    </w:r>
    <w:r w:rsidRPr="00E04F37">
      <w:rPr>
        <w:rFonts w:ascii="Book Antiqua" w:hAnsi="Book Antiqua"/>
        <w:sz w:val="24"/>
        <w:szCs w:val="24"/>
      </w:rPr>
      <w:t>/</w:t>
    </w:r>
    <w:r w:rsidRPr="00E04F37">
      <w:rPr>
        <w:rFonts w:ascii="Book Antiqua" w:hAnsi="Book Antiqua"/>
        <w:sz w:val="24"/>
        <w:szCs w:val="24"/>
      </w:rPr>
      <w:fldChar w:fldCharType="begin"/>
    </w:r>
    <w:r w:rsidRPr="00E04F37">
      <w:rPr>
        <w:rFonts w:ascii="Book Antiqua" w:hAnsi="Book Antiqua"/>
        <w:sz w:val="24"/>
        <w:szCs w:val="24"/>
      </w:rPr>
      <w:instrText xml:space="preserve"> NUMPAGES   \* MERGEFORMAT </w:instrText>
    </w:r>
    <w:r w:rsidRPr="00E04F37">
      <w:rPr>
        <w:rFonts w:ascii="Book Antiqua" w:hAnsi="Book Antiqua"/>
        <w:sz w:val="24"/>
        <w:szCs w:val="24"/>
      </w:rPr>
      <w:fldChar w:fldCharType="separate"/>
    </w:r>
    <w:r w:rsidR="00EB01F3">
      <w:rPr>
        <w:rFonts w:ascii="Book Antiqua" w:hAnsi="Book Antiqua"/>
        <w:noProof/>
        <w:sz w:val="24"/>
        <w:szCs w:val="24"/>
      </w:rPr>
      <w:t>16</w:t>
    </w:r>
    <w:r w:rsidRPr="00E04F3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E0BD" w14:textId="77777777" w:rsidR="001859C3" w:rsidRDefault="001859C3" w:rsidP="00E04F37">
      <w:r>
        <w:separator/>
      </w:r>
    </w:p>
  </w:footnote>
  <w:footnote w:type="continuationSeparator" w:id="0">
    <w:p w14:paraId="151F0DF3" w14:textId="77777777" w:rsidR="001859C3" w:rsidRDefault="001859C3" w:rsidP="00E04F3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5987"/>
    <w:rsid w:val="000E7C64"/>
    <w:rsid w:val="00103957"/>
    <w:rsid w:val="001859C3"/>
    <w:rsid w:val="002D4FE8"/>
    <w:rsid w:val="003300B9"/>
    <w:rsid w:val="00330B08"/>
    <w:rsid w:val="00340665"/>
    <w:rsid w:val="00355FE4"/>
    <w:rsid w:val="003F49B2"/>
    <w:rsid w:val="003F5ECD"/>
    <w:rsid w:val="004A4CAA"/>
    <w:rsid w:val="004C6D49"/>
    <w:rsid w:val="004F4D11"/>
    <w:rsid w:val="00564ACD"/>
    <w:rsid w:val="005805F1"/>
    <w:rsid w:val="005A2A56"/>
    <w:rsid w:val="00611366"/>
    <w:rsid w:val="00635B56"/>
    <w:rsid w:val="006C62E1"/>
    <w:rsid w:val="006E0344"/>
    <w:rsid w:val="007677DA"/>
    <w:rsid w:val="007C4203"/>
    <w:rsid w:val="007F362E"/>
    <w:rsid w:val="00840A48"/>
    <w:rsid w:val="0084395F"/>
    <w:rsid w:val="00871A66"/>
    <w:rsid w:val="008D5296"/>
    <w:rsid w:val="008F1933"/>
    <w:rsid w:val="00983531"/>
    <w:rsid w:val="009D23B2"/>
    <w:rsid w:val="00A04AA2"/>
    <w:rsid w:val="00A77B3E"/>
    <w:rsid w:val="00AC6709"/>
    <w:rsid w:val="00AE6C28"/>
    <w:rsid w:val="00B942CB"/>
    <w:rsid w:val="00BA186F"/>
    <w:rsid w:val="00C50B03"/>
    <w:rsid w:val="00CA2A55"/>
    <w:rsid w:val="00CC1E2A"/>
    <w:rsid w:val="00CD4F50"/>
    <w:rsid w:val="00E04F37"/>
    <w:rsid w:val="00E27A61"/>
    <w:rsid w:val="00E32231"/>
    <w:rsid w:val="00E87C0F"/>
    <w:rsid w:val="00EB01F3"/>
    <w:rsid w:val="00F878DD"/>
    <w:rsid w:val="00FB7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8F5C9"/>
  <w15:docId w15:val="{3CFA4C41-392C-48EC-84D6-455644B5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4F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04F37"/>
    <w:rPr>
      <w:sz w:val="18"/>
      <w:szCs w:val="18"/>
    </w:rPr>
  </w:style>
  <w:style w:type="paragraph" w:styleId="a5">
    <w:name w:val="footer"/>
    <w:basedOn w:val="a"/>
    <w:link w:val="a6"/>
    <w:rsid w:val="00E04F37"/>
    <w:pPr>
      <w:tabs>
        <w:tab w:val="center" w:pos="4153"/>
        <w:tab w:val="right" w:pos="8306"/>
      </w:tabs>
      <w:snapToGrid w:val="0"/>
    </w:pPr>
    <w:rPr>
      <w:sz w:val="18"/>
      <w:szCs w:val="18"/>
    </w:rPr>
  </w:style>
  <w:style w:type="character" w:customStyle="1" w:styleId="a6">
    <w:name w:val="页脚 字符"/>
    <w:basedOn w:val="a0"/>
    <w:link w:val="a5"/>
    <w:rsid w:val="00E04F37"/>
    <w:rPr>
      <w:sz w:val="18"/>
      <w:szCs w:val="18"/>
    </w:rPr>
  </w:style>
  <w:style w:type="character" w:styleId="a7">
    <w:name w:val="annotation reference"/>
    <w:basedOn w:val="a0"/>
    <w:rsid w:val="008F1933"/>
    <w:rPr>
      <w:sz w:val="21"/>
      <w:szCs w:val="21"/>
    </w:rPr>
  </w:style>
  <w:style w:type="paragraph" w:styleId="a8">
    <w:name w:val="annotation text"/>
    <w:basedOn w:val="a"/>
    <w:link w:val="a9"/>
    <w:rsid w:val="008F1933"/>
  </w:style>
  <w:style w:type="character" w:customStyle="1" w:styleId="a9">
    <w:name w:val="批注文字 字符"/>
    <w:basedOn w:val="a0"/>
    <w:link w:val="a8"/>
    <w:rsid w:val="008F1933"/>
    <w:rPr>
      <w:sz w:val="24"/>
      <w:szCs w:val="24"/>
    </w:rPr>
  </w:style>
  <w:style w:type="paragraph" w:styleId="aa">
    <w:name w:val="annotation subject"/>
    <w:basedOn w:val="a8"/>
    <w:next w:val="a8"/>
    <w:link w:val="ab"/>
    <w:rsid w:val="008F1933"/>
    <w:rPr>
      <w:b/>
      <w:bCs/>
    </w:rPr>
  </w:style>
  <w:style w:type="character" w:customStyle="1" w:styleId="ab">
    <w:name w:val="批注主题 字符"/>
    <w:basedOn w:val="a9"/>
    <w:link w:val="aa"/>
    <w:rsid w:val="008F1933"/>
    <w:rPr>
      <w:b/>
      <w:bCs/>
      <w:sz w:val="24"/>
      <w:szCs w:val="24"/>
    </w:rPr>
  </w:style>
  <w:style w:type="paragraph" w:styleId="ac">
    <w:name w:val="Balloon Text"/>
    <w:basedOn w:val="a"/>
    <w:link w:val="ad"/>
    <w:rsid w:val="008F1933"/>
    <w:rPr>
      <w:sz w:val="18"/>
      <w:szCs w:val="18"/>
    </w:rPr>
  </w:style>
  <w:style w:type="character" w:customStyle="1" w:styleId="ad">
    <w:name w:val="批注框文本 字符"/>
    <w:basedOn w:val="a0"/>
    <w:link w:val="ac"/>
    <w:rsid w:val="008F1933"/>
    <w:rPr>
      <w:sz w:val="18"/>
      <w:szCs w:val="18"/>
    </w:rPr>
  </w:style>
  <w:style w:type="paragraph" w:styleId="ae">
    <w:name w:val="Revision"/>
    <w:hidden/>
    <w:uiPriority w:val="99"/>
    <w:semiHidden/>
    <w:rsid w:val="003F5E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2022-07-31T18:59:00Z</dcterms:created>
  <dcterms:modified xsi:type="dcterms:W3CDTF">2022-07-31T18:59:00Z</dcterms:modified>
</cp:coreProperties>
</file>