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D67E"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B58635C"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77002</w:t>
      </w:r>
    </w:p>
    <w:p w14:paraId="18E8941F"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D87189E" w14:textId="77777777" w:rsidR="00A77B3E" w:rsidRDefault="00A77B3E" w:rsidP="00A50280">
      <w:pPr>
        <w:adjustRightInd w:val="0"/>
        <w:snapToGrid w:val="0"/>
        <w:spacing w:line="360" w:lineRule="auto"/>
        <w:jc w:val="both"/>
      </w:pPr>
    </w:p>
    <w:p w14:paraId="32C83772"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Uncontrolled high blood pressure under total intravenous anesthesia with propofol and remifentanil: A case report</w:t>
      </w:r>
    </w:p>
    <w:p w14:paraId="4603E648" w14:textId="77777777" w:rsidR="00A77B3E" w:rsidRDefault="00A77B3E" w:rsidP="00A50280">
      <w:pPr>
        <w:adjustRightInd w:val="0"/>
        <w:snapToGrid w:val="0"/>
        <w:spacing w:line="360" w:lineRule="auto"/>
        <w:jc w:val="both"/>
      </w:pPr>
    </w:p>
    <w:p w14:paraId="1EA63824" w14:textId="5A1FF7A2" w:rsidR="00A77B3E" w:rsidRDefault="00FD311D" w:rsidP="00A50280">
      <w:pPr>
        <w:adjustRightInd w:val="0"/>
        <w:snapToGrid w:val="0"/>
        <w:spacing w:line="360" w:lineRule="auto"/>
        <w:jc w:val="both"/>
      </w:pPr>
      <w:r>
        <w:rPr>
          <w:rFonts w:ascii="Book Antiqua" w:eastAsia="Book Antiqua" w:hAnsi="Book Antiqua" w:cs="Book Antiqua"/>
          <w:color w:val="000000"/>
        </w:rPr>
        <w:t xml:space="preserve">Jang MJ </w:t>
      </w:r>
      <w:r w:rsidRPr="00FD311D">
        <w:rPr>
          <w:rFonts w:ascii="Book Antiqua" w:eastAsia="Book Antiqua" w:hAnsi="Book Antiqua" w:cs="Book Antiqua"/>
          <w:i/>
          <w:iCs/>
          <w:color w:val="000000"/>
        </w:rPr>
        <w:t xml:space="preserve">et al. </w:t>
      </w:r>
      <w:r w:rsidR="00E630F7">
        <w:rPr>
          <w:rFonts w:ascii="Book Antiqua" w:eastAsia="Book Antiqua" w:hAnsi="Book Antiqua" w:cs="Book Antiqua"/>
          <w:color w:val="000000"/>
        </w:rPr>
        <w:t>Hypertension under propofol anesthesia</w:t>
      </w:r>
    </w:p>
    <w:p w14:paraId="69C48AB4" w14:textId="77777777" w:rsidR="00A77B3E" w:rsidRDefault="00A77B3E" w:rsidP="00A50280">
      <w:pPr>
        <w:adjustRightInd w:val="0"/>
        <w:snapToGrid w:val="0"/>
        <w:spacing w:line="360" w:lineRule="auto"/>
        <w:jc w:val="both"/>
      </w:pPr>
    </w:p>
    <w:p w14:paraId="3409FC20"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 xml:space="preserve">Min Jung Jang,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Hae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p>
    <w:p w14:paraId="7E1A1E34" w14:textId="77777777" w:rsidR="00A77B3E" w:rsidRDefault="00A77B3E" w:rsidP="00A50280">
      <w:pPr>
        <w:adjustRightInd w:val="0"/>
        <w:snapToGrid w:val="0"/>
        <w:spacing w:line="360" w:lineRule="auto"/>
        <w:jc w:val="both"/>
      </w:pPr>
    </w:p>
    <w:p w14:paraId="4B05B524" w14:textId="77777777" w:rsidR="00A77B3E" w:rsidRDefault="00E630F7" w:rsidP="00A50280">
      <w:pPr>
        <w:adjustRightInd w:val="0"/>
        <w:snapToGrid w:val="0"/>
        <w:spacing w:line="360" w:lineRule="auto"/>
        <w:jc w:val="both"/>
      </w:pPr>
      <w:r>
        <w:rPr>
          <w:rFonts w:ascii="Book Antiqua" w:eastAsia="Book Antiqua" w:hAnsi="Book Antiqua" w:cs="Book Antiqua"/>
          <w:b/>
          <w:bCs/>
          <w:color w:val="000000"/>
        </w:rPr>
        <w:t xml:space="preserve">Min Jung Jang, </w:t>
      </w: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Hee</w:t>
      </w:r>
      <w:proofErr w:type="spellEnd"/>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Hae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Anesthesiology and Pain Medicine, National Cancer Center, </w:t>
      </w:r>
      <w:proofErr w:type="spellStart"/>
      <w:r>
        <w:rPr>
          <w:rFonts w:ascii="Book Antiqua" w:eastAsia="Book Antiqua" w:hAnsi="Book Antiqua" w:cs="Book Antiqua"/>
          <w:color w:val="000000"/>
        </w:rPr>
        <w:t>Goyang</w:t>
      </w:r>
      <w:proofErr w:type="spellEnd"/>
      <w:r>
        <w:rPr>
          <w:rFonts w:ascii="Book Antiqua" w:eastAsia="Book Antiqua" w:hAnsi="Book Antiqua" w:cs="Book Antiqua"/>
          <w:color w:val="000000"/>
        </w:rPr>
        <w:t xml:space="preserve"> 10408, South Korea</w:t>
      </w:r>
    </w:p>
    <w:p w14:paraId="3502F07C" w14:textId="77777777" w:rsidR="00A77B3E" w:rsidRDefault="00A77B3E" w:rsidP="00A50280">
      <w:pPr>
        <w:adjustRightInd w:val="0"/>
        <w:snapToGrid w:val="0"/>
        <w:spacing w:line="360" w:lineRule="auto"/>
        <w:jc w:val="both"/>
      </w:pPr>
    </w:p>
    <w:p w14:paraId="4CD086AF" w14:textId="040B91F7" w:rsidR="00A77B3E" w:rsidRDefault="00E630F7" w:rsidP="00A50280">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Jang MJ, Kim JH, and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HJ contributed to the conception and design of the study</w:t>
      </w:r>
      <w:r w:rsidR="00FD311D" w:rsidRPr="00FD311D">
        <w:rPr>
          <w:rFonts w:ascii="Book Antiqua" w:eastAsia="SimSun" w:hAnsi="Book Antiqua" w:cs="SimSun"/>
          <w:color w:val="000000"/>
          <w:lang w:eastAsia="zh-CN"/>
        </w:rPr>
        <w:t>;</w:t>
      </w:r>
      <w:r>
        <w:rPr>
          <w:rFonts w:ascii="Book Antiqua" w:eastAsia="Book Antiqua" w:hAnsi="Book Antiqua" w:cs="Book Antiqua"/>
          <w:color w:val="000000"/>
        </w:rPr>
        <w:t xml:space="preserve"> Jang MJ drafted the manuscript</w:t>
      </w:r>
      <w:r w:rsidR="0087462F">
        <w:rPr>
          <w:rFonts w:ascii="Book Antiqua" w:eastAsia="Book Antiqua" w:hAnsi="Book Antiqua" w:cs="Book Antiqua"/>
          <w:color w:val="000000"/>
        </w:rPr>
        <w:t>;</w:t>
      </w:r>
      <w:r>
        <w:rPr>
          <w:rFonts w:ascii="Book Antiqua" w:eastAsia="Book Antiqua" w:hAnsi="Book Antiqua" w:cs="Book Antiqua"/>
          <w:color w:val="000000"/>
        </w:rPr>
        <w:t xml:space="preserve"> Kim JH and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HJ made critical revisions</w:t>
      </w:r>
      <w:r w:rsidR="0087462F">
        <w:rPr>
          <w:rFonts w:ascii="Book Antiqua" w:eastAsia="Book Antiqua" w:hAnsi="Book Antiqua" w:cs="Book Antiqua"/>
          <w:color w:val="000000"/>
        </w:rPr>
        <w:t>;</w:t>
      </w:r>
      <w:r>
        <w:rPr>
          <w:rFonts w:ascii="Book Antiqua" w:eastAsia="Book Antiqua" w:hAnsi="Book Antiqua" w:cs="Book Antiqua"/>
          <w:color w:val="000000"/>
        </w:rPr>
        <w:t xml:space="preserve"> </w:t>
      </w:r>
      <w:r w:rsidR="0087462F">
        <w:rPr>
          <w:rFonts w:ascii="Book Antiqua" w:eastAsia="Book Antiqua" w:hAnsi="Book Antiqua" w:cs="Book Antiqua"/>
          <w:color w:val="000000"/>
        </w:rPr>
        <w:t>a</w:t>
      </w:r>
      <w:r>
        <w:rPr>
          <w:rFonts w:ascii="Book Antiqua" w:eastAsia="Book Antiqua" w:hAnsi="Book Antiqua" w:cs="Book Antiqua"/>
          <w:color w:val="000000"/>
        </w:rPr>
        <w:t>ll authors have read and approve the final manuscript.</w:t>
      </w:r>
    </w:p>
    <w:p w14:paraId="76CBC5E8" w14:textId="77777777" w:rsidR="00A77B3E" w:rsidRDefault="00A77B3E" w:rsidP="00A50280">
      <w:pPr>
        <w:adjustRightInd w:val="0"/>
        <w:snapToGrid w:val="0"/>
        <w:spacing w:line="360" w:lineRule="auto"/>
        <w:jc w:val="both"/>
      </w:pPr>
    </w:p>
    <w:p w14:paraId="0274496D" w14:textId="46866D46" w:rsidR="00A77B3E" w:rsidRDefault="00E630F7" w:rsidP="00A50280">
      <w:pPr>
        <w:adjustRightInd w:val="0"/>
        <w:snapToGrid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Hae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Anesthesiology and Pain Medicine, National Cancer Center, 323 </w:t>
      </w:r>
      <w:proofErr w:type="spellStart"/>
      <w:r>
        <w:rPr>
          <w:rFonts w:ascii="Book Antiqua" w:eastAsia="Book Antiqua" w:hAnsi="Book Antiqua" w:cs="Book Antiqua"/>
          <w:color w:val="000000"/>
        </w:rPr>
        <w:t>Ilsan-ro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Ilsandong-gu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Goyang</w:t>
      </w:r>
      <w:proofErr w:type="spellEnd"/>
      <w:r>
        <w:rPr>
          <w:rFonts w:ascii="Book Antiqua" w:eastAsia="Book Antiqua" w:hAnsi="Book Antiqua" w:cs="Book Antiqua"/>
          <w:color w:val="000000"/>
        </w:rPr>
        <w:t xml:space="preserve"> 10408, South Korea. hiha3758@ncc.re.kr</w:t>
      </w:r>
    </w:p>
    <w:p w14:paraId="42317CB1" w14:textId="77777777" w:rsidR="00A77B3E" w:rsidRDefault="00A77B3E" w:rsidP="00A50280">
      <w:pPr>
        <w:adjustRightInd w:val="0"/>
        <w:snapToGrid w:val="0"/>
        <w:spacing w:line="360" w:lineRule="auto"/>
        <w:jc w:val="both"/>
      </w:pPr>
    </w:p>
    <w:p w14:paraId="7F895E94" w14:textId="77777777" w:rsidR="00A77B3E" w:rsidRDefault="00E630F7" w:rsidP="00A50280">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10, 2022</w:t>
      </w:r>
    </w:p>
    <w:p w14:paraId="53FE4129" w14:textId="52C3F3A7" w:rsidR="00A77B3E" w:rsidRDefault="00E630F7" w:rsidP="00A50280">
      <w:pPr>
        <w:adjustRightInd w:val="0"/>
        <w:snapToGrid w:val="0"/>
        <w:spacing w:line="360" w:lineRule="auto"/>
        <w:jc w:val="both"/>
      </w:pPr>
      <w:r>
        <w:rPr>
          <w:rFonts w:ascii="Book Antiqua" w:eastAsia="Book Antiqua" w:hAnsi="Book Antiqua" w:cs="Book Antiqua"/>
          <w:b/>
          <w:bCs/>
          <w:color w:val="000000"/>
        </w:rPr>
        <w:t xml:space="preserve">Revised: </w:t>
      </w:r>
      <w:r w:rsidR="0087462F" w:rsidRPr="00A471C8">
        <w:rPr>
          <w:rFonts w:ascii="Book Antiqua" w:hAnsi="Book Antiqua" w:cs="Book Antiqua"/>
          <w:color w:val="000000"/>
          <w:lang w:eastAsia="zh-CN"/>
          <w:rPrChange w:id="0" w:author="Li Ma" w:date="2022-08-12T14:22:00Z">
            <w:rPr>
              <w:rFonts w:asciiTheme="minorEastAsia" w:hAnsiTheme="minorEastAsia" w:cs="Book Antiqua" w:hint="eastAsia"/>
              <w:color w:val="000000"/>
              <w:lang w:eastAsia="zh-CN"/>
            </w:rPr>
          </w:rPrChange>
        </w:rPr>
        <w:t>J</w:t>
      </w:r>
      <w:r w:rsidR="0087462F" w:rsidRPr="00A471C8">
        <w:rPr>
          <w:rFonts w:ascii="Book Antiqua" w:eastAsia="Book Antiqua" w:hAnsi="Book Antiqua" w:cs="Book Antiqua"/>
          <w:color w:val="000000"/>
        </w:rPr>
        <w:t>une 6, 2022</w:t>
      </w:r>
    </w:p>
    <w:p w14:paraId="5C16A33A" w14:textId="443932D5" w:rsidR="00A77B3E" w:rsidRDefault="00E630F7" w:rsidP="00A50280">
      <w:pPr>
        <w:adjustRightInd w:val="0"/>
        <w:snapToGrid w:val="0"/>
        <w:spacing w:line="360" w:lineRule="auto"/>
        <w:jc w:val="both"/>
      </w:pPr>
      <w:r>
        <w:rPr>
          <w:rFonts w:ascii="Book Antiqua" w:eastAsia="Book Antiqua" w:hAnsi="Book Antiqua" w:cs="Book Antiqua"/>
          <w:b/>
          <w:bCs/>
          <w:color w:val="000000"/>
        </w:rPr>
        <w:t>Accepted:</w:t>
      </w:r>
      <w:r w:rsidRPr="0027064E">
        <w:rPr>
          <w:rFonts w:ascii="Book Antiqua" w:eastAsia="Book Antiqua" w:hAnsi="Book Antiqua" w:cs="Book Antiqua"/>
          <w:color w:val="000000"/>
        </w:rPr>
        <w:t xml:space="preserve"> </w:t>
      </w:r>
      <w:ins w:id="1" w:author="Li Ma" w:date="2022-08-12T14:08:00Z">
        <w:r w:rsidR="00D61342">
          <w:rPr>
            <w:rFonts w:ascii="Book Antiqua" w:eastAsia="Book Antiqua" w:hAnsi="Book Antiqua" w:cs="Book Antiqua"/>
            <w:color w:val="000000"/>
          </w:rPr>
          <w:t>August 12, 2022</w:t>
        </w:r>
      </w:ins>
    </w:p>
    <w:p w14:paraId="6B80C009" w14:textId="7E4C36B9" w:rsidR="00A77B3E" w:rsidRDefault="00E630F7" w:rsidP="00A50280">
      <w:pPr>
        <w:adjustRightInd w:val="0"/>
        <w:snapToGrid w:val="0"/>
        <w:spacing w:line="360" w:lineRule="auto"/>
        <w:jc w:val="both"/>
      </w:pPr>
      <w:r>
        <w:rPr>
          <w:rFonts w:ascii="Book Antiqua" w:eastAsia="Book Antiqua" w:hAnsi="Book Antiqua" w:cs="Book Antiqua"/>
          <w:b/>
          <w:bCs/>
          <w:color w:val="000000"/>
        </w:rPr>
        <w:t>Published online:</w:t>
      </w:r>
    </w:p>
    <w:p w14:paraId="4553FC8D" w14:textId="77777777" w:rsidR="00A77B3E" w:rsidRDefault="00A77B3E" w:rsidP="00A50280">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420C7AA0"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lastRenderedPageBreak/>
        <w:t>Abstract</w:t>
      </w:r>
    </w:p>
    <w:p w14:paraId="73C917F3"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BACKGROUND</w:t>
      </w:r>
    </w:p>
    <w:p w14:paraId="04A8BE97"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Although propofol generally reduces blood pressure, rarely, it causes hypertension. However, the mechanism by which propofol increases blood pressure has not been established, and so far, there are only a few reported cases.</w:t>
      </w:r>
    </w:p>
    <w:p w14:paraId="58A45D54" w14:textId="77777777" w:rsidR="00A77B3E" w:rsidRDefault="00A77B3E" w:rsidP="00A50280">
      <w:pPr>
        <w:adjustRightInd w:val="0"/>
        <w:snapToGrid w:val="0"/>
        <w:spacing w:line="360" w:lineRule="auto"/>
        <w:jc w:val="both"/>
      </w:pPr>
    </w:p>
    <w:p w14:paraId="349D3B61"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CASE SUMMARY</w:t>
      </w:r>
    </w:p>
    <w:p w14:paraId="0EFBC63E"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A 46-year-old woman, diagnosed with thyroid cancer, was administered general anesthesia with propofol and remifentanil for a thyroid lobectomy. An increase in the concentrations of intravenous anesthetics further increased her blood pressure. The blood pressure remained stable when anesthesia was maintained with sevoflurane and remifentanil after the interruption of propofol administration.</w:t>
      </w:r>
    </w:p>
    <w:p w14:paraId="6BF0EF5E" w14:textId="77777777" w:rsidR="00A77B3E" w:rsidRDefault="00A77B3E" w:rsidP="00A50280">
      <w:pPr>
        <w:adjustRightInd w:val="0"/>
        <w:snapToGrid w:val="0"/>
        <w:spacing w:line="360" w:lineRule="auto"/>
        <w:jc w:val="both"/>
      </w:pPr>
    </w:p>
    <w:p w14:paraId="151BE7DB"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CONCLUSION</w:t>
      </w:r>
    </w:p>
    <w:p w14:paraId="6A9A7607"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We concluded that propofol administration was the cause of increased blood pressure.</w:t>
      </w:r>
    </w:p>
    <w:p w14:paraId="42AED098" w14:textId="77777777" w:rsidR="00A77B3E" w:rsidRDefault="00A77B3E" w:rsidP="00A50280">
      <w:pPr>
        <w:adjustRightInd w:val="0"/>
        <w:snapToGrid w:val="0"/>
        <w:spacing w:line="360" w:lineRule="auto"/>
        <w:jc w:val="both"/>
      </w:pPr>
    </w:p>
    <w:p w14:paraId="47854031" w14:textId="154E11DD" w:rsidR="00A77B3E" w:rsidRDefault="00E630F7" w:rsidP="00A50280">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Anesthesia</w:t>
      </w:r>
      <w:r w:rsidR="0082068D">
        <w:rPr>
          <w:rFonts w:ascii="Book Antiqua" w:eastAsia="Book Antiqua" w:hAnsi="Book Antiqua" w:cs="Book Antiqua"/>
          <w:color w:val="000000"/>
        </w:rPr>
        <w:t>;</w:t>
      </w:r>
      <w:r>
        <w:rPr>
          <w:rFonts w:ascii="Book Antiqua" w:eastAsia="Book Antiqua" w:hAnsi="Book Antiqua" w:cs="Book Antiqua"/>
          <w:color w:val="000000"/>
        </w:rPr>
        <w:t xml:space="preserve"> Intravenous; Hypertension; Propofol; Remifentanil; Tachycardia</w:t>
      </w:r>
      <w:r w:rsidR="0082068D">
        <w:rPr>
          <w:rFonts w:ascii="Book Antiqua" w:eastAsia="Book Antiqua" w:hAnsi="Book Antiqua" w:cs="Book Antiqua"/>
          <w:color w:val="000000"/>
        </w:rPr>
        <w:t>; Case report</w:t>
      </w:r>
    </w:p>
    <w:p w14:paraId="5DFC83FF" w14:textId="77777777" w:rsidR="00A77B3E" w:rsidRDefault="00A77B3E" w:rsidP="00A50280">
      <w:pPr>
        <w:adjustRightInd w:val="0"/>
        <w:snapToGrid w:val="0"/>
        <w:spacing w:line="360" w:lineRule="auto"/>
        <w:jc w:val="both"/>
      </w:pPr>
    </w:p>
    <w:p w14:paraId="3B60B291"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 xml:space="preserve">Jang MJ, Kim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HJ. Uncontrolled high blood pressure under total intravenous anesthesia with propofol and remifentanil: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7AF31DB" w14:textId="77777777" w:rsidR="00A77B3E" w:rsidRDefault="00A77B3E" w:rsidP="00A50280">
      <w:pPr>
        <w:adjustRightInd w:val="0"/>
        <w:snapToGrid w:val="0"/>
        <w:spacing w:line="360" w:lineRule="auto"/>
        <w:jc w:val="both"/>
      </w:pPr>
    </w:p>
    <w:p w14:paraId="6718557B" w14:textId="77777777" w:rsidR="00A77B3E" w:rsidRDefault="00E630F7" w:rsidP="00A50280">
      <w:pPr>
        <w:adjustRightInd w:val="0"/>
        <w:snapToGrid w:val="0"/>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Although propofol generally reduces blood pressure, it has been known to rarely cause hypertension. However, studies on this mechanism and related case reports are rare. We report a case of uncontrolled hypertension in a 46-year-old woman with no medical history who was administered total intravenous anesthesia with propofol and remifentanil. In our study, other factors that could cause an increase in blood pressure were excluded, and we concluded that propofol was the cause of hypertension. This is a rare, but useful, case for the anesthetic management of propofol-induced hypertension. </w:t>
      </w:r>
    </w:p>
    <w:p w14:paraId="2B942EFE" w14:textId="77777777" w:rsidR="00A77B3E" w:rsidRDefault="00A77B3E" w:rsidP="00A50280">
      <w:pPr>
        <w:adjustRightInd w:val="0"/>
        <w:snapToGrid w:val="0"/>
        <w:spacing w:line="360" w:lineRule="auto"/>
        <w:jc w:val="both"/>
      </w:pPr>
    </w:p>
    <w:p w14:paraId="6EDBA1E9" w14:textId="77777777" w:rsidR="00A77B3E" w:rsidRDefault="00E630F7" w:rsidP="00A50280">
      <w:pPr>
        <w:adjustRightInd w:val="0"/>
        <w:snapToGrid w:val="0"/>
        <w:spacing w:line="360" w:lineRule="auto"/>
        <w:jc w:val="both"/>
      </w:pPr>
      <w:r>
        <w:rPr>
          <w:rFonts w:ascii="Book Antiqua" w:eastAsia="Book Antiqua" w:hAnsi="Book Antiqua" w:cs="Book Antiqua"/>
          <w:b/>
          <w:caps/>
          <w:color w:val="000000"/>
          <w:u w:val="single"/>
        </w:rPr>
        <w:lastRenderedPageBreak/>
        <w:t>INTRODUCTION</w:t>
      </w:r>
    </w:p>
    <w:p w14:paraId="7ADF471A"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Propofol is known to decrease blood pressure (BP) by inhibiting the sympathetic nerve activity and decreasing the systemic vascular resistance (SVR)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Propofol rarely increases BP; however, its mechanism of action has not been established yet. In a patient without any underlying disease, the BP increased after starting total intravenous anesthesia (TIVA) with propofol and remifentanil. An increase in the concentrations of intravenous (IV) anesthetics further increased the BP, which remained high despite the administration of an antihypertensive drug. </w:t>
      </w:r>
    </w:p>
    <w:p w14:paraId="62B79A2B" w14:textId="77777777" w:rsidR="00A77B3E" w:rsidRDefault="00A77B3E" w:rsidP="00A50280">
      <w:pPr>
        <w:adjustRightInd w:val="0"/>
        <w:snapToGrid w:val="0"/>
        <w:spacing w:line="360" w:lineRule="auto"/>
        <w:jc w:val="both"/>
      </w:pPr>
    </w:p>
    <w:p w14:paraId="38A248DA" w14:textId="77777777" w:rsidR="00A77B3E" w:rsidRDefault="00E630F7" w:rsidP="00A50280">
      <w:pPr>
        <w:adjustRightInd w:val="0"/>
        <w:snapToGrid w:val="0"/>
        <w:spacing w:line="360" w:lineRule="auto"/>
        <w:jc w:val="both"/>
      </w:pPr>
      <w:r>
        <w:rPr>
          <w:rFonts w:ascii="Book Antiqua" w:eastAsia="Book Antiqua" w:hAnsi="Book Antiqua" w:cs="Book Antiqua"/>
          <w:b/>
          <w:caps/>
          <w:color w:val="000000"/>
          <w:u w:val="single"/>
        </w:rPr>
        <w:t>CASE PRESENTATION</w:t>
      </w:r>
    </w:p>
    <w:p w14:paraId="44D195E2" w14:textId="77777777" w:rsidR="00A77B3E" w:rsidRDefault="00E630F7" w:rsidP="00A50280">
      <w:pPr>
        <w:adjustRightInd w:val="0"/>
        <w:snapToGrid w:val="0"/>
        <w:spacing w:line="360" w:lineRule="auto"/>
        <w:jc w:val="both"/>
      </w:pPr>
      <w:r>
        <w:rPr>
          <w:rFonts w:ascii="Book Antiqua" w:eastAsia="Book Antiqua" w:hAnsi="Book Antiqua" w:cs="Book Antiqua"/>
          <w:b/>
          <w:i/>
          <w:color w:val="000000"/>
        </w:rPr>
        <w:t>Chief complaints</w:t>
      </w:r>
    </w:p>
    <w:p w14:paraId="376FCBE7"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 xml:space="preserve">A 46-year-old woman (height, 158 cm; weight, 58 kg) was diagnosed with thyroid cancer and admitted for left thyroid lobectomy. </w:t>
      </w:r>
    </w:p>
    <w:p w14:paraId="56EE3DB9" w14:textId="77777777" w:rsidR="00A77B3E" w:rsidRDefault="00A77B3E" w:rsidP="00A50280">
      <w:pPr>
        <w:adjustRightInd w:val="0"/>
        <w:snapToGrid w:val="0"/>
        <w:spacing w:line="360" w:lineRule="auto"/>
        <w:jc w:val="both"/>
      </w:pPr>
    </w:p>
    <w:p w14:paraId="0CC2D620" w14:textId="77777777" w:rsidR="00A77B3E" w:rsidRDefault="00E630F7" w:rsidP="00A50280">
      <w:pPr>
        <w:adjustRightInd w:val="0"/>
        <w:snapToGrid w:val="0"/>
        <w:spacing w:line="360" w:lineRule="auto"/>
        <w:jc w:val="both"/>
      </w:pPr>
      <w:r>
        <w:rPr>
          <w:rFonts w:ascii="Book Antiqua" w:eastAsia="Book Antiqua" w:hAnsi="Book Antiqua" w:cs="Book Antiqua"/>
          <w:b/>
          <w:i/>
          <w:color w:val="000000"/>
        </w:rPr>
        <w:t>History of present illness</w:t>
      </w:r>
    </w:p>
    <w:p w14:paraId="299D3D07"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The patient visited our clinic after the diagnosis of thyroid cancer at a health checkup. She had not complained of any symptoms related to thyroid disease and her thyroid hormone levels were within the normal range.</w:t>
      </w:r>
    </w:p>
    <w:p w14:paraId="103B0040" w14:textId="77777777" w:rsidR="00A77B3E" w:rsidRDefault="00A77B3E" w:rsidP="00A50280">
      <w:pPr>
        <w:adjustRightInd w:val="0"/>
        <w:snapToGrid w:val="0"/>
        <w:spacing w:line="360" w:lineRule="auto"/>
        <w:jc w:val="both"/>
      </w:pPr>
    </w:p>
    <w:p w14:paraId="42854E66" w14:textId="77777777" w:rsidR="00A77B3E" w:rsidRDefault="00E630F7" w:rsidP="00A50280">
      <w:pPr>
        <w:adjustRightInd w:val="0"/>
        <w:snapToGrid w:val="0"/>
        <w:spacing w:line="360" w:lineRule="auto"/>
        <w:jc w:val="both"/>
      </w:pPr>
      <w:r>
        <w:rPr>
          <w:rFonts w:ascii="Book Antiqua" w:eastAsia="Book Antiqua" w:hAnsi="Book Antiqua" w:cs="Book Antiqua"/>
          <w:b/>
          <w:i/>
          <w:color w:val="000000"/>
        </w:rPr>
        <w:t>History of past illness</w:t>
      </w:r>
    </w:p>
    <w:p w14:paraId="0F1D6CE9" w14:textId="7A477A56" w:rsidR="00A77B3E" w:rsidRDefault="00E630F7" w:rsidP="00A50280">
      <w:pPr>
        <w:adjustRightInd w:val="0"/>
        <w:snapToGrid w:val="0"/>
        <w:spacing w:line="360" w:lineRule="auto"/>
        <w:jc w:val="both"/>
      </w:pPr>
      <w:r>
        <w:rPr>
          <w:rFonts w:ascii="Book Antiqua" w:eastAsia="Book Antiqua" w:hAnsi="Book Antiqua" w:cs="Book Antiqua"/>
          <w:color w:val="000000"/>
        </w:rPr>
        <w:t xml:space="preserve">The patient had no underlying disease, past medical history, or history of medication use, including health supplements. </w:t>
      </w:r>
    </w:p>
    <w:p w14:paraId="76E7CF8D" w14:textId="77777777" w:rsidR="00A77B3E" w:rsidRDefault="00A77B3E" w:rsidP="00A50280">
      <w:pPr>
        <w:adjustRightInd w:val="0"/>
        <w:snapToGrid w:val="0"/>
        <w:spacing w:line="360" w:lineRule="auto"/>
        <w:jc w:val="both"/>
      </w:pPr>
    </w:p>
    <w:p w14:paraId="36125B2B" w14:textId="77777777" w:rsidR="00A77B3E" w:rsidRDefault="00E630F7" w:rsidP="00A50280">
      <w:pPr>
        <w:adjustRightInd w:val="0"/>
        <w:snapToGrid w:val="0"/>
        <w:spacing w:line="360" w:lineRule="auto"/>
        <w:jc w:val="both"/>
      </w:pPr>
      <w:r>
        <w:rPr>
          <w:rFonts w:ascii="Book Antiqua" w:eastAsia="Book Antiqua" w:hAnsi="Book Antiqua" w:cs="Book Antiqua"/>
          <w:b/>
          <w:i/>
          <w:color w:val="000000"/>
        </w:rPr>
        <w:t>Personal and family history</w:t>
      </w:r>
    </w:p>
    <w:p w14:paraId="79405FB4"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The patient had no family history of thyroid cancer or essential hypertension.</w:t>
      </w:r>
    </w:p>
    <w:p w14:paraId="35A4697D" w14:textId="77777777" w:rsidR="00A77B3E" w:rsidRDefault="00A77B3E" w:rsidP="00A50280">
      <w:pPr>
        <w:adjustRightInd w:val="0"/>
        <w:snapToGrid w:val="0"/>
        <w:spacing w:line="360" w:lineRule="auto"/>
        <w:jc w:val="both"/>
      </w:pPr>
    </w:p>
    <w:p w14:paraId="7F6FA5DD" w14:textId="77777777" w:rsidR="00A77B3E" w:rsidRDefault="00E630F7" w:rsidP="00A50280">
      <w:pPr>
        <w:adjustRightInd w:val="0"/>
        <w:snapToGrid w:val="0"/>
        <w:spacing w:line="360" w:lineRule="auto"/>
        <w:jc w:val="both"/>
      </w:pPr>
      <w:r>
        <w:rPr>
          <w:rFonts w:ascii="Book Antiqua" w:eastAsia="Book Antiqua" w:hAnsi="Book Antiqua" w:cs="Book Antiqua"/>
          <w:b/>
          <w:i/>
          <w:color w:val="000000"/>
        </w:rPr>
        <w:t>Physical examination</w:t>
      </w:r>
    </w:p>
    <w:p w14:paraId="793B1E18" w14:textId="35332CC3" w:rsidR="00A77B3E" w:rsidRDefault="00E630F7" w:rsidP="00A50280">
      <w:pPr>
        <w:adjustRightInd w:val="0"/>
        <w:snapToGrid w:val="0"/>
        <w:spacing w:line="360" w:lineRule="auto"/>
        <w:jc w:val="both"/>
      </w:pPr>
      <w:r>
        <w:rPr>
          <w:rFonts w:ascii="Book Antiqua" w:eastAsia="Book Antiqua" w:hAnsi="Book Antiqua" w:cs="Book Antiqua"/>
          <w:color w:val="000000"/>
        </w:rPr>
        <w:t>Physical examination revealed that the patient’s general health condition was good. There were no apparent abnormalities. She</w:t>
      </w:r>
      <w:r w:rsidR="0062500E">
        <w:rPr>
          <w:rFonts w:ascii="Book Antiqua" w:eastAsia="Book Antiqua" w:hAnsi="Book Antiqua" w:cs="Book Antiqua"/>
          <w:color w:val="000000"/>
        </w:rPr>
        <w:t xml:space="preserve"> </w:t>
      </w:r>
      <w:r>
        <w:rPr>
          <w:rFonts w:ascii="Book Antiqua" w:eastAsia="Book Antiqua" w:hAnsi="Book Antiqua" w:cs="Book Antiqua"/>
          <w:color w:val="000000"/>
        </w:rPr>
        <w:t>had regular heartbeats, clear lung sounds, and no thyroid enlargement.</w:t>
      </w:r>
    </w:p>
    <w:p w14:paraId="6BFE8703" w14:textId="77777777" w:rsidR="00A77B3E" w:rsidRDefault="00A77B3E" w:rsidP="00A50280">
      <w:pPr>
        <w:adjustRightInd w:val="0"/>
        <w:snapToGrid w:val="0"/>
        <w:spacing w:line="360" w:lineRule="auto"/>
        <w:jc w:val="both"/>
      </w:pPr>
    </w:p>
    <w:p w14:paraId="1E8E6784" w14:textId="77777777" w:rsidR="00A77B3E" w:rsidRDefault="00E630F7" w:rsidP="00A50280">
      <w:pPr>
        <w:adjustRightInd w:val="0"/>
        <w:snapToGrid w:val="0"/>
        <w:spacing w:line="360" w:lineRule="auto"/>
        <w:jc w:val="both"/>
      </w:pPr>
      <w:r>
        <w:rPr>
          <w:rFonts w:ascii="Book Antiqua" w:eastAsia="Book Antiqua" w:hAnsi="Book Antiqua" w:cs="Book Antiqua"/>
          <w:b/>
          <w:i/>
          <w:color w:val="000000"/>
        </w:rPr>
        <w:t>Laboratory examinations</w:t>
      </w:r>
    </w:p>
    <w:p w14:paraId="5825FC4F"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The preoperative laboratory results, including thyroid function tests and electrolytes, were normal.</w:t>
      </w:r>
    </w:p>
    <w:p w14:paraId="444D35DF" w14:textId="77777777" w:rsidR="00A77B3E" w:rsidRDefault="00A77B3E" w:rsidP="00A50280">
      <w:pPr>
        <w:adjustRightInd w:val="0"/>
        <w:snapToGrid w:val="0"/>
        <w:spacing w:line="360" w:lineRule="auto"/>
        <w:jc w:val="both"/>
      </w:pPr>
    </w:p>
    <w:p w14:paraId="61187750" w14:textId="77777777" w:rsidR="00A77B3E" w:rsidRDefault="00E630F7" w:rsidP="00A50280">
      <w:pPr>
        <w:adjustRightInd w:val="0"/>
        <w:snapToGrid w:val="0"/>
        <w:spacing w:line="360" w:lineRule="auto"/>
        <w:jc w:val="both"/>
      </w:pPr>
      <w:r>
        <w:rPr>
          <w:rFonts w:ascii="Book Antiqua" w:eastAsia="Book Antiqua" w:hAnsi="Book Antiqua" w:cs="Book Antiqua"/>
          <w:b/>
          <w:i/>
          <w:color w:val="000000"/>
        </w:rPr>
        <w:t>Imaging examinations</w:t>
      </w:r>
    </w:p>
    <w:p w14:paraId="02A626F6"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 xml:space="preserve">Electrocardiography showed normal sinus rhythm. There was no active lung lesion on chest radiography. </w:t>
      </w:r>
    </w:p>
    <w:p w14:paraId="3B315840" w14:textId="77777777" w:rsidR="00A77B3E" w:rsidRDefault="00A77B3E" w:rsidP="00A50280">
      <w:pPr>
        <w:adjustRightInd w:val="0"/>
        <w:snapToGrid w:val="0"/>
        <w:spacing w:line="360" w:lineRule="auto"/>
        <w:jc w:val="both"/>
      </w:pPr>
    </w:p>
    <w:p w14:paraId="6F136185" w14:textId="12F43244" w:rsidR="00A77B3E" w:rsidRPr="00CA437E" w:rsidRDefault="00CA437E" w:rsidP="00A50280">
      <w:pPr>
        <w:adjustRightInd w:val="0"/>
        <w:snapToGrid w:val="0"/>
        <w:spacing w:line="360" w:lineRule="auto"/>
        <w:jc w:val="both"/>
        <w:rPr>
          <w:i/>
          <w:iCs/>
        </w:rPr>
      </w:pPr>
      <w:r w:rsidRPr="00CA437E">
        <w:rPr>
          <w:rFonts w:ascii="Book Antiqua" w:eastAsia="Book Antiqua" w:hAnsi="Book Antiqua" w:cs="Book Antiqua"/>
          <w:b/>
          <w:i/>
          <w:iCs/>
          <w:color w:val="000000"/>
        </w:rPr>
        <w:t>Intraoperative events</w:t>
      </w:r>
    </w:p>
    <w:p w14:paraId="55912D17" w14:textId="213DFEF5" w:rsidR="00A77B3E" w:rsidRDefault="00E630F7" w:rsidP="00A50280">
      <w:pPr>
        <w:adjustRightInd w:val="0"/>
        <w:snapToGrid w:val="0"/>
        <w:spacing w:line="360" w:lineRule="auto"/>
        <w:jc w:val="both"/>
      </w:pPr>
      <w:r>
        <w:rPr>
          <w:rFonts w:ascii="Book Antiqua" w:eastAsia="Book Antiqua" w:hAnsi="Book Antiqua" w:cs="Book Antiqua"/>
          <w:color w:val="000000"/>
        </w:rPr>
        <w:t>A 46-year-old woman with no medical or family history was diagnosed with thyroid cancer and admitted for left thyroid lobectomy. After routine preoperative examinations and anesthetic evaluations, there were no problems with her physical, laboratory, and radiological examinations. The patient had not complained of any anxiety or stress before the surgery, and the mean preoperative BP at the ward was 19.3/10.5 (15.2</w:t>
      </w:r>
      <w:r w:rsidR="00A50280">
        <w:rPr>
          <w:rFonts w:ascii="Book Antiqua" w:eastAsia="Book Antiqua" w:hAnsi="Book Antiqua" w:cs="Book Antiqua"/>
          <w:color w:val="000000"/>
        </w:rPr>
        <w:t>-</w:t>
      </w:r>
      <w:r>
        <w:rPr>
          <w:rFonts w:ascii="Book Antiqua" w:eastAsia="Book Antiqua" w:hAnsi="Book Antiqua" w:cs="Book Antiqua"/>
          <w:color w:val="000000"/>
        </w:rPr>
        <w:t>22.4/9.6</w:t>
      </w:r>
      <w:r w:rsidR="00A50280">
        <w:rPr>
          <w:rFonts w:ascii="Book Antiqua" w:eastAsia="Book Antiqua" w:hAnsi="Book Antiqua" w:cs="Book Antiqua"/>
          <w:color w:val="000000"/>
        </w:rPr>
        <w:t>-</w:t>
      </w:r>
      <w:r>
        <w:rPr>
          <w:rFonts w:ascii="Book Antiqua" w:eastAsia="Book Antiqua" w:hAnsi="Book Antiqua" w:cs="Book Antiqua"/>
          <w:color w:val="000000"/>
        </w:rPr>
        <w:t>10.9) kPa. No premedication was needed because the patient was comfortable. The initial BP and heart rate (HR) after entering the operating room were 18.8/11.3 kPa and 52 beats/min, respectively.</w:t>
      </w:r>
    </w:p>
    <w:p w14:paraId="3D7BBC46" w14:textId="54CA1BD4" w:rsidR="00A77B3E" w:rsidRDefault="00E630F7" w:rsidP="008E34FC">
      <w:pPr>
        <w:adjustRightInd w:val="0"/>
        <w:snapToGrid w:val="0"/>
        <w:spacing w:line="360" w:lineRule="auto"/>
        <w:ind w:firstLineChars="200" w:firstLine="480"/>
        <w:jc w:val="both"/>
      </w:pPr>
      <w:r>
        <w:rPr>
          <w:rFonts w:ascii="Book Antiqua" w:eastAsia="Book Antiqua" w:hAnsi="Book Antiqua" w:cs="Book Antiqua"/>
          <w:color w:val="000000"/>
        </w:rPr>
        <w:t xml:space="preserve">Anesthesia induction was initiated with propofol and remifentanil at target concentrations of 6 </w:t>
      </w:r>
      <w:proofErr w:type="spellStart"/>
      <w:r w:rsidR="00C77548">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3 ng/mL, respectively, using a target-controlled infusion pump. After confirming the loss of consciousness and the availability of manual bagging, 6 mg of vecuronium was administered intravenously. As the BP increased from 18.8/8.8 kPa to 22.0/10.7 kPa, the concentrations of propofol and remifentanil were increased to 7.5 </w:t>
      </w:r>
      <w:proofErr w:type="spellStart"/>
      <w:r w:rsidR="00C77548">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4.5 ng/mL, respectively. After confirming the decrease of the </w:t>
      </w:r>
      <w:proofErr w:type="spellStart"/>
      <w:r>
        <w:rPr>
          <w:rFonts w:ascii="Book Antiqua" w:eastAsia="Book Antiqua" w:hAnsi="Book Antiqua" w:cs="Book Antiqua"/>
          <w:color w:val="000000"/>
        </w:rPr>
        <w:t>bispectral</w:t>
      </w:r>
      <w:proofErr w:type="spellEnd"/>
      <w:r>
        <w:rPr>
          <w:rFonts w:ascii="Book Antiqua" w:eastAsia="Book Antiqua" w:hAnsi="Book Antiqua" w:cs="Book Antiqua"/>
          <w:color w:val="000000"/>
        </w:rPr>
        <w:t xml:space="preserve"> index (BIS) to 35 and disappearance of all twitches from the train of four stimulations, intubation was performed using a video laryngoscope. Immediately after induction, the HR decreased to 41 beats/min and atropine (0.5 mg) was administered intravenously, followed by glycopyrrolate (0.2 mg). No further events were observed during induction, and the concentrations of propofol and remifentanil were decreased to 3 </w:t>
      </w:r>
      <w:proofErr w:type="spellStart"/>
      <w:r w:rsidR="00C77548">
        <w:rPr>
          <w:rFonts w:ascii="Book Antiqua" w:eastAsia="Book Antiqua" w:hAnsi="Book Antiqua" w:cs="Book Antiqua"/>
          <w:color w:val="000000"/>
        </w:rPr>
        <w:t>μg</w:t>
      </w:r>
      <w:proofErr w:type="spellEnd"/>
      <w:r>
        <w:rPr>
          <w:rFonts w:ascii="Book Antiqua" w:eastAsia="Book Antiqua" w:hAnsi="Book Antiqua" w:cs="Book Antiqua"/>
          <w:color w:val="000000"/>
        </w:rPr>
        <w:t>/mL and 1 ng/mL, respectively, to prevent a drop in BP and HR before surgery.</w:t>
      </w:r>
    </w:p>
    <w:p w14:paraId="4EF29901" w14:textId="3479141F" w:rsidR="00A77B3E" w:rsidRDefault="00E630F7" w:rsidP="008E34FC">
      <w:pPr>
        <w:adjustRightInd w:val="0"/>
        <w:snapToGrid w:val="0"/>
        <w:spacing w:line="360" w:lineRule="auto"/>
        <w:ind w:firstLineChars="200" w:firstLine="480"/>
        <w:jc w:val="both"/>
      </w:pPr>
      <w:r>
        <w:rPr>
          <w:rFonts w:ascii="Book Antiqua" w:eastAsia="Book Antiqua" w:hAnsi="Book Antiqua" w:cs="Book Antiqua"/>
          <w:color w:val="000000"/>
        </w:rPr>
        <w:lastRenderedPageBreak/>
        <w:t xml:space="preserve">Immediately before surgery, the concentrations of IV anesthetics were increased to 5 </w:t>
      </w:r>
      <w:proofErr w:type="spellStart"/>
      <w:r w:rsidR="00C77548">
        <w:rPr>
          <w:rFonts w:ascii="Book Antiqua" w:eastAsia="Book Antiqua" w:hAnsi="Book Antiqua" w:cs="Book Antiqua"/>
          <w:color w:val="000000"/>
        </w:rPr>
        <w:t>μg</w:t>
      </w:r>
      <w:proofErr w:type="spellEnd"/>
      <w:r>
        <w:rPr>
          <w:rFonts w:ascii="Book Antiqua" w:eastAsia="Book Antiqua" w:hAnsi="Book Antiqua" w:cs="Book Antiqua"/>
          <w:color w:val="000000"/>
        </w:rPr>
        <w:t>/mL of propofol and 3 ng/mL of remifentanil; however, BP remained high at 22.7</w:t>
      </w:r>
      <w:r w:rsidR="008E34FC">
        <w:rPr>
          <w:rFonts w:ascii="Book Antiqua" w:eastAsia="Book Antiqua" w:hAnsi="Book Antiqua" w:cs="Book Antiqua"/>
          <w:color w:val="000000"/>
        </w:rPr>
        <w:t>-</w:t>
      </w:r>
      <w:r>
        <w:rPr>
          <w:rFonts w:ascii="Book Antiqua" w:eastAsia="Book Antiqua" w:hAnsi="Book Antiqua" w:cs="Book Antiqua"/>
          <w:color w:val="000000"/>
        </w:rPr>
        <w:t>24.0/13.3</w:t>
      </w:r>
      <w:r w:rsidR="008E34FC">
        <w:rPr>
          <w:rFonts w:ascii="Book Antiqua" w:eastAsia="Book Antiqua" w:hAnsi="Book Antiqua" w:cs="Book Antiqua"/>
          <w:color w:val="000000"/>
        </w:rPr>
        <w:t>-</w:t>
      </w:r>
      <w:r>
        <w:rPr>
          <w:rFonts w:ascii="Book Antiqua" w:eastAsia="Book Antiqua" w:hAnsi="Book Antiqua" w:cs="Book Antiqua"/>
          <w:color w:val="000000"/>
        </w:rPr>
        <w:t xml:space="preserve">14.7 kPa. Accordingly, the concentrations of propofol and remifentanil were gradually increased from 5 to 7 </w:t>
      </w:r>
      <w:proofErr w:type="spellStart"/>
      <w:r w:rsidR="00C77548">
        <w:rPr>
          <w:rFonts w:ascii="Book Antiqua" w:eastAsia="Book Antiqua" w:hAnsi="Book Antiqua" w:cs="Book Antiqua"/>
          <w:color w:val="000000"/>
        </w:rPr>
        <w:t>μg</w:t>
      </w:r>
      <w:proofErr w:type="spellEnd"/>
      <w:r>
        <w:rPr>
          <w:rFonts w:ascii="Book Antiqua" w:eastAsia="Book Antiqua" w:hAnsi="Book Antiqua" w:cs="Book Antiqua"/>
          <w:color w:val="000000"/>
        </w:rPr>
        <w:t>/mL and from 4 to 5 ng/mL, respectively. At this time, the HR was stable at 60</w:t>
      </w:r>
      <w:r w:rsidR="008E34FC">
        <w:rPr>
          <w:rFonts w:ascii="Book Antiqua" w:eastAsia="Book Antiqua" w:hAnsi="Book Antiqua" w:cs="Book Antiqua"/>
          <w:color w:val="000000"/>
        </w:rPr>
        <w:t>-</w:t>
      </w:r>
      <w:r>
        <w:rPr>
          <w:rFonts w:ascii="Book Antiqua" w:eastAsia="Book Antiqua" w:hAnsi="Book Antiqua" w:cs="Book Antiqua"/>
          <w:color w:val="000000"/>
        </w:rPr>
        <w:t xml:space="preserve">70 beats/min but systolic BP remained above 22.7 kPa. When the concentrations of propofol and remifentanil were increased to 9 </w:t>
      </w:r>
      <w:proofErr w:type="spellStart"/>
      <w:r w:rsidR="00C77548">
        <w:rPr>
          <w:rFonts w:ascii="Book Antiqua" w:eastAsia="Book Antiqua" w:hAnsi="Book Antiqua" w:cs="Book Antiqua"/>
          <w:color w:val="000000"/>
        </w:rPr>
        <w:t>μg</w:t>
      </w:r>
      <w:proofErr w:type="spellEnd"/>
      <w:r>
        <w:rPr>
          <w:rFonts w:ascii="Book Antiqua" w:eastAsia="Book Antiqua" w:hAnsi="Book Antiqua" w:cs="Book Antiqua"/>
          <w:color w:val="000000"/>
        </w:rPr>
        <w:t>/mL and 6 ng/mL, respectively, the BP suddenly increased to 26.7</w:t>
      </w:r>
      <w:r w:rsidR="008E34FC">
        <w:rPr>
          <w:rFonts w:ascii="Book Antiqua" w:eastAsia="Book Antiqua" w:hAnsi="Book Antiqua" w:cs="Book Antiqua"/>
          <w:color w:val="000000"/>
        </w:rPr>
        <w:t>-</w:t>
      </w:r>
      <w:r>
        <w:rPr>
          <w:rFonts w:ascii="Book Antiqua" w:eastAsia="Book Antiqua" w:hAnsi="Book Antiqua" w:cs="Book Antiqua"/>
          <w:color w:val="000000"/>
        </w:rPr>
        <w:t>28.0/13.3</w:t>
      </w:r>
      <w:r w:rsidR="008E34FC">
        <w:rPr>
          <w:rFonts w:ascii="Book Antiqua" w:eastAsia="Book Antiqua" w:hAnsi="Book Antiqua" w:cs="Book Antiqua"/>
          <w:color w:val="000000"/>
        </w:rPr>
        <w:t>-</w:t>
      </w:r>
      <w:r>
        <w:rPr>
          <w:rFonts w:ascii="Book Antiqua" w:eastAsia="Book Antiqua" w:hAnsi="Book Antiqua" w:cs="Book Antiqua"/>
          <w:color w:val="000000"/>
        </w:rPr>
        <w:t>14.7 kPa while the BIS decreased from 24 to 8. Although labetalol (10 mg) was administered twice at 5-minute intervals, only a slight decrease in BP was observed.</w:t>
      </w:r>
    </w:p>
    <w:p w14:paraId="4BE49175" w14:textId="3A6623F5" w:rsidR="00A77B3E" w:rsidRDefault="00E630F7" w:rsidP="00421E00">
      <w:pPr>
        <w:adjustRightInd w:val="0"/>
        <w:snapToGrid w:val="0"/>
        <w:spacing w:line="360" w:lineRule="auto"/>
        <w:ind w:firstLineChars="200" w:firstLine="480"/>
        <w:jc w:val="both"/>
      </w:pPr>
      <w:r>
        <w:rPr>
          <w:rFonts w:ascii="Book Antiqua" w:eastAsia="Book Antiqua" w:hAnsi="Book Antiqua" w:cs="Book Antiqua"/>
          <w:color w:val="000000"/>
        </w:rPr>
        <w:t>The surgery was suspended owing to unexplained hypertension. Following the administration of sevoflurane 5 vol%, a slight decrease in systolic BP from 26.7 kPa to 23.9 kPa was observed. The BP returned to the normal range after suspension of propofol administration and maintenance of anesthesia with sevoflurane 3 vol% and remifentanil 3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Surgery was resumed after catheter insertion into the left radial artery to initiate invasive BP monitoring. BP remained stable at 13.3</w:t>
      </w:r>
      <w:r w:rsidR="008E34FC">
        <w:rPr>
          <w:rFonts w:ascii="Book Antiqua" w:eastAsia="Book Antiqua" w:hAnsi="Book Antiqua" w:cs="Book Antiqua"/>
          <w:color w:val="000000"/>
        </w:rPr>
        <w:t>-</w:t>
      </w:r>
      <w:r>
        <w:rPr>
          <w:rFonts w:ascii="Book Antiqua" w:eastAsia="Book Antiqua" w:hAnsi="Book Antiqua" w:cs="Book Antiqua"/>
          <w:color w:val="000000"/>
        </w:rPr>
        <w:t>16.0/8.0</w:t>
      </w:r>
      <w:r w:rsidR="008E34FC">
        <w:rPr>
          <w:rFonts w:ascii="Book Antiqua" w:eastAsia="Book Antiqua" w:hAnsi="Book Antiqua" w:cs="Book Antiqua"/>
          <w:color w:val="000000"/>
        </w:rPr>
        <w:t>-</w:t>
      </w:r>
      <w:r>
        <w:rPr>
          <w:rFonts w:ascii="Book Antiqua" w:eastAsia="Book Antiqua" w:hAnsi="Book Antiqua" w:cs="Book Antiqua"/>
          <w:color w:val="000000"/>
        </w:rPr>
        <w:t>10.7 kPa until the end of surgery. The total amount of 2% propofol administered was 900 mg (45 mL). The patient was discharged without any adverse events.</w:t>
      </w:r>
    </w:p>
    <w:p w14:paraId="1AAD0408" w14:textId="77777777" w:rsidR="00A77B3E" w:rsidRDefault="00A77B3E" w:rsidP="00A50280">
      <w:pPr>
        <w:adjustRightInd w:val="0"/>
        <w:snapToGrid w:val="0"/>
        <w:spacing w:line="360" w:lineRule="auto"/>
        <w:jc w:val="both"/>
      </w:pPr>
    </w:p>
    <w:p w14:paraId="7A80682A" w14:textId="77777777" w:rsidR="00A77B3E" w:rsidRDefault="00E630F7" w:rsidP="00A50280">
      <w:pPr>
        <w:adjustRightInd w:val="0"/>
        <w:snapToGrid w:val="0"/>
        <w:spacing w:line="360" w:lineRule="auto"/>
        <w:jc w:val="both"/>
      </w:pPr>
      <w:r>
        <w:rPr>
          <w:rFonts w:ascii="Book Antiqua" w:eastAsia="Book Antiqua" w:hAnsi="Book Antiqua" w:cs="Book Antiqua"/>
          <w:b/>
          <w:caps/>
          <w:color w:val="000000"/>
          <w:u w:val="single"/>
        </w:rPr>
        <w:t>FINAL DIAGNOSIS</w:t>
      </w:r>
    </w:p>
    <w:p w14:paraId="2B291B7B"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The final diagnosis in this case was thyroid cancer; this was the same as the preoperative diagnosis.</w:t>
      </w:r>
    </w:p>
    <w:p w14:paraId="630FF9D9" w14:textId="77777777" w:rsidR="00A77B3E" w:rsidRDefault="00A77B3E" w:rsidP="00A50280">
      <w:pPr>
        <w:adjustRightInd w:val="0"/>
        <w:snapToGrid w:val="0"/>
        <w:spacing w:line="360" w:lineRule="auto"/>
        <w:jc w:val="both"/>
      </w:pPr>
    </w:p>
    <w:p w14:paraId="76F0F490" w14:textId="77777777" w:rsidR="00A77B3E" w:rsidRDefault="00E630F7" w:rsidP="00A50280">
      <w:pPr>
        <w:adjustRightInd w:val="0"/>
        <w:snapToGrid w:val="0"/>
        <w:spacing w:line="360" w:lineRule="auto"/>
        <w:jc w:val="both"/>
      </w:pPr>
      <w:r>
        <w:rPr>
          <w:rFonts w:ascii="Book Antiqua" w:eastAsia="Book Antiqua" w:hAnsi="Book Antiqua" w:cs="Book Antiqua"/>
          <w:b/>
          <w:caps/>
          <w:color w:val="000000"/>
          <w:u w:val="single"/>
        </w:rPr>
        <w:t>TREATMENT</w:t>
      </w:r>
    </w:p>
    <w:p w14:paraId="14E32663"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The patient underwent a left thyroid lobectomy. There was no additional treatment except for routine postoperative care.</w:t>
      </w:r>
    </w:p>
    <w:p w14:paraId="694450FF" w14:textId="77777777" w:rsidR="00A77B3E" w:rsidRDefault="00A77B3E" w:rsidP="00A50280">
      <w:pPr>
        <w:adjustRightInd w:val="0"/>
        <w:snapToGrid w:val="0"/>
        <w:spacing w:line="360" w:lineRule="auto"/>
        <w:jc w:val="both"/>
      </w:pPr>
    </w:p>
    <w:p w14:paraId="7CE426D7" w14:textId="77777777" w:rsidR="00A77B3E" w:rsidRDefault="00E630F7" w:rsidP="00A50280">
      <w:pPr>
        <w:adjustRightInd w:val="0"/>
        <w:snapToGrid w:val="0"/>
        <w:spacing w:line="360" w:lineRule="auto"/>
        <w:jc w:val="both"/>
      </w:pPr>
      <w:r>
        <w:rPr>
          <w:rFonts w:ascii="Book Antiqua" w:eastAsia="Book Antiqua" w:hAnsi="Book Antiqua" w:cs="Book Antiqua"/>
          <w:b/>
          <w:caps/>
          <w:color w:val="000000"/>
          <w:u w:val="single"/>
        </w:rPr>
        <w:t>OUTCOME AND FOLLOW-UP</w:t>
      </w:r>
    </w:p>
    <w:p w14:paraId="57B30F00"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 xml:space="preserve">The cancer was completely removed and the patient was discharged without any complications. </w:t>
      </w:r>
    </w:p>
    <w:p w14:paraId="0B534773" w14:textId="77777777" w:rsidR="00A77B3E" w:rsidRDefault="00A77B3E" w:rsidP="00A50280">
      <w:pPr>
        <w:adjustRightInd w:val="0"/>
        <w:snapToGrid w:val="0"/>
        <w:spacing w:line="360" w:lineRule="auto"/>
        <w:jc w:val="both"/>
      </w:pPr>
    </w:p>
    <w:p w14:paraId="14E8AF17" w14:textId="77777777" w:rsidR="00A77B3E" w:rsidRDefault="00E630F7" w:rsidP="00A50280">
      <w:pPr>
        <w:adjustRightInd w:val="0"/>
        <w:snapToGrid w:val="0"/>
        <w:spacing w:line="360" w:lineRule="auto"/>
        <w:jc w:val="both"/>
      </w:pPr>
      <w:r>
        <w:rPr>
          <w:rFonts w:ascii="Book Antiqua" w:eastAsia="Book Antiqua" w:hAnsi="Book Antiqua" w:cs="Book Antiqua"/>
          <w:b/>
          <w:caps/>
          <w:color w:val="000000"/>
          <w:u w:val="single"/>
        </w:rPr>
        <w:lastRenderedPageBreak/>
        <w:t>DISCUSSION</w:t>
      </w:r>
    </w:p>
    <w:p w14:paraId="3D91D48E"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Propofol is widely used for general anesthesia and monitored anesthesia care during diagnostic or therapeutic procedures because of its rapid onset, fast recovery time, and reduced severity of side effects. Propofol is known to decrease the BP by inhibiting the sympathetic nerve activity and decreasing the SVR</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Although it is widely known that propofol generally reduces BP, the mechanism for increase in BP has not been established, and related case reports are rare.</w:t>
      </w:r>
    </w:p>
    <w:p w14:paraId="1E942534" w14:textId="134E55C8" w:rsidR="00A77B3E" w:rsidRDefault="00E630F7" w:rsidP="00421E00">
      <w:pPr>
        <w:adjustRightInd w:val="0"/>
        <w:snapToGrid w:val="0"/>
        <w:spacing w:line="360" w:lineRule="auto"/>
        <w:ind w:firstLineChars="200" w:firstLine="480"/>
        <w:jc w:val="both"/>
      </w:pPr>
      <w:r>
        <w:rPr>
          <w:rFonts w:ascii="Book Antiqua" w:eastAsia="Book Antiqua" w:hAnsi="Book Antiqua" w:cs="Book Antiqua"/>
          <w:color w:val="000000"/>
        </w:rPr>
        <w:t>According to a retrospective cohort study investigating the adverse events and risk factors in 2937 cases of moderate to deep sedation with propofol and remifentanil, severe hypotension (</w:t>
      </w:r>
      <w:r w:rsidR="00C77548">
        <w:rPr>
          <w:rFonts w:ascii="Book Antiqua" w:eastAsia="Book Antiqua" w:hAnsi="Book Antiqua" w:cs="Book Antiqua"/>
          <w:color w:val="000000"/>
        </w:rPr>
        <w:t>m</w:t>
      </w:r>
      <w:r>
        <w:rPr>
          <w:rFonts w:ascii="Book Antiqua" w:eastAsia="Book Antiqua" w:hAnsi="Book Antiqua" w:cs="Book Antiqua"/>
          <w:color w:val="000000"/>
        </w:rPr>
        <w:t xml:space="preserve">ean BP &lt; 5.3 kPa for more than 5 </w:t>
      </w:r>
      <w:r w:rsidR="00421E00">
        <w:rPr>
          <w:rFonts w:ascii="Book Antiqua" w:eastAsia="Book Antiqua" w:hAnsi="Book Antiqua" w:cs="Book Antiqua"/>
          <w:color w:val="000000"/>
        </w:rPr>
        <w:t>min</w:t>
      </w:r>
      <w:r>
        <w:rPr>
          <w:rFonts w:ascii="Book Antiqua" w:eastAsia="Book Antiqua" w:hAnsi="Book Antiqua" w:cs="Book Antiqua"/>
          <w:color w:val="000000"/>
        </w:rPr>
        <w:t>) was reported in 8.8% of cases (95% confidence interval, 7.73</w:t>
      </w:r>
      <w:r w:rsidR="008E34FC">
        <w:rPr>
          <w:rFonts w:ascii="Book Antiqua" w:eastAsia="Book Antiqua" w:hAnsi="Book Antiqua" w:cs="Book Antiqua"/>
          <w:color w:val="000000"/>
        </w:rPr>
        <w:t>-</w:t>
      </w:r>
      <w:r>
        <w:rPr>
          <w:rFonts w:ascii="Book Antiqua" w:eastAsia="Book Antiqua" w:hAnsi="Book Antiqua" w:cs="Book Antiqua"/>
          <w:color w:val="000000"/>
        </w:rPr>
        <w:t xml:space="preserve">9.77), while severe hypertension (BP &gt; 29.3/14.7 kPa for more than 5 </w:t>
      </w:r>
      <w:r w:rsidR="00421E00">
        <w:rPr>
          <w:rFonts w:ascii="Book Antiqua" w:eastAsia="Book Antiqua" w:hAnsi="Book Antiqua" w:cs="Book Antiqua"/>
          <w:color w:val="000000"/>
        </w:rPr>
        <w:t>min</w:t>
      </w:r>
      <w:r>
        <w:rPr>
          <w:rFonts w:ascii="Book Antiqua" w:eastAsia="Book Antiqua" w:hAnsi="Book Antiqua" w:cs="Book Antiqua"/>
          <w:color w:val="000000"/>
        </w:rPr>
        <w:t>) was reported in 0.2% of cases (95% confidence interval, 0.04</w:t>
      </w:r>
      <w:r w:rsidR="008E34FC">
        <w:rPr>
          <w:rFonts w:ascii="Book Antiqua" w:eastAsia="Book Antiqua" w:hAnsi="Book Antiqua" w:cs="Book Antiqua"/>
          <w:color w:val="000000"/>
        </w:rPr>
        <w:t>-</w:t>
      </w:r>
      <w:r>
        <w:rPr>
          <w:rFonts w:ascii="Book Antiqua" w:eastAsia="Book Antiqua" w:hAnsi="Book Antiqua" w:cs="Book Antiqua"/>
          <w:color w:val="000000"/>
        </w:rPr>
        <w:t>0.37)</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3463F8A9" w14:textId="1FD188BD" w:rsidR="00A77B3E" w:rsidRDefault="00E630F7" w:rsidP="00421E00">
      <w:pPr>
        <w:adjustRightInd w:val="0"/>
        <w:snapToGrid w:val="0"/>
        <w:spacing w:line="360" w:lineRule="auto"/>
        <w:ind w:firstLineChars="200" w:firstLine="480"/>
        <w:jc w:val="both"/>
      </w:pPr>
      <w:r>
        <w:rPr>
          <w:rFonts w:ascii="Book Antiqua" w:eastAsia="Book Antiqua" w:hAnsi="Book Antiqua" w:cs="Book Antiqua"/>
          <w:color w:val="000000"/>
        </w:rPr>
        <w:t>In a patient who was treated for narcolepsy with modafinil, inhalation anesthetics had to be used because anesthesia could not be achieved (BIS was 72) after induction with 6 mg/kg of propofol</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Bache </w:t>
      </w:r>
      <w:r>
        <w:rPr>
          <w:rFonts w:ascii="Book Antiqua" w:eastAsia="Book Antiqua" w:hAnsi="Book Antiqua" w:cs="Book Antiqua"/>
          <w:i/>
          <w:iCs/>
          <w:color w:val="000000"/>
        </w:rPr>
        <w:t>et al</w:t>
      </w:r>
      <w:r w:rsidR="00216735">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reported insufficient anesthetic effects of propofol and remifentanil for general anesthesia in three cases over 5 years and suspected the possibility of acute tolerance to remifentanil. In this case, the patient had no medical or drug history and the BIS decreased to 35 after the administration of IV anesthetics; therefore, resistance to propofol and acute tolerance to remifentanil can be excluded.</w:t>
      </w:r>
    </w:p>
    <w:p w14:paraId="7A472AC8" w14:textId="5F106273" w:rsidR="00A77B3E" w:rsidRDefault="006C78D3" w:rsidP="00051223">
      <w:pPr>
        <w:adjustRightInd w:val="0"/>
        <w:snapToGrid w:val="0"/>
        <w:spacing w:line="360" w:lineRule="auto"/>
        <w:ind w:firstLineChars="200" w:firstLine="480"/>
        <w:jc w:val="both"/>
      </w:pPr>
      <w:proofErr w:type="spellStart"/>
      <w:r w:rsidRPr="006C78D3">
        <w:rPr>
          <w:rFonts w:ascii="Book Antiqua" w:eastAsia="Book Antiqua" w:hAnsi="Book Antiqua" w:cs="Book Antiqua"/>
          <w:color w:val="000000"/>
        </w:rPr>
        <w:t>Imanaka</w:t>
      </w:r>
      <w:proofErr w:type="spellEnd"/>
      <w:r w:rsidR="00E630F7">
        <w:rPr>
          <w:rFonts w:ascii="Book Antiqua" w:eastAsia="Book Antiqua" w:hAnsi="Book Antiqua" w:cs="Book Antiqua"/>
          <w:color w:val="000000"/>
        </w:rPr>
        <w:t xml:space="preserve"> </w:t>
      </w:r>
      <w:r w:rsidR="00E630F7">
        <w:rPr>
          <w:rFonts w:ascii="Book Antiqua" w:eastAsia="Book Antiqua" w:hAnsi="Book Antiqua" w:cs="Book Antiqua"/>
          <w:i/>
          <w:iCs/>
          <w:color w:val="000000"/>
        </w:rPr>
        <w:t>et al</w:t>
      </w:r>
      <w:r w:rsidR="00051223">
        <w:rPr>
          <w:rFonts w:ascii="Book Antiqua" w:eastAsia="Book Antiqua" w:hAnsi="Book Antiqua" w:cs="Book Antiqua"/>
          <w:color w:val="000000"/>
          <w:szCs w:val="20"/>
          <w:vertAlign w:val="superscript"/>
        </w:rPr>
        <w:t>[5]</w:t>
      </w:r>
      <w:r w:rsidR="00E630F7">
        <w:rPr>
          <w:rFonts w:ascii="Book Antiqua" w:eastAsia="Book Antiqua" w:hAnsi="Book Antiqua" w:cs="Book Antiqua"/>
          <w:color w:val="000000"/>
        </w:rPr>
        <w:t xml:space="preserve"> reported a case in which 100 </w:t>
      </w:r>
      <w:proofErr w:type="spellStart"/>
      <w:r w:rsidR="00C77548">
        <w:rPr>
          <w:rFonts w:ascii="Book Antiqua" w:eastAsia="Book Antiqua" w:hAnsi="Book Antiqua" w:cs="Book Antiqua"/>
          <w:color w:val="000000"/>
        </w:rPr>
        <w:t>μg</w:t>
      </w:r>
      <w:proofErr w:type="spellEnd"/>
      <w:r w:rsidR="00E630F7">
        <w:rPr>
          <w:rFonts w:ascii="Book Antiqua" w:eastAsia="Book Antiqua" w:hAnsi="Book Antiqua" w:cs="Book Antiqua"/>
          <w:color w:val="000000"/>
        </w:rPr>
        <w:t xml:space="preserve"> of fentanyl and 65 mg of propofol were administered to induce general anesthesia </w:t>
      </w:r>
      <w:r w:rsidR="00BC271C">
        <w:rPr>
          <w:rFonts w:ascii="Book Antiqua" w:eastAsia="Book Antiqua" w:hAnsi="Book Antiqua" w:cs="Book Antiqua"/>
          <w:color w:val="000000"/>
        </w:rPr>
        <w:t>i</w:t>
      </w:r>
      <w:r w:rsidR="00E630F7">
        <w:rPr>
          <w:rFonts w:ascii="Book Antiqua" w:eastAsia="Book Antiqua" w:hAnsi="Book Antiqua" w:cs="Book Antiqua"/>
          <w:color w:val="000000"/>
        </w:rPr>
        <w:t xml:space="preserve">n a 75-year-old man with no underlying medical conditions, and an additional 100 </w:t>
      </w:r>
      <w:proofErr w:type="spellStart"/>
      <w:r w:rsidR="00C77548">
        <w:rPr>
          <w:rFonts w:ascii="Book Antiqua" w:eastAsia="Book Antiqua" w:hAnsi="Book Antiqua" w:cs="Book Antiqua"/>
          <w:color w:val="000000"/>
        </w:rPr>
        <w:t>μg</w:t>
      </w:r>
      <w:proofErr w:type="spellEnd"/>
      <w:r w:rsidR="00051223">
        <w:rPr>
          <w:rFonts w:ascii="Book Antiqua" w:eastAsia="Book Antiqua" w:hAnsi="Book Antiqua" w:cs="Book Antiqua"/>
          <w:color w:val="000000"/>
        </w:rPr>
        <w:t xml:space="preserve"> </w:t>
      </w:r>
      <w:r w:rsidR="00E630F7">
        <w:rPr>
          <w:rFonts w:ascii="Book Antiqua" w:eastAsia="Book Antiqua" w:hAnsi="Book Antiqua" w:cs="Book Antiqua"/>
          <w:color w:val="000000"/>
        </w:rPr>
        <w:t>of fentanyl and 70 mg of propofol were administered following an increase in BP and HR; however, BP and HR remained high, suggesting that the administration of a small amount of propofol during anesthetic induction to prevent hypotension can cause hypertension and tachycardia.</w:t>
      </w:r>
      <w:r w:rsidR="00E630F7">
        <w:rPr>
          <w:rFonts w:ascii="Book Antiqua" w:eastAsia="Book Antiqua" w:hAnsi="Book Antiqua" w:cs="Book Antiqua"/>
          <w:color w:val="000000"/>
          <w:szCs w:val="20"/>
          <w:vertAlign w:val="superscript"/>
        </w:rPr>
        <w:t xml:space="preserve"> </w:t>
      </w:r>
      <w:r w:rsidR="00E630F7">
        <w:rPr>
          <w:rFonts w:ascii="Book Antiqua" w:eastAsia="Book Antiqua" w:hAnsi="Book Antiqua" w:cs="Book Antiqua"/>
          <w:color w:val="000000"/>
        </w:rPr>
        <w:t>The patient did not experience hypertension or tachycardia during the surgery performed a week later when propofol was replaced with thiamylal for anesthetic induction</w:t>
      </w:r>
      <w:r w:rsidR="00E630F7">
        <w:rPr>
          <w:rFonts w:ascii="Book Antiqua" w:eastAsia="Book Antiqua" w:hAnsi="Book Antiqua" w:cs="Book Antiqua"/>
          <w:color w:val="000000"/>
          <w:szCs w:val="20"/>
          <w:vertAlign w:val="superscript"/>
        </w:rPr>
        <w:t>[5]</w:t>
      </w:r>
      <w:r w:rsidR="00E630F7">
        <w:rPr>
          <w:rFonts w:ascii="Book Antiqua" w:eastAsia="Book Antiqua" w:hAnsi="Book Antiqua" w:cs="Book Antiqua"/>
          <w:color w:val="000000"/>
        </w:rPr>
        <w:t>.</w:t>
      </w:r>
    </w:p>
    <w:p w14:paraId="17412E20" w14:textId="4597F523"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 xml:space="preserve">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in which the direct effects of various concentrations of propofol at different sites in isolated arteries of dogs were measured, propofol caused </w:t>
      </w:r>
      <w:r>
        <w:rPr>
          <w:rFonts w:ascii="Book Antiqua" w:eastAsia="Book Antiqua" w:hAnsi="Book Antiqua" w:cs="Book Antiqua"/>
          <w:color w:val="000000"/>
        </w:rPr>
        <w:lastRenderedPageBreak/>
        <w:t>vasoconstriction at low concentrations of 10</w:t>
      </w:r>
      <w:r w:rsidR="00C7754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sidR="008E34FC">
        <w:rPr>
          <w:rFonts w:ascii="Book Antiqua" w:eastAsia="Book Antiqua" w:hAnsi="Book Antiqua" w:cs="Book Antiqua"/>
          <w:color w:val="000000"/>
        </w:rPr>
        <w:t>-</w:t>
      </w:r>
      <w:r>
        <w:rPr>
          <w:rFonts w:ascii="Book Antiqua" w:eastAsia="Book Antiqua" w:hAnsi="Book Antiqua" w:cs="Book Antiqua"/>
          <w:color w:val="000000"/>
        </w:rPr>
        <w:t>10</w:t>
      </w:r>
      <w:r w:rsidR="00C7754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mol/L and vascular relaxation at high concentrations of &gt; 10</w:t>
      </w:r>
      <w:r w:rsidR="00C7754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mol/L</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p>
    <w:p w14:paraId="3A9331A8" w14:textId="77777777"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Mean arterial pressure is calculated as cardiac output × SVR and stroke volume × HR × SVR. No change in HR after propofol administration was observed in our case. Even though we placed an arterial catheter, a pulse contour analysis or cardiac Doppler device was not used; regrettably, the cardiac index was not monitored. In addition, at the time of invasive BP monitoring, BP normalized. When propofol-induced hypertension is suspected, early monitoring of cardiac index to analyze the cause of hypertension is important.</w:t>
      </w:r>
    </w:p>
    <w:p w14:paraId="3BE4BE11" w14:textId="49B78303"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Psychological factors, such as anxiety and stress, are one of the most common causes of perioperative hypertension. The patient in our case was comfortable when her emotional status was evaluated by her nurse (twice on admission and on the day of surgery). In addition, the mean preoperative BP at the ward was 19.3/10.5 (15.2</w:t>
      </w:r>
      <w:r w:rsidR="008E34FC">
        <w:rPr>
          <w:rFonts w:ascii="Book Antiqua" w:eastAsia="Book Antiqua" w:hAnsi="Book Antiqua" w:cs="Book Antiqua"/>
          <w:color w:val="000000"/>
        </w:rPr>
        <w:t>-</w:t>
      </w:r>
      <w:r>
        <w:rPr>
          <w:rFonts w:ascii="Book Antiqua" w:eastAsia="Book Antiqua" w:hAnsi="Book Antiqua" w:cs="Book Antiqua"/>
          <w:color w:val="000000"/>
        </w:rPr>
        <w:t>22.4/9.6</w:t>
      </w:r>
      <w:r w:rsidR="008E34FC">
        <w:rPr>
          <w:rFonts w:ascii="Book Antiqua" w:eastAsia="Book Antiqua" w:hAnsi="Book Antiqua" w:cs="Book Antiqua"/>
          <w:color w:val="000000"/>
        </w:rPr>
        <w:t>-</w:t>
      </w:r>
      <w:r>
        <w:rPr>
          <w:rFonts w:ascii="Book Antiqua" w:eastAsia="Book Antiqua" w:hAnsi="Book Antiqua" w:cs="Book Antiqua"/>
          <w:color w:val="000000"/>
        </w:rPr>
        <w:t>10.9) kPa, and BP at the time of entering the operating room was 18.8/11.3 kPa. Since her preoperative BP was controlled, we concluded that negative feelings before surgery were less relevant to high BP.</w:t>
      </w:r>
    </w:p>
    <w:p w14:paraId="515C6951" w14:textId="77777777"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We had to exclude the possibility of undiagnosed essential hypertension even though the patient did not have any comorbidities. She had not been previously diagnosed with hypertension and had no family history of essential hypertension. In addition, as we described, her preoperative BP was stable. The preoperative electrocardiogram showed normal sinus rhythm and there was no cardiomegaly on chest radiography; therefore, we concluded that her BP had been well controlled.</w:t>
      </w:r>
    </w:p>
    <w:p w14:paraId="61412BC7" w14:textId="13005B66"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 xml:space="preserve">No swelling on the injection site or disconnection of the infusion line was observed. In addition, BIS levels were maintained at approximately 40 throughout the surgery. When the concentration of propofol was increased to 9 </w:t>
      </w:r>
      <w:proofErr w:type="spellStart"/>
      <w:r w:rsidR="00C77548">
        <w:rPr>
          <w:rFonts w:ascii="Book Antiqua" w:eastAsia="Book Antiqua" w:hAnsi="Book Antiqua" w:cs="Book Antiqua"/>
          <w:color w:val="000000"/>
        </w:rPr>
        <w:t>μg</w:t>
      </w:r>
      <w:proofErr w:type="spellEnd"/>
      <w:r>
        <w:rPr>
          <w:rFonts w:ascii="Book Antiqua" w:eastAsia="Book Antiqua" w:hAnsi="Book Antiqua" w:cs="Book Antiqua"/>
          <w:color w:val="000000"/>
        </w:rPr>
        <w:t>/mL, a decrease in the BIS level to 7</w:t>
      </w:r>
      <w:r w:rsidR="008E34FC">
        <w:rPr>
          <w:rFonts w:ascii="Book Antiqua" w:eastAsia="Book Antiqua" w:hAnsi="Book Antiqua" w:cs="Book Antiqua"/>
          <w:color w:val="000000"/>
        </w:rPr>
        <w:t>-</w:t>
      </w:r>
      <w:r>
        <w:rPr>
          <w:rFonts w:ascii="Book Antiqua" w:eastAsia="Book Antiqua" w:hAnsi="Book Antiqua" w:cs="Book Antiqua"/>
          <w:color w:val="000000"/>
        </w:rPr>
        <w:t xml:space="preserve">9 was observed. The patient confirmed that there was no instance of wakefulness during the surgery. Therefore, it can be concluded that hypertension was not due to insufficient depth of anesthesia or wakefulness. </w:t>
      </w:r>
    </w:p>
    <w:p w14:paraId="1C396BF4" w14:textId="77777777"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 xml:space="preserve">Owing to the suspicion of undiagnosed pheochromocytoma, surgery was suspended for approximately 10 min for observation. Pheochromocytoma could not be confirmed </w:t>
      </w:r>
      <w:r>
        <w:rPr>
          <w:rFonts w:ascii="Book Antiqua" w:eastAsia="Book Antiqua" w:hAnsi="Book Antiqua" w:cs="Book Antiqua"/>
          <w:color w:val="000000"/>
        </w:rPr>
        <w:lastRenderedPageBreak/>
        <w:t xml:space="preserve">because abdominal computed tomography and hormonal tests were not performed. However, the possibility of pheochromocytoma was considered low as BP was consistently high without fluctuation, regardless of the surgical stimulation, and it stabilized after suspending propofol and switching to sevoflurane. </w:t>
      </w:r>
    </w:p>
    <w:p w14:paraId="61EF3060" w14:textId="77777777"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 xml:space="preserve">The possibility of hypertension caused by thyrotoxicosis was excluded since the preoperative thyroid hormone levels of the patient were normal with T3: 109 ng/dL, free T4: 0.98 ng/dL, and TSH: 1.74 </w:t>
      </w:r>
      <w:proofErr w:type="spellStart"/>
      <w:r>
        <w:rPr>
          <w:rFonts w:ascii="Book Antiqua" w:eastAsia="Book Antiqua" w:hAnsi="Book Antiqua" w:cs="Book Antiqua"/>
          <w:color w:val="000000"/>
        </w:rPr>
        <w:t>μIU</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addition, the patient had no symptoms of thyrotoxicosis such as tachycardia, weight loss, or heat intolerance.</w:t>
      </w:r>
    </w:p>
    <w:p w14:paraId="301FD0AE" w14:textId="77777777"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In our case, there were several instances in which BP increased owing to propofol administration (Figure 1).</w:t>
      </w:r>
    </w:p>
    <w:p w14:paraId="4F957C13" w14:textId="49AECD8D"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 xml:space="preserve">First, when anesthetic induction was initiated with a target concentration of 6 </w:t>
      </w:r>
      <w:proofErr w:type="spellStart"/>
      <w:r w:rsidR="00C77548">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of propofol and 3 ng/mL of remifentanil, BP increased from 18.8/8.8 kPa to 22.0/10.7 kPa, while HR decreased. Intubation was performed after increasing the propofol and remifentanil concentrations to 7.5 </w:t>
      </w:r>
      <w:proofErr w:type="spellStart"/>
      <w:r w:rsidR="00C77548">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4.5 ng/mL, respectively. </w:t>
      </w:r>
    </w:p>
    <w:p w14:paraId="34C5CF14" w14:textId="45982ACF"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Second, after starting surgery, HR and BIS were maintained at 60</w:t>
      </w:r>
      <w:r w:rsidR="00303E8F">
        <w:rPr>
          <w:rFonts w:ascii="Book Antiqua" w:eastAsia="Book Antiqua" w:hAnsi="Book Antiqua" w:cs="Book Antiqua"/>
          <w:color w:val="000000"/>
        </w:rPr>
        <w:t>-</w:t>
      </w:r>
      <w:r>
        <w:rPr>
          <w:rFonts w:ascii="Book Antiqua" w:eastAsia="Book Antiqua" w:hAnsi="Book Antiqua" w:cs="Book Antiqua"/>
          <w:color w:val="000000"/>
        </w:rPr>
        <w:t>70 beats/min and 24, respectively; however, BP was 22.7</w:t>
      </w:r>
      <w:r w:rsidR="008E34FC">
        <w:rPr>
          <w:rFonts w:ascii="Book Antiqua" w:eastAsia="Book Antiqua" w:hAnsi="Book Antiqua" w:cs="Book Antiqua"/>
          <w:color w:val="000000"/>
        </w:rPr>
        <w:t>-</w:t>
      </w:r>
      <w:r>
        <w:rPr>
          <w:rFonts w:ascii="Book Antiqua" w:eastAsia="Book Antiqua" w:hAnsi="Book Antiqua" w:cs="Book Antiqua"/>
          <w:color w:val="000000"/>
        </w:rPr>
        <w:t>24.0/11.3</w:t>
      </w:r>
      <w:r w:rsidR="008E34FC">
        <w:rPr>
          <w:rFonts w:ascii="Book Antiqua" w:eastAsia="Book Antiqua" w:hAnsi="Book Antiqua" w:cs="Book Antiqua"/>
          <w:color w:val="000000"/>
        </w:rPr>
        <w:t>-</w:t>
      </w:r>
      <w:r>
        <w:rPr>
          <w:rFonts w:ascii="Book Antiqua" w:eastAsia="Book Antiqua" w:hAnsi="Book Antiqua" w:cs="Book Antiqua"/>
          <w:color w:val="000000"/>
        </w:rPr>
        <w:t xml:space="preserve">12.7 kPa. Therefore, the concentrations of propofol and remifentanil were increased from 5 to 9 </w:t>
      </w:r>
      <w:proofErr w:type="spellStart"/>
      <w:r w:rsidR="00C77548">
        <w:rPr>
          <w:rFonts w:ascii="Book Antiqua" w:eastAsia="Book Antiqua" w:hAnsi="Book Antiqua" w:cs="Book Antiqua"/>
          <w:color w:val="000000"/>
        </w:rPr>
        <w:t>μg</w:t>
      </w:r>
      <w:proofErr w:type="spellEnd"/>
      <w:r>
        <w:rPr>
          <w:rFonts w:ascii="Book Antiqua" w:eastAsia="Book Antiqua" w:hAnsi="Book Antiqua" w:cs="Book Antiqua"/>
          <w:color w:val="000000"/>
        </w:rPr>
        <w:t>/mL and 3 to 6 ng/mL, respectively. At that time, HR did not change significantly, and BIS decreased to 8; however, BP increased to 26.7</w:t>
      </w:r>
      <w:r w:rsidR="008E34FC">
        <w:rPr>
          <w:rFonts w:ascii="Book Antiqua" w:eastAsia="Book Antiqua" w:hAnsi="Book Antiqua" w:cs="Book Antiqua"/>
          <w:color w:val="000000"/>
        </w:rPr>
        <w:t>-</w:t>
      </w:r>
      <w:r>
        <w:rPr>
          <w:rFonts w:ascii="Book Antiqua" w:eastAsia="Book Antiqua" w:hAnsi="Book Antiqua" w:cs="Book Antiqua"/>
          <w:color w:val="000000"/>
        </w:rPr>
        <w:t>28.0/13.3</w:t>
      </w:r>
      <w:r w:rsidR="008E34FC">
        <w:rPr>
          <w:rFonts w:ascii="Book Antiqua" w:eastAsia="Book Antiqua" w:hAnsi="Book Antiqua" w:cs="Book Antiqua"/>
          <w:color w:val="000000"/>
        </w:rPr>
        <w:t>-</w:t>
      </w:r>
      <w:r>
        <w:rPr>
          <w:rFonts w:ascii="Book Antiqua" w:eastAsia="Book Antiqua" w:hAnsi="Book Antiqua" w:cs="Book Antiqua"/>
          <w:color w:val="000000"/>
        </w:rPr>
        <w:t xml:space="preserve">14.7 kPa. </w:t>
      </w:r>
    </w:p>
    <w:p w14:paraId="23A5F481" w14:textId="77777777"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Third, when labetalol (10 mg) was administered twice at 5-min intervals, BP decreased slightly under high concentrations of IV anesthetics. Labetalol is a non-selective alpha/beta-antagonist, and its effect as a vasodilator can be suppressed by vasoconstriction caused by high concentrations of propofol.</w:t>
      </w:r>
    </w:p>
    <w:p w14:paraId="30A1C238" w14:textId="2EB37DCC" w:rsidR="00A77B3E" w:rsidRDefault="00E630F7" w:rsidP="00AA3C42">
      <w:pPr>
        <w:adjustRightInd w:val="0"/>
        <w:snapToGrid w:val="0"/>
        <w:spacing w:line="360" w:lineRule="auto"/>
        <w:ind w:firstLineChars="200" w:firstLine="480"/>
        <w:jc w:val="both"/>
      </w:pPr>
      <w:r>
        <w:rPr>
          <w:rFonts w:ascii="Book Antiqua" w:eastAsia="Book Antiqua" w:hAnsi="Book Antiqua" w:cs="Book Antiqua"/>
          <w:color w:val="000000"/>
        </w:rPr>
        <w:t>Fourth, although sevoflurane was administered at 5 vol%, systolic BP only decreased slightly from 26.7 kPa to 23.9 kPa. However, systolic BP abruptly decreased to 16.0</w:t>
      </w:r>
      <w:r w:rsidR="008E34FC">
        <w:rPr>
          <w:rFonts w:ascii="Book Antiqua" w:eastAsia="Book Antiqua" w:hAnsi="Book Antiqua" w:cs="Book Antiqua"/>
          <w:color w:val="000000"/>
        </w:rPr>
        <w:t>-</w:t>
      </w:r>
      <w:r>
        <w:rPr>
          <w:rFonts w:ascii="Book Antiqua" w:eastAsia="Book Antiqua" w:hAnsi="Book Antiqua" w:cs="Book Antiqua"/>
          <w:color w:val="000000"/>
        </w:rPr>
        <w:t>17.3 kPa within 3 min after suspending propofol infusion.</w:t>
      </w:r>
    </w:p>
    <w:p w14:paraId="48A4B184" w14:textId="77777777" w:rsidR="00A77B3E" w:rsidRDefault="00A77B3E" w:rsidP="00A50280">
      <w:pPr>
        <w:adjustRightInd w:val="0"/>
        <w:snapToGrid w:val="0"/>
        <w:spacing w:line="360" w:lineRule="auto"/>
        <w:jc w:val="both"/>
      </w:pPr>
    </w:p>
    <w:p w14:paraId="713AE041" w14:textId="77777777" w:rsidR="00A77B3E" w:rsidRDefault="00E630F7" w:rsidP="00A50280">
      <w:pPr>
        <w:adjustRightInd w:val="0"/>
        <w:snapToGrid w:val="0"/>
        <w:spacing w:line="360" w:lineRule="auto"/>
        <w:jc w:val="both"/>
      </w:pPr>
      <w:r>
        <w:rPr>
          <w:rFonts w:ascii="Book Antiqua" w:eastAsia="Book Antiqua" w:hAnsi="Book Antiqua" w:cs="Book Antiqua"/>
          <w:b/>
          <w:caps/>
          <w:color w:val="000000"/>
          <w:u w:val="single"/>
        </w:rPr>
        <w:t>CONCLUSION</w:t>
      </w:r>
    </w:p>
    <w:p w14:paraId="7ABA0C81"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 xml:space="preserve">We concluded propofol administration was the cause of increased BP in our case after excluding multiple possible causes of severe hypertension. Although rare, </w:t>
      </w:r>
      <w:r>
        <w:rPr>
          <w:rFonts w:ascii="Book Antiqua" w:eastAsia="Book Antiqua" w:hAnsi="Book Antiqua" w:cs="Book Antiqua"/>
          <w:color w:val="000000"/>
        </w:rPr>
        <w:lastRenderedPageBreak/>
        <w:t>anesthesiologists should consider the possibility of propofol-induced hypertension, and BP should be controlled in an appropriate and timely manner.</w:t>
      </w:r>
    </w:p>
    <w:p w14:paraId="4E7EAA79" w14:textId="77777777" w:rsidR="00A77B3E" w:rsidRDefault="00A77B3E" w:rsidP="00A50280">
      <w:pPr>
        <w:adjustRightInd w:val="0"/>
        <w:snapToGrid w:val="0"/>
        <w:spacing w:line="360" w:lineRule="auto"/>
        <w:jc w:val="both"/>
      </w:pPr>
    </w:p>
    <w:p w14:paraId="6C5EB64D"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REFERENCES</w:t>
      </w:r>
    </w:p>
    <w:p w14:paraId="1290C0A9" w14:textId="77777777" w:rsidR="006E75AB" w:rsidRPr="000367EB" w:rsidRDefault="006E75AB" w:rsidP="006E75AB">
      <w:pPr>
        <w:adjustRightInd w:val="0"/>
        <w:snapToGrid w:val="0"/>
        <w:spacing w:line="360" w:lineRule="auto"/>
        <w:jc w:val="both"/>
        <w:rPr>
          <w:rFonts w:ascii="Book Antiqua" w:hAnsi="Book Antiqua"/>
        </w:rPr>
      </w:pPr>
      <w:r w:rsidRPr="000367EB">
        <w:rPr>
          <w:rFonts w:ascii="Book Antiqua" w:hAnsi="Book Antiqua"/>
        </w:rPr>
        <w:t xml:space="preserve">1 </w:t>
      </w:r>
      <w:r w:rsidRPr="000367EB">
        <w:rPr>
          <w:rFonts w:ascii="Book Antiqua" w:hAnsi="Book Antiqua"/>
          <w:b/>
          <w:bCs/>
        </w:rPr>
        <w:t>Robinson BJ</w:t>
      </w:r>
      <w:r w:rsidRPr="000367EB">
        <w:rPr>
          <w:rFonts w:ascii="Book Antiqua" w:hAnsi="Book Antiqua"/>
        </w:rPr>
        <w:t xml:space="preserve">, Ebert TJ, O'Brien TJ, </w:t>
      </w:r>
      <w:proofErr w:type="spellStart"/>
      <w:r w:rsidRPr="000367EB">
        <w:rPr>
          <w:rFonts w:ascii="Book Antiqua" w:hAnsi="Book Antiqua"/>
        </w:rPr>
        <w:t>Colinco</w:t>
      </w:r>
      <w:proofErr w:type="spellEnd"/>
      <w:r w:rsidRPr="000367EB">
        <w:rPr>
          <w:rFonts w:ascii="Book Antiqua" w:hAnsi="Book Antiqua"/>
        </w:rPr>
        <w:t xml:space="preserve"> MD, </w:t>
      </w:r>
      <w:proofErr w:type="spellStart"/>
      <w:r w:rsidRPr="000367EB">
        <w:rPr>
          <w:rFonts w:ascii="Book Antiqua" w:hAnsi="Book Antiqua"/>
        </w:rPr>
        <w:t>Muzi</w:t>
      </w:r>
      <w:proofErr w:type="spellEnd"/>
      <w:r w:rsidRPr="000367EB">
        <w:rPr>
          <w:rFonts w:ascii="Book Antiqua" w:hAnsi="Book Antiqua"/>
        </w:rPr>
        <w:t xml:space="preserve"> M. Mechanisms whereby propofol mediates peripheral vasodilation in humans. Sympathoinhibition or direct vascular relaxation? </w:t>
      </w:r>
      <w:r w:rsidRPr="000367EB">
        <w:rPr>
          <w:rFonts w:ascii="Book Antiqua" w:hAnsi="Book Antiqua"/>
          <w:i/>
          <w:iCs/>
        </w:rPr>
        <w:t>Anesthesiology</w:t>
      </w:r>
      <w:r w:rsidRPr="000367EB">
        <w:rPr>
          <w:rFonts w:ascii="Book Antiqua" w:hAnsi="Book Antiqua"/>
        </w:rPr>
        <w:t xml:space="preserve"> 1997; </w:t>
      </w:r>
      <w:r w:rsidRPr="000367EB">
        <w:rPr>
          <w:rFonts w:ascii="Book Antiqua" w:hAnsi="Book Antiqua"/>
          <w:b/>
          <w:bCs/>
        </w:rPr>
        <w:t>86</w:t>
      </w:r>
      <w:r w:rsidRPr="000367EB">
        <w:rPr>
          <w:rFonts w:ascii="Book Antiqua" w:hAnsi="Book Antiqua"/>
        </w:rPr>
        <w:t>: 64-72 [PMID: 9009941 DOI: 10.1097/00000542-199701000-00010]</w:t>
      </w:r>
    </w:p>
    <w:p w14:paraId="563BCD9D" w14:textId="77777777" w:rsidR="006E75AB" w:rsidRPr="000367EB" w:rsidRDefault="006E75AB" w:rsidP="006E75AB">
      <w:pPr>
        <w:adjustRightInd w:val="0"/>
        <w:snapToGrid w:val="0"/>
        <w:spacing w:line="360" w:lineRule="auto"/>
        <w:jc w:val="both"/>
        <w:rPr>
          <w:rFonts w:ascii="Book Antiqua" w:hAnsi="Book Antiqua"/>
        </w:rPr>
      </w:pPr>
      <w:r w:rsidRPr="000367EB">
        <w:rPr>
          <w:rFonts w:ascii="Book Antiqua" w:hAnsi="Book Antiqua"/>
        </w:rPr>
        <w:t xml:space="preserve">2 </w:t>
      </w:r>
      <w:proofErr w:type="spellStart"/>
      <w:r w:rsidRPr="000367EB">
        <w:rPr>
          <w:rFonts w:ascii="Book Antiqua" w:hAnsi="Book Antiqua"/>
          <w:b/>
          <w:bCs/>
        </w:rPr>
        <w:t>Barends</w:t>
      </w:r>
      <w:proofErr w:type="spellEnd"/>
      <w:r w:rsidRPr="000367EB">
        <w:rPr>
          <w:rFonts w:ascii="Book Antiqua" w:hAnsi="Book Antiqua"/>
          <w:b/>
          <w:bCs/>
        </w:rPr>
        <w:t xml:space="preserve"> CRM</w:t>
      </w:r>
      <w:r w:rsidRPr="000367EB">
        <w:rPr>
          <w:rFonts w:ascii="Book Antiqua" w:hAnsi="Book Antiqua"/>
        </w:rPr>
        <w:t xml:space="preserve">, </w:t>
      </w:r>
      <w:proofErr w:type="spellStart"/>
      <w:r w:rsidRPr="000367EB">
        <w:rPr>
          <w:rFonts w:ascii="Book Antiqua" w:hAnsi="Book Antiqua"/>
        </w:rPr>
        <w:t>Driesens</w:t>
      </w:r>
      <w:proofErr w:type="spellEnd"/>
      <w:r w:rsidRPr="000367EB">
        <w:rPr>
          <w:rFonts w:ascii="Book Antiqua" w:hAnsi="Book Antiqua"/>
        </w:rPr>
        <w:t xml:space="preserve"> MK, van Amsterdam K, </w:t>
      </w:r>
      <w:proofErr w:type="spellStart"/>
      <w:r w:rsidRPr="000367EB">
        <w:rPr>
          <w:rFonts w:ascii="Book Antiqua" w:hAnsi="Book Antiqua"/>
        </w:rPr>
        <w:t>Struys</w:t>
      </w:r>
      <w:proofErr w:type="spellEnd"/>
      <w:r w:rsidRPr="000367EB">
        <w:rPr>
          <w:rFonts w:ascii="Book Antiqua" w:hAnsi="Book Antiqua"/>
        </w:rPr>
        <w:t xml:space="preserve"> MMRF, Absalom AR. Moderate-to-Deep Sedation Using Target-Controlled Infusions of Propofol and Remifentanil: Adverse Events and Risk Factors: A Retrospective Cohort Study of 2937 Procedures. </w:t>
      </w:r>
      <w:proofErr w:type="spellStart"/>
      <w:r w:rsidRPr="000367EB">
        <w:rPr>
          <w:rFonts w:ascii="Book Antiqua" w:hAnsi="Book Antiqua"/>
          <w:i/>
          <w:iCs/>
        </w:rPr>
        <w:t>Anesth</w:t>
      </w:r>
      <w:proofErr w:type="spellEnd"/>
      <w:r w:rsidRPr="000367EB">
        <w:rPr>
          <w:rFonts w:ascii="Book Antiqua" w:hAnsi="Book Antiqua"/>
          <w:i/>
          <w:iCs/>
        </w:rPr>
        <w:t xml:space="preserve"> </w:t>
      </w:r>
      <w:proofErr w:type="spellStart"/>
      <w:r w:rsidRPr="000367EB">
        <w:rPr>
          <w:rFonts w:ascii="Book Antiqua" w:hAnsi="Book Antiqua"/>
          <w:i/>
          <w:iCs/>
        </w:rPr>
        <w:t>Analg</w:t>
      </w:r>
      <w:proofErr w:type="spellEnd"/>
      <w:r w:rsidRPr="000367EB">
        <w:rPr>
          <w:rFonts w:ascii="Book Antiqua" w:hAnsi="Book Antiqua"/>
        </w:rPr>
        <w:t xml:space="preserve"> 2020; </w:t>
      </w:r>
      <w:r w:rsidRPr="000367EB">
        <w:rPr>
          <w:rFonts w:ascii="Book Antiqua" w:hAnsi="Book Antiqua"/>
          <w:b/>
          <w:bCs/>
        </w:rPr>
        <w:t>131</w:t>
      </w:r>
      <w:r w:rsidRPr="000367EB">
        <w:rPr>
          <w:rFonts w:ascii="Book Antiqua" w:hAnsi="Book Antiqua"/>
        </w:rPr>
        <w:t>: 1173-1183 [PMID: 32925338 DOI: 10.1213/ANE.0000000000004593]</w:t>
      </w:r>
    </w:p>
    <w:p w14:paraId="4F4BDF0B" w14:textId="77777777" w:rsidR="006E75AB" w:rsidRPr="000367EB" w:rsidRDefault="006E75AB" w:rsidP="006E75AB">
      <w:pPr>
        <w:adjustRightInd w:val="0"/>
        <w:snapToGrid w:val="0"/>
        <w:spacing w:line="360" w:lineRule="auto"/>
        <w:jc w:val="both"/>
        <w:rPr>
          <w:rFonts w:ascii="Book Antiqua" w:hAnsi="Book Antiqua"/>
        </w:rPr>
      </w:pPr>
      <w:r w:rsidRPr="000367EB">
        <w:rPr>
          <w:rFonts w:ascii="Book Antiqua" w:hAnsi="Book Antiqua"/>
        </w:rPr>
        <w:t xml:space="preserve">3 </w:t>
      </w:r>
      <w:r w:rsidRPr="000367EB">
        <w:rPr>
          <w:rFonts w:ascii="Book Antiqua" w:hAnsi="Book Antiqua"/>
          <w:b/>
          <w:bCs/>
        </w:rPr>
        <w:t>Harwood TN</w:t>
      </w:r>
      <w:r w:rsidRPr="000367EB">
        <w:rPr>
          <w:rFonts w:ascii="Book Antiqua" w:hAnsi="Book Antiqua"/>
        </w:rPr>
        <w:t xml:space="preserve">. Resistance to Propofol Induction in a Patient Taking Modafinil: A Case Report. </w:t>
      </w:r>
      <w:r w:rsidRPr="000367EB">
        <w:rPr>
          <w:rFonts w:ascii="Book Antiqua" w:hAnsi="Book Antiqua"/>
          <w:i/>
          <w:iCs/>
        </w:rPr>
        <w:t xml:space="preserve">A </w:t>
      </w:r>
      <w:proofErr w:type="spellStart"/>
      <w:r w:rsidRPr="000367EB">
        <w:rPr>
          <w:rFonts w:ascii="Book Antiqua" w:hAnsi="Book Antiqua"/>
          <w:i/>
          <w:iCs/>
        </w:rPr>
        <w:t>A</w:t>
      </w:r>
      <w:proofErr w:type="spellEnd"/>
      <w:r w:rsidRPr="000367EB">
        <w:rPr>
          <w:rFonts w:ascii="Book Antiqua" w:hAnsi="Book Antiqua"/>
          <w:i/>
          <w:iCs/>
        </w:rPr>
        <w:t xml:space="preserve"> Case Rep</w:t>
      </w:r>
      <w:r w:rsidRPr="000367EB">
        <w:rPr>
          <w:rFonts w:ascii="Book Antiqua" w:hAnsi="Book Antiqua"/>
        </w:rPr>
        <w:t xml:space="preserve"> 2017; </w:t>
      </w:r>
      <w:r w:rsidRPr="000367EB">
        <w:rPr>
          <w:rFonts w:ascii="Book Antiqua" w:hAnsi="Book Antiqua"/>
          <w:b/>
          <w:bCs/>
        </w:rPr>
        <w:t>9</w:t>
      </w:r>
      <w:r w:rsidRPr="000367EB">
        <w:rPr>
          <w:rFonts w:ascii="Book Antiqua" w:hAnsi="Book Antiqua"/>
        </w:rPr>
        <w:t>: 322-323 [PMID: 28767479 DOI: 10.1213/XAA.0000000000000606]</w:t>
      </w:r>
    </w:p>
    <w:p w14:paraId="2CB88F20" w14:textId="77777777" w:rsidR="006E75AB" w:rsidRPr="000367EB" w:rsidRDefault="006E75AB" w:rsidP="006E75AB">
      <w:pPr>
        <w:adjustRightInd w:val="0"/>
        <w:snapToGrid w:val="0"/>
        <w:spacing w:line="360" w:lineRule="auto"/>
        <w:jc w:val="both"/>
        <w:rPr>
          <w:rFonts w:ascii="Book Antiqua" w:hAnsi="Book Antiqua"/>
        </w:rPr>
      </w:pPr>
      <w:r w:rsidRPr="000367EB">
        <w:rPr>
          <w:rFonts w:ascii="Book Antiqua" w:hAnsi="Book Antiqua"/>
        </w:rPr>
        <w:t xml:space="preserve">4 </w:t>
      </w:r>
      <w:r w:rsidRPr="000367EB">
        <w:rPr>
          <w:rFonts w:ascii="Book Antiqua" w:hAnsi="Book Antiqua"/>
          <w:b/>
          <w:bCs/>
        </w:rPr>
        <w:t>Bache S</w:t>
      </w:r>
      <w:r w:rsidRPr="000367EB">
        <w:rPr>
          <w:rFonts w:ascii="Book Antiqua" w:hAnsi="Book Antiqua"/>
        </w:rPr>
        <w:t xml:space="preserve">, </w:t>
      </w:r>
      <w:proofErr w:type="spellStart"/>
      <w:r w:rsidRPr="000367EB">
        <w:rPr>
          <w:rFonts w:ascii="Book Antiqua" w:hAnsi="Book Antiqua"/>
        </w:rPr>
        <w:t>Stendell</w:t>
      </w:r>
      <w:proofErr w:type="spellEnd"/>
      <w:r w:rsidRPr="000367EB">
        <w:rPr>
          <w:rFonts w:ascii="Book Antiqua" w:hAnsi="Book Antiqua"/>
        </w:rPr>
        <w:t xml:space="preserve"> L, Olsen NV, Olsen KS. Problems in obtaining sufficient </w:t>
      </w:r>
      <w:proofErr w:type="spellStart"/>
      <w:r w:rsidRPr="000367EB">
        <w:rPr>
          <w:rFonts w:ascii="Book Antiqua" w:hAnsi="Book Antiqua"/>
        </w:rPr>
        <w:t>anaesthesia</w:t>
      </w:r>
      <w:proofErr w:type="spellEnd"/>
      <w:r w:rsidRPr="000367EB">
        <w:rPr>
          <w:rFonts w:ascii="Book Antiqua" w:hAnsi="Book Antiqua"/>
        </w:rPr>
        <w:t xml:space="preserve"> with propofol and remifentanil: three cases, a test infusion, and a review. </w:t>
      </w:r>
      <w:r w:rsidRPr="000367EB">
        <w:rPr>
          <w:rFonts w:ascii="Book Antiqua" w:hAnsi="Book Antiqua"/>
          <w:i/>
          <w:iCs/>
        </w:rPr>
        <w:t xml:space="preserve">Br J </w:t>
      </w:r>
      <w:proofErr w:type="spellStart"/>
      <w:r w:rsidRPr="000367EB">
        <w:rPr>
          <w:rFonts w:ascii="Book Antiqua" w:hAnsi="Book Antiqua"/>
          <w:i/>
          <w:iCs/>
        </w:rPr>
        <w:t>Anaesth</w:t>
      </w:r>
      <w:proofErr w:type="spellEnd"/>
      <w:r w:rsidRPr="000367EB">
        <w:rPr>
          <w:rFonts w:ascii="Book Antiqua" w:hAnsi="Book Antiqua"/>
        </w:rPr>
        <w:t xml:space="preserve"> 2013; </w:t>
      </w:r>
      <w:r w:rsidRPr="000367EB">
        <w:rPr>
          <w:rFonts w:ascii="Book Antiqua" w:hAnsi="Book Antiqua"/>
          <w:b/>
          <w:bCs/>
        </w:rPr>
        <w:t>110</w:t>
      </w:r>
      <w:r w:rsidRPr="000367EB">
        <w:rPr>
          <w:rFonts w:ascii="Book Antiqua" w:hAnsi="Book Antiqua"/>
        </w:rPr>
        <w:t>: 741-746 [PMID: 23257992 DOI: 10.1093/</w:t>
      </w:r>
      <w:proofErr w:type="spellStart"/>
      <w:r w:rsidRPr="000367EB">
        <w:rPr>
          <w:rFonts w:ascii="Book Antiqua" w:hAnsi="Book Antiqua"/>
        </w:rPr>
        <w:t>bja</w:t>
      </w:r>
      <w:proofErr w:type="spellEnd"/>
      <w:r w:rsidRPr="000367EB">
        <w:rPr>
          <w:rFonts w:ascii="Book Antiqua" w:hAnsi="Book Antiqua"/>
        </w:rPr>
        <w:t>/aes474]</w:t>
      </w:r>
    </w:p>
    <w:p w14:paraId="3F578834" w14:textId="77777777" w:rsidR="006E75AB" w:rsidRPr="000367EB" w:rsidRDefault="006E75AB" w:rsidP="006E75AB">
      <w:pPr>
        <w:adjustRightInd w:val="0"/>
        <w:snapToGrid w:val="0"/>
        <w:spacing w:line="360" w:lineRule="auto"/>
        <w:jc w:val="both"/>
        <w:rPr>
          <w:rFonts w:ascii="Book Antiqua" w:hAnsi="Book Antiqua"/>
        </w:rPr>
      </w:pPr>
      <w:r w:rsidRPr="000367EB">
        <w:rPr>
          <w:rFonts w:ascii="Book Antiqua" w:hAnsi="Book Antiqua"/>
        </w:rPr>
        <w:t xml:space="preserve">5 </w:t>
      </w:r>
      <w:proofErr w:type="spellStart"/>
      <w:r w:rsidRPr="000367EB">
        <w:rPr>
          <w:rFonts w:ascii="Book Antiqua" w:hAnsi="Book Antiqua"/>
          <w:b/>
          <w:bCs/>
        </w:rPr>
        <w:t>Imanaka</w:t>
      </w:r>
      <w:proofErr w:type="spellEnd"/>
      <w:r w:rsidRPr="000367EB">
        <w:rPr>
          <w:rFonts w:ascii="Book Antiqua" w:hAnsi="Book Antiqua"/>
          <w:b/>
          <w:bCs/>
        </w:rPr>
        <w:t xml:space="preserve"> N</w:t>
      </w:r>
      <w:r w:rsidRPr="000367EB">
        <w:rPr>
          <w:rFonts w:ascii="Book Antiqua" w:hAnsi="Book Antiqua"/>
        </w:rPr>
        <w:t xml:space="preserve">, </w:t>
      </w:r>
      <w:proofErr w:type="spellStart"/>
      <w:r w:rsidRPr="000367EB">
        <w:rPr>
          <w:rFonts w:ascii="Book Antiqua" w:hAnsi="Book Antiqua"/>
        </w:rPr>
        <w:t>Nakasuji</w:t>
      </w:r>
      <w:proofErr w:type="spellEnd"/>
      <w:r w:rsidRPr="000367EB">
        <w:rPr>
          <w:rFonts w:ascii="Book Antiqua" w:hAnsi="Book Antiqua"/>
        </w:rPr>
        <w:t xml:space="preserve"> M, Nomura M, Higuchi M, Nakamura M, Tanaka M, Kawashima H. [Hypertension with tachycardia caused by propofol during induction of general anesthesia]. </w:t>
      </w:r>
      <w:r w:rsidRPr="000367EB">
        <w:rPr>
          <w:rFonts w:ascii="Book Antiqua" w:hAnsi="Book Antiqua"/>
          <w:i/>
          <w:iCs/>
        </w:rPr>
        <w:t>Masui</w:t>
      </w:r>
      <w:r w:rsidRPr="000367EB">
        <w:rPr>
          <w:rFonts w:ascii="Book Antiqua" w:hAnsi="Book Antiqua"/>
        </w:rPr>
        <w:t xml:space="preserve"> 2009; </w:t>
      </w:r>
      <w:r w:rsidRPr="000367EB">
        <w:rPr>
          <w:rFonts w:ascii="Book Antiqua" w:hAnsi="Book Antiqua"/>
          <w:b/>
          <w:bCs/>
        </w:rPr>
        <w:t>58</w:t>
      </w:r>
      <w:r w:rsidRPr="000367EB">
        <w:rPr>
          <w:rFonts w:ascii="Book Antiqua" w:hAnsi="Book Antiqua"/>
        </w:rPr>
        <w:t>: 652-654 [PMID: 19462811]</w:t>
      </w:r>
    </w:p>
    <w:p w14:paraId="1C111AF8" w14:textId="77777777" w:rsidR="006E75AB" w:rsidRPr="000367EB" w:rsidRDefault="006E75AB" w:rsidP="006E75AB">
      <w:pPr>
        <w:adjustRightInd w:val="0"/>
        <w:snapToGrid w:val="0"/>
        <w:spacing w:line="360" w:lineRule="auto"/>
        <w:jc w:val="both"/>
        <w:rPr>
          <w:rFonts w:ascii="Book Antiqua" w:hAnsi="Book Antiqua"/>
        </w:rPr>
      </w:pPr>
      <w:r w:rsidRPr="000367EB">
        <w:rPr>
          <w:rFonts w:ascii="Book Antiqua" w:hAnsi="Book Antiqua"/>
        </w:rPr>
        <w:t xml:space="preserve">6 </w:t>
      </w:r>
      <w:r w:rsidRPr="000367EB">
        <w:rPr>
          <w:rFonts w:ascii="Book Antiqua" w:hAnsi="Book Antiqua"/>
          <w:b/>
          <w:bCs/>
        </w:rPr>
        <w:t>Nakamura K</w:t>
      </w:r>
      <w:r w:rsidRPr="000367EB">
        <w:rPr>
          <w:rFonts w:ascii="Book Antiqua" w:hAnsi="Book Antiqua"/>
        </w:rPr>
        <w:t xml:space="preserve">, </w:t>
      </w:r>
      <w:proofErr w:type="spellStart"/>
      <w:r w:rsidRPr="000367EB">
        <w:rPr>
          <w:rFonts w:ascii="Book Antiqua" w:hAnsi="Book Antiqua"/>
        </w:rPr>
        <w:t>Hatano</w:t>
      </w:r>
      <w:proofErr w:type="spellEnd"/>
      <w:r w:rsidRPr="000367EB">
        <w:rPr>
          <w:rFonts w:ascii="Book Antiqua" w:hAnsi="Book Antiqua"/>
        </w:rPr>
        <w:t xml:space="preserve"> Y, Hirakata H, </w:t>
      </w:r>
      <w:proofErr w:type="spellStart"/>
      <w:r w:rsidRPr="000367EB">
        <w:rPr>
          <w:rFonts w:ascii="Book Antiqua" w:hAnsi="Book Antiqua"/>
        </w:rPr>
        <w:t>Nishiwada</w:t>
      </w:r>
      <w:proofErr w:type="spellEnd"/>
      <w:r w:rsidRPr="000367EB">
        <w:rPr>
          <w:rFonts w:ascii="Book Antiqua" w:hAnsi="Book Antiqua"/>
        </w:rPr>
        <w:t xml:space="preserve"> M, Toda H, Mori K. Direct vasoconstrictor and vasodilator effects of propofol in isolated dog arteries. </w:t>
      </w:r>
      <w:r w:rsidRPr="000367EB">
        <w:rPr>
          <w:rFonts w:ascii="Book Antiqua" w:hAnsi="Book Antiqua"/>
          <w:i/>
          <w:iCs/>
        </w:rPr>
        <w:t xml:space="preserve">Br J </w:t>
      </w:r>
      <w:proofErr w:type="spellStart"/>
      <w:r w:rsidRPr="000367EB">
        <w:rPr>
          <w:rFonts w:ascii="Book Antiqua" w:hAnsi="Book Antiqua"/>
          <w:i/>
          <w:iCs/>
        </w:rPr>
        <w:t>Anaesth</w:t>
      </w:r>
      <w:proofErr w:type="spellEnd"/>
      <w:r w:rsidRPr="000367EB">
        <w:rPr>
          <w:rFonts w:ascii="Book Antiqua" w:hAnsi="Book Antiqua"/>
        </w:rPr>
        <w:t xml:space="preserve"> 1992; </w:t>
      </w:r>
      <w:r w:rsidRPr="000367EB">
        <w:rPr>
          <w:rFonts w:ascii="Book Antiqua" w:hAnsi="Book Antiqua"/>
          <w:b/>
          <w:bCs/>
        </w:rPr>
        <w:t>68</w:t>
      </w:r>
      <w:r w:rsidRPr="000367EB">
        <w:rPr>
          <w:rFonts w:ascii="Book Antiqua" w:hAnsi="Book Antiqua"/>
        </w:rPr>
        <w:t>: 193-197 [PMID: 1540464 DOI: 10.1093/</w:t>
      </w:r>
      <w:proofErr w:type="spellStart"/>
      <w:r w:rsidRPr="000367EB">
        <w:rPr>
          <w:rFonts w:ascii="Book Antiqua" w:hAnsi="Book Antiqua"/>
        </w:rPr>
        <w:t>bja</w:t>
      </w:r>
      <w:proofErr w:type="spellEnd"/>
      <w:r w:rsidRPr="000367EB">
        <w:rPr>
          <w:rFonts w:ascii="Book Antiqua" w:hAnsi="Book Antiqua"/>
        </w:rPr>
        <w:t>/68.2.193]</w:t>
      </w:r>
    </w:p>
    <w:p w14:paraId="4AF4ACA4" w14:textId="77777777" w:rsidR="00A77B3E" w:rsidRDefault="00A77B3E" w:rsidP="00A50280">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278FFE40"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lastRenderedPageBreak/>
        <w:t>Footnotes</w:t>
      </w:r>
    </w:p>
    <w:p w14:paraId="5A199B97" w14:textId="278526DA" w:rsidR="00A77B3E" w:rsidRDefault="00E630F7" w:rsidP="00A50280">
      <w:pPr>
        <w:adjustRightInd w:val="0"/>
        <w:snapToGrid w:val="0"/>
        <w:spacing w:line="360" w:lineRule="auto"/>
        <w:jc w:val="both"/>
      </w:pPr>
      <w:r>
        <w:rPr>
          <w:rFonts w:ascii="Book Antiqua" w:eastAsia="Book Antiqua" w:hAnsi="Book Antiqua" w:cs="Book Antiqua"/>
          <w:b/>
          <w:bCs/>
          <w:color w:val="000000"/>
          <w:szCs w:val="20"/>
        </w:rPr>
        <w:t xml:space="preserve">Informed consent statement: </w:t>
      </w:r>
      <w:r w:rsidR="00AA3C42">
        <w:rPr>
          <w:rFonts w:ascii="Book Antiqua" w:eastAsia="Book Antiqua" w:hAnsi="Book Antiqua" w:cs="Book Antiqua"/>
          <w:color w:val="000000"/>
        </w:rPr>
        <w:t>A written informed consent was obtained from the patient for publication of this case report.</w:t>
      </w:r>
    </w:p>
    <w:p w14:paraId="2372CE7E" w14:textId="77777777" w:rsidR="00A77B3E" w:rsidRDefault="00A77B3E" w:rsidP="00A50280">
      <w:pPr>
        <w:adjustRightInd w:val="0"/>
        <w:snapToGrid w:val="0"/>
        <w:spacing w:line="360" w:lineRule="auto"/>
        <w:jc w:val="both"/>
      </w:pPr>
    </w:p>
    <w:p w14:paraId="06687B10" w14:textId="77777777" w:rsidR="00A77B3E" w:rsidRDefault="00E630F7" w:rsidP="00A50280">
      <w:pPr>
        <w:adjustRightInd w:val="0"/>
        <w:snapToGrid w:val="0"/>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there is no conflict of interest.</w:t>
      </w:r>
    </w:p>
    <w:p w14:paraId="7145CCA2" w14:textId="77777777" w:rsidR="00A77B3E" w:rsidRDefault="00A77B3E" w:rsidP="00A50280">
      <w:pPr>
        <w:adjustRightInd w:val="0"/>
        <w:snapToGrid w:val="0"/>
        <w:spacing w:line="360" w:lineRule="auto"/>
        <w:jc w:val="both"/>
      </w:pPr>
    </w:p>
    <w:p w14:paraId="1DC8490E" w14:textId="77777777" w:rsidR="00A77B3E" w:rsidRDefault="00E630F7" w:rsidP="00A50280">
      <w:pPr>
        <w:adjustRightInd w:val="0"/>
        <w:snapToGrid w:val="0"/>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7A76EA3" w14:textId="77777777" w:rsidR="00A77B3E" w:rsidRDefault="00A77B3E" w:rsidP="00A50280">
      <w:pPr>
        <w:adjustRightInd w:val="0"/>
        <w:snapToGrid w:val="0"/>
        <w:spacing w:line="360" w:lineRule="auto"/>
        <w:jc w:val="both"/>
      </w:pPr>
    </w:p>
    <w:p w14:paraId="5D4C20CE" w14:textId="77777777" w:rsidR="00A77B3E" w:rsidRDefault="00E630F7" w:rsidP="00A50280">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936483" w14:textId="77777777" w:rsidR="00A77B3E" w:rsidRDefault="00A77B3E" w:rsidP="00A50280">
      <w:pPr>
        <w:adjustRightInd w:val="0"/>
        <w:snapToGrid w:val="0"/>
        <w:spacing w:line="360" w:lineRule="auto"/>
        <w:jc w:val="both"/>
      </w:pPr>
    </w:p>
    <w:p w14:paraId="4D83E216"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785406E"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E059F04" w14:textId="77777777" w:rsidR="00A77B3E" w:rsidRDefault="00A77B3E" w:rsidP="00A50280">
      <w:pPr>
        <w:adjustRightInd w:val="0"/>
        <w:snapToGrid w:val="0"/>
        <w:spacing w:line="360" w:lineRule="auto"/>
        <w:jc w:val="both"/>
      </w:pPr>
    </w:p>
    <w:p w14:paraId="28B23B3D"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10, 2022</w:t>
      </w:r>
    </w:p>
    <w:p w14:paraId="58976462"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30, 2022</w:t>
      </w:r>
    </w:p>
    <w:p w14:paraId="42F2D98B" w14:textId="3D3A3BA5" w:rsidR="00A77B3E" w:rsidRDefault="00E630F7" w:rsidP="00A50280">
      <w:pPr>
        <w:adjustRightInd w:val="0"/>
        <w:snapToGrid w:val="0"/>
        <w:spacing w:line="360" w:lineRule="auto"/>
        <w:jc w:val="both"/>
      </w:pPr>
      <w:r>
        <w:rPr>
          <w:rFonts w:ascii="Book Antiqua" w:eastAsia="Book Antiqua" w:hAnsi="Book Antiqua" w:cs="Book Antiqua"/>
          <w:b/>
          <w:color w:val="000000"/>
        </w:rPr>
        <w:t xml:space="preserve">Article in press: </w:t>
      </w:r>
    </w:p>
    <w:p w14:paraId="79909072" w14:textId="77777777" w:rsidR="00A77B3E" w:rsidRDefault="00A77B3E" w:rsidP="00A50280">
      <w:pPr>
        <w:adjustRightInd w:val="0"/>
        <w:snapToGrid w:val="0"/>
        <w:spacing w:line="360" w:lineRule="auto"/>
        <w:jc w:val="both"/>
      </w:pPr>
    </w:p>
    <w:p w14:paraId="3A025548"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068E8C58"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5AAAFA3" w14:textId="77777777" w:rsidR="00A77B3E" w:rsidRDefault="00E630F7" w:rsidP="00A50280">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2020C560"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Grade A (Excellent): 0</w:t>
      </w:r>
    </w:p>
    <w:p w14:paraId="2440C074"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Grade B (Very good): B</w:t>
      </w:r>
    </w:p>
    <w:p w14:paraId="6323EE0B"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Grade C (Good): C</w:t>
      </w:r>
    </w:p>
    <w:p w14:paraId="746FF5E8"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t>Grade D (Fair): D</w:t>
      </w:r>
    </w:p>
    <w:p w14:paraId="0639C44A" w14:textId="77777777" w:rsidR="00A77B3E" w:rsidRDefault="00E630F7" w:rsidP="00A50280">
      <w:pPr>
        <w:adjustRightInd w:val="0"/>
        <w:snapToGrid w:val="0"/>
        <w:spacing w:line="360" w:lineRule="auto"/>
        <w:jc w:val="both"/>
      </w:pPr>
      <w:r>
        <w:rPr>
          <w:rFonts w:ascii="Book Antiqua" w:eastAsia="Book Antiqua" w:hAnsi="Book Antiqua" w:cs="Book Antiqua"/>
          <w:color w:val="000000"/>
        </w:rPr>
        <w:lastRenderedPageBreak/>
        <w:t>Grade E (Poor): 0</w:t>
      </w:r>
    </w:p>
    <w:p w14:paraId="712BF9DC" w14:textId="77777777" w:rsidR="00A77B3E" w:rsidRDefault="00A77B3E" w:rsidP="00A50280">
      <w:pPr>
        <w:adjustRightInd w:val="0"/>
        <w:snapToGrid w:val="0"/>
        <w:spacing w:line="360" w:lineRule="auto"/>
        <w:jc w:val="both"/>
      </w:pPr>
    </w:p>
    <w:p w14:paraId="3F1D68DB" w14:textId="313878BE" w:rsidR="00A77B3E" w:rsidRDefault="00E630F7" w:rsidP="00A50280">
      <w:pPr>
        <w:adjustRightInd w:val="0"/>
        <w:snapToGrid w:val="0"/>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Chan SM, Taiwan; </w:t>
      </w:r>
      <w:proofErr w:type="spellStart"/>
      <w:r>
        <w:rPr>
          <w:rFonts w:ascii="Book Antiqua" w:eastAsia="Book Antiqua" w:hAnsi="Book Antiqua" w:cs="Book Antiqua"/>
          <w:color w:val="000000"/>
        </w:rPr>
        <w:t>Romanzi</w:t>
      </w:r>
      <w:proofErr w:type="spellEnd"/>
      <w:r>
        <w:rPr>
          <w:rFonts w:ascii="Book Antiqua" w:eastAsia="Book Antiqua" w:hAnsi="Book Antiqua" w:cs="Book Antiqua"/>
          <w:color w:val="000000"/>
        </w:rPr>
        <w:t xml:space="preserve"> A, Italy; </w:t>
      </w:r>
      <w:proofErr w:type="spellStart"/>
      <w:r>
        <w:rPr>
          <w:rFonts w:ascii="Book Antiqua" w:eastAsia="Book Antiqua" w:hAnsi="Book Antiqua" w:cs="Book Antiqua"/>
          <w:color w:val="000000"/>
        </w:rPr>
        <w:t>Spataru</w:t>
      </w:r>
      <w:proofErr w:type="spellEnd"/>
      <w:r>
        <w:rPr>
          <w:rFonts w:ascii="Book Antiqua" w:eastAsia="Book Antiqua" w:hAnsi="Book Antiqua" w:cs="Book Antiqua"/>
          <w:color w:val="000000"/>
        </w:rPr>
        <w:t xml:space="preserve"> A, Canada</w:t>
      </w:r>
      <w:r>
        <w:rPr>
          <w:rFonts w:ascii="Book Antiqua" w:eastAsia="Book Antiqua" w:hAnsi="Book Antiqua" w:cs="Book Antiqua"/>
          <w:b/>
          <w:color w:val="000000"/>
        </w:rPr>
        <w:t xml:space="preserve"> </w:t>
      </w:r>
      <w:r w:rsidRPr="0062573C">
        <w:rPr>
          <w:rFonts w:ascii="Book Antiqua" w:eastAsia="Book Antiqua" w:hAnsi="Book Antiqua" w:cs="Book Antiqua"/>
          <w:b/>
          <w:color w:val="000000"/>
        </w:rPr>
        <w:t xml:space="preserve">S-Editor: </w:t>
      </w:r>
      <w:r w:rsidR="0062573C" w:rsidRPr="0062573C">
        <w:rPr>
          <w:rFonts w:ascii="Book Antiqua" w:hAnsi="Book Antiqua" w:cs="Book Antiqua"/>
          <w:bCs/>
          <w:color w:val="000000"/>
          <w:lang w:eastAsia="zh-CN"/>
        </w:rPr>
        <w:t>W</w:t>
      </w:r>
      <w:r w:rsidR="0062573C" w:rsidRPr="0062573C">
        <w:rPr>
          <w:rFonts w:ascii="Book Antiqua" w:eastAsia="Book Antiqua" w:hAnsi="Book Antiqua" w:cs="Book Antiqua"/>
          <w:bCs/>
          <w:color w:val="000000"/>
        </w:rPr>
        <w:t>ang DM</w:t>
      </w:r>
      <w:r w:rsidRPr="0062573C">
        <w:rPr>
          <w:rFonts w:ascii="Book Antiqua" w:eastAsia="Book Antiqua" w:hAnsi="Book Antiqua" w:cs="Book Antiqua"/>
          <w:b/>
          <w:color w:val="000000"/>
        </w:rPr>
        <w:t xml:space="preserve"> L-Editor: </w:t>
      </w:r>
      <w:r w:rsidR="0062573C" w:rsidRPr="0062573C">
        <w:rPr>
          <w:rFonts w:ascii="Book Antiqua" w:eastAsia="Book Antiqua" w:hAnsi="Book Antiqua" w:cs="Book Antiqua"/>
          <w:bCs/>
          <w:color w:val="000000"/>
        </w:rPr>
        <w:t>A</w:t>
      </w:r>
      <w:r w:rsidRPr="0062573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27064E" w:rsidRPr="0027064E">
        <w:rPr>
          <w:rFonts w:ascii="Book Antiqua" w:eastAsia="Book Antiqua" w:hAnsi="Book Antiqua" w:cs="Book Antiqua"/>
          <w:bCs/>
          <w:color w:val="000000"/>
        </w:rPr>
        <w:t>Wang</w:t>
      </w:r>
      <w:r w:rsidR="0027064E">
        <w:rPr>
          <w:rFonts w:ascii="Book Antiqua" w:eastAsia="Book Antiqua" w:hAnsi="Book Antiqua" w:cs="Book Antiqua"/>
          <w:bCs/>
          <w:color w:val="000000"/>
        </w:rPr>
        <w:t xml:space="preserve"> </w:t>
      </w:r>
      <w:r w:rsidR="0027064E" w:rsidRPr="0027064E">
        <w:rPr>
          <w:rFonts w:ascii="Book Antiqua" w:eastAsia="Book Antiqua" w:hAnsi="Book Antiqua" w:cs="Book Antiqua"/>
          <w:bCs/>
          <w:color w:val="000000"/>
        </w:rPr>
        <w:t>DM</w:t>
      </w:r>
    </w:p>
    <w:p w14:paraId="664C5DD1" w14:textId="47A55626" w:rsidR="00A77B3E" w:rsidRDefault="00E630F7" w:rsidP="00A5028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CE6B87D" w14:textId="6B3FBE0A" w:rsidR="006C440D" w:rsidRDefault="00696A69" w:rsidP="00A50280">
      <w:pPr>
        <w:adjustRightInd w:val="0"/>
        <w:snapToGrid w:val="0"/>
        <w:spacing w:line="360" w:lineRule="auto"/>
        <w:jc w:val="both"/>
      </w:pPr>
      <w:r>
        <w:rPr>
          <w:noProof/>
        </w:rPr>
        <w:drawing>
          <wp:inline distT="0" distB="0" distL="0" distR="0" wp14:anchorId="422F181C" wp14:editId="5B6C77E0">
            <wp:extent cx="5760720" cy="37947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794760"/>
                    </a:xfrm>
                    <a:prstGeom prst="rect">
                      <a:avLst/>
                    </a:prstGeom>
                    <a:noFill/>
                    <a:ln>
                      <a:noFill/>
                    </a:ln>
                  </pic:spPr>
                </pic:pic>
              </a:graphicData>
            </a:graphic>
          </wp:inline>
        </w:drawing>
      </w:r>
    </w:p>
    <w:p w14:paraId="109FE408" w14:textId="2A11ABDF" w:rsidR="00DA16FF" w:rsidRPr="00A018DD" w:rsidRDefault="00E630F7" w:rsidP="00DA16FF">
      <w:pPr>
        <w:adjustRightInd w:val="0"/>
        <w:snapToGrid w:val="0"/>
        <w:spacing w:line="360" w:lineRule="auto"/>
        <w:jc w:val="both"/>
        <w:rPr>
          <w:rFonts w:ascii="Book Antiqua" w:eastAsia="Book Antiqua" w:hAnsi="Book Antiqua" w:cs="Book Antiqua"/>
          <w:color w:val="FF0000"/>
        </w:rPr>
      </w:pPr>
      <w:r w:rsidRPr="00BD6D60">
        <w:rPr>
          <w:rFonts w:ascii="Book Antiqua" w:eastAsia="Book Antiqua" w:hAnsi="Book Antiqua" w:cs="Book Antiqua"/>
          <w:b/>
          <w:bCs/>
          <w:color w:val="000000"/>
        </w:rPr>
        <w:t xml:space="preserve">Figure 1 Anesthesia record sheet with significant events or intravenously administered drugs indicated with arrows. </w:t>
      </w:r>
      <w:r w:rsidRPr="00BD6D60">
        <w:rPr>
          <w:rFonts w:ascii="Book Antiqua" w:eastAsia="Book Antiqua" w:hAnsi="Book Antiqua" w:cs="Book Antiqua"/>
          <w:color w:val="000000"/>
        </w:rPr>
        <w:t>Arrow 1: Atropine 0.5 mg and glycopyrrolate 0.2 mg</w:t>
      </w:r>
      <w:r w:rsidR="00014E2E" w:rsidRPr="00BD6D60">
        <w:rPr>
          <w:rFonts w:ascii="Book Antiqua" w:eastAsia="SimSun" w:hAnsi="Book Antiqua" w:cs="SimSun"/>
          <w:color w:val="000000"/>
          <w:lang w:eastAsia="zh-CN"/>
        </w:rPr>
        <w:t>;</w:t>
      </w:r>
      <w:r w:rsidRPr="00BD6D60">
        <w:rPr>
          <w:rFonts w:ascii="Book Antiqua" w:eastAsia="Book Antiqua" w:hAnsi="Book Antiqua" w:cs="Book Antiqua"/>
          <w:color w:val="000000"/>
        </w:rPr>
        <w:t xml:space="preserve"> Arrow 2: Labetalol 10 mg</w:t>
      </w:r>
      <w:r w:rsidR="002A03FB" w:rsidRPr="00BD6D60">
        <w:rPr>
          <w:rFonts w:ascii="Book Antiqua" w:eastAsia="Book Antiqua" w:hAnsi="Book Antiqua" w:cs="Book Antiqua"/>
          <w:color w:val="000000"/>
        </w:rPr>
        <w:t>;</w:t>
      </w:r>
      <w:r w:rsidRPr="00BD6D60">
        <w:rPr>
          <w:rFonts w:ascii="Book Antiqua" w:eastAsia="Book Antiqua" w:hAnsi="Book Antiqua" w:cs="Book Antiqua"/>
          <w:color w:val="000000"/>
        </w:rPr>
        <w:t xml:space="preserve"> Arrow 3: Labetalol 10 mg</w:t>
      </w:r>
      <w:r w:rsidR="002A03FB" w:rsidRPr="00BD6D60">
        <w:rPr>
          <w:rFonts w:ascii="Book Antiqua" w:eastAsia="Book Antiqua" w:hAnsi="Book Antiqua" w:cs="Book Antiqua"/>
          <w:color w:val="000000"/>
        </w:rPr>
        <w:t>;</w:t>
      </w:r>
      <w:r w:rsidRPr="00BD6D60">
        <w:rPr>
          <w:rFonts w:ascii="Book Antiqua" w:eastAsia="Book Antiqua" w:hAnsi="Book Antiqua" w:cs="Book Antiqua"/>
          <w:b/>
          <w:bCs/>
          <w:color w:val="000000"/>
        </w:rPr>
        <w:t xml:space="preserve"> </w:t>
      </w:r>
      <w:r w:rsidRPr="00BD6D60">
        <w:rPr>
          <w:rFonts w:ascii="Book Antiqua" w:eastAsia="Book Antiqua" w:hAnsi="Book Antiqua" w:cs="Book Antiqua"/>
          <w:color w:val="000000"/>
        </w:rPr>
        <w:t>Arrow 4: Surgery was suspended</w:t>
      </w:r>
      <w:r w:rsidR="002A03FB" w:rsidRPr="00BD6D60">
        <w:rPr>
          <w:rFonts w:ascii="Book Antiqua" w:eastAsia="Book Antiqua" w:hAnsi="Book Antiqua" w:cs="Book Antiqua"/>
          <w:color w:val="000000"/>
        </w:rPr>
        <w:t>;</w:t>
      </w:r>
      <w:r w:rsidRPr="00BD6D60">
        <w:rPr>
          <w:rFonts w:ascii="Book Antiqua" w:eastAsia="Book Antiqua" w:hAnsi="Book Antiqua" w:cs="Book Antiqua"/>
          <w:color w:val="000000"/>
        </w:rPr>
        <w:t xml:space="preserve"> Arrow 5: Sevoflurane inhalation was initiated</w:t>
      </w:r>
      <w:r w:rsidR="002A03FB" w:rsidRPr="00BD6D60">
        <w:rPr>
          <w:rFonts w:ascii="Book Antiqua" w:eastAsia="Book Antiqua" w:hAnsi="Book Antiqua" w:cs="Book Antiqua"/>
          <w:color w:val="000000"/>
        </w:rPr>
        <w:t>;</w:t>
      </w:r>
      <w:r w:rsidRPr="00BD6D60">
        <w:rPr>
          <w:rFonts w:ascii="Book Antiqua" w:eastAsia="Book Antiqua" w:hAnsi="Book Antiqua" w:cs="Book Antiqua"/>
          <w:color w:val="000000"/>
        </w:rPr>
        <w:t xml:space="preserve"> Arrow 6: Propofol administration was discontinued</w:t>
      </w:r>
      <w:r w:rsidR="002A03FB" w:rsidRPr="00BD6D60">
        <w:rPr>
          <w:rFonts w:ascii="Book Antiqua" w:eastAsia="Book Antiqua" w:hAnsi="Book Antiqua" w:cs="Book Antiqua"/>
          <w:color w:val="000000"/>
        </w:rPr>
        <w:t>;</w:t>
      </w:r>
      <w:r w:rsidRPr="00BD6D60">
        <w:rPr>
          <w:rFonts w:ascii="Book Antiqua" w:eastAsia="Book Antiqua" w:hAnsi="Book Antiqua" w:cs="Book Antiqua"/>
          <w:b/>
          <w:bCs/>
          <w:color w:val="000000"/>
        </w:rPr>
        <w:t xml:space="preserve"> </w:t>
      </w:r>
      <w:r w:rsidRPr="00BD6D60">
        <w:rPr>
          <w:rFonts w:ascii="Book Antiqua" w:eastAsia="Book Antiqua" w:hAnsi="Book Antiqua" w:cs="Book Antiqua"/>
          <w:color w:val="000000"/>
        </w:rPr>
        <w:t>Arrow 7: Invasive BP monitoring was initiated, and surgery was resumed</w:t>
      </w:r>
      <w:r w:rsidR="002A03FB" w:rsidRPr="00BD6D60">
        <w:rPr>
          <w:rFonts w:ascii="Book Antiqua" w:eastAsia="Book Antiqua" w:hAnsi="Book Antiqua" w:cs="Book Antiqua"/>
          <w:color w:val="000000"/>
        </w:rPr>
        <w:t>;</w:t>
      </w:r>
      <w:r w:rsidRPr="00BD6D60">
        <w:rPr>
          <w:rFonts w:ascii="Book Antiqua" w:eastAsia="Book Antiqua" w:hAnsi="Book Antiqua" w:cs="Book Antiqua"/>
          <w:color w:val="000000"/>
        </w:rPr>
        <w:t xml:space="preserve"> Arrow 8: Nicardipine 1 mg</w:t>
      </w:r>
      <w:r w:rsidR="00BF5CF0" w:rsidRPr="00BD6D60">
        <w:rPr>
          <w:rFonts w:ascii="Book Antiqua" w:eastAsia="Book Antiqua" w:hAnsi="Book Antiqua" w:cs="Book Antiqua"/>
          <w:color w:val="000000"/>
        </w:rPr>
        <w:t xml:space="preserve">; X: Induction was started; T: Intubation was done; </w:t>
      </w:r>
      <w:r w:rsidR="00C53355" w:rsidRPr="006344F5">
        <w:rPr>
          <w:rFonts w:ascii="Book Antiqua" w:eastAsia="Book Antiqua" w:hAnsi="Book Antiqua" w:cs="Book Antiqua"/>
          <w:color w:val="000000"/>
        </w:rPr>
        <w:t>S: Surgery was started; F: Surgery was finished; E: Emergence was done</w:t>
      </w:r>
      <w:r w:rsidR="0042382B">
        <w:rPr>
          <w:rFonts w:ascii="Book Antiqua" w:eastAsia="Book Antiqua" w:hAnsi="Book Antiqua" w:cs="Book Antiqua"/>
          <w:color w:val="000000"/>
        </w:rPr>
        <w:t xml:space="preserve">. </w:t>
      </w:r>
      <w:r w:rsidR="00DA16FF" w:rsidRPr="0042382B">
        <w:rPr>
          <w:rFonts w:ascii="Book Antiqua" w:eastAsia="Malgun Gothic" w:hAnsi="Book Antiqua" w:cs="Malgun Gothic"/>
          <w:lang w:eastAsia="ko-KR"/>
        </w:rPr>
        <w:t>HR: Heart rate; SBP: Systolic blood pressure; DBP: Diastolic blood pressure; MBP: Mean blood pressure; SpO2: Saturation of percutaneous oxygen; RR: Respiratory rate; T1: Temperature 1; ISBP1: Invasive systolic blood pressure 1; IDBP1: Invasive diastolic blood pressure 1; IMBP1: Invasive mean blood pressure 1; VT: Tidal volume</w:t>
      </w:r>
      <w:r w:rsidR="002E4B0B"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 xml:space="preserve"> EtCO</w:t>
      </w:r>
      <w:r w:rsidR="00DA16FF" w:rsidRPr="0042382B">
        <w:rPr>
          <w:rFonts w:ascii="Book Antiqua" w:eastAsia="Malgun Gothic" w:hAnsi="Book Antiqua" w:cs="Malgun Gothic"/>
          <w:vertAlign w:val="subscript"/>
          <w:lang w:eastAsia="ko-KR"/>
        </w:rPr>
        <w:t>2</w:t>
      </w:r>
      <w:r w:rsidR="00DA16FF" w:rsidRPr="0042382B">
        <w:rPr>
          <w:rFonts w:ascii="Book Antiqua" w:eastAsia="Malgun Gothic" w:hAnsi="Book Antiqua" w:cs="Malgun Gothic"/>
          <w:lang w:eastAsia="ko-KR"/>
        </w:rPr>
        <w:t xml:space="preserve">: </w:t>
      </w:r>
      <w:r w:rsidR="002E4B0B" w:rsidRPr="0042382B">
        <w:rPr>
          <w:rFonts w:ascii="Book Antiqua" w:eastAsia="Malgun Gothic" w:hAnsi="Book Antiqua" w:cs="Malgun Gothic"/>
          <w:lang w:eastAsia="ko-KR"/>
        </w:rPr>
        <w:t>E</w:t>
      </w:r>
      <w:r w:rsidR="00DA16FF" w:rsidRPr="0042382B">
        <w:rPr>
          <w:rFonts w:ascii="Book Antiqua" w:eastAsia="Malgun Gothic" w:hAnsi="Book Antiqua" w:cs="Malgun Gothic"/>
          <w:lang w:eastAsia="ko-KR"/>
        </w:rPr>
        <w:t>nd</w:t>
      </w:r>
      <w:r w:rsidR="009216E4"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tidal CO</w:t>
      </w:r>
      <w:r w:rsidR="00DA16FF" w:rsidRPr="0042382B">
        <w:rPr>
          <w:rFonts w:ascii="Book Antiqua" w:eastAsia="Malgun Gothic" w:hAnsi="Book Antiqua" w:cs="Malgun Gothic"/>
          <w:vertAlign w:val="subscript"/>
          <w:lang w:eastAsia="ko-KR"/>
        </w:rPr>
        <w:t>2</w:t>
      </w:r>
      <w:r w:rsidR="002E4B0B"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 xml:space="preserve"> PIP: </w:t>
      </w:r>
      <w:r w:rsidR="002E4B0B" w:rsidRPr="0042382B">
        <w:rPr>
          <w:rFonts w:ascii="Book Antiqua" w:eastAsia="Malgun Gothic" w:hAnsi="Book Antiqua" w:cs="Malgun Gothic"/>
          <w:lang w:eastAsia="ko-KR"/>
        </w:rPr>
        <w:t>P</w:t>
      </w:r>
      <w:r w:rsidR="00DA16FF" w:rsidRPr="0042382B">
        <w:rPr>
          <w:rFonts w:ascii="Book Antiqua" w:eastAsia="Malgun Gothic" w:hAnsi="Book Antiqua" w:cs="Malgun Gothic"/>
          <w:lang w:eastAsia="ko-KR"/>
        </w:rPr>
        <w:t>eak inspiratory pressure</w:t>
      </w:r>
      <w:r w:rsidR="002E4B0B"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 xml:space="preserve"> TOF: </w:t>
      </w:r>
      <w:r w:rsidR="002E4B0B" w:rsidRPr="0042382B">
        <w:rPr>
          <w:rFonts w:ascii="Book Antiqua" w:eastAsia="Malgun Gothic" w:hAnsi="Book Antiqua" w:cs="Malgun Gothic"/>
          <w:lang w:eastAsia="ko-KR"/>
        </w:rPr>
        <w:t>T</w:t>
      </w:r>
      <w:r w:rsidR="00DA16FF" w:rsidRPr="0042382B">
        <w:rPr>
          <w:rFonts w:ascii="Book Antiqua" w:eastAsia="Malgun Gothic" w:hAnsi="Book Antiqua" w:cs="Malgun Gothic"/>
          <w:lang w:eastAsia="ko-KR"/>
        </w:rPr>
        <w:t>rain-of-four</w:t>
      </w:r>
      <w:r w:rsidR="002E4B0B"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 xml:space="preserve"> BIS: </w:t>
      </w:r>
      <w:proofErr w:type="spellStart"/>
      <w:r w:rsidR="002E4B0B" w:rsidRPr="0042382B">
        <w:rPr>
          <w:rFonts w:ascii="Book Antiqua" w:eastAsia="Malgun Gothic" w:hAnsi="Book Antiqua" w:cs="Malgun Gothic"/>
          <w:lang w:eastAsia="ko-KR"/>
        </w:rPr>
        <w:t>B</w:t>
      </w:r>
      <w:r w:rsidR="00DA16FF" w:rsidRPr="0042382B">
        <w:rPr>
          <w:rFonts w:ascii="Book Antiqua" w:eastAsia="Malgun Gothic" w:hAnsi="Book Antiqua" w:cs="Malgun Gothic"/>
          <w:lang w:eastAsia="ko-KR"/>
        </w:rPr>
        <w:t>ispectral</w:t>
      </w:r>
      <w:proofErr w:type="spellEnd"/>
      <w:r w:rsidR="00DA16FF" w:rsidRPr="0042382B">
        <w:rPr>
          <w:rFonts w:ascii="Book Antiqua" w:eastAsia="Malgun Gothic" w:hAnsi="Book Antiqua" w:cs="Malgun Gothic"/>
          <w:lang w:eastAsia="ko-KR"/>
        </w:rPr>
        <w:t xml:space="preserve"> index</w:t>
      </w:r>
      <w:r w:rsidR="002E4B0B"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 xml:space="preserve"> SPV: </w:t>
      </w:r>
      <w:r w:rsidR="002E4B0B" w:rsidRPr="0042382B">
        <w:rPr>
          <w:rFonts w:ascii="Book Antiqua" w:eastAsia="Malgun Gothic" w:hAnsi="Book Antiqua" w:cs="Malgun Gothic"/>
          <w:lang w:eastAsia="ko-KR"/>
        </w:rPr>
        <w:t>S</w:t>
      </w:r>
      <w:r w:rsidR="00DA16FF" w:rsidRPr="0042382B">
        <w:rPr>
          <w:rFonts w:ascii="Book Antiqua" w:eastAsia="Malgun Gothic" w:hAnsi="Book Antiqua" w:cs="Malgun Gothic"/>
          <w:lang w:eastAsia="ko-KR"/>
        </w:rPr>
        <w:t>ystolic pressure variation</w:t>
      </w:r>
      <w:r w:rsidR="002E4B0B"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 xml:space="preserve"> </w:t>
      </w:r>
      <w:proofErr w:type="spellStart"/>
      <w:r w:rsidR="00DA16FF" w:rsidRPr="0042382B">
        <w:rPr>
          <w:rFonts w:ascii="Book Antiqua" w:eastAsia="Malgun Gothic" w:hAnsi="Book Antiqua" w:cs="Malgun Gothic"/>
          <w:lang w:eastAsia="ko-KR"/>
        </w:rPr>
        <w:t>dPP</w:t>
      </w:r>
      <w:proofErr w:type="spellEnd"/>
      <w:r w:rsidR="00DA16FF" w:rsidRPr="0042382B">
        <w:rPr>
          <w:rFonts w:ascii="Book Antiqua" w:eastAsia="Malgun Gothic" w:hAnsi="Book Antiqua" w:cs="Malgun Gothic"/>
          <w:lang w:eastAsia="ko-KR"/>
        </w:rPr>
        <w:t xml:space="preserve">: </w:t>
      </w:r>
      <w:r w:rsidR="002E4B0B" w:rsidRPr="0042382B">
        <w:rPr>
          <w:rFonts w:ascii="Book Antiqua" w:eastAsia="Malgun Gothic" w:hAnsi="Book Antiqua" w:cs="Malgun Gothic"/>
          <w:lang w:eastAsia="ko-KR"/>
        </w:rPr>
        <w:t>D</w:t>
      </w:r>
      <w:r w:rsidR="00DA16FF" w:rsidRPr="0042382B">
        <w:rPr>
          <w:rFonts w:ascii="Book Antiqua" w:eastAsia="Malgun Gothic" w:hAnsi="Book Antiqua" w:cs="Malgun Gothic"/>
          <w:lang w:eastAsia="ko-KR"/>
        </w:rPr>
        <w:t>elta pulse pressure</w:t>
      </w:r>
      <w:r w:rsidR="002E4B0B"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 xml:space="preserve"> SEVO: </w:t>
      </w:r>
      <w:r w:rsidR="002E4B0B" w:rsidRPr="0042382B">
        <w:rPr>
          <w:rFonts w:ascii="Book Antiqua" w:eastAsia="Malgun Gothic" w:hAnsi="Book Antiqua" w:cs="Malgun Gothic"/>
          <w:lang w:eastAsia="ko-KR"/>
        </w:rPr>
        <w:t>S</w:t>
      </w:r>
      <w:r w:rsidR="00DA16FF" w:rsidRPr="0042382B">
        <w:rPr>
          <w:rFonts w:ascii="Book Antiqua" w:eastAsia="Malgun Gothic" w:hAnsi="Book Antiqua" w:cs="Malgun Gothic"/>
          <w:lang w:eastAsia="ko-KR"/>
        </w:rPr>
        <w:t>evoflurane</w:t>
      </w:r>
      <w:r w:rsidR="002E4B0B"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 xml:space="preserve"> HS: Hartmann solution</w:t>
      </w:r>
      <w:r w:rsidR="002E4B0B"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 xml:space="preserve"> PSA: </w:t>
      </w:r>
      <w:r w:rsidR="002E4B0B" w:rsidRPr="0042382B">
        <w:rPr>
          <w:rFonts w:ascii="Book Antiqua" w:eastAsia="Malgun Gothic" w:hAnsi="Book Antiqua" w:cs="Malgun Gothic"/>
          <w:lang w:eastAsia="ko-KR"/>
        </w:rPr>
        <w:t>P</w:t>
      </w:r>
      <w:r w:rsidR="00DA16FF" w:rsidRPr="0042382B">
        <w:rPr>
          <w:rFonts w:ascii="Book Antiqua" w:eastAsia="Malgun Gothic" w:hAnsi="Book Antiqua" w:cs="Malgun Gothic"/>
          <w:lang w:eastAsia="ko-KR"/>
        </w:rPr>
        <w:t>lasma solution A</w:t>
      </w:r>
      <w:r w:rsidR="002E4B0B" w:rsidRPr="0042382B">
        <w:rPr>
          <w:rFonts w:ascii="Book Antiqua" w:eastAsia="Malgun Gothic" w:hAnsi="Book Antiqua" w:cs="Malgun Gothic"/>
          <w:lang w:eastAsia="ko-KR"/>
        </w:rPr>
        <w:t>;</w:t>
      </w:r>
      <w:r w:rsidR="00DA16FF" w:rsidRPr="0042382B">
        <w:rPr>
          <w:rFonts w:ascii="Book Antiqua" w:eastAsia="Malgun Gothic" w:hAnsi="Book Antiqua" w:cs="Malgun Gothic"/>
          <w:lang w:eastAsia="ko-KR"/>
        </w:rPr>
        <w:t xml:space="preserve"> TCI PPF: </w:t>
      </w:r>
      <w:r w:rsidR="002E4B0B" w:rsidRPr="0042382B">
        <w:rPr>
          <w:rFonts w:ascii="Book Antiqua" w:eastAsia="Malgun Gothic" w:hAnsi="Book Antiqua" w:cs="Malgun Gothic"/>
          <w:lang w:eastAsia="ko-KR"/>
        </w:rPr>
        <w:t>T</w:t>
      </w:r>
      <w:r w:rsidR="00DA16FF" w:rsidRPr="0042382B">
        <w:rPr>
          <w:rFonts w:ascii="Book Antiqua" w:eastAsia="Malgun Gothic" w:hAnsi="Book Antiqua" w:cs="Malgun Gothic"/>
          <w:lang w:eastAsia="ko-KR"/>
        </w:rPr>
        <w:t>arget-controlled infusion of propofol</w:t>
      </w:r>
      <w:r w:rsidR="002E4B0B" w:rsidRPr="0042382B">
        <w:rPr>
          <w:rFonts w:ascii="Book Antiqua" w:eastAsia="Malgun Gothic" w:hAnsi="Book Antiqua" w:cs="Malgun Gothic"/>
          <w:lang w:eastAsia="ko-KR"/>
        </w:rPr>
        <w:t xml:space="preserve">; </w:t>
      </w:r>
      <w:r w:rsidR="00DA16FF" w:rsidRPr="0042382B">
        <w:rPr>
          <w:rFonts w:ascii="Book Antiqua" w:eastAsia="Malgun Gothic" w:hAnsi="Book Antiqua" w:cs="Malgun Gothic"/>
          <w:lang w:eastAsia="ko-KR"/>
        </w:rPr>
        <w:t>TCI 1mg</w:t>
      </w:r>
      <w:r w:rsidR="0042382B">
        <w:rPr>
          <w:rFonts w:ascii="Book Antiqua" w:eastAsia="Malgun Gothic" w:hAnsi="Book Antiqua" w:cs="Malgun Gothic"/>
          <w:lang w:eastAsia="ko-KR"/>
        </w:rPr>
        <w:t xml:space="preserve"> </w:t>
      </w:r>
      <w:proofErr w:type="spellStart"/>
      <w:r w:rsidR="00DA16FF" w:rsidRPr="0042382B">
        <w:rPr>
          <w:rFonts w:ascii="Book Antiqua" w:eastAsia="Malgun Gothic" w:hAnsi="Book Antiqua" w:cs="Malgun Gothic"/>
          <w:lang w:eastAsia="ko-KR"/>
        </w:rPr>
        <w:t>RFTi</w:t>
      </w:r>
      <w:proofErr w:type="spellEnd"/>
      <w:r w:rsidR="00DA16FF" w:rsidRPr="0042382B">
        <w:rPr>
          <w:rFonts w:ascii="Book Antiqua" w:eastAsia="Malgun Gothic" w:hAnsi="Book Antiqua" w:cs="Malgun Gothic"/>
          <w:lang w:eastAsia="ko-KR"/>
        </w:rPr>
        <w:t xml:space="preserve">: </w:t>
      </w:r>
      <w:r w:rsidR="002E4B0B" w:rsidRPr="0042382B">
        <w:rPr>
          <w:rFonts w:ascii="Book Antiqua" w:eastAsia="Malgun Gothic" w:hAnsi="Book Antiqua" w:cs="Malgun Gothic"/>
          <w:lang w:eastAsia="ko-KR"/>
        </w:rPr>
        <w:t>T</w:t>
      </w:r>
      <w:r w:rsidR="00DA16FF" w:rsidRPr="0042382B">
        <w:rPr>
          <w:rFonts w:ascii="Book Antiqua" w:eastAsia="Malgun Gothic" w:hAnsi="Book Antiqua" w:cs="Malgun Gothic"/>
          <w:lang w:eastAsia="ko-KR"/>
        </w:rPr>
        <w:t>arget-controlled infusion of 1mg remifentanil</w:t>
      </w:r>
      <w:r w:rsidR="002E4B0B" w:rsidRPr="0042382B">
        <w:rPr>
          <w:rFonts w:ascii="Book Antiqua" w:eastAsia="Malgun Gothic" w:hAnsi="Book Antiqua" w:cs="Malgun Gothic"/>
          <w:lang w:eastAsia="ko-KR"/>
        </w:rPr>
        <w:t xml:space="preserve">; </w:t>
      </w:r>
      <w:r w:rsidR="00DA16FF" w:rsidRPr="0042382B">
        <w:rPr>
          <w:rFonts w:ascii="Book Antiqua" w:eastAsia="Malgun Gothic" w:hAnsi="Book Antiqua" w:cs="Malgun Gothic"/>
          <w:lang w:eastAsia="ko-KR"/>
        </w:rPr>
        <w:t xml:space="preserve">VEC: </w:t>
      </w:r>
      <w:r w:rsidR="002E4B0B" w:rsidRPr="0042382B">
        <w:rPr>
          <w:rFonts w:ascii="Book Antiqua" w:eastAsia="Malgun Gothic" w:hAnsi="Book Antiqua" w:cs="Malgun Gothic"/>
          <w:lang w:eastAsia="ko-KR"/>
        </w:rPr>
        <w:t>V</w:t>
      </w:r>
      <w:r w:rsidR="00DA16FF" w:rsidRPr="0042382B">
        <w:rPr>
          <w:rFonts w:ascii="Book Antiqua" w:eastAsia="Malgun Gothic" w:hAnsi="Book Antiqua" w:cs="Malgun Gothic"/>
          <w:lang w:eastAsia="ko-KR"/>
        </w:rPr>
        <w:t>ecuronium.</w:t>
      </w:r>
    </w:p>
    <w:p w14:paraId="20F05573" w14:textId="53800118" w:rsidR="00A77B3E" w:rsidRDefault="00A77B3E" w:rsidP="00A50280">
      <w:pPr>
        <w:adjustRightInd w:val="0"/>
        <w:snapToGrid w:val="0"/>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709E" w14:textId="77777777" w:rsidR="00DD2B50" w:rsidRDefault="00DD2B50" w:rsidP="0082068D">
      <w:r>
        <w:separator/>
      </w:r>
    </w:p>
  </w:endnote>
  <w:endnote w:type="continuationSeparator" w:id="0">
    <w:p w14:paraId="44AAA82F" w14:textId="77777777" w:rsidR="00DD2B50" w:rsidRDefault="00DD2B50" w:rsidP="0082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6357488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6747C93" w14:textId="79403428" w:rsidR="0082068D" w:rsidRPr="0082068D" w:rsidRDefault="0082068D">
            <w:pPr>
              <w:pStyle w:val="Footer"/>
              <w:jc w:val="right"/>
              <w:rPr>
                <w:rFonts w:ascii="Book Antiqua" w:hAnsi="Book Antiqua"/>
                <w:sz w:val="24"/>
                <w:szCs w:val="24"/>
              </w:rPr>
            </w:pPr>
            <w:r w:rsidRPr="0082068D">
              <w:rPr>
                <w:rFonts w:ascii="Book Antiqua" w:hAnsi="Book Antiqua"/>
                <w:sz w:val="24"/>
                <w:szCs w:val="24"/>
                <w:lang w:val="zh-CN" w:eastAsia="zh-CN"/>
              </w:rPr>
              <w:t xml:space="preserve"> </w:t>
            </w:r>
            <w:r w:rsidRPr="0082068D">
              <w:rPr>
                <w:rFonts w:ascii="Book Antiqua" w:hAnsi="Book Antiqua"/>
                <w:b/>
                <w:bCs/>
                <w:sz w:val="24"/>
                <w:szCs w:val="24"/>
              </w:rPr>
              <w:fldChar w:fldCharType="begin"/>
            </w:r>
            <w:r w:rsidRPr="0082068D">
              <w:rPr>
                <w:rFonts w:ascii="Book Antiqua" w:hAnsi="Book Antiqua"/>
                <w:b/>
                <w:bCs/>
                <w:sz w:val="24"/>
                <w:szCs w:val="24"/>
              </w:rPr>
              <w:instrText>PAGE</w:instrText>
            </w:r>
            <w:r w:rsidRPr="0082068D">
              <w:rPr>
                <w:rFonts w:ascii="Book Antiqua" w:hAnsi="Book Antiqua"/>
                <w:b/>
                <w:bCs/>
                <w:sz w:val="24"/>
                <w:szCs w:val="24"/>
              </w:rPr>
              <w:fldChar w:fldCharType="separate"/>
            </w:r>
            <w:r w:rsidRPr="0082068D">
              <w:rPr>
                <w:rFonts w:ascii="Book Antiqua" w:hAnsi="Book Antiqua"/>
                <w:b/>
                <w:bCs/>
                <w:sz w:val="24"/>
                <w:szCs w:val="24"/>
                <w:lang w:val="zh-CN" w:eastAsia="zh-CN"/>
              </w:rPr>
              <w:t>2</w:t>
            </w:r>
            <w:r w:rsidRPr="0082068D">
              <w:rPr>
                <w:rFonts w:ascii="Book Antiqua" w:hAnsi="Book Antiqua"/>
                <w:b/>
                <w:bCs/>
                <w:sz w:val="24"/>
                <w:szCs w:val="24"/>
              </w:rPr>
              <w:fldChar w:fldCharType="end"/>
            </w:r>
            <w:r w:rsidRPr="0082068D">
              <w:rPr>
                <w:rFonts w:ascii="Book Antiqua" w:hAnsi="Book Antiqua"/>
                <w:sz w:val="24"/>
                <w:szCs w:val="24"/>
                <w:lang w:val="zh-CN" w:eastAsia="zh-CN"/>
              </w:rPr>
              <w:t xml:space="preserve"> / </w:t>
            </w:r>
            <w:r w:rsidRPr="0082068D">
              <w:rPr>
                <w:rFonts w:ascii="Book Antiqua" w:hAnsi="Book Antiqua"/>
                <w:b/>
                <w:bCs/>
                <w:sz w:val="24"/>
                <w:szCs w:val="24"/>
              </w:rPr>
              <w:fldChar w:fldCharType="begin"/>
            </w:r>
            <w:r w:rsidRPr="0082068D">
              <w:rPr>
                <w:rFonts w:ascii="Book Antiqua" w:hAnsi="Book Antiqua"/>
                <w:b/>
                <w:bCs/>
                <w:sz w:val="24"/>
                <w:szCs w:val="24"/>
              </w:rPr>
              <w:instrText>NUMPAGES</w:instrText>
            </w:r>
            <w:r w:rsidRPr="0082068D">
              <w:rPr>
                <w:rFonts w:ascii="Book Antiqua" w:hAnsi="Book Antiqua"/>
                <w:b/>
                <w:bCs/>
                <w:sz w:val="24"/>
                <w:szCs w:val="24"/>
              </w:rPr>
              <w:fldChar w:fldCharType="separate"/>
            </w:r>
            <w:r w:rsidRPr="0082068D">
              <w:rPr>
                <w:rFonts w:ascii="Book Antiqua" w:hAnsi="Book Antiqua"/>
                <w:b/>
                <w:bCs/>
                <w:sz w:val="24"/>
                <w:szCs w:val="24"/>
                <w:lang w:val="zh-CN" w:eastAsia="zh-CN"/>
              </w:rPr>
              <w:t>2</w:t>
            </w:r>
            <w:r w:rsidRPr="0082068D">
              <w:rPr>
                <w:rFonts w:ascii="Book Antiqua" w:hAnsi="Book Antiqua"/>
                <w:b/>
                <w:bCs/>
                <w:sz w:val="24"/>
                <w:szCs w:val="24"/>
              </w:rPr>
              <w:fldChar w:fldCharType="end"/>
            </w:r>
          </w:p>
        </w:sdtContent>
      </w:sdt>
    </w:sdtContent>
  </w:sdt>
  <w:p w14:paraId="168EB0FC" w14:textId="77777777" w:rsidR="0082068D" w:rsidRDefault="0082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C2A1" w14:textId="77777777" w:rsidR="00DD2B50" w:rsidRDefault="00DD2B50" w:rsidP="0082068D">
      <w:r>
        <w:separator/>
      </w:r>
    </w:p>
  </w:footnote>
  <w:footnote w:type="continuationSeparator" w:id="0">
    <w:p w14:paraId="6658D6CA" w14:textId="77777777" w:rsidR="00DD2B50" w:rsidRDefault="00DD2B50" w:rsidP="008206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E2E"/>
    <w:rsid w:val="00015965"/>
    <w:rsid w:val="00051223"/>
    <w:rsid w:val="00097CE7"/>
    <w:rsid w:val="0019416C"/>
    <w:rsid w:val="00216735"/>
    <w:rsid w:val="002534B3"/>
    <w:rsid w:val="0027064E"/>
    <w:rsid w:val="002A03FB"/>
    <w:rsid w:val="002E4B0B"/>
    <w:rsid w:val="002F02D8"/>
    <w:rsid w:val="002F5838"/>
    <w:rsid w:val="002F666C"/>
    <w:rsid w:val="00303E8F"/>
    <w:rsid w:val="00421E00"/>
    <w:rsid w:val="0042382B"/>
    <w:rsid w:val="00444010"/>
    <w:rsid w:val="004A528E"/>
    <w:rsid w:val="00623DC6"/>
    <w:rsid w:val="0062500E"/>
    <w:rsid w:val="0062573C"/>
    <w:rsid w:val="00676FD2"/>
    <w:rsid w:val="00696A69"/>
    <w:rsid w:val="006C440D"/>
    <w:rsid w:val="006C78D3"/>
    <w:rsid w:val="006E75AB"/>
    <w:rsid w:val="007E64E9"/>
    <w:rsid w:val="0082068D"/>
    <w:rsid w:val="0087462F"/>
    <w:rsid w:val="008B33FD"/>
    <w:rsid w:val="008E34FC"/>
    <w:rsid w:val="009216E4"/>
    <w:rsid w:val="00983A45"/>
    <w:rsid w:val="00991037"/>
    <w:rsid w:val="00A471C8"/>
    <w:rsid w:val="00A50280"/>
    <w:rsid w:val="00A77B3E"/>
    <w:rsid w:val="00AA3C42"/>
    <w:rsid w:val="00BC271C"/>
    <w:rsid w:val="00BD6D60"/>
    <w:rsid w:val="00BF5CF0"/>
    <w:rsid w:val="00C11277"/>
    <w:rsid w:val="00C234AC"/>
    <w:rsid w:val="00C53355"/>
    <w:rsid w:val="00C77548"/>
    <w:rsid w:val="00CA2A55"/>
    <w:rsid w:val="00CA437E"/>
    <w:rsid w:val="00D22E9D"/>
    <w:rsid w:val="00D61342"/>
    <w:rsid w:val="00DA16FF"/>
    <w:rsid w:val="00DD2B50"/>
    <w:rsid w:val="00E522E2"/>
    <w:rsid w:val="00E630F7"/>
    <w:rsid w:val="00EF3368"/>
    <w:rsid w:val="00FD3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A44B4"/>
  <w15:docId w15:val="{73296BFD-FD68-4E8F-B8FA-4872E6E3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06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2068D"/>
    <w:rPr>
      <w:sz w:val="18"/>
      <w:szCs w:val="18"/>
    </w:rPr>
  </w:style>
  <w:style w:type="paragraph" w:styleId="Footer">
    <w:name w:val="footer"/>
    <w:basedOn w:val="Normal"/>
    <w:link w:val="FooterChar"/>
    <w:uiPriority w:val="99"/>
    <w:unhideWhenUsed/>
    <w:rsid w:val="008206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2068D"/>
    <w:rPr>
      <w:sz w:val="18"/>
      <w:szCs w:val="18"/>
    </w:rPr>
  </w:style>
  <w:style w:type="paragraph" w:styleId="NormalWeb">
    <w:name w:val="Normal (Web)"/>
    <w:basedOn w:val="Normal"/>
    <w:uiPriority w:val="99"/>
    <w:semiHidden/>
    <w:unhideWhenUsed/>
    <w:rsid w:val="00BF5CF0"/>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7E64E9"/>
    <w:rPr>
      <w:sz w:val="24"/>
      <w:szCs w:val="24"/>
    </w:rPr>
  </w:style>
  <w:style w:type="character" w:styleId="CommentReference">
    <w:name w:val="annotation reference"/>
    <w:basedOn w:val="DefaultParagraphFont"/>
    <w:semiHidden/>
    <w:unhideWhenUsed/>
    <w:rsid w:val="00EF3368"/>
    <w:rPr>
      <w:sz w:val="21"/>
      <w:szCs w:val="21"/>
    </w:rPr>
  </w:style>
  <w:style w:type="paragraph" w:styleId="CommentText">
    <w:name w:val="annotation text"/>
    <w:basedOn w:val="Normal"/>
    <w:link w:val="CommentTextChar"/>
    <w:unhideWhenUsed/>
    <w:rsid w:val="00EF3368"/>
  </w:style>
  <w:style w:type="character" w:customStyle="1" w:styleId="CommentTextChar">
    <w:name w:val="Comment Text Char"/>
    <w:basedOn w:val="DefaultParagraphFont"/>
    <w:link w:val="CommentText"/>
    <w:rsid w:val="00EF3368"/>
    <w:rPr>
      <w:sz w:val="24"/>
      <w:szCs w:val="24"/>
    </w:rPr>
  </w:style>
  <w:style w:type="paragraph" w:styleId="CommentSubject">
    <w:name w:val="annotation subject"/>
    <w:basedOn w:val="CommentText"/>
    <w:next w:val="CommentText"/>
    <w:link w:val="CommentSubjectChar"/>
    <w:semiHidden/>
    <w:unhideWhenUsed/>
    <w:rsid w:val="00EF3368"/>
    <w:rPr>
      <w:b/>
      <w:bCs/>
    </w:rPr>
  </w:style>
  <w:style w:type="character" w:customStyle="1" w:styleId="CommentSubjectChar">
    <w:name w:val="Comment Subject Char"/>
    <w:basedOn w:val="CommentTextChar"/>
    <w:link w:val="CommentSubject"/>
    <w:semiHidden/>
    <w:rsid w:val="00EF33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3075">
      <w:bodyDiv w:val="1"/>
      <w:marLeft w:val="0"/>
      <w:marRight w:val="0"/>
      <w:marTop w:val="0"/>
      <w:marBottom w:val="0"/>
      <w:divBdr>
        <w:top w:val="none" w:sz="0" w:space="0" w:color="auto"/>
        <w:left w:val="none" w:sz="0" w:space="0" w:color="auto"/>
        <w:bottom w:val="none" w:sz="0" w:space="0" w:color="auto"/>
        <w:right w:val="none" w:sz="0" w:space="0" w:color="auto"/>
      </w:divBdr>
    </w:div>
    <w:div w:id="807162222">
      <w:bodyDiv w:val="1"/>
      <w:marLeft w:val="0"/>
      <w:marRight w:val="0"/>
      <w:marTop w:val="0"/>
      <w:marBottom w:val="0"/>
      <w:divBdr>
        <w:top w:val="none" w:sz="0" w:space="0" w:color="auto"/>
        <w:left w:val="none" w:sz="0" w:space="0" w:color="auto"/>
        <w:bottom w:val="none" w:sz="0" w:space="0" w:color="auto"/>
        <w:right w:val="none" w:sz="0" w:space="0" w:color="auto"/>
      </w:divBdr>
    </w:div>
    <w:div w:id="1047486277">
      <w:bodyDiv w:val="1"/>
      <w:marLeft w:val="0"/>
      <w:marRight w:val="0"/>
      <w:marTop w:val="0"/>
      <w:marBottom w:val="0"/>
      <w:divBdr>
        <w:top w:val="none" w:sz="0" w:space="0" w:color="auto"/>
        <w:left w:val="none" w:sz="0" w:space="0" w:color="auto"/>
        <w:bottom w:val="none" w:sz="0" w:space="0" w:color="auto"/>
        <w:right w:val="none" w:sz="0" w:space="0" w:color="auto"/>
      </w:divBdr>
    </w:div>
    <w:div w:id="1300844493">
      <w:bodyDiv w:val="1"/>
      <w:marLeft w:val="0"/>
      <w:marRight w:val="0"/>
      <w:marTop w:val="0"/>
      <w:marBottom w:val="0"/>
      <w:divBdr>
        <w:top w:val="none" w:sz="0" w:space="0" w:color="auto"/>
        <w:left w:val="none" w:sz="0" w:space="0" w:color="auto"/>
        <w:bottom w:val="none" w:sz="0" w:space="0" w:color="auto"/>
        <w:right w:val="none" w:sz="0" w:space="0" w:color="auto"/>
      </w:divBdr>
    </w:div>
    <w:div w:id="143944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2812</Words>
  <Characters>16029</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 Ma</cp:lastModifiedBy>
  <cp:revision>3</cp:revision>
  <dcterms:created xsi:type="dcterms:W3CDTF">2022-08-12T21:08:00Z</dcterms:created>
  <dcterms:modified xsi:type="dcterms:W3CDTF">2022-08-12T21:22:00Z</dcterms:modified>
</cp:coreProperties>
</file>