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1AE4" w14:textId="152AA56B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t>Name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of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Journal: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color w:val="000000"/>
        </w:rPr>
        <w:t>World</w:t>
      </w:r>
      <w:r w:rsidR="00CB469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color w:val="000000"/>
        </w:rPr>
        <w:t>Journal</w:t>
      </w:r>
      <w:r w:rsidR="00CB469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color w:val="000000"/>
        </w:rPr>
        <w:t>of</w:t>
      </w:r>
      <w:r w:rsidR="00CB469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color w:val="000000"/>
        </w:rPr>
        <w:t>Clinical</w:t>
      </w:r>
      <w:r w:rsidR="00CB469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color w:val="000000"/>
        </w:rPr>
        <w:t>Pediatrics</w:t>
      </w:r>
    </w:p>
    <w:p w14:paraId="1C12946B" w14:textId="1A38E31E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t>Manuscript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NO: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77021</w:t>
      </w:r>
    </w:p>
    <w:p w14:paraId="0FD47C74" w14:textId="516ECFE2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t>Manuscript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Type: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ORIGINAL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ARTICLE</w:t>
      </w:r>
    </w:p>
    <w:p w14:paraId="65B72EBA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3F888570" w14:textId="1A9F752C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CB469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373FACB" w14:textId="3657311D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iCs/>
          <w:color w:val="000000"/>
        </w:rPr>
        <w:t>Utilization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iCs/>
          <w:color w:val="000000"/>
        </w:rPr>
        <w:t>of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C05C6C" w:rsidRPr="001C5CFD">
        <w:rPr>
          <w:rFonts w:ascii="Book Antiqua" w:eastAsia="Book Antiqua" w:hAnsi="Book Antiqua" w:cs="Book Antiqua"/>
          <w:b/>
          <w:bCs/>
          <w:iCs/>
          <w:color w:val="000000"/>
        </w:rPr>
        <w:t>chest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C05C6C" w:rsidRPr="001C5CFD">
        <w:rPr>
          <w:rFonts w:ascii="Book Antiqua" w:eastAsia="Book Antiqua" w:hAnsi="Book Antiqua" w:cs="Book Antiqua"/>
          <w:b/>
          <w:bCs/>
          <w:iCs/>
          <w:color w:val="000000"/>
        </w:rPr>
        <w:t>tube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C05C6C" w:rsidRPr="001C5CFD">
        <w:rPr>
          <w:rFonts w:ascii="Book Antiqua" w:eastAsia="Book Antiqua" w:hAnsi="Book Antiqua" w:cs="Book Antiqua"/>
          <w:b/>
          <w:bCs/>
          <w:iCs/>
          <w:color w:val="000000"/>
        </w:rPr>
        <w:t>as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C05C6C" w:rsidRPr="001C5CFD">
        <w:rPr>
          <w:rFonts w:ascii="Book Antiqua" w:eastAsia="Book Antiqua" w:hAnsi="Book Antiqua" w:cs="Book Antiqua"/>
          <w:b/>
          <w:bCs/>
          <w:iCs/>
          <w:color w:val="000000"/>
        </w:rPr>
        <w:t>an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C05C6C" w:rsidRPr="001C5CFD">
        <w:rPr>
          <w:rFonts w:ascii="Book Antiqua" w:eastAsia="Book Antiqua" w:hAnsi="Book Antiqua" w:cs="Book Antiqua"/>
          <w:b/>
          <w:bCs/>
          <w:iCs/>
          <w:color w:val="000000"/>
        </w:rPr>
        <w:t>esophagus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C05C6C" w:rsidRPr="001C5CFD">
        <w:rPr>
          <w:rFonts w:ascii="Book Antiqua" w:eastAsia="Book Antiqua" w:hAnsi="Book Antiqua" w:cs="Book Antiqua"/>
          <w:b/>
          <w:bCs/>
          <w:iCs/>
          <w:color w:val="000000"/>
        </w:rPr>
        <w:t>stent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C05C6C" w:rsidRPr="001C5CFD">
        <w:rPr>
          <w:rFonts w:ascii="Book Antiqua" w:eastAsia="Book Antiqua" w:hAnsi="Book Antiqua" w:cs="Book Antiqua"/>
          <w:b/>
          <w:bCs/>
          <w:iCs/>
          <w:color w:val="000000"/>
        </w:rPr>
        <w:t>in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C05C6C" w:rsidRPr="001C5CFD">
        <w:rPr>
          <w:rFonts w:ascii="Book Antiqua" w:eastAsia="Book Antiqua" w:hAnsi="Book Antiqua" w:cs="Book Antiqua"/>
          <w:b/>
          <w:bCs/>
          <w:iCs/>
          <w:color w:val="000000"/>
        </w:rPr>
        <w:t>pediatric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C05C6C" w:rsidRPr="001C5CFD">
        <w:rPr>
          <w:rFonts w:ascii="Book Antiqua" w:eastAsia="Book Antiqua" w:hAnsi="Book Antiqua" w:cs="Book Antiqua"/>
          <w:b/>
          <w:bCs/>
          <w:iCs/>
          <w:color w:val="000000"/>
        </w:rPr>
        <w:t>caustic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C05C6C" w:rsidRPr="001C5CFD">
        <w:rPr>
          <w:rFonts w:ascii="Book Antiqua" w:eastAsia="Book Antiqua" w:hAnsi="Book Antiqua" w:cs="Book Antiqua"/>
          <w:b/>
          <w:bCs/>
          <w:iCs/>
          <w:color w:val="000000"/>
        </w:rPr>
        <w:t>injur</w:t>
      </w:r>
      <w:r w:rsidRPr="001C5CFD">
        <w:rPr>
          <w:rFonts w:ascii="Book Antiqua" w:eastAsia="Book Antiqua" w:hAnsi="Book Antiqua" w:cs="Book Antiqua"/>
          <w:b/>
          <w:bCs/>
          <w:iCs/>
          <w:color w:val="000000"/>
        </w:rPr>
        <w:t>ies: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iCs/>
          <w:color w:val="000000"/>
        </w:rPr>
        <w:t>A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C05C6C" w:rsidRPr="001C5CFD">
        <w:rPr>
          <w:rFonts w:ascii="Book Antiqua" w:eastAsia="Book Antiqua" w:hAnsi="Book Antiqua" w:cs="Book Antiqua"/>
          <w:b/>
          <w:bCs/>
          <w:iCs/>
          <w:color w:val="000000"/>
        </w:rPr>
        <w:t>retrospective</w:t>
      </w:r>
      <w:r w:rsidR="00CB469E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C05C6C" w:rsidRPr="001C5CFD">
        <w:rPr>
          <w:rFonts w:ascii="Book Antiqua" w:eastAsia="Book Antiqua" w:hAnsi="Book Antiqua" w:cs="Book Antiqua"/>
          <w:b/>
          <w:bCs/>
          <w:iCs/>
          <w:color w:val="000000"/>
        </w:rPr>
        <w:t>stud</w:t>
      </w:r>
      <w:r w:rsidRPr="001C5CFD">
        <w:rPr>
          <w:rFonts w:ascii="Book Antiqua" w:eastAsia="Book Antiqua" w:hAnsi="Book Antiqua" w:cs="Book Antiqua"/>
          <w:b/>
          <w:bCs/>
          <w:iCs/>
          <w:color w:val="000000"/>
        </w:rPr>
        <w:t>y</w:t>
      </w:r>
    </w:p>
    <w:p w14:paraId="4369272C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34108C57" w14:textId="22A820C1" w:rsidR="00A77B3E" w:rsidRPr="001C5CFD" w:rsidRDefault="00C05C6C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Salimi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hAnsi="Book Antiqua" w:cs="Book Antiqua" w:hint="eastAsia"/>
          <w:color w:val="000000"/>
          <w:lang w:eastAsia="zh-CN"/>
        </w:rPr>
        <w:t>M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CB469E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1C5CFD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Pr="001C5CFD">
        <w:rPr>
          <w:rFonts w:ascii="Book Antiqua" w:hAnsi="Book Antiqua" w:cs="Book Antiqua" w:hint="eastAsia"/>
          <w:color w:val="000000"/>
          <w:lang w:eastAsia="zh-CN"/>
        </w:rPr>
        <w:t>.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injuries</w:t>
      </w:r>
    </w:p>
    <w:p w14:paraId="79E4B8C6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56917598" w14:textId="7446D6B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Maryam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Salimi</w:t>
      </w:r>
      <w:proofErr w:type="spellEnd"/>
      <w:r w:rsidRPr="001C5CFD">
        <w:rPr>
          <w:rFonts w:ascii="Book Antiqua" w:eastAsia="Book Antiqua" w:hAnsi="Book Antiqua" w:cs="Book Antiqua"/>
          <w:color w:val="000000"/>
        </w:rPr>
        <w:t>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Hamidreza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Hosseinpour</w:t>
      </w:r>
      <w:proofErr w:type="spellEnd"/>
      <w:r w:rsidRPr="001C5CFD">
        <w:rPr>
          <w:rFonts w:ascii="Book Antiqua" w:eastAsia="Book Antiqua" w:hAnsi="Book Antiqua" w:cs="Book Antiqua"/>
          <w:color w:val="000000"/>
        </w:rPr>
        <w:t>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Reza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Shahriarirad</w:t>
      </w:r>
      <w:proofErr w:type="spellEnd"/>
      <w:r w:rsidRPr="001C5CFD">
        <w:rPr>
          <w:rFonts w:ascii="Book Antiqua" w:eastAsia="Book Antiqua" w:hAnsi="Book Antiqua" w:cs="Book Antiqua"/>
          <w:color w:val="000000"/>
        </w:rPr>
        <w:t>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Samira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Esfandiari,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Fatemeh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Pooresmaeel</w:t>
      </w:r>
      <w:proofErr w:type="spellEnd"/>
      <w:r w:rsidRPr="001C5CFD">
        <w:rPr>
          <w:rFonts w:ascii="Book Antiqua" w:eastAsia="Book Antiqua" w:hAnsi="Book Antiqua" w:cs="Book Antiqua"/>
          <w:color w:val="000000"/>
        </w:rPr>
        <w:t>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Shirin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Sarejloo</w:t>
      </w:r>
      <w:proofErr w:type="spellEnd"/>
      <w:r w:rsidRPr="001C5CFD">
        <w:rPr>
          <w:rFonts w:ascii="Book Antiqua" w:eastAsia="Book Antiqua" w:hAnsi="Book Antiqua" w:cs="Book Antiqua"/>
          <w:color w:val="000000"/>
        </w:rPr>
        <w:t>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Hamidreza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Foroutan</w:t>
      </w:r>
      <w:proofErr w:type="spellEnd"/>
    </w:p>
    <w:p w14:paraId="25593731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6AA706A6" w14:textId="5F2C40C1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Maryam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b/>
          <w:bCs/>
          <w:color w:val="000000"/>
        </w:rPr>
        <w:t>Salimi</w:t>
      </w:r>
      <w:proofErr w:type="spellEnd"/>
      <w:r w:rsidRPr="001C5CFD">
        <w:rPr>
          <w:rFonts w:ascii="Book Antiqua" w:eastAsia="Book Antiqua" w:hAnsi="Book Antiqua" w:cs="Book Antiqua"/>
          <w:b/>
          <w:bCs/>
          <w:color w:val="000000"/>
        </w:rPr>
        <w:t>,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Department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Surgery,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hAnsi="Book Antiqua" w:cs="Book Antiqua" w:hint="eastAsia"/>
          <w:color w:val="000000"/>
          <w:lang w:eastAsia="zh-CN"/>
        </w:rPr>
        <w:t>U</w:t>
      </w:r>
      <w:r w:rsidRPr="001C5CFD">
        <w:rPr>
          <w:rFonts w:ascii="Book Antiqua" w:eastAsia="Book Antiqua" w:hAnsi="Book Antiqua" w:cs="Book Antiqua"/>
          <w:color w:val="000000"/>
        </w:rPr>
        <w:t>niversity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Medical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Science</w:t>
      </w:r>
      <w:r w:rsidRPr="001C5CFD">
        <w:rPr>
          <w:rFonts w:ascii="Book Antiqua" w:eastAsia="Book Antiqua" w:hAnsi="Book Antiqua" w:cs="Book Antiqua"/>
          <w:color w:val="000000"/>
        </w:rPr>
        <w:t>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7138433608,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Iran</w:t>
      </w:r>
    </w:p>
    <w:p w14:paraId="24B702D2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1BF3F713" w14:textId="02D936BD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proofErr w:type="spellStart"/>
      <w:r w:rsidRPr="001C5CFD">
        <w:rPr>
          <w:rFonts w:ascii="Book Antiqua" w:eastAsia="Book Antiqua" w:hAnsi="Book Antiqua" w:cs="Book Antiqua"/>
          <w:b/>
          <w:bCs/>
          <w:color w:val="000000"/>
        </w:rPr>
        <w:t>Hamidreza</w:t>
      </w:r>
      <w:proofErr w:type="spellEnd"/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b/>
          <w:bCs/>
          <w:color w:val="000000"/>
        </w:rPr>
        <w:t>Hosseinpour</w:t>
      </w:r>
      <w:proofErr w:type="spellEnd"/>
      <w:r w:rsidRPr="001C5CFD">
        <w:rPr>
          <w:rFonts w:ascii="Book Antiqua" w:eastAsia="Book Antiqua" w:hAnsi="Book Antiqua" w:cs="Book Antiqua"/>
          <w:b/>
          <w:bCs/>
          <w:color w:val="000000"/>
        </w:rPr>
        <w:t>,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b/>
          <w:bCs/>
          <w:color w:val="000000"/>
        </w:rPr>
        <w:t>Samira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b/>
          <w:bCs/>
          <w:color w:val="000000"/>
        </w:rPr>
        <w:t>Esfandiari,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73D1A" w:rsidRPr="001C5CFD">
        <w:rPr>
          <w:rFonts w:ascii="Book Antiqua" w:eastAsia="Book Antiqua" w:hAnsi="Book Antiqua" w:cs="Book Antiqua"/>
          <w:b/>
          <w:bCs/>
          <w:color w:val="000000"/>
        </w:rPr>
        <w:t>Fatemeh</w:t>
      </w:r>
      <w:r w:rsidR="00773D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773D1A" w:rsidRPr="001C5CFD">
        <w:rPr>
          <w:rFonts w:ascii="Book Antiqua" w:eastAsia="Book Antiqua" w:hAnsi="Book Antiqua" w:cs="Book Antiqua"/>
          <w:b/>
          <w:bCs/>
          <w:color w:val="000000"/>
        </w:rPr>
        <w:t>Pooresmaeel</w:t>
      </w:r>
      <w:proofErr w:type="spellEnd"/>
      <w:r w:rsidR="00773D1A" w:rsidRPr="001C5CFD">
        <w:rPr>
          <w:rFonts w:ascii="Book Antiqua" w:eastAsia="Book Antiqua" w:hAnsi="Book Antiqua" w:cs="Book Antiqua"/>
          <w:b/>
          <w:bCs/>
          <w:color w:val="000000"/>
        </w:rPr>
        <w:t>,</w:t>
      </w:r>
      <w:r w:rsidR="00773D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Department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Surgery,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Universi</w:t>
      </w:r>
      <w:r w:rsidR="00941087" w:rsidRPr="001C5CFD">
        <w:rPr>
          <w:rFonts w:ascii="Book Antiqua" w:eastAsia="Book Antiqua" w:hAnsi="Book Antiqua" w:cs="Book Antiqua"/>
          <w:color w:val="000000"/>
        </w:rPr>
        <w:t>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Medical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Sciences,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7138433608,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Iran</w:t>
      </w:r>
    </w:p>
    <w:p w14:paraId="795A63FF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1BBB3483" w14:textId="1F7FDCA6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Reza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b/>
          <w:bCs/>
          <w:color w:val="000000"/>
        </w:rPr>
        <w:t>Shahriarirad</w:t>
      </w:r>
      <w:proofErr w:type="spellEnd"/>
      <w:r w:rsidRPr="001C5CFD">
        <w:rPr>
          <w:rFonts w:ascii="Book Antiqua" w:eastAsia="Book Antiqua" w:hAnsi="Book Antiqua" w:cs="Book Antiqua"/>
          <w:b/>
          <w:bCs/>
          <w:color w:val="000000"/>
        </w:rPr>
        <w:t>,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Department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of</w:t>
      </w:r>
      <w:r w:rsidR="00773D1A" w:rsidRPr="00773D1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870EE" w:rsidRPr="001C5CFD">
        <w:rPr>
          <w:rFonts w:ascii="Book Antiqua" w:eastAsia="Book Antiqua" w:hAnsi="Book Antiqua" w:cs="Book Antiqua"/>
          <w:color w:val="000000"/>
        </w:rPr>
        <w:t>Surgery</w:t>
      </w:r>
      <w:r w:rsidRPr="001C5CFD">
        <w:rPr>
          <w:rFonts w:ascii="Book Antiqua" w:eastAsia="Book Antiqua" w:hAnsi="Book Antiqua" w:cs="Book Antiqua"/>
          <w:color w:val="000000"/>
        </w:rPr>
        <w:t>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7138433608,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Iran</w:t>
      </w:r>
    </w:p>
    <w:p w14:paraId="77DA3744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098715F5" w14:textId="4C26630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Shirin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b/>
          <w:bCs/>
          <w:color w:val="000000"/>
        </w:rPr>
        <w:t>Sarejloo</w:t>
      </w:r>
      <w:proofErr w:type="spellEnd"/>
      <w:r w:rsidRPr="001C5CFD">
        <w:rPr>
          <w:rFonts w:ascii="Book Antiqua" w:eastAsia="Book Antiqua" w:hAnsi="Book Antiqua" w:cs="Book Antiqua"/>
          <w:b/>
          <w:bCs/>
          <w:color w:val="000000"/>
        </w:rPr>
        <w:t>,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Department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Cardiology,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University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Medical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Sciences,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07138433608,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Iran</w:t>
      </w:r>
    </w:p>
    <w:p w14:paraId="1E61FAFF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2FE6DBCF" w14:textId="0601A50E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proofErr w:type="spellStart"/>
      <w:r w:rsidRPr="001C5CFD">
        <w:rPr>
          <w:rFonts w:ascii="Book Antiqua" w:eastAsia="Book Antiqua" w:hAnsi="Book Antiqua" w:cs="Book Antiqua"/>
          <w:b/>
          <w:bCs/>
          <w:color w:val="000000"/>
        </w:rPr>
        <w:t>Hamidreza</w:t>
      </w:r>
      <w:proofErr w:type="spellEnd"/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b/>
          <w:bCs/>
          <w:color w:val="000000"/>
        </w:rPr>
        <w:t>Foroutan</w:t>
      </w:r>
      <w:proofErr w:type="spellEnd"/>
      <w:r w:rsidRPr="001C5CFD">
        <w:rPr>
          <w:rFonts w:ascii="Book Antiqua" w:eastAsia="Book Antiqua" w:hAnsi="Book Antiqua" w:cs="Book Antiqua"/>
          <w:b/>
          <w:bCs/>
          <w:color w:val="000000"/>
        </w:rPr>
        <w:t>,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Department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Surgery,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Laparoscopic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Research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Center,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Universi</w:t>
      </w:r>
      <w:r w:rsidR="00941087" w:rsidRPr="001C5CFD">
        <w:rPr>
          <w:rFonts w:ascii="Book Antiqua" w:eastAsia="Book Antiqua" w:hAnsi="Book Antiqua" w:cs="Book Antiqua"/>
          <w:color w:val="000000"/>
        </w:rPr>
        <w:t>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Medical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Sciences,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7138433608,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Iran</w:t>
      </w:r>
    </w:p>
    <w:p w14:paraId="468B5F81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6BDBA064" w14:textId="6E5A9F84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Foroutan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designed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performed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research;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Salimi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Hosseinpour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designed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research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wrote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paper;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Shahriarirad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designed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lastRenderedPageBreak/>
        <w:t>research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supervised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Esfandiari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designed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research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contributed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analysis;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Pooresmaeel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Sarejloo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provided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clinical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advice.</w:t>
      </w:r>
    </w:p>
    <w:p w14:paraId="63A515EF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4F476A88" w14:textId="088C77EE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b/>
          <w:bCs/>
          <w:color w:val="000000"/>
        </w:rPr>
        <w:t>Hamidreza</w:t>
      </w:r>
      <w:proofErr w:type="spellEnd"/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b/>
          <w:bCs/>
          <w:color w:val="000000"/>
        </w:rPr>
        <w:t>Foroutan</w:t>
      </w:r>
      <w:proofErr w:type="spellEnd"/>
      <w:r w:rsidRPr="001C5CFD">
        <w:rPr>
          <w:rFonts w:ascii="Book Antiqua" w:eastAsia="Book Antiqua" w:hAnsi="Book Antiqua" w:cs="Book Antiqua"/>
          <w:b/>
          <w:bCs/>
          <w:color w:val="000000"/>
        </w:rPr>
        <w:t>,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Full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Department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Surgery,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Laparoscopic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Research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Center,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University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Medical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Sciences,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41087" w:rsidRPr="001C5CFD">
        <w:rPr>
          <w:rFonts w:ascii="Book Antiqua" w:eastAsia="Book Antiqua" w:hAnsi="Book Antiqua" w:cs="Book Antiqua"/>
          <w:color w:val="000000"/>
        </w:rPr>
        <w:t>Zand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Avenue,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941087"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7138433608,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Iran.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maryamsalimi9674@gmail.com</w:t>
      </w:r>
    </w:p>
    <w:p w14:paraId="01CED527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76D3E24D" w14:textId="27C6DC5C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June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14,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2022</w:t>
      </w:r>
    </w:p>
    <w:p w14:paraId="399D9977" w14:textId="7145D3F9" w:rsidR="00A77B3E" w:rsidRPr="001C5CFD" w:rsidRDefault="00D32A3E" w:rsidP="005577B1">
      <w:pPr>
        <w:spacing w:line="360" w:lineRule="auto"/>
        <w:jc w:val="both"/>
        <w:rPr>
          <w:rFonts w:ascii="Book Antiqua" w:hAnsi="Book Antiqua"/>
          <w:lang w:eastAsia="zh-CN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B469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03F26" w:rsidRPr="001C5CFD">
        <w:rPr>
          <w:rFonts w:ascii="Book Antiqua" w:hAnsi="Book Antiqua" w:cs="Book Antiqua" w:hint="eastAsia"/>
          <w:bCs/>
          <w:color w:val="000000"/>
          <w:lang w:eastAsia="zh-CN"/>
        </w:rPr>
        <w:t>July</w:t>
      </w:r>
      <w:r w:rsidR="00CB469E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F03F26" w:rsidRPr="001C5CFD">
        <w:rPr>
          <w:rFonts w:ascii="Book Antiqua" w:hAnsi="Book Antiqua" w:cs="Book Antiqua" w:hint="eastAsia"/>
          <w:bCs/>
          <w:color w:val="000000"/>
          <w:lang w:eastAsia="zh-CN"/>
        </w:rPr>
        <w:t>17,</w:t>
      </w:r>
      <w:r w:rsidR="00CB469E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F03F26" w:rsidRPr="001C5CFD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6E152D97" w14:textId="2D1390D2" w:rsidR="00A77B3E" w:rsidRPr="00071276" w:rsidRDefault="00D32A3E" w:rsidP="005577B1">
      <w:pPr>
        <w:spacing w:line="360" w:lineRule="auto"/>
        <w:jc w:val="both"/>
        <w:rPr>
          <w:rFonts w:ascii="Book Antiqua" w:hAnsi="Book Antiqua"/>
          <w:lang w:eastAsia="zh-CN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08-16T20:49:00Z">
        <w:r w:rsidR="00EE0DC0" w:rsidRPr="00EE0DC0">
          <w:rPr>
            <w:rFonts w:ascii="Book Antiqua" w:eastAsia="Book Antiqua" w:hAnsi="Book Antiqua" w:cs="Book Antiqua"/>
            <w:color w:val="000000"/>
            <w:rPrChange w:id="1" w:author="Li Ma" w:date="2022-08-16T20:49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August 12, 2022</w:t>
        </w:r>
      </w:ins>
    </w:p>
    <w:p w14:paraId="1DB2BF89" w14:textId="65E72E5E" w:rsidR="00071276" w:rsidRPr="00071276" w:rsidRDefault="00D32A3E" w:rsidP="00071276">
      <w:pPr>
        <w:spacing w:line="360" w:lineRule="auto"/>
        <w:jc w:val="both"/>
        <w:rPr>
          <w:rFonts w:ascii="Book Antiqua" w:hAnsi="Book Antiqua"/>
          <w:lang w:eastAsia="zh-CN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D82DF02" w14:textId="77777777" w:rsidR="00A77B3E" w:rsidRDefault="00A77B3E" w:rsidP="005577B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D6AB732" w14:textId="77777777" w:rsidR="00071276" w:rsidRDefault="00071276" w:rsidP="005577B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202DD7F" w14:textId="77777777" w:rsidR="00071276" w:rsidRPr="001C5CFD" w:rsidRDefault="00071276" w:rsidP="005577B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0B231F5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  <w:sectPr w:rsidR="00A77B3E" w:rsidRPr="001C5CF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3362DD" w14:textId="7777777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1649079" w14:textId="7777777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BACKGROUND</w:t>
      </w:r>
    </w:p>
    <w:p w14:paraId="6A076A24" w14:textId="40E71C6B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burns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pediatric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population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changed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over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years,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optimal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regards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effectiveness,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availability,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cost-beneficent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stays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controvertible.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397FCE68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771E31C3" w14:textId="7777777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AIM</w:t>
      </w:r>
    </w:p>
    <w:p w14:paraId="5C67F8B4" w14:textId="62D15131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hAnsi="Book Antiqua" w:cs="Book Antiqua" w:hint="eastAsia"/>
          <w:color w:val="000000"/>
          <w:lang w:eastAsia="zh-CN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describe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5A2FE4" w:rsidRPr="001C5CFD">
        <w:rPr>
          <w:rFonts w:ascii="Book Antiqua" w:eastAsia="Book Antiqua" w:hAnsi="Book Antiqua" w:cs="Book Antiqua"/>
          <w:color w:val="000000"/>
        </w:rPr>
        <w:t>how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5A2FE4"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5A2FE4" w:rsidRPr="001C5CFD">
        <w:rPr>
          <w:rFonts w:ascii="Book Antiqua" w:eastAsia="Book Antiqua" w:hAnsi="Book Antiqua" w:cs="Book Antiqua"/>
          <w:color w:val="000000"/>
        </w:rPr>
        <w:t>utilize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5A2FE4"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5A2FE4"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5A2FE4"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5A2FE4"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5A2FE4"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5A2FE4" w:rsidRPr="001C5CFD">
        <w:rPr>
          <w:rFonts w:ascii="Book Antiqua" w:eastAsia="Book Antiqua" w:hAnsi="Book Antiqua" w:cs="Book Antiqua"/>
          <w:color w:val="000000"/>
        </w:rPr>
        <w:t>stenting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5A2FE4"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5A2FE4" w:rsidRPr="001C5CFD">
        <w:rPr>
          <w:rFonts w:ascii="Book Antiqua" w:eastAsia="Book Antiqua" w:hAnsi="Book Antiqua" w:cs="Book Antiqua"/>
          <w:color w:val="000000"/>
        </w:rPr>
        <w:t>pediatrics.</w:t>
      </w:r>
    </w:p>
    <w:p w14:paraId="1BBCFCC4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3C39A9D8" w14:textId="7777777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METHODS</w:t>
      </w:r>
    </w:p>
    <w:p w14:paraId="0B35979E" w14:textId="6F27DFBF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Data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regarding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etiology,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treatment,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pediatrics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over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10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years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collected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retrospectively.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Furthermore,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data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regarding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patient's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follow-up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underwent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(ECT)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collected.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prepared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carving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narrowed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section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maintaining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radiopaque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section.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positioned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cricopharyngeal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exited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through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nostril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fixed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patient's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cheek.</w:t>
      </w:r>
    </w:p>
    <w:p w14:paraId="22063B34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6419F335" w14:textId="7777777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RESULTS</w:t>
      </w:r>
    </w:p>
    <w:p w14:paraId="529436BB" w14:textId="7A824710" w:rsidR="00A77B3E" w:rsidRPr="001C5CFD" w:rsidRDefault="00D32A3E" w:rsidP="00E621AA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During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period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data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average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2.5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years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(range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1-12;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=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1.7)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obtained.</w:t>
      </w:r>
      <w:r w:rsidR="00CB469E">
        <w:rPr>
          <w:rFonts w:ascii="Book Antiqua" w:eastAsia="Book Antiqua" w:hAnsi="Book Antiqua" w:cs="Book Antiqua"/>
          <w:color w:val="000000"/>
          <w:rtl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results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89</w:t>
      </w:r>
      <w:r w:rsidRPr="001C5CFD">
        <w:rPr>
          <w:rFonts w:ascii="Book Antiqua" w:eastAsia="Book Antiqua" w:hAnsi="Book Antiqua" w:cs="Book Antiqua"/>
          <w:color w:val="000000"/>
          <w:rtl/>
        </w:rPr>
        <w:t>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alkaline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9.4%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acidic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agents.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treatment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29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(50.8%)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recovered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dilatation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alone.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16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(28.06%),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repair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performed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colon,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(8.7%),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surgical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(12.2%),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used.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(range: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1.5-3)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years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classified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IIB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III.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performed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endoscopy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assessment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first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day.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Antibiotics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corticosteroids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administrated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initial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medical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implantation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first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8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eastAsia="Book Antiqua" w:hAnsi="Book Antiqua" w:cs="Book Antiqua"/>
          <w:color w:val="000000"/>
        </w:rPr>
        <w:t>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(mean: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3.8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eastAsia="Book Antiqua" w:hAnsi="Book Antiqua" w:cs="Book Antiqua"/>
          <w:color w:val="000000"/>
        </w:rPr>
        <w:t>d</w:t>
      </w:r>
      <w:r w:rsidRPr="001C5CFD">
        <w:rPr>
          <w:rFonts w:ascii="Book Antiqua" w:eastAsia="Book Antiqua" w:hAnsi="Book Antiqua" w:cs="Book Antiqua"/>
          <w:color w:val="000000"/>
        </w:rPr>
        <w:t>).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(patient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6)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eastAsia="Book Antiqua" w:hAnsi="Book Antiqua" w:cs="Book Antiqua"/>
          <w:color w:val="000000"/>
        </w:rPr>
        <w:t>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83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(patient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eastAsia="Book Antiqua" w:hAnsi="Book Antiqua" w:cs="Book Antiqua"/>
          <w:color w:val="000000"/>
        </w:rPr>
        <w:t>d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reason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postponed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referral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center,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even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lastRenderedPageBreak/>
        <w:t>received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dilation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episodes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before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visiting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center.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removed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average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44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eastAsia="Book Antiqua" w:hAnsi="Book Antiqua" w:cs="Book Antiqua"/>
          <w:color w:val="000000"/>
        </w:rPr>
        <w:t>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first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(6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1C5CFD">
        <w:rPr>
          <w:rFonts w:ascii="Book Antiqua" w:eastAsia="Book Antiqua" w:hAnsi="Book Antiqua" w:cs="Book Antiqua"/>
          <w:color w:val="000000"/>
        </w:rPr>
        <w:t>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respectively.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related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failure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placement.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worth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mentioning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required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gastrostomy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jejunostomy.</w:t>
      </w:r>
    </w:p>
    <w:p w14:paraId="1B049527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19DABE41" w14:textId="7777777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CONCLUSION</w:t>
      </w:r>
    </w:p>
    <w:p w14:paraId="77C18938" w14:textId="38422C69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introduced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broadly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available,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economic,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easy-use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facility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stenting,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particularly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developing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countries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emergency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departments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limited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access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modern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equipment.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Further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multicenter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volume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required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further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deployment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method.</w:t>
      </w:r>
    </w:p>
    <w:p w14:paraId="56BA1FBB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3D602279" w14:textId="098EABC5" w:rsidR="00A77B3E" w:rsidRPr="001C5CFD" w:rsidRDefault="00D32A3E" w:rsidP="005577B1">
      <w:pPr>
        <w:spacing w:line="360" w:lineRule="auto"/>
        <w:jc w:val="both"/>
        <w:rPr>
          <w:rFonts w:ascii="Book Antiqua" w:hAnsi="Book Antiqua"/>
          <w:lang w:eastAsia="zh-CN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hAnsi="Book Antiqua" w:cs="Book Antiqua" w:hint="eastAsia"/>
          <w:color w:val="000000"/>
          <w:lang w:eastAsia="zh-CN"/>
        </w:rPr>
        <w:t>i</w:t>
      </w:r>
      <w:r w:rsidRPr="001C5CFD">
        <w:rPr>
          <w:rFonts w:ascii="Book Antiqua" w:eastAsia="Book Antiqua" w:hAnsi="Book Antiqua" w:cs="Book Antiqua"/>
          <w:color w:val="000000"/>
        </w:rPr>
        <w:t>njury;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Pediatric;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hAnsi="Book Antiqua" w:cs="Book Antiqua" w:hint="eastAsia"/>
          <w:color w:val="000000"/>
          <w:lang w:eastAsia="zh-CN"/>
        </w:rPr>
        <w:t>s</w:t>
      </w:r>
      <w:r w:rsidRPr="001C5CFD">
        <w:rPr>
          <w:rFonts w:ascii="Book Antiqua" w:eastAsia="Book Antiqua" w:hAnsi="Book Antiqua" w:cs="Book Antiqua"/>
          <w:color w:val="000000"/>
        </w:rPr>
        <w:t>tent</w:t>
      </w:r>
      <w:r w:rsidR="001C5CFD">
        <w:rPr>
          <w:rFonts w:ascii="Book Antiqua" w:hAnsi="Book Antiqua" w:cs="Book Antiqua" w:hint="eastAsia"/>
          <w:color w:val="000000"/>
          <w:lang w:eastAsia="zh-CN"/>
        </w:rPr>
        <w:t>;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C5CFD">
        <w:rPr>
          <w:rFonts w:ascii="Book Antiqua" w:hAnsi="Book Antiqua" w:cs="Book Antiqua" w:hint="eastAsia"/>
          <w:color w:val="000000"/>
          <w:lang w:eastAsia="zh-CN"/>
        </w:rPr>
        <w:t>F</w:t>
      </w:r>
      <w:r w:rsidR="001C5CFD" w:rsidRPr="001C5CFD">
        <w:rPr>
          <w:rFonts w:ascii="Book Antiqua" w:eastAsia="Book Antiqua" w:hAnsi="Book Antiqua" w:cs="Book Antiqua"/>
          <w:color w:val="000000"/>
        </w:rPr>
        <w:t>acility</w:t>
      </w:r>
      <w:r w:rsidR="001C5CFD">
        <w:rPr>
          <w:rFonts w:ascii="Book Antiqua" w:hAnsi="Book Antiqua" w:cs="Book Antiqua" w:hint="eastAsia"/>
          <w:color w:val="000000"/>
          <w:lang w:eastAsia="zh-CN"/>
        </w:rPr>
        <w:t>;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C5CFD">
        <w:rPr>
          <w:rFonts w:ascii="Book Antiqua" w:hAnsi="Book Antiqua" w:cs="Book Antiqua" w:hint="eastAsia"/>
          <w:color w:val="000000"/>
          <w:lang w:eastAsia="zh-CN"/>
        </w:rPr>
        <w:t>E</w:t>
      </w:r>
      <w:r w:rsidR="001C5CFD" w:rsidRPr="001C5CFD">
        <w:rPr>
          <w:rFonts w:ascii="Book Antiqua" w:eastAsia="Book Antiqua" w:hAnsi="Book Antiqua" w:cs="Book Antiqua"/>
          <w:color w:val="000000"/>
        </w:rPr>
        <w:t>mergency</w:t>
      </w:r>
    </w:p>
    <w:p w14:paraId="2C17581F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169C60C6" w14:textId="5815EC99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proofErr w:type="spellStart"/>
      <w:r w:rsidRPr="001C5CFD">
        <w:rPr>
          <w:rFonts w:ascii="Book Antiqua" w:eastAsia="Book Antiqua" w:hAnsi="Book Antiqua" w:cs="Book Antiqua"/>
          <w:color w:val="000000"/>
        </w:rPr>
        <w:t>Salimi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Hosseinpour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Shahriarirad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Esfandiari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Pooresmaeel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Sarejloo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Foroutan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Utilization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esophagus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pediatric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injuries: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retrospective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90E73" w:rsidRPr="00E90E73">
        <w:rPr>
          <w:rFonts w:ascii="Book Antiqua" w:eastAsia="Book Antiqua" w:hAnsi="Book Antiqua" w:cs="Book Antiqua"/>
          <w:color w:val="000000"/>
        </w:rPr>
        <w:t>study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B46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J</w:t>
      </w:r>
      <w:r w:rsidR="00CB46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B46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2022;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press</w:t>
      </w:r>
    </w:p>
    <w:p w14:paraId="083958A9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1B0AFEDF" w14:textId="2F7CD1FB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Given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common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incidents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clinical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practice,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especially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among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children,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believe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accessible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device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extremely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cost-benefit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relative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existing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Self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Expandable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Metallic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Self-expanding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hope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modified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help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surgeons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emergency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physicians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future,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especially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those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working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developing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countries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lower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equipment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accessibility.</w:t>
      </w:r>
    </w:p>
    <w:p w14:paraId="0FE082B0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33024CF7" w14:textId="77777777" w:rsidR="00A77B3E" w:rsidRPr="001C5CFD" w:rsidRDefault="00E90E73" w:rsidP="005577B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D32A3E" w:rsidRPr="001C5CF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A4F6DF4" w14:textId="548302E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known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erosive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material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among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challenging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prevalent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problems,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particularly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developing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countries</w:t>
      </w:r>
      <w:r w:rsidR="00E90E73" w:rsidRPr="00C33029">
        <w:rPr>
          <w:rFonts w:ascii="Book Antiqua" w:hAnsi="Book Antiqua" w:cs="Book Antiqua"/>
          <w:color w:val="000000"/>
          <w:vertAlign w:val="superscript"/>
          <w:lang w:eastAsia="zh-CN"/>
        </w:rPr>
        <w:t>[1,2]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vary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asymptomatic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effect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drastic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outcomes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perforation,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potentially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fatal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0217E">
        <w:rPr>
          <w:rFonts w:ascii="Book Antiqua" w:hAnsi="Book Antiqua" w:cs="Book Antiqua"/>
          <w:color w:val="000000"/>
          <w:vertAlign w:val="superscript"/>
          <w:lang w:eastAsia="zh-CN"/>
        </w:rPr>
        <w:t>3-5</w:t>
      </w:r>
      <w:r w:rsidR="0010217E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severity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depends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type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substance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amount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time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tissue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exposure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0217E">
        <w:rPr>
          <w:rFonts w:ascii="Book Antiqua" w:hAnsi="Book Antiqua" w:cs="Book Antiqua"/>
          <w:color w:val="000000"/>
          <w:vertAlign w:val="superscript"/>
          <w:lang w:eastAsia="zh-CN"/>
        </w:rPr>
        <w:t>6,7</w:t>
      </w:r>
      <w:r w:rsidR="0010217E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considered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prevalent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705F0">
        <w:rPr>
          <w:rFonts w:ascii="Book Antiqua" w:hAnsi="Book Antiqua" w:cs="Book Antiqua"/>
          <w:color w:val="000000"/>
          <w:vertAlign w:val="superscript"/>
          <w:lang w:eastAsia="zh-CN"/>
        </w:rPr>
        <w:t>8,9</w:t>
      </w:r>
      <w:r w:rsidR="000705F0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</w:p>
    <w:p w14:paraId="543A1BC1" w14:textId="14032D57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Children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pediatrics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among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frequent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victims,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occur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either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accidental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unintentional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erosive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materials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705F0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="000705F0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prevalent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among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males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705F0">
        <w:rPr>
          <w:rFonts w:ascii="Book Antiqua" w:hAnsi="Book Antiqua" w:cs="Book Antiqua"/>
          <w:color w:val="000000"/>
          <w:vertAlign w:val="superscript"/>
          <w:lang w:eastAsia="zh-CN"/>
        </w:rPr>
        <w:t>10</w:t>
      </w:r>
      <w:r w:rsidR="000705F0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Furthermore,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problem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common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toddlers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prevalence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peak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years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old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705F0">
        <w:rPr>
          <w:rFonts w:ascii="Book Antiqua" w:hAnsi="Book Antiqua" w:cs="Book Antiqua"/>
          <w:color w:val="000000"/>
          <w:vertAlign w:val="superscript"/>
          <w:lang w:eastAsia="zh-CN"/>
        </w:rPr>
        <w:t>11,12</w:t>
      </w:r>
      <w:r w:rsidR="000705F0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5447AD87" w14:textId="6A0E68EA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Acids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alkalis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two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basic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types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erosive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materials;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however,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alkaline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materials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considered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common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erosive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705F0">
        <w:rPr>
          <w:rFonts w:ascii="Book Antiqua" w:hAnsi="Book Antiqua" w:cs="Book Antiqua"/>
          <w:color w:val="000000"/>
          <w:vertAlign w:val="superscript"/>
          <w:lang w:eastAsia="zh-CN"/>
        </w:rPr>
        <w:t>3,13</w:t>
      </w:r>
      <w:r w:rsidR="000705F0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25%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exposure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personal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products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household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chemicals,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detergent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bleaches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705F0">
        <w:rPr>
          <w:rFonts w:ascii="Book Antiqua" w:hAnsi="Book Antiqua" w:cs="Book Antiqua"/>
          <w:color w:val="000000"/>
          <w:vertAlign w:val="superscript"/>
          <w:lang w:eastAsia="zh-CN"/>
        </w:rPr>
        <w:t>3,12</w:t>
      </w:r>
      <w:r w:rsidR="000705F0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morbidity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mortality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make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serious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challenging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issue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requires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initial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including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airway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assessment,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hemodynamic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stabilization,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electrolyte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replacement,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prescribing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corticosteroids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antibiotics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705F0">
        <w:rPr>
          <w:rFonts w:ascii="Book Antiqua" w:hAnsi="Book Antiqua" w:cs="Book Antiqua"/>
          <w:color w:val="000000"/>
          <w:vertAlign w:val="superscript"/>
          <w:lang w:eastAsia="zh-CN"/>
        </w:rPr>
        <w:t>14,15</w:t>
      </w:r>
      <w:r w:rsidR="000705F0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</w:p>
    <w:p w14:paraId="5CD8FBE4" w14:textId="78EF0FA9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Using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reduce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formation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very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controversial,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pediatric-specific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clear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guidelines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use.</w:t>
      </w:r>
    </w:p>
    <w:p w14:paraId="0B445098" w14:textId="0CC1AED1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idea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avoid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contact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opposing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sides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decrease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adherence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formation.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Even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though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approach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shown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decrease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formation,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far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accepted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routine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clinical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practice</w:t>
      </w:r>
      <w:r w:rsidR="00CB469E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B469E">
        <w:rPr>
          <w:rFonts w:ascii="Book Antiqua" w:hAnsi="Book Antiqua" w:cs="Book Antiqua"/>
          <w:color w:val="000000"/>
          <w:vertAlign w:val="superscript"/>
          <w:lang w:eastAsia="zh-CN"/>
        </w:rPr>
        <w:t>16,17</w:t>
      </w:r>
      <w:r w:rsidR="00CB469E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</w:p>
    <w:p w14:paraId="56D486DF" w14:textId="6CBD9CAC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Some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authors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believed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effective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first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48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eliminating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recurrence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dilation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Initial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outcomes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described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Silastic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hAnsi="Book Antiqua" w:cs="Book Antiqua" w:hint="eastAsia"/>
          <w:color w:val="000000"/>
          <w:vertAlign w:val="superscript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polytetrafluoroethylene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(PTFE)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rod,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both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lastRenderedPageBreak/>
        <w:t>secured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nose</w:t>
      </w:r>
      <w:r w:rsidR="00CB469E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B469E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="00CB469E">
        <w:rPr>
          <w:rFonts w:ascii="Book Antiqua" w:hAnsi="Book Antiqua" w:cs="Book Antiqua" w:hint="eastAsia"/>
          <w:color w:val="000000"/>
          <w:vertAlign w:val="superscript"/>
          <w:lang w:eastAsia="zh-CN"/>
        </w:rPr>
        <w:t>8-</w:t>
      </w:r>
      <w:r w:rsidR="00CB469E">
        <w:rPr>
          <w:rFonts w:ascii="Book Antiqua" w:hAnsi="Book Antiqua" w:cs="Book Antiqua"/>
          <w:color w:val="000000"/>
          <w:vertAlign w:val="superscript"/>
          <w:lang w:eastAsia="zh-CN"/>
        </w:rPr>
        <w:t>20</w:t>
      </w:r>
      <w:r w:rsidR="00CB469E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recently,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self-expanding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placed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either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endoscopically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under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fluoroscopic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guidance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described.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Plastic,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metal,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biodegradable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self-expanding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children;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however,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effectiveness,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expensiveness,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accessibility,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problems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still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challenging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issues</w:t>
      </w:r>
      <w:r w:rsidR="00CB469E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B469E">
        <w:rPr>
          <w:rFonts w:ascii="Book Antiqua" w:hAnsi="Book Antiqua" w:cs="Book Antiqua" w:hint="eastAsia"/>
          <w:color w:val="000000"/>
          <w:vertAlign w:val="superscript"/>
          <w:lang w:eastAsia="zh-CN"/>
        </w:rPr>
        <w:t>21-</w:t>
      </w:r>
      <w:r w:rsidR="00CB469E">
        <w:rPr>
          <w:rFonts w:ascii="Book Antiqua" w:hAnsi="Book Antiqua" w:cs="Book Antiqua"/>
          <w:color w:val="000000"/>
          <w:vertAlign w:val="superscript"/>
          <w:lang w:eastAsia="zh-CN"/>
        </w:rPr>
        <w:t>23</w:t>
      </w:r>
      <w:r w:rsidR="00CB469E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324706EF" w14:textId="3436F19D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Therefore,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aimed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introduce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utilizing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accessible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device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emergency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departments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suffering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injuries.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reviewed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etiology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pediatrics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southern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Iran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outcome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several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treated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Technique.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69E1C435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153106BD" w14:textId="2D12295E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B469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C5CF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B469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C5CF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4DC4034" w14:textId="0051F7FD" w:rsidR="00A77B3E" w:rsidRPr="00C33029" w:rsidRDefault="00D32A3E" w:rsidP="005577B1">
      <w:pPr>
        <w:spacing w:line="360" w:lineRule="auto"/>
        <w:jc w:val="both"/>
        <w:rPr>
          <w:rFonts w:ascii="Book Antiqua" w:hAnsi="Book Antiqua"/>
          <w:b/>
          <w:bCs/>
        </w:rPr>
      </w:pPr>
      <w:r w:rsidRPr="00C33029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3029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302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B469E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p</w:t>
      </w:r>
      <w:r w:rsidRPr="00C33029">
        <w:rPr>
          <w:rFonts w:ascii="Book Antiqua" w:eastAsia="Book Antiqua" w:hAnsi="Book Antiqua" w:cs="Book Antiqua"/>
          <w:b/>
          <w:bCs/>
          <w:i/>
          <w:iCs/>
          <w:color w:val="000000"/>
        </w:rPr>
        <w:t>articipant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3029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6097BF90" w14:textId="7FEBB36C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retrospective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hospital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records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years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under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18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years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admitted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chemical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authors'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affiliated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hospital,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referral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center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pediatric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injuries,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collected.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Data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regarding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patient's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characteristics,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burn,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degree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burn,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treatment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antibiotics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steroids,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gastrostomy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jejunostomy,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number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dilatations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intervals,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surgeries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performed,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(anastomotic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leakage,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rupture,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adhesions,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early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associated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burns)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gathered.</w:t>
      </w:r>
    </w:p>
    <w:p w14:paraId="389CEBC0" w14:textId="551A41F1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Various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endoscopic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Zargar’s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classification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commonly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Zargar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46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52930">
        <w:rPr>
          <w:rFonts w:ascii="Book Antiqua" w:hAnsi="Book Antiqua" w:cs="Book Antiqua"/>
          <w:color w:val="000000"/>
          <w:vertAlign w:val="superscript"/>
          <w:lang w:eastAsia="zh-CN"/>
        </w:rPr>
        <w:t>24</w:t>
      </w:r>
      <w:r w:rsidR="00D52930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found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0,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IIA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burns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recovered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without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sequelae.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majority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IIB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survivors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III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developed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eventual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gastric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cicatrization</w:t>
      </w:r>
      <w:proofErr w:type="spellEnd"/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52930">
        <w:rPr>
          <w:rFonts w:ascii="Book Antiqua" w:hAnsi="Book Antiqua" w:cs="Book Antiqua"/>
          <w:color w:val="000000"/>
          <w:vertAlign w:val="superscript"/>
          <w:lang w:eastAsia="zh-CN"/>
        </w:rPr>
        <w:t>24</w:t>
      </w:r>
      <w:r w:rsidR="00D52930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770D08ED" w14:textId="740C3B02" w:rsidR="00A77B3E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utilized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those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IIB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III.</w:t>
      </w:r>
    </w:p>
    <w:p w14:paraId="63A365B9" w14:textId="77777777" w:rsidR="00CB469E" w:rsidRPr="00CB469E" w:rsidRDefault="00CB469E" w:rsidP="00CB469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A1C66AE" w14:textId="75FB463A" w:rsidR="00A77B3E" w:rsidRPr="00A13F63" w:rsidRDefault="00D32A3E" w:rsidP="005577B1">
      <w:pPr>
        <w:spacing w:line="360" w:lineRule="auto"/>
        <w:jc w:val="both"/>
        <w:rPr>
          <w:rFonts w:ascii="Book Antiqua" w:hAnsi="Book Antiqua"/>
          <w:b/>
          <w:bCs/>
        </w:rPr>
      </w:pPr>
      <w:r w:rsidRPr="00A13F63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B469E" w:rsidRPr="00A13F63">
        <w:rPr>
          <w:rFonts w:ascii="Book Antiqua" w:eastAsia="Book Antiqua" w:hAnsi="Book Antiqua" w:cs="Book Antiqua"/>
          <w:b/>
          <w:bCs/>
          <w:i/>
          <w:iCs/>
          <w:color w:val="000000"/>
        </w:rPr>
        <w:t>story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B469E" w:rsidRPr="00A13F6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B469E" w:rsidRPr="00A13F63">
        <w:rPr>
          <w:rFonts w:ascii="Book Antiqua" w:eastAsia="Book Antiqua" w:hAnsi="Book Antiqua" w:cs="Book Antiqua"/>
          <w:b/>
          <w:bCs/>
          <w:i/>
          <w:iCs/>
          <w:color w:val="000000"/>
        </w:rPr>
        <w:t>method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B469E" w:rsidRPr="00A13F6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B469E" w:rsidRPr="00A13F63">
        <w:rPr>
          <w:rFonts w:ascii="Book Antiqua" w:eastAsia="Book Antiqua" w:hAnsi="Book Antiqua" w:cs="Book Antiqua"/>
          <w:b/>
          <w:bCs/>
          <w:i/>
          <w:iCs/>
          <w:color w:val="000000"/>
        </w:rPr>
        <w:t>esophageal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B469E" w:rsidRPr="00A13F63">
        <w:rPr>
          <w:rFonts w:ascii="Book Antiqua" w:eastAsia="Book Antiqua" w:hAnsi="Book Antiqua" w:cs="Book Antiqua"/>
          <w:b/>
          <w:bCs/>
          <w:i/>
          <w:iCs/>
          <w:color w:val="000000"/>
        </w:rPr>
        <w:t>chest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B469E" w:rsidRPr="00A13F63">
        <w:rPr>
          <w:rFonts w:ascii="Book Antiqua" w:eastAsia="Book Antiqua" w:hAnsi="Book Antiqua" w:cs="Book Antiqua"/>
          <w:b/>
          <w:bCs/>
          <w:i/>
          <w:iCs/>
          <w:color w:val="000000"/>
        </w:rPr>
        <w:t>tube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B469E" w:rsidRPr="00A13F63">
        <w:rPr>
          <w:rFonts w:ascii="Book Antiqua" w:eastAsia="Book Antiqua" w:hAnsi="Book Antiqua" w:cs="Book Antiqua"/>
          <w:b/>
          <w:bCs/>
          <w:i/>
          <w:iCs/>
          <w:color w:val="000000"/>
        </w:rPr>
        <w:t>stenting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E9C0158" w14:textId="5AAEFAD4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During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several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years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clinical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experiences,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found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developed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frequently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those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corrosive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lastRenderedPageBreak/>
        <w:t>injuries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based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endoscopically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found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significantly;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however,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recently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introduced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self-expanding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limited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expensive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country;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low-income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regions.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Moreover,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necrosis,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ulceration,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tissue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hyperplasia,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fistula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formation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frequently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self-expandable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metallic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re-evaluating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patient’s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information,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found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developed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stages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(stage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IIB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above).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several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recommendations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conservative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medical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therapy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(such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steroids)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invasive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methods;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however,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proven.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Therefore,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start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search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costly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broadly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device.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consider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help;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however,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several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concerns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about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expected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could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similar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said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lesser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tissue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hyperplasia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migration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lower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tendency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sustain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significant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radial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force.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Regarding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aforementioned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concern,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radiopaque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section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insertion.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Likewise,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external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exited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fixed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patient’s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cheek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tape.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Furthermore,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afraid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procedure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lead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perforation,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therefore,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placed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endoscopy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through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guide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wire.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Likewise,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didn’t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consider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IV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tendency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perforation.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Moreover,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applied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anti-reflux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medication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encourage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elevate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head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bed.</w:t>
      </w:r>
    </w:p>
    <w:p w14:paraId="01EC6889" w14:textId="1715ED04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(ECT)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either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first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48-72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precisely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dilatation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removed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6-8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wk.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technique,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utilize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three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steps.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657301E5" w14:textId="6B7DF864" w:rsidR="00A77B3E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1C5CFD">
        <w:rPr>
          <w:rFonts w:ascii="Book Antiqua" w:eastAsia="Book Antiqua" w:hAnsi="Book Antiqua" w:cs="Book Antiqua"/>
          <w:color w:val="000000"/>
        </w:rPr>
        <w:t>First,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tube’s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length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measured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concerning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weight,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stature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each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different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sizes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based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physician’s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preference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according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initial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endoscopic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evaluation.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Sedative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analgesic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medications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applied.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Afterward,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narrowed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section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shaped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obliquely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carving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maintaining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radiopaque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section,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positioned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cricopharyngeal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until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external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section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preparing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via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endoscopy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through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guide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narrow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lastRenderedPageBreak/>
        <w:t>positioned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mouth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(Fig</w:t>
      </w:r>
      <w:r w:rsidR="00CB469E">
        <w:rPr>
          <w:rFonts w:ascii="Book Antiqua" w:hAnsi="Book Antiqua" w:cs="Book Antiqua" w:hint="eastAsia"/>
          <w:color w:val="000000"/>
          <w:lang w:eastAsia="zh-CN"/>
        </w:rPr>
        <w:t>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1A).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aim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through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nasal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cannula,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either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Nelaton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nasogastric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regard,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through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nasal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cannula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exits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mouth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keeping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proximal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section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nose.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Subsequently,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sutured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distant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narrow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</w:t>
      </w:r>
      <w:r w:rsidR="00CB469E">
        <w:rPr>
          <w:rFonts w:ascii="Book Antiqua" w:eastAsia="Book Antiqua" w:hAnsi="Book Antiqua" w:cs="Book Antiqua"/>
          <w:color w:val="000000"/>
        </w:rPr>
        <w:t xml:space="preserve">Figure </w:t>
      </w:r>
      <w:r w:rsidRPr="001C5CFD">
        <w:rPr>
          <w:rFonts w:ascii="Book Antiqua" w:eastAsia="Book Antiqua" w:hAnsi="Book Antiqua" w:cs="Book Antiqua"/>
          <w:color w:val="000000"/>
        </w:rPr>
        <w:t>1B).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Therefore,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pulling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proximal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guide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extract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through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nasal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cannula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</w:t>
      </w:r>
      <w:r w:rsidR="00CB469E">
        <w:rPr>
          <w:rFonts w:ascii="Book Antiqua" w:eastAsia="Book Antiqua" w:hAnsi="Book Antiqua" w:cs="Book Antiqua"/>
          <w:color w:val="000000"/>
        </w:rPr>
        <w:t xml:space="preserve">Figure </w:t>
      </w:r>
      <w:r w:rsidRPr="001C5CFD">
        <w:rPr>
          <w:rFonts w:ascii="Book Antiqua" w:eastAsia="Book Antiqua" w:hAnsi="Book Antiqua" w:cs="Book Antiqua"/>
          <w:color w:val="000000"/>
        </w:rPr>
        <w:t>1C).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Consequently,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fixed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patient's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cheek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tape.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</w:t>
      </w:r>
      <w:r w:rsidR="00CB469E">
        <w:rPr>
          <w:rFonts w:ascii="Book Antiqua" w:eastAsia="Book Antiqua" w:hAnsi="Book Antiqua" w:cs="Book Antiqua"/>
          <w:color w:val="000000"/>
        </w:rPr>
        <w:t xml:space="preserve">Figure </w:t>
      </w:r>
      <w:r w:rsidRPr="001C5CFD">
        <w:rPr>
          <w:rFonts w:ascii="Book Antiqua" w:eastAsia="Book Antiqua" w:hAnsi="Book Antiqua" w:cs="Book Antiqua"/>
          <w:color w:val="000000"/>
        </w:rPr>
        <w:t>2).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preserving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radiopaque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section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monitoring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position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possible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through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radiography.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(Figure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3)</w:t>
      </w:r>
      <w:r w:rsidR="00CB469E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99110ED" w14:textId="77777777" w:rsidR="00CB469E" w:rsidRPr="00CB469E" w:rsidRDefault="00CB469E" w:rsidP="00CB469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81C9BE4" w14:textId="7BD2F328" w:rsidR="00A77B3E" w:rsidRPr="00C33029" w:rsidRDefault="00D32A3E" w:rsidP="005577B1">
      <w:pPr>
        <w:spacing w:line="360" w:lineRule="auto"/>
        <w:jc w:val="both"/>
        <w:rPr>
          <w:rFonts w:ascii="Book Antiqua" w:hAnsi="Book Antiqua"/>
          <w:b/>
          <w:bCs/>
        </w:rPr>
      </w:pPr>
      <w:r w:rsidRPr="00C33029">
        <w:rPr>
          <w:rFonts w:ascii="Book Antiqua" w:eastAsia="Book Antiqua" w:hAnsi="Book Antiqua" w:cs="Book Antiqua"/>
          <w:b/>
          <w:bCs/>
          <w:i/>
          <w:iCs/>
          <w:color w:val="000000"/>
        </w:rPr>
        <w:t>Follow-up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3029"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</w:p>
    <w:p w14:paraId="4C95414F" w14:textId="05B406B8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Then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evaluated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early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pneumonia,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pneumothorax,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rupture,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1C5CFD">
        <w:rPr>
          <w:rFonts w:ascii="Book Antiqua" w:eastAsia="Book Antiqua" w:hAnsi="Book Antiqua" w:cs="Book Antiqua"/>
          <w:color w:val="000000"/>
        </w:rPr>
        <w:t>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gastroesophageal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reflux,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colon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interposition.</w:t>
      </w:r>
    </w:p>
    <w:p w14:paraId="14F7587B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700A25EC" w14:textId="7777777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05DB443" w14:textId="6A4EA7C2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During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period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data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average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2.5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years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(range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1-12;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=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1.7)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obtained.</w:t>
      </w:r>
      <w:r w:rsidR="00CB469E">
        <w:rPr>
          <w:rFonts w:ascii="Book Antiqua" w:eastAsia="Book Antiqua" w:hAnsi="Book Antiqua" w:cs="Book Antiqua"/>
          <w:color w:val="000000"/>
          <w:rtl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results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89</w:t>
      </w:r>
      <w:r w:rsidRPr="001C5CFD">
        <w:rPr>
          <w:rFonts w:ascii="Book Antiqua" w:eastAsia="Book Antiqua" w:hAnsi="Book Antiqua" w:cs="Book Antiqua"/>
          <w:color w:val="000000"/>
          <w:rtl/>
        </w:rPr>
        <w:t>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alkaline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9.4%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acidic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agents.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demonstrates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etiology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factors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study.</w:t>
      </w:r>
    </w:p>
    <w:p w14:paraId="35D94CFA" w14:textId="2413FE91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treatment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29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(50.8%)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recovered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dilatation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alone.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16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(28.06%),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repair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performed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colon,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(8.7%),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surgical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(12.2%),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used.</w:t>
      </w:r>
    </w:p>
    <w:p w14:paraId="6C6AD61B" w14:textId="78900381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(range: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1.5-3)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years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classified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IIB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III.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performed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endoscopy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assessment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first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day.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Antibiotics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corticosteroids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administrated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initial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medical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implantation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first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8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eastAsia="Book Antiqua" w:hAnsi="Book Antiqua" w:cs="Book Antiqua"/>
          <w:color w:val="000000"/>
        </w:rPr>
        <w:t>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(mean: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3.8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eastAsia="Book Antiqua" w:hAnsi="Book Antiqua" w:cs="Book Antiqua"/>
          <w:color w:val="000000"/>
        </w:rPr>
        <w:t>d</w:t>
      </w:r>
      <w:r w:rsidRPr="001C5CFD">
        <w:rPr>
          <w:rFonts w:ascii="Book Antiqua" w:eastAsia="Book Antiqua" w:hAnsi="Book Antiqua" w:cs="Book Antiqua"/>
          <w:color w:val="000000"/>
        </w:rPr>
        <w:t>).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(patient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6)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eastAsia="Book Antiqua" w:hAnsi="Book Antiqua" w:cs="Book Antiqua"/>
          <w:color w:val="000000"/>
        </w:rPr>
        <w:t>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83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(patient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eastAsia="Book Antiqua" w:hAnsi="Book Antiqua" w:cs="Book Antiqua"/>
          <w:color w:val="000000"/>
        </w:rPr>
        <w:t>d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reason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postponed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referral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center,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lastRenderedPageBreak/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even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received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dilation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episodes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before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visiting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center.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removed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average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44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eastAsia="Book Antiqua" w:hAnsi="Book Antiqua" w:cs="Book Antiqua"/>
          <w:color w:val="000000"/>
        </w:rPr>
        <w:t>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first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(6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1C5CFD">
        <w:rPr>
          <w:rFonts w:ascii="Book Antiqua" w:eastAsia="Book Antiqua" w:hAnsi="Book Antiqua" w:cs="Book Antiqua"/>
          <w:color w:val="000000"/>
        </w:rPr>
        <w:t>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respectively.</w:t>
      </w:r>
    </w:p>
    <w:p w14:paraId="59A4A7FE" w14:textId="14389AEC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There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related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failure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placement.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worth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mentioning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required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gastrostomy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jejunostomy.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Table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>
        <w:rPr>
          <w:rFonts w:ascii="Book Antiqua" w:eastAsia="Book Antiqua" w:hAnsi="Book Antiqua" w:cs="Book Antiqua"/>
          <w:color w:val="000000"/>
        </w:rPr>
        <w:t>2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summarized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information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managed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stenting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using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E621AA" w:rsidRPr="001C5CFD">
        <w:rPr>
          <w:rFonts w:ascii="Book Antiqua" w:eastAsia="Book Antiqua" w:hAnsi="Book Antiqua" w:cs="Book Antiqua"/>
          <w:color w:val="000000"/>
        </w:rPr>
        <w:t>tube.</w:t>
      </w:r>
    </w:p>
    <w:p w14:paraId="1CCDA18E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17BB75BE" w14:textId="7777777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DA0B37F" w14:textId="30AA26F3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considered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prevalent,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preventable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accidental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injuries.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Children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among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groups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risk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curiosity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ability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reach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objects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without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discerning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harm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potential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dangers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52930">
        <w:rPr>
          <w:rFonts w:ascii="Book Antiqua" w:hAnsi="Book Antiqua" w:cs="Book Antiqua"/>
          <w:color w:val="000000"/>
          <w:vertAlign w:val="superscript"/>
          <w:lang w:eastAsia="zh-CN"/>
        </w:rPr>
        <w:t>25,26</w:t>
      </w:r>
      <w:r w:rsidR="00D52930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2009,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Kids'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Inpatient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Database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United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States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807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injuries.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conducted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southwest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Iran,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pediatric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hospitalized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collected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10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years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(1994-2003),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demonstrating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annual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5.7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cases/year.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similar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province,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Honar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46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33029" w:rsidRPr="00C33029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[</w:t>
      </w:r>
      <w:r w:rsidR="00D52930">
        <w:rPr>
          <w:rFonts w:ascii="Book Antiqua" w:hAnsi="Book Antiqua" w:cs="Book Antiqua"/>
          <w:color w:val="000000"/>
          <w:vertAlign w:val="superscript"/>
          <w:lang w:eastAsia="zh-CN"/>
        </w:rPr>
        <w:t>27</w:t>
      </w:r>
      <w:r w:rsidR="00D52930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75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2006-2011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(12.5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case/year)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Dehghani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46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33029" w:rsidRPr="00C33029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[</w:t>
      </w:r>
      <w:r w:rsidR="00D52930">
        <w:rPr>
          <w:rFonts w:ascii="Book Antiqua" w:hAnsi="Book Antiqua" w:cs="Book Antiqua"/>
          <w:color w:val="000000"/>
          <w:vertAlign w:val="superscript"/>
          <w:lang w:eastAsia="zh-CN"/>
        </w:rPr>
        <w:t>10</w:t>
      </w:r>
      <w:r w:rsidR="00D52930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41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2015-2016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(20.5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cases/year).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upsurge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number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shows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significance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matter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therefore,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evaluating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etiology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applied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management,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choosing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proper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therapeutic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option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necessary.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6912CED3" w14:textId="235218BE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Among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contributing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factors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increasing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number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year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increased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easy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accessibility,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low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detergents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bleaches,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especially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developing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countries.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Alkaline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considered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corrosive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incidence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89%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(50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cases),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acid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consisted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9.4%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(5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etiologies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population.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similar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center,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64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hospitalized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alkaline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years</w:t>
      </w:r>
      <w:r w:rsidR="00CB469E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B469E">
        <w:rPr>
          <w:rFonts w:ascii="Book Antiqua" w:hAnsi="Book Antiqua" w:cs="Book Antiqua"/>
          <w:color w:val="000000"/>
          <w:vertAlign w:val="superscript"/>
          <w:lang w:eastAsia="zh-CN"/>
        </w:rPr>
        <w:t>11</w:t>
      </w:r>
      <w:r w:rsidR="00CB469E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conducted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Australia,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74%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occurred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alkaline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agents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1443C">
        <w:rPr>
          <w:rFonts w:ascii="Book Antiqua" w:hAnsi="Book Antiqua" w:cs="Book Antiqua"/>
          <w:color w:val="000000"/>
          <w:vertAlign w:val="superscript"/>
          <w:lang w:eastAsia="zh-CN"/>
        </w:rPr>
        <w:t>28</w:t>
      </w:r>
      <w:r w:rsidR="0061443C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Acids,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regarding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low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viscosity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therefore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rapid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transfer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stomach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nature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coagulation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necrosis,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eschar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formation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lastRenderedPageBreak/>
        <w:t>further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damage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limit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depth.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Conversely,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alkalis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bind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tissue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proteins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lead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liquefactive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necrosis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saponification,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penetrate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deeper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tissues,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assisted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viscosity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longer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contact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time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through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esophagus.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hand,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children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usually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tend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swallow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larger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amount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alkaline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because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alkalis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usually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odorless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tasteless;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although,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acidic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agents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taste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makes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children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spit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out.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point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region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south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Iran)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excessive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conditioners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cleaner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fundamentally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NaOH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kept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beverage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bottles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without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warning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label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addition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low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educational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level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increasing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occurrence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burn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11955DA1" w14:textId="1F8BEA0C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preliminary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survey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includes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airway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assessment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fluid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electrolyte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balance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1443C">
        <w:rPr>
          <w:rFonts w:ascii="Book Antiqua" w:hAnsi="Book Antiqua" w:cs="Book Antiqua"/>
          <w:color w:val="000000"/>
          <w:vertAlign w:val="superscript"/>
          <w:lang w:eastAsia="zh-CN"/>
        </w:rPr>
        <w:t>12</w:t>
      </w:r>
      <w:r w:rsidR="0061443C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administered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antibiotics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corticosteroids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medical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management.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Among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imperative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burns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Katz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46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33029" w:rsidRPr="00C33029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[</w:t>
      </w:r>
      <w:r w:rsidR="0061443C">
        <w:rPr>
          <w:rFonts w:ascii="Book Antiqua" w:hAnsi="Book Antiqua" w:cs="Book Antiqua"/>
          <w:color w:val="000000"/>
          <w:vertAlign w:val="superscript"/>
          <w:lang w:eastAsia="zh-CN"/>
        </w:rPr>
        <w:t>9</w:t>
      </w:r>
      <w:r w:rsidR="0061443C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90%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3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30</w:t>
      </w:r>
      <w:r w:rsidR="00CB469E">
        <w:rPr>
          <w:rFonts w:ascii="Book Antiqua" w:hAnsi="Book Antiqua" w:cs="Book Antiqua" w:hint="eastAsia"/>
          <w:color w:val="000000"/>
          <w:lang w:eastAsia="zh-CN"/>
        </w:rPr>
        <w:t>%</w:t>
      </w:r>
      <w:r w:rsidRPr="001C5CFD">
        <w:rPr>
          <w:rFonts w:ascii="Book Antiqua" w:eastAsia="Book Antiqua" w:hAnsi="Book Antiqua" w:cs="Book Antiqua"/>
          <w:color w:val="000000"/>
        </w:rPr>
        <w:t>-70%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2B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Malignant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transformation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cancer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1443C">
        <w:rPr>
          <w:rFonts w:ascii="Book Antiqua" w:hAnsi="Book Antiqua" w:cs="Book Antiqua"/>
          <w:color w:val="000000"/>
          <w:vertAlign w:val="superscript"/>
          <w:lang w:eastAsia="zh-CN"/>
        </w:rPr>
        <w:t>29</w:t>
      </w:r>
      <w:r w:rsidR="0061443C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associated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hiatal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hernia,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reflux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disease,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dysphagia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symptoms,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difficulties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reconstruction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1443C">
        <w:rPr>
          <w:rFonts w:ascii="Book Antiqua" w:hAnsi="Book Antiqua" w:cs="Book Antiqua"/>
          <w:color w:val="000000"/>
          <w:vertAlign w:val="superscript"/>
          <w:lang w:eastAsia="zh-CN"/>
        </w:rPr>
        <w:t>30-32</w:t>
      </w:r>
      <w:r w:rsidR="0061443C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1992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evaluated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administration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efficacy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antibiotic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systemic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steroids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simultaneously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concluded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antibiotics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steroids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might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useful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reducing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burns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C4FD9">
        <w:rPr>
          <w:rFonts w:ascii="Book Antiqua" w:hAnsi="Book Antiqua" w:cs="Book Antiqua"/>
          <w:color w:val="000000"/>
          <w:vertAlign w:val="superscript"/>
          <w:lang w:eastAsia="zh-CN"/>
        </w:rPr>
        <w:t>33</w:t>
      </w:r>
      <w:r w:rsidR="00DC4FD9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Controversially,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controlled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randomized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trial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revealed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corticosteroids'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ineffectiveness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children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C4FD9">
        <w:rPr>
          <w:rFonts w:ascii="Book Antiqua" w:hAnsi="Book Antiqua" w:cs="Book Antiqua"/>
          <w:color w:val="000000"/>
          <w:vertAlign w:val="superscript"/>
          <w:lang w:eastAsia="zh-CN"/>
        </w:rPr>
        <w:t>34</w:t>
      </w:r>
      <w:r w:rsidR="00DC4FD9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Therefore,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novel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therapeutic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approaches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would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child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tolerate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diet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expeditious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less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invasive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manner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would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desirable.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Furthermore,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oblique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cutting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facilitates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feeding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unintentional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aspiration.</w:t>
      </w:r>
    </w:p>
    <w:p w14:paraId="2A35AF53" w14:textId="7427DE26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utilized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broadly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well-known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equipment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emergency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departments,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proposed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first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48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but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dilatation.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Formerly,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self-</w:t>
      </w:r>
      <w:r w:rsidRPr="001C5CFD">
        <w:rPr>
          <w:rFonts w:ascii="Book Antiqua" w:eastAsia="Book Antiqua" w:hAnsi="Book Antiqua" w:cs="Book Antiqua"/>
          <w:color w:val="000000"/>
        </w:rPr>
        <w:lastRenderedPageBreak/>
        <w:t>expanding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(SEPS)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covered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self-expanding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(FCSEMS)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stenting,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each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advantage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disadvantage.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success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SEPS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50%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Broto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46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33029" w:rsidRPr="00C33029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[</w:t>
      </w:r>
      <w:r w:rsidR="00DC4FD9">
        <w:rPr>
          <w:rFonts w:ascii="Book Antiqua" w:hAnsi="Book Antiqua" w:cs="Book Antiqua"/>
          <w:color w:val="000000"/>
          <w:vertAlign w:val="superscript"/>
          <w:lang w:eastAsia="zh-CN"/>
        </w:rPr>
        <w:t>21</w:t>
      </w:r>
      <w:r w:rsidR="00DC4FD9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75%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FCSEMS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Zhang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46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C4FD9">
        <w:rPr>
          <w:rFonts w:ascii="Book Antiqua" w:hAnsi="Book Antiqua" w:cs="Book Antiqua"/>
          <w:color w:val="000000"/>
          <w:vertAlign w:val="superscript"/>
          <w:lang w:eastAsia="zh-CN"/>
        </w:rPr>
        <w:t>22</w:t>
      </w:r>
      <w:r w:rsidR="00DC4FD9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DC4FD9">
        <w:rPr>
          <w:rFonts w:ascii="Book Antiqua" w:eastAsia="Book Antiqua" w:hAnsi="Book Antiqua" w:cs="Book Antiqua"/>
          <w:color w:val="000000"/>
        </w:rPr>
        <w:t>.</w:t>
      </w:r>
    </w:p>
    <w:p w14:paraId="6893C1B7" w14:textId="68194CA4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migration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common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14%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48%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related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type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C4FD9">
        <w:rPr>
          <w:rFonts w:ascii="Book Antiqua" w:hAnsi="Book Antiqua" w:cs="Book Antiqua"/>
          <w:color w:val="000000"/>
          <w:vertAlign w:val="superscript"/>
          <w:lang w:eastAsia="zh-CN"/>
        </w:rPr>
        <w:t>35</w:t>
      </w:r>
      <w:r w:rsidR="00DC4FD9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covered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PTFE</w:t>
      </w:r>
      <w:r w:rsidRPr="001C5CFD">
        <w:rPr>
          <w:rFonts w:ascii="Book Antiqua" w:eastAsia="Book Antiqua" w:hAnsi="Book Antiqua" w:cs="Book Antiqua"/>
          <w:color w:val="000000"/>
        </w:rPr>
        <w:t>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polyurethane,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silicone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chance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migration,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compared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uncovered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held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hyper-granulation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mucosal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ingrowth;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nevertheless,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proliferations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contribute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ulcers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struggle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removing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B469E">
        <w:rPr>
          <w:rFonts w:ascii="Book Antiqua" w:hAnsi="Book Antiqua" w:cs="Book Antiqua"/>
          <w:color w:val="000000"/>
          <w:vertAlign w:val="superscript"/>
          <w:lang w:eastAsia="zh-CN"/>
        </w:rPr>
        <w:t>36,37</w:t>
      </w:r>
      <w:r w:rsidR="00CB469E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Self-expanding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greater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risk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migration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compared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self-expanding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daunted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benign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stenosis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incidence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necrosis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ulceration,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tissue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hyperplasia,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fistula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formation,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tendency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portion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embed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wall</w:t>
      </w:r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C4FD9">
        <w:rPr>
          <w:rFonts w:ascii="Book Antiqua" w:hAnsi="Book Antiqua" w:cs="Book Antiqua"/>
          <w:color w:val="000000"/>
          <w:vertAlign w:val="superscript"/>
          <w:lang w:eastAsia="zh-CN"/>
        </w:rPr>
        <w:t>38,39</w:t>
      </w:r>
      <w:r w:rsidR="00DC4FD9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46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B469E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B469E">
        <w:rPr>
          <w:rFonts w:ascii="Book Antiqua" w:hAnsi="Book Antiqua" w:cs="Book Antiqua"/>
          <w:color w:val="000000"/>
          <w:vertAlign w:val="superscript"/>
          <w:lang w:eastAsia="zh-CN"/>
        </w:rPr>
        <w:t>40</w:t>
      </w:r>
      <w:r w:rsidR="00CB469E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Manfredi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469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B469E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B469E">
        <w:rPr>
          <w:rFonts w:ascii="Book Antiqua" w:hAnsi="Book Antiqua" w:cs="Book Antiqua"/>
          <w:color w:val="000000"/>
          <w:vertAlign w:val="superscript"/>
          <w:lang w:eastAsia="zh-CN"/>
        </w:rPr>
        <w:t>39</w:t>
      </w:r>
      <w:r w:rsidR="00CB469E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rates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mucosal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ingrowth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hyper-granulation,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difficulty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removal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stent-induced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ulceration.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below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cricopharyngeal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till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lower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esophagus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sphincter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fixed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outside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nose,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decreases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chance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migration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compared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fixation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thread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suture.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Furthermore,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material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safeguards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proliferation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resulting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easy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removal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less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complication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ulcers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hyper-granulation.</w:t>
      </w:r>
    </w:p>
    <w:p w14:paraId="077B7D06" w14:textId="0BC99349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economic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point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view,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important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factors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decision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making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particularly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developing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countries,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proposed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ideal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choice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cost-effective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aspects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centers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unavailable.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2778061B" w14:textId="0C158CC7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Among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advantages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tolerate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feeding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soft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diets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liquids,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foods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based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inlet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located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cricopharyngeal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allows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pathway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stomach.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However,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covers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total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length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esophagus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lower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sphincter,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risk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reflux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should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considered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proper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anti-reflux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medication.</w:t>
      </w:r>
    </w:p>
    <w:p w14:paraId="428EF2C1" w14:textId="36D30573" w:rsidR="00A77B3E" w:rsidRPr="001C5CFD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lastRenderedPageBreak/>
        <w:t>Among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5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satisfied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results,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two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mild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stenosis.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Among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two,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90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eastAsia="Book Antiqua" w:hAnsi="Book Antiqua" w:cs="Book Antiqua"/>
          <w:color w:val="000000"/>
        </w:rPr>
        <w:t>d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exact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duration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should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still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matter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debate.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European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Society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Gastrointestinal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Endoscopy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Recommendations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Benign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acknowledges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lack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data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suggests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self-expanding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minimum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6-8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three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338E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33029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C4FD9">
        <w:rPr>
          <w:rFonts w:ascii="Book Antiqua" w:hAnsi="Book Antiqua" w:cs="Book Antiqua"/>
          <w:color w:val="000000"/>
          <w:vertAlign w:val="superscript"/>
          <w:lang w:eastAsia="zh-CN"/>
        </w:rPr>
        <w:t>41</w:t>
      </w:r>
      <w:r w:rsidR="00DC4FD9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Likewise,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recommend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removing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6-8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wk.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Furthermore,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83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1C5CFD">
        <w:rPr>
          <w:rFonts w:ascii="Book Antiqua" w:eastAsia="Book Antiqua" w:hAnsi="Book Antiqua" w:cs="Book Antiqua"/>
          <w:color w:val="000000"/>
        </w:rPr>
        <w:t>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already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chronic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damage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worth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mentioning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intended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prophylaxis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stenosis.</w:t>
      </w:r>
    </w:p>
    <w:p w14:paraId="0103B1C1" w14:textId="18AC12A6" w:rsidR="00A77B3E" w:rsidRDefault="00D32A3E" w:rsidP="00CB469E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1C5CFD">
        <w:rPr>
          <w:rFonts w:ascii="Book Antiqua" w:eastAsia="Book Antiqua" w:hAnsi="Book Antiqua" w:cs="Book Antiqua"/>
          <w:color w:val="000000"/>
        </w:rPr>
        <w:t>Endoscopic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dilatation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balloon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standard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treatment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benign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strictures;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nevertheless,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recurrence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30%-40%</w:t>
      </w:r>
      <w:r w:rsidR="00CB469E" w:rsidRPr="00C33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B469E">
        <w:rPr>
          <w:rFonts w:ascii="Book Antiqua" w:hAnsi="Book Antiqua" w:cs="Book Antiqua"/>
          <w:color w:val="000000"/>
          <w:vertAlign w:val="superscript"/>
          <w:lang w:eastAsia="zh-CN"/>
        </w:rPr>
        <w:t>38</w:t>
      </w:r>
      <w:r w:rsidR="00CB469E" w:rsidRPr="00086B3F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1C5CFD">
        <w:rPr>
          <w:rFonts w:ascii="Book Antiqua" w:eastAsia="Book Antiqua" w:hAnsi="Book Antiqua" w:cs="Book Antiqua"/>
          <w:color w:val="000000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Increasing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victims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ingestion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hand,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economic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burden,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hand,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early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stenting,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economical,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broadly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available,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regarding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high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efficacy.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just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experience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referral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center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low-income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country.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course,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inevitable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examine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trials.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don't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recommend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situation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available.</w:t>
      </w:r>
    </w:p>
    <w:p w14:paraId="1C543396" w14:textId="77777777" w:rsidR="00CB469E" w:rsidRPr="00CB469E" w:rsidRDefault="00CB469E" w:rsidP="00CB469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5C6F236" w14:textId="56830E24" w:rsidR="00A77B3E" w:rsidRPr="00C33029" w:rsidRDefault="00D32A3E" w:rsidP="005577B1">
      <w:pPr>
        <w:spacing w:line="360" w:lineRule="auto"/>
        <w:jc w:val="both"/>
        <w:rPr>
          <w:rFonts w:ascii="Book Antiqua" w:hAnsi="Book Antiqua"/>
          <w:b/>
          <w:bCs/>
        </w:rPr>
      </w:pPr>
      <w:r w:rsidRPr="00C33029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  <w:r w:rsidR="00CB469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C46C4D4" w14:textId="4E461345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Several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caveats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regarding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deserve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mention.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First,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retrospective,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single-institution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series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deployed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heterogeneous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group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series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lack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control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group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consists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small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sample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size.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non-comparative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therapeutic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options.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However,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study’s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focus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utilizing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already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existing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device,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early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pediatrics,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especially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centers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limited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equipment.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01F9DBBC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696F5FEF" w14:textId="7777777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84DCFA2" w14:textId="76FF80DF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lastRenderedPageBreak/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management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among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challenging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problems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among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pediatric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surgeons.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availability,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efficiency,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economic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aspect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materials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important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factors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should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taken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consideration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planning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therapeutic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approach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successfully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report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utilizing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device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almost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every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emergency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department,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stenting.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method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should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especially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considered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developing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countries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limited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utilities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emergency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departments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centers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restricted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access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modern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equipment.</w:t>
      </w:r>
    </w:p>
    <w:p w14:paraId="4C2344B4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000F98D8" w14:textId="6B015BFD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B469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C5CF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16735B6" w14:textId="73358E98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469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F847D82" w14:textId="7AC100C6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Using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formation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prevention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very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controversial,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clear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guidelines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idea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avoid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contact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opposing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sides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decrease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adherence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following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formation.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Even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though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approach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shown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decrease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rate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stricture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formation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11010EC9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70A10185" w14:textId="6C8715DB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469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BC4369D" w14:textId="1A8ED2E0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Different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introduced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far,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however,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effectiveness,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expensiveness,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accessibility,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problems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still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challenging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issues.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61700312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2132A1E2" w14:textId="5260B172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469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E79147F" w14:textId="4300CEBC" w:rsidR="00A77B3E" w:rsidRPr="001C5CFD" w:rsidRDefault="00CA0686" w:rsidP="005577B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="00D32A3E" w:rsidRPr="001C5CFD">
        <w:rPr>
          <w:rFonts w:ascii="Book Antiqua" w:eastAsia="Book Antiqua" w:hAnsi="Book Antiqua" w:cs="Book Antiqua"/>
          <w:color w:val="000000"/>
        </w:rPr>
        <w:t>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introduce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new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stenting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method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utilizing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available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accessible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device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emergency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departments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suffering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injuries.</w:t>
      </w:r>
    </w:p>
    <w:p w14:paraId="76142B38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7ECAF070" w14:textId="77020BF6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469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A76E482" w14:textId="281EF517" w:rsidR="00A77B3E" w:rsidRPr="001C5CFD" w:rsidRDefault="00CB469E" w:rsidP="005577B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C</w:t>
      </w:r>
      <w:r w:rsidR="00D32A3E" w:rsidRPr="001C5CFD">
        <w:rPr>
          <w:rFonts w:ascii="Book Antiqua" w:eastAsia="Book Antiqua" w:hAnsi="Book Antiqua" w:cs="Book Antiqua"/>
          <w:color w:val="000000"/>
        </w:rPr>
        <w:t>ollect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demographic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data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children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caustic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injuries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respectively,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who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had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stage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IIB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III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corrosive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injuries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eligible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esophageal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chest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tube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insertion.</w:t>
      </w: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4E2937C0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1E4CA981" w14:textId="4CA17B52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CB469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E0F6ACA" w14:textId="71D59E59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Twenty-nine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(50.8%)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recovered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dilatation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alone,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16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needed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repair,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esophageal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(ECT)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inserted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7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cases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required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gastrostomy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jejunostomy.</w:t>
      </w:r>
    </w:p>
    <w:p w14:paraId="3080B8AD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553990E6" w14:textId="531DD93A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469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C78AF68" w14:textId="7ED0E75A" w:rsidR="00A77B3E" w:rsidRPr="001C5CFD" w:rsidRDefault="00CB469E" w:rsidP="005577B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W</w:t>
      </w:r>
      <w:r w:rsidR="00D32A3E" w:rsidRPr="001C5CFD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successfully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report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utilizing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chest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tube,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available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device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almost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every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emergency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department,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method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esophageal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stenting.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method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could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alternative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developing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countries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limited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utilities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well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centers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restricted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access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modern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32A3E" w:rsidRPr="001C5CFD">
        <w:rPr>
          <w:rFonts w:ascii="Book Antiqua" w:eastAsia="Book Antiqua" w:hAnsi="Book Antiqua" w:cs="Book Antiqua"/>
          <w:color w:val="000000"/>
        </w:rPr>
        <w:t>equipment.</w:t>
      </w:r>
    </w:p>
    <w:p w14:paraId="5CEDF92E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307D2FBB" w14:textId="30D105A6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469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D9CE07D" w14:textId="09BADDCD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chest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many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advantages,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radiopaque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could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monitor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could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get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diet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stabilization.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also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costly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broadly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available.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CB469E">
        <w:rPr>
          <w:rFonts w:ascii="Book Antiqua" w:hAnsi="Book Antiqua" w:cs="Book Antiqua" w:hint="eastAsia"/>
          <w:color w:val="000000"/>
          <w:lang w:eastAsia="zh-CN"/>
        </w:rPr>
        <w:t>B</w:t>
      </w:r>
      <w:r w:rsidRPr="001C5CFD">
        <w:rPr>
          <w:rFonts w:ascii="Book Antiqua" w:eastAsia="Book Antiqua" w:hAnsi="Book Antiqua" w:cs="Book Antiqua"/>
          <w:color w:val="000000"/>
        </w:rPr>
        <w:t>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keeping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advantage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improving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problem,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could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efficiently.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Moreover,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should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examined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different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trials.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165D0729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09E86B04" w14:textId="7777777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t>REFERENCES</w:t>
      </w:r>
    </w:p>
    <w:p w14:paraId="2923FD4D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Contini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Swarray-Deen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Scarpignato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C.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corrosive injuries in children: a forgotten social and health challenge in developing countries.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>Bull World Health Organ</w:t>
      </w:r>
      <w:r w:rsidRPr="00CB1001">
        <w:rPr>
          <w:rFonts w:ascii="Book Antiqua" w:eastAsia="Book Antiqua" w:hAnsi="Book Antiqua" w:cs="Book Antiqua"/>
          <w:color w:val="000000"/>
        </w:rPr>
        <w:t xml:space="preserve"> 2009;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CB1001">
        <w:rPr>
          <w:rFonts w:ascii="Book Antiqua" w:eastAsia="Book Antiqua" w:hAnsi="Book Antiqua" w:cs="Book Antiqua"/>
          <w:color w:val="000000"/>
        </w:rPr>
        <w:t>: 950-954 [PMID: 20454486 DOI: 10.2471/BLT.08.058065]</w:t>
      </w:r>
    </w:p>
    <w:p w14:paraId="64B94B16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Kucuk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Gollu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Ates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U,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Cakmak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ZA,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Kologlu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Yagmurlu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Aktug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Dindar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Cakmak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AM. Evaluation of esophageal injuries secondary to ingestion of unlabeled corrosive substances: pediatric case series.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Arch Argent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2017;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CB1001">
        <w:rPr>
          <w:rFonts w:ascii="Book Antiqua" w:eastAsia="Book Antiqua" w:hAnsi="Book Antiqua" w:cs="Book Antiqua"/>
          <w:color w:val="000000"/>
        </w:rPr>
        <w:t>: e85-e88 [PMID: 28318189 DOI: 10.5546/aap.2017.eng.e85]</w:t>
      </w:r>
    </w:p>
    <w:p w14:paraId="33827C36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Kurowski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JA</w:t>
      </w:r>
      <w:r w:rsidRPr="00CB1001">
        <w:rPr>
          <w:rFonts w:ascii="Book Antiqua" w:eastAsia="Book Antiqua" w:hAnsi="Book Antiqua" w:cs="Book Antiqua"/>
          <w:color w:val="000000"/>
        </w:rPr>
        <w:t xml:space="preserve">, Kay M. Caustic Ingestions and Foreign Bodies Ingestions in Pediatric Patients.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Clin North Am</w:t>
      </w:r>
      <w:r w:rsidRPr="00CB1001">
        <w:rPr>
          <w:rFonts w:ascii="Book Antiqua" w:eastAsia="Book Antiqua" w:hAnsi="Book Antiqua" w:cs="Book Antiqua"/>
          <w:color w:val="000000"/>
        </w:rPr>
        <w:t xml:space="preserve"> 2017;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CB1001">
        <w:rPr>
          <w:rFonts w:ascii="Book Antiqua" w:eastAsia="Book Antiqua" w:hAnsi="Book Antiqua" w:cs="Book Antiqua"/>
          <w:color w:val="000000"/>
        </w:rPr>
        <w:t>: 507-524 [PMID: 28502435 DOI: 10.16966/2381-8689.133]</w:t>
      </w:r>
    </w:p>
    <w:p w14:paraId="2FE3E8B4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lastRenderedPageBreak/>
        <w:t xml:space="preserve">4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Turner A</w:t>
      </w:r>
      <w:r w:rsidRPr="00CB1001">
        <w:rPr>
          <w:rFonts w:ascii="Book Antiqua" w:eastAsia="Book Antiqua" w:hAnsi="Book Antiqua" w:cs="Book Antiqua"/>
          <w:color w:val="000000"/>
        </w:rPr>
        <w:t xml:space="preserve">, Robinson P. Respiratory and gastrointestinal complications of caustic ingestion in children.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Med J</w:t>
      </w:r>
      <w:r w:rsidRPr="00CB1001">
        <w:rPr>
          <w:rFonts w:ascii="Book Antiqua" w:eastAsia="Book Antiqua" w:hAnsi="Book Antiqua" w:cs="Book Antiqua"/>
          <w:color w:val="000000"/>
        </w:rPr>
        <w:t xml:space="preserve"> 2005;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CB1001">
        <w:rPr>
          <w:rFonts w:ascii="Book Antiqua" w:eastAsia="Book Antiqua" w:hAnsi="Book Antiqua" w:cs="Book Antiqua"/>
          <w:color w:val="000000"/>
        </w:rPr>
        <w:t>: 359-361 [PMID: 15843706 DOI: 10.1136/emj.2004.015610]</w:t>
      </w:r>
    </w:p>
    <w:p w14:paraId="556306FF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Hoghoughi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MA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Kazemi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Khojasteh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Habibagahi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Kalkate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Z,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Zarei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Z,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Hosseinpour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Salimi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M. The effect of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intervelar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veloplasty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under magnification (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Sommerlad's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Technique) without tympanostomy on middle ear effusion in cleft palate patients.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BMC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2021;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B1001">
        <w:rPr>
          <w:rFonts w:ascii="Book Antiqua" w:eastAsia="Book Antiqua" w:hAnsi="Book Antiqua" w:cs="Book Antiqua"/>
          <w:color w:val="000000"/>
        </w:rPr>
        <w:t>: 377 [PMID: 34470606 DOI: 10.1186/s12887-021-02856-0]</w:t>
      </w:r>
    </w:p>
    <w:p w14:paraId="53105B06" w14:textId="34E7AF62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6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Watson WA</w:t>
      </w:r>
      <w:r w:rsidRPr="00CB1001">
        <w:rPr>
          <w:rFonts w:ascii="Book Antiqua" w:eastAsia="Book Antiqua" w:hAnsi="Book Antiqua" w:cs="Book Antiqua"/>
          <w:color w:val="000000"/>
        </w:rPr>
        <w:t xml:space="preserve">, Litovitz TL, Rodgers GC Jr, Klein-Schwartz W, Reid N,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Youniss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J, Flanagan A,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Wruk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KM. 2004 Annual report of the American Association of Poison Control Centers Toxic Exposure Surveillance System.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CB1001">
        <w:rPr>
          <w:rFonts w:ascii="Book Antiqua" w:eastAsia="Book Antiqua" w:hAnsi="Book Antiqua" w:cs="Book Antiqua"/>
          <w:color w:val="000000"/>
        </w:rPr>
        <w:t xml:space="preserve"> 2005;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CB1001">
        <w:rPr>
          <w:rFonts w:ascii="Book Antiqua" w:eastAsia="Book Antiqua" w:hAnsi="Book Antiqua" w:cs="Book Antiqua"/>
          <w:color w:val="000000"/>
        </w:rPr>
        <w:t>: 589-666 [PMID: 16140178 D</w:t>
      </w:r>
      <w:r>
        <w:rPr>
          <w:rFonts w:ascii="Book Antiqua" w:eastAsia="Book Antiqua" w:hAnsi="Book Antiqua" w:cs="Book Antiqua"/>
          <w:color w:val="000000"/>
        </w:rPr>
        <w:t>OI: 10.1016/j.ajem.2005.05.001</w:t>
      </w:r>
      <w:r w:rsidRPr="00CB1001">
        <w:rPr>
          <w:rFonts w:ascii="Book Antiqua" w:eastAsia="Book Antiqua" w:hAnsi="Book Antiqua" w:cs="Book Antiqua"/>
          <w:color w:val="000000"/>
        </w:rPr>
        <w:t>]</w:t>
      </w:r>
    </w:p>
    <w:p w14:paraId="3580CEB8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7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Arıcı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MA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Ozdemir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Oray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NC,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Buyukdeligoz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Tuncok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Kalkan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S. Evaluation of caustics and household detergents exposures in an emergency service.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Hum Exp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2012;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CB1001">
        <w:rPr>
          <w:rFonts w:ascii="Book Antiqua" w:eastAsia="Book Antiqua" w:hAnsi="Book Antiqua" w:cs="Book Antiqua"/>
          <w:color w:val="000000"/>
        </w:rPr>
        <w:t>: 533-538 [PMID: 21665922 DOI: 10.1177/0960327111412803]</w:t>
      </w:r>
    </w:p>
    <w:p w14:paraId="29874502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Siersema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PD</w:t>
      </w:r>
      <w:r w:rsidRPr="00CB1001">
        <w:rPr>
          <w:rFonts w:ascii="Book Antiqua" w:eastAsia="Book Antiqua" w:hAnsi="Book Antiqua" w:cs="Book Antiqua"/>
          <w:color w:val="000000"/>
        </w:rPr>
        <w:t xml:space="preserve">, de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Wijkerslooth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LR. Dilation of refractory benign esophageal strictures.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2009;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CB1001">
        <w:rPr>
          <w:rFonts w:ascii="Book Antiqua" w:eastAsia="Book Antiqua" w:hAnsi="Book Antiqua" w:cs="Book Antiqua"/>
          <w:color w:val="000000"/>
        </w:rPr>
        <w:t>: 1000-1012 [PMID: 19879408 DOI: 10.1016/j.gie.2009.07.004]</w:t>
      </w:r>
    </w:p>
    <w:p w14:paraId="456F213D" w14:textId="1B6D479E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9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Katz A,</w:t>
      </w:r>
      <w:r w:rsidRPr="00CB1001">
        <w:rPr>
          <w:rFonts w:ascii="Book Antiqua" w:eastAsia="Book Antiqua" w:hAnsi="Book Antiqua" w:cs="Book Antiqua"/>
          <w:color w:val="000000"/>
        </w:rPr>
        <w:t xml:space="preserve"> Kluger Y. Caustic material ingestion injuries-paradigm shift in diagnosis and treatment. </w:t>
      </w:r>
      <w:r w:rsidRPr="00CB1001">
        <w:rPr>
          <w:rFonts w:ascii="Book Antiqua" w:eastAsia="Book Antiqua" w:hAnsi="Book Antiqua" w:cs="Book Antiqua"/>
          <w:i/>
          <w:color w:val="000000"/>
        </w:rPr>
        <w:t xml:space="preserve">Health Care </w:t>
      </w:r>
      <w:proofErr w:type="spellStart"/>
      <w:r w:rsidRPr="00CB1001">
        <w:rPr>
          <w:rFonts w:ascii="Book Antiqua" w:eastAsia="Book Antiqua" w:hAnsi="Book Antiqua" w:cs="Book Antiqua"/>
          <w:i/>
          <w:color w:val="000000"/>
        </w:rPr>
        <w:t>Curr</w:t>
      </w:r>
      <w:proofErr w:type="spellEnd"/>
      <w:r w:rsidRPr="00CB1001">
        <w:rPr>
          <w:rFonts w:ascii="Book Antiqua" w:eastAsia="Book Antiqua" w:hAnsi="Book Antiqua" w:cs="Book Antiqua"/>
          <w:i/>
          <w:color w:val="000000"/>
        </w:rPr>
        <w:t xml:space="preserve"> Rev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B1001">
        <w:rPr>
          <w:rFonts w:ascii="Book Antiqua" w:eastAsia="Book Antiqua" w:hAnsi="Book Antiqua" w:cs="Book Antiqua"/>
          <w:color w:val="000000"/>
        </w:rPr>
        <w:t>2015;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B1001">
        <w:rPr>
          <w:rFonts w:ascii="Book Antiqua" w:eastAsia="Book Antiqua" w:hAnsi="Book Antiqua" w:cs="Book Antiqua"/>
          <w:b/>
          <w:color w:val="000000"/>
        </w:rPr>
        <w:t>3</w:t>
      </w:r>
      <w:r w:rsidRPr="00CB1001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B1001">
        <w:rPr>
          <w:rFonts w:ascii="Book Antiqua" w:eastAsia="Book Antiqua" w:hAnsi="Book Antiqua" w:cs="Book Antiqua"/>
          <w:color w:val="000000"/>
        </w:rPr>
        <w:t>152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B1001">
        <w:rPr>
          <w:rFonts w:ascii="Book Antiqua" w:eastAsia="Book Antiqua" w:hAnsi="Book Antiqua" w:cs="Book Antiqua"/>
          <w:color w:val="000000"/>
        </w:rPr>
        <w:t>[DOI: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B1001">
        <w:rPr>
          <w:rFonts w:ascii="Book Antiqua" w:eastAsia="Book Antiqua" w:hAnsi="Book Antiqua" w:cs="Book Antiqua"/>
          <w:color w:val="000000"/>
        </w:rPr>
        <w:t>10.4172/2375-4273.1000152]</w:t>
      </w:r>
    </w:p>
    <w:p w14:paraId="535AEDE3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10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Dehghani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SM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Bahmanyar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Javaherizadeh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H. Caustic Ingestion in Children in South of Iran: A Two-Year Single Center Study.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>Middle East J Dig Dis</w:t>
      </w:r>
      <w:r w:rsidRPr="00CB1001">
        <w:rPr>
          <w:rFonts w:ascii="Book Antiqua" w:eastAsia="Book Antiqua" w:hAnsi="Book Antiqua" w:cs="Book Antiqua"/>
          <w:color w:val="000000"/>
        </w:rPr>
        <w:t xml:space="preserve"> 2018;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CB1001">
        <w:rPr>
          <w:rFonts w:ascii="Book Antiqua" w:eastAsia="Book Antiqua" w:hAnsi="Book Antiqua" w:cs="Book Antiqua"/>
          <w:color w:val="000000"/>
        </w:rPr>
        <w:t>: 31-34 [PMID: 29682245 DOI: 10.15171/mejdd.2017.87]</w:t>
      </w:r>
    </w:p>
    <w:p w14:paraId="6264F74D" w14:textId="17A410FF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11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Forotan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A,</w:t>
      </w:r>
      <w:r w:rsidRPr="00CB100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Soveyd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M, Banani A,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Banihashemi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SH,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Forotan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H. Esophageal burn injuries with alkali in children: A four year comprehensive analysis study. </w:t>
      </w:r>
      <w:r w:rsidR="001B79E5" w:rsidRPr="001B79E5">
        <w:rPr>
          <w:rFonts w:ascii="Book Antiqua" w:eastAsia="Book Antiqua" w:hAnsi="Book Antiqua" w:cs="Book Antiqua"/>
          <w:i/>
          <w:color w:val="000000"/>
        </w:rPr>
        <w:t xml:space="preserve">Iran J </w:t>
      </w:r>
      <w:proofErr w:type="spellStart"/>
      <w:r w:rsidR="001B79E5" w:rsidRPr="001B79E5">
        <w:rPr>
          <w:rFonts w:ascii="Book Antiqua" w:eastAsia="Book Antiqua" w:hAnsi="Book Antiqua" w:cs="Book Antiqua"/>
          <w:i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2016;</w:t>
      </w:r>
      <w:r w:rsidR="001B79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B79E5">
        <w:rPr>
          <w:rFonts w:ascii="Book Antiqua" w:eastAsia="Book Antiqua" w:hAnsi="Book Antiqua" w:cs="Book Antiqua"/>
          <w:b/>
          <w:color w:val="000000"/>
        </w:rPr>
        <w:t>2</w:t>
      </w:r>
      <w:r w:rsidRPr="00CB1001">
        <w:rPr>
          <w:rFonts w:ascii="Book Antiqua" w:eastAsia="Book Antiqua" w:hAnsi="Book Antiqua" w:cs="Book Antiqua"/>
          <w:color w:val="000000"/>
        </w:rPr>
        <w:t>:</w:t>
      </w:r>
      <w:r w:rsidR="001B79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B1001">
        <w:rPr>
          <w:rFonts w:ascii="Book Antiqua" w:eastAsia="Book Antiqua" w:hAnsi="Book Antiqua" w:cs="Book Antiqua"/>
          <w:color w:val="000000"/>
        </w:rPr>
        <w:t>57-62</w:t>
      </w:r>
      <w:r w:rsidR="001B79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B1001">
        <w:rPr>
          <w:rFonts w:ascii="Book Antiqua" w:eastAsia="Book Antiqua" w:hAnsi="Book Antiqua" w:cs="Book Antiqua"/>
          <w:color w:val="000000"/>
        </w:rPr>
        <w:t>[DOI:</w:t>
      </w:r>
      <w:r w:rsidR="001B79E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B1001">
        <w:rPr>
          <w:rFonts w:ascii="Book Antiqua" w:eastAsia="Book Antiqua" w:hAnsi="Book Antiqua" w:cs="Book Antiqua"/>
          <w:color w:val="000000"/>
        </w:rPr>
        <w:t>10.1016/j.jpedsurg.2021.09.017]</w:t>
      </w:r>
    </w:p>
    <w:p w14:paraId="56703D02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12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Rafeey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Ghojazadeh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Sheikhi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S, Vahedi L. Caustic Ingestion in Children: a Systematic Review and Meta-Analysis.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>J Caring Sci</w:t>
      </w:r>
      <w:r w:rsidRPr="00CB1001">
        <w:rPr>
          <w:rFonts w:ascii="Book Antiqua" w:eastAsia="Book Antiqua" w:hAnsi="Book Antiqua" w:cs="Book Antiqua"/>
          <w:color w:val="000000"/>
        </w:rPr>
        <w:t xml:space="preserve"> 2016;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CB1001">
        <w:rPr>
          <w:rFonts w:ascii="Book Antiqua" w:eastAsia="Book Antiqua" w:hAnsi="Book Antiqua" w:cs="Book Antiqua"/>
          <w:color w:val="000000"/>
        </w:rPr>
        <w:t>: 251-265 [PMID: 27757390 DOI: 10.15171/jcs.2016.027]</w:t>
      </w:r>
    </w:p>
    <w:p w14:paraId="2AE14F1E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13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Zargar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SA</w:t>
      </w:r>
      <w:r w:rsidRPr="00CB1001">
        <w:rPr>
          <w:rFonts w:ascii="Book Antiqua" w:eastAsia="Book Antiqua" w:hAnsi="Book Antiqua" w:cs="Book Antiqua"/>
          <w:color w:val="000000"/>
        </w:rPr>
        <w:t xml:space="preserve">, Kochhar R,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Nagi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B, Mehta S, Mehta SK. Ingestion of corrosive acids. Spectrum of injury to upper gastrointestinal tract and natural history.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Pr="00CB1001">
        <w:rPr>
          <w:rFonts w:ascii="Book Antiqua" w:eastAsia="Book Antiqua" w:hAnsi="Book Antiqua" w:cs="Book Antiqua"/>
          <w:color w:val="000000"/>
        </w:rPr>
        <w:t xml:space="preserve"> 1989;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CB1001">
        <w:rPr>
          <w:rFonts w:ascii="Book Antiqua" w:eastAsia="Book Antiqua" w:hAnsi="Book Antiqua" w:cs="Book Antiqua"/>
          <w:color w:val="000000"/>
        </w:rPr>
        <w:t>: 702-707 [PMID: 2753330]</w:t>
      </w:r>
    </w:p>
    <w:p w14:paraId="20A50020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lastRenderedPageBreak/>
        <w:t xml:space="preserve">14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Ekpe EE</w:t>
      </w:r>
      <w:r w:rsidRPr="00CB1001">
        <w:rPr>
          <w:rFonts w:ascii="Book Antiqua" w:eastAsia="Book Antiqua" w:hAnsi="Book Antiqua" w:cs="Book Antiqua"/>
          <w:color w:val="000000"/>
        </w:rPr>
        <w:t xml:space="preserve">, Ette V. Morbidity and mortality of caustic ingestion in rural children: experience in a new cardiothoracic surgery unit in Nigeria.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ISRN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2012;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CB1001">
        <w:rPr>
          <w:rFonts w:ascii="Book Antiqua" w:eastAsia="Book Antiqua" w:hAnsi="Book Antiqua" w:cs="Book Antiqua"/>
          <w:color w:val="000000"/>
        </w:rPr>
        <w:t>: 210632 [PMID: 22778986 DOI: 10.5402/2012/210632]</w:t>
      </w:r>
    </w:p>
    <w:p w14:paraId="75029760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15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Salzman M</w:t>
      </w:r>
      <w:r w:rsidRPr="00CB1001">
        <w:rPr>
          <w:rFonts w:ascii="Book Antiqua" w:eastAsia="Book Antiqua" w:hAnsi="Book Antiqua" w:cs="Book Antiqua"/>
          <w:color w:val="000000"/>
        </w:rPr>
        <w:t xml:space="preserve">, O'Malley RN. Updates on the evaluation and management of caustic exposures.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Med Clin North Am</w:t>
      </w:r>
      <w:r w:rsidRPr="00CB1001">
        <w:rPr>
          <w:rFonts w:ascii="Book Antiqua" w:eastAsia="Book Antiqua" w:hAnsi="Book Antiqua" w:cs="Book Antiqua"/>
          <w:color w:val="000000"/>
        </w:rPr>
        <w:t xml:space="preserve"> 2007;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CB1001">
        <w:rPr>
          <w:rFonts w:ascii="Book Antiqua" w:eastAsia="Book Antiqua" w:hAnsi="Book Antiqua" w:cs="Book Antiqua"/>
          <w:color w:val="000000"/>
        </w:rPr>
        <w:t>: 459-76; abstract x [PMID: 17482028 DOI: 10.1016/j.emc.2007.02.007]</w:t>
      </w:r>
    </w:p>
    <w:p w14:paraId="7F763036" w14:textId="2EE261F0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16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Berkovits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RN</w:t>
      </w:r>
      <w:r w:rsidRPr="00CB1001">
        <w:rPr>
          <w:rFonts w:ascii="Book Antiqua" w:eastAsia="Book Antiqua" w:hAnsi="Book Antiqua" w:cs="Book Antiqua"/>
          <w:color w:val="000000"/>
        </w:rPr>
        <w:t xml:space="preserve">, Bos CE,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Wijburg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FA,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Holzki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J. Caustic injury of the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oesophagus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. Sixteen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years experience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, and introduction of a new model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stent.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Laryngol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Otol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1996;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CB1001">
        <w:rPr>
          <w:rFonts w:ascii="Book Antiqua" w:eastAsia="Book Antiqua" w:hAnsi="Book Antiqua" w:cs="Book Antiqua"/>
          <w:color w:val="000000"/>
        </w:rPr>
        <w:t xml:space="preserve">: 1041-1045 [PMID: 8944879 </w:t>
      </w:r>
      <w:r>
        <w:rPr>
          <w:rFonts w:ascii="Book Antiqua" w:eastAsia="Book Antiqua" w:hAnsi="Book Antiqua" w:cs="Book Antiqua"/>
          <w:color w:val="000000"/>
        </w:rPr>
        <w:t>DOI: 10.1017/s0022215100135716</w:t>
      </w:r>
      <w:r w:rsidRPr="00CB1001">
        <w:rPr>
          <w:rFonts w:ascii="Book Antiqua" w:eastAsia="Book Antiqua" w:hAnsi="Book Antiqua" w:cs="Book Antiqua"/>
          <w:color w:val="000000"/>
        </w:rPr>
        <w:t>]</w:t>
      </w:r>
    </w:p>
    <w:p w14:paraId="74248EDC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17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Wang RW</w:t>
      </w:r>
      <w:r w:rsidRPr="00CB1001">
        <w:rPr>
          <w:rFonts w:ascii="Book Antiqua" w:eastAsia="Book Antiqua" w:hAnsi="Book Antiqua" w:cs="Book Antiqua"/>
          <w:color w:val="000000"/>
        </w:rPr>
        <w:t xml:space="preserve">, Zhou JH, Jiang YG, Fan SZ, Gong TQ, Zhao YP, Tan QY, Lin YD. Prevention of stricture with intraluminal stenting through laparotomy after corrosive esophageal burns.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Cardiothorac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CB1001">
        <w:rPr>
          <w:rFonts w:ascii="Book Antiqua" w:eastAsia="Book Antiqua" w:hAnsi="Book Antiqua" w:cs="Book Antiqua"/>
          <w:color w:val="000000"/>
        </w:rPr>
        <w:t xml:space="preserve"> 2006;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CB1001">
        <w:rPr>
          <w:rFonts w:ascii="Book Antiqua" w:eastAsia="Book Antiqua" w:hAnsi="Book Antiqua" w:cs="Book Antiqua"/>
          <w:color w:val="000000"/>
        </w:rPr>
        <w:t>: 207-211 [PMID: 16829082 DOI: 10.1016/j.ejcts.2006.03.068]</w:t>
      </w:r>
    </w:p>
    <w:p w14:paraId="398988E1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18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Coln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D</w:t>
      </w:r>
      <w:r w:rsidRPr="00CB1001">
        <w:rPr>
          <w:rFonts w:ascii="Book Antiqua" w:eastAsia="Book Antiqua" w:hAnsi="Book Antiqua" w:cs="Book Antiqua"/>
          <w:color w:val="000000"/>
        </w:rPr>
        <w:t xml:space="preserve">, Chang JH. Experience with esophageal stenting for caustic burns in children.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CB1001">
        <w:rPr>
          <w:rFonts w:ascii="Book Antiqua" w:eastAsia="Book Antiqua" w:hAnsi="Book Antiqua" w:cs="Book Antiqua"/>
          <w:color w:val="000000"/>
        </w:rPr>
        <w:t xml:space="preserve"> 1986;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B1001">
        <w:rPr>
          <w:rFonts w:ascii="Book Antiqua" w:eastAsia="Book Antiqua" w:hAnsi="Book Antiqua" w:cs="Book Antiqua"/>
          <w:color w:val="000000"/>
        </w:rPr>
        <w:t>: 588-591 [PMID: 3090225 DOI: 10.1016/s0022-3468(86)80411-0]</w:t>
      </w:r>
    </w:p>
    <w:p w14:paraId="6C54FC6C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19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Mutaf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O</w:t>
      </w:r>
      <w:r w:rsidRPr="00CB1001">
        <w:rPr>
          <w:rFonts w:ascii="Book Antiqua" w:eastAsia="Book Antiqua" w:hAnsi="Book Antiqua" w:cs="Book Antiqua"/>
          <w:color w:val="000000"/>
        </w:rPr>
        <w:t xml:space="preserve">. Treatment of corrosive esophageal strictures by long-term stenting.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CB1001">
        <w:rPr>
          <w:rFonts w:ascii="Book Antiqua" w:eastAsia="Book Antiqua" w:hAnsi="Book Antiqua" w:cs="Book Antiqua"/>
          <w:color w:val="000000"/>
        </w:rPr>
        <w:t xml:space="preserve"> 1996;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CB1001">
        <w:rPr>
          <w:rFonts w:ascii="Book Antiqua" w:eastAsia="Book Antiqua" w:hAnsi="Book Antiqua" w:cs="Book Antiqua"/>
          <w:color w:val="000000"/>
        </w:rPr>
        <w:t>: 681-685 [PMID: 8861481 DOI: 10.1016/s0022-3468(96)90674-0]</w:t>
      </w:r>
    </w:p>
    <w:p w14:paraId="1364AF87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20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Atabek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 w:rsidRPr="00CB1001">
        <w:rPr>
          <w:rFonts w:ascii="Book Antiqua" w:eastAsia="Book Antiqua" w:hAnsi="Book Antiqua" w:cs="Book Antiqua"/>
          <w:color w:val="000000"/>
        </w:rPr>
        <w:t xml:space="preserve">, Surer I,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Demirbag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Caliskan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B, Ozturk H,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Cetinkursun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S. Increasing tendency in caustic esophageal burns and long-term polytetrafluorethylene stenting in severe cases: 10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years experience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CB1001">
        <w:rPr>
          <w:rFonts w:ascii="Book Antiqua" w:eastAsia="Book Antiqua" w:hAnsi="Book Antiqua" w:cs="Book Antiqua"/>
          <w:color w:val="000000"/>
        </w:rPr>
        <w:t xml:space="preserve"> 2007;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CB1001">
        <w:rPr>
          <w:rFonts w:ascii="Book Antiqua" w:eastAsia="Book Antiqua" w:hAnsi="Book Antiqua" w:cs="Book Antiqua"/>
          <w:color w:val="000000"/>
        </w:rPr>
        <w:t>: 636-640 [PMID: 17448758 DOI: 10.1016/j.jpedsurg.2006.12.012]</w:t>
      </w:r>
    </w:p>
    <w:p w14:paraId="18AE7DED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21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Broto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 w:rsidRPr="00CB1001">
        <w:rPr>
          <w:rFonts w:ascii="Book Antiqua" w:eastAsia="Book Antiqua" w:hAnsi="Book Antiqua" w:cs="Book Antiqua"/>
          <w:color w:val="000000"/>
        </w:rPr>
        <w:t xml:space="preserve">, Asensio M, Vernet JM. Results of a new technique in the treatment of severe esophageal stenosis in children: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poliflex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stents.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Gastroenterol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2003;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CB1001">
        <w:rPr>
          <w:rFonts w:ascii="Book Antiqua" w:eastAsia="Book Antiqua" w:hAnsi="Book Antiqua" w:cs="Book Antiqua"/>
          <w:color w:val="000000"/>
        </w:rPr>
        <w:t>: 203-206 [PMID: 12883312 DOI: 10.1097/00005176-200308000-00024]</w:t>
      </w:r>
    </w:p>
    <w:p w14:paraId="7921A331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22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Zhang C</w:t>
      </w:r>
      <w:r w:rsidRPr="00CB1001">
        <w:rPr>
          <w:rFonts w:ascii="Book Antiqua" w:eastAsia="Book Antiqua" w:hAnsi="Book Antiqua" w:cs="Book Antiqua"/>
          <w:color w:val="000000"/>
        </w:rPr>
        <w:t xml:space="preserve">, Yu JM, Fan GP, Shi CR, Yu SY, Wang HP, Ge L, Zhong WX. The use of a retrievable self-expanding stent in treating childhood benign esophageal strictures.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CB1001">
        <w:rPr>
          <w:rFonts w:ascii="Book Antiqua" w:eastAsia="Book Antiqua" w:hAnsi="Book Antiqua" w:cs="Book Antiqua"/>
          <w:color w:val="000000"/>
        </w:rPr>
        <w:t xml:space="preserve"> 2005;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CB1001">
        <w:rPr>
          <w:rFonts w:ascii="Book Antiqua" w:eastAsia="Book Antiqua" w:hAnsi="Book Antiqua" w:cs="Book Antiqua"/>
          <w:color w:val="000000"/>
        </w:rPr>
        <w:t>: 501-504 [PMID: 15793725 DOI: 10.1016/j.jpedsurg.2004.11.041]</w:t>
      </w:r>
    </w:p>
    <w:p w14:paraId="1A7E948D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23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Vandenplas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Y</w:t>
      </w:r>
      <w:r w:rsidRPr="00CB1001">
        <w:rPr>
          <w:rFonts w:ascii="Book Antiqua" w:eastAsia="Book Antiqua" w:hAnsi="Book Antiqua" w:cs="Book Antiqua"/>
          <w:color w:val="000000"/>
        </w:rPr>
        <w:t xml:space="preserve">, Hauser B,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Devreker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Urbain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D, Reynaert H. A biodegradable esophageal stent in the treatment of a corrosive esophageal stenosis in a child.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lastRenderedPageBreak/>
        <w:t xml:space="preserve">Gastroenterol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2009;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CB1001">
        <w:rPr>
          <w:rFonts w:ascii="Book Antiqua" w:eastAsia="Book Antiqua" w:hAnsi="Book Antiqua" w:cs="Book Antiqua"/>
          <w:color w:val="000000"/>
        </w:rPr>
        <w:t>: 254-257 [PMID: 19561544 DOI: 10.1097/MPG.0b013e31819de871]</w:t>
      </w:r>
    </w:p>
    <w:p w14:paraId="0515A18B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24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Zargar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SA</w:t>
      </w:r>
      <w:r w:rsidRPr="00CB1001">
        <w:rPr>
          <w:rFonts w:ascii="Book Antiqua" w:eastAsia="Book Antiqua" w:hAnsi="Book Antiqua" w:cs="Book Antiqua"/>
          <w:color w:val="000000"/>
        </w:rPr>
        <w:t xml:space="preserve">, Kochhar R, Mehta S, Mehta SK. The role of fiberoptic endoscopy in the management of corrosive ingestion and modified endoscopic classification of burns.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1991;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CB1001">
        <w:rPr>
          <w:rFonts w:ascii="Book Antiqua" w:eastAsia="Book Antiqua" w:hAnsi="Book Antiqua" w:cs="Book Antiqua"/>
          <w:color w:val="000000"/>
        </w:rPr>
        <w:t>: 165-169 [PMID: 2032601 DOI: 10.1016/s0016-5107(91)70678-0]</w:t>
      </w:r>
    </w:p>
    <w:p w14:paraId="29E30D71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25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Hoghoughi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MA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Marzban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MR,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Shahrbaf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MA,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Shahriarirad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R, Kamran H,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Meimandi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FZ,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Salimi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Hosseinpour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H. Burn Injuries in People Who Used Drug, 2009-2017: A Case-Control Study in Shiraz, Southern Iran.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>J Burn Care Res</w:t>
      </w:r>
      <w:r w:rsidRPr="00CB1001">
        <w:rPr>
          <w:rFonts w:ascii="Book Antiqua" w:eastAsia="Book Antiqua" w:hAnsi="Book Antiqua" w:cs="Book Antiqua"/>
          <w:color w:val="000000"/>
        </w:rPr>
        <w:t xml:space="preserve"> 2022 [PMID: 35029683 DOI: 10.1093/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jbcr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>/irac005]</w:t>
      </w:r>
    </w:p>
    <w:p w14:paraId="06876785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26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Bolia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Sarma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MS,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Biradar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Sathiyasekaran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M, Srivastava A. Current practices in the management of corrosive ingestion in children: A questionnaire-based survey and recommendations.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>Indian J Gastroenterol</w:t>
      </w:r>
      <w:r w:rsidRPr="00CB1001">
        <w:rPr>
          <w:rFonts w:ascii="Book Antiqua" w:eastAsia="Book Antiqua" w:hAnsi="Book Antiqua" w:cs="Book Antiqua"/>
          <w:color w:val="000000"/>
        </w:rPr>
        <w:t xml:space="preserve"> 2021;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CB1001">
        <w:rPr>
          <w:rFonts w:ascii="Book Antiqua" w:eastAsia="Book Antiqua" w:hAnsi="Book Antiqua" w:cs="Book Antiqua"/>
          <w:color w:val="000000"/>
        </w:rPr>
        <w:t>: 316-325 [PMID: 33991312 DOI: 10.1007/s12664-021-01153-z]</w:t>
      </w:r>
    </w:p>
    <w:p w14:paraId="139B0707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27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Honar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N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Haghighat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M, Mahmoodi S,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Javaherizadeh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Kalvandi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Salimi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M. Caustic ingestion in children in south of Iran. Retrospective study from Shiraz - Iran.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>Rev Gastroenterol Peru</w:t>
      </w:r>
      <w:r w:rsidRPr="00CB1001">
        <w:rPr>
          <w:rFonts w:ascii="Book Antiqua" w:eastAsia="Book Antiqua" w:hAnsi="Book Antiqua" w:cs="Book Antiqua"/>
          <w:color w:val="000000"/>
        </w:rPr>
        <w:t xml:space="preserve"> 2017;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CB1001">
        <w:rPr>
          <w:rFonts w:ascii="Book Antiqua" w:eastAsia="Book Antiqua" w:hAnsi="Book Antiqua" w:cs="Book Antiqua"/>
          <w:color w:val="000000"/>
        </w:rPr>
        <w:t>: 22-25 [PMID: 28489832]</w:t>
      </w:r>
    </w:p>
    <w:p w14:paraId="3D694360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28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Huang YC</w:t>
      </w:r>
      <w:r w:rsidRPr="00CB1001">
        <w:rPr>
          <w:rFonts w:ascii="Book Antiqua" w:eastAsia="Book Antiqua" w:hAnsi="Book Antiqua" w:cs="Book Antiqua"/>
          <w:color w:val="000000"/>
        </w:rPr>
        <w:t xml:space="preserve">, Ni YH, Lai HS, Chang MH. Corrosive esophagitis in children.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Surg Int</w:t>
      </w:r>
      <w:r w:rsidRPr="00CB1001">
        <w:rPr>
          <w:rFonts w:ascii="Book Antiqua" w:eastAsia="Book Antiqua" w:hAnsi="Book Antiqua" w:cs="Book Antiqua"/>
          <w:color w:val="000000"/>
        </w:rPr>
        <w:t xml:space="preserve"> 2004;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CB1001">
        <w:rPr>
          <w:rFonts w:ascii="Book Antiqua" w:eastAsia="Book Antiqua" w:hAnsi="Book Antiqua" w:cs="Book Antiqua"/>
          <w:color w:val="000000"/>
        </w:rPr>
        <w:t>: 207-210 [PMID: 15083331 DOI: 10.1007/s00383-004-1153-3]</w:t>
      </w:r>
    </w:p>
    <w:p w14:paraId="0A4A9DAF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29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Nuutinen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Uhari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Karvali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Kouvalainen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K. Consequences of caustic ingestions in children.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Acta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Paediatr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1994;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CB1001">
        <w:rPr>
          <w:rFonts w:ascii="Book Antiqua" w:eastAsia="Book Antiqua" w:hAnsi="Book Antiqua" w:cs="Book Antiqua"/>
          <w:color w:val="000000"/>
        </w:rPr>
        <w:t>: 1200-1205 [PMID: 7841737 DOI: 10.1111/j.1651-2227.1994.tb18281.x]</w:t>
      </w:r>
    </w:p>
    <w:p w14:paraId="6B8FF3F3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30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Higuchi D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Sugawa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C, Shah SH,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Tokioka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S, Lucas CE. Etiology, treatment, and outcome of esophageal ulcers: a 10-year experience in an urban emergency hospital.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CB1001">
        <w:rPr>
          <w:rFonts w:ascii="Book Antiqua" w:eastAsia="Book Antiqua" w:hAnsi="Book Antiqua" w:cs="Book Antiqua"/>
          <w:color w:val="000000"/>
        </w:rPr>
        <w:t xml:space="preserve"> 2003;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CB1001">
        <w:rPr>
          <w:rFonts w:ascii="Book Antiqua" w:eastAsia="Book Antiqua" w:hAnsi="Book Antiqua" w:cs="Book Antiqua"/>
          <w:color w:val="000000"/>
        </w:rPr>
        <w:t>: 836-842 [PMID: 14592655 DOI: 10.1007/s11605-003-0027-7]</w:t>
      </w:r>
    </w:p>
    <w:p w14:paraId="0C8EA605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31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Zhang C</w:t>
      </w:r>
      <w:r w:rsidRPr="00CB1001">
        <w:rPr>
          <w:rFonts w:ascii="Book Antiqua" w:eastAsia="Book Antiqua" w:hAnsi="Book Antiqua" w:cs="Book Antiqua"/>
          <w:color w:val="000000"/>
        </w:rPr>
        <w:t xml:space="preserve">, Zhou X, Yu L, Ding J, Shi R. Endoscopic therapy in the treatment of caustic esophageal stricture: a retrospective case series study.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Dig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2013;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CB1001">
        <w:rPr>
          <w:rFonts w:ascii="Book Antiqua" w:eastAsia="Book Antiqua" w:hAnsi="Book Antiqua" w:cs="Book Antiqua"/>
          <w:color w:val="000000"/>
        </w:rPr>
        <w:t>: 490-495 [PMID: 23369028 DOI: 10.1111/den.12023]</w:t>
      </w:r>
    </w:p>
    <w:p w14:paraId="5783C124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32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Serhal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L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Gottrand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F, Sfeir R,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Guimber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D, Devos P,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Bonnevalle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Storme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Turck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D, Michaud L. Anastomotic stricture after surgical repair of esophageal atresia: frequency, </w:t>
      </w:r>
      <w:r w:rsidRPr="00CB1001">
        <w:rPr>
          <w:rFonts w:ascii="Book Antiqua" w:eastAsia="Book Antiqua" w:hAnsi="Book Antiqua" w:cs="Book Antiqua"/>
          <w:color w:val="000000"/>
        </w:rPr>
        <w:lastRenderedPageBreak/>
        <w:t xml:space="preserve">risk factors, and efficacy of esophageal bougie dilatations.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CB1001">
        <w:rPr>
          <w:rFonts w:ascii="Book Antiqua" w:eastAsia="Book Antiqua" w:hAnsi="Book Antiqua" w:cs="Book Antiqua"/>
          <w:color w:val="000000"/>
        </w:rPr>
        <w:t xml:space="preserve"> 2010;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CB1001">
        <w:rPr>
          <w:rFonts w:ascii="Book Antiqua" w:eastAsia="Book Antiqua" w:hAnsi="Book Antiqua" w:cs="Book Antiqua"/>
          <w:color w:val="000000"/>
        </w:rPr>
        <w:t>: 1459-1462 [PMID: 20638524 DOI: 10.1016/j.jpedsurg.2009.11.002]</w:t>
      </w:r>
    </w:p>
    <w:p w14:paraId="74956C2C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33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Howell JM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Dalsey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WC, Hartsell FW,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Butzin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CA. Steroids for the treatment of corrosive esophageal injury: a statistical analysis of past studies.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CB1001">
        <w:rPr>
          <w:rFonts w:ascii="Book Antiqua" w:eastAsia="Book Antiqua" w:hAnsi="Book Antiqua" w:cs="Book Antiqua"/>
          <w:color w:val="000000"/>
        </w:rPr>
        <w:t xml:space="preserve"> 1992;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CB1001">
        <w:rPr>
          <w:rFonts w:ascii="Book Antiqua" w:eastAsia="Book Antiqua" w:hAnsi="Book Antiqua" w:cs="Book Antiqua"/>
          <w:color w:val="000000"/>
        </w:rPr>
        <w:t>: 421-425 [PMID: 1642705 DOI: 10.1016/0735-6757(92)90067-8]</w:t>
      </w:r>
    </w:p>
    <w:p w14:paraId="2363DBFB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34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Anderson KD</w:t>
      </w:r>
      <w:r w:rsidRPr="00CB1001">
        <w:rPr>
          <w:rFonts w:ascii="Book Antiqua" w:eastAsia="Book Antiqua" w:hAnsi="Book Antiqua" w:cs="Book Antiqua"/>
          <w:color w:val="000000"/>
        </w:rPr>
        <w:t xml:space="preserve">, Rouse TM, Randolph JG. A controlled trial of corticosteroids in children with corrosive injury of the esophagus.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 w:rsidRPr="00CB1001">
        <w:rPr>
          <w:rFonts w:ascii="Book Antiqua" w:eastAsia="Book Antiqua" w:hAnsi="Book Antiqua" w:cs="Book Antiqua"/>
          <w:color w:val="000000"/>
        </w:rPr>
        <w:t xml:space="preserve"> 1990;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CB1001">
        <w:rPr>
          <w:rFonts w:ascii="Book Antiqua" w:eastAsia="Book Antiqua" w:hAnsi="Book Antiqua" w:cs="Book Antiqua"/>
          <w:color w:val="000000"/>
        </w:rPr>
        <w:t>: 637-640 [PMID: 2200966 DOI: 10.1056/NEJM199009063231004]</w:t>
      </w:r>
    </w:p>
    <w:p w14:paraId="48FAF9BC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35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Tandon S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Burnand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KM, De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Coppi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P, McLaren CA, Roebuck DJ, Curry JI. Self-expanding esophageal stents for the management of benign refractory esophageal strictures in children: A systematic review and review of outcomes at a single center.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CB1001">
        <w:rPr>
          <w:rFonts w:ascii="Book Antiqua" w:eastAsia="Book Antiqua" w:hAnsi="Book Antiqua" w:cs="Book Antiqua"/>
          <w:color w:val="000000"/>
        </w:rPr>
        <w:t xml:space="preserve"> 2019;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CB1001">
        <w:rPr>
          <w:rFonts w:ascii="Book Antiqua" w:eastAsia="Book Antiqua" w:hAnsi="Book Antiqua" w:cs="Book Antiqua"/>
          <w:color w:val="000000"/>
        </w:rPr>
        <w:t>: 2479-2486 [PMID: 31522799 DOI: 10.1016/j.jpedsurg.2019.08.041]</w:t>
      </w:r>
    </w:p>
    <w:p w14:paraId="5F4B7B0F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36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Hindy P</w:t>
      </w:r>
      <w:r w:rsidRPr="00CB1001">
        <w:rPr>
          <w:rFonts w:ascii="Book Antiqua" w:eastAsia="Book Antiqua" w:hAnsi="Book Antiqua" w:cs="Book Antiqua"/>
          <w:color w:val="000000"/>
        </w:rPr>
        <w:t xml:space="preserve">, Hong J, Lam-Tsai Y,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Gress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F. A comprehensive review of esophageal stents.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>Gastroenterol Hepatol (N Y)</w:t>
      </w:r>
      <w:r w:rsidRPr="00CB1001">
        <w:rPr>
          <w:rFonts w:ascii="Book Antiqua" w:eastAsia="Book Antiqua" w:hAnsi="Book Antiqua" w:cs="Book Antiqua"/>
          <w:color w:val="000000"/>
        </w:rPr>
        <w:t xml:space="preserve"> 2012;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B1001">
        <w:rPr>
          <w:rFonts w:ascii="Book Antiqua" w:eastAsia="Book Antiqua" w:hAnsi="Book Antiqua" w:cs="Book Antiqua"/>
          <w:color w:val="000000"/>
        </w:rPr>
        <w:t>: 526-534 [PMID: 23293566]</w:t>
      </w:r>
    </w:p>
    <w:p w14:paraId="6DBCDF83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37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Kaltsidis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H</w:t>
      </w:r>
      <w:r w:rsidRPr="00CB1001">
        <w:rPr>
          <w:rFonts w:ascii="Book Antiqua" w:eastAsia="Book Antiqua" w:hAnsi="Book Antiqua" w:cs="Book Antiqua"/>
          <w:color w:val="000000"/>
        </w:rPr>
        <w:t xml:space="preserve">, Mansoor W, Park JH, Song HY, Edwards DW,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Laasch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HU.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stenting: Status quo and future challenges.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Br 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2018;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CB1001">
        <w:rPr>
          <w:rFonts w:ascii="Book Antiqua" w:eastAsia="Book Antiqua" w:hAnsi="Book Antiqua" w:cs="Book Antiqua"/>
          <w:color w:val="000000"/>
        </w:rPr>
        <w:t>: 20170935 [PMID: 29888981 DOI: 10.1259/bjr.20170935]</w:t>
      </w:r>
    </w:p>
    <w:p w14:paraId="01D7A878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38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De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Lusong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MAA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Timbol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ABG, Tuazon DJS. Management of esophageal caustic injury.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2017;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B1001">
        <w:rPr>
          <w:rFonts w:ascii="Book Antiqua" w:eastAsia="Book Antiqua" w:hAnsi="Book Antiqua" w:cs="Book Antiqua"/>
          <w:color w:val="000000"/>
        </w:rPr>
        <w:t>: 90-98 [PMID: 28533917 DOI: 10.4292/wjgpt.v8.i2.90]</w:t>
      </w:r>
    </w:p>
    <w:p w14:paraId="4966AB15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39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Manfredi MA</w:t>
      </w:r>
      <w:r w:rsidRPr="00CB1001">
        <w:rPr>
          <w:rFonts w:ascii="Book Antiqua" w:eastAsia="Book Antiqua" w:hAnsi="Book Antiqua" w:cs="Book Antiqua"/>
          <w:color w:val="000000"/>
        </w:rPr>
        <w:t xml:space="preserve">, Jennings RW, Anjum MW, Hamilton TE, Smithers CJ,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Lightdale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JR. Externally removable stents in the treatment of benign recalcitrant strictures and esophageal perforations in pediatric patients with esophageal atresia.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2014;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CB1001">
        <w:rPr>
          <w:rFonts w:ascii="Book Antiqua" w:eastAsia="Book Antiqua" w:hAnsi="Book Antiqua" w:cs="Book Antiqua"/>
          <w:color w:val="000000"/>
        </w:rPr>
        <w:t>: 246-252 [PMID: 24650853 DOI: 10.1016/j.gie.2014.01.033]</w:t>
      </w:r>
    </w:p>
    <w:p w14:paraId="02BE13E9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40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Best C</w:t>
      </w:r>
      <w:r w:rsidRPr="00CB100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Sudel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Foker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JE,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Krosch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TC, Dietz C, Khan KM. Esophageal stenting in children: indications, application, effectiveness, and complications.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CB10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B1001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2009;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CB1001">
        <w:rPr>
          <w:rFonts w:ascii="Book Antiqua" w:eastAsia="Book Antiqua" w:hAnsi="Book Antiqua" w:cs="Book Antiqua"/>
          <w:color w:val="000000"/>
        </w:rPr>
        <w:t>: 1248-1253 [PMID: 19836746 DOI: 10.1016/j.gie.2009.07.022]</w:t>
      </w:r>
    </w:p>
    <w:p w14:paraId="510E7C81" w14:textId="77777777" w:rsidR="00CB1001" w:rsidRPr="00CB1001" w:rsidRDefault="00CB1001" w:rsidP="00CB1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B1001">
        <w:rPr>
          <w:rFonts w:ascii="Book Antiqua" w:eastAsia="Book Antiqua" w:hAnsi="Book Antiqua" w:cs="Book Antiqua"/>
          <w:color w:val="000000"/>
        </w:rPr>
        <w:t xml:space="preserve">41 </w:t>
      </w:r>
      <w:proofErr w:type="spellStart"/>
      <w:r w:rsidRPr="00CB1001">
        <w:rPr>
          <w:rFonts w:ascii="Book Antiqua" w:eastAsia="Book Antiqua" w:hAnsi="Book Antiqua" w:cs="Book Antiqua"/>
          <w:b/>
          <w:bCs/>
          <w:color w:val="000000"/>
        </w:rPr>
        <w:t>Spaander</w:t>
      </w:r>
      <w:proofErr w:type="spellEnd"/>
      <w:r w:rsidRPr="00CB1001">
        <w:rPr>
          <w:rFonts w:ascii="Book Antiqua" w:eastAsia="Book Antiqua" w:hAnsi="Book Antiqua" w:cs="Book Antiqua"/>
          <w:b/>
          <w:bCs/>
          <w:color w:val="000000"/>
        </w:rPr>
        <w:t xml:space="preserve"> MC</w:t>
      </w:r>
      <w:r w:rsidRPr="00CB1001">
        <w:rPr>
          <w:rFonts w:ascii="Book Antiqua" w:eastAsia="Book Antiqua" w:hAnsi="Book Antiqua" w:cs="Book Antiqua"/>
          <w:color w:val="000000"/>
        </w:rPr>
        <w:t xml:space="preserve">, Baron TH,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Siersema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PD,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Fuccio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L, Schumacher B,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Escorsell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À, Garcia-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Pagán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JC,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Dumonceau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JM,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Conio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M, de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Ceglie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Skowronek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Nordsmark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Seufferlein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T, Van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Gossum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A, Hassan C, </w:t>
      </w:r>
      <w:proofErr w:type="spellStart"/>
      <w:r w:rsidRPr="00CB1001">
        <w:rPr>
          <w:rFonts w:ascii="Book Antiqua" w:eastAsia="Book Antiqua" w:hAnsi="Book Antiqua" w:cs="Book Antiqua"/>
          <w:color w:val="000000"/>
        </w:rPr>
        <w:t>Repici</w:t>
      </w:r>
      <w:proofErr w:type="spellEnd"/>
      <w:r w:rsidRPr="00CB1001">
        <w:rPr>
          <w:rFonts w:ascii="Book Antiqua" w:eastAsia="Book Antiqua" w:hAnsi="Book Antiqua" w:cs="Book Antiqua"/>
          <w:color w:val="000000"/>
        </w:rPr>
        <w:t xml:space="preserve"> A, Bruno MJ. Esophageal stenting for benign and </w:t>
      </w:r>
      <w:r w:rsidRPr="00CB1001">
        <w:rPr>
          <w:rFonts w:ascii="Book Antiqua" w:eastAsia="Book Antiqua" w:hAnsi="Book Antiqua" w:cs="Book Antiqua"/>
          <w:color w:val="000000"/>
        </w:rPr>
        <w:lastRenderedPageBreak/>
        <w:t xml:space="preserve">malignant disease: European Society of Gastrointestinal Endoscopy (ESGE) Clinical Guideline. </w:t>
      </w:r>
      <w:r w:rsidRPr="00CB1001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Pr="00CB1001">
        <w:rPr>
          <w:rFonts w:ascii="Book Antiqua" w:eastAsia="Book Antiqua" w:hAnsi="Book Antiqua" w:cs="Book Antiqua"/>
          <w:color w:val="000000"/>
        </w:rPr>
        <w:t xml:space="preserve"> 2016; </w:t>
      </w:r>
      <w:r w:rsidRPr="00CB1001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CB1001">
        <w:rPr>
          <w:rFonts w:ascii="Book Antiqua" w:eastAsia="Book Antiqua" w:hAnsi="Book Antiqua" w:cs="Book Antiqua"/>
          <w:color w:val="000000"/>
        </w:rPr>
        <w:t>: 939-948 [PMID: 27626318 DOI: 10.1055/s-0042-114210]</w:t>
      </w:r>
    </w:p>
    <w:p w14:paraId="181814C5" w14:textId="499808E1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6EE196BD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  <w:sectPr w:rsidR="00A77B3E" w:rsidRPr="001C5C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60D44F" w14:textId="7777777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0BDBA16" w14:textId="1CB29188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reviewed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approved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Ethics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Committee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University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Medical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Sciences.</w:t>
      </w:r>
    </w:p>
    <w:p w14:paraId="29989A3C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5E61CB22" w14:textId="6D895648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Written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informed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obtained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patients’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parent/guardian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our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purpose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research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completely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explained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patient’s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parents/guardian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assured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information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kept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confidential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researcher.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present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approved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Medical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Ethics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Committee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Shiraz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University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Medical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Sciences.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Consent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obtained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patient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parent/guardian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regarding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publication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study.</w:t>
      </w:r>
    </w:p>
    <w:p w14:paraId="68BAC14C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5F967AAA" w14:textId="74A6E63C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C0D8A">
        <w:rPr>
          <w:rFonts w:ascii="Book Antiqua" w:eastAsia="Book Antiqua" w:hAnsi="Book Antiqua" w:cs="Book Antiqua"/>
          <w:color w:val="000000"/>
        </w:rPr>
        <w:t>All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C0D8A">
        <w:rPr>
          <w:rFonts w:ascii="Book Antiqua" w:hAnsi="Book Antiqua" w:cs="Book Antiqua" w:hint="eastAsia"/>
          <w:color w:val="000000"/>
          <w:lang w:eastAsia="zh-CN"/>
        </w:rPr>
        <w:t>authors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financial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relationships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disclose.</w:t>
      </w:r>
    </w:p>
    <w:p w14:paraId="2AECC7D7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58BB5527" w14:textId="52B0FF78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datasets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and/or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analyzed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during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current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study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available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corresponding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author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reasonable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request.</w:t>
      </w:r>
    </w:p>
    <w:p w14:paraId="25BE8F0A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1A822C41" w14:textId="318AB94A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article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open-access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article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that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selected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in-house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editor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fully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peer-reviewed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external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reviewers.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distributed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accordance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Creative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Commons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Attribution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(CC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BY-NC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4.0)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license,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permits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others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distribute,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remix,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adapt,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build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upon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work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non-commercially,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license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their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derivative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works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different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terms,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provided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original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work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properly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cited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use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non-commercial.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See: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EE8873E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09990FE5" w14:textId="6696BDD1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t>Provenance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and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peer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review: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Invited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article;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Externally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peer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reviewed.</w:t>
      </w:r>
    </w:p>
    <w:p w14:paraId="50038AC6" w14:textId="603D5E02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t>Peer-review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model: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Single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blind</w:t>
      </w:r>
    </w:p>
    <w:p w14:paraId="32EFABD1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2F9F3B42" w14:textId="45D5CCFE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t>Peer-review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started: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June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14,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2022</w:t>
      </w:r>
    </w:p>
    <w:p w14:paraId="0AB10DA6" w14:textId="2B8B4B3E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t>First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decision: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June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27,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2022</w:t>
      </w:r>
    </w:p>
    <w:p w14:paraId="45655566" w14:textId="75648747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t>Article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in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press: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B89F774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56E70F55" w14:textId="0529EFC4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type: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45AB1" w:rsidRPr="00E700C2">
        <w:rPr>
          <w:rFonts w:ascii="Book Antiqua" w:eastAsia="Microsoft YaHei" w:hAnsi="Book Antiqua" w:cs="SimSun"/>
        </w:rPr>
        <w:t>Pediatrics</w:t>
      </w:r>
    </w:p>
    <w:p w14:paraId="794402D2" w14:textId="2C238918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t>Country/Territory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of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origin: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Iran</w:t>
      </w:r>
    </w:p>
    <w:p w14:paraId="412D356A" w14:textId="6FAA55B9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t>Peer-review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report’s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scientific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quality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E66F88C" w14:textId="215E3552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(Excellent):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0</w:t>
      </w:r>
    </w:p>
    <w:p w14:paraId="4F5A1948" w14:textId="014B9131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(Very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good):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0</w:t>
      </w:r>
    </w:p>
    <w:p w14:paraId="4E88B3E6" w14:textId="79036F02" w:rsidR="00A77B3E" w:rsidRPr="00012CFB" w:rsidRDefault="00D32A3E" w:rsidP="005577B1">
      <w:pPr>
        <w:spacing w:line="360" w:lineRule="auto"/>
        <w:jc w:val="both"/>
        <w:rPr>
          <w:rFonts w:ascii="Book Antiqua" w:hAnsi="Book Antiqua"/>
          <w:lang w:eastAsia="zh-CN"/>
        </w:rPr>
      </w:pP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(Good):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</w:t>
      </w:r>
      <w:r w:rsidR="00012CFB">
        <w:rPr>
          <w:rFonts w:ascii="Book Antiqua" w:hAnsi="Book Antiqua" w:cs="Book Antiqua" w:hint="eastAsia"/>
          <w:color w:val="000000"/>
          <w:lang w:eastAsia="zh-CN"/>
        </w:rPr>
        <w:t>, C, C</w:t>
      </w:r>
    </w:p>
    <w:p w14:paraId="6D6A691A" w14:textId="365C5333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(Fair):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0</w:t>
      </w:r>
    </w:p>
    <w:p w14:paraId="264EEF87" w14:textId="5A4B751D" w:rsidR="00A77B3E" w:rsidRPr="001C5CFD" w:rsidRDefault="00D32A3E" w:rsidP="005577B1">
      <w:pPr>
        <w:spacing w:line="360" w:lineRule="auto"/>
        <w:jc w:val="both"/>
        <w:rPr>
          <w:rFonts w:ascii="Book Antiqua" w:hAnsi="Book Antiqua"/>
        </w:rPr>
      </w:pPr>
      <w:r w:rsidRPr="001C5CFD">
        <w:rPr>
          <w:rFonts w:ascii="Book Antiqua" w:eastAsia="Book Antiqua" w:hAnsi="Book Antiqua" w:cs="Book Antiqua"/>
          <w:color w:val="000000"/>
        </w:rPr>
        <w:t>Grade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(Poor):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0</w:t>
      </w:r>
    </w:p>
    <w:p w14:paraId="3D47C2DE" w14:textId="77777777" w:rsidR="00A77B3E" w:rsidRPr="001C5CFD" w:rsidRDefault="00A77B3E" w:rsidP="005577B1">
      <w:pPr>
        <w:spacing w:line="360" w:lineRule="auto"/>
        <w:jc w:val="both"/>
        <w:rPr>
          <w:rFonts w:ascii="Book Antiqua" w:hAnsi="Book Antiqua"/>
        </w:rPr>
      </w:pPr>
    </w:p>
    <w:p w14:paraId="050B9AAA" w14:textId="39C5DD3C" w:rsidR="006C3975" w:rsidRDefault="00D32A3E" w:rsidP="005577B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t>P-Reviewer: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Govindarajan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KK,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India;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Moshref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RH,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Saudi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Arabia;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Scriba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MF,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South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Africa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S-Editor: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C3975" w:rsidRPr="006C3975">
        <w:rPr>
          <w:rFonts w:ascii="Book Antiqua" w:hAnsi="Book Antiqua" w:cs="Book Antiqua" w:hint="eastAsia"/>
          <w:color w:val="000000"/>
          <w:lang w:eastAsia="zh-CN"/>
        </w:rPr>
        <w:t>Wang</w:t>
      </w:r>
      <w:r w:rsidR="00CB469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C3975" w:rsidRPr="006C3975">
        <w:rPr>
          <w:rFonts w:ascii="Book Antiqua" w:hAnsi="Book Antiqua" w:cs="Book Antiqua" w:hint="eastAsia"/>
          <w:color w:val="000000"/>
          <w:lang w:eastAsia="zh-CN"/>
        </w:rPr>
        <w:t>LL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L-Editor: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36219">
        <w:rPr>
          <w:rFonts w:ascii="Book Antiqua" w:hAnsi="Book Antiqua" w:cs="Book Antiqua" w:hint="eastAsia"/>
          <w:color w:val="000000"/>
          <w:lang w:eastAsia="zh-CN"/>
        </w:rPr>
        <w:t>A</w:t>
      </w:r>
      <w:r w:rsidR="00136219" w:rsidRPr="001C5CF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P-Editor:</w:t>
      </w:r>
      <w:r w:rsidR="00136219" w:rsidRPr="0013621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36219" w:rsidRPr="006C3975">
        <w:rPr>
          <w:rFonts w:ascii="Book Antiqua" w:hAnsi="Book Antiqua" w:cs="Book Antiqua" w:hint="eastAsia"/>
          <w:color w:val="000000"/>
          <w:lang w:eastAsia="zh-CN"/>
        </w:rPr>
        <w:t>Wang</w:t>
      </w:r>
      <w:r w:rsidR="0013621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36219" w:rsidRPr="006C3975">
        <w:rPr>
          <w:rFonts w:ascii="Book Antiqua" w:hAnsi="Book Antiqua" w:cs="Book Antiqua" w:hint="eastAsia"/>
          <w:color w:val="000000"/>
          <w:lang w:eastAsia="zh-CN"/>
        </w:rPr>
        <w:t>LL</w:t>
      </w:r>
    </w:p>
    <w:p w14:paraId="29392155" w14:textId="77777777" w:rsidR="006C3975" w:rsidRDefault="006C3975" w:rsidP="005577B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FC08EDA" w14:textId="77777777" w:rsidR="006C3975" w:rsidRDefault="006C3975" w:rsidP="005577B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934F3EB" w14:textId="3E244119" w:rsidR="00A77B3E" w:rsidRPr="001C5CFD" w:rsidRDefault="00CB469E" w:rsidP="005577B1">
      <w:pPr>
        <w:spacing w:line="360" w:lineRule="auto"/>
        <w:jc w:val="both"/>
        <w:rPr>
          <w:rFonts w:ascii="Book Antiqua" w:hAnsi="Book Antiqua"/>
        </w:rPr>
        <w:sectPr w:rsidR="00A77B3E" w:rsidRPr="001C5C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F7E7D73" w14:textId="74BFAA74" w:rsidR="00A77B3E" w:rsidRDefault="00D32A3E" w:rsidP="005577B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1C5CF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B469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color w:val="000000"/>
        </w:rPr>
        <w:t>Legends</w:t>
      </w:r>
    </w:p>
    <w:p w14:paraId="229F8104" w14:textId="3F18408D" w:rsidR="008977D2" w:rsidRPr="008977D2" w:rsidRDefault="00C30241" w:rsidP="005577B1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077FE8D" wp14:editId="6A790095">
            <wp:extent cx="4800600" cy="2095500"/>
            <wp:effectExtent l="0" t="0" r="0" b="0"/>
            <wp:docPr id="1" name="图片 1" descr="D:\小桌面\新建文件夹\SE\jdz-pdf\77021\pdf\77021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7021\pdf\77021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540EE" w14:textId="7F2CE962" w:rsidR="00A77B3E" w:rsidRDefault="00D32A3E" w:rsidP="005577B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Fig</w:t>
      </w:r>
      <w:r w:rsidR="008977D2">
        <w:rPr>
          <w:rFonts w:ascii="Book Antiqua" w:hAnsi="Book Antiqua" w:cs="Book Antiqua" w:hint="eastAsia"/>
          <w:b/>
          <w:bCs/>
          <w:color w:val="000000"/>
          <w:lang w:eastAsia="zh-CN"/>
        </w:rPr>
        <w:t>ure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1</w:t>
      </w:r>
      <w:r w:rsidR="00CB469E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Utilizing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a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chest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tube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as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an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esophageal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stent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in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caustic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in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pediatrics</w:t>
      </w:r>
      <w:r w:rsidR="00D010EA" w:rsidRPr="00D010EA">
        <w:rPr>
          <w:rFonts w:ascii="Book Antiqua" w:hAnsi="Book Antiqua" w:cs="Book Antiqua" w:hint="eastAsia"/>
          <w:b/>
          <w:color w:val="000000"/>
          <w:lang w:eastAsia="zh-CN"/>
        </w:rPr>
        <w:t xml:space="preserve">. </w:t>
      </w:r>
      <w:r w:rsidR="00D010EA">
        <w:rPr>
          <w:rFonts w:ascii="Book Antiqua" w:eastAsia="Book Antiqua" w:hAnsi="Book Antiqua" w:cs="Book Antiqua"/>
          <w:color w:val="000000"/>
        </w:rPr>
        <w:t>A</w:t>
      </w:r>
      <w:r w:rsidR="00D010EA">
        <w:rPr>
          <w:rFonts w:ascii="Book Antiqua" w:hAnsi="Book Antiqua" w:cs="Book Antiqua" w:hint="eastAsia"/>
          <w:color w:val="000000"/>
          <w:lang w:eastAsia="zh-CN"/>
        </w:rPr>
        <w:t>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010EA">
        <w:rPr>
          <w:rFonts w:ascii="Book Antiqua" w:hAnsi="Book Antiqua" w:cs="Book Antiqua" w:hint="eastAsia"/>
          <w:color w:val="000000"/>
          <w:lang w:eastAsia="zh-CN"/>
        </w:rPr>
        <w:t>I</w:t>
      </w:r>
      <w:r w:rsidRPr="001C5CFD">
        <w:rPr>
          <w:rFonts w:ascii="Book Antiqua" w:eastAsia="Book Antiqua" w:hAnsi="Book Antiqua" w:cs="Book Antiqua"/>
          <w:color w:val="000000"/>
        </w:rPr>
        <w:t>nsertion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010EA">
        <w:rPr>
          <w:rFonts w:ascii="Book Antiqua" w:hAnsi="Book Antiqua" w:cs="Book Antiqua" w:hint="eastAsia"/>
          <w:color w:val="000000"/>
          <w:lang w:eastAsia="zh-CN"/>
        </w:rPr>
        <w:t>e</w:t>
      </w:r>
      <w:r w:rsidR="00D010EA" w:rsidRPr="00D010EA">
        <w:rPr>
          <w:rFonts w:ascii="Book Antiqua" w:eastAsia="Book Antiqua" w:hAnsi="Book Antiqua" w:cs="Book Antiqua"/>
          <w:color w:val="000000"/>
        </w:rPr>
        <w:t xml:space="preserve">sophageal chest tube </w:t>
      </w:r>
      <w:r w:rsidR="00D010EA">
        <w:rPr>
          <w:rFonts w:ascii="Book Antiqua" w:hAnsi="Book Antiqua" w:cs="Book Antiqua" w:hint="eastAsia"/>
          <w:color w:val="000000"/>
          <w:lang w:eastAsia="zh-CN"/>
        </w:rPr>
        <w:t>(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D010EA">
        <w:rPr>
          <w:rFonts w:ascii="Book Antiqua" w:hAnsi="Book Antiqua" w:cs="Book Antiqua" w:hint="eastAsia"/>
          <w:color w:val="000000"/>
          <w:lang w:eastAsia="zh-CN"/>
        </w:rPr>
        <w:t>)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cricopharyngeal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until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lower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sphincter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and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exiting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external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from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mouth</w:t>
      </w:r>
      <w:r w:rsidR="00D010EA">
        <w:rPr>
          <w:rFonts w:ascii="Book Antiqua" w:hAnsi="Book Antiqua" w:cs="Book Antiqua" w:hint="eastAsia"/>
          <w:color w:val="000000"/>
          <w:lang w:eastAsia="zh-CN"/>
        </w:rPr>
        <w:t>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</w:t>
      </w:r>
      <w:r w:rsidR="00D010EA">
        <w:rPr>
          <w:rFonts w:ascii="Book Antiqua" w:hAnsi="Book Antiqua" w:cs="Book Antiqua" w:hint="eastAsia"/>
          <w:color w:val="000000"/>
          <w:lang w:eastAsia="zh-CN"/>
        </w:rPr>
        <w:t>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010EA">
        <w:rPr>
          <w:rFonts w:ascii="Book Antiqua" w:hAnsi="Book Antiqua" w:cs="Book Antiqua" w:hint="eastAsia"/>
          <w:color w:val="000000"/>
          <w:lang w:eastAsia="zh-CN"/>
        </w:rPr>
        <w:t>S</w:t>
      </w:r>
      <w:r w:rsidRPr="001C5CFD">
        <w:rPr>
          <w:rFonts w:ascii="Book Antiqua" w:eastAsia="Book Antiqua" w:hAnsi="Book Antiqua" w:cs="Book Antiqua"/>
          <w:color w:val="000000"/>
        </w:rPr>
        <w:t>uturing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external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to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C5CFD">
        <w:rPr>
          <w:rFonts w:ascii="Book Antiqua" w:eastAsia="Book Antiqua" w:hAnsi="Book Antiqua" w:cs="Book Antiqua"/>
          <w:color w:val="000000"/>
        </w:rPr>
        <w:t>Nelaton</w:t>
      </w:r>
      <w:proofErr w:type="spellEnd"/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nasogastric</w:t>
      </w:r>
      <w:r w:rsidR="00D010E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which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has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been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passed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through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nostrils</w:t>
      </w:r>
      <w:r w:rsidR="00D010EA">
        <w:rPr>
          <w:rFonts w:ascii="Book Antiqua" w:hAnsi="Book Antiqua" w:cs="Book Antiqua" w:hint="eastAsia"/>
          <w:color w:val="000000"/>
          <w:lang w:eastAsia="zh-CN"/>
        </w:rPr>
        <w:t>;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</w:t>
      </w:r>
      <w:r w:rsidR="00D010EA">
        <w:rPr>
          <w:rFonts w:ascii="Book Antiqua" w:hAnsi="Book Antiqua" w:cs="Book Antiqua" w:hint="eastAsia"/>
          <w:color w:val="000000"/>
          <w:lang w:eastAsia="zh-CN"/>
        </w:rPr>
        <w:t>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010EA">
        <w:rPr>
          <w:rFonts w:ascii="Book Antiqua" w:hAnsi="Book Antiqua" w:cs="Book Antiqua" w:hint="eastAsia"/>
          <w:color w:val="000000"/>
          <w:lang w:eastAsia="zh-CN"/>
        </w:rPr>
        <w:t>E</w:t>
      </w:r>
      <w:r w:rsidRPr="001C5CFD">
        <w:rPr>
          <w:rFonts w:ascii="Book Antiqua" w:eastAsia="Book Antiqua" w:hAnsi="Book Antiqua" w:cs="Book Antiqua"/>
          <w:color w:val="000000"/>
        </w:rPr>
        <w:t>xiting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external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part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of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ECT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through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the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nostrils.</w:t>
      </w:r>
    </w:p>
    <w:p w14:paraId="1C38D96F" w14:textId="239826E1" w:rsidR="008977D2" w:rsidRPr="008977D2" w:rsidRDefault="00C30241" w:rsidP="005577B1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2217465" wp14:editId="3E2EC714">
            <wp:extent cx="2651760" cy="1958340"/>
            <wp:effectExtent l="0" t="0" r="0" b="0"/>
            <wp:docPr id="2" name="图片 2" descr="D:\小桌面\新建文件夹\SE\jdz-pdf\77021\pdf\77021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77021\pdf\77021-g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A2B2D" w14:textId="2DB82F4D" w:rsidR="00A77B3E" w:rsidRDefault="00D32A3E" w:rsidP="005577B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Fig</w:t>
      </w:r>
      <w:r w:rsidR="008977D2">
        <w:rPr>
          <w:rFonts w:ascii="Book Antiqua" w:hAnsi="Book Antiqua" w:cs="Book Antiqua" w:hint="eastAsia"/>
          <w:b/>
          <w:bCs/>
          <w:color w:val="000000"/>
          <w:lang w:eastAsia="zh-CN"/>
        </w:rPr>
        <w:t>ure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2</w:t>
      </w:r>
      <w:r w:rsidR="00CB469E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Esophageal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chest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tube</w:t>
      </w:r>
      <w:r w:rsidR="00D010EA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010EA">
        <w:rPr>
          <w:rFonts w:ascii="Book Antiqua" w:hAnsi="Book Antiqua" w:cs="Book Antiqua" w:hint="eastAsia"/>
          <w:color w:val="000000"/>
          <w:lang w:eastAsia="zh-CN"/>
        </w:rPr>
        <w:t xml:space="preserve">A: </w:t>
      </w:r>
      <w:r w:rsidR="00D010EA" w:rsidRPr="00D010EA">
        <w:rPr>
          <w:rFonts w:ascii="Book Antiqua" w:eastAsia="Book Antiqua" w:hAnsi="Book Antiqua" w:cs="Book Antiqua"/>
          <w:color w:val="000000"/>
        </w:rPr>
        <w:t xml:space="preserve">Esophageal chest tube </w:t>
      </w:r>
      <w:r w:rsidRPr="001C5CFD">
        <w:rPr>
          <w:rFonts w:ascii="Book Antiqua" w:eastAsia="Book Antiqua" w:hAnsi="Book Antiqua" w:cs="Book Antiqua"/>
          <w:color w:val="000000"/>
        </w:rPr>
        <w:t>prepared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010EA" w:rsidRPr="001C5CFD">
        <w:rPr>
          <w:rFonts w:ascii="Book Antiqua" w:eastAsia="Book Antiqua" w:hAnsi="Book Antiqua" w:cs="Book Antiqua"/>
          <w:color w:val="000000"/>
        </w:rPr>
        <w:t>for</w:t>
      </w:r>
      <w:r w:rsidR="00D010EA">
        <w:rPr>
          <w:rFonts w:ascii="Book Antiqua" w:eastAsia="Book Antiqua" w:hAnsi="Book Antiqua" w:cs="Book Antiqua"/>
          <w:color w:val="000000"/>
        </w:rPr>
        <w:t xml:space="preserve"> </w:t>
      </w:r>
      <w:r w:rsidR="00D010EA" w:rsidRPr="001C5CFD">
        <w:rPr>
          <w:rFonts w:ascii="Book Antiqua" w:eastAsia="Book Antiqua" w:hAnsi="Book Antiqua" w:cs="Book Antiqua"/>
          <w:color w:val="000000"/>
        </w:rPr>
        <w:t>a</w:t>
      </w:r>
      <w:r w:rsidR="00D010EA">
        <w:rPr>
          <w:rFonts w:ascii="Book Antiqua" w:eastAsia="Book Antiqua" w:hAnsi="Book Antiqua" w:cs="Book Antiqua"/>
          <w:color w:val="000000"/>
        </w:rPr>
        <w:t xml:space="preserve"> </w:t>
      </w:r>
      <w:r w:rsidR="00D010EA" w:rsidRPr="001C5CFD">
        <w:rPr>
          <w:rFonts w:ascii="Book Antiqua" w:eastAsia="Book Antiqua" w:hAnsi="Book Antiqua" w:cs="Book Antiqua"/>
          <w:color w:val="000000"/>
        </w:rPr>
        <w:t>6-year-old</w:t>
      </w:r>
      <w:r w:rsidR="00D010EA">
        <w:rPr>
          <w:rFonts w:ascii="Book Antiqua" w:eastAsia="Book Antiqua" w:hAnsi="Book Antiqua" w:cs="Book Antiqua"/>
          <w:color w:val="000000"/>
        </w:rPr>
        <w:t xml:space="preserve"> </w:t>
      </w:r>
      <w:r w:rsidR="00D010EA" w:rsidRPr="001C5CFD">
        <w:rPr>
          <w:rFonts w:ascii="Book Antiqua" w:eastAsia="Book Antiqua" w:hAnsi="Book Antiqua" w:cs="Book Antiqua"/>
          <w:color w:val="000000"/>
        </w:rPr>
        <w:t>boy</w:t>
      </w:r>
      <w:r w:rsidR="00D010EA">
        <w:rPr>
          <w:rFonts w:ascii="Book Antiqua" w:eastAsia="Book Antiqua" w:hAnsi="Book Antiqua" w:cs="Book Antiqua"/>
          <w:color w:val="000000"/>
        </w:rPr>
        <w:t xml:space="preserve"> </w:t>
      </w:r>
      <w:r w:rsidR="00D010EA" w:rsidRPr="001C5CFD">
        <w:rPr>
          <w:rFonts w:ascii="Book Antiqua" w:eastAsia="Book Antiqua" w:hAnsi="Book Antiqua" w:cs="Book Antiqua"/>
          <w:color w:val="000000"/>
        </w:rPr>
        <w:t>with</w:t>
      </w:r>
      <w:r w:rsidR="00D010EA">
        <w:rPr>
          <w:rFonts w:ascii="Book Antiqua" w:eastAsia="Book Antiqua" w:hAnsi="Book Antiqua" w:cs="Book Antiqua"/>
          <w:color w:val="000000"/>
        </w:rPr>
        <w:t xml:space="preserve"> </w:t>
      </w:r>
      <w:r w:rsidR="00D010EA" w:rsidRPr="001C5CFD">
        <w:rPr>
          <w:rFonts w:ascii="Book Antiqua" w:eastAsia="Book Antiqua" w:hAnsi="Book Antiqua" w:cs="Book Antiqua"/>
          <w:color w:val="000000"/>
        </w:rPr>
        <w:t>a</w:t>
      </w:r>
      <w:r w:rsidR="00D010EA">
        <w:rPr>
          <w:rFonts w:ascii="Book Antiqua" w:eastAsia="Book Antiqua" w:hAnsi="Book Antiqua" w:cs="Book Antiqua"/>
          <w:color w:val="000000"/>
        </w:rPr>
        <w:t xml:space="preserve"> </w:t>
      </w:r>
      <w:r w:rsidR="00D010EA" w:rsidRPr="001C5CFD">
        <w:rPr>
          <w:rFonts w:ascii="Book Antiqua" w:eastAsia="Book Antiqua" w:hAnsi="Book Antiqua" w:cs="Book Antiqua"/>
          <w:color w:val="000000"/>
        </w:rPr>
        <w:t>caustic</w:t>
      </w:r>
      <w:r w:rsidR="00D010EA">
        <w:rPr>
          <w:rFonts w:ascii="Book Antiqua" w:eastAsia="Book Antiqua" w:hAnsi="Book Antiqua" w:cs="Book Antiqua"/>
          <w:color w:val="000000"/>
        </w:rPr>
        <w:t xml:space="preserve"> </w:t>
      </w:r>
      <w:r w:rsidR="00D010EA" w:rsidRPr="001C5CFD">
        <w:rPr>
          <w:rFonts w:ascii="Book Antiqua" w:eastAsia="Book Antiqua" w:hAnsi="Book Antiqua" w:cs="Book Antiqua"/>
          <w:color w:val="000000"/>
        </w:rPr>
        <w:t>injury</w:t>
      </w:r>
      <w:r w:rsidR="00D010EA">
        <w:rPr>
          <w:rFonts w:ascii="Book Antiqua" w:hAnsi="Book Antiqua" w:cs="Book Antiqua" w:hint="eastAsia"/>
          <w:color w:val="000000"/>
          <w:lang w:eastAsia="zh-CN"/>
        </w:rPr>
        <w:t>; B: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="00D010EA" w:rsidRPr="00D010EA">
        <w:rPr>
          <w:rFonts w:ascii="Book Antiqua" w:eastAsia="Book Antiqua" w:hAnsi="Book Antiqua" w:cs="Book Antiqua"/>
          <w:color w:val="000000"/>
        </w:rPr>
        <w:t>Esophageal chest tube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fixed</w:t>
      </w:r>
      <w:r w:rsidR="00D010E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for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6-year-old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boy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with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a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caustic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color w:val="000000"/>
        </w:rPr>
        <w:t>injury</w:t>
      </w:r>
      <w:r w:rsidR="008977D2">
        <w:rPr>
          <w:rFonts w:ascii="Book Antiqua" w:hAnsi="Book Antiqua" w:cs="Book Antiqua" w:hint="eastAsia"/>
          <w:color w:val="000000"/>
          <w:lang w:eastAsia="zh-CN"/>
        </w:rPr>
        <w:t>.</w:t>
      </w:r>
      <w:r w:rsidR="00CB469E">
        <w:rPr>
          <w:rFonts w:ascii="Book Antiqua" w:eastAsia="Book Antiqua" w:hAnsi="Book Antiqua" w:cs="Book Antiqua"/>
          <w:color w:val="000000"/>
        </w:rPr>
        <w:t xml:space="preserve"> </w:t>
      </w:r>
    </w:p>
    <w:p w14:paraId="57572B7F" w14:textId="4F92CC69" w:rsidR="008977D2" w:rsidRPr="008977D2" w:rsidRDefault="00C30241" w:rsidP="005577B1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7DAF88A" wp14:editId="1A65D46B">
            <wp:extent cx="2651760" cy="1943100"/>
            <wp:effectExtent l="0" t="0" r="0" b="0"/>
            <wp:docPr id="3" name="图片 3" descr="D:\小桌面\新建文件夹\SE\jdz-pdf\77021\pdf\77021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小桌面\新建文件夹\SE\jdz-pdf\77021\pdf\77021-g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C9249" w14:textId="0DFB6F79" w:rsidR="00A77B3E" w:rsidRPr="00D010EA" w:rsidRDefault="00D32A3E" w:rsidP="005577B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1C5CFD">
        <w:rPr>
          <w:rFonts w:ascii="Book Antiqua" w:eastAsia="Book Antiqua" w:hAnsi="Book Antiqua" w:cs="Book Antiqua"/>
          <w:b/>
          <w:bCs/>
          <w:color w:val="000000"/>
        </w:rPr>
        <w:t>Fig</w:t>
      </w:r>
      <w:r w:rsidR="008977D2">
        <w:rPr>
          <w:rFonts w:ascii="Book Antiqua" w:hAnsi="Book Antiqua" w:cs="Book Antiqua" w:hint="eastAsia"/>
          <w:b/>
          <w:bCs/>
          <w:color w:val="000000"/>
          <w:lang w:eastAsia="zh-CN"/>
        </w:rPr>
        <w:t>ure</w:t>
      </w:r>
      <w:r w:rsidR="00CB469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C5CFD">
        <w:rPr>
          <w:rFonts w:ascii="Book Antiqua" w:eastAsia="Book Antiqua" w:hAnsi="Book Antiqua" w:cs="Book Antiqua"/>
          <w:b/>
          <w:bCs/>
          <w:color w:val="000000"/>
        </w:rPr>
        <w:t>3</w:t>
      </w:r>
      <w:r w:rsidR="00CB469E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Chest</w:t>
      </w:r>
      <w:r w:rsidR="00CB469E" w:rsidRPr="00D010E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bCs/>
          <w:color w:val="000000"/>
        </w:rPr>
        <w:t>X-ray,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Chest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radiography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demonstrating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and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esophageal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chest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tube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inserted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for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a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patient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with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a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caustic</w:t>
      </w:r>
      <w:r w:rsidR="00CB469E" w:rsidRPr="00D010E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010EA">
        <w:rPr>
          <w:rFonts w:ascii="Book Antiqua" w:eastAsia="Book Antiqua" w:hAnsi="Book Antiqua" w:cs="Book Antiqua"/>
          <w:b/>
          <w:color w:val="000000"/>
        </w:rPr>
        <w:t>injury</w:t>
      </w:r>
      <w:r w:rsidR="008977D2" w:rsidRPr="00D010EA">
        <w:rPr>
          <w:rFonts w:ascii="Book Antiqua" w:hAnsi="Book Antiqua" w:cs="Book Antiqua" w:hint="eastAsia"/>
          <w:b/>
          <w:color w:val="000000"/>
          <w:lang w:eastAsia="zh-CN"/>
        </w:rPr>
        <w:t>.</w:t>
      </w:r>
    </w:p>
    <w:p w14:paraId="36F4CA9E" w14:textId="77777777" w:rsidR="005A2FE4" w:rsidRPr="001C5CFD" w:rsidRDefault="005A2FE4" w:rsidP="005577B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80DEFE7" w14:textId="77777777" w:rsidR="005A2FE4" w:rsidRPr="001C5CFD" w:rsidRDefault="005A2FE4" w:rsidP="005577B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CBFFA30" w14:textId="59C28130" w:rsidR="005A2FE4" w:rsidRPr="001B0E65" w:rsidRDefault="00D32A3E" w:rsidP="00263BCE">
      <w:pPr>
        <w:spacing w:line="360" w:lineRule="auto"/>
        <w:jc w:val="both"/>
        <w:rPr>
          <w:rFonts w:ascii="Book Antiqua" w:eastAsia="Cambria" w:hAnsi="Book Antiqua"/>
          <w:b/>
        </w:rPr>
      </w:pPr>
      <w:r w:rsidRPr="001C5CFD">
        <w:rPr>
          <w:rFonts w:ascii="Book Antiqua" w:hAnsi="Book Antiqua" w:cs="Book Antiqua"/>
          <w:color w:val="000000"/>
          <w:lang w:eastAsia="zh-CN"/>
        </w:rPr>
        <w:br w:type="page"/>
      </w:r>
      <w:r w:rsidR="00CB469E" w:rsidRPr="001B0E65">
        <w:rPr>
          <w:rFonts w:ascii="Book Antiqua" w:eastAsia="Cambria" w:hAnsi="Book Antiqua"/>
          <w:b/>
          <w:bCs/>
        </w:rPr>
        <w:lastRenderedPageBreak/>
        <w:t xml:space="preserve"> </w:t>
      </w:r>
      <w:r w:rsidRPr="001B0E65">
        <w:rPr>
          <w:rFonts w:ascii="Book Antiqua" w:eastAsia="Cambria" w:hAnsi="Book Antiqua"/>
          <w:b/>
          <w:bCs/>
        </w:rPr>
        <w:t>Table</w:t>
      </w:r>
      <w:r w:rsidR="00CB469E" w:rsidRPr="001B0E65">
        <w:rPr>
          <w:rFonts w:ascii="Book Antiqua" w:eastAsia="Cambria" w:hAnsi="Book Antiqua"/>
          <w:b/>
          <w:bCs/>
        </w:rPr>
        <w:t xml:space="preserve"> </w:t>
      </w:r>
      <w:r w:rsidR="004C64C7" w:rsidRPr="001B0E65">
        <w:rPr>
          <w:rFonts w:ascii="Book Antiqua" w:eastAsia="Cambria" w:hAnsi="Book Antiqua"/>
          <w:b/>
          <w:bCs/>
        </w:rPr>
        <w:t>1</w:t>
      </w:r>
      <w:r w:rsidR="00CB469E" w:rsidRPr="001B0E65">
        <w:rPr>
          <w:rFonts w:ascii="Book Antiqua" w:eastAsia="Cambria" w:hAnsi="Book Antiqua"/>
          <w:b/>
        </w:rPr>
        <w:t xml:space="preserve"> </w:t>
      </w:r>
      <w:r w:rsidRPr="001B0E65">
        <w:rPr>
          <w:rFonts w:ascii="Book Antiqua" w:eastAsia="Cambria" w:hAnsi="Book Antiqua"/>
          <w:b/>
        </w:rPr>
        <w:t>Etiological</w:t>
      </w:r>
      <w:r w:rsidR="00CB469E" w:rsidRPr="001B0E65">
        <w:rPr>
          <w:rFonts w:ascii="Book Antiqua" w:eastAsia="Cambria" w:hAnsi="Book Antiqua"/>
          <w:b/>
        </w:rPr>
        <w:t xml:space="preserve"> </w:t>
      </w:r>
      <w:r w:rsidRPr="001B0E65">
        <w:rPr>
          <w:rFonts w:ascii="Book Antiqua" w:eastAsia="Cambria" w:hAnsi="Book Antiqua"/>
          <w:b/>
        </w:rPr>
        <w:t>features</w:t>
      </w:r>
      <w:r w:rsidR="00CB469E" w:rsidRPr="001B0E65">
        <w:rPr>
          <w:rFonts w:ascii="Book Antiqua" w:eastAsia="Cambria" w:hAnsi="Book Antiqua"/>
          <w:b/>
        </w:rPr>
        <w:t xml:space="preserve"> </w:t>
      </w:r>
      <w:r w:rsidRPr="001B0E65">
        <w:rPr>
          <w:rFonts w:ascii="Book Antiqua" w:eastAsia="Cambria" w:hAnsi="Book Antiqua"/>
          <w:b/>
        </w:rPr>
        <w:t>of</w:t>
      </w:r>
      <w:r w:rsidR="00CB469E" w:rsidRPr="001B0E65">
        <w:rPr>
          <w:rFonts w:ascii="Book Antiqua" w:eastAsia="Cambria" w:hAnsi="Book Antiqua"/>
          <w:b/>
        </w:rPr>
        <w:t xml:space="preserve"> </w:t>
      </w:r>
      <w:r w:rsidRPr="001B0E65">
        <w:rPr>
          <w:rFonts w:ascii="Book Antiqua" w:eastAsia="Cambria" w:hAnsi="Book Antiqua"/>
          <w:b/>
        </w:rPr>
        <w:t>caustic</w:t>
      </w:r>
      <w:r w:rsidR="00CB469E" w:rsidRPr="001B0E65">
        <w:rPr>
          <w:rFonts w:ascii="Book Antiqua" w:eastAsia="Cambria" w:hAnsi="Book Antiqua"/>
          <w:b/>
        </w:rPr>
        <w:t xml:space="preserve"> </w:t>
      </w:r>
      <w:r w:rsidRPr="001B0E65">
        <w:rPr>
          <w:rFonts w:ascii="Book Antiqua" w:eastAsia="Cambria" w:hAnsi="Book Antiqua"/>
          <w:b/>
        </w:rPr>
        <w:t>injury</w:t>
      </w:r>
      <w:r w:rsidR="00CB469E" w:rsidRPr="001B0E65">
        <w:rPr>
          <w:rFonts w:ascii="Book Antiqua" w:eastAsia="Cambria" w:hAnsi="Book Antiqua"/>
          <w:b/>
        </w:rPr>
        <w:t xml:space="preserve"> </w:t>
      </w:r>
      <w:r w:rsidRPr="001B0E65">
        <w:rPr>
          <w:rFonts w:ascii="Book Antiqua" w:eastAsia="Cambria" w:hAnsi="Book Antiqua"/>
          <w:b/>
        </w:rPr>
        <w:t>among</w:t>
      </w:r>
      <w:r w:rsidR="00CB469E" w:rsidRPr="001B0E65">
        <w:rPr>
          <w:rFonts w:ascii="Book Antiqua" w:eastAsia="Cambria" w:hAnsi="Book Antiqua"/>
          <w:b/>
        </w:rPr>
        <w:t xml:space="preserve"> </w:t>
      </w:r>
      <w:r w:rsidRPr="001B0E65">
        <w:rPr>
          <w:rFonts w:ascii="Book Antiqua" w:eastAsia="Cambria" w:hAnsi="Book Antiqua"/>
          <w:b/>
        </w:rPr>
        <w:t>pediatrics</w:t>
      </w:r>
      <w:r w:rsidR="00CB469E" w:rsidRPr="001B0E65">
        <w:rPr>
          <w:rFonts w:ascii="Book Antiqua" w:eastAsia="Cambria" w:hAnsi="Book Antiqua"/>
          <w:b/>
        </w:rPr>
        <w:t xml:space="preserve"> </w:t>
      </w:r>
      <w:r w:rsidRPr="001B0E65">
        <w:rPr>
          <w:rFonts w:ascii="Book Antiqua" w:eastAsia="Cambria" w:hAnsi="Book Antiqua"/>
          <w:b/>
        </w:rPr>
        <w:t>in</w:t>
      </w:r>
      <w:r w:rsidR="00CB469E" w:rsidRPr="001B0E65">
        <w:rPr>
          <w:rFonts w:ascii="Book Antiqua" w:eastAsia="Cambria" w:hAnsi="Book Antiqua"/>
          <w:b/>
        </w:rPr>
        <w:t xml:space="preserve"> </w:t>
      </w:r>
      <w:r w:rsidRPr="001B0E65">
        <w:rPr>
          <w:rFonts w:ascii="Book Antiqua" w:eastAsia="Cambria" w:hAnsi="Book Antiqua"/>
          <w:b/>
        </w:rPr>
        <w:t>southern</w:t>
      </w:r>
      <w:r w:rsidR="00CB469E" w:rsidRPr="001B0E65">
        <w:rPr>
          <w:rFonts w:ascii="Book Antiqua" w:eastAsia="Cambria" w:hAnsi="Book Antiqua"/>
          <w:b/>
        </w:rPr>
        <w:t xml:space="preserve"> </w:t>
      </w:r>
      <w:r w:rsidRPr="001B0E65">
        <w:rPr>
          <w:rFonts w:ascii="Book Antiqua" w:eastAsia="Cambria" w:hAnsi="Book Antiqua"/>
          <w:b/>
        </w:rPr>
        <w:t>west</w:t>
      </w:r>
      <w:r w:rsidR="00CB469E" w:rsidRPr="001B0E65">
        <w:rPr>
          <w:rFonts w:ascii="Book Antiqua" w:eastAsia="Cambria" w:hAnsi="Book Antiqua"/>
          <w:b/>
        </w:rPr>
        <w:t xml:space="preserve"> </w:t>
      </w:r>
      <w:r w:rsidRPr="001B0E65">
        <w:rPr>
          <w:rFonts w:ascii="Book Antiqua" w:eastAsia="Cambria" w:hAnsi="Book Antiqua"/>
          <w:b/>
        </w:rPr>
        <w:t>Iran</w:t>
      </w:r>
      <w:r w:rsidR="00CB469E" w:rsidRPr="001B0E65">
        <w:rPr>
          <w:rFonts w:ascii="Book Antiqua" w:eastAsia="Cambria" w:hAnsi="Book Antiqua" w:cs="Cambria"/>
          <w:b/>
        </w:rPr>
        <w:t xml:space="preserve"> </w:t>
      </w:r>
    </w:p>
    <w:tbl>
      <w:tblPr>
        <w:tblStyle w:val="PlainTable21"/>
        <w:tblW w:w="5000" w:type="pct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3955"/>
        <w:gridCol w:w="2784"/>
        <w:gridCol w:w="2621"/>
      </w:tblGrid>
      <w:tr w:rsidR="007F5DEF" w:rsidRPr="001B0E65" w14:paraId="05EC4524" w14:textId="77777777" w:rsidTr="00263BCE">
        <w:trPr>
          <w:trHeight w:val="137"/>
        </w:trPr>
        <w:tc>
          <w:tcPr>
            <w:tcW w:w="21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DD124" w14:textId="77777777" w:rsidR="005A2FE4" w:rsidRPr="001B0E65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  <w:r w:rsidRPr="001B0E65">
              <w:rPr>
                <w:rFonts w:ascii="Book Antiqua" w:eastAsia="Cambria" w:hAnsi="Book Antiqua" w:cs="Cambria"/>
                <w:b/>
              </w:rPr>
              <w:t>Variable</w:t>
            </w:r>
          </w:p>
        </w:tc>
        <w:tc>
          <w:tcPr>
            <w:tcW w:w="1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D136B" w14:textId="0176571C" w:rsidR="005A2FE4" w:rsidRPr="001B0E65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  <w:r w:rsidRPr="001B0E65">
              <w:rPr>
                <w:rFonts w:ascii="Book Antiqua" w:eastAsia="Cambria" w:hAnsi="Book Antiqua" w:cs="Cambria"/>
                <w:b/>
              </w:rPr>
              <w:t>Frequency</w:t>
            </w:r>
            <w:r w:rsidR="001B0E65">
              <w:rPr>
                <w:rFonts w:ascii="Book Antiqua" w:hAnsi="Book Antiqua" w:cs="Cambria" w:hint="eastAsia"/>
                <w:b/>
                <w:lang w:eastAsia="zh-CN"/>
              </w:rPr>
              <w:t>,</w:t>
            </w:r>
            <w:r w:rsidR="00CB469E" w:rsidRPr="001B0E65">
              <w:rPr>
                <w:rFonts w:ascii="Book Antiqua" w:eastAsia="Cambria" w:hAnsi="Book Antiqua" w:cs="Cambria"/>
                <w:b/>
              </w:rPr>
              <w:t xml:space="preserve"> </w:t>
            </w:r>
            <w:r w:rsidRPr="001B0E65">
              <w:rPr>
                <w:rFonts w:ascii="Book Antiqua" w:eastAsia="Cambria" w:hAnsi="Book Antiqua" w:cs="Cambria"/>
                <w:b/>
                <w:i/>
              </w:rPr>
              <w:t>n</w:t>
            </w:r>
            <w:r w:rsidR="001B0E65">
              <w:rPr>
                <w:rFonts w:ascii="Book Antiqua" w:hAnsi="Book Antiqua" w:cs="Cambria" w:hint="eastAsia"/>
                <w:b/>
                <w:i/>
                <w:lang w:eastAsia="zh-CN"/>
              </w:rPr>
              <w:t xml:space="preserve"> </w:t>
            </w:r>
            <w:r w:rsidRPr="001B0E65">
              <w:rPr>
                <w:rFonts w:ascii="Book Antiqua" w:eastAsia="Cambria" w:hAnsi="Book Antiqua" w:cs="Cambria"/>
                <w:b/>
              </w:rPr>
              <w:t>=</w:t>
            </w:r>
            <w:r w:rsidR="001B0E65" w:rsidRPr="001B0E65">
              <w:rPr>
                <w:rFonts w:ascii="Book Antiqua" w:hAnsi="Book Antiqua" w:cs="Cambria" w:hint="eastAsia"/>
                <w:b/>
                <w:lang w:eastAsia="zh-CN"/>
              </w:rPr>
              <w:t xml:space="preserve"> </w:t>
            </w:r>
            <w:r w:rsidRPr="001B0E65">
              <w:rPr>
                <w:rFonts w:ascii="Book Antiqua" w:eastAsia="Cambria" w:hAnsi="Book Antiqua" w:cs="Cambria"/>
                <w:b/>
              </w:rPr>
              <w:t>57</w:t>
            </w:r>
          </w:p>
        </w:tc>
        <w:tc>
          <w:tcPr>
            <w:tcW w:w="1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EB256" w14:textId="35AABA9C" w:rsidR="005A2FE4" w:rsidRPr="001B0E65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  <w:r w:rsidRPr="001B0E65">
              <w:rPr>
                <w:rFonts w:ascii="Book Antiqua" w:eastAsia="Cambria" w:hAnsi="Book Antiqua" w:cs="Cambria"/>
                <w:b/>
              </w:rPr>
              <w:t>Percentage</w:t>
            </w:r>
            <w:r w:rsidR="00CB469E" w:rsidRPr="001B0E65">
              <w:rPr>
                <w:rFonts w:ascii="Book Antiqua" w:eastAsia="Cambria" w:hAnsi="Book Antiqua" w:cs="Cambria"/>
                <w:b/>
              </w:rPr>
              <w:t xml:space="preserve"> </w:t>
            </w:r>
            <w:r w:rsidRPr="001B0E65">
              <w:rPr>
                <w:rFonts w:ascii="Book Antiqua" w:eastAsia="Cambria" w:hAnsi="Book Antiqua" w:cs="Cambria"/>
                <w:b/>
              </w:rPr>
              <w:t>(%)</w:t>
            </w:r>
          </w:p>
        </w:tc>
      </w:tr>
      <w:tr w:rsidR="007F5DEF" w:rsidRPr="001C5CFD" w14:paraId="6EF7EAEE" w14:textId="77777777" w:rsidTr="00263BCE">
        <w:trPr>
          <w:trHeight w:val="129"/>
        </w:trPr>
        <w:tc>
          <w:tcPr>
            <w:tcW w:w="2113" w:type="pct"/>
            <w:tcBorders>
              <w:top w:val="single" w:sz="4" w:space="0" w:color="auto"/>
            </w:tcBorders>
            <w:shd w:val="clear" w:color="auto" w:fill="auto"/>
          </w:tcPr>
          <w:p w14:paraId="54253CE3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Etiology</w:t>
            </w:r>
          </w:p>
        </w:tc>
        <w:tc>
          <w:tcPr>
            <w:tcW w:w="1487" w:type="pct"/>
            <w:tcBorders>
              <w:top w:val="single" w:sz="4" w:space="0" w:color="auto"/>
            </w:tcBorders>
            <w:shd w:val="clear" w:color="auto" w:fill="auto"/>
          </w:tcPr>
          <w:p w14:paraId="339DB3E3" w14:textId="77777777" w:rsidR="005A2FE4" w:rsidRPr="001C5CFD" w:rsidRDefault="005A2FE4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</w:p>
        </w:tc>
        <w:tc>
          <w:tcPr>
            <w:tcW w:w="1400" w:type="pct"/>
            <w:tcBorders>
              <w:top w:val="single" w:sz="4" w:space="0" w:color="auto"/>
            </w:tcBorders>
            <w:shd w:val="clear" w:color="auto" w:fill="auto"/>
          </w:tcPr>
          <w:p w14:paraId="440AD771" w14:textId="77777777" w:rsidR="005A2FE4" w:rsidRPr="001C5CFD" w:rsidRDefault="005A2FE4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</w:p>
        </w:tc>
      </w:tr>
      <w:tr w:rsidR="007F5DEF" w:rsidRPr="001C5CFD" w14:paraId="32F52CAD" w14:textId="77777777" w:rsidTr="00263BCE">
        <w:trPr>
          <w:trHeight w:val="137"/>
        </w:trPr>
        <w:tc>
          <w:tcPr>
            <w:tcW w:w="2113" w:type="pct"/>
            <w:shd w:val="clear" w:color="auto" w:fill="auto"/>
          </w:tcPr>
          <w:p w14:paraId="37FCA758" w14:textId="4C23F0AF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Caustic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Soda</w:t>
            </w:r>
          </w:p>
        </w:tc>
        <w:tc>
          <w:tcPr>
            <w:tcW w:w="1487" w:type="pct"/>
            <w:shd w:val="clear" w:color="auto" w:fill="auto"/>
          </w:tcPr>
          <w:p w14:paraId="72ACB09C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47</w:t>
            </w:r>
          </w:p>
        </w:tc>
        <w:tc>
          <w:tcPr>
            <w:tcW w:w="1400" w:type="pct"/>
            <w:shd w:val="clear" w:color="auto" w:fill="auto"/>
          </w:tcPr>
          <w:p w14:paraId="6600421C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83.3</w:t>
            </w:r>
          </w:p>
        </w:tc>
      </w:tr>
      <w:tr w:rsidR="007F5DEF" w:rsidRPr="001C5CFD" w14:paraId="35DB9D8E" w14:textId="77777777" w:rsidTr="00263BCE">
        <w:trPr>
          <w:trHeight w:val="129"/>
        </w:trPr>
        <w:tc>
          <w:tcPr>
            <w:tcW w:w="2113" w:type="pct"/>
            <w:shd w:val="clear" w:color="auto" w:fill="auto"/>
          </w:tcPr>
          <w:p w14:paraId="02BFB009" w14:textId="2684FFCD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Stove-top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cleaner</w:t>
            </w:r>
          </w:p>
        </w:tc>
        <w:tc>
          <w:tcPr>
            <w:tcW w:w="1487" w:type="pct"/>
            <w:shd w:val="clear" w:color="auto" w:fill="auto"/>
          </w:tcPr>
          <w:p w14:paraId="0ED0EBD1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3</w:t>
            </w:r>
          </w:p>
        </w:tc>
        <w:tc>
          <w:tcPr>
            <w:tcW w:w="1400" w:type="pct"/>
            <w:shd w:val="clear" w:color="auto" w:fill="auto"/>
          </w:tcPr>
          <w:p w14:paraId="7FF35A49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5.7</w:t>
            </w:r>
          </w:p>
        </w:tc>
      </w:tr>
      <w:tr w:rsidR="007F5DEF" w:rsidRPr="001C5CFD" w14:paraId="3FFB2AAE" w14:textId="77777777" w:rsidTr="004741DA">
        <w:trPr>
          <w:trHeight w:val="137"/>
        </w:trPr>
        <w:tc>
          <w:tcPr>
            <w:tcW w:w="2113" w:type="pct"/>
            <w:shd w:val="clear" w:color="auto" w:fill="auto"/>
          </w:tcPr>
          <w:p w14:paraId="45380DF4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Acid</w:t>
            </w:r>
          </w:p>
        </w:tc>
        <w:tc>
          <w:tcPr>
            <w:tcW w:w="1487" w:type="pct"/>
            <w:shd w:val="clear" w:color="auto" w:fill="auto"/>
          </w:tcPr>
          <w:p w14:paraId="127C1A6B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3</w:t>
            </w:r>
          </w:p>
        </w:tc>
        <w:tc>
          <w:tcPr>
            <w:tcW w:w="1400" w:type="pct"/>
            <w:shd w:val="clear" w:color="auto" w:fill="auto"/>
          </w:tcPr>
          <w:p w14:paraId="3E0E2701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5.7</w:t>
            </w:r>
          </w:p>
        </w:tc>
      </w:tr>
      <w:tr w:rsidR="007F5DEF" w:rsidRPr="001C5CFD" w14:paraId="1CDE9C92" w14:textId="77777777" w:rsidTr="005C12D2">
        <w:trPr>
          <w:trHeight w:val="137"/>
        </w:trPr>
        <w:tc>
          <w:tcPr>
            <w:tcW w:w="2113" w:type="pct"/>
            <w:shd w:val="clear" w:color="auto" w:fill="auto"/>
          </w:tcPr>
          <w:p w14:paraId="21A11C78" w14:textId="1E9BEE84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Hydrochloric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acid</w:t>
            </w:r>
          </w:p>
        </w:tc>
        <w:tc>
          <w:tcPr>
            <w:tcW w:w="1487" w:type="pct"/>
            <w:shd w:val="clear" w:color="auto" w:fill="auto"/>
          </w:tcPr>
          <w:p w14:paraId="3CCDF778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</w:t>
            </w:r>
          </w:p>
        </w:tc>
        <w:tc>
          <w:tcPr>
            <w:tcW w:w="1400" w:type="pct"/>
            <w:shd w:val="clear" w:color="auto" w:fill="auto"/>
          </w:tcPr>
          <w:p w14:paraId="449B8232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3.7</w:t>
            </w:r>
          </w:p>
        </w:tc>
      </w:tr>
      <w:tr w:rsidR="007F5DEF" w:rsidRPr="001C5CFD" w14:paraId="3DFE878C" w14:textId="77777777" w:rsidTr="004741DA">
        <w:trPr>
          <w:trHeight w:val="137"/>
        </w:trPr>
        <w:tc>
          <w:tcPr>
            <w:tcW w:w="2113" w:type="pct"/>
            <w:shd w:val="clear" w:color="auto" w:fill="auto"/>
          </w:tcPr>
          <w:p w14:paraId="23294FCD" w14:textId="048035E8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Boiled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water</w:t>
            </w:r>
          </w:p>
        </w:tc>
        <w:tc>
          <w:tcPr>
            <w:tcW w:w="1487" w:type="pct"/>
            <w:shd w:val="clear" w:color="auto" w:fill="auto"/>
          </w:tcPr>
          <w:p w14:paraId="02E73F3F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</w:t>
            </w:r>
          </w:p>
        </w:tc>
        <w:tc>
          <w:tcPr>
            <w:tcW w:w="1400" w:type="pct"/>
            <w:shd w:val="clear" w:color="auto" w:fill="auto"/>
          </w:tcPr>
          <w:p w14:paraId="7C720A35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3.7</w:t>
            </w:r>
          </w:p>
        </w:tc>
      </w:tr>
      <w:tr w:rsidR="007F5DEF" w:rsidRPr="001C5CFD" w14:paraId="25897F00" w14:textId="77777777" w:rsidTr="004741DA">
        <w:trPr>
          <w:trHeight w:val="137"/>
        </w:trPr>
        <w:tc>
          <w:tcPr>
            <w:tcW w:w="2113" w:type="pct"/>
            <w:shd w:val="clear" w:color="auto" w:fill="auto"/>
          </w:tcPr>
          <w:p w14:paraId="68A2CCD0" w14:textId="4DE37945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Medical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treatment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</w:p>
        </w:tc>
        <w:tc>
          <w:tcPr>
            <w:tcW w:w="1487" w:type="pct"/>
            <w:shd w:val="clear" w:color="auto" w:fill="auto"/>
          </w:tcPr>
          <w:p w14:paraId="4898484A" w14:textId="77777777" w:rsidR="005A2FE4" w:rsidRPr="001C5CFD" w:rsidRDefault="005A2FE4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</w:p>
        </w:tc>
        <w:tc>
          <w:tcPr>
            <w:tcW w:w="1400" w:type="pct"/>
            <w:shd w:val="clear" w:color="auto" w:fill="auto"/>
          </w:tcPr>
          <w:p w14:paraId="151A1AF9" w14:textId="77777777" w:rsidR="005A2FE4" w:rsidRPr="001C5CFD" w:rsidRDefault="005A2FE4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</w:p>
        </w:tc>
      </w:tr>
      <w:tr w:rsidR="007F5DEF" w:rsidRPr="001C5CFD" w14:paraId="53668B77" w14:textId="77777777" w:rsidTr="005C12D2">
        <w:trPr>
          <w:trHeight w:val="137"/>
        </w:trPr>
        <w:tc>
          <w:tcPr>
            <w:tcW w:w="2113" w:type="pct"/>
            <w:shd w:val="clear" w:color="auto" w:fill="auto"/>
          </w:tcPr>
          <w:p w14:paraId="26D9F3D9" w14:textId="42F5C39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Antibiotic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Therapy</w:t>
            </w:r>
          </w:p>
        </w:tc>
        <w:tc>
          <w:tcPr>
            <w:tcW w:w="1487" w:type="pct"/>
            <w:shd w:val="clear" w:color="auto" w:fill="auto"/>
          </w:tcPr>
          <w:p w14:paraId="126CA54D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36</w:t>
            </w:r>
          </w:p>
        </w:tc>
        <w:tc>
          <w:tcPr>
            <w:tcW w:w="1400" w:type="pct"/>
            <w:shd w:val="clear" w:color="auto" w:fill="auto"/>
          </w:tcPr>
          <w:p w14:paraId="6D0E29CD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66.7</w:t>
            </w:r>
          </w:p>
        </w:tc>
      </w:tr>
      <w:tr w:rsidR="007F5DEF" w:rsidRPr="001C5CFD" w14:paraId="79FF3558" w14:textId="77777777" w:rsidTr="004741DA">
        <w:trPr>
          <w:trHeight w:val="137"/>
        </w:trPr>
        <w:tc>
          <w:tcPr>
            <w:tcW w:w="2113" w:type="pct"/>
            <w:shd w:val="clear" w:color="auto" w:fill="auto"/>
          </w:tcPr>
          <w:p w14:paraId="200146F3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Corticosteroids</w:t>
            </w:r>
          </w:p>
        </w:tc>
        <w:tc>
          <w:tcPr>
            <w:tcW w:w="1487" w:type="pct"/>
            <w:shd w:val="clear" w:color="auto" w:fill="auto"/>
          </w:tcPr>
          <w:p w14:paraId="6C0B8F46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22</w:t>
            </w:r>
          </w:p>
        </w:tc>
        <w:tc>
          <w:tcPr>
            <w:tcW w:w="1400" w:type="pct"/>
            <w:shd w:val="clear" w:color="auto" w:fill="auto"/>
          </w:tcPr>
          <w:p w14:paraId="128456B6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40.7</w:t>
            </w:r>
          </w:p>
        </w:tc>
      </w:tr>
      <w:tr w:rsidR="007F5DEF" w:rsidRPr="001C5CFD" w14:paraId="21359CB9" w14:textId="77777777" w:rsidTr="004741DA">
        <w:trPr>
          <w:trHeight w:val="137"/>
        </w:trPr>
        <w:tc>
          <w:tcPr>
            <w:tcW w:w="2113" w:type="pct"/>
            <w:shd w:val="clear" w:color="auto" w:fill="auto"/>
          </w:tcPr>
          <w:p w14:paraId="4EAE57C5" w14:textId="3D335E6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Advanced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treatment</w:t>
            </w:r>
          </w:p>
        </w:tc>
        <w:tc>
          <w:tcPr>
            <w:tcW w:w="1487" w:type="pct"/>
            <w:shd w:val="clear" w:color="auto" w:fill="auto"/>
          </w:tcPr>
          <w:p w14:paraId="116A0280" w14:textId="77777777" w:rsidR="005A2FE4" w:rsidRPr="001C5CFD" w:rsidRDefault="005A2FE4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  <w:tc>
          <w:tcPr>
            <w:tcW w:w="1400" w:type="pct"/>
            <w:shd w:val="clear" w:color="auto" w:fill="auto"/>
          </w:tcPr>
          <w:p w14:paraId="2AEEAB7D" w14:textId="77777777" w:rsidR="005A2FE4" w:rsidRPr="001C5CFD" w:rsidRDefault="005A2FE4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7F5DEF" w:rsidRPr="001C5CFD" w14:paraId="5F6A0D15" w14:textId="77777777" w:rsidTr="00263BCE">
        <w:trPr>
          <w:trHeight w:val="137"/>
        </w:trPr>
        <w:tc>
          <w:tcPr>
            <w:tcW w:w="2113" w:type="pct"/>
            <w:shd w:val="clear" w:color="auto" w:fill="auto"/>
          </w:tcPr>
          <w:p w14:paraId="20CA3588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Dilatation</w:t>
            </w:r>
          </w:p>
        </w:tc>
        <w:tc>
          <w:tcPr>
            <w:tcW w:w="1487" w:type="pct"/>
            <w:shd w:val="clear" w:color="auto" w:fill="auto"/>
          </w:tcPr>
          <w:p w14:paraId="08747176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29</w:t>
            </w:r>
          </w:p>
        </w:tc>
        <w:tc>
          <w:tcPr>
            <w:tcW w:w="1400" w:type="pct"/>
            <w:shd w:val="clear" w:color="auto" w:fill="auto"/>
          </w:tcPr>
          <w:p w14:paraId="7631612E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50.8</w:t>
            </w:r>
          </w:p>
        </w:tc>
      </w:tr>
      <w:tr w:rsidR="007F5DEF" w:rsidRPr="001C5CFD" w14:paraId="2C81AB5D" w14:textId="77777777" w:rsidTr="005C12D2">
        <w:trPr>
          <w:trHeight w:val="137"/>
        </w:trPr>
        <w:tc>
          <w:tcPr>
            <w:tcW w:w="2113" w:type="pct"/>
            <w:shd w:val="clear" w:color="auto" w:fill="auto"/>
          </w:tcPr>
          <w:p w14:paraId="0284C3B6" w14:textId="4458385A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Stent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insertion</w:t>
            </w:r>
          </w:p>
        </w:tc>
        <w:tc>
          <w:tcPr>
            <w:tcW w:w="1487" w:type="pct"/>
            <w:shd w:val="clear" w:color="auto" w:fill="auto"/>
          </w:tcPr>
          <w:p w14:paraId="3A54D1DE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7</w:t>
            </w:r>
          </w:p>
        </w:tc>
        <w:tc>
          <w:tcPr>
            <w:tcW w:w="1400" w:type="pct"/>
            <w:shd w:val="clear" w:color="auto" w:fill="auto"/>
          </w:tcPr>
          <w:p w14:paraId="630406B1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12</w:t>
            </w:r>
          </w:p>
        </w:tc>
      </w:tr>
      <w:tr w:rsidR="007F5DEF" w:rsidRPr="001C5CFD" w14:paraId="65D1EFFF" w14:textId="77777777" w:rsidTr="004741DA">
        <w:trPr>
          <w:trHeight w:val="137"/>
        </w:trPr>
        <w:tc>
          <w:tcPr>
            <w:tcW w:w="2113" w:type="pct"/>
            <w:shd w:val="clear" w:color="auto" w:fill="auto"/>
          </w:tcPr>
          <w:p w14:paraId="0597DA51" w14:textId="71AD716F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Colon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interposition</w:t>
            </w:r>
          </w:p>
        </w:tc>
        <w:tc>
          <w:tcPr>
            <w:tcW w:w="1487" w:type="pct"/>
            <w:shd w:val="clear" w:color="auto" w:fill="auto"/>
          </w:tcPr>
          <w:p w14:paraId="2D9F0C80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16</w:t>
            </w:r>
          </w:p>
        </w:tc>
        <w:tc>
          <w:tcPr>
            <w:tcW w:w="1400" w:type="pct"/>
            <w:shd w:val="clear" w:color="auto" w:fill="auto"/>
          </w:tcPr>
          <w:p w14:paraId="49AF5162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28</w:t>
            </w:r>
          </w:p>
        </w:tc>
      </w:tr>
      <w:tr w:rsidR="007F5DEF" w:rsidRPr="001C5CFD" w14:paraId="1F7D9E38" w14:textId="77777777" w:rsidTr="004741DA">
        <w:trPr>
          <w:trHeight w:val="137"/>
        </w:trPr>
        <w:tc>
          <w:tcPr>
            <w:tcW w:w="2113" w:type="pct"/>
            <w:shd w:val="clear" w:color="auto" w:fill="auto"/>
          </w:tcPr>
          <w:p w14:paraId="41F0E9D8" w14:textId="63793205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Other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surgical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methods</w:t>
            </w:r>
          </w:p>
        </w:tc>
        <w:tc>
          <w:tcPr>
            <w:tcW w:w="1487" w:type="pct"/>
            <w:shd w:val="clear" w:color="auto" w:fill="auto"/>
          </w:tcPr>
          <w:p w14:paraId="5247E600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5</w:t>
            </w:r>
          </w:p>
        </w:tc>
        <w:tc>
          <w:tcPr>
            <w:tcW w:w="1400" w:type="pct"/>
            <w:shd w:val="clear" w:color="auto" w:fill="auto"/>
          </w:tcPr>
          <w:p w14:paraId="2B4F625F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8.7</w:t>
            </w:r>
          </w:p>
        </w:tc>
      </w:tr>
      <w:tr w:rsidR="007F5DEF" w:rsidRPr="001C5CFD" w14:paraId="4C19E707" w14:textId="77777777" w:rsidTr="00263BCE">
        <w:trPr>
          <w:trHeight w:val="137"/>
        </w:trPr>
        <w:tc>
          <w:tcPr>
            <w:tcW w:w="2113" w:type="pct"/>
            <w:shd w:val="clear" w:color="auto" w:fill="auto"/>
          </w:tcPr>
          <w:p w14:paraId="312B9DAA" w14:textId="58DE532C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Surgical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treatment</w:t>
            </w:r>
          </w:p>
        </w:tc>
        <w:tc>
          <w:tcPr>
            <w:tcW w:w="1487" w:type="pct"/>
            <w:shd w:val="clear" w:color="auto" w:fill="auto"/>
          </w:tcPr>
          <w:p w14:paraId="714C5BFF" w14:textId="77777777" w:rsidR="005A2FE4" w:rsidRPr="001C5CFD" w:rsidRDefault="005A2FE4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  <w:tc>
          <w:tcPr>
            <w:tcW w:w="1400" w:type="pct"/>
            <w:shd w:val="clear" w:color="auto" w:fill="auto"/>
          </w:tcPr>
          <w:p w14:paraId="19722C4B" w14:textId="77777777" w:rsidR="005A2FE4" w:rsidRPr="001C5CFD" w:rsidRDefault="005A2FE4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7F5DEF" w:rsidRPr="001C5CFD" w14:paraId="039D10B1" w14:textId="77777777" w:rsidTr="005C12D2">
        <w:trPr>
          <w:trHeight w:val="137"/>
        </w:trPr>
        <w:tc>
          <w:tcPr>
            <w:tcW w:w="2113" w:type="pct"/>
            <w:shd w:val="clear" w:color="auto" w:fill="auto"/>
          </w:tcPr>
          <w:p w14:paraId="18C0D0B6" w14:textId="023EE165" w:rsidR="005A2FE4" w:rsidRPr="001C5CFD" w:rsidRDefault="004741DA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Gastrostomy</w:t>
            </w:r>
          </w:p>
        </w:tc>
        <w:tc>
          <w:tcPr>
            <w:tcW w:w="1487" w:type="pct"/>
            <w:shd w:val="clear" w:color="auto" w:fill="auto"/>
          </w:tcPr>
          <w:p w14:paraId="38138F70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19</w:t>
            </w:r>
          </w:p>
        </w:tc>
        <w:tc>
          <w:tcPr>
            <w:tcW w:w="1400" w:type="pct"/>
            <w:shd w:val="clear" w:color="auto" w:fill="auto"/>
          </w:tcPr>
          <w:p w14:paraId="617293CD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33.3</w:t>
            </w:r>
          </w:p>
        </w:tc>
      </w:tr>
      <w:tr w:rsidR="007F5DEF" w:rsidRPr="001C5CFD" w14:paraId="21D18424" w14:textId="77777777" w:rsidTr="004741DA">
        <w:trPr>
          <w:trHeight w:val="137"/>
        </w:trPr>
        <w:tc>
          <w:tcPr>
            <w:tcW w:w="2113" w:type="pct"/>
            <w:shd w:val="clear" w:color="auto" w:fill="auto"/>
          </w:tcPr>
          <w:p w14:paraId="3B961B63" w14:textId="22D1BCEC" w:rsidR="005A2FE4" w:rsidRPr="001C5CFD" w:rsidRDefault="004741DA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Jejunostomy</w:t>
            </w:r>
          </w:p>
        </w:tc>
        <w:tc>
          <w:tcPr>
            <w:tcW w:w="1487" w:type="pct"/>
            <w:shd w:val="clear" w:color="auto" w:fill="auto"/>
          </w:tcPr>
          <w:p w14:paraId="08A56A94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4</w:t>
            </w:r>
          </w:p>
        </w:tc>
        <w:tc>
          <w:tcPr>
            <w:tcW w:w="1400" w:type="pct"/>
            <w:shd w:val="clear" w:color="auto" w:fill="auto"/>
          </w:tcPr>
          <w:p w14:paraId="4CF6596D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7.4</w:t>
            </w:r>
          </w:p>
        </w:tc>
      </w:tr>
      <w:tr w:rsidR="007F5DEF" w:rsidRPr="001C5CFD" w14:paraId="342A0088" w14:textId="77777777" w:rsidTr="004741DA">
        <w:trPr>
          <w:trHeight w:val="137"/>
        </w:trPr>
        <w:tc>
          <w:tcPr>
            <w:tcW w:w="2113" w:type="pct"/>
            <w:shd w:val="clear" w:color="auto" w:fill="auto"/>
          </w:tcPr>
          <w:p w14:paraId="7DC70EE0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Complication</w:t>
            </w:r>
          </w:p>
        </w:tc>
        <w:tc>
          <w:tcPr>
            <w:tcW w:w="1487" w:type="pct"/>
            <w:shd w:val="clear" w:color="auto" w:fill="auto"/>
          </w:tcPr>
          <w:p w14:paraId="5892913F" w14:textId="77777777" w:rsidR="005A2FE4" w:rsidRPr="001C5CFD" w:rsidRDefault="005A2FE4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  <w:tc>
          <w:tcPr>
            <w:tcW w:w="1400" w:type="pct"/>
            <w:shd w:val="clear" w:color="auto" w:fill="auto"/>
          </w:tcPr>
          <w:p w14:paraId="09DB110E" w14:textId="77777777" w:rsidR="005A2FE4" w:rsidRPr="001C5CFD" w:rsidRDefault="005A2FE4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</w:p>
        </w:tc>
      </w:tr>
      <w:tr w:rsidR="007F5DEF" w:rsidRPr="001C5CFD" w14:paraId="7C703A93" w14:textId="77777777" w:rsidTr="00263BCE">
        <w:trPr>
          <w:trHeight w:val="137"/>
        </w:trPr>
        <w:tc>
          <w:tcPr>
            <w:tcW w:w="2113" w:type="pct"/>
            <w:shd w:val="clear" w:color="auto" w:fill="auto"/>
          </w:tcPr>
          <w:p w14:paraId="4A632EF5" w14:textId="2C9BF406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No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complication</w:t>
            </w:r>
          </w:p>
        </w:tc>
        <w:tc>
          <w:tcPr>
            <w:tcW w:w="1487" w:type="pct"/>
            <w:shd w:val="clear" w:color="auto" w:fill="auto"/>
          </w:tcPr>
          <w:p w14:paraId="5A0D46C4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39</w:t>
            </w:r>
          </w:p>
        </w:tc>
        <w:tc>
          <w:tcPr>
            <w:tcW w:w="1400" w:type="pct"/>
            <w:shd w:val="clear" w:color="auto" w:fill="auto"/>
          </w:tcPr>
          <w:p w14:paraId="4A60BE45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69.6</w:t>
            </w:r>
          </w:p>
        </w:tc>
      </w:tr>
      <w:tr w:rsidR="007F5DEF" w:rsidRPr="001C5CFD" w14:paraId="221AFD06" w14:textId="77777777" w:rsidTr="005C12D2">
        <w:trPr>
          <w:trHeight w:val="137"/>
        </w:trPr>
        <w:tc>
          <w:tcPr>
            <w:tcW w:w="2113" w:type="pct"/>
            <w:shd w:val="clear" w:color="auto" w:fill="auto"/>
          </w:tcPr>
          <w:p w14:paraId="78840D9D" w14:textId="10DD0E8B" w:rsidR="005A2FE4" w:rsidRPr="001C5CFD" w:rsidRDefault="004741DA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Pneumothorax</w:t>
            </w:r>
          </w:p>
        </w:tc>
        <w:tc>
          <w:tcPr>
            <w:tcW w:w="1487" w:type="pct"/>
            <w:shd w:val="clear" w:color="auto" w:fill="auto"/>
          </w:tcPr>
          <w:p w14:paraId="7D0B35BE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11</w:t>
            </w:r>
          </w:p>
        </w:tc>
        <w:tc>
          <w:tcPr>
            <w:tcW w:w="1400" w:type="pct"/>
            <w:shd w:val="clear" w:color="auto" w:fill="auto"/>
          </w:tcPr>
          <w:p w14:paraId="3219C804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19</w:t>
            </w:r>
          </w:p>
        </w:tc>
      </w:tr>
      <w:tr w:rsidR="007F5DEF" w:rsidRPr="001C5CFD" w14:paraId="017CF13F" w14:textId="77777777" w:rsidTr="004741DA">
        <w:trPr>
          <w:trHeight w:val="137"/>
        </w:trPr>
        <w:tc>
          <w:tcPr>
            <w:tcW w:w="2113" w:type="pct"/>
            <w:tcBorders>
              <w:bottom w:val="single" w:sz="4" w:space="0" w:color="auto"/>
            </w:tcBorders>
            <w:shd w:val="clear" w:color="auto" w:fill="auto"/>
          </w:tcPr>
          <w:p w14:paraId="0069922B" w14:textId="2A183F8F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Esophageal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rupture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shd w:val="clear" w:color="auto" w:fill="auto"/>
          </w:tcPr>
          <w:p w14:paraId="6D193DEE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6</w:t>
            </w:r>
          </w:p>
        </w:tc>
        <w:tc>
          <w:tcPr>
            <w:tcW w:w="1400" w:type="pct"/>
            <w:tcBorders>
              <w:bottom w:val="single" w:sz="4" w:space="0" w:color="auto"/>
            </w:tcBorders>
            <w:shd w:val="clear" w:color="auto" w:fill="auto"/>
          </w:tcPr>
          <w:p w14:paraId="7C69CA25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11.4</w:t>
            </w:r>
          </w:p>
        </w:tc>
      </w:tr>
    </w:tbl>
    <w:p w14:paraId="313F9E7B" w14:textId="77777777" w:rsidR="005A2FE4" w:rsidRPr="001C5CFD" w:rsidRDefault="005A2FE4" w:rsidP="005577B1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 w:cs="Cambria"/>
        </w:rPr>
      </w:pPr>
    </w:p>
    <w:p w14:paraId="70AFAF0C" w14:textId="77777777" w:rsidR="005A2FE4" w:rsidRPr="001C5CFD" w:rsidRDefault="005A2FE4" w:rsidP="005577B1">
      <w:pPr>
        <w:spacing w:line="360" w:lineRule="auto"/>
        <w:jc w:val="both"/>
        <w:rPr>
          <w:rFonts w:ascii="Book Antiqua" w:eastAsia="Calibri" w:hAnsi="Book Antiqua" w:cs="Calibri"/>
          <w:b/>
          <w:bCs/>
          <w:noProof/>
        </w:rPr>
      </w:pPr>
    </w:p>
    <w:p w14:paraId="1EDB46F3" w14:textId="2FA57216" w:rsidR="005A2FE4" w:rsidRPr="00567413" w:rsidRDefault="00D32A3E" w:rsidP="004C64C7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C5CFD">
        <w:rPr>
          <w:rFonts w:ascii="Book Antiqua" w:eastAsia="Cambria" w:hAnsi="Book Antiqua"/>
          <w:b/>
          <w:bCs/>
        </w:rPr>
        <w:br w:type="page"/>
      </w:r>
      <w:r w:rsidRPr="00567413">
        <w:rPr>
          <w:rFonts w:ascii="Book Antiqua" w:eastAsia="Cambria" w:hAnsi="Book Antiqua"/>
          <w:b/>
          <w:bCs/>
        </w:rPr>
        <w:lastRenderedPageBreak/>
        <w:t>Table</w:t>
      </w:r>
      <w:r w:rsidR="00CB469E" w:rsidRPr="00567413">
        <w:rPr>
          <w:rFonts w:ascii="Book Antiqua" w:eastAsia="Cambria" w:hAnsi="Book Antiqua"/>
          <w:b/>
          <w:bCs/>
        </w:rPr>
        <w:t xml:space="preserve"> </w:t>
      </w:r>
      <w:r w:rsidR="004C64C7" w:rsidRPr="00567413">
        <w:rPr>
          <w:rFonts w:ascii="Book Antiqua" w:eastAsia="Cambria" w:hAnsi="Book Antiqua"/>
          <w:b/>
          <w:bCs/>
        </w:rPr>
        <w:t>2</w:t>
      </w:r>
      <w:r w:rsidR="00CB469E" w:rsidRPr="00567413">
        <w:rPr>
          <w:rFonts w:ascii="Book Antiqua" w:eastAsia="Cambria" w:hAnsi="Book Antiqua"/>
          <w:b/>
          <w:bCs/>
        </w:rPr>
        <w:t xml:space="preserve"> </w:t>
      </w:r>
      <w:r w:rsidRPr="00567413">
        <w:rPr>
          <w:rFonts w:ascii="Book Antiqua" w:eastAsia="Cambria" w:hAnsi="Book Antiqua"/>
          <w:b/>
        </w:rPr>
        <w:t>Caustic</w:t>
      </w:r>
      <w:r w:rsidR="00CB469E" w:rsidRPr="00567413">
        <w:rPr>
          <w:rFonts w:ascii="Book Antiqua" w:eastAsia="Cambria" w:hAnsi="Book Antiqua"/>
          <w:b/>
        </w:rPr>
        <w:t xml:space="preserve"> </w:t>
      </w:r>
      <w:r w:rsidRPr="00567413">
        <w:rPr>
          <w:rFonts w:ascii="Book Antiqua" w:eastAsia="Cambria" w:hAnsi="Book Antiqua"/>
          <w:b/>
        </w:rPr>
        <w:t>injury</w:t>
      </w:r>
      <w:r w:rsidR="00CB469E" w:rsidRPr="00567413">
        <w:rPr>
          <w:rFonts w:ascii="Book Antiqua" w:eastAsia="Cambria" w:hAnsi="Book Antiqua"/>
          <w:b/>
        </w:rPr>
        <w:t xml:space="preserve"> </w:t>
      </w:r>
      <w:r w:rsidRPr="00567413">
        <w:rPr>
          <w:rFonts w:ascii="Book Antiqua" w:eastAsia="Cambria" w:hAnsi="Book Antiqua"/>
          <w:b/>
        </w:rPr>
        <w:t>pediatrics</w:t>
      </w:r>
      <w:r w:rsidR="00CB469E" w:rsidRPr="00567413">
        <w:rPr>
          <w:rFonts w:ascii="Book Antiqua" w:eastAsia="Cambria" w:hAnsi="Book Antiqua"/>
          <w:b/>
        </w:rPr>
        <w:t xml:space="preserve"> </w:t>
      </w:r>
      <w:r w:rsidRPr="00567413">
        <w:rPr>
          <w:rFonts w:ascii="Book Antiqua" w:eastAsia="Cambria" w:hAnsi="Book Antiqua"/>
          <w:b/>
        </w:rPr>
        <w:t>treated</w:t>
      </w:r>
      <w:r w:rsidR="00CB469E" w:rsidRPr="00567413">
        <w:rPr>
          <w:rFonts w:ascii="Book Antiqua" w:eastAsia="Cambria" w:hAnsi="Book Antiqua"/>
          <w:b/>
        </w:rPr>
        <w:t xml:space="preserve"> </w:t>
      </w:r>
      <w:r w:rsidRPr="00567413">
        <w:rPr>
          <w:rFonts w:ascii="Book Antiqua" w:eastAsia="Cambria" w:hAnsi="Book Antiqua"/>
          <w:b/>
        </w:rPr>
        <w:t>with</w:t>
      </w:r>
      <w:r w:rsidR="00CB469E" w:rsidRPr="00567413">
        <w:rPr>
          <w:rFonts w:ascii="Book Antiqua" w:eastAsia="Cambria" w:hAnsi="Book Antiqua"/>
          <w:b/>
        </w:rPr>
        <w:t xml:space="preserve"> </w:t>
      </w:r>
      <w:r w:rsidRPr="00567413">
        <w:rPr>
          <w:rFonts w:ascii="Book Antiqua" w:eastAsia="Cambria" w:hAnsi="Book Antiqua"/>
          <w:b/>
        </w:rPr>
        <w:t>esophageal</w:t>
      </w:r>
      <w:r w:rsidR="00CB469E" w:rsidRPr="00567413">
        <w:rPr>
          <w:rFonts w:ascii="Book Antiqua" w:eastAsia="Cambria" w:hAnsi="Book Antiqua"/>
          <w:b/>
        </w:rPr>
        <w:t xml:space="preserve"> </w:t>
      </w:r>
      <w:r w:rsidRPr="00567413">
        <w:rPr>
          <w:rFonts w:ascii="Book Antiqua" w:eastAsia="Cambria" w:hAnsi="Book Antiqua"/>
          <w:b/>
        </w:rPr>
        <w:t>stenting</w:t>
      </w:r>
      <w:r w:rsidR="00CB469E" w:rsidRPr="00567413">
        <w:rPr>
          <w:rFonts w:ascii="Book Antiqua" w:eastAsia="Cambria" w:hAnsi="Book Antiqua"/>
          <w:b/>
        </w:rPr>
        <w:t xml:space="preserve"> </w:t>
      </w:r>
      <w:r w:rsidRPr="00567413">
        <w:rPr>
          <w:rFonts w:ascii="Book Antiqua" w:eastAsia="Cambria" w:hAnsi="Book Antiqua"/>
          <w:b/>
        </w:rPr>
        <w:t>using</w:t>
      </w:r>
      <w:r w:rsidR="00CB469E" w:rsidRPr="00567413">
        <w:rPr>
          <w:rFonts w:ascii="Book Antiqua" w:eastAsia="Cambria" w:hAnsi="Book Antiqua"/>
          <w:b/>
        </w:rPr>
        <w:t xml:space="preserve"> </w:t>
      </w:r>
      <w:r w:rsidRPr="00567413">
        <w:rPr>
          <w:rFonts w:ascii="Book Antiqua" w:eastAsia="Cambria" w:hAnsi="Book Antiqua"/>
          <w:b/>
        </w:rPr>
        <w:t>a</w:t>
      </w:r>
      <w:r w:rsidR="00CB469E" w:rsidRPr="00567413">
        <w:rPr>
          <w:rFonts w:ascii="Book Antiqua" w:eastAsia="Cambria" w:hAnsi="Book Antiqua"/>
          <w:b/>
        </w:rPr>
        <w:t xml:space="preserve"> </w:t>
      </w:r>
      <w:r w:rsidRPr="00567413">
        <w:rPr>
          <w:rFonts w:ascii="Book Antiqua" w:eastAsia="Cambria" w:hAnsi="Book Antiqua"/>
          <w:b/>
        </w:rPr>
        <w:t>chest</w:t>
      </w:r>
      <w:r w:rsidR="00CB469E" w:rsidRPr="00567413">
        <w:rPr>
          <w:rFonts w:ascii="Book Antiqua" w:eastAsia="Cambria" w:hAnsi="Book Antiqua"/>
          <w:b/>
        </w:rPr>
        <w:t xml:space="preserve"> </w:t>
      </w:r>
      <w:r w:rsidR="00567413" w:rsidRPr="00567413">
        <w:rPr>
          <w:rFonts w:ascii="Book Antiqua" w:eastAsia="Cambria" w:hAnsi="Book Antiqua"/>
          <w:b/>
        </w:rPr>
        <w:t>tube</w:t>
      </w:r>
    </w:p>
    <w:tbl>
      <w:tblPr>
        <w:tblStyle w:val="PlainTable21"/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46"/>
        <w:gridCol w:w="951"/>
        <w:gridCol w:w="1387"/>
        <w:gridCol w:w="951"/>
        <w:gridCol w:w="1215"/>
        <w:gridCol w:w="1346"/>
        <w:gridCol w:w="951"/>
        <w:gridCol w:w="1213"/>
      </w:tblGrid>
      <w:tr w:rsidR="007F5DEF" w:rsidRPr="00567413" w14:paraId="00CB4DA5" w14:textId="77777777" w:rsidTr="00567413">
        <w:trPr>
          <w:trHeight w:val="181"/>
        </w:trPr>
        <w:tc>
          <w:tcPr>
            <w:tcW w:w="71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DA394" w14:textId="77777777" w:rsidR="005A2FE4" w:rsidRPr="00567413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  <w:r w:rsidRPr="00567413">
              <w:rPr>
                <w:rFonts w:ascii="Book Antiqua" w:eastAsia="Cambria" w:hAnsi="Book Antiqua" w:cs="Cambria"/>
                <w:b/>
              </w:rPr>
              <w:t>Variable</w:t>
            </w:r>
          </w:p>
        </w:tc>
        <w:tc>
          <w:tcPr>
            <w:tcW w:w="428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953A9" w14:textId="77777777" w:rsidR="005A2FE4" w:rsidRPr="00567413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  <w:r w:rsidRPr="00567413">
              <w:rPr>
                <w:rFonts w:ascii="Book Antiqua" w:eastAsia="Cambria" w:hAnsi="Book Antiqua" w:cs="Cambria"/>
                <w:b/>
              </w:rPr>
              <w:t>Patient</w:t>
            </w:r>
          </w:p>
        </w:tc>
      </w:tr>
      <w:tr w:rsidR="00263BCE" w:rsidRPr="00567413" w14:paraId="6FB72F45" w14:textId="77777777" w:rsidTr="00567413">
        <w:trPr>
          <w:trHeight w:val="181"/>
        </w:trPr>
        <w:tc>
          <w:tcPr>
            <w:tcW w:w="71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E5EDA" w14:textId="77777777" w:rsidR="005A2FE4" w:rsidRPr="00567413" w:rsidRDefault="005A2FE4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9959B" w14:textId="77777777" w:rsidR="005A2FE4" w:rsidRPr="00567413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  <w:r w:rsidRPr="00567413">
              <w:rPr>
                <w:rFonts w:ascii="Book Antiqua" w:eastAsia="Cambria" w:hAnsi="Book Antiqua" w:cs="Cambria"/>
                <w:b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D3A6E" w14:textId="77777777" w:rsidR="005A2FE4" w:rsidRPr="00567413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  <w:r w:rsidRPr="00567413">
              <w:rPr>
                <w:rFonts w:ascii="Book Antiqua" w:eastAsia="Cambria" w:hAnsi="Book Antiqua" w:cs="Cambria"/>
                <w:b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76B5D" w14:textId="77777777" w:rsidR="005A2FE4" w:rsidRPr="00567413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  <w:r w:rsidRPr="00567413">
              <w:rPr>
                <w:rFonts w:ascii="Book Antiqua" w:eastAsia="Cambria" w:hAnsi="Book Antiqua" w:cs="Cambria"/>
                <w:b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E7F0A" w14:textId="77777777" w:rsidR="005A2FE4" w:rsidRPr="00567413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  <w:r w:rsidRPr="00567413">
              <w:rPr>
                <w:rFonts w:ascii="Book Antiqua" w:eastAsia="Cambria" w:hAnsi="Book Antiqua" w:cs="Cambria"/>
                <w:b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C7B92" w14:textId="77777777" w:rsidR="005A2FE4" w:rsidRPr="00567413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  <w:r w:rsidRPr="00567413">
              <w:rPr>
                <w:rFonts w:ascii="Book Antiqua" w:eastAsia="Cambria" w:hAnsi="Book Antiqua" w:cs="Cambria"/>
                <w:b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D812E" w14:textId="77777777" w:rsidR="005A2FE4" w:rsidRPr="00567413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  <w:r w:rsidRPr="00567413">
              <w:rPr>
                <w:rFonts w:ascii="Book Antiqua" w:eastAsia="Cambria" w:hAnsi="Book Antiqua" w:cs="Cambria"/>
                <w:b/>
              </w:rPr>
              <w:t>6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1A657" w14:textId="77777777" w:rsidR="005A2FE4" w:rsidRPr="00567413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  <w:b/>
              </w:rPr>
            </w:pPr>
            <w:r w:rsidRPr="00567413">
              <w:rPr>
                <w:rFonts w:ascii="Book Antiqua" w:eastAsia="Cambria" w:hAnsi="Book Antiqua" w:cs="Cambria"/>
                <w:b/>
              </w:rPr>
              <w:t>7</w:t>
            </w:r>
          </w:p>
        </w:tc>
      </w:tr>
      <w:tr w:rsidR="007F5DEF" w:rsidRPr="001C5CFD" w14:paraId="527CAC7A" w14:textId="77777777" w:rsidTr="00567413">
        <w:trPr>
          <w:trHeight w:val="181"/>
        </w:trPr>
        <w:tc>
          <w:tcPr>
            <w:tcW w:w="719" w:type="pct"/>
            <w:tcBorders>
              <w:top w:val="single" w:sz="4" w:space="0" w:color="auto"/>
            </w:tcBorders>
            <w:shd w:val="clear" w:color="auto" w:fill="auto"/>
          </w:tcPr>
          <w:p w14:paraId="619D57D6" w14:textId="79168C9B" w:rsidR="005A2FE4" w:rsidRPr="001C5CFD" w:rsidRDefault="00D32A3E" w:rsidP="0056741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Age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(</w:t>
            </w:r>
            <w:proofErr w:type="spellStart"/>
            <w:r w:rsidR="004338E4">
              <w:rPr>
                <w:rFonts w:ascii="Book Antiqua" w:eastAsia="Cambria" w:hAnsi="Book Antiqua" w:cs="Cambria"/>
              </w:rPr>
              <w:t>mo</w:t>
            </w:r>
            <w:proofErr w:type="spellEnd"/>
            <w:r w:rsidRPr="001C5CFD">
              <w:rPr>
                <w:rFonts w:ascii="Book Antiqua" w:eastAsia="Cambria" w:hAnsi="Book Antiqua" w:cs="Cambria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14:paraId="6C3F8AA0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24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</w:tcPr>
          <w:p w14:paraId="5CB60CD1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24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14:paraId="4F168EF5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18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</w:tcPr>
          <w:p w14:paraId="2F772F76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36</w:t>
            </w:r>
          </w:p>
        </w:tc>
        <w:tc>
          <w:tcPr>
            <w:tcW w:w="719" w:type="pct"/>
            <w:tcBorders>
              <w:top w:val="single" w:sz="4" w:space="0" w:color="auto"/>
            </w:tcBorders>
            <w:shd w:val="clear" w:color="auto" w:fill="auto"/>
          </w:tcPr>
          <w:p w14:paraId="0A648F46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24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auto"/>
          </w:tcPr>
          <w:p w14:paraId="4ED915E5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30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</w:tcPr>
          <w:p w14:paraId="7929C522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34</w:t>
            </w:r>
          </w:p>
        </w:tc>
      </w:tr>
      <w:tr w:rsidR="00263BCE" w:rsidRPr="001C5CFD" w14:paraId="35C5B15A" w14:textId="77777777" w:rsidTr="00567413">
        <w:trPr>
          <w:trHeight w:val="174"/>
        </w:trPr>
        <w:tc>
          <w:tcPr>
            <w:tcW w:w="719" w:type="pct"/>
            <w:shd w:val="clear" w:color="auto" w:fill="auto"/>
          </w:tcPr>
          <w:p w14:paraId="13F1995E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Grade</w:t>
            </w:r>
          </w:p>
        </w:tc>
        <w:tc>
          <w:tcPr>
            <w:tcW w:w="508" w:type="pct"/>
            <w:shd w:val="clear" w:color="auto" w:fill="auto"/>
          </w:tcPr>
          <w:p w14:paraId="369564D8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III</w:t>
            </w:r>
          </w:p>
        </w:tc>
        <w:tc>
          <w:tcPr>
            <w:tcW w:w="741" w:type="pct"/>
            <w:shd w:val="clear" w:color="auto" w:fill="auto"/>
          </w:tcPr>
          <w:p w14:paraId="1C4A8711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IIB</w:t>
            </w:r>
          </w:p>
        </w:tc>
        <w:tc>
          <w:tcPr>
            <w:tcW w:w="508" w:type="pct"/>
            <w:shd w:val="clear" w:color="auto" w:fill="auto"/>
          </w:tcPr>
          <w:p w14:paraId="722C4D6C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IIB</w:t>
            </w:r>
          </w:p>
        </w:tc>
        <w:tc>
          <w:tcPr>
            <w:tcW w:w="649" w:type="pct"/>
            <w:shd w:val="clear" w:color="auto" w:fill="auto"/>
          </w:tcPr>
          <w:p w14:paraId="28A3158E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IIB</w:t>
            </w:r>
          </w:p>
        </w:tc>
        <w:tc>
          <w:tcPr>
            <w:tcW w:w="719" w:type="pct"/>
            <w:shd w:val="clear" w:color="auto" w:fill="auto"/>
          </w:tcPr>
          <w:p w14:paraId="137EC307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III</w:t>
            </w:r>
          </w:p>
        </w:tc>
        <w:tc>
          <w:tcPr>
            <w:tcW w:w="508" w:type="pct"/>
            <w:shd w:val="clear" w:color="auto" w:fill="auto"/>
          </w:tcPr>
          <w:p w14:paraId="010CA03D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IIB</w:t>
            </w:r>
          </w:p>
        </w:tc>
        <w:tc>
          <w:tcPr>
            <w:tcW w:w="649" w:type="pct"/>
            <w:shd w:val="clear" w:color="auto" w:fill="auto"/>
          </w:tcPr>
          <w:p w14:paraId="5C6BFC94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bookmarkStart w:id="2" w:name="_Hlk108323031"/>
            <w:r w:rsidRPr="001C5CFD">
              <w:rPr>
                <w:rFonts w:ascii="Book Antiqua" w:eastAsia="Cambria" w:hAnsi="Book Antiqua" w:cs="Cambria"/>
              </w:rPr>
              <w:t>IIB</w:t>
            </w:r>
            <w:bookmarkEnd w:id="2"/>
          </w:p>
        </w:tc>
      </w:tr>
      <w:tr w:rsidR="007F5DEF" w:rsidRPr="001C5CFD" w14:paraId="749A9F51" w14:textId="77777777" w:rsidTr="00567413">
        <w:trPr>
          <w:trHeight w:val="181"/>
        </w:trPr>
        <w:tc>
          <w:tcPr>
            <w:tcW w:w="719" w:type="pct"/>
            <w:shd w:val="clear" w:color="auto" w:fill="auto"/>
          </w:tcPr>
          <w:p w14:paraId="7C31AB19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Etiology</w:t>
            </w:r>
          </w:p>
        </w:tc>
        <w:tc>
          <w:tcPr>
            <w:tcW w:w="508" w:type="pct"/>
            <w:shd w:val="clear" w:color="auto" w:fill="auto"/>
          </w:tcPr>
          <w:p w14:paraId="187DE362" w14:textId="1BDEB3AD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Caustic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Soda</w:t>
            </w:r>
          </w:p>
        </w:tc>
        <w:tc>
          <w:tcPr>
            <w:tcW w:w="741" w:type="pct"/>
            <w:shd w:val="clear" w:color="auto" w:fill="auto"/>
          </w:tcPr>
          <w:p w14:paraId="3088DF79" w14:textId="0F1093BD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Hydrochloric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acid</w:t>
            </w:r>
          </w:p>
        </w:tc>
        <w:tc>
          <w:tcPr>
            <w:tcW w:w="508" w:type="pct"/>
            <w:shd w:val="clear" w:color="auto" w:fill="auto"/>
          </w:tcPr>
          <w:p w14:paraId="0DF1F9A1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Acid</w:t>
            </w:r>
          </w:p>
        </w:tc>
        <w:tc>
          <w:tcPr>
            <w:tcW w:w="649" w:type="pct"/>
            <w:shd w:val="clear" w:color="auto" w:fill="auto"/>
          </w:tcPr>
          <w:p w14:paraId="170252B5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Acid</w:t>
            </w:r>
          </w:p>
        </w:tc>
        <w:tc>
          <w:tcPr>
            <w:tcW w:w="719" w:type="pct"/>
            <w:shd w:val="clear" w:color="auto" w:fill="auto"/>
          </w:tcPr>
          <w:p w14:paraId="4F2BAC97" w14:textId="4E421F8F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Caustic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Soda</w:t>
            </w:r>
          </w:p>
        </w:tc>
        <w:tc>
          <w:tcPr>
            <w:tcW w:w="508" w:type="pct"/>
            <w:shd w:val="clear" w:color="auto" w:fill="auto"/>
          </w:tcPr>
          <w:p w14:paraId="5988F798" w14:textId="6FF384B1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Stove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Cleaner</w:t>
            </w:r>
          </w:p>
        </w:tc>
        <w:tc>
          <w:tcPr>
            <w:tcW w:w="649" w:type="pct"/>
            <w:shd w:val="clear" w:color="auto" w:fill="auto"/>
          </w:tcPr>
          <w:p w14:paraId="768F5AC8" w14:textId="7F0C8F5E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Caustic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Soda</w:t>
            </w:r>
          </w:p>
        </w:tc>
      </w:tr>
      <w:tr w:rsidR="00263BCE" w:rsidRPr="001C5CFD" w14:paraId="5F3CE173" w14:textId="77777777" w:rsidTr="00567413">
        <w:trPr>
          <w:trHeight w:val="181"/>
        </w:trPr>
        <w:tc>
          <w:tcPr>
            <w:tcW w:w="719" w:type="pct"/>
            <w:shd w:val="clear" w:color="auto" w:fill="auto"/>
          </w:tcPr>
          <w:p w14:paraId="6ADEDF95" w14:textId="2636E8FA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Time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of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="00825432" w:rsidRPr="00825432">
              <w:rPr>
                <w:rFonts w:ascii="Book Antiqua" w:eastAsia="Cambria" w:hAnsi="Book Antiqua" w:cs="Cambria"/>
              </w:rPr>
              <w:t>esophageal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="00825432" w:rsidRPr="00825432">
              <w:rPr>
                <w:rFonts w:ascii="Book Antiqua" w:eastAsia="Cambria" w:hAnsi="Book Antiqua" w:cs="Cambria"/>
              </w:rPr>
              <w:t>chest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="00825432" w:rsidRPr="00825432">
              <w:rPr>
                <w:rFonts w:ascii="Book Antiqua" w:eastAsia="Cambria" w:hAnsi="Book Antiqua" w:cs="Cambria"/>
              </w:rPr>
              <w:t>tube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insertion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(after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injury)</w:t>
            </w:r>
          </w:p>
        </w:tc>
        <w:tc>
          <w:tcPr>
            <w:tcW w:w="508" w:type="pct"/>
            <w:shd w:val="clear" w:color="auto" w:fill="auto"/>
          </w:tcPr>
          <w:p w14:paraId="03344C65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</w:t>
            </w:r>
          </w:p>
        </w:tc>
        <w:tc>
          <w:tcPr>
            <w:tcW w:w="741" w:type="pct"/>
            <w:shd w:val="clear" w:color="auto" w:fill="auto"/>
          </w:tcPr>
          <w:p w14:paraId="08637C83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14:paraId="6BAC5B72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8</w:t>
            </w:r>
          </w:p>
        </w:tc>
        <w:tc>
          <w:tcPr>
            <w:tcW w:w="649" w:type="pct"/>
            <w:shd w:val="clear" w:color="auto" w:fill="auto"/>
          </w:tcPr>
          <w:p w14:paraId="4E3D1B8A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</w:t>
            </w:r>
          </w:p>
        </w:tc>
        <w:tc>
          <w:tcPr>
            <w:tcW w:w="719" w:type="pct"/>
            <w:shd w:val="clear" w:color="auto" w:fill="auto"/>
          </w:tcPr>
          <w:p w14:paraId="195666DC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14:paraId="22B4C4B7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27</w:t>
            </w:r>
          </w:p>
        </w:tc>
        <w:tc>
          <w:tcPr>
            <w:tcW w:w="649" w:type="pct"/>
            <w:shd w:val="clear" w:color="auto" w:fill="auto"/>
          </w:tcPr>
          <w:p w14:paraId="0BEB5C34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83</w:t>
            </w:r>
          </w:p>
        </w:tc>
      </w:tr>
      <w:tr w:rsidR="007F5DEF" w:rsidRPr="001C5CFD" w14:paraId="756567DE" w14:textId="77777777" w:rsidTr="00567413">
        <w:trPr>
          <w:trHeight w:val="181"/>
        </w:trPr>
        <w:tc>
          <w:tcPr>
            <w:tcW w:w="719" w:type="pct"/>
            <w:shd w:val="clear" w:color="auto" w:fill="auto"/>
          </w:tcPr>
          <w:p w14:paraId="3DA1D936" w14:textId="3E038B7D" w:rsidR="005A2FE4" w:rsidRPr="001C5CFD" w:rsidRDefault="00567413" w:rsidP="0056741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>
              <w:rPr>
                <w:rFonts w:ascii="Book Antiqua" w:hAnsi="Book Antiqua" w:cs="Cambria" w:hint="eastAsia"/>
                <w:lang w:eastAsia="zh-CN"/>
              </w:rPr>
              <w:t>E</w:t>
            </w:r>
            <w:r w:rsidR="00F00730" w:rsidRPr="00F00730">
              <w:rPr>
                <w:rFonts w:ascii="Book Antiqua" w:eastAsia="Cambria" w:hAnsi="Book Antiqua" w:cs="Cambria"/>
              </w:rPr>
              <w:t>sophageal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="00F00730" w:rsidRPr="00F00730">
              <w:rPr>
                <w:rFonts w:ascii="Book Antiqua" w:eastAsia="Cambria" w:hAnsi="Book Antiqua" w:cs="Cambria"/>
              </w:rPr>
              <w:t>chest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="00F00730" w:rsidRPr="00F00730">
              <w:rPr>
                <w:rFonts w:ascii="Book Antiqua" w:eastAsia="Cambria" w:hAnsi="Book Antiqua" w:cs="Cambria"/>
              </w:rPr>
              <w:t>tube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>
              <w:rPr>
                <w:rFonts w:ascii="Book Antiqua" w:hAnsi="Book Antiqua" w:cs="Cambria" w:hint="eastAsia"/>
                <w:lang w:eastAsia="zh-CN"/>
              </w:rPr>
              <w:t>d</w:t>
            </w:r>
            <w:r w:rsidR="00D32A3E" w:rsidRPr="001C5CFD">
              <w:rPr>
                <w:rFonts w:ascii="Book Antiqua" w:eastAsia="Cambria" w:hAnsi="Book Antiqua" w:cs="Cambria"/>
              </w:rPr>
              <w:t>uration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</w:p>
        </w:tc>
        <w:tc>
          <w:tcPr>
            <w:tcW w:w="508" w:type="pct"/>
            <w:shd w:val="clear" w:color="auto" w:fill="auto"/>
          </w:tcPr>
          <w:p w14:paraId="0516BDB2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27</w:t>
            </w:r>
          </w:p>
        </w:tc>
        <w:tc>
          <w:tcPr>
            <w:tcW w:w="741" w:type="pct"/>
            <w:shd w:val="clear" w:color="auto" w:fill="auto"/>
          </w:tcPr>
          <w:p w14:paraId="5477F74E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35</w:t>
            </w:r>
          </w:p>
        </w:tc>
        <w:tc>
          <w:tcPr>
            <w:tcW w:w="508" w:type="pct"/>
            <w:shd w:val="clear" w:color="auto" w:fill="auto"/>
          </w:tcPr>
          <w:p w14:paraId="19575A88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50</w:t>
            </w:r>
          </w:p>
        </w:tc>
        <w:tc>
          <w:tcPr>
            <w:tcW w:w="649" w:type="pct"/>
            <w:shd w:val="clear" w:color="auto" w:fill="auto"/>
          </w:tcPr>
          <w:p w14:paraId="4738DC29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90</w:t>
            </w:r>
          </w:p>
        </w:tc>
        <w:tc>
          <w:tcPr>
            <w:tcW w:w="719" w:type="pct"/>
            <w:shd w:val="clear" w:color="auto" w:fill="auto"/>
          </w:tcPr>
          <w:p w14:paraId="6B62F90B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20</w:t>
            </w:r>
          </w:p>
        </w:tc>
        <w:tc>
          <w:tcPr>
            <w:tcW w:w="508" w:type="pct"/>
            <w:shd w:val="clear" w:color="auto" w:fill="auto"/>
          </w:tcPr>
          <w:p w14:paraId="4EF90744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16</w:t>
            </w:r>
          </w:p>
        </w:tc>
        <w:tc>
          <w:tcPr>
            <w:tcW w:w="649" w:type="pct"/>
            <w:shd w:val="clear" w:color="auto" w:fill="auto"/>
          </w:tcPr>
          <w:p w14:paraId="4298A7AD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7</w:t>
            </w:r>
          </w:p>
        </w:tc>
      </w:tr>
      <w:tr w:rsidR="00263BCE" w:rsidRPr="001C5CFD" w14:paraId="7293CC25" w14:textId="77777777" w:rsidTr="00567413">
        <w:trPr>
          <w:trHeight w:val="181"/>
        </w:trPr>
        <w:tc>
          <w:tcPr>
            <w:tcW w:w="719" w:type="pct"/>
            <w:shd w:val="clear" w:color="auto" w:fill="auto"/>
          </w:tcPr>
          <w:p w14:paraId="4E4EAF8D" w14:textId="0E9517BD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Replacement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(Frequency</w:t>
            </w:r>
            <w:r w:rsidR="00F00730">
              <w:rPr>
                <w:rFonts w:ascii="Book Antiqua" w:eastAsia="Cambria" w:hAnsi="Book Antiqua" w:cs="Cambria"/>
              </w:rPr>
              <w:t>)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</w:p>
        </w:tc>
        <w:tc>
          <w:tcPr>
            <w:tcW w:w="508" w:type="pct"/>
            <w:shd w:val="clear" w:color="auto" w:fill="auto"/>
          </w:tcPr>
          <w:p w14:paraId="3BB19076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1:14</w:t>
            </w:r>
          </w:p>
        </w:tc>
        <w:tc>
          <w:tcPr>
            <w:tcW w:w="741" w:type="pct"/>
            <w:shd w:val="clear" w:color="auto" w:fill="auto"/>
          </w:tcPr>
          <w:p w14:paraId="25FFC959" w14:textId="77777777" w:rsidR="005A2FE4" w:rsidRPr="001C5CFD" w:rsidRDefault="00D32A3E" w:rsidP="00263BCE">
            <w:pPr>
              <w:spacing w:line="360" w:lineRule="auto"/>
              <w:contextualSpacing/>
              <w:jc w:val="both"/>
              <w:rPr>
                <w:rFonts w:ascii="Book Antiqua" w:eastAsia="Calibri" w:hAnsi="Book Antiqua"/>
              </w:rPr>
            </w:pPr>
            <w:r w:rsidRPr="001C5CFD">
              <w:rPr>
                <w:rFonts w:ascii="Book Antiqua" w:eastAsia="Calibri" w:hAnsi="Book Antiqua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14:paraId="60DC23F0" w14:textId="2402BC96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2:12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and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22</w:t>
            </w:r>
          </w:p>
        </w:tc>
        <w:tc>
          <w:tcPr>
            <w:tcW w:w="649" w:type="pct"/>
            <w:shd w:val="clear" w:color="auto" w:fill="auto"/>
          </w:tcPr>
          <w:p w14:paraId="785B8866" w14:textId="0DC09F0C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2: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30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and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60</w:t>
            </w:r>
          </w:p>
        </w:tc>
        <w:tc>
          <w:tcPr>
            <w:tcW w:w="719" w:type="pct"/>
            <w:shd w:val="clear" w:color="auto" w:fill="auto"/>
          </w:tcPr>
          <w:p w14:paraId="6A8CA591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14:paraId="30B896E6" w14:textId="3B29C38D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1: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9</w:t>
            </w:r>
          </w:p>
        </w:tc>
        <w:tc>
          <w:tcPr>
            <w:tcW w:w="649" w:type="pct"/>
            <w:shd w:val="clear" w:color="auto" w:fill="auto"/>
          </w:tcPr>
          <w:p w14:paraId="3481CC9F" w14:textId="44906255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1: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4</w:t>
            </w:r>
          </w:p>
        </w:tc>
      </w:tr>
      <w:tr w:rsidR="007F5DEF" w:rsidRPr="001C5CFD" w14:paraId="61AF8340" w14:textId="77777777" w:rsidTr="00567413">
        <w:trPr>
          <w:trHeight w:val="181"/>
        </w:trPr>
        <w:tc>
          <w:tcPr>
            <w:tcW w:w="719" w:type="pct"/>
            <w:shd w:val="clear" w:color="auto" w:fill="auto"/>
          </w:tcPr>
          <w:p w14:paraId="2B0BA639" w14:textId="26FE04FA" w:rsidR="005A2FE4" w:rsidRPr="001C5CFD" w:rsidRDefault="00D32A3E" w:rsidP="0056741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Surgical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="00567413">
              <w:rPr>
                <w:rFonts w:ascii="Book Antiqua" w:hAnsi="Book Antiqua" w:cs="Cambria" w:hint="eastAsia"/>
                <w:lang w:eastAsia="zh-CN"/>
              </w:rPr>
              <w:t>i</w:t>
            </w:r>
            <w:r w:rsidRPr="001C5CFD">
              <w:rPr>
                <w:rFonts w:ascii="Book Antiqua" w:eastAsia="Cambria" w:hAnsi="Book Antiqua" w:cs="Cambria"/>
              </w:rPr>
              <w:t>ntervention</w:t>
            </w:r>
          </w:p>
        </w:tc>
        <w:tc>
          <w:tcPr>
            <w:tcW w:w="508" w:type="pct"/>
            <w:shd w:val="clear" w:color="auto" w:fill="auto"/>
          </w:tcPr>
          <w:p w14:paraId="78F49911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-</w:t>
            </w:r>
          </w:p>
        </w:tc>
        <w:tc>
          <w:tcPr>
            <w:tcW w:w="741" w:type="pct"/>
            <w:shd w:val="clear" w:color="auto" w:fill="auto"/>
          </w:tcPr>
          <w:p w14:paraId="5AA12280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14:paraId="72B5761E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14:paraId="36815323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-</w:t>
            </w:r>
          </w:p>
        </w:tc>
        <w:tc>
          <w:tcPr>
            <w:tcW w:w="719" w:type="pct"/>
            <w:shd w:val="clear" w:color="auto" w:fill="auto"/>
          </w:tcPr>
          <w:p w14:paraId="1A5F3178" w14:textId="541ECB95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Colon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Interposition</w:t>
            </w:r>
          </w:p>
        </w:tc>
        <w:tc>
          <w:tcPr>
            <w:tcW w:w="508" w:type="pct"/>
            <w:shd w:val="clear" w:color="auto" w:fill="auto"/>
          </w:tcPr>
          <w:p w14:paraId="50F99492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14:paraId="11C585ED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-</w:t>
            </w:r>
          </w:p>
        </w:tc>
      </w:tr>
      <w:tr w:rsidR="00263BCE" w:rsidRPr="001C5CFD" w14:paraId="2F8696B3" w14:textId="77777777" w:rsidTr="00567413">
        <w:trPr>
          <w:trHeight w:val="181"/>
        </w:trPr>
        <w:tc>
          <w:tcPr>
            <w:tcW w:w="719" w:type="pct"/>
            <w:shd w:val="clear" w:color="auto" w:fill="auto"/>
          </w:tcPr>
          <w:p w14:paraId="254B2A42" w14:textId="468865C4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Duration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of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follow-up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(</w:t>
            </w:r>
            <w:proofErr w:type="spellStart"/>
            <w:r w:rsidR="004338E4">
              <w:rPr>
                <w:rFonts w:ascii="Book Antiqua" w:eastAsia="Cambria" w:hAnsi="Book Antiqua" w:cs="Cambria"/>
              </w:rPr>
              <w:t>mo</w:t>
            </w:r>
            <w:proofErr w:type="spellEnd"/>
            <w:r w:rsidRPr="001C5CFD">
              <w:rPr>
                <w:rFonts w:ascii="Book Antiqua" w:eastAsia="Cambria" w:hAnsi="Book Antiqua" w:cs="Cambria"/>
              </w:rPr>
              <w:t>)</w:t>
            </w:r>
          </w:p>
        </w:tc>
        <w:tc>
          <w:tcPr>
            <w:tcW w:w="508" w:type="pct"/>
            <w:shd w:val="clear" w:color="auto" w:fill="auto"/>
          </w:tcPr>
          <w:p w14:paraId="4FA0F10E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23</w:t>
            </w:r>
          </w:p>
        </w:tc>
        <w:tc>
          <w:tcPr>
            <w:tcW w:w="741" w:type="pct"/>
            <w:shd w:val="clear" w:color="auto" w:fill="auto"/>
          </w:tcPr>
          <w:p w14:paraId="6C4C8013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22</w:t>
            </w:r>
          </w:p>
        </w:tc>
        <w:tc>
          <w:tcPr>
            <w:tcW w:w="508" w:type="pct"/>
            <w:shd w:val="clear" w:color="auto" w:fill="auto"/>
          </w:tcPr>
          <w:p w14:paraId="4DDA3883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16</w:t>
            </w:r>
          </w:p>
        </w:tc>
        <w:tc>
          <w:tcPr>
            <w:tcW w:w="649" w:type="pct"/>
            <w:shd w:val="clear" w:color="auto" w:fill="auto"/>
          </w:tcPr>
          <w:p w14:paraId="47B6CABD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6</w:t>
            </w:r>
          </w:p>
        </w:tc>
        <w:tc>
          <w:tcPr>
            <w:tcW w:w="719" w:type="pct"/>
            <w:shd w:val="clear" w:color="auto" w:fill="auto"/>
          </w:tcPr>
          <w:p w14:paraId="4A8C83A2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35</w:t>
            </w:r>
          </w:p>
        </w:tc>
        <w:tc>
          <w:tcPr>
            <w:tcW w:w="508" w:type="pct"/>
            <w:shd w:val="clear" w:color="auto" w:fill="auto"/>
          </w:tcPr>
          <w:p w14:paraId="0BA2C8ED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15</w:t>
            </w:r>
          </w:p>
        </w:tc>
        <w:tc>
          <w:tcPr>
            <w:tcW w:w="649" w:type="pct"/>
            <w:shd w:val="clear" w:color="auto" w:fill="auto"/>
          </w:tcPr>
          <w:p w14:paraId="7F02F539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14</w:t>
            </w:r>
          </w:p>
        </w:tc>
      </w:tr>
      <w:tr w:rsidR="007F5DEF" w:rsidRPr="001C5CFD" w14:paraId="2511EA5A" w14:textId="77777777" w:rsidTr="00567413">
        <w:trPr>
          <w:trHeight w:val="181"/>
        </w:trPr>
        <w:tc>
          <w:tcPr>
            <w:tcW w:w="719" w:type="pct"/>
            <w:shd w:val="clear" w:color="auto" w:fill="auto"/>
          </w:tcPr>
          <w:p w14:paraId="595028C4" w14:textId="487035AD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lastRenderedPageBreak/>
              <w:t>Patient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Satisfaction</w:t>
            </w:r>
          </w:p>
        </w:tc>
        <w:tc>
          <w:tcPr>
            <w:tcW w:w="508" w:type="pct"/>
            <w:shd w:val="clear" w:color="auto" w:fill="auto"/>
          </w:tcPr>
          <w:p w14:paraId="7338DBF0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Satisfied</w:t>
            </w:r>
          </w:p>
        </w:tc>
        <w:tc>
          <w:tcPr>
            <w:tcW w:w="741" w:type="pct"/>
            <w:shd w:val="clear" w:color="auto" w:fill="auto"/>
          </w:tcPr>
          <w:p w14:paraId="675A863D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Satisfied</w:t>
            </w:r>
          </w:p>
        </w:tc>
        <w:tc>
          <w:tcPr>
            <w:tcW w:w="508" w:type="pct"/>
            <w:shd w:val="clear" w:color="auto" w:fill="auto"/>
          </w:tcPr>
          <w:p w14:paraId="16DCBC56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Satisfied</w:t>
            </w:r>
          </w:p>
        </w:tc>
        <w:tc>
          <w:tcPr>
            <w:tcW w:w="649" w:type="pct"/>
            <w:shd w:val="clear" w:color="auto" w:fill="auto"/>
          </w:tcPr>
          <w:p w14:paraId="2D31F17B" w14:textId="7958B802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Mild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Esophageal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Stenosis</w:t>
            </w:r>
          </w:p>
        </w:tc>
        <w:tc>
          <w:tcPr>
            <w:tcW w:w="719" w:type="pct"/>
            <w:shd w:val="clear" w:color="auto" w:fill="auto"/>
          </w:tcPr>
          <w:p w14:paraId="7009C509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Satisfied</w:t>
            </w:r>
          </w:p>
        </w:tc>
        <w:tc>
          <w:tcPr>
            <w:tcW w:w="508" w:type="pct"/>
            <w:shd w:val="clear" w:color="auto" w:fill="auto"/>
          </w:tcPr>
          <w:p w14:paraId="41D8E3CE" w14:textId="77777777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Satisfied</w:t>
            </w:r>
          </w:p>
        </w:tc>
        <w:tc>
          <w:tcPr>
            <w:tcW w:w="649" w:type="pct"/>
            <w:shd w:val="clear" w:color="auto" w:fill="auto"/>
          </w:tcPr>
          <w:p w14:paraId="38A8214A" w14:textId="6CF5E9E8" w:rsidR="005A2FE4" w:rsidRPr="001C5CFD" w:rsidRDefault="00D32A3E" w:rsidP="00263B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Book Antiqua" w:eastAsia="Cambria" w:hAnsi="Book Antiqua" w:cs="Cambria"/>
              </w:rPr>
            </w:pPr>
            <w:r w:rsidRPr="001C5CFD">
              <w:rPr>
                <w:rFonts w:ascii="Book Antiqua" w:eastAsia="Cambria" w:hAnsi="Book Antiqua" w:cs="Cambria"/>
              </w:rPr>
              <w:t>Mild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Esophageal</w:t>
            </w:r>
            <w:r w:rsidR="00CB469E">
              <w:rPr>
                <w:rFonts w:ascii="Book Antiqua" w:eastAsia="Cambria" w:hAnsi="Book Antiqua" w:cs="Cambria"/>
              </w:rPr>
              <w:t xml:space="preserve"> </w:t>
            </w:r>
            <w:r w:rsidRPr="001C5CFD">
              <w:rPr>
                <w:rFonts w:ascii="Book Antiqua" w:eastAsia="Cambria" w:hAnsi="Book Antiqua" w:cs="Cambria"/>
              </w:rPr>
              <w:t>Stenosis</w:t>
            </w:r>
          </w:p>
        </w:tc>
      </w:tr>
    </w:tbl>
    <w:p w14:paraId="3B5849B3" w14:textId="77777777" w:rsidR="005A2FE4" w:rsidRPr="001C5CFD" w:rsidRDefault="005A2FE4" w:rsidP="005577B1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/>
          <w:b/>
          <w:bCs/>
        </w:rPr>
      </w:pPr>
    </w:p>
    <w:p w14:paraId="45102B0C" w14:textId="77777777" w:rsidR="005A2FE4" w:rsidRPr="001C5CFD" w:rsidRDefault="005A2FE4" w:rsidP="005577B1">
      <w:pPr>
        <w:widowControl w:val="0"/>
        <w:autoSpaceDE w:val="0"/>
        <w:autoSpaceDN w:val="0"/>
        <w:spacing w:line="360" w:lineRule="auto"/>
        <w:jc w:val="both"/>
        <w:rPr>
          <w:rFonts w:ascii="Book Antiqua" w:eastAsia="Cambria" w:hAnsi="Book Antiqua" w:cs="Cambria"/>
        </w:rPr>
      </w:pPr>
    </w:p>
    <w:p w14:paraId="18504F17" w14:textId="77777777" w:rsidR="005A2FE4" w:rsidRPr="001C5CFD" w:rsidRDefault="005A2FE4" w:rsidP="005577B1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5A2FE4" w:rsidRPr="001C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F90E" w14:textId="77777777" w:rsidR="003D6446" w:rsidRDefault="003D6446">
      <w:r>
        <w:separator/>
      </w:r>
    </w:p>
  </w:endnote>
  <w:endnote w:type="continuationSeparator" w:id="0">
    <w:p w14:paraId="4B4E7934" w14:textId="77777777" w:rsidR="003D6446" w:rsidRDefault="003D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AC18" w14:textId="77777777" w:rsidR="005577B1" w:rsidRPr="005577B1" w:rsidRDefault="00D32A3E" w:rsidP="005577B1">
    <w:pPr>
      <w:pStyle w:val="Footer"/>
      <w:jc w:val="right"/>
      <w:rPr>
        <w:rFonts w:ascii="Book Antiqua" w:hAnsi="Book Antiqua"/>
        <w:sz w:val="24"/>
        <w:szCs w:val="24"/>
      </w:rPr>
    </w:pPr>
    <w:r w:rsidRPr="005577B1">
      <w:rPr>
        <w:rFonts w:ascii="Book Antiqua" w:hAnsi="Book Antiqua"/>
        <w:sz w:val="24"/>
        <w:szCs w:val="24"/>
      </w:rPr>
      <w:fldChar w:fldCharType="begin"/>
    </w:r>
    <w:r w:rsidRPr="005577B1">
      <w:rPr>
        <w:rFonts w:ascii="Book Antiqua" w:hAnsi="Book Antiqua"/>
        <w:sz w:val="24"/>
        <w:szCs w:val="24"/>
      </w:rPr>
      <w:instrText xml:space="preserve"> PAGE  \* Arabic  \* MERGEFORMAT </w:instrText>
    </w:r>
    <w:r w:rsidRPr="005577B1">
      <w:rPr>
        <w:rFonts w:ascii="Book Antiqua" w:hAnsi="Book Antiqua"/>
        <w:sz w:val="24"/>
        <w:szCs w:val="24"/>
      </w:rPr>
      <w:fldChar w:fldCharType="separate"/>
    </w:r>
    <w:r w:rsidR="00240B75">
      <w:rPr>
        <w:rFonts w:ascii="Book Antiqua" w:hAnsi="Book Antiqua"/>
        <w:noProof/>
        <w:sz w:val="24"/>
        <w:szCs w:val="24"/>
      </w:rPr>
      <w:t>7</w:t>
    </w:r>
    <w:r w:rsidRPr="005577B1">
      <w:rPr>
        <w:rFonts w:ascii="Book Antiqua" w:hAnsi="Book Antiqua"/>
        <w:sz w:val="24"/>
        <w:szCs w:val="24"/>
      </w:rPr>
      <w:fldChar w:fldCharType="end"/>
    </w:r>
    <w:r w:rsidRPr="005577B1">
      <w:rPr>
        <w:rFonts w:ascii="Book Antiqua" w:hAnsi="Book Antiqua"/>
        <w:sz w:val="24"/>
        <w:szCs w:val="24"/>
      </w:rPr>
      <w:t>/</w:t>
    </w:r>
    <w:r w:rsidRPr="005577B1">
      <w:rPr>
        <w:rFonts w:ascii="Book Antiqua" w:hAnsi="Book Antiqua"/>
        <w:sz w:val="24"/>
        <w:szCs w:val="24"/>
      </w:rPr>
      <w:fldChar w:fldCharType="begin"/>
    </w:r>
    <w:r w:rsidRPr="005577B1">
      <w:rPr>
        <w:rFonts w:ascii="Book Antiqua" w:hAnsi="Book Antiqua"/>
        <w:sz w:val="24"/>
        <w:szCs w:val="24"/>
      </w:rPr>
      <w:instrText xml:space="preserve"> NUMPAGES   \* MERGEFORMAT </w:instrText>
    </w:r>
    <w:r w:rsidRPr="005577B1">
      <w:rPr>
        <w:rFonts w:ascii="Book Antiqua" w:hAnsi="Book Antiqua"/>
        <w:sz w:val="24"/>
        <w:szCs w:val="24"/>
      </w:rPr>
      <w:fldChar w:fldCharType="separate"/>
    </w:r>
    <w:r w:rsidR="00240B75">
      <w:rPr>
        <w:rFonts w:ascii="Book Antiqua" w:hAnsi="Book Antiqua"/>
        <w:noProof/>
        <w:sz w:val="24"/>
        <w:szCs w:val="24"/>
      </w:rPr>
      <w:t>27</w:t>
    </w:r>
    <w:r w:rsidRPr="005577B1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2E07" w14:textId="77777777" w:rsidR="003D6446" w:rsidRDefault="003D6446">
      <w:r>
        <w:separator/>
      </w:r>
    </w:p>
  </w:footnote>
  <w:footnote w:type="continuationSeparator" w:id="0">
    <w:p w14:paraId="00EA2C30" w14:textId="77777777" w:rsidR="003D6446" w:rsidRDefault="003D644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2CFB"/>
    <w:rsid w:val="0003739E"/>
    <w:rsid w:val="000705F0"/>
    <w:rsid w:val="00071276"/>
    <w:rsid w:val="000A4202"/>
    <w:rsid w:val="000B4EDB"/>
    <w:rsid w:val="0010217E"/>
    <w:rsid w:val="00104416"/>
    <w:rsid w:val="00136219"/>
    <w:rsid w:val="00192A76"/>
    <w:rsid w:val="001B0E65"/>
    <w:rsid w:val="001B79E5"/>
    <w:rsid w:val="001C5CFD"/>
    <w:rsid w:val="00224727"/>
    <w:rsid w:val="00240B75"/>
    <w:rsid w:val="00263BCE"/>
    <w:rsid w:val="00285EFE"/>
    <w:rsid w:val="0029723F"/>
    <w:rsid w:val="002C0D8A"/>
    <w:rsid w:val="00316416"/>
    <w:rsid w:val="003870EE"/>
    <w:rsid w:val="00387361"/>
    <w:rsid w:val="00396304"/>
    <w:rsid w:val="003A0683"/>
    <w:rsid w:val="003D2F8D"/>
    <w:rsid w:val="003D6446"/>
    <w:rsid w:val="004338E4"/>
    <w:rsid w:val="00444BD7"/>
    <w:rsid w:val="004741DA"/>
    <w:rsid w:val="004A52F7"/>
    <w:rsid w:val="004C64C7"/>
    <w:rsid w:val="0052222F"/>
    <w:rsid w:val="00523A28"/>
    <w:rsid w:val="00533064"/>
    <w:rsid w:val="005577B1"/>
    <w:rsid w:val="00567413"/>
    <w:rsid w:val="005A2FE4"/>
    <w:rsid w:val="005C12D2"/>
    <w:rsid w:val="0061443C"/>
    <w:rsid w:val="00686FC9"/>
    <w:rsid w:val="006A5BFE"/>
    <w:rsid w:val="006C3975"/>
    <w:rsid w:val="00773D1A"/>
    <w:rsid w:val="00784A6F"/>
    <w:rsid w:val="007C38DE"/>
    <w:rsid w:val="007E4429"/>
    <w:rsid w:val="007F5DEF"/>
    <w:rsid w:val="00825432"/>
    <w:rsid w:val="0083509D"/>
    <w:rsid w:val="008977D2"/>
    <w:rsid w:val="008C7B50"/>
    <w:rsid w:val="009143C4"/>
    <w:rsid w:val="00927F22"/>
    <w:rsid w:val="00941087"/>
    <w:rsid w:val="00963796"/>
    <w:rsid w:val="00970CA4"/>
    <w:rsid w:val="009744E9"/>
    <w:rsid w:val="00976419"/>
    <w:rsid w:val="009E4053"/>
    <w:rsid w:val="00A13F63"/>
    <w:rsid w:val="00A25124"/>
    <w:rsid w:val="00A27713"/>
    <w:rsid w:val="00A57624"/>
    <w:rsid w:val="00A77B3E"/>
    <w:rsid w:val="00B07E96"/>
    <w:rsid w:val="00B235BC"/>
    <w:rsid w:val="00B5705F"/>
    <w:rsid w:val="00BB3EF7"/>
    <w:rsid w:val="00C05C6C"/>
    <w:rsid w:val="00C30241"/>
    <w:rsid w:val="00C33029"/>
    <w:rsid w:val="00C45AB1"/>
    <w:rsid w:val="00C904E3"/>
    <w:rsid w:val="00CA0686"/>
    <w:rsid w:val="00CA2A55"/>
    <w:rsid w:val="00CB1001"/>
    <w:rsid w:val="00CB469E"/>
    <w:rsid w:val="00CE0EF2"/>
    <w:rsid w:val="00D010EA"/>
    <w:rsid w:val="00D32A3E"/>
    <w:rsid w:val="00D52930"/>
    <w:rsid w:val="00D72BA1"/>
    <w:rsid w:val="00DA2087"/>
    <w:rsid w:val="00DC4FD9"/>
    <w:rsid w:val="00DD5E17"/>
    <w:rsid w:val="00DF2A82"/>
    <w:rsid w:val="00E25FCF"/>
    <w:rsid w:val="00E621AA"/>
    <w:rsid w:val="00E90E73"/>
    <w:rsid w:val="00EC112E"/>
    <w:rsid w:val="00EE0DC0"/>
    <w:rsid w:val="00F00730"/>
    <w:rsid w:val="00F03F26"/>
    <w:rsid w:val="00F16974"/>
    <w:rsid w:val="00F2145B"/>
    <w:rsid w:val="00F216AE"/>
    <w:rsid w:val="00F3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8D699"/>
  <w15:docId w15:val="{D57F7891-5238-2948-B05C-B8EE9244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5A2FE4"/>
    <w:rPr>
      <w:rFonts w:ascii="Calibri" w:hAnsi="Calibri" w:cs="Arial"/>
      <w:sz w:val="22"/>
      <w:szCs w:val="22"/>
      <w:lang w:bidi="fa-I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">
    <w:name w:val="网格型1"/>
    <w:basedOn w:val="TableNormal"/>
    <w:next w:val="TableGrid"/>
    <w:uiPriority w:val="39"/>
    <w:rsid w:val="005A2FE4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A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57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5577B1"/>
    <w:rPr>
      <w:sz w:val="18"/>
      <w:szCs w:val="18"/>
    </w:rPr>
  </w:style>
  <w:style w:type="paragraph" w:styleId="Footer">
    <w:name w:val="footer"/>
    <w:basedOn w:val="Normal"/>
    <w:link w:val="FooterChar"/>
    <w:rsid w:val="005577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577B1"/>
    <w:rPr>
      <w:sz w:val="18"/>
      <w:szCs w:val="18"/>
    </w:rPr>
  </w:style>
  <w:style w:type="paragraph" w:styleId="BalloonText">
    <w:name w:val="Balloon Text"/>
    <w:basedOn w:val="Normal"/>
    <w:link w:val="BalloonTextChar"/>
    <w:rsid w:val="00E90E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0E73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qFormat/>
    <w:rsid w:val="00E90E73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E90E73"/>
  </w:style>
  <w:style w:type="character" w:customStyle="1" w:styleId="CommentTextChar">
    <w:name w:val="Comment Text Char"/>
    <w:basedOn w:val="DefaultParagraphFont"/>
    <w:link w:val="CommentText"/>
    <w:rsid w:val="00E90E7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0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0E73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143C4"/>
    <w:pPr>
      <w:spacing w:after="200" w:line="276" w:lineRule="auto"/>
      <w:ind w:firstLineChars="200" w:firstLine="420"/>
    </w:pPr>
    <w:rPr>
      <w:rFonts w:ascii="Calibri" w:eastAsia="SimSun" w:hAnsi="Calibri"/>
      <w:sz w:val="22"/>
      <w:szCs w:val="22"/>
      <w:lang w:val="en-GB"/>
    </w:rPr>
  </w:style>
  <w:style w:type="character" w:styleId="Hyperlink">
    <w:name w:val="Hyperlink"/>
    <w:uiPriority w:val="99"/>
    <w:rsid w:val="002C0D8A"/>
    <w:rPr>
      <w:rFonts w:cs="Times New Roman"/>
      <w:color w:val="0000FF"/>
      <w:u w:val="single"/>
    </w:rPr>
  </w:style>
  <w:style w:type="character" w:customStyle="1" w:styleId="Char">
    <w:name w:val="纯文本 Char"/>
    <w:link w:val="PlainText1"/>
    <w:rsid w:val="002C0D8A"/>
    <w:rPr>
      <w:rFonts w:ascii="SimSun" w:hAnsi="Courier New" w:cs="Courier New"/>
      <w:szCs w:val="21"/>
    </w:rPr>
  </w:style>
  <w:style w:type="paragraph" w:customStyle="1" w:styleId="PlainText1">
    <w:name w:val="Plain Text1"/>
    <w:basedOn w:val="Normal"/>
    <w:link w:val="Char"/>
    <w:rsid w:val="002C0D8A"/>
    <w:pPr>
      <w:widowControl w:val="0"/>
      <w:jc w:val="both"/>
    </w:pPr>
    <w:rPr>
      <w:rFonts w:ascii="SimSun" w:hAnsi="Courier New" w:cs="Courier New"/>
      <w:sz w:val="20"/>
      <w:szCs w:val="21"/>
    </w:rPr>
  </w:style>
  <w:style w:type="paragraph" w:styleId="Revision">
    <w:name w:val="Revision"/>
    <w:hidden/>
    <w:uiPriority w:val="99"/>
    <w:semiHidden/>
    <w:rsid w:val="001021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5928</Words>
  <Characters>33792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4</cp:revision>
  <dcterms:created xsi:type="dcterms:W3CDTF">2022-08-17T03:48:00Z</dcterms:created>
  <dcterms:modified xsi:type="dcterms:W3CDTF">2022-08-17T03:55:00Z</dcterms:modified>
</cp:coreProperties>
</file>