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6E4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Name of Journal: </w:t>
      </w:r>
      <w:r w:rsidRPr="00EB7066">
        <w:rPr>
          <w:rFonts w:ascii="Book Antiqua" w:eastAsia="Book Antiqua" w:hAnsi="Book Antiqua" w:cs="Book Antiqua"/>
          <w:i/>
          <w:color w:val="000000"/>
        </w:rPr>
        <w:t>World Journal of Gastrointestinal Surgery</w:t>
      </w:r>
    </w:p>
    <w:p w14:paraId="5A5C4A2A"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Manuscript NO: </w:t>
      </w:r>
      <w:r w:rsidRPr="00EB7066">
        <w:rPr>
          <w:rFonts w:ascii="Book Antiqua" w:eastAsia="Book Antiqua" w:hAnsi="Book Antiqua" w:cs="Book Antiqua"/>
          <w:color w:val="000000"/>
        </w:rPr>
        <w:t>77060</w:t>
      </w:r>
    </w:p>
    <w:p w14:paraId="219620F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Manuscript Type: </w:t>
      </w:r>
      <w:r w:rsidRPr="00EB7066">
        <w:rPr>
          <w:rFonts w:ascii="Book Antiqua" w:eastAsia="Book Antiqua" w:hAnsi="Book Antiqua" w:cs="Book Antiqua"/>
          <w:color w:val="000000"/>
        </w:rPr>
        <w:t>ORIGINAL ARTICLE</w:t>
      </w:r>
    </w:p>
    <w:p w14:paraId="177ACF24" w14:textId="77777777" w:rsidR="00A77B3E" w:rsidRPr="00EB7066" w:rsidRDefault="00A77B3E" w:rsidP="00EB7066">
      <w:pPr>
        <w:spacing w:line="360" w:lineRule="auto"/>
        <w:jc w:val="both"/>
        <w:rPr>
          <w:rFonts w:ascii="Book Antiqua" w:hAnsi="Book Antiqua"/>
        </w:rPr>
      </w:pPr>
    </w:p>
    <w:p w14:paraId="5D6948C8"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Retrospective Study</w:t>
      </w:r>
    </w:p>
    <w:p w14:paraId="2B19FD0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Liver transplantation with simultaneous splenectomy increases risk of cancer development and mortality in hepatocellular carcinoma patients</w:t>
      </w:r>
    </w:p>
    <w:p w14:paraId="1F0D676A" w14:textId="77777777" w:rsidR="00A77B3E" w:rsidRPr="00EB7066" w:rsidRDefault="00A77B3E" w:rsidP="00EB7066">
      <w:pPr>
        <w:spacing w:line="360" w:lineRule="auto"/>
        <w:jc w:val="both"/>
        <w:rPr>
          <w:rFonts w:ascii="Book Antiqua" w:hAnsi="Book Antiqua"/>
        </w:rPr>
      </w:pPr>
    </w:p>
    <w:p w14:paraId="60450DD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Fan HL </w:t>
      </w:r>
      <w:r w:rsidRPr="00EB7066">
        <w:rPr>
          <w:rFonts w:ascii="Book Antiqua" w:eastAsia="Book Antiqua" w:hAnsi="Book Antiqua" w:cs="Book Antiqua"/>
          <w:i/>
          <w:iCs/>
          <w:color w:val="000000"/>
        </w:rPr>
        <w:t>et al</w:t>
      </w:r>
      <w:r w:rsidRPr="00EB7066">
        <w:rPr>
          <w:rFonts w:ascii="Book Antiqua" w:eastAsia="Book Antiqua" w:hAnsi="Book Antiqua" w:cs="Book Antiqua"/>
          <w:color w:val="000000"/>
        </w:rPr>
        <w:t xml:space="preserve">. Risk of cancer development status post </w:t>
      </w:r>
      <w:r w:rsidR="00C22430" w:rsidRPr="00EB7066">
        <w:rPr>
          <w:rFonts w:ascii="Book Antiqua" w:hAnsi="Book Antiqua" w:cs="Book Antiqua"/>
          <w:color w:val="000000"/>
          <w:lang w:eastAsia="zh-CN"/>
        </w:rPr>
        <w:t>LT</w:t>
      </w:r>
      <w:r w:rsidRPr="00EB7066">
        <w:rPr>
          <w:rFonts w:ascii="Book Antiqua" w:eastAsia="Book Antiqua" w:hAnsi="Book Antiqua" w:cs="Book Antiqua"/>
          <w:color w:val="000000"/>
        </w:rPr>
        <w:t xml:space="preserve"> </w:t>
      </w:r>
    </w:p>
    <w:p w14:paraId="5431FEF9" w14:textId="77777777" w:rsidR="00A77B3E" w:rsidRPr="00EB7066" w:rsidRDefault="00A77B3E" w:rsidP="00EB7066">
      <w:pPr>
        <w:spacing w:line="360" w:lineRule="auto"/>
        <w:jc w:val="both"/>
        <w:rPr>
          <w:rFonts w:ascii="Book Antiqua" w:hAnsi="Book Antiqua"/>
        </w:rPr>
      </w:pPr>
    </w:p>
    <w:p w14:paraId="1D0F83E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Hsiu-Lung Fan, Chung-Bao Hsieh, Shih-Ming Kuo, Teng-Wei Chen</w:t>
      </w:r>
    </w:p>
    <w:p w14:paraId="77450365" w14:textId="77777777" w:rsidR="00A77B3E" w:rsidRPr="00EB7066" w:rsidRDefault="00A77B3E" w:rsidP="00EB7066">
      <w:pPr>
        <w:spacing w:line="360" w:lineRule="auto"/>
        <w:jc w:val="both"/>
        <w:rPr>
          <w:rFonts w:ascii="Book Antiqua" w:hAnsi="Book Antiqua"/>
        </w:rPr>
      </w:pPr>
    </w:p>
    <w:p w14:paraId="2DA033E7" w14:textId="77777777" w:rsidR="00A77B3E" w:rsidRPr="00EB7066" w:rsidRDefault="00EB7066" w:rsidP="00EB7066">
      <w:pPr>
        <w:spacing w:line="360" w:lineRule="auto"/>
        <w:jc w:val="both"/>
        <w:rPr>
          <w:rFonts w:ascii="Book Antiqua" w:hAnsi="Book Antiqua" w:cs="Book Antiqua"/>
          <w:color w:val="000000"/>
          <w:lang w:eastAsia="zh-CN"/>
        </w:rPr>
      </w:pPr>
      <w:r w:rsidRPr="00EB7066">
        <w:rPr>
          <w:rFonts w:ascii="Book Antiqua" w:hAnsi="Book Antiqua"/>
          <w:b/>
          <w:bCs/>
          <w:color w:val="000000" w:themeColor="text1"/>
        </w:rPr>
        <w:t>Hsiu-Lung Fan, Chung-Bao Hsieh, Teng-Wei Chen,</w:t>
      </w:r>
      <w:r w:rsidRPr="00EB7066">
        <w:rPr>
          <w:rFonts w:ascii="Book Antiqua" w:hAnsi="Book Antiqua"/>
          <w:color w:val="000000" w:themeColor="text1"/>
        </w:rPr>
        <w:t xml:space="preserve"> Division of General Surgery, Department of Surgery, Tri-Service General Hospital, National Defense Medical Center,</w:t>
      </w:r>
      <w:r w:rsidRPr="00EB7066">
        <w:rPr>
          <w:rFonts w:ascii="Book Antiqua" w:eastAsia="Book Antiqua" w:hAnsi="Book Antiqua" w:cs="Book Antiqua"/>
          <w:color w:val="000000"/>
        </w:rPr>
        <w:t xml:space="preserve"> Taipei </w:t>
      </w:r>
      <w:r w:rsidR="00AE4829" w:rsidRPr="00EB7066">
        <w:rPr>
          <w:rFonts w:ascii="Book Antiqua" w:eastAsia="Book Antiqua" w:hAnsi="Book Antiqua" w:cs="Book Antiqua"/>
          <w:color w:val="000000"/>
        </w:rPr>
        <w:t>11409</w:t>
      </w:r>
      <w:r w:rsidRPr="00EB7066">
        <w:rPr>
          <w:rFonts w:ascii="Book Antiqua" w:eastAsia="Book Antiqua" w:hAnsi="Book Antiqua" w:cs="Book Antiqua"/>
          <w:color w:val="000000"/>
        </w:rPr>
        <w:t>, Taiwan</w:t>
      </w:r>
    </w:p>
    <w:p w14:paraId="75F3E248" w14:textId="77777777" w:rsidR="00EB7066" w:rsidRPr="00EB7066" w:rsidRDefault="00EB7066" w:rsidP="00EB7066">
      <w:pPr>
        <w:spacing w:line="360" w:lineRule="auto"/>
        <w:jc w:val="both"/>
        <w:rPr>
          <w:rFonts w:ascii="Book Antiqua" w:hAnsi="Book Antiqua"/>
          <w:lang w:eastAsia="zh-CN"/>
        </w:rPr>
      </w:pPr>
    </w:p>
    <w:p w14:paraId="283CDB4B" w14:textId="77777777" w:rsidR="00EB7066" w:rsidRPr="00EB7066" w:rsidRDefault="00EB7066" w:rsidP="00EB7066">
      <w:pPr>
        <w:pStyle w:val="A9"/>
        <w:spacing w:line="360" w:lineRule="auto"/>
        <w:jc w:val="both"/>
        <w:rPr>
          <w:rFonts w:ascii="Book Antiqua" w:eastAsia="Book Antiqua" w:hAnsi="Book Antiqua" w:cs="Book Antiqua"/>
          <w:color w:val="000000" w:themeColor="text1"/>
          <w:sz w:val="24"/>
          <w:szCs w:val="24"/>
        </w:rPr>
      </w:pPr>
      <w:r w:rsidRPr="00F274D5">
        <w:rPr>
          <w:rFonts w:ascii="Book Antiqua" w:hAnsi="Book Antiqua"/>
          <w:b/>
          <w:bCs/>
          <w:color w:val="000000" w:themeColor="text1"/>
          <w:sz w:val="24"/>
          <w:szCs w:val="24"/>
        </w:rPr>
        <w:t>Shih-Ming Kuo</w:t>
      </w:r>
      <w:r w:rsidRPr="00F274D5">
        <w:rPr>
          <w:rFonts w:ascii="Book Antiqua" w:hAnsi="Book Antiqua"/>
          <w:b/>
          <w:color w:val="000000" w:themeColor="text1"/>
          <w:sz w:val="24"/>
          <w:szCs w:val="24"/>
        </w:rPr>
        <w:t>,</w:t>
      </w:r>
      <w:r w:rsidRPr="00EB7066">
        <w:rPr>
          <w:rFonts w:ascii="Book Antiqua" w:hAnsi="Book Antiqua"/>
          <w:color w:val="000000" w:themeColor="text1"/>
          <w:sz w:val="24"/>
          <w:szCs w:val="24"/>
        </w:rPr>
        <w:t xml:space="preserve"> Division of Pediatric Surgery, Department of Surgery, Tri-Service General Hospital, National Defense Medical Center, Taipei</w:t>
      </w:r>
      <w:r w:rsidRPr="00EB7066">
        <w:rPr>
          <w:rFonts w:ascii="Book Antiqua" w:hAnsi="Book Antiqua"/>
          <w:color w:val="000000" w:themeColor="text1"/>
          <w:sz w:val="24"/>
          <w:szCs w:val="24"/>
          <w:lang w:eastAsia="zh-CN"/>
        </w:rPr>
        <w:t xml:space="preserve"> </w:t>
      </w:r>
      <w:r w:rsidR="00AE4829" w:rsidRPr="00EB7066">
        <w:rPr>
          <w:rFonts w:ascii="Book Antiqua" w:eastAsia="Book Antiqua" w:hAnsi="Book Antiqua" w:cs="Book Antiqua"/>
          <w:sz w:val="24"/>
          <w:szCs w:val="24"/>
        </w:rPr>
        <w:t>11409</w:t>
      </w:r>
      <w:r w:rsidRPr="00EB7066">
        <w:rPr>
          <w:rFonts w:ascii="Book Antiqua" w:hAnsi="Book Antiqua"/>
          <w:color w:val="000000" w:themeColor="text1"/>
          <w:sz w:val="24"/>
          <w:szCs w:val="24"/>
        </w:rPr>
        <w:t>, Taiwan</w:t>
      </w:r>
    </w:p>
    <w:p w14:paraId="41B59EE4" w14:textId="77777777" w:rsidR="00EB7066" w:rsidRPr="00EB7066" w:rsidRDefault="00EB7066" w:rsidP="00EB7066">
      <w:pPr>
        <w:spacing w:line="360" w:lineRule="auto"/>
        <w:jc w:val="both"/>
        <w:rPr>
          <w:rFonts w:ascii="Book Antiqua" w:hAnsi="Book Antiqua"/>
          <w:lang w:eastAsia="zh-CN"/>
        </w:rPr>
      </w:pPr>
    </w:p>
    <w:p w14:paraId="6F9D781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Author contributions: </w:t>
      </w:r>
      <w:r w:rsidRPr="00EB7066">
        <w:rPr>
          <w:rFonts w:ascii="Book Antiqua" w:eastAsia="Book Antiqua" w:hAnsi="Book Antiqua" w:cs="Book Antiqua"/>
          <w:color w:val="000000"/>
        </w:rPr>
        <w:t>Fan HL participated in data analysis and the writing of the paper; Hsieh CB participated in research design; Kuo SM participated in research design; Chen TW participated in data interpretation and revision of the paper</w:t>
      </w:r>
    </w:p>
    <w:p w14:paraId="07147CA6" w14:textId="77777777" w:rsidR="00A77B3E" w:rsidRPr="00EB7066" w:rsidRDefault="00A77B3E" w:rsidP="00EB7066">
      <w:pPr>
        <w:spacing w:line="360" w:lineRule="auto"/>
        <w:jc w:val="both"/>
        <w:rPr>
          <w:rFonts w:ascii="Book Antiqua" w:hAnsi="Book Antiqua"/>
        </w:rPr>
      </w:pPr>
    </w:p>
    <w:p w14:paraId="37FE96A4" w14:textId="243BA7EC"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Corresponding author: Teng-Wei Chen, MD, Associate Professor, </w:t>
      </w:r>
      <w:r w:rsidRPr="00EB7066">
        <w:rPr>
          <w:rFonts w:ascii="Book Antiqua" w:eastAsia="Book Antiqua" w:hAnsi="Book Antiqua" w:cs="Book Antiqua"/>
          <w:color w:val="000000"/>
        </w:rPr>
        <w:t xml:space="preserve">Division of General Surgery, Department of Surgery, Tri-Service General Hospital, National Defense Medical Center, </w:t>
      </w:r>
      <w:r w:rsidR="00F54263">
        <w:rPr>
          <w:rFonts w:ascii="Book Antiqua" w:hAnsi="Book Antiqua" w:cs="Book Antiqua" w:hint="eastAsia"/>
          <w:color w:val="000000"/>
          <w:lang w:eastAsia="zh-CN"/>
        </w:rPr>
        <w:t xml:space="preserve">No. </w:t>
      </w:r>
      <w:r w:rsidR="00F54263">
        <w:rPr>
          <w:rFonts w:ascii="Book Antiqua" w:hAnsi="Book Antiqua"/>
          <w:color w:val="000000" w:themeColor="text1"/>
        </w:rPr>
        <w:t>325, Sec</w:t>
      </w:r>
      <w:r w:rsidR="00D0196C" w:rsidRPr="00C6160F">
        <w:rPr>
          <w:rFonts w:ascii="Book Antiqua" w:hAnsi="Book Antiqua"/>
          <w:color w:val="000000" w:themeColor="text1"/>
        </w:rPr>
        <w:t xml:space="preserve"> 2, Chen-Kung R</w:t>
      </w:r>
      <w:r w:rsidR="00CC63B8">
        <w:rPr>
          <w:rFonts w:ascii="Book Antiqua" w:hAnsi="Book Antiqua" w:hint="eastAsia"/>
          <w:color w:val="000000" w:themeColor="text1"/>
          <w:lang w:eastAsia="zh-CN"/>
        </w:rPr>
        <w:t>oa</w:t>
      </w:r>
      <w:r w:rsidR="00D0196C" w:rsidRPr="00C6160F">
        <w:rPr>
          <w:rFonts w:ascii="Book Antiqua" w:hAnsi="Book Antiqua"/>
          <w:color w:val="000000" w:themeColor="text1"/>
        </w:rPr>
        <w:t xml:space="preserve">d, </w:t>
      </w:r>
      <w:proofErr w:type="spellStart"/>
      <w:r w:rsidR="00D0196C" w:rsidRPr="00C6160F">
        <w:rPr>
          <w:rFonts w:ascii="Book Antiqua" w:hAnsi="Book Antiqua"/>
          <w:color w:val="000000" w:themeColor="text1"/>
        </w:rPr>
        <w:t>Neihu</w:t>
      </w:r>
      <w:proofErr w:type="spellEnd"/>
      <w:r w:rsidR="00D0196C" w:rsidRPr="00C6160F">
        <w:rPr>
          <w:rFonts w:ascii="Book Antiqua" w:hAnsi="Book Antiqua"/>
          <w:color w:val="000000" w:themeColor="text1"/>
        </w:rPr>
        <w:t xml:space="preserve"> 114, </w:t>
      </w:r>
      <w:r w:rsidRPr="00EB7066">
        <w:rPr>
          <w:rFonts w:ascii="Book Antiqua" w:eastAsia="Book Antiqua" w:hAnsi="Book Antiqua" w:cs="Book Antiqua"/>
          <w:color w:val="000000"/>
        </w:rPr>
        <w:t>Taipei 11409, Taiwan. tengweichen@yahoo.com.tw</w:t>
      </w:r>
    </w:p>
    <w:p w14:paraId="3CE5DD1B" w14:textId="77777777" w:rsidR="00A77B3E" w:rsidRPr="00EB7066" w:rsidRDefault="00A77B3E" w:rsidP="00EB7066">
      <w:pPr>
        <w:spacing w:line="360" w:lineRule="auto"/>
        <w:jc w:val="both"/>
        <w:rPr>
          <w:rFonts w:ascii="Book Antiqua" w:hAnsi="Book Antiqua"/>
        </w:rPr>
      </w:pPr>
    </w:p>
    <w:p w14:paraId="5960323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Received: </w:t>
      </w:r>
      <w:r w:rsidRPr="00EB7066">
        <w:rPr>
          <w:rFonts w:ascii="Book Antiqua" w:eastAsia="Book Antiqua" w:hAnsi="Book Antiqua" w:cs="Book Antiqua"/>
          <w:color w:val="000000"/>
        </w:rPr>
        <w:t>April 13, 2022</w:t>
      </w:r>
    </w:p>
    <w:p w14:paraId="5A7461C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lastRenderedPageBreak/>
        <w:t xml:space="preserve">Revised: </w:t>
      </w:r>
      <w:r w:rsidRPr="00EB7066">
        <w:rPr>
          <w:rFonts w:ascii="Book Antiqua" w:eastAsia="Book Antiqua" w:hAnsi="Book Antiqua" w:cs="Book Antiqua"/>
          <w:color w:val="000000"/>
        </w:rPr>
        <w:t>May 24, 2022</w:t>
      </w:r>
    </w:p>
    <w:p w14:paraId="3DD795F6" w14:textId="4C76D42D"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Accepted:</w:t>
      </w:r>
      <w:ins w:id="0" w:author="Liansheng" w:date="2022-08-24T15:11:00Z">
        <w:r w:rsidR="007A735A" w:rsidRPr="007A735A">
          <w:t xml:space="preserve"> </w:t>
        </w:r>
        <w:r w:rsidR="007A735A" w:rsidRPr="007A735A">
          <w:rPr>
            <w:rFonts w:ascii="Book Antiqua" w:eastAsia="Book Antiqua" w:hAnsi="Book Antiqua" w:cs="Book Antiqua"/>
            <w:b/>
            <w:bCs/>
            <w:color w:val="000000"/>
          </w:rPr>
          <w:t>August 24, 2022</w:t>
        </w:r>
      </w:ins>
      <w:r w:rsidRPr="00EB7066">
        <w:rPr>
          <w:rFonts w:ascii="Book Antiqua" w:eastAsia="Book Antiqua" w:hAnsi="Book Antiqua" w:cs="Book Antiqua"/>
          <w:b/>
          <w:bCs/>
          <w:color w:val="000000"/>
        </w:rPr>
        <w:t xml:space="preserve"> </w:t>
      </w:r>
    </w:p>
    <w:p w14:paraId="12A0DE9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Published online: </w:t>
      </w:r>
    </w:p>
    <w:p w14:paraId="40878FEF" w14:textId="77777777" w:rsidR="00A77B3E" w:rsidRPr="00EB7066" w:rsidRDefault="00A77B3E" w:rsidP="00EB7066">
      <w:pPr>
        <w:spacing w:line="360" w:lineRule="auto"/>
        <w:jc w:val="both"/>
        <w:rPr>
          <w:rFonts w:ascii="Book Antiqua" w:hAnsi="Book Antiqua"/>
        </w:rPr>
        <w:sectPr w:rsidR="00A77B3E" w:rsidRPr="00EB7066">
          <w:footerReference w:type="default" r:id="rId8"/>
          <w:pgSz w:w="12240" w:h="15840"/>
          <w:pgMar w:top="1440" w:right="1440" w:bottom="1440" w:left="1440" w:header="720" w:footer="720" w:gutter="0"/>
          <w:cols w:space="720"/>
          <w:docGrid w:linePitch="360"/>
        </w:sectPr>
      </w:pPr>
    </w:p>
    <w:p w14:paraId="4C500125" w14:textId="77777777" w:rsidR="00314461" w:rsidRDefault="00314461" w:rsidP="00314461">
      <w:pPr>
        <w:pStyle w:val="ab"/>
        <w:spacing w:before="0" w:beforeAutospacing="0" w:after="0" w:afterAutospacing="0" w:line="360" w:lineRule="auto"/>
        <w:jc w:val="both"/>
      </w:pPr>
      <w:r>
        <w:rPr>
          <w:rFonts w:ascii="Book Antiqua" w:hAnsi="Book Antiqua"/>
          <w:b/>
          <w:bCs/>
        </w:rPr>
        <w:lastRenderedPageBreak/>
        <w:t>Abstract</w:t>
      </w:r>
    </w:p>
    <w:p w14:paraId="24407DDF" w14:textId="671E2CA5" w:rsidR="00A77B3E" w:rsidRPr="00314461" w:rsidRDefault="00314461" w:rsidP="00314461">
      <w:pPr>
        <w:pStyle w:val="ab"/>
        <w:spacing w:before="0" w:beforeAutospacing="0" w:after="0" w:afterAutospacing="0" w:line="360" w:lineRule="auto"/>
        <w:jc w:val="both"/>
      </w:pPr>
      <w:r>
        <w:rPr>
          <w:rFonts w:ascii="Book Antiqua" w:hAnsi="Book Antiqua"/>
        </w:rPr>
        <w:t>BACKGROUND</w:t>
      </w:r>
    </w:p>
    <w:p w14:paraId="5929A75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Splenectomy has previously been found to increase the risk of cancer development, including </w:t>
      </w:r>
      <w:r w:rsidRPr="00EB7066">
        <w:rPr>
          <w:rStyle w:val="a00"/>
          <w:rFonts w:ascii="Book Antiqua" w:eastAsia="Book Antiqua" w:hAnsi="Book Antiqua" w:cs="Book Antiqua"/>
          <w:color w:val="000000"/>
        </w:rPr>
        <w:t>lung, non-melanoma skin cancer, leukemia, lymphoma, Hodgkin</w:t>
      </w:r>
      <w:r w:rsidRPr="00EB7066">
        <w:rPr>
          <w:rStyle w:val="a00"/>
          <w:rFonts w:ascii="Book Antiqua" w:eastAsia="Book Antiqua" w:hAnsi="Book Antiqua" w:cs="Book Antiqua"/>
          <w:color w:val="000000"/>
          <w:rtl/>
        </w:rPr>
        <w:t>’</w:t>
      </w:r>
      <w:r w:rsidRPr="00EB7066">
        <w:rPr>
          <w:rStyle w:val="a00"/>
          <w:rFonts w:ascii="Book Antiqua" w:eastAsia="Book Antiqua" w:hAnsi="Book Antiqua" w:cs="Book Antiqua"/>
          <w:color w:val="000000"/>
        </w:rPr>
        <w:t>s lymphoma, and ovarian cancer</w:t>
      </w:r>
      <w:r w:rsidRPr="00EB7066">
        <w:rPr>
          <w:rFonts w:ascii="Book Antiqua" w:eastAsia="Book Antiqua" w:hAnsi="Book Antiqua" w:cs="Book Antiqua"/>
          <w:color w:val="000000"/>
        </w:rPr>
        <w:t>. The risk of cancer development in liver transplantation</w:t>
      </w:r>
      <w:r w:rsidR="009F72C2">
        <w:rPr>
          <w:rFonts w:ascii="Book Antiqua" w:hAnsi="Book Antiqua" w:cs="Book Antiqua" w:hint="eastAsia"/>
          <w:color w:val="000000"/>
          <w:lang w:eastAsia="zh-CN"/>
        </w:rPr>
        <w:t xml:space="preserve"> (LT)</w:t>
      </w:r>
      <w:r w:rsidRPr="00EB7066">
        <w:rPr>
          <w:rFonts w:ascii="Book Antiqua" w:eastAsia="Book Antiqua" w:hAnsi="Book Antiqua" w:cs="Book Antiqua"/>
          <w:color w:val="000000"/>
        </w:rPr>
        <w:t xml:space="preserve"> with simultaneous splenectomy remains unclear. </w:t>
      </w:r>
    </w:p>
    <w:p w14:paraId="2E05411F" w14:textId="77777777" w:rsidR="00A77B3E" w:rsidRPr="00EB7066" w:rsidRDefault="00A77B3E" w:rsidP="00EB7066">
      <w:pPr>
        <w:spacing w:line="360" w:lineRule="auto"/>
        <w:jc w:val="both"/>
        <w:rPr>
          <w:rFonts w:ascii="Book Antiqua" w:hAnsi="Book Antiqua"/>
        </w:rPr>
      </w:pPr>
    </w:p>
    <w:p w14:paraId="1AA0028E"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AIM</w:t>
      </w:r>
    </w:p>
    <w:p w14:paraId="078EAF39" w14:textId="087D0753"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To compare </w:t>
      </w:r>
      <w:r w:rsidR="00755F33">
        <w:rPr>
          <w:rFonts w:ascii="Book Antiqua" w:hAnsi="Book Antiqua" w:cs="Book Antiqua" w:hint="eastAsia"/>
          <w:color w:val="000000"/>
          <w:lang w:eastAsia="zh-CN"/>
        </w:rPr>
        <w:t>h</w:t>
      </w:r>
      <w:r w:rsidR="00755F33" w:rsidRPr="00EB7066">
        <w:rPr>
          <w:rFonts w:ascii="Book Antiqua" w:eastAsia="Book Antiqua" w:hAnsi="Book Antiqua" w:cs="Book Antiqua"/>
          <w:color w:val="000000"/>
        </w:rPr>
        <w:t>epatocellular carcinoma (HCC)</w:t>
      </w:r>
      <w:r w:rsidRPr="00EB7066">
        <w:rPr>
          <w:rFonts w:ascii="Book Antiqua" w:eastAsia="Book Antiqua" w:hAnsi="Book Antiqua" w:cs="Book Antiqua"/>
          <w:color w:val="000000"/>
        </w:rPr>
        <w:t xml:space="preserve"> recurrence and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malignancy between patients undergoing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and without simultaneous splenectomy.</w:t>
      </w:r>
    </w:p>
    <w:p w14:paraId="07E4C293" w14:textId="77777777" w:rsidR="00A77B3E" w:rsidRPr="00EB7066" w:rsidRDefault="00A77B3E" w:rsidP="00EB7066">
      <w:pPr>
        <w:spacing w:line="360" w:lineRule="auto"/>
        <w:jc w:val="both"/>
        <w:rPr>
          <w:rFonts w:ascii="Book Antiqua" w:hAnsi="Book Antiqua"/>
        </w:rPr>
      </w:pPr>
    </w:p>
    <w:p w14:paraId="6E0942F6"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METHODS</w:t>
      </w:r>
    </w:p>
    <w:p w14:paraId="745AD518" w14:textId="62970816"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We retrospectively analyzed the outcomes of 120 patients with </w:t>
      </w:r>
      <w:r w:rsidR="001C46F6">
        <w:rPr>
          <w:rFonts w:ascii="Book Antiqua" w:eastAsia="Book Antiqua" w:hAnsi="Book Antiqua" w:cs="Book Antiqua"/>
          <w:color w:val="000000"/>
        </w:rPr>
        <w:t>HCC</w:t>
      </w:r>
      <w:r w:rsidRPr="00EB7066">
        <w:rPr>
          <w:rFonts w:ascii="Book Antiqua" w:eastAsia="Book Antiqua" w:hAnsi="Book Antiqua" w:cs="Book Antiqua"/>
          <w:color w:val="000000"/>
        </w:rPr>
        <w:t xml:space="preserve"> within the University of California San Francisco</w:t>
      </w:r>
      <w:r w:rsidRPr="00EB7066">
        <w:rPr>
          <w:rStyle w:val="a00"/>
          <w:rFonts w:ascii="Book Antiqua" w:eastAsia="Book Antiqua" w:hAnsi="Book Antiqua" w:cs="Book Antiqua"/>
          <w:color w:val="000000"/>
          <w:shd w:val="clear" w:color="auto" w:fill="FFFFFF"/>
        </w:rPr>
        <w:t xml:space="preserve"> </w:t>
      </w:r>
      <w:r w:rsidRPr="00EB7066">
        <w:rPr>
          <w:rFonts w:ascii="Book Antiqua" w:eastAsia="Book Antiqua" w:hAnsi="Book Antiqua" w:cs="Book Antiqua"/>
          <w:color w:val="000000"/>
        </w:rPr>
        <w:t xml:space="preserve">criteria who received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35) and without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85) simultaneous splenectomy in the Tri-Service General Hospital. Univariate and multivariate Cox regression analyses for cancer-free survival and mortality were established. The comparison of the group survival status and group cancer-free status was done by generating Kaplan</w:t>
      </w:r>
      <w:r w:rsidR="001C46F6">
        <w:rPr>
          <w:rFonts w:ascii="Book Antiqua" w:eastAsia="Book Antiqua" w:hAnsi="Book Antiqua" w:cs="Book Antiqua"/>
          <w:color w:val="000000"/>
        </w:rPr>
        <w:t>–</w:t>
      </w:r>
      <w:r w:rsidRPr="00EB7066">
        <w:rPr>
          <w:rFonts w:ascii="Book Antiqua" w:eastAsia="Book Antiqua" w:hAnsi="Book Antiqua" w:cs="Book Antiqua"/>
          <w:color w:val="000000"/>
        </w:rPr>
        <w:t xml:space="preserve">Meier survival curves and log-rank tests. </w:t>
      </w:r>
    </w:p>
    <w:p w14:paraId="5BADF221" w14:textId="77777777" w:rsidR="00A77B3E" w:rsidRPr="00EB7066" w:rsidRDefault="00A77B3E" w:rsidP="00EB7066">
      <w:pPr>
        <w:spacing w:line="360" w:lineRule="auto"/>
        <w:jc w:val="both"/>
        <w:rPr>
          <w:rFonts w:ascii="Book Antiqua" w:hAnsi="Book Antiqua"/>
        </w:rPr>
      </w:pPr>
    </w:p>
    <w:p w14:paraId="3B2EB1EF"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RESULTS</w:t>
      </w:r>
    </w:p>
    <w:p w14:paraId="096CDE6B" w14:textId="39051F08"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The splenectomy group had more hepatitis C virus infection, lower platelet count, higher </w:t>
      </w:r>
      <w:r w:rsidR="001C46F6">
        <w:rPr>
          <w:rFonts w:ascii="Book Antiqua" w:eastAsia="Book Antiqua" w:hAnsi="Book Antiqua" w:cs="Book Antiqua"/>
          <w:color w:val="000000"/>
        </w:rPr>
        <w:sym w:font="Symbol" w:char="F061"/>
      </w:r>
      <w:r w:rsidR="001C46F6">
        <w:rPr>
          <w:rFonts w:ascii="Book Antiqua" w:eastAsia="Book Antiqua" w:hAnsi="Book Antiqua" w:cs="Book Antiqua"/>
          <w:color w:val="000000"/>
        </w:rPr>
        <w:t>-</w:t>
      </w:r>
      <w:r w:rsidRPr="00EB7066">
        <w:rPr>
          <w:rFonts w:ascii="Book Antiqua" w:eastAsia="Book Antiqua" w:hAnsi="Book Antiqua" w:cs="Book Antiqua"/>
          <w:color w:val="000000"/>
        </w:rPr>
        <w:t xml:space="preserve">fetoprotein level, and longer </w:t>
      </w:r>
      <w:r w:rsidR="001C46F6" w:rsidRPr="00EB7066">
        <w:rPr>
          <w:rFonts w:ascii="Book Antiqua" w:eastAsia="Book Antiqua" w:hAnsi="Book Antiqua" w:cs="Book Antiqua"/>
          <w:color w:val="000000"/>
        </w:rPr>
        <w:t>operati</w:t>
      </w:r>
      <w:r w:rsidR="001C46F6">
        <w:rPr>
          <w:rFonts w:ascii="Book Antiqua" w:eastAsia="Book Antiqua" w:hAnsi="Book Antiqua" w:cs="Book Antiqua"/>
          <w:color w:val="000000"/>
        </w:rPr>
        <w:t>ng</w:t>
      </w:r>
      <w:r w:rsidR="001C46F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Splenectomy and age were both positive independent factors for p</w:t>
      </w:r>
      <w:r w:rsidR="00D371C1">
        <w:rPr>
          <w:rFonts w:ascii="Book Antiqua" w:eastAsia="Book Antiqua" w:hAnsi="Book Antiqua" w:cs="Book Antiqua"/>
          <w:color w:val="000000"/>
        </w:rPr>
        <w:t>rediction of cancer development</w:t>
      </w:r>
      <w:r w:rsidRPr="00EB7066">
        <w:rPr>
          <w:rFonts w:ascii="Book Antiqua" w:eastAsia="Book Antiqua" w:hAnsi="Book Antiqua" w:cs="Book Antiqua"/>
          <w:color w:val="000000"/>
        </w:rPr>
        <w:t xml:space="preserve"> </w:t>
      </w:r>
      <w:r w:rsidR="00D371C1">
        <w:rPr>
          <w:rFonts w:ascii="Book Antiqua" w:hAnsi="Book Antiqua" w:cs="Book Antiqua" w:hint="eastAsia"/>
          <w:color w:val="000000"/>
          <w:lang w:eastAsia="zh-CN"/>
        </w:rPr>
        <w:t>[h</w:t>
      </w:r>
      <w:r w:rsidRPr="00EB7066">
        <w:rPr>
          <w:rFonts w:ascii="Book Antiqua" w:eastAsia="Book Antiqua" w:hAnsi="Book Antiqua" w:cs="Book Antiqua"/>
          <w:color w:val="000000"/>
        </w:rPr>
        <w:t>azard ratio</w:t>
      </w:r>
      <w:r w:rsidR="00D371C1">
        <w:rPr>
          <w:rFonts w:ascii="Book Antiqua" w:hAnsi="Book Antiqua" w:cs="Book Antiqua" w:hint="eastAsia"/>
          <w:color w:val="000000"/>
          <w:lang w:eastAsia="zh-CN"/>
        </w:rPr>
        <w:t xml:space="preserve"> (HR)</w:t>
      </w:r>
      <w:r w:rsidRPr="00EB7066">
        <w:rPr>
          <w:rFonts w:ascii="Book Antiqua" w:eastAsia="Book Antiqua" w:hAnsi="Book Antiqua" w:cs="Book Antiqua"/>
          <w:color w:val="000000"/>
        </w:rPr>
        <w:t xml:space="preserve">: 2.560 and 1.057, respectively, </w:t>
      </w:r>
      <w:r w:rsidRPr="00D371C1">
        <w:rPr>
          <w:rFonts w:ascii="Book Antiqua" w:eastAsia="Book Antiqua" w:hAnsi="Book Antiqua" w:cs="Book Antiqua"/>
          <w:i/>
          <w:color w:val="000000"/>
        </w:rPr>
        <w:t>P</w:t>
      </w:r>
      <w:r w:rsidRPr="00EB7066">
        <w:rPr>
          <w:rFonts w:ascii="Book Antiqua" w:eastAsia="Book Antiqua" w:hAnsi="Book Antiqua" w:cs="Book Antiqua"/>
          <w:color w:val="000000"/>
        </w:rPr>
        <w:t xml:space="preserve"> &lt; 0.05</w:t>
      </w:r>
      <w:r w:rsidR="00D371C1">
        <w:rPr>
          <w:rFonts w:ascii="Book Antiqua" w:hAnsi="Book Antiqua" w:cs="Book Antiqua" w:hint="eastAsia"/>
          <w:color w:val="000000"/>
          <w:lang w:eastAsia="zh-CN"/>
        </w:rPr>
        <w:t>]</w:t>
      </w:r>
      <w:r w:rsidRPr="00EB7066">
        <w:rPr>
          <w:rFonts w:ascii="Book Antiqua" w:eastAsia="Book Antiqua" w:hAnsi="Book Antiqua" w:cs="Book Antiqua"/>
          <w:color w:val="000000"/>
        </w:rPr>
        <w:t>. Splenectomy and hypertension were positive independent factors for prediction of mortality. (</w:t>
      </w:r>
      <w:r w:rsidR="00D371C1">
        <w:rPr>
          <w:rFonts w:ascii="Book Antiqua" w:hAnsi="Book Antiqua" w:cs="Book Antiqua" w:hint="eastAsia"/>
          <w:color w:val="000000"/>
          <w:lang w:eastAsia="zh-CN"/>
        </w:rPr>
        <w:t>HR</w:t>
      </w:r>
      <w:r w:rsidRPr="00EB7066">
        <w:rPr>
          <w:rFonts w:ascii="Book Antiqua" w:eastAsia="Book Antiqua" w:hAnsi="Book Antiqua" w:cs="Book Antiqua"/>
          <w:color w:val="000000"/>
        </w:rPr>
        <w:t xml:space="preserve">: 2.791 and 2.813 respectively, </w:t>
      </w:r>
      <w:r w:rsidRPr="00D371C1">
        <w:rPr>
          <w:rFonts w:ascii="Book Antiqua" w:eastAsia="Book Antiqua" w:hAnsi="Book Antiqua" w:cs="Book Antiqua"/>
          <w:i/>
          <w:color w:val="000000"/>
        </w:rPr>
        <w:t>P</w:t>
      </w:r>
      <w:r w:rsidR="00D371C1">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&lt; 0.05). The splenectomy group had a significantly worse cancer-free survival (CFS) and overall survival (OS) curve compared to the non-splenectomy gr</w:t>
      </w:r>
      <w:r w:rsidR="00112385">
        <w:rPr>
          <w:rFonts w:ascii="Book Antiqua" w:eastAsia="Book Antiqua" w:hAnsi="Book Antiqua" w:cs="Book Antiqua"/>
          <w:color w:val="000000"/>
        </w:rPr>
        <w:t xml:space="preserve">oup (5-year CFS rates: 53.4% </w:t>
      </w:r>
      <w:r w:rsidR="00112385" w:rsidRPr="00112385">
        <w:rPr>
          <w:rFonts w:ascii="Book Antiqua" w:eastAsia="Book Antiqua" w:hAnsi="Book Antiqua" w:cs="Book Antiqua"/>
          <w:i/>
          <w:color w:val="000000"/>
        </w:rPr>
        <w:t>vs</w:t>
      </w:r>
      <w:r w:rsidRPr="00112385">
        <w:rPr>
          <w:rFonts w:ascii="Book Antiqua" w:eastAsia="Book Antiqua" w:hAnsi="Book Antiqua" w:cs="Book Antiqua"/>
          <w:i/>
          <w:color w:val="000000"/>
        </w:rPr>
        <w:t xml:space="preserve"> </w:t>
      </w:r>
      <w:r w:rsidRPr="00EB7066">
        <w:rPr>
          <w:rFonts w:ascii="Book Antiqua" w:eastAsia="Book Antiqua" w:hAnsi="Book Antiqua" w:cs="Book Antiqua"/>
          <w:color w:val="000000"/>
        </w:rPr>
        <w:t xml:space="preserve">76.5%,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w:t>
      </w:r>
      <w:r w:rsidR="00112385">
        <w:rPr>
          <w:rFonts w:ascii="Book Antiqua" w:eastAsia="Book Antiqua" w:hAnsi="Book Antiqua" w:cs="Book Antiqua"/>
          <w:color w:val="000000"/>
        </w:rPr>
        <w:t xml:space="preserve"> 0.003; 5-year OS rate: 68.1 </w:t>
      </w:r>
      <w:r w:rsidR="00112385" w:rsidRPr="00112385">
        <w:rPr>
          <w:rFonts w:ascii="Book Antiqua" w:eastAsia="Book Antiqua" w:hAnsi="Book Antiqua" w:cs="Book Antiqua"/>
          <w:i/>
          <w:color w:val="000000"/>
        </w:rPr>
        <w:t>vs</w:t>
      </w:r>
      <w:r w:rsidRPr="00112385">
        <w:rPr>
          <w:rFonts w:ascii="Book Antiqua" w:eastAsia="Book Antiqua" w:hAnsi="Book Antiqua" w:cs="Book Antiqua"/>
          <w:i/>
          <w:color w:val="000000"/>
        </w:rPr>
        <w:t xml:space="preserve"> </w:t>
      </w:r>
      <w:r w:rsidRPr="00EB7066">
        <w:rPr>
          <w:rFonts w:ascii="Book Antiqua" w:eastAsia="Book Antiqua" w:hAnsi="Book Antiqua" w:cs="Book Antiqua"/>
          <w:color w:val="000000"/>
        </w:rPr>
        <w:t xml:space="preserve">89.3,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0.002). </w:t>
      </w:r>
    </w:p>
    <w:p w14:paraId="309D5204" w14:textId="77777777" w:rsidR="00A77B3E" w:rsidRPr="00EB7066" w:rsidRDefault="00A77B3E" w:rsidP="00EB7066">
      <w:pPr>
        <w:spacing w:line="360" w:lineRule="auto"/>
        <w:jc w:val="both"/>
        <w:rPr>
          <w:rFonts w:ascii="Book Antiqua" w:hAnsi="Book Antiqua"/>
        </w:rPr>
      </w:pPr>
    </w:p>
    <w:p w14:paraId="1E601E33"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CONCLUSION</w:t>
      </w:r>
    </w:p>
    <w:p w14:paraId="68734D9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Our study suggests that simultaneous splenectomy should be avoided as much as possible in HCC patients who have undergone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w:t>
      </w:r>
    </w:p>
    <w:p w14:paraId="2A746323" w14:textId="77777777" w:rsidR="00A77B3E" w:rsidRPr="00EB7066" w:rsidRDefault="00A77B3E" w:rsidP="00EB7066">
      <w:pPr>
        <w:spacing w:line="360" w:lineRule="auto"/>
        <w:jc w:val="both"/>
        <w:rPr>
          <w:rFonts w:ascii="Book Antiqua" w:hAnsi="Book Antiqua"/>
        </w:rPr>
      </w:pPr>
    </w:p>
    <w:p w14:paraId="4E0C01E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Key Words: </w:t>
      </w:r>
      <w:r w:rsidRPr="00EB7066">
        <w:rPr>
          <w:rFonts w:ascii="Book Antiqua" w:eastAsia="Book Antiqua" w:hAnsi="Book Antiqua" w:cs="Book Antiqua"/>
          <w:color w:val="000000"/>
        </w:rPr>
        <w:t xml:space="preserve">Hepatocellular carcinoma; Liver transplantation; Splenectomy; </w:t>
      </w:r>
      <w:r w:rsidR="00112385" w:rsidRPr="00112385">
        <w:rPr>
          <w:rFonts w:ascii="Book Antiqua" w:hAnsi="Book Antiqua" w:cs="Book Antiqua" w:hint="eastAsia"/>
          <w:i/>
          <w:color w:val="000000"/>
          <w:lang w:eastAsia="zh-CN"/>
        </w:rPr>
        <w:t>D</w:t>
      </w:r>
      <w:r w:rsidRPr="00112385">
        <w:rPr>
          <w:rFonts w:ascii="Book Antiqua" w:eastAsia="Book Antiqua" w:hAnsi="Book Antiqua" w:cs="Book Antiqua"/>
          <w:i/>
          <w:color w:val="000000"/>
        </w:rPr>
        <w:t xml:space="preserve">e novo </w:t>
      </w:r>
      <w:r w:rsidRPr="00EB7066">
        <w:rPr>
          <w:rFonts w:ascii="Book Antiqua" w:eastAsia="Book Antiqua" w:hAnsi="Book Antiqua" w:cs="Book Antiqua"/>
          <w:color w:val="000000"/>
        </w:rPr>
        <w:t>malignancy; Age; Hypertension</w:t>
      </w:r>
    </w:p>
    <w:p w14:paraId="3DB263CC" w14:textId="77777777" w:rsidR="00A77B3E" w:rsidRPr="00EB7066" w:rsidRDefault="00A77B3E" w:rsidP="00EB7066">
      <w:pPr>
        <w:spacing w:line="360" w:lineRule="auto"/>
        <w:jc w:val="both"/>
        <w:rPr>
          <w:rFonts w:ascii="Book Antiqua" w:hAnsi="Book Antiqua"/>
        </w:rPr>
      </w:pPr>
    </w:p>
    <w:p w14:paraId="7FAB514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Fan HL, Hsieh CB, Kuo SM, Chen TW. Liver transplantation with simultaneous splenectomy increases risk of cancer development and mortality in hepatocellular carcinoma patients. </w:t>
      </w:r>
      <w:r w:rsidRPr="00EB7066">
        <w:rPr>
          <w:rFonts w:ascii="Book Antiqua" w:eastAsia="Book Antiqua" w:hAnsi="Book Antiqua" w:cs="Book Antiqua"/>
          <w:i/>
          <w:iCs/>
          <w:color w:val="000000"/>
        </w:rPr>
        <w:t>World J Gastrointest Surg</w:t>
      </w:r>
      <w:r w:rsidRPr="00EB7066">
        <w:rPr>
          <w:rFonts w:ascii="Book Antiqua" w:eastAsia="Book Antiqua" w:hAnsi="Book Antiqua" w:cs="Book Antiqua"/>
          <w:color w:val="000000"/>
        </w:rPr>
        <w:t xml:space="preserve"> 2022; In press</w:t>
      </w:r>
    </w:p>
    <w:p w14:paraId="6A597478" w14:textId="77777777" w:rsidR="00A77B3E" w:rsidRPr="00EB7066" w:rsidRDefault="00A77B3E" w:rsidP="00EB7066">
      <w:pPr>
        <w:spacing w:line="360" w:lineRule="auto"/>
        <w:jc w:val="both"/>
        <w:rPr>
          <w:rFonts w:ascii="Book Antiqua" w:hAnsi="Book Antiqua"/>
        </w:rPr>
      </w:pPr>
    </w:p>
    <w:p w14:paraId="04D606A0" w14:textId="14844AA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Core </w:t>
      </w:r>
      <w:r w:rsidR="001C46F6">
        <w:rPr>
          <w:rFonts w:ascii="Book Antiqua" w:eastAsia="Book Antiqua" w:hAnsi="Book Antiqua" w:cs="Book Antiqua"/>
          <w:b/>
          <w:bCs/>
          <w:color w:val="000000"/>
        </w:rPr>
        <w:t>t</w:t>
      </w:r>
      <w:r w:rsidR="001C46F6" w:rsidRPr="00EB7066">
        <w:rPr>
          <w:rFonts w:ascii="Book Antiqua" w:eastAsia="Book Antiqua" w:hAnsi="Book Antiqua" w:cs="Book Antiqua"/>
          <w:b/>
          <w:bCs/>
          <w:color w:val="000000"/>
        </w:rPr>
        <w:t>ip</w:t>
      </w:r>
      <w:r w:rsidRPr="00EB7066">
        <w:rPr>
          <w:rFonts w:ascii="Book Antiqua" w:eastAsia="Book Antiqua" w:hAnsi="Book Antiqua" w:cs="Book Antiqua"/>
          <w:b/>
          <w:bCs/>
          <w:color w:val="000000"/>
        </w:rPr>
        <w:t xml:space="preserve">: </w:t>
      </w:r>
      <w:r w:rsidRPr="00EB7066">
        <w:rPr>
          <w:rFonts w:ascii="Book Antiqua" w:eastAsia="Book Antiqua" w:hAnsi="Book Antiqua" w:cs="Book Antiqua"/>
          <w:color w:val="000000"/>
        </w:rPr>
        <w:t xml:space="preserve">This retrospective study compared the outcomes of </w:t>
      </w:r>
      <w:r w:rsidR="00755F33">
        <w:rPr>
          <w:rFonts w:ascii="Book Antiqua" w:hAnsi="Book Antiqua" w:cs="Book Antiqua" w:hint="eastAsia"/>
          <w:color w:val="000000"/>
          <w:lang w:eastAsia="zh-CN"/>
        </w:rPr>
        <w:t>h</w:t>
      </w:r>
      <w:r w:rsidR="00755F33" w:rsidRPr="00EB7066">
        <w:rPr>
          <w:rFonts w:ascii="Book Antiqua" w:eastAsia="Book Antiqua" w:hAnsi="Book Antiqua" w:cs="Book Antiqua"/>
          <w:color w:val="000000"/>
        </w:rPr>
        <w:t>epatocellular carcinoma (HCC)</w:t>
      </w:r>
      <w:r w:rsidR="00755F33">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recurrence and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malignancy development between HCC patients who underwent liver transplantation (LT) with and without simultaneous splenectomy. Splenectomy leads to a significantly higher risk of cancer development after LT and is a significant risk factor of mortality. Simultaneous splenectomy should be avoided as much as possible.</w:t>
      </w:r>
    </w:p>
    <w:p w14:paraId="21C8D23D" w14:textId="77777777" w:rsidR="00A77B3E" w:rsidRPr="00EB7066" w:rsidRDefault="00A77B3E" w:rsidP="00EB7066">
      <w:pPr>
        <w:spacing w:line="360" w:lineRule="auto"/>
        <w:jc w:val="both"/>
        <w:rPr>
          <w:rFonts w:ascii="Book Antiqua" w:hAnsi="Book Antiqua"/>
        </w:rPr>
      </w:pPr>
    </w:p>
    <w:p w14:paraId="303624C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INTRODUCTION</w:t>
      </w:r>
    </w:p>
    <w:p w14:paraId="282DF675" w14:textId="19160D8B"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Hepatocellular carcinoma (HCC) is the fifth most common malignancy in men and the ninth most common in women worldwide</w:t>
      </w:r>
      <w:r w:rsidRPr="00EB7066">
        <w:rPr>
          <w:rStyle w:val="a00"/>
          <w:rFonts w:ascii="Book Antiqua" w:eastAsia="Book Antiqua" w:hAnsi="Book Antiqua" w:cs="Book Antiqua"/>
          <w:color w:val="000000"/>
          <w:vertAlign w:val="superscript"/>
        </w:rPr>
        <w:t>[1]</w:t>
      </w:r>
      <w:r w:rsidRPr="00EB7066">
        <w:rPr>
          <w:rFonts w:ascii="Book Antiqua" w:eastAsia="Book Antiqua" w:hAnsi="Book Antiqua" w:cs="Book Antiqua"/>
          <w:color w:val="000000"/>
        </w:rPr>
        <w:t>. Liver transplantation (LT) is one of the potential curative therapies, according to the Barcelona</w:t>
      </w:r>
      <w:r w:rsidR="00DF73E1">
        <w:rPr>
          <w:rFonts w:ascii="Book Antiqua" w:eastAsia="Book Antiqua" w:hAnsi="Book Antiqua" w:cs="Book Antiqua"/>
          <w:color w:val="000000"/>
        </w:rPr>
        <w:t xml:space="preserve"> </w:t>
      </w:r>
      <w:r w:rsidRPr="00EB7066">
        <w:rPr>
          <w:rFonts w:ascii="Book Antiqua" w:eastAsia="Book Antiqua" w:hAnsi="Book Antiqua" w:cs="Book Antiqua"/>
          <w:color w:val="000000"/>
        </w:rPr>
        <w:t>Clinic Liver Cancer staging classification and treatment schedule</w:t>
      </w:r>
      <w:r w:rsidRPr="00EB7066">
        <w:rPr>
          <w:rStyle w:val="a00"/>
          <w:rFonts w:ascii="Book Antiqua" w:eastAsia="Book Antiqua" w:hAnsi="Book Antiqua" w:cs="Book Antiqua"/>
          <w:color w:val="000000"/>
          <w:vertAlign w:val="superscript"/>
        </w:rPr>
        <w:t>[2]</w:t>
      </w:r>
      <w:r w:rsidRPr="00EB7066">
        <w:rPr>
          <w:rFonts w:ascii="Book Antiqua" w:eastAsia="Book Antiqua" w:hAnsi="Book Antiqua" w:cs="Book Antiqua"/>
          <w:color w:val="000000"/>
        </w:rPr>
        <w:t>. The incidence of recurrent HCC after LT was found to be 7</w:t>
      </w:r>
      <w:r w:rsidR="00DF73E1" w:rsidRPr="00EB7066">
        <w:rPr>
          <w:rFonts w:ascii="Book Antiqua" w:eastAsia="Book Antiqua" w:hAnsi="Book Antiqua" w:cs="Book Antiqua"/>
          <w:color w:val="000000"/>
        </w:rPr>
        <w:t>%</w:t>
      </w:r>
      <w:r w:rsidR="00DF73E1">
        <w:rPr>
          <w:rFonts w:ascii="Book Antiqua" w:eastAsia="Book Antiqua" w:hAnsi="Book Antiqua" w:cs="Book Antiqua"/>
          <w:color w:val="000000"/>
        </w:rPr>
        <w:t>–</w:t>
      </w:r>
      <w:r w:rsidRPr="00EB7066">
        <w:rPr>
          <w:rFonts w:ascii="Book Antiqua" w:eastAsia="Book Antiqua" w:hAnsi="Book Antiqua" w:cs="Book Antiqua"/>
          <w:color w:val="000000"/>
        </w:rPr>
        <w:t>25%</w:t>
      </w:r>
      <w:r w:rsidRPr="00EB7066">
        <w:rPr>
          <w:rStyle w:val="a00"/>
          <w:rFonts w:ascii="Book Antiqua" w:eastAsia="Book Antiqua" w:hAnsi="Book Antiqua" w:cs="Book Antiqua"/>
          <w:color w:val="000000"/>
          <w:vertAlign w:val="superscript"/>
        </w:rPr>
        <w:t>[3]</w:t>
      </w:r>
      <w:r w:rsidRPr="00EB7066">
        <w:rPr>
          <w:rFonts w:ascii="Book Antiqua" w:eastAsia="Book Antiqua" w:hAnsi="Book Antiqua" w:cs="Book Antiqua"/>
          <w:color w:val="000000"/>
        </w:rPr>
        <w:t xml:space="preserve">. Various pre-, intra- and postoperative factors influence the outcomes and </w:t>
      </w:r>
      <w:r w:rsidR="00C31AAD" w:rsidRPr="00EB7066">
        <w:rPr>
          <w:rFonts w:ascii="Book Antiqua" w:eastAsia="Book Antiqua" w:hAnsi="Book Antiqua" w:cs="Book Antiqua"/>
          <w:color w:val="000000"/>
        </w:rPr>
        <w:t>disease-free survival (DFS)</w:t>
      </w:r>
      <w:r w:rsidRPr="00EB7066">
        <w:rPr>
          <w:rFonts w:ascii="Book Antiqua" w:eastAsia="Book Antiqua" w:hAnsi="Book Antiqua" w:cs="Book Antiqua"/>
          <w:color w:val="000000"/>
        </w:rPr>
        <w:t xml:space="preserve"> in patients with HCC after LT</w:t>
      </w:r>
      <w:r w:rsidRPr="00EB7066">
        <w:rPr>
          <w:rStyle w:val="a00"/>
          <w:rFonts w:ascii="Book Antiqua" w:eastAsia="Book Antiqua" w:hAnsi="Book Antiqua" w:cs="Book Antiqua"/>
          <w:color w:val="000000"/>
          <w:vertAlign w:val="superscript"/>
        </w:rPr>
        <w:t>[4,5]</w:t>
      </w:r>
      <w:r w:rsidRPr="00EB7066">
        <w:rPr>
          <w:rFonts w:ascii="Book Antiqua" w:eastAsia="Book Antiqua" w:hAnsi="Book Antiqua" w:cs="Book Antiqua"/>
          <w:color w:val="000000"/>
        </w:rPr>
        <w:t xml:space="preserve">. </w:t>
      </w:r>
    </w:p>
    <w:p w14:paraId="0654AC44" w14:textId="5A46E92A" w:rsidR="00A77B3E" w:rsidRPr="00EB7066" w:rsidRDefault="004440A9" w:rsidP="009F72C2">
      <w:pPr>
        <w:spacing w:line="360" w:lineRule="auto"/>
        <w:ind w:firstLineChars="200" w:firstLine="480"/>
        <w:jc w:val="both"/>
        <w:rPr>
          <w:rFonts w:ascii="Book Antiqua" w:hAnsi="Book Antiqua"/>
        </w:rPr>
      </w:pPr>
      <w:r w:rsidRPr="00EB7066">
        <w:rPr>
          <w:rStyle w:val="a00"/>
          <w:rFonts w:ascii="Book Antiqua" w:eastAsia="Book Antiqua" w:hAnsi="Book Antiqua" w:cs="Book Antiqua"/>
          <w:color w:val="000000"/>
        </w:rPr>
        <w:t>The indications for splenectomy are generally divided into traumatic and nontraumatic reasons</w:t>
      </w:r>
      <w:r w:rsidRPr="00EB7066">
        <w:rPr>
          <w:rStyle w:val="a00"/>
          <w:rFonts w:ascii="Book Antiqua" w:eastAsia="Book Antiqua" w:hAnsi="Book Antiqua" w:cs="Book Antiqua"/>
          <w:color w:val="000000"/>
          <w:vertAlign w:val="superscript"/>
        </w:rPr>
        <w:t>[6]</w:t>
      </w:r>
      <w:r w:rsidRPr="00EB7066">
        <w:rPr>
          <w:rStyle w:val="a00"/>
          <w:rFonts w:ascii="Book Antiqua" w:eastAsia="Book Antiqua" w:hAnsi="Book Antiqua" w:cs="Book Antiqua"/>
          <w:color w:val="000000"/>
        </w:rPr>
        <w:t xml:space="preserve">. Two early </w:t>
      </w:r>
      <w:r w:rsidR="00DF73E1">
        <w:rPr>
          <w:rStyle w:val="a00"/>
          <w:rFonts w:ascii="Book Antiqua" w:eastAsia="Book Antiqua" w:hAnsi="Book Antiqua" w:cs="Book Antiqua"/>
          <w:color w:val="000000"/>
        </w:rPr>
        <w:t>studies</w:t>
      </w:r>
      <w:r w:rsidR="00DF73E1" w:rsidRPr="00EB7066">
        <w:rPr>
          <w:rStyle w:val="a00"/>
          <w:rFonts w:ascii="Book Antiqua" w:eastAsia="Book Antiqua" w:hAnsi="Book Antiqua" w:cs="Book Antiqua"/>
          <w:color w:val="000000"/>
        </w:rPr>
        <w:t xml:space="preserve"> </w:t>
      </w:r>
      <w:r w:rsidRPr="00EB7066">
        <w:rPr>
          <w:rStyle w:val="a00"/>
          <w:rFonts w:ascii="Book Antiqua" w:eastAsia="Book Antiqua" w:hAnsi="Book Antiqua" w:cs="Book Antiqua"/>
          <w:color w:val="000000"/>
        </w:rPr>
        <w:t>found an increased risk of cancer after splenectomy, especially in patients with nontraumatic splenectomy</w:t>
      </w:r>
      <w:r w:rsidRPr="00EB7066">
        <w:rPr>
          <w:rStyle w:val="a00"/>
          <w:rFonts w:ascii="Book Antiqua" w:eastAsia="Book Antiqua" w:hAnsi="Book Antiqua" w:cs="Book Antiqua"/>
          <w:color w:val="000000"/>
          <w:vertAlign w:val="superscript"/>
        </w:rPr>
        <w:t>[6,7]</w:t>
      </w:r>
      <w:r w:rsidRPr="00EB7066">
        <w:rPr>
          <w:rStyle w:val="a00"/>
          <w:rFonts w:ascii="Book Antiqua" w:eastAsia="Book Antiqua" w:hAnsi="Book Antiqua" w:cs="Book Antiqua"/>
          <w:color w:val="000000"/>
        </w:rPr>
        <w:t xml:space="preserve">. The most </w:t>
      </w:r>
      <w:r w:rsidRPr="00EB7066">
        <w:rPr>
          <w:rStyle w:val="a00"/>
          <w:rFonts w:ascii="Book Antiqua" w:eastAsia="Book Antiqua" w:hAnsi="Book Antiqua" w:cs="Book Antiqua"/>
          <w:color w:val="000000"/>
        </w:rPr>
        <w:lastRenderedPageBreak/>
        <w:t>common post-splenectomy malignancies include lung, nonmelanoma skin cancer, leukemia, lymphoma, Hodgkin</w:t>
      </w:r>
      <w:r w:rsidRPr="00EB7066">
        <w:rPr>
          <w:rStyle w:val="a00"/>
          <w:rFonts w:ascii="Book Antiqua" w:eastAsia="Book Antiqua" w:hAnsi="Book Antiqua" w:cs="Book Antiqua"/>
          <w:color w:val="000000"/>
          <w:rtl/>
        </w:rPr>
        <w:t>’</w:t>
      </w:r>
      <w:r w:rsidRPr="00EB7066">
        <w:rPr>
          <w:rStyle w:val="a00"/>
          <w:rFonts w:ascii="Book Antiqua" w:eastAsia="Book Antiqua" w:hAnsi="Book Antiqua" w:cs="Book Antiqua"/>
          <w:color w:val="000000"/>
        </w:rPr>
        <w:t>s lymphoma, and ovarian cancer</w:t>
      </w:r>
      <w:r w:rsidRPr="00EB7066">
        <w:rPr>
          <w:rStyle w:val="a00"/>
          <w:rFonts w:ascii="Book Antiqua" w:eastAsia="Book Antiqua" w:hAnsi="Book Antiqua" w:cs="Book Antiqua"/>
          <w:color w:val="000000"/>
          <w:vertAlign w:val="superscript"/>
        </w:rPr>
        <w:t>[6,7]</w:t>
      </w:r>
      <w:r w:rsidRPr="00EB7066">
        <w:rPr>
          <w:rStyle w:val="a00"/>
          <w:rFonts w:ascii="Book Antiqua" w:eastAsia="Book Antiqua" w:hAnsi="Book Antiqua" w:cs="Book Antiqua"/>
          <w:color w:val="000000"/>
        </w:rPr>
        <w:t>. A nationwide population-based cohort study published in 2015 revealed that patients undergoing splenectomy were 1.94 times more likely to develop cancer than patients not undergoing splenectomy</w:t>
      </w:r>
      <w:r w:rsidRPr="00EB7066">
        <w:rPr>
          <w:rStyle w:val="a00"/>
          <w:rFonts w:ascii="Book Antiqua" w:eastAsia="Book Antiqua" w:hAnsi="Book Antiqua" w:cs="Book Antiqua"/>
          <w:color w:val="000000"/>
          <w:vertAlign w:val="superscript"/>
        </w:rPr>
        <w:t>[8]</w:t>
      </w:r>
      <w:r w:rsidRPr="00EB7066">
        <w:rPr>
          <w:rStyle w:val="a00"/>
          <w:rFonts w:ascii="Book Antiqua" w:eastAsia="Book Antiqua" w:hAnsi="Book Antiqua" w:cs="Book Antiqua"/>
          <w:color w:val="000000"/>
        </w:rPr>
        <w:t>.</w:t>
      </w:r>
    </w:p>
    <w:p w14:paraId="7961644C" w14:textId="3DE7A3B6" w:rsidR="00A77B3E" w:rsidRPr="00EB7066" w:rsidRDefault="004440A9" w:rsidP="009F72C2">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There are a number of indications for simultaneous splenectomy in LT recipients, including the prevention of small-for-size syndr</w:t>
      </w:r>
      <w:r w:rsidR="009F72C2">
        <w:rPr>
          <w:rFonts w:ascii="Book Antiqua" w:eastAsia="Book Antiqua" w:hAnsi="Book Antiqua" w:cs="Book Antiqua"/>
          <w:color w:val="000000"/>
        </w:rPr>
        <w:t>ome, ABO-incompatible LT (ABO-i</w:t>
      </w:r>
      <w:r w:rsidRPr="00EB7066">
        <w:rPr>
          <w:rFonts w:ascii="Book Antiqua" w:eastAsia="Book Antiqua" w:hAnsi="Book Antiqua" w:cs="Book Antiqua"/>
          <w:color w:val="000000"/>
        </w:rPr>
        <w:t xml:space="preserve">LT), or the prevention of thrombocytopenia during therapy for </w:t>
      </w:r>
      <w:r w:rsidR="00CF4796">
        <w:rPr>
          <w:rFonts w:ascii="Book Antiqua" w:eastAsia="Book Antiqua" w:hAnsi="Book Antiqua" w:cs="Book Antiqua"/>
          <w:color w:val="000000"/>
        </w:rPr>
        <w:t>hepatitis C virus (</w:t>
      </w:r>
      <w:r w:rsidRPr="00EB7066">
        <w:rPr>
          <w:rFonts w:ascii="Book Antiqua" w:eastAsia="Book Antiqua" w:hAnsi="Book Antiqua" w:cs="Book Antiqua"/>
          <w:color w:val="000000"/>
        </w:rPr>
        <w:t>HCV</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 after LT</w:t>
      </w:r>
      <w:r w:rsidRPr="00EB7066">
        <w:rPr>
          <w:rStyle w:val="a00"/>
          <w:rFonts w:ascii="Book Antiqua" w:eastAsia="Book Antiqua" w:hAnsi="Book Antiqua" w:cs="Book Antiqua"/>
          <w:color w:val="000000"/>
          <w:vertAlign w:val="superscript"/>
        </w:rPr>
        <w:t>[9-12]</w:t>
      </w:r>
      <w:r w:rsidRPr="00EB7066">
        <w:rPr>
          <w:rFonts w:ascii="Book Antiqua" w:eastAsia="Book Antiqua" w:hAnsi="Book Antiqua" w:cs="Book Antiqua"/>
          <w:color w:val="000000"/>
        </w:rPr>
        <w:t xml:space="preserve">. The purpose of this study was to compare the outcomes of HCC recurrence and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malignancy development between HCC patients who underwent LT with and without simultaneous splenectomy.</w:t>
      </w:r>
    </w:p>
    <w:p w14:paraId="2851AF46" w14:textId="77777777" w:rsidR="00A77B3E" w:rsidRPr="00EB7066" w:rsidRDefault="00A77B3E" w:rsidP="00EB7066">
      <w:pPr>
        <w:spacing w:line="360" w:lineRule="auto"/>
        <w:jc w:val="both"/>
        <w:rPr>
          <w:rFonts w:ascii="Book Antiqua" w:hAnsi="Book Antiqua"/>
        </w:rPr>
      </w:pPr>
    </w:p>
    <w:p w14:paraId="60BDC70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MATERIALS AND METHODS</w:t>
      </w:r>
    </w:p>
    <w:p w14:paraId="6B8A278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Patients</w:t>
      </w:r>
    </w:p>
    <w:p w14:paraId="2E1B0570" w14:textId="57DBE72E" w:rsidR="00A77B3E" w:rsidRPr="00334270" w:rsidRDefault="004440A9" w:rsidP="00EB7066">
      <w:pPr>
        <w:spacing w:line="360" w:lineRule="auto"/>
        <w:jc w:val="both"/>
        <w:rPr>
          <w:rFonts w:ascii="Book Antiqua" w:eastAsia="Book Antiqua" w:hAnsi="Book Antiqua" w:cs="Book Antiqua"/>
          <w:color w:val="000000"/>
        </w:rPr>
      </w:pPr>
      <w:r w:rsidRPr="00EB7066">
        <w:rPr>
          <w:rFonts w:ascii="Book Antiqua" w:eastAsia="Book Antiqua" w:hAnsi="Book Antiqua" w:cs="Book Antiqua"/>
          <w:color w:val="000000"/>
        </w:rPr>
        <w:t xml:space="preserve">Between May 2009 and August 2019, 179 patients with HCC underwent LT and received follow-up management. </w:t>
      </w:r>
      <w:r w:rsidR="008F06F9" w:rsidRPr="00536388">
        <w:rPr>
          <w:rFonts w:ascii="Book Antiqua" w:eastAsia="PMingLiU" w:hAnsi="Book Antiqua" w:cs="Book Antiqua" w:hint="eastAsia"/>
          <w:color w:val="000000"/>
          <w:lang w:eastAsia="zh-TW"/>
        </w:rPr>
        <w:t xml:space="preserve">Among them, 53 patients received simultaneous splenectomy during the LT operation. </w:t>
      </w:r>
      <w:r w:rsidRPr="00EB7066">
        <w:rPr>
          <w:rFonts w:ascii="Book Antiqua" w:eastAsia="Book Antiqua" w:hAnsi="Book Antiqua" w:cs="Book Antiqua"/>
          <w:color w:val="000000"/>
        </w:rPr>
        <w:t xml:space="preserve">All patients with HCC met the University of California San Francisco (UCSF) criteria for radiological examinations (a single tumor of </w:t>
      </w:r>
      <w:r w:rsidR="00A32C23">
        <w:rPr>
          <w:rFonts w:ascii="Book Antiqua" w:eastAsia="Book Antiqua" w:hAnsi="Book Antiqua" w:cs="Book Antiqua"/>
          <w:color w:val="000000"/>
        </w:rPr>
        <w:t>≤</w:t>
      </w:r>
      <w:r w:rsidR="008F06F9">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6.5 cm; a maximum of three tumors with none of them &gt;</w:t>
      </w:r>
      <w:r w:rsidR="009F72C2">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4.5 cm; and a cumulative size </w:t>
      </w:r>
      <w:r w:rsidR="00A32C23">
        <w:rPr>
          <w:rFonts w:ascii="Book Antiqua" w:eastAsia="Book Antiqua" w:hAnsi="Book Antiqua" w:cs="Book Antiqua"/>
          <w:color w:val="000000"/>
        </w:rPr>
        <w:t>≤</w:t>
      </w:r>
      <w:r w:rsidR="009F72C2">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8 cm). The records of these patients were retrospectively reviewed. Fifty-nine patients who had no residual HCCs or who had HCCs without fitting the UCSF criteria on pathologic</w:t>
      </w:r>
      <w:r w:rsidR="005B6AFA">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examinations were excluded. Thirty-five of the 120 LT recipients (29.2%) underwent simultaneous splenectomy and were assigned to the splenectomy group. The remaining LT recipients (85/120, 70.8%) did not undergo simultaneous splenectomy and were, thus, assigned to the nonsplenectomy group. The indications for simultaneous splenectomy in our institution include modulation of portal inﬂow, thrombocytopenia in recipients with HCV, or </w:t>
      </w:r>
      <w:r w:rsidR="009F72C2">
        <w:rPr>
          <w:rFonts w:ascii="Book Antiqua" w:eastAsia="Book Antiqua" w:hAnsi="Book Antiqua" w:cs="Book Antiqua"/>
          <w:color w:val="000000"/>
        </w:rPr>
        <w:t>ABO-i</w:t>
      </w:r>
      <w:r w:rsidR="009F72C2" w:rsidRPr="00EB7066">
        <w:rPr>
          <w:rFonts w:ascii="Book Antiqua" w:eastAsia="Book Antiqua" w:hAnsi="Book Antiqua" w:cs="Book Antiqua"/>
          <w:color w:val="000000"/>
        </w:rPr>
        <w:t>LT</w:t>
      </w:r>
      <w:r w:rsidRPr="00EB7066">
        <w:rPr>
          <w:rFonts w:ascii="Book Antiqua" w:eastAsia="Book Antiqua" w:hAnsi="Book Antiqua" w:cs="Book Antiqua"/>
          <w:color w:val="000000"/>
        </w:rPr>
        <w:t xml:space="preserve"> recipients. The reasons for simultaneous splenectomy in the 53 recipients were modulation (22/53, 41.5%), thrombocytopenia in recipients with HCV (25/53, 47.2%), and ABO-iLT (6/53, 11.3%). </w:t>
      </w:r>
      <w:r w:rsidRPr="00EB7066">
        <w:rPr>
          <w:rFonts w:ascii="Book Antiqua" w:eastAsia="Book Antiqua" w:hAnsi="Book Antiqua" w:cs="Book Antiqua"/>
          <w:color w:val="000000"/>
        </w:rPr>
        <w:lastRenderedPageBreak/>
        <w:t xml:space="preserve">We recorded the recipient characteristics, including age, sex, underlying liver disease, signs of portal hypertension (ascites, hepatic encephalopathy, bleeding varices), preoperative serum biochemistry results (levels of total bilirubin, creatinine, ammonia, albumin, and glucose), international normalized ratio, blood platelet count, Model for End-stage Liver Disease score (MELD score), </w:t>
      </w:r>
      <w:r w:rsidR="005371EE">
        <w:rPr>
          <w:rFonts w:ascii="Book Antiqua" w:hAnsi="Book Antiqua"/>
          <w:lang w:eastAsia="zh-CN"/>
        </w:rPr>
        <w:t>α</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fetoprotein (AFP), operative factors </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surgery types in deceased donor LT including split liver, living donor LT, graft weight, </w:t>
      </w:r>
      <w:r w:rsidR="009F72C2">
        <w:rPr>
          <w:rFonts w:ascii="Book Antiqua" w:hAnsi="Book Antiqua" w:hint="eastAsia"/>
          <w:lang w:eastAsia="zh-CN"/>
        </w:rPr>
        <w:t>g</w:t>
      </w:r>
      <w:r w:rsidR="009F72C2" w:rsidRPr="00EB7066">
        <w:rPr>
          <w:rFonts w:ascii="Book Antiqua" w:hAnsi="Book Antiqua"/>
        </w:rPr>
        <w:t>raft-to-recipient weight ratio</w:t>
      </w:r>
      <w:r w:rsidRPr="00EB7066">
        <w:rPr>
          <w:rFonts w:ascii="Book Antiqua" w:eastAsia="Book Antiqua" w:hAnsi="Book Antiqua" w:cs="Book Antiqua"/>
          <w:color w:val="000000"/>
        </w:rPr>
        <w:t xml:space="preserve"> (GRWR), blood loss, and </w:t>
      </w:r>
      <w:r w:rsidR="00CF4796" w:rsidRPr="00EB7066">
        <w:rPr>
          <w:rFonts w:ascii="Book Antiqua" w:eastAsia="Book Antiqua" w:hAnsi="Book Antiqua" w:cs="Book Antiqua"/>
          <w:color w:val="000000"/>
        </w:rPr>
        <w:t>operati</w:t>
      </w:r>
      <w:r w:rsidR="00CF4796">
        <w:rPr>
          <w:rFonts w:ascii="Book Antiqua" w:eastAsia="Book Antiqua" w:hAnsi="Book Antiqua" w:cs="Book Antiqua"/>
          <w:color w:val="000000"/>
        </w:rPr>
        <w:t>ng</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w:t>
      </w:r>
      <w:r w:rsidR="00CF4796">
        <w:rPr>
          <w:rFonts w:ascii="Book Antiqua" w:eastAsia="Book Antiqua" w:hAnsi="Book Antiqua" w:cs="Book Antiqua"/>
          <w:color w:val="000000"/>
        </w:rPr>
        <w:t>]</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and pathological results (tumor size, tumor number, tumor necrosis, and lymphovascular invasion). Neutrophil</w:t>
      </w:r>
      <w:r w:rsidR="00CF4796">
        <w:rPr>
          <w:rFonts w:ascii="Book Antiqua" w:eastAsia="Book Antiqua" w:hAnsi="Book Antiqua" w:cs="Book Antiqua"/>
          <w:color w:val="000000"/>
        </w:rPr>
        <w:t>–l</w:t>
      </w:r>
      <w:r w:rsidRPr="00EB7066">
        <w:rPr>
          <w:rFonts w:ascii="Book Antiqua" w:eastAsia="Book Antiqua" w:hAnsi="Book Antiqua" w:cs="Book Antiqua"/>
          <w:color w:val="000000"/>
        </w:rPr>
        <w:t>ymphocyte ratio was calculated by dividing neutrophil count by lymphocyte count. Platelet</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lymphocyte ratio was calculated by dividing platelet count by lymphocyte count. </w:t>
      </w:r>
    </w:p>
    <w:p w14:paraId="5DAC77B9" w14:textId="77777777" w:rsidR="00A77B3E" w:rsidRPr="00EB7066" w:rsidRDefault="00A77B3E" w:rsidP="00EB7066">
      <w:pPr>
        <w:spacing w:line="360" w:lineRule="auto"/>
        <w:jc w:val="both"/>
        <w:rPr>
          <w:rFonts w:ascii="Book Antiqua" w:hAnsi="Book Antiqua"/>
        </w:rPr>
      </w:pPr>
    </w:p>
    <w:p w14:paraId="3C79CC7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 xml:space="preserve">Post-LT follow-up </w:t>
      </w:r>
    </w:p>
    <w:p w14:paraId="27A616C0" w14:textId="3811923F" w:rsidR="00A77B3E" w:rsidRPr="00456A7A"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 xml:space="preserve">Postsurgical follow-up evaluations included monitoring of AFP levels and performing abdominal sonography, </w:t>
      </w:r>
      <w:r w:rsidR="00F45EB2" w:rsidRPr="00F45EB2">
        <w:rPr>
          <w:rFonts w:ascii="Book Antiqua" w:eastAsia="Book Antiqua" w:hAnsi="Book Antiqua" w:cs="Book Antiqua"/>
          <w:color w:val="000000"/>
        </w:rPr>
        <w:t>computed tomography (CT)</w:t>
      </w:r>
      <w:r w:rsidRPr="00EB7066">
        <w:rPr>
          <w:rFonts w:ascii="Book Antiqua" w:eastAsia="Book Antiqua" w:hAnsi="Book Antiqua" w:cs="Book Antiqua"/>
          <w:color w:val="000000"/>
        </w:rPr>
        <w:t>, or magnetic resonance imaging every 3 mo and chest radiography yearly. Brain CT was performed in patients with worsening headaches or neurologic</w:t>
      </w:r>
      <w:r w:rsidR="00CF4796">
        <w:rPr>
          <w:rFonts w:ascii="Book Antiqua" w:eastAsia="Book Antiqua" w:hAnsi="Book Antiqua" w:cs="Book Antiqua"/>
          <w:color w:val="000000"/>
        </w:rPr>
        <w:t>al</w:t>
      </w:r>
      <w:r w:rsidRPr="00EB7066">
        <w:rPr>
          <w:rFonts w:ascii="Book Antiqua" w:eastAsia="Book Antiqua" w:hAnsi="Book Antiqua" w:cs="Book Antiqua"/>
          <w:color w:val="000000"/>
        </w:rPr>
        <w:t xml:space="preserve"> symptoms, and whole-body bone scans were performed in patients with severe bone pain. Positron emission tomography was performed if the AFP levels were elevated, even if the other above-mentioned examinations showed normal findings. Annual chest radiography and stool examination for occult blood were performed to screen for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lung cancer and gastrointestinal tract malignancy, respectively. Chest CT or lung biopsy was performed if lung nodules were found by chest radiography. Esophagogastroduodenoscopy and colonoscopy were performed if occult blood was detected in the stool. In female participants, annual breast sonography was performed to monitor for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breast cancer. The time and site of tumor recurrence and patient death were established through follow-up studies.</w:t>
      </w:r>
      <w:r w:rsidRPr="00EB7066">
        <w:rPr>
          <w:rStyle w:val="a00"/>
          <w:rFonts w:ascii="Book Antiqua" w:eastAsia="Book Antiqua" w:hAnsi="Book Antiqua" w:cs="Book Antiqua"/>
          <w:color w:val="000000"/>
        </w:rPr>
        <w:t xml:space="preserve"> The present study was approved by the institutional review board of Tri-Service General Hospital (IRB No. 2-108-05-127), and informed consent was </w:t>
      </w:r>
      <w:r w:rsidRPr="00EB7066">
        <w:rPr>
          <w:rStyle w:val="a00"/>
          <w:rFonts w:ascii="Book Antiqua" w:eastAsia="Book Antiqua" w:hAnsi="Book Antiqua" w:cs="Book Antiqua"/>
          <w:color w:val="000000"/>
        </w:rPr>
        <w:lastRenderedPageBreak/>
        <w:t xml:space="preserve">not required according to the guidance of the </w:t>
      </w:r>
      <w:r w:rsidR="00CF4796" w:rsidRPr="00EB7066">
        <w:rPr>
          <w:rStyle w:val="a00"/>
          <w:rFonts w:ascii="Book Antiqua" w:eastAsia="Book Antiqua" w:hAnsi="Book Antiqua" w:cs="Book Antiqua"/>
          <w:color w:val="000000"/>
        </w:rPr>
        <w:t>Institutional Review Bo</w:t>
      </w:r>
      <w:r w:rsidRPr="00EB7066">
        <w:rPr>
          <w:rStyle w:val="a00"/>
          <w:rFonts w:ascii="Book Antiqua" w:eastAsia="Book Antiqua" w:hAnsi="Book Antiqua" w:cs="Book Antiqua"/>
          <w:color w:val="000000"/>
        </w:rPr>
        <w:t>ard because t</w:t>
      </w:r>
      <w:r w:rsidRPr="00EB7066">
        <w:rPr>
          <w:rFonts w:ascii="Book Antiqua" w:eastAsia="Book Antiqua" w:hAnsi="Book Antiqua" w:cs="Book Antiqua"/>
          <w:color w:val="000000"/>
        </w:rPr>
        <w:t>his was a retrospective study</w:t>
      </w:r>
      <w:r w:rsidRPr="00EB7066">
        <w:rPr>
          <w:rStyle w:val="a00"/>
          <w:rFonts w:ascii="Book Antiqua" w:eastAsia="Book Antiqua" w:hAnsi="Book Antiqua" w:cs="Book Antiqua"/>
          <w:color w:val="000000"/>
        </w:rPr>
        <w:t>.</w:t>
      </w:r>
    </w:p>
    <w:p w14:paraId="29C38098" w14:textId="77777777" w:rsidR="00A77B3E" w:rsidRPr="00EB7066" w:rsidRDefault="00A77B3E" w:rsidP="00EB7066">
      <w:pPr>
        <w:spacing w:line="360" w:lineRule="auto"/>
        <w:jc w:val="both"/>
        <w:rPr>
          <w:rFonts w:ascii="Book Antiqua" w:hAnsi="Book Antiqua"/>
        </w:rPr>
      </w:pPr>
    </w:p>
    <w:p w14:paraId="4C290D9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Statistical analysis</w:t>
      </w:r>
    </w:p>
    <w:p w14:paraId="5DFAAFBF" w14:textId="4950AE30"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Continuous variables were represented as a median with the corresponding range and comparisons between subgroups were performed using the Mann</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Whitney </w:t>
      </w:r>
      <w:r w:rsidRPr="00334270">
        <w:rPr>
          <w:rFonts w:ascii="Book Antiqua" w:eastAsia="Book Antiqua" w:hAnsi="Book Antiqua" w:cs="Book Antiqua"/>
          <w:i/>
          <w:iCs/>
          <w:color w:val="000000"/>
        </w:rPr>
        <w:t>U</w:t>
      </w:r>
      <w:r w:rsidRPr="00EB7066">
        <w:rPr>
          <w:rFonts w:ascii="Book Antiqua" w:eastAsia="Book Antiqua" w:hAnsi="Book Antiqua" w:cs="Book Antiqua"/>
          <w:color w:val="000000"/>
        </w:rPr>
        <w:t xml:space="preserve"> test. Categorical variables were expressed as the number (percent) and assessed by Fisher’s exact test following Bonferroni correction for comparisons between subgroups. To determine the variables associated with recurrence or death, univariate and multivariate Cox proportional hazard models were established. All factors with </w:t>
      </w:r>
      <w:r w:rsidRPr="00B31F54">
        <w:rPr>
          <w:rFonts w:ascii="Book Antiqua" w:eastAsia="Book Antiqua" w:hAnsi="Book Antiqua" w:cs="Book Antiqua"/>
          <w:i/>
          <w:color w:val="000000"/>
        </w:rPr>
        <w:t>P</w:t>
      </w:r>
      <w:r w:rsidR="00B31F54">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&lt; 0.1 in the univariate analysis were entered into a reverse multivariate hazard model. The duration of cancer-free survival (CFS) was calculated from the date of surgery to the date of HCC recurrence, HCC distant metastases, secondary malignancy, or the date of death for patients who died before the end of follow-up. The overall survival (OS) duration was deﬁned as the period between the date of surgery and the date of death. Kaplan</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Meier survival curves were generated, and a log-rank test was performed to compare the group survival status. All </w:t>
      </w:r>
      <w:r w:rsidR="00CF4796">
        <w:rPr>
          <w:rFonts w:ascii="Book Antiqua" w:eastAsia="Book Antiqua" w:hAnsi="Book Antiqua" w:cs="Book Antiqua"/>
          <w:color w:val="000000"/>
        </w:rPr>
        <w:t>two</w:t>
      </w:r>
      <w:r w:rsidRPr="00EB7066">
        <w:rPr>
          <w:rFonts w:ascii="Book Antiqua" w:eastAsia="Book Antiqua" w:hAnsi="Book Antiqua" w:cs="Book Antiqua"/>
          <w:color w:val="000000"/>
        </w:rPr>
        <w:t>-sided statistical analyses were performed using SPSS version 15.0 (SPSS, Chicago, IL</w:t>
      </w:r>
      <w:r w:rsidR="00CF4796">
        <w:rPr>
          <w:rFonts w:ascii="Book Antiqua" w:eastAsia="Book Antiqua" w:hAnsi="Book Antiqua" w:cs="Book Antiqua"/>
          <w:color w:val="000000"/>
        </w:rPr>
        <w:t>, U</w:t>
      </w:r>
      <w:r w:rsidR="00337EFF">
        <w:rPr>
          <w:rFonts w:ascii="Book Antiqua" w:hAnsi="Book Antiqua" w:cs="Book Antiqua" w:hint="eastAsia"/>
          <w:color w:val="000000"/>
          <w:lang w:eastAsia="zh-CN"/>
        </w:rPr>
        <w:t>nited States</w:t>
      </w:r>
      <w:r w:rsidRPr="00EB7066">
        <w:rPr>
          <w:rFonts w:ascii="Book Antiqua" w:eastAsia="Book Antiqua" w:hAnsi="Book Antiqua" w:cs="Book Antiqua"/>
          <w:color w:val="000000"/>
        </w:rPr>
        <w:t xml:space="preserve">). Significance was deﬁned as </w:t>
      </w:r>
      <w:r w:rsidRPr="00456A7A">
        <w:rPr>
          <w:rFonts w:ascii="Book Antiqua" w:eastAsia="Book Antiqua" w:hAnsi="Book Antiqua" w:cs="Book Antiqua"/>
          <w:i/>
          <w:color w:val="000000"/>
        </w:rPr>
        <w:t>P</w:t>
      </w:r>
      <w:r w:rsidR="00456A7A">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&lt;</w:t>
      </w:r>
      <w:r w:rsidR="00456A7A">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0.05.</w:t>
      </w:r>
    </w:p>
    <w:p w14:paraId="75350913" w14:textId="77777777" w:rsidR="00A77B3E" w:rsidRPr="00EB7066" w:rsidRDefault="00A77B3E" w:rsidP="00EB7066">
      <w:pPr>
        <w:spacing w:line="360" w:lineRule="auto"/>
        <w:jc w:val="both"/>
        <w:rPr>
          <w:rFonts w:ascii="Book Antiqua" w:hAnsi="Book Antiqua"/>
        </w:rPr>
      </w:pPr>
    </w:p>
    <w:p w14:paraId="0EAA242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RESULTS</w:t>
      </w:r>
    </w:p>
    <w:p w14:paraId="303A990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Patients’ characteristics</w:t>
      </w:r>
    </w:p>
    <w:p w14:paraId="530CA037" w14:textId="4FB6A003"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A total of 120 HCC patients (89 men and 31 women) with a median age of 57 (37</w:t>
      </w:r>
      <w:r w:rsidR="00CF4796">
        <w:rPr>
          <w:rFonts w:ascii="Book Antiqua" w:eastAsia="Book Antiqua" w:hAnsi="Book Antiqua" w:cs="Book Antiqua"/>
          <w:color w:val="000000"/>
        </w:rPr>
        <w:t>–</w:t>
      </w:r>
      <w:r w:rsidRPr="00EB7066">
        <w:rPr>
          <w:rFonts w:ascii="Book Antiqua" w:eastAsia="Book Antiqua" w:hAnsi="Book Antiqua" w:cs="Book Antiqua"/>
          <w:color w:val="000000"/>
        </w:rPr>
        <w:t>69) years were included in the analyses. Eighty-five patients did not undergo simultaneous splenectomy, whereas 35 (29.2%) patients did. The average follow-up duration was 55 mo (range 0–128 mo). Patients’ characteristics are summarized in</w:t>
      </w:r>
      <w:r w:rsidRPr="00456A7A">
        <w:rPr>
          <w:rFonts w:ascii="Book Antiqua" w:eastAsia="Book Antiqua" w:hAnsi="Book Antiqua" w:cs="Book Antiqua"/>
          <w:color w:val="000000"/>
        </w:rPr>
        <w:t xml:space="preserve"> </w:t>
      </w:r>
      <w:r w:rsidRPr="00456A7A">
        <w:rPr>
          <w:rFonts w:ascii="Book Antiqua" w:eastAsia="Book Antiqua" w:hAnsi="Book Antiqua" w:cs="Book Antiqua"/>
          <w:bCs/>
          <w:color w:val="000000"/>
        </w:rPr>
        <w:t>Table 1</w:t>
      </w:r>
      <w:r w:rsidRPr="00456A7A">
        <w:rPr>
          <w:rFonts w:ascii="Book Antiqua" w:eastAsia="Book Antiqua" w:hAnsi="Book Antiqua" w:cs="Book Antiqua"/>
          <w:color w:val="000000"/>
        </w:rPr>
        <w:t xml:space="preserve">. Age, gender, </w:t>
      </w:r>
      <w:r w:rsidR="002F0201">
        <w:rPr>
          <w:rFonts w:ascii="Book Antiqua" w:hAnsi="Book Antiqua" w:hint="eastAsia"/>
          <w:lang w:eastAsia="zh-CN"/>
        </w:rPr>
        <w:t>b</w:t>
      </w:r>
      <w:r w:rsidR="002F0201" w:rsidRPr="00EB7066">
        <w:rPr>
          <w:rFonts w:ascii="Book Antiqua" w:hAnsi="Book Antiqua"/>
        </w:rPr>
        <w:t xml:space="preserve">ody </w:t>
      </w:r>
      <w:r w:rsidR="002F0201" w:rsidRPr="00EB7066">
        <w:rPr>
          <w:rFonts w:ascii="Book Antiqua" w:hAnsi="Book Antiqua"/>
          <w:lang w:eastAsia="zh-CN"/>
        </w:rPr>
        <w:t>m</w:t>
      </w:r>
      <w:r w:rsidR="002F0201" w:rsidRPr="00EB7066">
        <w:rPr>
          <w:rFonts w:ascii="Book Antiqua" w:hAnsi="Book Antiqua"/>
        </w:rPr>
        <w:t xml:space="preserve">ass </w:t>
      </w:r>
      <w:r w:rsidR="002F0201" w:rsidRPr="00EB7066">
        <w:rPr>
          <w:rFonts w:ascii="Book Antiqua" w:hAnsi="Book Antiqua"/>
          <w:lang w:eastAsia="zh-CN"/>
        </w:rPr>
        <w:t>i</w:t>
      </w:r>
      <w:r w:rsidR="002F0201" w:rsidRPr="00EB7066">
        <w:rPr>
          <w:rFonts w:ascii="Book Antiqua" w:hAnsi="Book Antiqua"/>
        </w:rPr>
        <w:t>ndex</w:t>
      </w:r>
      <w:r w:rsidRPr="00EB7066">
        <w:rPr>
          <w:rFonts w:ascii="Book Antiqua" w:eastAsia="Book Antiqua" w:hAnsi="Book Antiqua" w:cs="Book Antiqua"/>
          <w:color w:val="000000"/>
        </w:rPr>
        <w:t xml:space="preserve">, signs of portal hypertension (ascites, hepatic encephalopathy, and varices bleeding), comorbidities (hypertension and diabetes mellitus), preoperative serum tests (white blood count, total bilirubin, creatinine, ammonia, albumin, glucose, </w:t>
      </w:r>
      <w:r w:rsidRPr="00EB7066">
        <w:rPr>
          <w:rFonts w:ascii="Book Antiqua" w:eastAsia="Book Antiqua" w:hAnsi="Book Antiqua" w:cs="Book Antiqua"/>
          <w:color w:val="000000"/>
        </w:rPr>
        <w:lastRenderedPageBreak/>
        <w:t xml:space="preserve">INR, and MELD scores), surgical factors (surgical type, graft type, GRWR, and bleeding), and pathology (tumor size, tumor number, tumor necrosis, and lymphovascular invasion) were not significantly different between these two groups (all </w:t>
      </w:r>
      <w:r w:rsidRPr="00AA7746">
        <w:rPr>
          <w:rFonts w:ascii="Book Antiqua" w:eastAsia="Book Antiqua" w:hAnsi="Book Antiqua" w:cs="Book Antiqua"/>
          <w:i/>
          <w:color w:val="000000"/>
        </w:rPr>
        <w:t>P</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&gt;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0.05), indicating that the groups has a similar baseline. Nevertheless, patients who underwent simultaneous splenectomy had a lower </w:t>
      </w:r>
      <w:r w:rsidR="005422B0">
        <w:rPr>
          <w:rFonts w:ascii="Book Antiqua" w:hAnsi="Book Antiqua" w:hint="eastAsia"/>
          <w:lang w:eastAsia="zh-CN"/>
        </w:rPr>
        <w:t>h</w:t>
      </w:r>
      <w:r w:rsidR="005422B0" w:rsidRPr="00EB7066">
        <w:rPr>
          <w:rFonts w:ascii="Book Antiqua" w:hAnsi="Book Antiqua"/>
        </w:rPr>
        <w:t>epatitis B virus</w:t>
      </w:r>
      <w:r w:rsidR="005422B0" w:rsidRPr="00EB7066">
        <w:rPr>
          <w:rFonts w:ascii="Book Antiqua" w:eastAsia="Book Antiqua" w:hAnsi="Book Antiqua" w:cs="Book Antiqua"/>
          <w:color w:val="000000"/>
        </w:rPr>
        <w:t xml:space="preserve"> </w:t>
      </w:r>
      <w:r w:rsidR="005422B0">
        <w:rPr>
          <w:rFonts w:ascii="Book Antiqua" w:hAnsi="Book Antiqua" w:cs="Book Antiqua" w:hint="eastAsia"/>
          <w:color w:val="000000"/>
          <w:lang w:eastAsia="zh-CN"/>
        </w:rPr>
        <w:t>(</w:t>
      </w:r>
      <w:r w:rsidRPr="00EB7066">
        <w:rPr>
          <w:rFonts w:ascii="Book Antiqua" w:eastAsia="Book Antiqua" w:hAnsi="Book Antiqua" w:cs="Book Antiqua"/>
          <w:color w:val="000000"/>
        </w:rPr>
        <w:t>HBV</w:t>
      </w:r>
      <w:r w:rsidR="005422B0">
        <w:rPr>
          <w:rFonts w:ascii="Book Antiqua" w:hAnsi="Book Antiqua" w:cs="Book Antiqua" w:hint="eastAsia"/>
          <w:color w:val="000000"/>
          <w:lang w:eastAsia="zh-CN"/>
        </w:rPr>
        <w:t>)</w:t>
      </w:r>
      <w:r w:rsidRPr="00EB7066">
        <w:rPr>
          <w:rFonts w:ascii="Book Antiqua" w:eastAsia="Book Antiqua" w:hAnsi="Book Antiqua" w:cs="Book Antiqua"/>
          <w:color w:val="000000"/>
        </w:rPr>
        <w:t xml:space="preserve"> infection rate (40%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77.6%, </w:t>
      </w:r>
      <w:r w:rsidR="00AA7746" w:rsidRPr="00AA7746">
        <w:rPr>
          <w:rFonts w:ascii="Book Antiqua" w:eastAsia="Book Antiqua" w:hAnsi="Book Antiqua" w:cs="Book Antiqua"/>
          <w:i/>
          <w:color w:val="000000"/>
        </w:rPr>
        <w:t>P</w:t>
      </w:r>
      <w:r w:rsidR="00AA774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0.001), higher HCV infection rate (65.7%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25.9%, </w:t>
      </w:r>
      <w:r w:rsidR="00AA7746" w:rsidRPr="00AA7746">
        <w:rPr>
          <w:rFonts w:ascii="Book Antiqua" w:eastAsia="Book Antiqua" w:hAnsi="Book Antiqua" w:cs="Book Antiqua"/>
          <w:i/>
          <w:color w:val="000000"/>
        </w:rPr>
        <w:t>P</w:t>
      </w:r>
      <w:r w:rsidR="00AA774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0.001), lower platelet count (</w:t>
      </w:r>
      <w:r w:rsidR="00AA7746" w:rsidRPr="00AA7746">
        <w:rPr>
          <w:rFonts w:ascii="Book Antiqua" w:eastAsia="Book Antiqua" w:hAnsi="Book Antiqua" w:cs="Book Antiqua"/>
          <w:i/>
          <w:color w:val="000000"/>
        </w:rPr>
        <w:t>P</w:t>
      </w:r>
      <w:r w:rsidR="00AA774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0.003), higher AFP level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0.012), and longer </w:t>
      </w:r>
      <w:r w:rsidR="00CF4796" w:rsidRPr="00EB7066">
        <w:rPr>
          <w:rFonts w:ascii="Book Antiqua" w:eastAsia="Book Antiqua" w:hAnsi="Book Antiqua" w:cs="Book Antiqua"/>
          <w:color w:val="000000"/>
        </w:rPr>
        <w:t>operati</w:t>
      </w:r>
      <w:r w:rsidR="00CF4796">
        <w:rPr>
          <w:rFonts w:ascii="Book Antiqua" w:eastAsia="Book Antiqua" w:hAnsi="Book Antiqua" w:cs="Book Antiqua"/>
          <w:color w:val="000000"/>
        </w:rPr>
        <w:t>ng</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0.001) than patients who did not undergo simultaneous splenectomy.</w:t>
      </w:r>
    </w:p>
    <w:p w14:paraId="266B4A8E" w14:textId="77777777" w:rsidR="00A77B3E" w:rsidRPr="00EB7066" w:rsidRDefault="00A77B3E" w:rsidP="00EB7066">
      <w:pPr>
        <w:spacing w:line="360" w:lineRule="auto"/>
        <w:jc w:val="both"/>
        <w:rPr>
          <w:rFonts w:ascii="Book Antiqua" w:hAnsi="Book Antiqua"/>
          <w:lang w:eastAsia="zh-CN"/>
        </w:rPr>
      </w:pPr>
    </w:p>
    <w:p w14:paraId="7D17E4A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Outcomes</w:t>
      </w:r>
    </w:p>
    <w:p w14:paraId="18AAD36D" w14:textId="4289814F" w:rsidR="00A77B3E" w:rsidRPr="00AA7746"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 xml:space="preserve">Upon completion of the analysis, the splenectomy group was found to have a higher proportion of HCC recurrence (42.9%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18.8%,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0.011) and mortality (31.4%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10.6%,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0.013) compared with that in the nonsplenectomy group</w:t>
      </w:r>
      <w:r w:rsidRPr="00AA7746">
        <w:rPr>
          <w:rFonts w:ascii="Book Antiqua" w:eastAsia="Book Antiqua" w:hAnsi="Book Antiqua" w:cs="Book Antiqua"/>
          <w:color w:val="000000"/>
        </w:rPr>
        <w:t xml:space="preserve"> (</w:t>
      </w:r>
      <w:r w:rsidRPr="00AA7746">
        <w:rPr>
          <w:rFonts w:ascii="Book Antiqua" w:eastAsia="Book Antiqua" w:hAnsi="Book Antiqua" w:cs="Book Antiqua"/>
          <w:bCs/>
          <w:color w:val="000000"/>
        </w:rPr>
        <w:t>Table 1</w:t>
      </w:r>
      <w:r w:rsidRPr="00AA7746">
        <w:rPr>
          <w:rFonts w:ascii="Book Antiqua" w:eastAsia="Book Antiqua" w:hAnsi="Book Antiqua" w:cs="Book Antiqua"/>
          <w:color w:val="000000"/>
        </w:rPr>
        <w:t>). Five of the 85</w:t>
      </w:r>
      <w:r w:rsidRPr="00EB7066">
        <w:rPr>
          <w:rFonts w:ascii="Book Antiqua" w:eastAsia="Book Antiqua" w:hAnsi="Book Antiqua" w:cs="Book Antiqua"/>
          <w:color w:val="000000"/>
        </w:rPr>
        <w:t xml:space="preserve"> patients (6.4%) in </w:t>
      </w:r>
      <w:r w:rsidR="00CF4796">
        <w:rPr>
          <w:rFonts w:ascii="Book Antiqua" w:eastAsia="Book Antiqua" w:hAnsi="Book Antiqua" w:cs="Book Antiqua"/>
          <w:color w:val="000000"/>
        </w:rPr>
        <w:t xml:space="preserve">the </w:t>
      </w:r>
      <w:r w:rsidRPr="00EB7066">
        <w:rPr>
          <w:rFonts w:ascii="Book Antiqua" w:eastAsia="Book Antiqua" w:hAnsi="Book Antiqua" w:cs="Book Antiqua"/>
          <w:color w:val="000000"/>
        </w:rPr>
        <w:t xml:space="preserve">nonsplenectomy group had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cancer development. Of </w:t>
      </w:r>
      <w:r w:rsidR="00CF4796">
        <w:rPr>
          <w:rFonts w:ascii="Book Antiqua" w:eastAsia="Book Antiqua" w:hAnsi="Book Antiqua" w:cs="Book Antiqua"/>
          <w:color w:val="000000"/>
        </w:rPr>
        <w:t>five</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patients with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cancer development, </w:t>
      </w:r>
      <w:r w:rsidR="00CF4796">
        <w:rPr>
          <w:rFonts w:ascii="Book Antiqua" w:eastAsia="Book Antiqua" w:hAnsi="Book Antiqua" w:cs="Book Antiqua"/>
          <w:color w:val="000000"/>
        </w:rPr>
        <w:t>one each</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had lung cancer, urothelial carcinoma, squamous cell carcinoma of the tongue, breast cancer, and adenocarcinoma of the esophagus. In the splenectomy group, no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cancer development was found. However, the length of hospital stay was not significantly </w:t>
      </w:r>
      <w:r w:rsidR="008F06F9" w:rsidRPr="00536388">
        <w:rPr>
          <w:rFonts w:ascii="Book Antiqua" w:eastAsia="PMingLiU" w:hAnsi="Book Antiqua" w:cs="Book Antiqua" w:hint="eastAsia"/>
          <w:color w:val="000000"/>
          <w:lang w:eastAsia="zh-TW"/>
        </w:rPr>
        <w:t>different</w:t>
      </w:r>
      <w:r w:rsidR="008F06F9"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between these two groups</w:t>
      </w:r>
      <w:r w:rsidRPr="00AA7746">
        <w:rPr>
          <w:rFonts w:ascii="Book Antiqua" w:eastAsia="Book Antiqua" w:hAnsi="Book Antiqua" w:cs="Book Antiqua"/>
          <w:color w:val="000000"/>
        </w:rPr>
        <w:t xml:space="preserve"> (</w:t>
      </w:r>
      <w:r w:rsidR="00AA7746" w:rsidRPr="00AA7746">
        <w:rPr>
          <w:rFonts w:ascii="Book Antiqua" w:eastAsia="Book Antiqua" w:hAnsi="Book Antiqua" w:cs="Book Antiqua"/>
          <w:i/>
          <w:color w:val="000000"/>
        </w:rPr>
        <w:t>P</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&gt;</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 xml:space="preserve">0.05, </w:t>
      </w:r>
      <w:r w:rsidRPr="00AA7746">
        <w:rPr>
          <w:rFonts w:ascii="Book Antiqua" w:eastAsia="Book Antiqua" w:hAnsi="Book Antiqua" w:cs="Book Antiqua"/>
          <w:bCs/>
          <w:color w:val="000000"/>
        </w:rPr>
        <w:t>Table 1</w:t>
      </w:r>
      <w:r w:rsidRPr="00AA7746">
        <w:rPr>
          <w:rFonts w:ascii="Book Antiqua" w:eastAsia="Book Antiqua" w:hAnsi="Book Antiqua" w:cs="Book Antiqua"/>
          <w:color w:val="000000"/>
        </w:rPr>
        <w:t>).</w:t>
      </w:r>
    </w:p>
    <w:p w14:paraId="6C7DB577" w14:textId="62C0307B" w:rsidR="00A77B3E" w:rsidRPr="00EB7066" w:rsidRDefault="004440A9" w:rsidP="00AA7746">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Subsequently, the Cox regression model was used to investigate cancer development and mortality</w:t>
      </w:r>
      <w:r w:rsidR="00CF4796">
        <w:rPr>
          <w:rFonts w:ascii="Book Antiqua" w:eastAsia="Book Antiqua" w:hAnsi="Book Antiqua" w:cs="Book Antiqua"/>
          <w:color w:val="000000"/>
        </w:rPr>
        <w:t xml:space="preserve"> (</w:t>
      </w:r>
      <w:r w:rsidRPr="00AA7746">
        <w:rPr>
          <w:rFonts w:ascii="Book Antiqua" w:eastAsia="Book Antiqua" w:hAnsi="Book Antiqua" w:cs="Book Antiqua"/>
          <w:bCs/>
          <w:color w:val="000000"/>
        </w:rPr>
        <w:t>Table</w:t>
      </w:r>
      <w:r w:rsidR="00B31F54">
        <w:rPr>
          <w:rFonts w:ascii="Book Antiqua" w:hAnsi="Book Antiqua" w:cs="Book Antiqua" w:hint="eastAsia"/>
          <w:bCs/>
          <w:color w:val="000000"/>
          <w:lang w:eastAsia="zh-CN"/>
        </w:rPr>
        <w:t>s</w:t>
      </w:r>
      <w:r w:rsidRPr="00AA7746">
        <w:rPr>
          <w:rFonts w:ascii="Book Antiqua" w:eastAsia="Book Antiqua" w:hAnsi="Book Antiqua" w:cs="Book Antiqua"/>
          <w:bCs/>
          <w:color w:val="000000"/>
        </w:rPr>
        <w:t xml:space="preserve"> 2 </w:t>
      </w:r>
      <w:r w:rsidRPr="00AA7746">
        <w:rPr>
          <w:rFonts w:ascii="Book Antiqua" w:eastAsia="Book Antiqua" w:hAnsi="Book Antiqua" w:cs="Book Antiqua"/>
          <w:color w:val="000000"/>
        </w:rPr>
        <w:t>and</w:t>
      </w:r>
      <w:r w:rsidRPr="00AA7746">
        <w:rPr>
          <w:rFonts w:ascii="Book Antiqua" w:eastAsia="Book Antiqua" w:hAnsi="Book Antiqua" w:cs="Book Antiqua"/>
          <w:bCs/>
          <w:color w:val="000000"/>
        </w:rPr>
        <w:t xml:space="preserve"> 3</w:t>
      </w:r>
      <w:r w:rsidR="00CF4796">
        <w:rPr>
          <w:rFonts w:ascii="Book Antiqua" w:eastAsia="Book Antiqua" w:hAnsi="Book Antiqua" w:cs="Book Antiqua"/>
          <w:bCs/>
          <w:color w:val="000000"/>
        </w:rPr>
        <w:t>)</w:t>
      </w:r>
      <w:r w:rsidRPr="00AA7746">
        <w:rPr>
          <w:rFonts w:ascii="Book Antiqua" w:eastAsia="Book Antiqua" w:hAnsi="Book Antiqua" w:cs="Book Antiqua"/>
          <w:color w:val="000000"/>
        </w:rPr>
        <w:t xml:space="preserve">. In the univariate Cox regression analysis, splenectomy, age and HBV were significantly associated with cancer development (all </w:t>
      </w:r>
      <w:r w:rsidR="00AA7746" w:rsidRPr="00AA7746">
        <w:rPr>
          <w:rFonts w:ascii="Book Antiqua" w:eastAsia="Book Antiqua" w:hAnsi="Book Antiqua" w:cs="Book Antiqua"/>
          <w:i/>
          <w:color w:val="000000"/>
        </w:rPr>
        <w:t>P</w:t>
      </w:r>
      <w:r w:rsidR="00AA7746" w:rsidRPr="00AA7746">
        <w:rPr>
          <w:rFonts w:ascii="Book Antiqua" w:eastAsia="Book Antiqua" w:hAnsi="Book Antiqua" w:cs="Book Antiqua"/>
          <w:color w:val="000000"/>
        </w:rPr>
        <w:t xml:space="preserve"> </w:t>
      </w:r>
      <w:r w:rsidRPr="00AA774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 xml:space="preserve">0.05, </w:t>
      </w:r>
      <w:r w:rsidRPr="00AA7746">
        <w:rPr>
          <w:rFonts w:ascii="Book Antiqua" w:eastAsia="Book Antiqua" w:hAnsi="Book Antiqua" w:cs="Book Antiqua"/>
          <w:bCs/>
          <w:color w:val="000000"/>
        </w:rPr>
        <w:t>Table 2</w:t>
      </w:r>
      <w:r w:rsidRPr="00AA7746">
        <w:rPr>
          <w:rFonts w:ascii="Book Antiqua" w:eastAsia="Book Antiqua" w:hAnsi="Book Antiqua" w:cs="Book Antiqua"/>
          <w:color w:val="000000"/>
        </w:rPr>
        <w:t>), while splenectomy, HB</w:t>
      </w:r>
      <w:r w:rsidRPr="00EB7066">
        <w:rPr>
          <w:rFonts w:ascii="Book Antiqua" w:eastAsia="Book Antiqua" w:hAnsi="Book Antiqua" w:cs="Book Antiqua"/>
          <w:color w:val="000000"/>
        </w:rPr>
        <w:t xml:space="preserve">V, HCV and hypertension were associated with mortality (all </w:t>
      </w:r>
      <w:r w:rsidR="00AA7746" w:rsidRPr="00AA7746">
        <w:rPr>
          <w:rFonts w:ascii="Book Antiqua" w:eastAsia="Book Antiqua" w:hAnsi="Book Antiqua" w:cs="Book Antiqua"/>
          <w:i/>
          <w:color w:val="000000"/>
        </w:rPr>
        <w:t>P</w:t>
      </w:r>
      <w:r w:rsidRPr="00EB7066">
        <w:rPr>
          <w:rFonts w:ascii="Book Antiqua" w:eastAsia="Book Antiqua" w:hAnsi="Book Antiqua" w:cs="Book Antiqua"/>
          <w:color w:val="000000"/>
        </w:rPr>
        <w:t xml:space="preserve"> &lt;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0.05</w:t>
      </w:r>
      <w:r w:rsidRPr="00AA7746">
        <w:rPr>
          <w:rFonts w:ascii="Book Antiqua" w:eastAsia="Book Antiqua" w:hAnsi="Book Antiqua" w:cs="Book Antiqua"/>
          <w:color w:val="000000"/>
        </w:rPr>
        <w:t xml:space="preserve">, </w:t>
      </w:r>
      <w:r w:rsidRPr="00AA7746">
        <w:rPr>
          <w:rFonts w:ascii="Book Antiqua" w:eastAsia="Book Antiqua" w:hAnsi="Book Antiqua" w:cs="Book Antiqua"/>
          <w:bCs/>
          <w:color w:val="000000"/>
        </w:rPr>
        <w:t>Table 3</w:t>
      </w:r>
      <w:r w:rsidRPr="00AA7746">
        <w:rPr>
          <w:rFonts w:ascii="Book Antiqua" w:eastAsia="Book Antiqua" w:hAnsi="Book Antiqua" w:cs="Book Antiqua"/>
          <w:color w:val="000000"/>
        </w:rPr>
        <w:t xml:space="preserve">). In the multivariate Cox regression analysis, splenectomy </w:t>
      </w:r>
      <w:r w:rsidR="00AA7746">
        <w:rPr>
          <w:rFonts w:ascii="Book Antiqua" w:hAnsi="Book Antiqua" w:cs="Book Antiqua" w:hint="eastAsia"/>
          <w:color w:val="000000"/>
          <w:lang w:eastAsia="zh-CN"/>
        </w:rPr>
        <w:t>[</w:t>
      </w:r>
      <w:r w:rsidRPr="00AA7746">
        <w:rPr>
          <w:rFonts w:ascii="Book Antiqua" w:eastAsia="Book Antiqua" w:hAnsi="Book Antiqua" w:cs="Book Antiqua"/>
          <w:color w:val="000000"/>
        </w:rPr>
        <w:t xml:space="preserve">hazard ratio </w:t>
      </w:r>
      <w:r w:rsidR="00AA7746">
        <w:rPr>
          <w:rFonts w:ascii="Book Antiqua" w:hAnsi="Book Antiqua" w:cs="Book Antiqua" w:hint="eastAsia"/>
          <w:color w:val="000000"/>
          <w:lang w:eastAsia="zh-CN"/>
        </w:rPr>
        <w:t>(</w:t>
      </w:r>
      <w:r w:rsidRPr="00AA7746">
        <w:rPr>
          <w:rFonts w:ascii="Book Antiqua" w:eastAsia="Book Antiqua" w:hAnsi="Book Antiqua" w:cs="Book Antiqua"/>
          <w:color w:val="000000"/>
        </w:rPr>
        <w:t>HR</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 xml:space="preserve">= 2.560; 95% confidence interval </w:t>
      </w:r>
      <w:r w:rsidR="00AA7746">
        <w:rPr>
          <w:rFonts w:ascii="Book Antiqua" w:hAnsi="Book Antiqua" w:cs="Book Antiqua" w:hint="eastAsia"/>
          <w:color w:val="000000"/>
          <w:lang w:eastAsia="zh-CN"/>
        </w:rPr>
        <w:t>(</w:t>
      </w:r>
      <w:r w:rsidRPr="00AA7746">
        <w:rPr>
          <w:rFonts w:ascii="Book Antiqua" w:eastAsia="Book Antiqua" w:hAnsi="Book Antiqua" w:cs="Book Antiqua"/>
          <w:color w:val="000000"/>
        </w:rPr>
        <w:t>CI</w:t>
      </w:r>
      <w:r w:rsidR="00AA7746">
        <w:rPr>
          <w:rFonts w:ascii="Book Antiqua" w:hAnsi="Book Antiqua" w:cs="Book Antiqua" w:hint="eastAsia"/>
          <w:color w:val="000000"/>
          <w:lang w:eastAsia="zh-CN"/>
        </w:rPr>
        <w:t>)</w:t>
      </w:r>
      <w:r w:rsidR="0050515F">
        <w:rPr>
          <w:rFonts w:ascii="Book Antiqua" w:eastAsia="Book Antiqua" w:hAnsi="Book Antiqua" w:cs="Book Antiqua"/>
          <w:color w:val="000000"/>
        </w:rPr>
        <w:t>: 1.198</w:t>
      </w:r>
      <w:r w:rsidR="00CF4796">
        <w:rPr>
          <w:rFonts w:ascii="Book Antiqua" w:eastAsia="Book Antiqua" w:hAnsi="Book Antiqua" w:cs="Book Antiqua"/>
          <w:color w:val="000000"/>
        </w:rPr>
        <w:t>–</w:t>
      </w:r>
      <w:r w:rsidRPr="00AA7746">
        <w:rPr>
          <w:rFonts w:ascii="Book Antiqua" w:eastAsia="Book Antiqua" w:hAnsi="Book Antiqua" w:cs="Book Antiqua"/>
          <w:color w:val="000000"/>
        </w:rPr>
        <w:t>5.471</w:t>
      </w:r>
      <w:r w:rsidR="008F06F9" w:rsidRPr="00AA7746">
        <w:rPr>
          <w:rFonts w:ascii="Book Antiqua" w:eastAsia="Book Antiqua" w:hAnsi="Book Antiqua" w:cs="Book Antiqua"/>
          <w:color w:val="000000"/>
        </w:rPr>
        <w:t xml:space="preserve">, </w:t>
      </w:r>
      <w:r w:rsidR="008F06F9" w:rsidRPr="00AA7746">
        <w:rPr>
          <w:rFonts w:ascii="Book Antiqua" w:eastAsia="Book Antiqua" w:hAnsi="Book Antiqua" w:cs="Book Antiqua"/>
          <w:i/>
          <w:iCs/>
          <w:color w:val="000000"/>
        </w:rPr>
        <w:t>P</w:t>
      </w:r>
      <w:r w:rsidR="008F06F9" w:rsidRPr="00AA7746">
        <w:rPr>
          <w:rFonts w:ascii="Book Antiqua" w:eastAsia="Book Antiqua" w:hAnsi="Book Antiqua" w:cs="Book Antiqua"/>
          <w:color w:val="000000"/>
        </w:rPr>
        <w:t xml:space="preserve"> = 0.015</w:t>
      </w:r>
      <w:r w:rsidR="007E3EA2">
        <w:rPr>
          <w:rFonts w:ascii="Book Antiqua" w:eastAsia="Book Antiqua" w:hAnsi="Book Antiqua" w:cs="Book Antiqua"/>
          <w:color w:val="000000"/>
        </w:rPr>
        <w:t>]</w:t>
      </w:r>
      <w:r w:rsidRPr="00AA7746">
        <w:rPr>
          <w:rFonts w:ascii="Book Antiqua" w:eastAsia="Book Antiqua" w:hAnsi="Book Antiqua" w:cs="Book Antiqua"/>
          <w:color w:val="000000"/>
        </w:rPr>
        <w:t xml:space="preserve"> and age (HR</w:t>
      </w:r>
      <w:r w:rsidR="005422B0">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1.057, 95%CI: 1.001</w:t>
      </w:r>
      <w:r w:rsidR="00CF4796">
        <w:rPr>
          <w:rFonts w:ascii="Book Antiqua" w:eastAsia="Book Antiqua" w:hAnsi="Book Antiqua" w:cs="Book Antiqua"/>
          <w:color w:val="000000"/>
        </w:rPr>
        <w:t>–</w:t>
      </w:r>
      <w:r w:rsidRPr="00AA7746">
        <w:rPr>
          <w:rFonts w:ascii="Book Antiqua" w:eastAsia="Book Antiqua" w:hAnsi="Book Antiqua" w:cs="Book Antiqua"/>
          <w:color w:val="000000"/>
        </w:rPr>
        <w:t xml:space="preserve">1.117, </w:t>
      </w:r>
      <w:r w:rsidRPr="00AA7746">
        <w:rPr>
          <w:rFonts w:ascii="Book Antiqua" w:eastAsia="Book Antiqua" w:hAnsi="Book Antiqua" w:cs="Book Antiqua"/>
          <w:i/>
          <w:iCs/>
          <w:color w:val="000000"/>
        </w:rPr>
        <w:t>P</w:t>
      </w:r>
      <w:r w:rsidRPr="00AA7746">
        <w:rPr>
          <w:rFonts w:ascii="Book Antiqua" w:eastAsia="Book Antiqua" w:hAnsi="Book Antiqua" w:cs="Book Antiqua"/>
          <w:color w:val="000000"/>
        </w:rPr>
        <w:t xml:space="preserve"> = 0.0</w:t>
      </w:r>
      <w:r w:rsidR="008F06F9" w:rsidRPr="00536388">
        <w:rPr>
          <w:rFonts w:ascii="Book Antiqua" w:eastAsia="PMingLiU" w:hAnsi="Book Antiqua" w:cs="Book Antiqua" w:hint="eastAsia"/>
          <w:color w:val="000000"/>
          <w:lang w:eastAsia="zh-TW"/>
        </w:rPr>
        <w:t>48</w:t>
      </w:r>
      <w:r w:rsidR="007E3EA2">
        <w:rPr>
          <w:rFonts w:ascii="Book Antiqua" w:hAnsi="Book Antiqua" w:cs="Book Antiqua"/>
          <w:color w:val="000000"/>
          <w:lang w:eastAsia="zh-CN"/>
        </w:rPr>
        <w:t>)</w:t>
      </w:r>
      <w:r w:rsidR="00CF4796" w:rsidRPr="00AA7746">
        <w:rPr>
          <w:rFonts w:ascii="Book Antiqua" w:eastAsia="Book Antiqua" w:hAnsi="Book Antiqua" w:cs="Book Antiqua"/>
          <w:color w:val="000000"/>
        </w:rPr>
        <w:t xml:space="preserve"> </w:t>
      </w:r>
      <w:r w:rsidRPr="00AA7746">
        <w:rPr>
          <w:rFonts w:ascii="Book Antiqua" w:eastAsia="Book Antiqua" w:hAnsi="Book Antiqua" w:cs="Book Antiqua"/>
          <w:color w:val="000000"/>
        </w:rPr>
        <w:t>were positive independent factors for prediction of cancer development (</w:t>
      </w:r>
      <w:r w:rsidRPr="00AA7746">
        <w:rPr>
          <w:rFonts w:ascii="Book Antiqua" w:eastAsia="Book Antiqua" w:hAnsi="Book Antiqua" w:cs="Book Antiqua"/>
          <w:bCs/>
          <w:color w:val="000000"/>
        </w:rPr>
        <w:t>Table 2</w:t>
      </w:r>
      <w:r w:rsidRPr="00AA7746">
        <w:rPr>
          <w:rFonts w:ascii="Book Antiqua" w:eastAsia="Book Antiqua" w:hAnsi="Book Antiqua" w:cs="Book Antiqua"/>
          <w:color w:val="000000"/>
        </w:rPr>
        <w:t>)</w:t>
      </w:r>
      <w:r w:rsidR="007E3EA2">
        <w:rPr>
          <w:rFonts w:ascii="Book Antiqua" w:eastAsia="Book Antiqua" w:hAnsi="Book Antiqua" w:cs="Book Antiqua"/>
          <w:color w:val="000000"/>
        </w:rPr>
        <w:t>. S</w:t>
      </w:r>
      <w:r w:rsidRPr="00EB7066">
        <w:rPr>
          <w:rFonts w:ascii="Book Antiqua" w:eastAsia="Book Antiqua" w:hAnsi="Book Antiqua" w:cs="Book Antiqua"/>
          <w:color w:val="000000"/>
        </w:rPr>
        <w:t>plenectomy (HR</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2.791, 95%CI: 1.081</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7.206,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0.034), hypertension (HR</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2.813, 95%CI: 1.111</w:t>
      </w:r>
      <w:r w:rsidR="007E3EA2">
        <w:rPr>
          <w:rFonts w:ascii="Book Antiqua" w:eastAsia="Book Antiqua" w:hAnsi="Book Antiqua" w:cs="Book Antiqua"/>
          <w:color w:val="000000"/>
        </w:rPr>
        <w:t>–</w:t>
      </w:r>
      <w:r w:rsidRPr="00EB7066">
        <w:rPr>
          <w:rFonts w:ascii="Book Antiqua" w:eastAsia="Book Antiqua" w:hAnsi="Book Antiqua" w:cs="Book Antiqua"/>
          <w:color w:val="000000"/>
        </w:rPr>
        <w:t xml:space="preserve">7.123,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0.029) </w:t>
      </w:r>
      <w:r w:rsidRPr="00EB7066">
        <w:rPr>
          <w:rFonts w:ascii="Book Antiqua" w:eastAsia="Book Antiqua" w:hAnsi="Book Antiqua" w:cs="Book Antiqua"/>
          <w:color w:val="000000"/>
        </w:rPr>
        <w:lastRenderedPageBreak/>
        <w:t>and HBV (HR</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4.077, 95%CI: 1.001</w:t>
      </w:r>
      <w:r w:rsidR="007E3EA2">
        <w:rPr>
          <w:rFonts w:ascii="Book Antiqua" w:eastAsia="Book Antiqua" w:hAnsi="Book Antiqua" w:cs="Book Antiqua"/>
          <w:color w:val="000000"/>
        </w:rPr>
        <w:t>–</w:t>
      </w:r>
      <w:r w:rsidRPr="00EB7066">
        <w:rPr>
          <w:rFonts w:ascii="Book Antiqua" w:eastAsia="Book Antiqua" w:hAnsi="Book Antiqua" w:cs="Book Antiqua"/>
          <w:color w:val="000000"/>
        </w:rPr>
        <w:t xml:space="preserve">16.615,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0.050) were positive independent factors for prediction of mortality</w:t>
      </w:r>
      <w:r w:rsidRPr="00823E5A">
        <w:rPr>
          <w:rFonts w:ascii="Book Antiqua" w:eastAsia="Book Antiqua" w:hAnsi="Book Antiqua" w:cs="Book Antiqua"/>
          <w:color w:val="000000"/>
        </w:rPr>
        <w:t xml:space="preserve"> (</w:t>
      </w:r>
      <w:r w:rsidRPr="00823E5A">
        <w:rPr>
          <w:rFonts w:ascii="Book Antiqua" w:eastAsia="Book Antiqua" w:hAnsi="Book Antiqua" w:cs="Book Antiqua"/>
          <w:bCs/>
          <w:color w:val="000000"/>
        </w:rPr>
        <w:t>Table 3</w:t>
      </w:r>
      <w:r w:rsidRPr="00823E5A">
        <w:rPr>
          <w:rFonts w:ascii="Book Antiqua" w:eastAsia="Book Antiqua" w:hAnsi="Book Antiqua" w:cs="Book Antiqua"/>
          <w:color w:val="000000"/>
        </w:rPr>
        <w:t>). In addition, Kaplan</w:t>
      </w:r>
      <w:r w:rsidR="007E3EA2">
        <w:rPr>
          <w:rFonts w:ascii="Book Antiqua" w:eastAsia="Book Antiqua" w:hAnsi="Book Antiqua" w:cs="Book Antiqua"/>
          <w:color w:val="000000"/>
        </w:rPr>
        <w:t>–</w:t>
      </w:r>
      <w:r w:rsidRPr="00823E5A">
        <w:rPr>
          <w:rFonts w:ascii="Book Antiqua" w:eastAsia="Book Antiqua" w:hAnsi="Book Antiqua" w:cs="Book Antiqua"/>
          <w:color w:val="000000"/>
        </w:rPr>
        <w:t xml:space="preserve">Meier curve analyses revealed that splenectomy could identify subjects at higher risk for cancer development or mortality (all </w:t>
      </w:r>
      <w:r w:rsidRPr="00823E5A">
        <w:rPr>
          <w:rFonts w:ascii="Book Antiqua" w:eastAsia="Book Antiqua" w:hAnsi="Book Antiqua" w:cs="Book Antiqua"/>
          <w:i/>
          <w:color w:val="000000"/>
        </w:rPr>
        <w:t>P</w:t>
      </w:r>
      <w:r w:rsidR="00823E5A">
        <w:rPr>
          <w:rFonts w:ascii="Book Antiqua" w:hAnsi="Book Antiqua" w:cs="Book Antiqua" w:hint="eastAsia"/>
          <w:color w:val="000000"/>
          <w:lang w:eastAsia="zh-CN"/>
        </w:rPr>
        <w:t xml:space="preserve"> </w:t>
      </w:r>
      <w:r w:rsidRPr="00823E5A">
        <w:rPr>
          <w:rFonts w:ascii="Book Antiqua" w:eastAsia="Book Antiqua" w:hAnsi="Book Antiqua" w:cs="Book Antiqua"/>
          <w:color w:val="000000"/>
        </w:rPr>
        <w:t>&lt;</w:t>
      </w:r>
      <w:r w:rsidR="00823E5A">
        <w:rPr>
          <w:rFonts w:ascii="Book Antiqua" w:hAnsi="Book Antiqua" w:cs="Book Antiqua" w:hint="eastAsia"/>
          <w:color w:val="000000"/>
          <w:lang w:eastAsia="zh-CN"/>
        </w:rPr>
        <w:t xml:space="preserve"> </w:t>
      </w:r>
      <w:r w:rsidRPr="00823E5A">
        <w:rPr>
          <w:rFonts w:ascii="Book Antiqua" w:eastAsia="Book Antiqua" w:hAnsi="Book Antiqua" w:cs="Book Antiqua"/>
          <w:color w:val="000000"/>
        </w:rPr>
        <w:t>0.05,</w:t>
      </w:r>
      <w:r w:rsidRPr="00823E5A">
        <w:rPr>
          <w:rFonts w:ascii="Book Antiqua" w:eastAsia="Book Antiqua" w:hAnsi="Book Antiqua" w:cs="Book Antiqua"/>
          <w:bCs/>
          <w:color w:val="000000"/>
        </w:rPr>
        <w:t xml:space="preserve"> Figure 1</w:t>
      </w:r>
      <w:r w:rsidRPr="00823E5A">
        <w:rPr>
          <w:rFonts w:ascii="Book Antiqua" w:eastAsia="Book Antiqua" w:hAnsi="Book Antiqua" w:cs="Book Antiqua"/>
          <w:color w:val="000000"/>
        </w:rPr>
        <w:t xml:space="preserve">). The cumulative </w:t>
      </w:r>
      <w:r w:rsidR="00112385" w:rsidRPr="00823E5A">
        <w:rPr>
          <w:rFonts w:ascii="Book Antiqua" w:eastAsia="Book Antiqua" w:hAnsi="Book Antiqua" w:cs="Book Antiqua"/>
          <w:color w:val="000000"/>
        </w:rPr>
        <w:t>CFS</w:t>
      </w:r>
      <w:r w:rsidRPr="00823E5A">
        <w:rPr>
          <w:rFonts w:ascii="Book Antiqua" w:eastAsia="Book Antiqua" w:hAnsi="Book Antiqua" w:cs="Book Antiqua"/>
          <w:color w:val="000000"/>
        </w:rPr>
        <w:t xml:space="preserve"> (5-year CFS rates: 76.5% in nonsplenectomy group; 53.4% in splenectomy group) and cumulative OS rates (5-year OS rate: 89.3% in the nonsplenectomy group; 68.1% in the splenectomy group) differed significantly between the </w:t>
      </w:r>
      <w:r w:rsidRPr="00EB7066">
        <w:rPr>
          <w:rFonts w:ascii="Book Antiqua" w:eastAsia="Book Antiqua" w:hAnsi="Book Antiqua" w:cs="Book Antiqua"/>
          <w:color w:val="000000"/>
        </w:rPr>
        <w:t>two groups.</w:t>
      </w:r>
    </w:p>
    <w:p w14:paraId="2DA79144" w14:textId="77777777" w:rsidR="00A77B3E" w:rsidRPr="00EB7066" w:rsidRDefault="00A77B3E" w:rsidP="00EB7066">
      <w:pPr>
        <w:spacing w:line="360" w:lineRule="auto"/>
        <w:jc w:val="both"/>
        <w:rPr>
          <w:rFonts w:ascii="Book Antiqua" w:hAnsi="Book Antiqua"/>
        </w:rPr>
      </w:pPr>
    </w:p>
    <w:p w14:paraId="107C9B1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DISCUSSION</w:t>
      </w:r>
    </w:p>
    <w:p w14:paraId="1755D251"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The present study analyzed the outcomes of patients with HCC within the UCSF criteria who underwent LT with and without simultaneous splenectomy. In the past, simultaneous splenectomy was performed in cases of ABO-incompatible living donor </w:t>
      </w:r>
      <w:r w:rsidR="009F72C2">
        <w:rPr>
          <w:rFonts w:ascii="Book Antiqua" w:hAnsi="Book Antiqua" w:cs="Book Antiqua" w:hint="eastAsia"/>
          <w:color w:val="000000"/>
          <w:lang w:eastAsia="zh-CN"/>
        </w:rPr>
        <w:t>LT</w:t>
      </w:r>
      <w:r w:rsidR="00823E5A">
        <w:rPr>
          <w:rFonts w:ascii="Book Antiqua" w:eastAsia="Book Antiqua" w:hAnsi="Book Antiqua" w:cs="Book Antiqua"/>
          <w:color w:val="000000"/>
        </w:rPr>
        <w:t xml:space="preserve"> (ABO-i</w:t>
      </w:r>
      <w:r w:rsidRPr="00EB7066">
        <w:rPr>
          <w:rFonts w:ascii="Book Antiqua" w:eastAsia="Book Antiqua" w:hAnsi="Book Antiqua" w:cs="Book Antiqua"/>
          <w:color w:val="000000"/>
        </w:rPr>
        <w:t>LDLT) because of immunological concerns, or in patients with HCV for prevention of thrombocytopenia. In recent years, simultaneous splenectomy is performed less due to the advancement of the de</w:t>
      </w:r>
      <w:r w:rsidR="00823E5A">
        <w:rPr>
          <w:rFonts w:ascii="Book Antiqua" w:eastAsia="Book Antiqua" w:hAnsi="Book Antiqua" w:cs="Book Antiqua"/>
          <w:color w:val="000000"/>
        </w:rPr>
        <w:t>sensitization protocol in ABO-i</w:t>
      </w:r>
      <w:r w:rsidRPr="00EB7066">
        <w:rPr>
          <w:rFonts w:ascii="Book Antiqua" w:eastAsia="Book Antiqua" w:hAnsi="Book Antiqua" w:cs="Book Antiqua"/>
          <w:color w:val="000000"/>
        </w:rPr>
        <w:t>LT and the development of direct-acting antiviral agents as anti-HCV therapy. However, inﬂow modulation was still necessary in many</w:t>
      </w:r>
      <w:r w:rsidR="00823E5A">
        <w:rPr>
          <w:rFonts w:ascii="Book Antiqua" w:hAnsi="Book Antiqua" w:cs="Book Antiqua" w:hint="eastAsia"/>
          <w:color w:val="000000"/>
          <w:lang w:eastAsia="zh-CN"/>
        </w:rPr>
        <w:t xml:space="preserve"> </w:t>
      </w:r>
      <w:r w:rsidR="00823E5A">
        <w:rPr>
          <w:rFonts w:ascii="Book Antiqua" w:eastAsia="Book Antiqua" w:hAnsi="Book Antiqua" w:cs="Book Antiqua"/>
          <w:color w:val="000000"/>
        </w:rPr>
        <w:t>LDLT</w:t>
      </w:r>
      <w:r w:rsidRPr="00EB7066">
        <w:rPr>
          <w:rFonts w:ascii="Book Antiqua" w:eastAsia="Book Antiqua" w:hAnsi="Book Antiqua" w:cs="Book Antiqua"/>
          <w:color w:val="000000"/>
        </w:rPr>
        <w:t xml:space="preserve"> patients. The topic of simultaneous splenectomy still deserves attention. In our cohort, simultaneous splenectomy was independently correlated with cancer development and </w:t>
      </w:r>
      <w:r w:rsidR="00112385">
        <w:rPr>
          <w:rFonts w:ascii="Book Antiqua" w:hAnsi="Book Antiqua" w:cs="Book Antiqua" w:hint="eastAsia"/>
          <w:color w:val="000000"/>
          <w:lang w:eastAsia="zh-CN"/>
        </w:rPr>
        <w:t>OS</w:t>
      </w:r>
      <w:r w:rsidRPr="00EB7066">
        <w:rPr>
          <w:rFonts w:ascii="Book Antiqua" w:eastAsia="Book Antiqua" w:hAnsi="Book Antiqua" w:cs="Book Antiqua"/>
          <w:color w:val="000000"/>
        </w:rPr>
        <w:t>, suggesting that simultaneous splenectomy should be a factor for concern in patients with HCC who undergo LT.</w:t>
      </w:r>
    </w:p>
    <w:p w14:paraId="5272198F" w14:textId="33D5E7BC" w:rsidR="00A77B3E" w:rsidRPr="00C31AAD" w:rsidRDefault="004440A9" w:rsidP="00823E5A">
      <w:pPr>
        <w:spacing w:line="360" w:lineRule="auto"/>
        <w:ind w:firstLineChars="200" w:firstLine="480"/>
        <w:jc w:val="both"/>
        <w:rPr>
          <w:rFonts w:ascii="Book Antiqua" w:hAnsi="Book Antiqua"/>
          <w:lang w:eastAsia="zh-CN"/>
        </w:rPr>
      </w:pPr>
      <w:r w:rsidRPr="00EB7066">
        <w:rPr>
          <w:rStyle w:val="a00"/>
          <w:rFonts w:ascii="Book Antiqua" w:eastAsia="Book Antiqua" w:hAnsi="Book Antiqua" w:cs="Book Antiqua"/>
          <w:color w:val="000000"/>
        </w:rPr>
        <w:t>The increased cancer risk associated with splenectomy was reported in previous clinical studies and in a nationwide Taiwanese population-based cohort study</w:t>
      </w:r>
      <w:r w:rsidRPr="00EB7066">
        <w:rPr>
          <w:rStyle w:val="a00"/>
          <w:rFonts w:ascii="Book Antiqua" w:eastAsia="Book Antiqua" w:hAnsi="Book Antiqua" w:cs="Book Antiqua"/>
          <w:color w:val="000000"/>
          <w:vertAlign w:val="superscript"/>
        </w:rPr>
        <w:t>[6-8]</w:t>
      </w:r>
      <w:r w:rsidRPr="00EB7066">
        <w:rPr>
          <w:rStyle w:val="a00"/>
          <w:rFonts w:ascii="Book Antiqua" w:eastAsia="Book Antiqua" w:hAnsi="Book Antiqua" w:cs="Book Antiqua"/>
          <w:color w:val="000000"/>
        </w:rPr>
        <w:t xml:space="preserve">. In the Taiwanese study, the </w:t>
      </w:r>
      <w:r w:rsidR="005422B0" w:rsidRPr="00AA7746">
        <w:rPr>
          <w:rFonts w:ascii="Book Antiqua" w:eastAsia="Book Antiqua" w:hAnsi="Book Antiqua" w:cs="Book Antiqua"/>
          <w:color w:val="000000"/>
        </w:rPr>
        <w:t>HR</w:t>
      </w:r>
      <w:r w:rsidRPr="00EB7066">
        <w:rPr>
          <w:rStyle w:val="a00"/>
          <w:rFonts w:ascii="Book Antiqua" w:eastAsia="Book Antiqua" w:hAnsi="Book Antiqua" w:cs="Book Antiqua"/>
          <w:color w:val="000000"/>
        </w:rPr>
        <w:t xml:space="preserve"> was 2.06 in the splenectomy cohort</w:t>
      </w:r>
      <w:r w:rsidR="00823E5A">
        <w:rPr>
          <w:rStyle w:val="a00"/>
          <w:rFonts w:ascii="Book Antiqua" w:eastAsia="Book Antiqua" w:hAnsi="Book Antiqua" w:cs="Book Antiqua"/>
          <w:color w:val="000000"/>
          <w:vertAlign w:val="superscript"/>
        </w:rPr>
        <w:t>[</w:t>
      </w:r>
      <w:r w:rsidR="00823E5A" w:rsidRPr="00EB7066">
        <w:rPr>
          <w:rStyle w:val="a00"/>
          <w:rFonts w:ascii="Book Antiqua" w:eastAsia="Book Antiqua" w:hAnsi="Book Antiqua" w:cs="Book Antiqua"/>
          <w:color w:val="000000"/>
          <w:vertAlign w:val="superscript"/>
        </w:rPr>
        <w:t>8]</w:t>
      </w:r>
      <w:r w:rsidRPr="00EB7066">
        <w:rPr>
          <w:rStyle w:val="a00"/>
          <w:rFonts w:ascii="Book Antiqua" w:eastAsia="Book Antiqua" w:hAnsi="Book Antiqua" w:cs="Book Antiqua"/>
          <w:color w:val="000000"/>
        </w:rPr>
        <w:t>. Cancer risk was higher in cases of nontraumatic splenectomy than in traumatic splenectomy, especially in splenectomy cases caused by hematologic</w:t>
      </w:r>
      <w:r w:rsidR="00584BA7">
        <w:rPr>
          <w:rStyle w:val="a00"/>
          <w:rFonts w:ascii="Book Antiqua" w:eastAsia="Book Antiqua" w:hAnsi="Book Antiqua" w:cs="Book Antiqua"/>
          <w:color w:val="000000"/>
        </w:rPr>
        <w:t>al</w:t>
      </w:r>
      <w:r w:rsidRPr="00EB7066">
        <w:rPr>
          <w:rStyle w:val="a00"/>
          <w:rFonts w:ascii="Book Antiqua" w:eastAsia="Book Antiqua" w:hAnsi="Book Antiqua" w:cs="Book Antiqua"/>
          <w:color w:val="000000"/>
        </w:rPr>
        <w:t xml:space="preserve"> conditions</w:t>
      </w:r>
      <w:r w:rsidRPr="00EB7066">
        <w:rPr>
          <w:rStyle w:val="a00"/>
          <w:rFonts w:ascii="Book Antiqua" w:eastAsia="Book Antiqua" w:hAnsi="Book Antiqua" w:cs="Book Antiqua"/>
          <w:color w:val="000000"/>
          <w:vertAlign w:val="superscript"/>
        </w:rPr>
        <w:t>[6,8]</w:t>
      </w:r>
      <w:r w:rsidRPr="00EB7066">
        <w:rPr>
          <w:rStyle w:val="a00"/>
          <w:rFonts w:ascii="Book Antiqua" w:eastAsia="Book Antiqua" w:hAnsi="Book Antiqua" w:cs="Book Antiqua"/>
          <w:color w:val="000000"/>
        </w:rPr>
        <w:t>. Splenectomy significantly increases the risk of all malignant neoplasms, especially those of the lung, nonmelanoma skin cancer, leukemia, lymphoma, and Hodgkin</w:t>
      </w:r>
      <w:r w:rsidRPr="00EB7066">
        <w:rPr>
          <w:rStyle w:val="a00"/>
          <w:rFonts w:ascii="Book Antiqua" w:eastAsia="Book Antiqua" w:hAnsi="Book Antiqua" w:cs="Book Antiqua"/>
          <w:color w:val="000000"/>
          <w:rtl/>
        </w:rPr>
        <w:t>’</w:t>
      </w:r>
      <w:r w:rsidRPr="00EB7066">
        <w:rPr>
          <w:rStyle w:val="a00"/>
          <w:rFonts w:ascii="Book Antiqua" w:eastAsia="Book Antiqua" w:hAnsi="Book Antiqua" w:cs="Book Antiqua"/>
          <w:color w:val="000000"/>
        </w:rPr>
        <w:t>s lymphoma</w:t>
      </w:r>
      <w:r w:rsidRPr="00EB7066">
        <w:rPr>
          <w:rStyle w:val="a00"/>
          <w:rFonts w:ascii="Book Antiqua" w:eastAsia="Book Antiqua" w:hAnsi="Book Antiqua" w:cs="Book Antiqua"/>
          <w:color w:val="000000"/>
          <w:vertAlign w:val="superscript"/>
        </w:rPr>
        <w:t>[6]</w:t>
      </w:r>
      <w:r w:rsidRPr="00EB7066">
        <w:rPr>
          <w:rStyle w:val="a00"/>
          <w:rFonts w:ascii="Book Antiqua" w:eastAsia="Book Antiqua" w:hAnsi="Book Antiqua" w:cs="Book Antiqua"/>
          <w:color w:val="000000"/>
        </w:rPr>
        <w:t xml:space="preserve">. A study published by Linet </w:t>
      </w:r>
      <w:r w:rsidRPr="00EB7066">
        <w:rPr>
          <w:rStyle w:val="a00"/>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[7]</w:t>
      </w:r>
      <w:r w:rsidRPr="00EB7066">
        <w:rPr>
          <w:rStyle w:val="a00"/>
          <w:rFonts w:ascii="Book Antiqua" w:eastAsia="Book Antiqua" w:hAnsi="Book Antiqua" w:cs="Book Antiqua"/>
          <w:color w:val="000000"/>
        </w:rPr>
        <w:t xml:space="preserve"> revealed a higher incidence of lung and ovarian cancers in </w:t>
      </w:r>
      <w:r w:rsidRPr="00EB7066">
        <w:rPr>
          <w:rStyle w:val="a00"/>
          <w:rFonts w:ascii="Book Antiqua" w:eastAsia="Book Antiqua" w:hAnsi="Book Antiqua" w:cs="Book Antiqua"/>
          <w:color w:val="000000"/>
        </w:rPr>
        <w:lastRenderedPageBreak/>
        <w:t>patients who underwent splenectomy</w:t>
      </w:r>
      <w:r w:rsidRPr="00EB7066">
        <w:rPr>
          <w:rStyle w:val="a00"/>
          <w:rFonts w:ascii="Book Antiqua" w:eastAsia="Book Antiqua" w:hAnsi="Book Antiqua" w:cs="Book Antiqua"/>
          <w:color w:val="000000"/>
          <w:vertAlign w:val="superscript"/>
        </w:rPr>
        <w:t>[7]</w:t>
      </w:r>
      <w:r w:rsidRPr="00EB7066">
        <w:rPr>
          <w:rStyle w:val="a00"/>
          <w:rFonts w:ascii="Book Antiqua" w:eastAsia="Book Antiqua" w:hAnsi="Book Antiqua" w:cs="Book Antiqua"/>
          <w:color w:val="000000"/>
        </w:rPr>
        <w:t>. Buccal, esophagus, liver, colon, pancreas, lung, prostate, and multiple hematologic</w:t>
      </w:r>
      <w:r w:rsidR="00584BA7">
        <w:rPr>
          <w:rStyle w:val="a00"/>
          <w:rFonts w:ascii="Book Antiqua" w:eastAsia="Book Antiqua" w:hAnsi="Book Antiqua" w:cs="Book Antiqua"/>
          <w:color w:val="000000"/>
        </w:rPr>
        <w:t>al</w:t>
      </w:r>
      <w:r w:rsidRPr="00EB7066">
        <w:rPr>
          <w:rStyle w:val="a00"/>
          <w:rFonts w:ascii="Book Antiqua" w:eastAsia="Book Antiqua" w:hAnsi="Book Antiqua" w:cs="Book Antiqua"/>
          <w:color w:val="000000"/>
        </w:rPr>
        <w:t xml:space="preserve"> malignancies were observed in a cohort of cancer-free American veterans after splenectomy</w:t>
      </w:r>
      <w:r w:rsidRPr="00EB7066">
        <w:rPr>
          <w:rStyle w:val="a00"/>
          <w:rFonts w:ascii="Book Antiqua" w:eastAsia="Book Antiqua" w:hAnsi="Book Antiqua" w:cs="Book Antiqua"/>
          <w:color w:val="000000"/>
          <w:vertAlign w:val="superscript"/>
        </w:rPr>
        <w:t>[13]</w:t>
      </w:r>
      <w:r w:rsidRPr="00EB7066">
        <w:rPr>
          <w:rStyle w:val="a00"/>
          <w:rFonts w:ascii="Book Antiqua" w:eastAsia="Book Antiqua" w:hAnsi="Book Antiqua" w:cs="Book Antiqua"/>
          <w:color w:val="000000"/>
        </w:rPr>
        <w:t>. The previously mentioned Taiwanese study found that the most common cancers after a splenectomy were those of the gastrointestinal tract, head and neck and liver, as well as hematological malignancies</w:t>
      </w:r>
      <w:r w:rsidRPr="00EB7066">
        <w:rPr>
          <w:rStyle w:val="a00"/>
          <w:rFonts w:ascii="Book Antiqua" w:eastAsia="Book Antiqua" w:hAnsi="Book Antiqua" w:cs="Book Antiqua"/>
          <w:color w:val="000000"/>
          <w:vertAlign w:val="superscript"/>
        </w:rPr>
        <w:t>[8]</w:t>
      </w:r>
      <w:r w:rsidRPr="00EB7066">
        <w:rPr>
          <w:rStyle w:val="a00"/>
          <w:rFonts w:ascii="Book Antiqua" w:eastAsia="Book Antiqua" w:hAnsi="Book Antiqua" w:cs="Book Antiqua"/>
          <w:color w:val="000000"/>
        </w:rPr>
        <w:t>. The relationship between splenectomy and cancer has also been proven in animal experiments</w:t>
      </w:r>
      <w:r w:rsidRPr="00EB7066">
        <w:rPr>
          <w:rStyle w:val="a00"/>
          <w:rFonts w:ascii="Book Antiqua" w:eastAsia="Book Antiqua" w:hAnsi="Book Antiqua" w:cs="Book Antiqua"/>
          <w:color w:val="000000"/>
          <w:vertAlign w:val="superscript"/>
        </w:rPr>
        <w:t>[14-17]</w:t>
      </w:r>
      <w:r w:rsidRPr="00EB7066">
        <w:rPr>
          <w:rStyle w:val="a00"/>
          <w:rFonts w:ascii="Book Antiqua" w:eastAsia="Book Antiqua" w:hAnsi="Book Antiqua" w:cs="Book Antiqua"/>
          <w:color w:val="000000"/>
        </w:rPr>
        <w:t>. An early experiment inferred that the ability of the spleen to protect a rat from cancer is due to the preservation of immunologic</w:t>
      </w:r>
      <w:r w:rsidR="00584BA7">
        <w:rPr>
          <w:rStyle w:val="a00"/>
          <w:rFonts w:ascii="Book Antiqua" w:eastAsia="Book Antiqua" w:hAnsi="Book Antiqua" w:cs="Book Antiqua"/>
          <w:color w:val="000000"/>
        </w:rPr>
        <w:t>al</w:t>
      </w:r>
      <w:r w:rsidRPr="00EB7066">
        <w:rPr>
          <w:rStyle w:val="a00"/>
          <w:rFonts w:ascii="Book Antiqua" w:eastAsia="Book Antiqua" w:hAnsi="Book Antiqua" w:cs="Book Antiqua"/>
          <w:color w:val="000000"/>
        </w:rPr>
        <w:t xml:space="preserve"> surveillance and not due to the DNA repair mechanism</w:t>
      </w:r>
      <w:r w:rsidRPr="00EB7066">
        <w:rPr>
          <w:rStyle w:val="a00"/>
          <w:rFonts w:ascii="Book Antiqua" w:eastAsia="Book Antiqua" w:hAnsi="Book Antiqua" w:cs="Book Antiqua"/>
          <w:color w:val="000000"/>
          <w:vertAlign w:val="superscript"/>
        </w:rPr>
        <w:t>[14]</w:t>
      </w:r>
      <w:r w:rsidRPr="00EB7066">
        <w:rPr>
          <w:rStyle w:val="a00"/>
          <w:rFonts w:ascii="Book Antiqua" w:eastAsia="Book Antiqua" w:hAnsi="Book Antiqua" w:cs="Book Antiqua"/>
          <w:color w:val="000000"/>
        </w:rPr>
        <w:t>. Splenectomy enhances metastatic ability through the immunological tolerance of regulatory T</w:t>
      </w:r>
      <w:r w:rsidR="00584BA7">
        <w:rPr>
          <w:rStyle w:val="a00"/>
          <w:rFonts w:ascii="Book Antiqua" w:eastAsia="Book Antiqua" w:hAnsi="Book Antiqua" w:cs="Book Antiqua"/>
          <w:color w:val="000000"/>
        </w:rPr>
        <w:t xml:space="preserve"> </w:t>
      </w:r>
      <w:r w:rsidRPr="00EB7066">
        <w:rPr>
          <w:rStyle w:val="a00"/>
          <w:rFonts w:ascii="Book Antiqua" w:eastAsia="Book Antiqua" w:hAnsi="Book Antiqua" w:cs="Book Antiqua"/>
          <w:color w:val="000000"/>
        </w:rPr>
        <w:t>cells</w:t>
      </w:r>
      <w:r w:rsidRPr="00EB7066">
        <w:rPr>
          <w:rStyle w:val="a00"/>
          <w:rFonts w:ascii="Book Antiqua" w:eastAsia="Book Antiqua" w:hAnsi="Book Antiqua" w:cs="Book Antiqua"/>
          <w:color w:val="000000"/>
          <w:vertAlign w:val="superscript"/>
        </w:rPr>
        <w:t>[15]</w:t>
      </w:r>
      <w:r w:rsidRPr="00EB7066">
        <w:rPr>
          <w:rStyle w:val="a00"/>
          <w:rFonts w:ascii="Book Antiqua" w:eastAsia="Book Antiqua" w:hAnsi="Book Antiqua" w:cs="Book Antiqua"/>
          <w:color w:val="000000"/>
        </w:rPr>
        <w:t>. Splenectomy was also found to enhance tumor growth and peritoneal seeding in an orthotopic syngeneic murine pancreatic cancer mouse model, which is explained by its immunological effects</w:t>
      </w:r>
      <w:r w:rsidRPr="00EB7066">
        <w:rPr>
          <w:rStyle w:val="a00"/>
          <w:rFonts w:ascii="Book Antiqua" w:eastAsia="Book Antiqua" w:hAnsi="Book Antiqua" w:cs="Book Antiqua"/>
          <w:color w:val="000000"/>
          <w:vertAlign w:val="superscript"/>
        </w:rPr>
        <w:t>[16,17]</w:t>
      </w:r>
      <w:r w:rsidRPr="00EB7066">
        <w:rPr>
          <w:rStyle w:val="a00"/>
          <w:rFonts w:ascii="Book Antiqua" w:eastAsia="Book Antiqua" w:hAnsi="Book Antiqua" w:cs="Book Antiqua"/>
          <w:color w:val="000000"/>
        </w:rPr>
        <w:t>.</w:t>
      </w:r>
    </w:p>
    <w:p w14:paraId="7E4B5C43" w14:textId="44F4778D"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 xml:space="preserve">To the best of our knowledge, there are no studies discussing the oncological effects of simultaneous splenectomy in LT. Therefore, we reviewed the oncological effects of simultaneous splenectomy and hepatectomy in patients with HCC to gain a greater understanding of this relationship. Some studies have found that the results of hepatectomy with simultaneous splenectomy in HCC patients with hypersplenism were positive. Chen </w:t>
      </w:r>
      <w:r w:rsidRPr="00EB7066">
        <w:rPr>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[18]</w:t>
      </w:r>
      <w:r w:rsidRPr="00EB7066">
        <w:rPr>
          <w:rFonts w:ascii="Book Antiqua" w:eastAsia="Book Antiqua" w:hAnsi="Book Antiqua" w:cs="Book Antiqua"/>
          <w:color w:val="000000"/>
        </w:rPr>
        <w:t xml:space="preserve"> showed that the 5-year </w:t>
      </w:r>
      <w:r w:rsidR="00C31AAD">
        <w:rPr>
          <w:rFonts w:ascii="Book Antiqua" w:eastAsia="Book Antiqua" w:hAnsi="Book Antiqua" w:cs="Book Antiqua"/>
          <w:color w:val="000000"/>
        </w:rPr>
        <w:t>DFS</w:t>
      </w:r>
      <w:r w:rsidRPr="00EB7066">
        <w:rPr>
          <w:rFonts w:ascii="Book Antiqua" w:eastAsia="Book Antiqua" w:hAnsi="Book Antiqua" w:cs="Book Antiqua"/>
          <w:color w:val="000000"/>
        </w:rPr>
        <w:t xml:space="preserve"> rate was significantly higher in patients with HCC who underwent hepatectomy and splenectomy than in those who underwent hepatectomy alone (37%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27.3%;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0.003)</w:t>
      </w:r>
      <w:r w:rsidRPr="00EB7066">
        <w:rPr>
          <w:rStyle w:val="a00"/>
          <w:rFonts w:ascii="Book Antiqua" w:eastAsia="Book Antiqua" w:hAnsi="Book Antiqua" w:cs="Book Antiqua"/>
          <w:color w:val="000000"/>
          <w:vertAlign w:val="superscript"/>
        </w:rPr>
        <w:t>[18]</w:t>
      </w:r>
      <w:r w:rsidRPr="00EB7066">
        <w:rPr>
          <w:rFonts w:ascii="Book Antiqua" w:eastAsia="Book Antiqua" w:hAnsi="Book Antiqua" w:cs="Book Antiqua"/>
          <w:color w:val="000000"/>
        </w:rPr>
        <w:t xml:space="preserve">. Zhang </w:t>
      </w:r>
      <w:r w:rsidRPr="00EB7066">
        <w:rPr>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[19-21]</w:t>
      </w:r>
      <w:r w:rsidRPr="00EB7066">
        <w:rPr>
          <w:rFonts w:ascii="Book Antiqua" w:eastAsia="Book Antiqua" w:hAnsi="Book Antiqua" w:cs="Book Antiqua"/>
          <w:color w:val="000000"/>
        </w:rPr>
        <w:t xml:space="preserve"> also found that HCC patients with hypersplenism who underwent hepatectomy and simultaneous splenectomy exhibited significantly better DFS and OS rates than those who underwent hepatectomy alone</w:t>
      </w:r>
      <w:r w:rsidRPr="00EB7066">
        <w:rPr>
          <w:rStyle w:val="a00"/>
          <w:rFonts w:ascii="Book Antiqua" w:eastAsia="Book Antiqua" w:hAnsi="Book Antiqua" w:cs="Book Antiqua"/>
          <w:color w:val="000000"/>
          <w:vertAlign w:val="superscript"/>
        </w:rPr>
        <w:t>[19-21]</w:t>
      </w:r>
      <w:r w:rsidRPr="00EB7066">
        <w:rPr>
          <w:rFonts w:ascii="Book Antiqua" w:eastAsia="Book Antiqua" w:hAnsi="Book Antiqua" w:cs="Book Antiqua"/>
          <w:color w:val="000000"/>
        </w:rPr>
        <w:t>. It seems, therefore, that splenectomy benefits surgical management in selected cases of HCC. The role of splenectomy in improving oncologic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outcomes has also been reported in animal studies</w:t>
      </w:r>
      <w:r w:rsidRPr="00EB7066">
        <w:rPr>
          <w:rStyle w:val="a00"/>
          <w:rFonts w:ascii="Book Antiqua" w:eastAsia="Book Antiqua" w:hAnsi="Book Antiqua" w:cs="Book Antiqua"/>
          <w:color w:val="000000"/>
          <w:vertAlign w:val="superscript"/>
        </w:rPr>
        <w:t>[22,23]</w:t>
      </w:r>
      <w:r w:rsidRPr="00EB7066">
        <w:rPr>
          <w:rFonts w:ascii="Book Antiqua" w:eastAsia="Book Antiqua" w:hAnsi="Book Antiqua" w:cs="Book Antiqua"/>
          <w:color w:val="000000"/>
        </w:rPr>
        <w:t xml:space="preserve">. Spleen cells release tumor-enhancing factors that promote tumor growth activity </w:t>
      </w:r>
      <w:r w:rsidRPr="00C31AAD">
        <w:rPr>
          <w:rFonts w:ascii="Book Antiqua" w:eastAsia="Book Antiqua" w:hAnsi="Book Antiqua" w:cs="Book Antiqua"/>
          <w:i/>
          <w:color w:val="000000"/>
        </w:rPr>
        <w:t>in vivo</w:t>
      </w:r>
      <w:r w:rsidRPr="00EB7066">
        <w:rPr>
          <w:rStyle w:val="a00"/>
          <w:rFonts w:ascii="Book Antiqua" w:eastAsia="Book Antiqua" w:hAnsi="Book Antiqua" w:cs="Book Antiqua"/>
          <w:color w:val="000000"/>
          <w:vertAlign w:val="superscript"/>
        </w:rPr>
        <w:t>[22]</w:t>
      </w:r>
      <w:r w:rsidRPr="00EB7066">
        <w:rPr>
          <w:rFonts w:ascii="Book Antiqua" w:eastAsia="Book Antiqua" w:hAnsi="Book Antiqua" w:cs="Book Antiqua"/>
          <w:color w:val="000000"/>
        </w:rPr>
        <w:t>, and the spleen may also evoke a complex vascular response</w:t>
      </w:r>
      <w:r w:rsidRPr="00EB7066">
        <w:rPr>
          <w:rStyle w:val="a00"/>
          <w:rFonts w:ascii="Book Antiqua" w:eastAsia="Book Antiqua" w:hAnsi="Book Antiqua" w:cs="Book Antiqua"/>
          <w:color w:val="000000"/>
          <w:vertAlign w:val="superscript"/>
        </w:rPr>
        <w:t>[23]</w:t>
      </w:r>
      <w:r w:rsidRPr="00EB7066">
        <w:rPr>
          <w:rFonts w:ascii="Book Antiqua" w:eastAsia="Book Antiqua" w:hAnsi="Book Antiqua" w:cs="Book Antiqua"/>
          <w:color w:val="000000"/>
        </w:rPr>
        <w:t>, which suggests that splenectomy could inhibit tumor growth. Besides inhibiting tumor growth, simultaneous splenectomy has been reported to decrease tumor metastasis</w:t>
      </w:r>
      <w:r w:rsidRPr="00EB7066">
        <w:rPr>
          <w:rStyle w:val="a00"/>
          <w:rFonts w:ascii="Book Antiqua" w:eastAsia="Book Antiqua" w:hAnsi="Book Antiqua" w:cs="Book Antiqua"/>
          <w:color w:val="000000"/>
          <w:vertAlign w:val="superscript"/>
        </w:rPr>
        <w:t>[24]</w:t>
      </w:r>
      <w:r w:rsidRPr="00EB7066">
        <w:rPr>
          <w:rFonts w:ascii="Book Antiqua" w:eastAsia="Book Antiqua" w:hAnsi="Book Antiqua" w:cs="Book Antiqua"/>
          <w:color w:val="000000"/>
        </w:rPr>
        <w:t xml:space="preserve">. However, some papers have put forth </w:t>
      </w:r>
      <w:r w:rsidRPr="00EB7066">
        <w:rPr>
          <w:rFonts w:ascii="Book Antiqua" w:eastAsia="Book Antiqua" w:hAnsi="Book Antiqua" w:cs="Book Antiqua"/>
          <w:color w:val="000000"/>
        </w:rPr>
        <w:lastRenderedPageBreak/>
        <w:t>opposing views, suggesting that simultaneous splenectomy and hepatectomy did not beneﬁt OS and DFS rates, in comparison to hepatectomy alone</w:t>
      </w:r>
      <w:r w:rsidRPr="00EB7066">
        <w:rPr>
          <w:rStyle w:val="a00"/>
          <w:rFonts w:ascii="Book Antiqua" w:eastAsia="Book Antiqua" w:hAnsi="Book Antiqua" w:cs="Book Antiqua"/>
          <w:color w:val="000000"/>
          <w:vertAlign w:val="superscript"/>
        </w:rPr>
        <w:t>[25,26]</w:t>
      </w:r>
      <w:r w:rsidRPr="00EB7066">
        <w:rPr>
          <w:rFonts w:ascii="Book Antiqua" w:eastAsia="Book Antiqua" w:hAnsi="Book Antiqua" w:cs="Book Antiqua"/>
          <w:color w:val="000000"/>
        </w:rPr>
        <w:t xml:space="preserve">. The oncological beneﬁts of simultaneous splenectomy in patients with liver cirrhosis are, therefore, still controversial. </w:t>
      </w:r>
    </w:p>
    <w:p w14:paraId="2C1F63F6" w14:textId="24118284"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 xml:space="preserve">The relationship between cancer risk after splenectomy and LT gained little attention in previous clinical studies. Ito </w:t>
      </w:r>
      <w:r w:rsidRPr="00EB7066">
        <w:rPr>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[27]</w:t>
      </w:r>
      <w:r w:rsidRPr="00EB7066">
        <w:rPr>
          <w:rFonts w:ascii="Book Antiqua" w:eastAsia="Book Antiqua" w:hAnsi="Book Antiqua" w:cs="Book Antiqua"/>
          <w:color w:val="000000"/>
        </w:rPr>
        <w:t xml:space="preserve"> pointed out that simultaneous splenectomy was associated with reoperation due to postoperative hemorrhage, prolonged </w:t>
      </w:r>
      <w:r w:rsidR="00584BA7" w:rsidRPr="00EB7066">
        <w:rPr>
          <w:rFonts w:ascii="Book Antiqua" w:eastAsia="Book Antiqua" w:hAnsi="Book Antiqua" w:cs="Book Antiqua"/>
          <w:color w:val="000000"/>
        </w:rPr>
        <w:t>operati</w:t>
      </w:r>
      <w:r w:rsidR="00584BA7">
        <w:rPr>
          <w:rFonts w:ascii="Book Antiqua" w:eastAsia="Book Antiqua" w:hAnsi="Book Antiqua" w:cs="Book Antiqua"/>
          <w:color w:val="000000"/>
        </w:rPr>
        <w:t>ng</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increased intraoperative blood loss, and increased incidence of lethal infectious disease</w:t>
      </w:r>
      <w:r w:rsidRPr="00EB7066">
        <w:rPr>
          <w:rStyle w:val="a00"/>
          <w:rFonts w:ascii="Book Antiqua" w:eastAsia="Book Antiqua" w:hAnsi="Book Antiqua" w:cs="Book Antiqua"/>
          <w:color w:val="000000"/>
          <w:vertAlign w:val="superscript"/>
        </w:rPr>
        <w:t>[27]</w:t>
      </w:r>
      <w:r w:rsidRPr="00EB7066">
        <w:rPr>
          <w:rFonts w:ascii="Book Antiqua" w:eastAsia="Book Antiqua" w:hAnsi="Book Antiqua" w:cs="Book Antiqua"/>
          <w:color w:val="000000"/>
        </w:rPr>
        <w:t xml:space="preserve">. A meta-analysis found that simultaneous splenectomy during LT was associated with prolonged </w:t>
      </w:r>
      <w:r w:rsidR="00584BA7" w:rsidRPr="00EB7066">
        <w:rPr>
          <w:rFonts w:ascii="Book Antiqua" w:eastAsia="Book Antiqua" w:hAnsi="Book Antiqua" w:cs="Book Antiqua"/>
          <w:color w:val="000000"/>
        </w:rPr>
        <w:t>operati</w:t>
      </w:r>
      <w:r w:rsidR="00584BA7">
        <w:rPr>
          <w:rFonts w:ascii="Book Antiqua" w:eastAsia="Book Antiqua" w:hAnsi="Book Antiqua" w:cs="Book Antiqua"/>
          <w:color w:val="000000"/>
        </w:rPr>
        <w:t>ng</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increased intraoperative blood loss, increased need for intraoperative blood transfusions, and increased incidence of postoperative hemorrhage, thrombosis, infection and mortality</w:t>
      </w:r>
      <w:r w:rsidRPr="00EB7066">
        <w:rPr>
          <w:rStyle w:val="a00"/>
          <w:rFonts w:ascii="Book Antiqua" w:eastAsia="Book Antiqua" w:hAnsi="Book Antiqua" w:cs="Book Antiqua"/>
          <w:color w:val="000000"/>
          <w:vertAlign w:val="superscript"/>
        </w:rPr>
        <w:t>[28]</w:t>
      </w:r>
      <w:r w:rsidRPr="00EB7066">
        <w:rPr>
          <w:rFonts w:ascii="Book Antiqua" w:eastAsia="Book Antiqua" w:hAnsi="Book Antiqua" w:cs="Book Antiqua"/>
          <w:color w:val="000000"/>
        </w:rPr>
        <w:t>. Another study revealed that splenectomy significantly increases the rates of postoperative splenic vein thrombosis and cytomegalovirus infection in LDLT</w:t>
      </w:r>
      <w:r w:rsidRPr="00EB7066">
        <w:rPr>
          <w:rStyle w:val="a00"/>
          <w:rFonts w:ascii="Book Antiqua" w:eastAsia="Book Antiqua" w:hAnsi="Book Antiqua" w:cs="Book Antiqua"/>
          <w:color w:val="000000"/>
          <w:vertAlign w:val="superscript"/>
        </w:rPr>
        <w:t>[29]</w:t>
      </w:r>
      <w:r w:rsidRPr="00EB7066">
        <w:rPr>
          <w:rFonts w:ascii="Book Antiqua" w:eastAsia="Book Antiqua" w:hAnsi="Book Antiqua" w:cs="Book Antiqua"/>
          <w:color w:val="000000"/>
        </w:rPr>
        <w:t xml:space="preserve">. These three studies suggest that splenectomy has a number of short-term risks and should be performed only in carefully selected patients. Our study shed light on the increased long-term cancer risk after LT, which was associated with simultaneous splenectomy. In brief,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simultaneous splenectomy should be avoided as much as possible, whether </w:t>
      </w:r>
      <w:r w:rsidR="008F06F9" w:rsidRPr="00536388">
        <w:rPr>
          <w:rFonts w:ascii="Book Antiqua" w:eastAsia="PMingLiU" w:hAnsi="Book Antiqua" w:cs="Book Antiqua" w:hint="eastAsia"/>
          <w:color w:val="000000"/>
          <w:lang w:eastAsia="zh-TW"/>
        </w:rPr>
        <w:t>the risks lie</w:t>
      </w:r>
      <w:r w:rsidR="008F06F9"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in the short or long term.</w:t>
      </w:r>
    </w:p>
    <w:p w14:paraId="4B4AA451" w14:textId="77777777"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The role of age in the oncological outcomes of HCC after LT is still uncertain. There are reports demonstrating that younger patients tend to have more aggressive tumors and a higher risk of recurrence than older patients</w:t>
      </w:r>
      <w:r w:rsidRPr="00EB7066">
        <w:rPr>
          <w:rFonts w:ascii="Book Antiqua" w:eastAsia="Book Antiqua" w:hAnsi="Book Antiqua" w:cs="Book Antiqua"/>
          <w:color w:val="000000"/>
          <w:vertAlign w:val="superscript"/>
        </w:rPr>
        <w:t>[30,31]</w:t>
      </w:r>
      <w:r w:rsidRPr="00EB7066">
        <w:rPr>
          <w:rFonts w:ascii="Book Antiqua" w:eastAsia="Book Antiqua" w:hAnsi="Book Antiqua" w:cs="Book Antiqua"/>
          <w:color w:val="000000"/>
        </w:rPr>
        <w:t>. In the present study, old age was associated with poor outcomes in patients with HCC after LT. A possible explanation is that older patients have been exposed to HBV and HCV infections for a longer period.</w:t>
      </w:r>
    </w:p>
    <w:p w14:paraId="098E8A00" w14:textId="273FE9A9"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Hypertension is the most common cardiovascular complication to occur after LT, with a prevalence reported to be between 40%</w:t>
      </w:r>
      <w:r w:rsidRPr="00EB7066">
        <w:rPr>
          <w:rFonts w:ascii="Book Antiqua" w:eastAsia="Book Antiqua" w:hAnsi="Book Antiqua" w:cs="Book Antiqua"/>
          <w:color w:val="000000"/>
          <w:vertAlign w:val="superscript"/>
        </w:rPr>
        <w:t>[32]</w:t>
      </w:r>
      <w:r w:rsidRPr="00EB7066">
        <w:rPr>
          <w:rFonts w:ascii="Book Antiqua" w:eastAsia="Book Antiqua" w:hAnsi="Book Antiqua" w:cs="Book Antiqua"/>
          <w:color w:val="000000"/>
        </w:rPr>
        <w:t xml:space="preserve"> and 85%</w:t>
      </w:r>
      <w:r w:rsidRPr="00EB7066">
        <w:rPr>
          <w:rFonts w:ascii="Book Antiqua" w:eastAsia="Book Antiqua" w:hAnsi="Book Antiqua" w:cs="Book Antiqua"/>
          <w:color w:val="000000"/>
          <w:vertAlign w:val="superscript"/>
        </w:rPr>
        <w:t>[33]</w:t>
      </w:r>
      <w:r w:rsidRPr="00EB7066">
        <w:rPr>
          <w:rFonts w:ascii="Book Antiqua" w:eastAsia="Book Antiqua" w:hAnsi="Book Antiqua" w:cs="Book Antiqua"/>
          <w:color w:val="000000"/>
        </w:rPr>
        <w:t>. The mechanisms are multifactorial, and hypertension is one of the main risk factors leading to post-transplant mortality</w:t>
      </w:r>
      <w:r w:rsidRPr="00EB7066">
        <w:rPr>
          <w:rFonts w:ascii="Book Antiqua" w:eastAsia="Book Antiqua" w:hAnsi="Book Antiqua" w:cs="Book Antiqua"/>
          <w:color w:val="000000"/>
          <w:vertAlign w:val="superscript"/>
        </w:rPr>
        <w:t>[34]</w:t>
      </w:r>
      <w:r w:rsidRPr="00EB7066">
        <w:rPr>
          <w:rFonts w:ascii="Book Antiqua" w:eastAsia="Book Antiqua" w:hAnsi="Book Antiqua" w:cs="Book Antiqua"/>
          <w:color w:val="000000"/>
        </w:rPr>
        <w:t xml:space="preserve">. An early diagnosis of hypertension, as well as implementation </w:t>
      </w:r>
      <w:r w:rsidRPr="00EB7066">
        <w:rPr>
          <w:rFonts w:ascii="Book Antiqua" w:eastAsia="Book Antiqua" w:hAnsi="Book Antiqua" w:cs="Book Antiqua"/>
          <w:color w:val="000000"/>
        </w:rPr>
        <w:lastRenderedPageBreak/>
        <w:t>of lifestyle changes and antihypertensive medications is essential for increasing the long-term survival of LT patients</w:t>
      </w:r>
      <w:r w:rsidRPr="00EB7066">
        <w:rPr>
          <w:rFonts w:ascii="Book Antiqua" w:eastAsia="Book Antiqua" w:hAnsi="Book Antiqua" w:cs="Book Antiqua"/>
          <w:color w:val="000000"/>
          <w:vertAlign w:val="superscript"/>
        </w:rPr>
        <w:t>[35]</w:t>
      </w:r>
      <w:r w:rsidRPr="00EB7066">
        <w:rPr>
          <w:rFonts w:ascii="Book Antiqua" w:eastAsia="Book Antiqua" w:hAnsi="Book Antiqua" w:cs="Book Antiqua"/>
          <w:color w:val="000000"/>
        </w:rPr>
        <w:t>.</w:t>
      </w:r>
    </w:p>
    <w:p w14:paraId="3C50DBEC" w14:textId="3FFC1577"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 xml:space="preserve">The limitations of this study were the patient selection methods and the small sample size. Because of surgical indications for simultaneous splenectomy, more HCV patients underwent simultaneous splenectomy. There may </w:t>
      </w:r>
      <w:r w:rsidR="00584BA7">
        <w:rPr>
          <w:rFonts w:ascii="Book Antiqua" w:eastAsia="Book Antiqua" w:hAnsi="Book Antiqua" w:cs="Book Antiqua"/>
          <w:color w:val="000000"/>
        </w:rPr>
        <w:t>have been</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biases in terms of patient selection. However, </w:t>
      </w:r>
      <w:r w:rsidR="0043768D">
        <w:rPr>
          <w:rFonts w:ascii="Book Antiqua" w:hAnsi="Book Antiqua" w:cs="Book Antiqua" w:hint="eastAsia"/>
          <w:color w:val="000000"/>
          <w:lang w:eastAsia="zh-CN"/>
        </w:rPr>
        <w:t>S</w:t>
      </w:r>
      <w:r w:rsidRPr="00EB7066">
        <w:rPr>
          <w:rFonts w:ascii="Book Antiqua" w:eastAsia="Book Antiqua" w:hAnsi="Book Antiqua" w:cs="Book Antiqua"/>
          <w:color w:val="000000"/>
        </w:rPr>
        <w:t xml:space="preserve">upplementary </w:t>
      </w:r>
      <w:r w:rsidR="0043768D">
        <w:rPr>
          <w:rFonts w:ascii="Book Antiqua" w:hAnsi="Book Antiqua" w:cs="Book Antiqua" w:hint="eastAsia"/>
          <w:color w:val="000000"/>
          <w:lang w:eastAsia="zh-CN"/>
        </w:rPr>
        <w:t>T</w:t>
      </w:r>
      <w:r w:rsidRPr="00EB7066">
        <w:rPr>
          <w:rFonts w:ascii="Book Antiqua" w:eastAsia="Book Antiqua" w:hAnsi="Book Antiqua" w:cs="Book Antiqua"/>
          <w:color w:val="000000"/>
        </w:rPr>
        <w:t xml:space="preserve">able 1 </w:t>
      </w:r>
      <w:r w:rsidR="00584BA7" w:rsidRPr="00EB7066">
        <w:rPr>
          <w:rFonts w:ascii="Book Antiqua" w:eastAsia="Book Antiqua" w:hAnsi="Book Antiqua" w:cs="Book Antiqua"/>
          <w:color w:val="000000"/>
        </w:rPr>
        <w:t>show</w:t>
      </w:r>
      <w:r w:rsidR="00584BA7">
        <w:rPr>
          <w:rFonts w:ascii="Book Antiqua" w:eastAsia="Book Antiqua" w:hAnsi="Book Antiqua" w:cs="Book Antiqua"/>
          <w:color w:val="000000"/>
        </w:rPr>
        <w:t>s</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that the HCV subgroup analysis was like </w:t>
      </w:r>
      <w:r w:rsidR="00584BA7">
        <w:rPr>
          <w:rFonts w:ascii="Book Antiqua" w:eastAsia="Book Antiqua" w:hAnsi="Book Antiqua" w:cs="Book Antiqua"/>
          <w:color w:val="000000"/>
        </w:rPr>
        <w:t xml:space="preserve">that of </w:t>
      </w:r>
      <w:r w:rsidRPr="00EB7066">
        <w:rPr>
          <w:rFonts w:ascii="Book Antiqua" w:eastAsia="Book Antiqua" w:hAnsi="Book Antiqua" w:cs="Book Antiqua"/>
          <w:color w:val="000000"/>
        </w:rPr>
        <w:t>the whole group. Nevertheless, this study only analyzed patients with HCC within the UCSF criteria and that were confirmed by both radiologic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and postoperative pathologic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examinations. The study did not analyze patients who primarily had HCCs outside the UCSF criteria and had successfully treated HCCs to fit the USCF criteria upon radiologic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 on the day of LT. The reason for this was that the percentage of tumor necrosis would make it difficult for pathologic</w:t>
      </w:r>
      <w:r w:rsidR="009A3AAF">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 to accurately determine whether patients complied with the UCSF criteria or not. Besides, splenic artery ligation is often considered, instead of splenectomy, for achieving the goal of modulation of portal inﬂow</w:t>
      </w:r>
      <w:r w:rsidRPr="00EB7066">
        <w:rPr>
          <w:rStyle w:val="a00"/>
          <w:rFonts w:ascii="Book Antiqua" w:eastAsia="Book Antiqua" w:hAnsi="Book Antiqua" w:cs="Book Antiqua"/>
          <w:color w:val="000000"/>
          <w:vertAlign w:val="superscript"/>
        </w:rPr>
        <w:t>[36]</w:t>
      </w:r>
      <w:r w:rsidRPr="00EB7066">
        <w:rPr>
          <w:rFonts w:ascii="Book Antiqua" w:eastAsia="Book Antiqua" w:hAnsi="Book Antiqua" w:cs="Book Antiqua"/>
          <w:color w:val="000000"/>
        </w:rPr>
        <w:t xml:space="preserve">. The effects of splenic artery ligation, compared to splenectomy, were not discussed in this study. </w:t>
      </w:r>
    </w:p>
    <w:p w14:paraId="0511AFE0" w14:textId="77777777" w:rsidR="00A77B3E" w:rsidRPr="00EB7066" w:rsidRDefault="00A77B3E" w:rsidP="00EB7066">
      <w:pPr>
        <w:spacing w:line="360" w:lineRule="auto"/>
        <w:jc w:val="both"/>
        <w:rPr>
          <w:rFonts w:ascii="Book Antiqua" w:hAnsi="Book Antiqua"/>
        </w:rPr>
      </w:pPr>
    </w:p>
    <w:p w14:paraId="1294CE4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CONCLUSION</w:t>
      </w:r>
    </w:p>
    <w:p w14:paraId="71B9A86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Our study revealed that the patients with HCC who met the UCSF criteria and who underwent LT and simultaneous splenectomy had poorer DFS and OS than patients who did not undergo simultaneous splenectomy. Therefore, simultaneous splenectomy should be avoided in patients with HCC undergoing LT.</w:t>
      </w:r>
    </w:p>
    <w:p w14:paraId="7A7F0708" w14:textId="77777777" w:rsidR="00A77B3E" w:rsidRPr="00EB7066" w:rsidRDefault="00A77B3E" w:rsidP="00EB7066">
      <w:pPr>
        <w:spacing w:line="360" w:lineRule="auto"/>
        <w:jc w:val="both"/>
        <w:rPr>
          <w:rFonts w:ascii="Book Antiqua" w:hAnsi="Book Antiqua"/>
        </w:rPr>
      </w:pPr>
    </w:p>
    <w:p w14:paraId="763DA8FA"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ARTICLE HIGHLIGHTS</w:t>
      </w:r>
    </w:p>
    <w:p w14:paraId="36886E6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background</w:t>
      </w:r>
    </w:p>
    <w:p w14:paraId="2AFFB7A3" w14:textId="77777777" w:rsidR="00A77B3E" w:rsidRPr="00C31AAD"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Patients undergoing splenectomy were more likely to develop cancer than patients not undergoing splenectomy. There are a number of indications for simultaneous splenectomy in liver transplantation (LT) recipients</w:t>
      </w:r>
      <w:r w:rsidR="00C31AAD">
        <w:rPr>
          <w:rFonts w:ascii="Book Antiqua" w:hAnsi="Book Antiqua" w:cs="Book Antiqua" w:hint="eastAsia"/>
          <w:color w:val="000000"/>
          <w:lang w:eastAsia="zh-CN"/>
        </w:rPr>
        <w:t>.</w:t>
      </w:r>
    </w:p>
    <w:p w14:paraId="2F34C2BB" w14:textId="77777777" w:rsidR="00A77B3E" w:rsidRPr="00EB7066" w:rsidRDefault="00A77B3E" w:rsidP="00EB7066">
      <w:pPr>
        <w:spacing w:line="360" w:lineRule="auto"/>
        <w:jc w:val="both"/>
        <w:rPr>
          <w:rFonts w:ascii="Book Antiqua" w:hAnsi="Book Antiqua"/>
        </w:rPr>
      </w:pPr>
    </w:p>
    <w:p w14:paraId="161F439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lastRenderedPageBreak/>
        <w:t>Research motivation</w:t>
      </w:r>
    </w:p>
    <w:p w14:paraId="4870F8E2" w14:textId="77777777" w:rsidR="00A77B3E" w:rsidRPr="00C31AAD"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The hypothesis is that simultaneous splenectomy has bad</w:t>
      </w:r>
      <w:r w:rsidR="00C31AAD">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outcomes on cancer and mortality in LT recipients.</w:t>
      </w:r>
    </w:p>
    <w:p w14:paraId="3108C7B3" w14:textId="77777777" w:rsidR="00A77B3E" w:rsidRPr="00EB7066" w:rsidRDefault="00A77B3E" w:rsidP="00EB7066">
      <w:pPr>
        <w:spacing w:line="360" w:lineRule="auto"/>
        <w:jc w:val="both"/>
        <w:rPr>
          <w:rFonts w:ascii="Book Antiqua" w:hAnsi="Book Antiqua"/>
        </w:rPr>
      </w:pPr>
    </w:p>
    <w:p w14:paraId="38E1F07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objectives</w:t>
      </w:r>
    </w:p>
    <w:p w14:paraId="4ED23E1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shd w:val="clear" w:color="auto" w:fill="FFFFFF"/>
        </w:rPr>
        <w:t xml:space="preserve">The purpose of this study was to compare the outcomes of </w:t>
      </w:r>
      <w:r w:rsidR="00153AD9">
        <w:rPr>
          <w:rFonts w:ascii="Book Antiqua" w:hAnsi="Book Antiqua" w:cs="Book Antiqua" w:hint="eastAsia"/>
          <w:color w:val="000000"/>
          <w:lang w:eastAsia="zh-CN"/>
        </w:rPr>
        <w:t>h</w:t>
      </w:r>
      <w:r w:rsidR="00153AD9" w:rsidRPr="00EB7066">
        <w:rPr>
          <w:rFonts w:ascii="Book Antiqua" w:eastAsia="Book Antiqua" w:hAnsi="Book Antiqua" w:cs="Book Antiqua"/>
          <w:color w:val="000000"/>
        </w:rPr>
        <w:t>epatocellular carcinoma (HCC)</w:t>
      </w:r>
      <w:r w:rsidRPr="00EB7066">
        <w:rPr>
          <w:rFonts w:ascii="Book Antiqua" w:eastAsia="Book Antiqua" w:hAnsi="Book Antiqua" w:cs="Book Antiqua"/>
          <w:color w:val="000000"/>
          <w:shd w:val="clear" w:color="auto" w:fill="FFFFFF"/>
        </w:rPr>
        <w:t xml:space="preserve"> recurrence and </w:t>
      </w:r>
      <w:r w:rsidRPr="00334270">
        <w:rPr>
          <w:rFonts w:ascii="Book Antiqua" w:eastAsia="Book Antiqua" w:hAnsi="Book Antiqua" w:cs="Book Antiqua"/>
          <w:i/>
          <w:iCs/>
          <w:color w:val="000000"/>
          <w:shd w:val="clear" w:color="auto" w:fill="FFFFFF"/>
        </w:rPr>
        <w:t>de novo</w:t>
      </w:r>
      <w:r w:rsidRPr="00EB7066">
        <w:rPr>
          <w:rFonts w:ascii="Book Antiqua" w:eastAsia="Book Antiqua" w:hAnsi="Book Antiqua" w:cs="Book Antiqua"/>
          <w:color w:val="000000"/>
          <w:shd w:val="clear" w:color="auto" w:fill="FFFFFF"/>
        </w:rPr>
        <w:t xml:space="preserve"> malignancy development between HCC patients who underwent LT with and without simultaneous splenectomy.</w:t>
      </w:r>
    </w:p>
    <w:p w14:paraId="72A61D00" w14:textId="77777777" w:rsidR="00A77B3E" w:rsidRPr="00EB7066" w:rsidRDefault="00A77B3E" w:rsidP="00EB7066">
      <w:pPr>
        <w:spacing w:line="360" w:lineRule="auto"/>
        <w:jc w:val="both"/>
        <w:rPr>
          <w:rFonts w:ascii="Book Antiqua" w:hAnsi="Book Antiqua"/>
        </w:rPr>
      </w:pPr>
    </w:p>
    <w:p w14:paraId="69B37EDC"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methods</w:t>
      </w:r>
    </w:p>
    <w:p w14:paraId="2616B37C" w14:textId="079988D6"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Of 120 patients with </w:t>
      </w:r>
      <w:r w:rsidR="00CA28A3">
        <w:rPr>
          <w:rFonts w:ascii="Book Antiqua" w:eastAsia="Book Antiqua" w:hAnsi="Book Antiqua" w:cs="Book Antiqua"/>
          <w:color w:val="000000"/>
        </w:rPr>
        <w:t>HCC</w:t>
      </w:r>
      <w:r w:rsidRPr="00EB7066">
        <w:rPr>
          <w:rFonts w:ascii="Book Antiqua" w:eastAsia="Book Antiqua" w:hAnsi="Book Antiqua" w:cs="Book Antiqua"/>
          <w:color w:val="000000"/>
        </w:rPr>
        <w:t xml:space="preserve"> who received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35) and without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85) simultaneous splenectomy</w:t>
      </w:r>
      <w:r w:rsidR="00153AD9">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were analyzed by Cox regression analysis, Kaplan</w:t>
      </w:r>
      <w:r w:rsidR="00CA28A3">
        <w:rPr>
          <w:rFonts w:ascii="Book Antiqua" w:eastAsia="Book Antiqua" w:hAnsi="Book Antiqua" w:cs="Book Antiqua"/>
          <w:color w:val="000000"/>
        </w:rPr>
        <w:t>–</w:t>
      </w:r>
      <w:r w:rsidRPr="00EB7066">
        <w:rPr>
          <w:rFonts w:ascii="Book Antiqua" w:eastAsia="Book Antiqua" w:hAnsi="Book Antiqua" w:cs="Book Antiqua"/>
          <w:color w:val="000000"/>
        </w:rPr>
        <w:t>Meier survival curves and log-rank tests.</w:t>
      </w:r>
    </w:p>
    <w:p w14:paraId="4FF075A9" w14:textId="77777777" w:rsidR="00A77B3E" w:rsidRPr="00EB7066" w:rsidRDefault="00A77B3E" w:rsidP="00EB7066">
      <w:pPr>
        <w:spacing w:line="360" w:lineRule="auto"/>
        <w:jc w:val="both"/>
        <w:rPr>
          <w:rFonts w:ascii="Book Antiqua" w:hAnsi="Book Antiqua"/>
        </w:rPr>
      </w:pPr>
    </w:p>
    <w:p w14:paraId="56DEB78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results</w:t>
      </w:r>
    </w:p>
    <w:p w14:paraId="3933756F" w14:textId="28231B63" w:rsidR="00A77B3E" w:rsidRPr="007E3834"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Splenectomy and age were both positive independent factors for prediction of cancer development. Splenectomy and hypertension were positive independent factors for prediction of mortality. The splenectomy group had a significantly worse cancer-free survival</w:t>
      </w:r>
      <w:r w:rsidR="00153AD9">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and overall survival curve compared to the nonsplenectomy group</w:t>
      </w:r>
      <w:r w:rsidR="007E3834">
        <w:rPr>
          <w:rFonts w:ascii="Book Antiqua" w:hAnsi="Book Antiqua" w:cs="Book Antiqua" w:hint="eastAsia"/>
          <w:color w:val="000000"/>
          <w:lang w:eastAsia="zh-CN"/>
        </w:rPr>
        <w:t>.</w:t>
      </w:r>
    </w:p>
    <w:p w14:paraId="062CF06E" w14:textId="77777777" w:rsidR="00A77B3E" w:rsidRPr="00EB7066" w:rsidRDefault="00A77B3E" w:rsidP="00EB7066">
      <w:pPr>
        <w:spacing w:line="360" w:lineRule="auto"/>
        <w:jc w:val="both"/>
        <w:rPr>
          <w:rFonts w:ascii="Book Antiqua" w:hAnsi="Book Antiqua"/>
        </w:rPr>
      </w:pPr>
    </w:p>
    <w:p w14:paraId="05105BE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conclusions</w:t>
      </w:r>
    </w:p>
    <w:p w14:paraId="5FA3037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Simultaneous splenectomy should be avoided in patients with HCC undergoing LT.</w:t>
      </w:r>
    </w:p>
    <w:p w14:paraId="0BC7BAF4" w14:textId="77777777" w:rsidR="00A77B3E" w:rsidRPr="00EB7066" w:rsidRDefault="00A77B3E" w:rsidP="00EB7066">
      <w:pPr>
        <w:spacing w:line="360" w:lineRule="auto"/>
        <w:jc w:val="both"/>
        <w:rPr>
          <w:rFonts w:ascii="Book Antiqua" w:hAnsi="Book Antiqua"/>
        </w:rPr>
      </w:pPr>
    </w:p>
    <w:p w14:paraId="085BDF4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perspectives</w:t>
      </w:r>
    </w:p>
    <w:p w14:paraId="4790BECB" w14:textId="77777777" w:rsidR="00A77B3E" w:rsidRPr="00BA72A8"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Splenic artery ligation is often considered, instead of splenectomy, for achieving the goal of modulation of portal inﬂow. The direction of the future research is the comparison on cancer outcome between splenectomy and splenic</w:t>
      </w:r>
      <w:r w:rsidR="00BA72A8">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artery ligation.</w:t>
      </w:r>
    </w:p>
    <w:p w14:paraId="16F44718" w14:textId="77777777" w:rsidR="00A77B3E" w:rsidRPr="00EB7066" w:rsidRDefault="00A77B3E" w:rsidP="00EB7066">
      <w:pPr>
        <w:spacing w:line="360" w:lineRule="auto"/>
        <w:jc w:val="both"/>
        <w:rPr>
          <w:rFonts w:ascii="Book Antiqua" w:hAnsi="Book Antiqua"/>
        </w:rPr>
      </w:pPr>
    </w:p>
    <w:p w14:paraId="345812E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REFERENCES</w:t>
      </w:r>
    </w:p>
    <w:p w14:paraId="31DAD23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1 </w:t>
      </w:r>
      <w:r w:rsidRPr="00EB7066">
        <w:rPr>
          <w:rFonts w:ascii="Book Antiqua" w:eastAsia="Book Antiqua" w:hAnsi="Book Antiqua" w:cs="Book Antiqua"/>
          <w:b/>
          <w:bCs/>
          <w:color w:val="000000"/>
        </w:rPr>
        <w:t>Torre LA</w:t>
      </w:r>
      <w:r w:rsidRPr="00EB7066">
        <w:rPr>
          <w:rFonts w:ascii="Book Antiqua" w:eastAsia="Book Antiqua" w:hAnsi="Book Antiqua" w:cs="Book Antiqua"/>
          <w:color w:val="000000"/>
        </w:rPr>
        <w:t xml:space="preserve">, Bray F, Siegel RL, </w:t>
      </w:r>
      <w:proofErr w:type="spellStart"/>
      <w:r w:rsidRPr="00EB7066">
        <w:rPr>
          <w:rFonts w:ascii="Book Antiqua" w:eastAsia="Book Antiqua" w:hAnsi="Book Antiqua" w:cs="Book Antiqua"/>
          <w:color w:val="000000"/>
        </w:rPr>
        <w:t>Ferlay</w:t>
      </w:r>
      <w:proofErr w:type="spellEnd"/>
      <w:r w:rsidRPr="00EB7066">
        <w:rPr>
          <w:rFonts w:ascii="Book Antiqua" w:eastAsia="Book Antiqua" w:hAnsi="Book Antiqua" w:cs="Book Antiqua"/>
          <w:color w:val="000000"/>
        </w:rPr>
        <w:t xml:space="preserve"> J, </w:t>
      </w:r>
      <w:proofErr w:type="spellStart"/>
      <w:r w:rsidRPr="00EB7066">
        <w:rPr>
          <w:rFonts w:ascii="Book Antiqua" w:eastAsia="Book Antiqua" w:hAnsi="Book Antiqua" w:cs="Book Antiqua"/>
          <w:color w:val="000000"/>
        </w:rPr>
        <w:t>Lortet-Tieulent</w:t>
      </w:r>
      <w:proofErr w:type="spellEnd"/>
      <w:r w:rsidRPr="00EB7066">
        <w:rPr>
          <w:rFonts w:ascii="Book Antiqua" w:eastAsia="Book Antiqua" w:hAnsi="Book Antiqua" w:cs="Book Antiqua"/>
          <w:color w:val="000000"/>
        </w:rPr>
        <w:t xml:space="preserve"> J, Jemal A. Global cancer statistics, 2012. </w:t>
      </w:r>
      <w:r w:rsidRPr="00EB7066">
        <w:rPr>
          <w:rFonts w:ascii="Book Antiqua" w:eastAsia="Book Antiqua" w:hAnsi="Book Antiqua" w:cs="Book Antiqua"/>
          <w:i/>
          <w:iCs/>
          <w:color w:val="000000"/>
        </w:rPr>
        <w:t>CA Cancer J Clin</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65</w:t>
      </w:r>
      <w:r w:rsidRPr="00EB7066">
        <w:rPr>
          <w:rFonts w:ascii="Book Antiqua" w:eastAsia="Book Antiqua" w:hAnsi="Book Antiqua" w:cs="Book Antiqua"/>
          <w:color w:val="000000"/>
        </w:rPr>
        <w:t>: 87-108 [PMID: 25651787 DOI: 10.3322/caac.21262]</w:t>
      </w:r>
    </w:p>
    <w:p w14:paraId="32BF195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 </w:t>
      </w:r>
      <w:proofErr w:type="spellStart"/>
      <w:r w:rsidRPr="00EB7066">
        <w:rPr>
          <w:rFonts w:ascii="Book Antiqua" w:eastAsia="Book Antiqua" w:hAnsi="Book Antiqua" w:cs="Book Antiqua"/>
          <w:b/>
          <w:bCs/>
          <w:color w:val="000000"/>
        </w:rPr>
        <w:t>Forner</w:t>
      </w:r>
      <w:proofErr w:type="spellEnd"/>
      <w:r w:rsidRPr="00EB7066">
        <w:rPr>
          <w:rFonts w:ascii="Book Antiqua" w:eastAsia="Book Antiqua" w:hAnsi="Book Antiqua" w:cs="Book Antiqua"/>
          <w:b/>
          <w:bCs/>
          <w:color w:val="000000"/>
        </w:rPr>
        <w:t xml:space="preserve"> A</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Reig</w:t>
      </w:r>
      <w:proofErr w:type="spellEnd"/>
      <w:r w:rsidRPr="00EB7066">
        <w:rPr>
          <w:rFonts w:ascii="Book Antiqua" w:eastAsia="Book Antiqua" w:hAnsi="Book Antiqua" w:cs="Book Antiqua"/>
          <w:color w:val="000000"/>
        </w:rPr>
        <w:t xml:space="preserve"> M, </w:t>
      </w:r>
      <w:proofErr w:type="spellStart"/>
      <w:r w:rsidRPr="00EB7066">
        <w:rPr>
          <w:rFonts w:ascii="Book Antiqua" w:eastAsia="Book Antiqua" w:hAnsi="Book Antiqua" w:cs="Book Antiqua"/>
          <w:color w:val="000000"/>
        </w:rPr>
        <w:t>Bruix</w:t>
      </w:r>
      <w:proofErr w:type="spellEnd"/>
      <w:r w:rsidRPr="00EB7066">
        <w:rPr>
          <w:rFonts w:ascii="Book Antiqua" w:eastAsia="Book Antiqua" w:hAnsi="Book Antiqua" w:cs="Book Antiqua"/>
          <w:color w:val="000000"/>
        </w:rPr>
        <w:t xml:space="preserve"> J. Hepatocellular carcinoma. </w:t>
      </w:r>
      <w:r w:rsidRPr="00EB7066">
        <w:rPr>
          <w:rFonts w:ascii="Book Antiqua" w:eastAsia="Book Antiqua" w:hAnsi="Book Antiqua" w:cs="Book Antiqua"/>
          <w:i/>
          <w:iCs/>
          <w:color w:val="000000"/>
        </w:rPr>
        <w:t>Lancet</w:t>
      </w:r>
      <w:r w:rsidRPr="00EB7066">
        <w:rPr>
          <w:rFonts w:ascii="Book Antiqua" w:eastAsia="Book Antiqua" w:hAnsi="Book Antiqua" w:cs="Book Antiqua"/>
          <w:color w:val="000000"/>
        </w:rPr>
        <w:t xml:space="preserve"> 2018; </w:t>
      </w:r>
      <w:r w:rsidRPr="00EB7066">
        <w:rPr>
          <w:rFonts w:ascii="Book Antiqua" w:eastAsia="Book Antiqua" w:hAnsi="Book Antiqua" w:cs="Book Antiqua"/>
          <w:b/>
          <w:bCs/>
          <w:color w:val="000000"/>
        </w:rPr>
        <w:t>391</w:t>
      </w:r>
      <w:r w:rsidRPr="00EB7066">
        <w:rPr>
          <w:rFonts w:ascii="Book Antiqua" w:eastAsia="Book Antiqua" w:hAnsi="Book Antiqua" w:cs="Book Antiqua"/>
          <w:color w:val="000000"/>
        </w:rPr>
        <w:t>: 1301-1314 [PMID: 29307467 DOI: 10.1016/S0140-6736(18)30010-2]</w:t>
      </w:r>
    </w:p>
    <w:p w14:paraId="683CE40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 </w:t>
      </w:r>
      <w:r w:rsidRPr="00EB7066">
        <w:rPr>
          <w:rFonts w:ascii="Book Antiqua" w:eastAsia="Book Antiqua" w:hAnsi="Book Antiqua" w:cs="Book Antiqua"/>
          <w:b/>
          <w:bCs/>
          <w:color w:val="000000"/>
        </w:rPr>
        <w:t>Zhang JA</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Kwee</w:t>
      </w:r>
      <w:proofErr w:type="spellEnd"/>
      <w:r w:rsidRPr="00EB7066">
        <w:rPr>
          <w:rFonts w:ascii="Book Antiqua" w:eastAsia="Book Antiqua" w:hAnsi="Book Antiqua" w:cs="Book Antiqua"/>
          <w:color w:val="000000"/>
        </w:rPr>
        <w:t xml:space="preserve"> SA, Wong LL. Late recurrence of hepatocellular carcinoma after liver transplantation. </w:t>
      </w:r>
      <w:r w:rsidRPr="00EB7066">
        <w:rPr>
          <w:rFonts w:ascii="Book Antiqua" w:eastAsia="Book Antiqua" w:hAnsi="Book Antiqua" w:cs="Book Antiqua"/>
          <w:i/>
          <w:iCs/>
          <w:color w:val="000000"/>
        </w:rPr>
        <w:t>Hepatoma Res</w:t>
      </w:r>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3</w:t>
      </w:r>
      <w:r w:rsidRPr="00EB7066">
        <w:rPr>
          <w:rFonts w:ascii="Book Antiqua" w:eastAsia="Book Antiqua" w:hAnsi="Book Antiqua" w:cs="Book Antiqua"/>
          <w:color w:val="000000"/>
        </w:rPr>
        <w:t>: 58-66 [PMID: 28966983 DOI: 10.20517/2394-5079.2017.05]</w:t>
      </w:r>
    </w:p>
    <w:p w14:paraId="0304687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4 </w:t>
      </w:r>
      <w:r w:rsidRPr="00EB7066">
        <w:rPr>
          <w:rFonts w:ascii="Book Antiqua" w:eastAsia="Book Antiqua" w:hAnsi="Book Antiqua" w:cs="Book Antiqua"/>
          <w:b/>
          <w:bCs/>
          <w:color w:val="000000"/>
        </w:rPr>
        <w:t>Mazzola A</w:t>
      </w:r>
      <w:r w:rsidRPr="00EB7066">
        <w:rPr>
          <w:rFonts w:ascii="Book Antiqua" w:eastAsia="Book Antiqua" w:hAnsi="Book Antiqua" w:cs="Book Antiqua"/>
          <w:color w:val="000000"/>
        </w:rPr>
        <w:t xml:space="preserve">, Costantino A, </w:t>
      </w:r>
      <w:proofErr w:type="spellStart"/>
      <w:r w:rsidRPr="00EB7066">
        <w:rPr>
          <w:rFonts w:ascii="Book Antiqua" w:eastAsia="Book Antiqua" w:hAnsi="Book Antiqua" w:cs="Book Antiqua"/>
          <w:color w:val="000000"/>
        </w:rPr>
        <w:t>Petta</w:t>
      </w:r>
      <w:proofErr w:type="spellEnd"/>
      <w:r w:rsidRPr="00EB7066">
        <w:rPr>
          <w:rFonts w:ascii="Book Antiqua" w:eastAsia="Book Antiqua" w:hAnsi="Book Antiqua" w:cs="Book Antiqua"/>
          <w:color w:val="000000"/>
        </w:rPr>
        <w:t xml:space="preserve"> S, </w:t>
      </w:r>
      <w:proofErr w:type="spellStart"/>
      <w:r w:rsidRPr="00EB7066">
        <w:rPr>
          <w:rFonts w:ascii="Book Antiqua" w:eastAsia="Book Antiqua" w:hAnsi="Book Antiqua" w:cs="Book Antiqua"/>
          <w:color w:val="000000"/>
        </w:rPr>
        <w:t>Bartolotta</w:t>
      </w:r>
      <w:proofErr w:type="spellEnd"/>
      <w:r w:rsidRPr="00EB7066">
        <w:rPr>
          <w:rFonts w:ascii="Book Antiqua" w:eastAsia="Book Antiqua" w:hAnsi="Book Antiqua" w:cs="Book Antiqua"/>
          <w:color w:val="000000"/>
        </w:rPr>
        <w:t xml:space="preserve"> TV, </w:t>
      </w:r>
      <w:proofErr w:type="spellStart"/>
      <w:r w:rsidRPr="00EB7066">
        <w:rPr>
          <w:rFonts w:ascii="Book Antiqua" w:eastAsia="Book Antiqua" w:hAnsi="Book Antiqua" w:cs="Book Antiqua"/>
          <w:color w:val="000000"/>
        </w:rPr>
        <w:t>Raineri</w:t>
      </w:r>
      <w:proofErr w:type="spellEnd"/>
      <w:r w:rsidRPr="00EB7066">
        <w:rPr>
          <w:rFonts w:ascii="Book Antiqua" w:eastAsia="Book Antiqua" w:hAnsi="Book Antiqua" w:cs="Book Antiqua"/>
          <w:color w:val="000000"/>
        </w:rPr>
        <w:t xml:space="preserve"> M, Sacco R, </w:t>
      </w:r>
      <w:proofErr w:type="spellStart"/>
      <w:r w:rsidRPr="00EB7066">
        <w:rPr>
          <w:rFonts w:ascii="Book Antiqua" w:eastAsia="Book Antiqua" w:hAnsi="Book Antiqua" w:cs="Book Antiqua"/>
          <w:color w:val="000000"/>
        </w:rPr>
        <w:t>Brancatelli</w:t>
      </w:r>
      <w:proofErr w:type="spellEnd"/>
      <w:r w:rsidRPr="00EB7066">
        <w:rPr>
          <w:rFonts w:ascii="Book Antiqua" w:eastAsia="Book Antiqua" w:hAnsi="Book Antiqua" w:cs="Book Antiqua"/>
          <w:color w:val="000000"/>
        </w:rPr>
        <w:t xml:space="preserve"> G, </w:t>
      </w:r>
      <w:proofErr w:type="spellStart"/>
      <w:r w:rsidRPr="00EB7066">
        <w:rPr>
          <w:rFonts w:ascii="Book Antiqua" w:eastAsia="Book Antiqua" w:hAnsi="Book Antiqua" w:cs="Book Antiqua"/>
          <w:color w:val="000000"/>
        </w:rPr>
        <w:t>Cammà</w:t>
      </w:r>
      <w:proofErr w:type="spellEnd"/>
      <w:r w:rsidRPr="00EB7066">
        <w:rPr>
          <w:rFonts w:ascii="Book Antiqua" w:eastAsia="Book Antiqua" w:hAnsi="Book Antiqua" w:cs="Book Antiqua"/>
          <w:color w:val="000000"/>
        </w:rPr>
        <w:t xml:space="preserve"> C, </w:t>
      </w:r>
      <w:proofErr w:type="spellStart"/>
      <w:r w:rsidRPr="00EB7066">
        <w:rPr>
          <w:rFonts w:ascii="Book Antiqua" w:eastAsia="Book Antiqua" w:hAnsi="Book Antiqua" w:cs="Book Antiqua"/>
          <w:color w:val="000000"/>
        </w:rPr>
        <w:t>Cabibbo</w:t>
      </w:r>
      <w:proofErr w:type="spellEnd"/>
      <w:r w:rsidRPr="00EB7066">
        <w:rPr>
          <w:rFonts w:ascii="Book Antiqua" w:eastAsia="Book Antiqua" w:hAnsi="Book Antiqua" w:cs="Book Antiqua"/>
          <w:color w:val="000000"/>
        </w:rPr>
        <w:t xml:space="preserve"> G. Recurrence of hepatocellular carcinoma after liver transplantation: an update. </w:t>
      </w:r>
      <w:r w:rsidRPr="00EB7066">
        <w:rPr>
          <w:rFonts w:ascii="Book Antiqua" w:eastAsia="Book Antiqua" w:hAnsi="Book Antiqua" w:cs="Book Antiqua"/>
          <w:i/>
          <w:iCs/>
          <w:color w:val="000000"/>
        </w:rPr>
        <w:t>Future Oncol</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11</w:t>
      </w:r>
      <w:r w:rsidRPr="00EB7066">
        <w:rPr>
          <w:rFonts w:ascii="Book Antiqua" w:eastAsia="Book Antiqua" w:hAnsi="Book Antiqua" w:cs="Book Antiqua"/>
          <w:color w:val="000000"/>
        </w:rPr>
        <w:t>: 2923-2936 [PMID: 26414336 DOI: 10.2217/fon.15.239]</w:t>
      </w:r>
    </w:p>
    <w:p w14:paraId="5B2940A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5 </w:t>
      </w:r>
      <w:r w:rsidRPr="00EB7066">
        <w:rPr>
          <w:rFonts w:ascii="Book Antiqua" w:eastAsia="Book Antiqua" w:hAnsi="Book Antiqua" w:cs="Book Antiqua"/>
          <w:b/>
          <w:bCs/>
          <w:color w:val="000000"/>
        </w:rPr>
        <w:t>Yoon YI</w:t>
      </w:r>
      <w:r w:rsidRPr="00EB7066">
        <w:rPr>
          <w:rFonts w:ascii="Book Antiqua" w:eastAsia="Book Antiqua" w:hAnsi="Book Antiqua" w:cs="Book Antiqua"/>
          <w:color w:val="000000"/>
        </w:rPr>
        <w:t xml:space="preserve">, Lee SG. Living Donor Liver Transplantation for Hepatocellular Carcinoma: An Asian Perspective. </w:t>
      </w:r>
      <w:r w:rsidRPr="00EB7066">
        <w:rPr>
          <w:rFonts w:ascii="Book Antiqua" w:eastAsia="Book Antiqua" w:hAnsi="Book Antiqua" w:cs="Book Antiqua"/>
          <w:i/>
          <w:iCs/>
          <w:color w:val="000000"/>
        </w:rPr>
        <w:t>Dig Dis Sci</w:t>
      </w:r>
      <w:r w:rsidRPr="00EB7066">
        <w:rPr>
          <w:rFonts w:ascii="Book Antiqua" w:eastAsia="Book Antiqua" w:hAnsi="Book Antiqua" w:cs="Book Antiqua"/>
          <w:color w:val="000000"/>
        </w:rPr>
        <w:t xml:space="preserve"> 2019; </w:t>
      </w:r>
      <w:r w:rsidRPr="00EB7066">
        <w:rPr>
          <w:rFonts w:ascii="Book Antiqua" w:eastAsia="Book Antiqua" w:hAnsi="Book Antiqua" w:cs="Book Antiqua"/>
          <w:b/>
          <w:bCs/>
          <w:color w:val="000000"/>
        </w:rPr>
        <w:t>64</w:t>
      </w:r>
      <w:r w:rsidRPr="00EB7066">
        <w:rPr>
          <w:rFonts w:ascii="Book Antiqua" w:eastAsia="Book Antiqua" w:hAnsi="Book Antiqua" w:cs="Book Antiqua"/>
          <w:color w:val="000000"/>
        </w:rPr>
        <w:t>: 993-1000 [PMID: 30895483 DOI: 10.1007/s10620-019-05551-4]</w:t>
      </w:r>
    </w:p>
    <w:p w14:paraId="58A1235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6 </w:t>
      </w:r>
      <w:proofErr w:type="spellStart"/>
      <w:r w:rsidRPr="00EB7066">
        <w:rPr>
          <w:rFonts w:ascii="Book Antiqua" w:eastAsia="Book Antiqua" w:hAnsi="Book Antiqua" w:cs="Book Antiqua"/>
          <w:b/>
          <w:bCs/>
          <w:color w:val="000000"/>
        </w:rPr>
        <w:t>Mellemkjoer</w:t>
      </w:r>
      <w:proofErr w:type="spellEnd"/>
      <w:r w:rsidRPr="00EB7066">
        <w:rPr>
          <w:rFonts w:ascii="Book Antiqua" w:eastAsia="Book Antiqua" w:hAnsi="Book Antiqua" w:cs="Book Antiqua"/>
          <w:b/>
          <w:bCs/>
          <w:color w:val="000000"/>
        </w:rPr>
        <w:t xml:space="preserve"> L</w:t>
      </w:r>
      <w:r w:rsidRPr="00EB7066">
        <w:rPr>
          <w:rFonts w:ascii="Book Antiqua" w:eastAsia="Book Antiqua" w:hAnsi="Book Antiqua" w:cs="Book Antiqua"/>
          <w:color w:val="000000"/>
        </w:rPr>
        <w:t xml:space="preserve">, Olsen JH, Linet MS, Gridley G, McLaughlin JK. Cancer risk after splenectomy. </w:t>
      </w:r>
      <w:r w:rsidRPr="00EB7066">
        <w:rPr>
          <w:rFonts w:ascii="Book Antiqua" w:eastAsia="Book Antiqua" w:hAnsi="Book Antiqua" w:cs="Book Antiqua"/>
          <w:i/>
          <w:iCs/>
          <w:color w:val="000000"/>
        </w:rPr>
        <w:t>Cancer</w:t>
      </w:r>
      <w:r w:rsidRPr="00EB7066">
        <w:rPr>
          <w:rFonts w:ascii="Book Antiqua" w:eastAsia="Book Antiqua" w:hAnsi="Book Antiqua" w:cs="Book Antiqua"/>
          <w:color w:val="000000"/>
        </w:rPr>
        <w:t xml:space="preserve"> 1995; </w:t>
      </w:r>
      <w:r w:rsidRPr="00EB7066">
        <w:rPr>
          <w:rFonts w:ascii="Book Antiqua" w:eastAsia="Book Antiqua" w:hAnsi="Book Antiqua" w:cs="Book Antiqua"/>
          <w:b/>
          <w:bCs/>
          <w:color w:val="000000"/>
        </w:rPr>
        <w:t>75</w:t>
      </w:r>
      <w:r w:rsidRPr="00EB7066">
        <w:rPr>
          <w:rFonts w:ascii="Book Antiqua" w:eastAsia="Book Antiqua" w:hAnsi="Book Antiqua" w:cs="Book Antiqua"/>
          <w:color w:val="000000"/>
        </w:rPr>
        <w:t>: 577-583 [PMID: 7812926 DOI: 10.1002/1097-0142(19950115)75:2&lt;577::aid-cncr2820750222&gt;3.0.co;2-k]</w:t>
      </w:r>
    </w:p>
    <w:p w14:paraId="38D518E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7 </w:t>
      </w:r>
      <w:r w:rsidRPr="00EB7066">
        <w:rPr>
          <w:rFonts w:ascii="Book Antiqua" w:eastAsia="Book Antiqua" w:hAnsi="Book Antiqua" w:cs="Book Antiqua"/>
          <w:b/>
          <w:bCs/>
          <w:color w:val="000000"/>
        </w:rPr>
        <w:t>Linet MS</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Nyrén</w:t>
      </w:r>
      <w:proofErr w:type="spellEnd"/>
      <w:r w:rsidRPr="00EB7066">
        <w:rPr>
          <w:rFonts w:ascii="Book Antiqua" w:eastAsia="Book Antiqua" w:hAnsi="Book Antiqua" w:cs="Book Antiqua"/>
          <w:color w:val="000000"/>
        </w:rPr>
        <w:t xml:space="preserve"> O, Gridley G, </w:t>
      </w:r>
      <w:proofErr w:type="spellStart"/>
      <w:r w:rsidRPr="00EB7066">
        <w:rPr>
          <w:rFonts w:ascii="Book Antiqua" w:eastAsia="Book Antiqua" w:hAnsi="Book Antiqua" w:cs="Book Antiqua"/>
          <w:color w:val="000000"/>
        </w:rPr>
        <w:t>Mellemkjaer</w:t>
      </w:r>
      <w:proofErr w:type="spellEnd"/>
      <w:r w:rsidRPr="00EB7066">
        <w:rPr>
          <w:rFonts w:ascii="Book Antiqua" w:eastAsia="Book Antiqua" w:hAnsi="Book Antiqua" w:cs="Book Antiqua"/>
          <w:color w:val="000000"/>
        </w:rPr>
        <w:t xml:space="preserve"> L, McLaughlin JK, Olsen JH, </w:t>
      </w:r>
      <w:proofErr w:type="spellStart"/>
      <w:r w:rsidRPr="00EB7066">
        <w:rPr>
          <w:rFonts w:ascii="Book Antiqua" w:eastAsia="Book Antiqua" w:hAnsi="Book Antiqua" w:cs="Book Antiqua"/>
          <w:color w:val="000000"/>
        </w:rPr>
        <w:t>Adami</w:t>
      </w:r>
      <w:proofErr w:type="spellEnd"/>
      <w:r w:rsidRPr="00EB7066">
        <w:rPr>
          <w:rFonts w:ascii="Book Antiqua" w:eastAsia="Book Antiqua" w:hAnsi="Book Antiqua" w:cs="Book Antiqua"/>
          <w:color w:val="000000"/>
        </w:rPr>
        <w:t xml:space="preserve"> HO, Fraumeni JF Jr. Risk of cancer following splenectomy. </w:t>
      </w:r>
      <w:r w:rsidRPr="00EB7066">
        <w:rPr>
          <w:rFonts w:ascii="Book Antiqua" w:eastAsia="Book Antiqua" w:hAnsi="Book Antiqua" w:cs="Book Antiqua"/>
          <w:i/>
          <w:iCs/>
          <w:color w:val="000000"/>
        </w:rPr>
        <w:t>Int J Cancer</w:t>
      </w:r>
      <w:r w:rsidRPr="00EB7066">
        <w:rPr>
          <w:rFonts w:ascii="Book Antiqua" w:eastAsia="Book Antiqua" w:hAnsi="Book Antiqua" w:cs="Book Antiqua"/>
          <w:color w:val="000000"/>
        </w:rPr>
        <w:t xml:space="preserve"> 1996; </w:t>
      </w:r>
      <w:r w:rsidRPr="00EB7066">
        <w:rPr>
          <w:rFonts w:ascii="Book Antiqua" w:eastAsia="Book Antiqua" w:hAnsi="Book Antiqua" w:cs="Book Antiqua"/>
          <w:b/>
          <w:bCs/>
          <w:color w:val="000000"/>
        </w:rPr>
        <w:t>66</w:t>
      </w:r>
      <w:r w:rsidRPr="00EB7066">
        <w:rPr>
          <w:rFonts w:ascii="Book Antiqua" w:eastAsia="Book Antiqua" w:hAnsi="Book Antiqua" w:cs="Book Antiqua"/>
          <w:color w:val="000000"/>
        </w:rPr>
        <w:t>: 611-616 [PMID: 8647621 DOI: 10.1002/(SICI)1097-0215(19960529)66:5&lt;611::AID-IJC5&gt;3.0.CO;2-W]</w:t>
      </w:r>
    </w:p>
    <w:p w14:paraId="6228D8B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8 </w:t>
      </w:r>
      <w:r w:rsidRPr="00EB7066">
        <w:rPr>
          <w:rFonts w:ascii="Book Antiqua" w:eastAsia="Book Antiqua" w:hAnsi="Book Antiqua" w:cs="Book Antiqua"/>
          <w:b/>
          <w:bCs/>
          <w:color w:val="000000"/>
        </w:rPr>
        <w:t>Sun LM</w:t>
      </w:r>
      <w:r w:rsidRPr="00EB7066">
        <w:rPr>
          <w:rFonts w:ascii="Book Antiqua" w:eastAsia="Book Antiqua" w:hAnsi="Book Antiqua" w:cs="Book Antiqua"/>
          <w:color w:val="000000"/>
        </w:rPr>
        <w:t xml:space="preserve">, Chen HJ, </w:t>
      </w:r>
      <w:proofErr w:type="spellStart"/>
      <w:r w:rsidRPr="00EB7066">
        <w:rPr>
          <w:rFonts w:ascii="Book Antiqua" w:eastAsia="Book Antiqua" w:hAnsi="Book Antiqua" w:cs="Book Antiqua"/>
          <w:color w:val="000000"/>
        </w:rPr>
        <w:t>Jeng</w:t>
      </w:r>
      <w:proofErr w:type="spellEnd"/>
      <w:r w:rsidRPr="00EB7066">
        <w:rPr>
          <w:rFonts w:ascii="Book Antiqua" w:eastAsia="Book Antiqua" w:hAnsi="Book Antiqua" w:cs="Book Antiqua"/>
          <w:color w:val="000000"/>
        </w:rPr>
        <w:t xml:space="preserve"> LB, Li TC, Wu SC, Kao CH. Splenectomy and increased subsequent cancer risk: a nationwide population-based cohort study. </w:t>
      </w:r>
      <w:r w:rsidRPr="00EB7066">
        <w:rPr>
          <w:rFonts w:ascii="Book Antiqua" w:eastAsia="Book Antiqua" w:hAnsi="Book Antiqua" w:cs="Book Antiqua"/>
          <w:i/>
          <w:iCs/>
          <w:color w:val="000000"/>
        </w:rPr>
        <w:t>Am J Surg</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210</w:t>
      </w:r>
      <w:r w:rsidRPr="00EB7066">
        <w:rPr>
          <w:rFonts w:ascii="Book Antiqua" w:eastAsia="Book Antiqua" w:hAnsi="Book Antiqua" w:cs="Book Antiqua"/>
          <w:color w:val="000000"/>
        </w:rPr>
        <w:t>: 243-251 [PMID: 25986002 DOI: 10.1016/j.amjsurg.2015.01.017]</w:t>
      </w:r>
    </w:p>
    <w:p w14:paraId="540DCD6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9 </w:t>
      </w:r>
      <w:proofErr w:type="spellStart"/>
      <w:r w:rsidRPr="00EB7066">
        <w:rPr>
          <w:rFonts w:ascii="Book Antiqua" w:eastAsia="Book Antiqua" w:hAnsi="Book Antiqua" w:cs="Book Antiqua"/>
          <w:b/>
          <w:bCs/>
          <w:color w:val="000000"/>
        </w:rPr>
        <w:t>Yoshizumi</w:t>
      </w:r>
      <w:proofErr w:type="spellEnd"/>
      <w:r w:rsidRPr="00EB7066">
        <w:rPr>
          <w:rFonts w:ascii="Book Antiqua" w:eastAsia="Book Antiqua" w:hAnsi="Book Antiqua" w:cs="Book Antiqua"/>
          <w:b/>
          <w:bCs/>
          <w:color w:val="000000"/>
        </w:rPr>
        <w:t xml:space="preserve"> T</w:t>
      </w:r>
      <w:r w:rsidRPr="00EB7066">
        <w:rPr>
          <w:rFonts w:ascii="Book Antiqua" w:eastAsia="Book Antiqua" w:hAnsi="Book Antiqua" w:cs="Book Antiqua"/>
          <w:color w:val="000000"/>
        </w:rPr>
        <w:t xml:space="preserve">, Itoh S, </w:t>
      </w:r>
      <w:proofErr w:type="spellStart"/>
      <w:r w:rsidRPr="00EB7066">
        <w:rPr>
          <w:rFonts w:ascii="Book Antiqua" w:eastAsia="Book Antiqua" w:hAnsi="Book Antiqua" w:cs="Book Antiqua"/>
          <w:color w:val="000000"/>
        </w:rPr>
        <w:t>Shimokawa</w:t>
      </w:r>
      <w:proofErr w:type="spellEnd"/>
      <w:r w:rsidRPr="00EB7066">
        <w:rPr>
          <w:rFonts w:ascii="Book Antiqua" w:eastAsia="Book Antiqua" w:hAnsi="Book Antiqua" w:cs="Book Antiqua"/>
          <w:color w:val="000000"/>
        </w:rPr>
        <w:t xml:space="preserve"> M, </w:t>
      </w:r>
      <w:proofErr w:type="spellStart"/>
      <w:r w:rsidRPr="00EB7066">
        <w:rPr>
          <w:rFonts w:ascii="Book Antiqua" w:eastAsia="Book Antiqua" w:hAnsi="Book Antiqua" w:cs="Book Antiqua"/>
          <w:color w:val="000000"/>
        </w:rPr>
        <w:t>Inokuchi</w:t>
      </w:r>
      <w:proofErr w:type="spellEnd"/>
      <w:r w:rsidRPr="00EB7066">
        <w:rPr>
          <w:rFonts w:ascii="Book Antiqua" w:eastAsia="Book Antiqua" w:hAnsi="Book Antiqua" w:cs="Book Antiqua"/>
          <w:color w:val="000000"/>
        </w:rPr>
        <w:t xml:space="preserve"> S, Harada N, Takeishi K, Mano Y, </w:t>
      </w:r>
      <w:proofErr w:type="spellStart"/>
      <w:r w:rsidRPr="00EB7066">
        <w:rPr>
          <w:rFonts w:ascii="Book Antiqua" w:eastAsia="Book Antiqua" w:hAnsi="Book Antiqua" w:cs="Book Antiqua"/>
          <w:color w:val="000000"/>
        </w:rPr>
        <w:t>Yoshiya</w:t>
      </w:r>
      <w:proofErr w:type="spellEnd"/>
      <w:r w:rsidRPr="00EB7066">
        <w:rPr>
          <w:rFonts w:ascii="Book Antiqua" w:eastAsia="Book Antiqua" w:hAnsi="Book Antiqua" w:cs="Book Antiqua"/>
          <w:color w:val="000000"/>
        </w:rPr>
        <w:t xml:space="preserve"> S, </w:t>
      </w:r>
      <w:proofErr w:type="spellStart"/>
      <w:r w:rsidRPr="00EB7066">
        <w:rPr>
          <w:rFonts w:ascii="Book Antiqua" w:eastAsia="Book Antiqua" w:hAnsi="Book Antiqua" w:cs="Book Antiqua"/>
          <w:color w:val="000000"/>
        </w:rPr>
        <w:t>Kurihara</w:t>
      </w:r>
      <w:proofErr w:type="spellEnd"/>
      <w:r w:rsidRPr="00EB7066">
        <w:rPr>
          <w:rFonts w:ascii="Book Antiqua" w:eastAsia="Book Antiqua" w:hAnsi="Book Antiqua" w:cs="Book Antiqua"/>
          <w:color w:val="000000"/>
        </w:rPr>
        <w:t xml:space="preserve"> T, Nagao Y, Ikegami T, </w:t>
      </w:r>
      <w:proofErr w:type="spellStart"/>
      <w:r w:rsidRPr="00EB7066">
        <w:rPr>
          <w:rFonts w:ascii="Book Antiqua" w:eastAsia="Book Antiqua" w:hAnsi="Book Antiqua" w:cs="Book Antiqua"/>
          <w:color w:val="000000"/>
        </w:rPr>
        <w:t>Soejima</w:t>
      </w:r>
      <w:proofErr w:type="spellEnd"/>
      <w:r w:rsidRPr="00EB7066">
        <w:rPr>
          <w:rFonts w:ascii="Book Antiqua" w:eastAsia="Book Antiqua" w:hAnsi="Book Antiqua" w:cs="Book Antiqua"/>
          <w:color w:val="000000"/>
        </w:rPr>
        <w:t xml:space="preserve"> Y, Mori M. Simultaneous splenectomy improves outcomes after adult living donor liver transplantation. </w:t>
      </w:r>
      <w:r w:rsidRPr="00EB7066">
        <w:rPr>
          <w:rFonts w:ascii="Book Antiqua" w:eastAsia="Book Antiqua" w:hAnsi="Book Antiqua" w:cs="Book Antiqua"/>
          <w:i/>
          <w:iCs/>
          <w:color w:val="000000"/>
        </w:rPr>
        <w:t>J Hepatol</w:t>
      </w:r>
      <w:r w:rsidRPr="00EB7066">
        <w:rPr>
          <w:rFonts w:ascii="Book Antiqua" w:eastAsia="Book Antiqua" w:hAnsi="Book Antiqua" w:cs="Book Antiqua"/>
          <w:color w:val="000000"/>
        </w:rPr>
        <w:t xml:space="preserve"> 2021; </w:t>
      </w:r>
      <w:r w:rsidRPr="00EB7066">
        <w:rPr>
          <w:rFonts w:ascii="Book Antiqua" w:eastAsia="Book Antiqua" w:hAnsi="Book Antiqua" w:cs="Book Antiqua"/>
          <w:b/>
          <w:bCs/>
          <w:color w:val="000000"/>
        </w:rPr>
        <w:t>74</w:t>
      </w:r>
      <w:r w:rsidRPr="00EB7066">
        <w:rPr>
          <w:rFonts w:ascii="Book Antiqua" w:eastAsia="Book Antiqua" w:hAnsi="Book Antiqua" w:cs="Book Antiqua"/>
          <w:color w:val="000000"/>
        </w:rPr>
        <w:t>: 372-379 [PMID: 32827564 DOI: 10.1016/j.jhep.2020.08.017]</w:t>
      </w:r>
    </w:p>
    <w:p w14:paraId="308EA13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10 </w:t>
      </w:r>
      <w:r w:rsidRPr="00EB7066">
        <w:rPr>
          <w:rFonts w:ascii="Book Antiqua" w:eastAsia="Book Antiqua" w:hAnsi="Book Antiqua" w:cs="Book Antiqua"/>
          <w:b/>
          <w:bCs/>
          <w:color w:val="000000"/>
        </w:rPr>
        <w:t>Usui M</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Isaji</w:t>
      </w:r>
      <w:proofErr w:type="spellEnd"/>
      <w:r w:rsidRPr="00EB7066">
        <w:rPr>
          <w:rFonts w:ascii="Book Antiqua" w:eastAsia="Book Antiqua" w:hAnsi="Book Antiqua" w:cs="Book Antiqua"/>
          <w:color w:val="000000"/>
        </w:rPr>
        <w:t xml:space="preserve"> S, Mizuno S, Sakurai H, </w:t>
      </w:r>
      <w:proofErr w:type="spellStart"/>
      <w:r w:rsidRPr="00EB7066">
        <w:rPr>
          <w:rFonts w:ascii="Book Antiqua" w:eastAsia="Book Antiqua" w:hAnsi="Book Antiqua" w:cs="Book Antiqua"/>
          <w:color w:val="000000"/>
        </w:rPr>
        <w:t>Uemoto</w:t>
      </w:r>
      <w:proofErr w:type="spellEnd"/>
      <w:r w:rsidRPr="00EB7066">
        <w:rPr>
          <w:rFonts w:ascii="Book Antiqua" w:eastAsia="Book Antiqua" w:hAnsi="Book Antiqua" w:cs="Book Antiqua"/>
          <w:color w:val="000000"/>
        </w:rPr>
        <w:t xml:space="preserve"> S. Experiences and problems pre-operative anti-CD20 monoclonal antibody infusion therapy with splenectomy and plasma exchange for ABO-incompatible living-donor liver transplantation. </w:t>
      </w:r>
      <w:r w:rsidRPr="00EB7066">
        <w:rPr>
          <w:rFonts w:ascii="Book Antiqua" w:eastAsia="Book Antiqua" w:hAnsi="Book Antiqua" w:cs="Book Antiqua"/>
          <w:i/>
          <w:iCs/>
          <w:color w:val="000000"/>
        </w:rPr>
        <w:t>Clin Transplant</w:t>
      </w:r>
      <w:r w:rsidRPr="00EB7066">
        <w:rPr>
          <w:rFonts w:ascii="Book Antiqua" w:eastAsia="Book Antiqua" w:hAnsi="Book Antiqua" w:cs="Book Antiqua"/>
          <w:color w:val="000000"/>
        </w:rPr>
        <w:t xml:space="preserve"> 2007; </w:t>
      </w:r>
      <w:r w:rsidRPr="00EB7066">
        <w:rPr>
          <w:rFonts w:ascii="Book Antiqua" w:eastAsia="Book Antiqua" w:hAnsi="Book Antiqua" w:cs="Book Antiqua"/>
          <w:b/>
          <w:bCs/>
          <w:color w:val="000000"/>
        </w:rPr>
        <w:t>21</w:t>
      </w:r>
      <w:r w:rsidRPr="00EB7066">
        <w:rPr>
          <w:rFonts w:ascii="Book Antiqua" w:eastAsia="Book Antiqua" w:hAnsi="Book Antiqua" w:cs="Book Antiqua"/>
          <w:color w:val="000000"/>
        </w:rPr>
        <w:t>: 24-31 [PMID: 17302588 DOI: 10.1111/j.1399-0012.2006.00572.x]</w:t>
      </w:r>
    </w:p>
    <w:p w14:paraId="6ACCAEC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11 </w:t>
      </w:r>
      <w:proofErr w:type="spellStart"/>
      <w:r w:rsidRPr="00EB7066">
        <w:rPr>
          <w:rFonts w:ascii="Book Antiqua" w:eastAsia="Book Antiqua" w:hAnsi="Book Antiqua" w:cs="Book Antiqua"/>
          <w:b/>
          <w:bCs/>
          <w:color w:val="000000"/>
        </w:rPr>
        <w:t>Yoshizumi</w:t>
      </w:r>
      <w:proofErr w:type="spellEnd"/>
      <w:r w:rsidRPr="00EB7066">
        <w:rPr>
          <w:rFonts w:ascii="Book Antiqua" w:eastAsia="Book Antiqua" w:hAnsi="Book Antiqua" w:cs="Book Antiqua"/>
          <w:b/>
          <w:bCs/>
          <w:color w:val="000000"/>
        </w:rPr>
        <w:t xml:space="preserve"> T</w:t>
      </w:r>
      <w:r w:rsidRPr="00EB7066">
        <w:rPr>
          <w:rFonts w:ascii="Book Antiqua" w:eastAsia="Book Antiqua" w:hAnsi="Book Antiqua" w:cs="Book Antiqua"/>
          <w:color w:val="000000"/>
        </w:rPr>
        <w:t xml:space="preserve">, Mori M. Portal flow modulation in living donor liver transplantation: review with a focus on splenectomy. </w:t>
      </w:r>
      <w:r w:rsidRPr="00EB7066">
        <w:rPr>
          <w:rFonts w:ascii="Book Antiqua" w:eastAsia="Book Antiqua" w:hAnsi="Book Antiqua" w:cs="Book Antiqua"/>
          <w:i/>
          <w:iCs/>
          <w:color w:val="000000"/>
        </w:rPr>
        <w:t>Surg Today</w:t>
      </w:r>
      <w:r w:rsidRPr="00EB7066">
        <w:rPr>
          <w:rFonts w:ascii="Book Antiqua" w:eastAsia="Book Antiqua" w:hAnsi="Book Antiqua" w:cs="Book Antiqua"/>
          <w:color w:val="000000"/>
        </w:rPr>
        <w:t xml:space="preserve"> 2020; </w:t>
      </w:r>
      <w:r w:rsidRPr="00EB7066">
        <w:rPr>
          <w:rFonts w:ascii="Book Antiqua" w:eastAsia="Book Antiqua" w:hAnsi="Book Antiqua" w:cs="Book Antiqua"/>
          <w:b/>
          <w:bCs/>
          <w:color w:val="000000"/>
        </w:rPr>
        <w:t>50</w:t>
      </w:r>
      <w:r w:rsidRPr="00EB7066">
        <w:rPr>
          <w:rFonts w:ascii="Book Antiqua" w:eastAsia="Book Antiqua" w:hAnsi="Book Antiqua" w:cs="Book Antiqua"/>
          <w:color w:val="000000"/>
        </w:rPr>
        <w:t>: 21-29 [PMID: 31555908 DOI: 10.1007/s00595-019-01881-y]</w:t>
      </w:r>
    </w:p>
    <w:p w14:paraId="4959C74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12 </w:t>
      </w:r>
      <w:r w:rsidRPr="00EB7066">
        <w:rPr>
          <w:rFonts w:ascii="Book Antiqua" w:eastAsia="Book Antiqua" w:hAnsi="Book Antiqua" w:cs="Book Antiqua"/>
          <w:b/>
          <w:bCs/>
          <w:color w:val="000000"/>
        </w:rPr>
        <w:t>Jiang WT</w:t>
      </w:r>
      <w:r w:rsidRPr="00EB7066">
        <w:rPr>
          <w:rFonts w:ascii="Book Antiqua" w:eastAsia="Book Antiqua" w:hAnsi="Book Antiqua" w:cs="Book Antiqua"/>
          <w:color w:val="000000"/>
        </w:rPr>
        <w:t xml:space="preserve">, Yang J, </w:t>
      </w:r>
      <w:proofErr w:type="spellStart"/>
      <w:r w:rsidRPr="00EB7066">
        <w:rPr>
          <w:rFonts w:ascii="Book Antiqua" w:eastAsia="Book Antiqua" w:hAnsi="Book Antiqua" w:cs="Book Antiqua"/>
          <w:color w:val="000000"/>
        </w:rPr>
        <w:t>Xie</w:t>
      </w:r>
      <w:proofErr w:type="spellEnd"/>
      <w:r w:rsidRPr="00EB7066">
        <w:rPr>
          <w:rFonts w:ascii="Book Antiqua" w:eastAsia="Book Antiqua" w:hAnsi="Book Antiqua" w:cs="Book Antiqua"/>
          <w:color w:val="000000"/>
        </w:rPr>
        <w:t xml:space="preserve"> Y, Guo QJ, Tian DZ, Li JJ, Shen ZY. Simultaneous partial splenectomy during liver transplantation for advanced cirrhosis patients combined with severe splenomegaly and hypersplenism. </w:t>
      </w:r>
      <w:r w:rsidRPr="00EB7066">
        <w:rPr>
          <w:rFonts w:ascii="Book Antiqua" w:eastAsia="Book Antiqua" w:hAnsi="Book Antiqua" w:cs="Book Antiqua"/>
          <w:i/>
          <w:iCs/>
          <w:color w:val="000000"/>
        </w:rPr>
        <w:t>World J Gastroenterol</w:t>
      </w:r>
      <w:r w:rsidRPr="00EB7066">
        <w:rPr>
          <w:rFonts w:ascii="Book Antiqua" w:eastAsia="Book Antiqua" w:hAnsi="Book Antiqua" w:cs="Book Antiqua"/>
          <w:color w:val="000000"/>
        </w:rPr>
        <w:t xml:space="preserve"> 2021; </w:t>
      </w:r>
      <w:r w:rsidRPr="00EB7066">
        <w:rPr>
          <w:rFonts w:ascii="Book Antiqua" w:eastAsia="Book Antiqua" w:hAnsi="Book Antiqua" w:cs="Book Antiqua"/>
          <w:b/>
          <w:bCs/>
          <w:color w:val="000000"/>
        </w:rPr>
        <w:t>27</w:t>
      </w:r>
      <w:r w:rsidRPr="00EB7066">
        <w:rPr>
          <w:rFonts w:ascii="Book Antiqua" w:eastAsia="Book Antiqua" w:hAnsi="Book Antiqua" w:cs="Book Antiqua"/>
          <w:color w:val="000000"/>
        </w:rPr>
        <w:t>: 654-665 [PMID: 33642835 DOI: 10.3748/wjg.v27.i7.654]</w:t>
      </w:r>
    </w:p>
    <w:p w14:paraId="143FF26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13 </w:t>
      </w:r>
      <w:proofErr w:type="spellStart"/>
      <w:r w:rsidRPr="00EB7066">
        <w:rPr>
          <w:rFonts w:ascii="Book Antiqua" w:eastAsia="Book Antiqua" w:hAnsi="Book Antiqua" w:cs="Book Antiqua"/>
          <w:b/>
          <w:bCs/>
          <w:color w:val="000000"/>
        </w:rPr>
        <w:t>Kristinsson</w:t>
      </w:r>
      <w:proofErr w:type="spellEnd"/>
      <w:r w:rsidRPr="00EB7066">
        <w:rPr>
          <w:rFonts w:ascii="Book Antiqua" w:eastAsia="Book Antiqua" w:hAnsi="Book Antiqua" w:cs="Book Antiqua"/>
          <w:b/>
          <w:bCs/>
          <w:color w:val="000000"/>
        </w:rPr>
        <w:t xml:space="preserve"> SY</w:t>
      </w:r>
      <w:r w:rsidRPr="00EB7066">
        <w:rPr>
          <w:rFonts w:ascii="Book Antiqua" w:eastAsia="Book Antiqua" w:hAnsi="Book Antiqua" w:cs="Book Antiqua"/>
          <w:color w:val="000000"/>
        </w:rPr>
        <w:t xml:space="preserve">, Gridley G, Hoover RN, Check D, Landgren O. Long-term risks after splenectomy among 8,149 cancer-free American veterans: a cohort study with up to 27 years follow-up. </w:t>
      </w:r>
      <w:proofErr w:type="spellStart"/>
      <w:r w:rsidRPr="00EB7066">
        <w:rPr>
          <w:rFonts w:ascii="Book Antiqua" w:eastAsia="Book Antiqua" w:hAnsi="Book Antiqua" w:cs="Book Antiqua"/>
          <w:i/>
          <w:iCs/>
          <w:color w:val="000000"/>
        </w:rPr>
        <w:t>Haematologica</w:t>
      </w:r>
      <w:proofErr w:type="spellEnd"/>
      <w:r w:rsidRPr="00EB7066">
        <w:rPr>
          <w:rFonts w:ascii="Book Antiqua" w:eastAsia="Book Antiqua" w:hAnsi="Book Antiqua" w:cs="Book Antiqua"/>
          <w:color w:val="000000"/>
        </w:rPr>
        <w:t xml:space="preserve"> 2014; </w:t>
      </w:r>
      <w:r w:rsidRPr="00EB7066">
        <w:rPr>
          <w:rFonts w:ascii="Book Antiqua" w:eastAsia="Book Antiqua" w:hAnsi="Book Antiqua" w:cs="Book Antiqua"/>
          <w:b/>
          <w:bCs/>
          <w:color w:val="000000"/>
        </w:rPr>
        <w:t>99</w:t>
      </w:r>
      <w:r w:rsidRPr="00EB7066">
        <w:rPr>
          <w:rFonts w:ascii="Book Antiqua" w:eastAsia="Book Antiqua" w:hAnsi="Book Antiqua" w:cs="Book Antiqua"/>
          <w:color w:val="000000"/>
        </w:rPr>
        <w:t>: 392-398 [PMID: 24056815 DOI: 10.3324/haematol.2013.092460]</w:t>
      </w:r>
    </w:p>
    <w:p w14:paraId="7442FE9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14 </w:t>
      </w:r>
      <w:r w:rsidRPr="00EB7066">
        <w:rPr>
          <w:rFonts w:ascii="Book Antiqua" w:eastAsia="Book Antiqua" w:hAnsi="Book Antiqua" w:cs="Book Antiqua"/>
          <w:b/>
          <w:bCs/>
          <w:color w:val="000000"/>
        </w:rPr>
        <w:t>Hull CC</w:t>
      </w:r>
      <w:r w:rsidRPr="00EB7066">
        <w:rPr>
          <w:rFonts w:ascii="Book Antiqua" w:eastAsia="Book Antiqua" w:hAnsi="Book Antiqua" w:cs="Book Antiqua"/>
          <w:color w:val="000000"/>
        </w:rPr>
        <w:t xml:space="preserve">, Galloway P, Gordon N, Gerson SL, Hawkins N, </w:t>
      </w:r>
      <w:proofErr w:type="spellStart"/>
      <w:r w:rsidRPr="00EB7066">
        <w:rPr>
          <w:rFonts w:ascii="Book Antiqua" w:eastAsia="Book Antiqua" w:hAnsi="Book Antiqua" w:cs="Book Antiqua"/>
          <w:color w:val="000000"/>
        </w:rPr>
        <w:t>Stellato</w:t>
      </w:r>
      <w:proofErr w:type="spellEnd"/>
      <w:r w:rsidRPr="00EB7066">
        <w:rPr>
          <w:rFonts w:ascii="Book Antiqua" w:eastAsia="Book Antiqua" w:hAnsi="Book Antiqua" w:cs="Book Antiqua"/>
          <w:color w:val="000000"/>
        </w:rPr>
        <w:t xml:space="preserve"> TA. Splenectomy and the induction of murine colon cancer. </w:t>
      </w:r>
      <w:r w:rsidRPr="00EB7066">
        <w:rPr>
          <w:rFonts w:ascii="Book Antiqua" w:eastAsia="Book Antiqua" w:hAnsi="Book Antiqua" w:cs="Book Antiqua"/>
          <w:i/>
          <w:iCs/>
          <w:color w:val="000000"/>
        </w:rPr>
        <w:t>Arch Surg</w:t>
      </w:r>
      <w:r w:rsidRPr="00EB7066">
        <w:rPr>
          <w:rFonts w:ascii="Book Antiqua" w:eastAsia="Book Antiqua" w:hAnsi="Book Antiqua" w:cs="Book Antiqua"/>
          <w:color w:val="000000"/>
        </w:rPr>
        <w:t xml:space="preserve"> 1988; </w:t>
      </w:r>
      <w:r w:rsidRPr="00EB7066">
        <w:rPr>
          <w:rFonts w:ascii="Book Antiqua" w:eastAsia="Book Antiqua" w:hAnsi="Book Antiqua" w:cs="Book Antiqua"/>
          <w:b/>
          <w:bCs/>
          <w:color w:val="000000"/>
        </w:rPr>
        <w:t>123</w:t>
      </w:r>
      <w:r w:rsidRPr="00EB7066">
        <w:rPr>
          <w:rFonts w:ascii="Book Antiqua" w:eastAsia="Book Antiqua" w:hAnsi="Book Antiqua" w:cs="Book Antiqua"/>
          <w:color w:val="000000"/>
        </w:rPr>
        <w:t>: 462-464 [PMID: 3348737 DOI: 10.1001/archsurg.1988.01400280072012]</w:t>
      </w:r>
    </w:p>
    <w:p w14:paraId="492D779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15 </w:t>
      </w:r>
      <w:proofErr w:type="spellStart"/>
      <w:r w:rsidRPr="00EB7066">
        <w:rPr>
          <w:rFonts w:ascii="Book Antiqua" w:eastAsia="Book Antiqua" w:hAnsi="Book Antiqua" w:cs="Book Antiqua"/>
          <w:b/>
          <w:bCs/>
          <w:color w:val="000000"/>
        </w:rPr>
        <w:t>Higashijima</w:t>
      </w:r>
      <w:proofErr w:type="spellEnd"/>
      <w:r w:rsidRPr="00EB7066">
        <w:rPr>
          <w:rFonts w:ascii="Book Antiqua" w:eastAsia="Book Antiqua" w:hAnsi="Book Antiqua" w:cs="Book Antiqua"/>
          <w:b/>
          <w:bCs/>
          <w:color w:val="000000"/>
        </w:rPr>
        <w:t xml:space="preserve"> J</w:t>
      </w:r>
      <w:r w:rsidRPr="00EB7066">
        <w:rPr>
          <w:rFonts w:ascii="Book Antiqua" w:eastAsia="Book Antiqua" w:hAnsi="Book Antiqua" w:cs="Book Antiqua"/>
          <w:color w:val="000000"/>
        </w:rPr>
        <w:t xml:space="preserve">, Shimada M, </w:t>
      </w:r>
      <w:proofErr w:type="spellStart"/>
      <w:r w:rsidRPr="00EB7066">
        <w:rPr>
          <w:rFonts w:ascii="Book Antiqua" w:eastAsia="Book Antiqua" w:hAnsi="Book Antiqua" w:cs="Book Antiqua"/>
          <w:color w:val="000000"/>
        </w:rPr>
        <w:t>Chikakiyo</w:t>
      </w:r>
      <w:proofErr w:type="spellEnd"/>
      <w:r w:rsidRPr="00EB7066">
        <w:rPr>
          <w:rFonts w:ascii="Book Antiqua" w:eastAsia="Book Antiqua" w:hAnsi="Book Antiqua" w:cs="Book Antiqua"/>
          <w:color w:val="000000"/>
        </w:rPr>
        <w:t xml:space="preserve"> M, </w:t>
      </w:r>
      <w:proofErr w:type="spellStart"/>
      <w:r w:rsidRPr="00EB7066">
        <w:rPr>
          <w:rFonts w:ascii="Book Antiqua" w:eastAsia="Book Antiqua" w:hAnsi="Book Antiqua" w:cs="Book Antiqua"/>
          <w:color w:val="000000"/>
        </w:rPr>
        <w:t>Miyatani</w:t>
      </w:r>
      <w:proofErr w:type="spellEnd"/>
      <w:r w:rsidRPr="00EB7066">
        <w:rPr>
          <w:rFonts w:ascii="Book Antiqua" w:eastAsia="Book Antiqua" w:hAnsi="Book Antiqua" w:cs="Book Antiqua"/>
          <w:color w:val="000000"/>
        </w:rPr>
        <w:t xml:space="preserve"> T, Yoshikawa K, </w:t>
      </w:r>
      <w:proofErr w:type="spellStart"/>
      <w:r w:rsidRPr="00EB7066">
        <w:rPr>
          <w:rFonts w:ascii="Book Antiqua" w:eastAsia="Book Antiqua" w:hAnsi="Book Antiqua" w:cs="Book Antiqua"/>
          <w:color w:val="000000"/>
        </w:rPr>
        <w:t>Nishioka</w:t>
      </w:r>
      <w:proofErr w:type="spellEnd"/>
      <w:r w:rsidRPr="00EB7066">
        <w:rPr>
          <w:rFonts w:ascii="Book Antiqua" w:eastAsia="Book Antiqua" w:hAnsi="Book Antiqua" w:cs="Book Antiqua"/>
          <w:color w:val="000000"/>
        </w:rPr>
        <w:t xml:space="preserve"> M, Iwata T, Kurita N. Effect of splenectomy on antitumor immune system in mice. </w:t>
      </w:r>
      <w:r w:rsidRPr="00EB7066">
        <w:rPr>
          <w:rFonts w:ascii="Book Antiqua" w:eastAsia="Book Antiqua" w:hAnsi="Book Antiqua" w:cs="Book Antiqua"/>
          <w:i/>
          <w:iCs/>
          <w:color w:val="000000"/>
        </w:rPr>
        <w:t>Anticancer Res</w:t>
      </w:r>
      <w:r w:rsidRPr="00EB7066">
        <w:rPr>
          <w:rFonts w:ascii="Book Antiqua" w:eastAsia="Book Antiqua" w:hAnsi="Book Antiqua" w:cs="Book Antiqua"/>
          <w:color w:val="000000"/>
        </w:rPr>
        <w:t xml:space="preserve"> 2009; </w:t>
      </w:r>
      <w:r w:rsidRPr="00EB7066">
        <w:rPr>
          <w:rFonts w:ascii="Book Antiqua" w:eastAsia="Book Antiqua" w:hAnsi="Book Antiqua" w:cs="Book Antiqua"/>
          <w:b/>
          <w:bCs/>
          <w:color w:val="000000"/>
        </w:rPr>
        <w:t>29</w:t>
      </w:r>
      <w:r w:rsidRPr="00EB7066">
        <w:rPr>
          <w:rFonts w:ascii="Book Antiqua" w:eastAsia="Book Antiqua" w:hAnsi="Book Antiqua" w:cs="Book Antiqua"/>
          <w:color w:val="000000"/>
        </w:rPr>
        <w:t>: 385-393 [PMID: 19331177]</w:t>
      </w:r>
    </w:p>
    <w:p w14:paraId="7050BCA1"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16 </w:t>
      </w:r>
      <w:r w:rsidRPr="00EB7066">
        <w:rPr>
          <w:rFonts w:ascii="Book Antiqua" w:eastAsia="Book Antiqua" w:hAnsi="Book Antiqua" w:cs="Book Antiqua"/>
          <w:b/>
          <w:bCs/>
          <w:color w:val="000000"/>
        </w:rPr>
        <w:t>Hwang HK</w:t>
      </w:r>
      <w:r w:rsidRPr="00EB7066">
        <w:rPr>
          <w:rFonts w:ascii="Book Antiqua" w:eastAsia="Book Antiqua" w:hAnsi="Book Antiqua" w:cs="Book Antiqua"/>
          <w:color w:val="000000"/>
        </w:rPr>
        <w:t xml:space="preserve">, Murakami T, </w:t>
      </w:r>
      <w:proofErr w:type="spellStart"/>
      <w:r w:rsidRPr="00EB7066">
        <w:rPr>
          <w:rFonts w:ascii="Book Antiqua" w:eastAsia="Book Antiqua" w:hAnsi="Book Antiqua" w:cs="Book Antiqua"/>
          <w:color w:val="000000"/>
        </w:rPr>
        <w:t>Kiyuna</w:t>
      </w:r>
      <w:proofErr w:type="spellEnd"/>
      <w:r w:rsidRPr="00EB7066">
        <w:rPr>
          <w:rFonts w:ascii="Book Antiqua" w:eastAsia="Book Antiqua" w:hAnsi="Book Antiqua" w:cs="Book Antiqua"/>
          <w:color w:val="000000"/>
        </w:rPr>
        <w:t xml:space="preserve"> T, Kim SH, Lee SH, Kang CM, Hoffman RM, Bouvet M. Splenectomy is associated with an aggressive tumor growth pattern and altered host immunity in an orthotopic syngeneic murine pancreatic cancer model. </w:t>
      </w:r>
      <w:proofErr w:type="spellStart"/>
      <w:r w:rsidRPr="00EB7066">
        <w:rPr>
          <w:rFonts w:ascii="Book Antiqua" w:eastAsia="Book Antiqua" w:hAnsi="Book Antiqua" w:cs="Book Antiqua"/>
          <w:i/>
          <w:iCs/>
          <w:color w:val="000000"/>
        </w:rPr>
        <w:t>Oncotarget</w:t>
      </w:r>
      <w:proofErr w:type="spellEnd"/>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8</w:t>
      </w:r>
      <w:r w:rsidRPr="00EB7066">
        <w:rPr>
          <w:rFonts w:ascii="Book Antiqua" w:eastAsia="Book Antiqua" w:hAnsi="Book Antiqua" w:cs="Book Antiqua"/>
          <w:color w:val="000000"/>
        </w:rPr>
        <w:t>: 88827-88834 [PMID: 29179479 DOI: 10.18632/oncotarget.21331]</w:t>
      </w:r>
    </w:p>
    <w:p w14:paraId="64616D37"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17 </w:t>
      </w:r>
      <w:r w:rsidRPr="00EB7066">
        <w:rPr>
          <w:rFonts w:ascii="Book Antiqua" w:eastAsia="Book Antiqua" w:hAnsi="Book Antiqua" w:cs="Book Antiqua"/>
          <w:b/>
          <w:bCs/>
          <w:color w:val="000000"/>
        </w:rPr>
        <w:t>Hwang HK</w:t>
      </w:r>
      <w:r w:rsidRPr="00EB7066">
        <w:rPr>
          <w:rFonts w:ascii="Book Antiqua" w:eastAsia="Book Antiqua" w:hAnsi="Book Antiqua" w:cs="Book Antiqua"/>
          <w:color w:val="000000"/>
        </w:rPr>
        <w:t xml:space="preserve">, Kang CM, Lee SH, Murakami T, </w:t>
      </w:r>
      <w:proofErr w:type="spellStart"/>
      <w:r w:rsidRPr="00EB7066">
        <w:rPr>
          <w:rFonts w:ascii="Book Antiqua" w:eastAsia="Book Antiqua" w:hAnsi="Book Antiqua" w:cs="Book Antiqua"/>
          <w:color w:val="000000"/>
        </w:rPr>
        <w:t>Kiyuna</w:t>
      </w:r>
      <w:proofErr w:type="spellEnd"/>
      <w:r w:rsidRPr="00EB7066">
        <w:rPr>
          <w:rFonts w:ascii="Book Antiqua" w:eastAsia="Book Antiqua" w:hAnsi="Book Antiqua" w:cs="Book Antiqua"/>
          <w:color w:val="000000"/>
        </w:rPr>
        <w:t xml:space="preserve"> T, Kim SH, Hoffman RM, Bouvet M. Fluorescence-guided Surgery with Splenic Preservation Prevents Tumor Recurrence in an Orthotopic Nude-mouse Model of Human Pancreatic Cancer. </w:t>
      </w:r>
      <w:r w:rsidRPr="00EB7066">
        <w:rPr>
          <w:rFonts w:ascii="Book Antiqua" w:eastAsia="Book Antiqua" w:hAnsi="Book Antiqua" w:cs="Book Antiqua"/>
          <w:i/>
          <w:iCs/>
          <w:color w:val="000000"/>
        </w:rPr>
        <w:t>Anticancer Res</w:t>
      </w:r>
      <w:r w:rsidRPr="00EB7066">
        <w:rPr>
          <w:rFonts w:ascii="Book Antiqua" w:eastAsia="Book Antiqua" w:hAnsi="Book Antiqua" w:cs="Book Antiqua"/>
          <w:color w:val="000000"/>
        </w:rPr>
        <w:t xml:space="preserve"> 2018; </w:t>
      </w:r>
      <w:r w:rsidRPr="00EB7066">
        <w:rPr>
          <w:rFonts w:ascii="Book Antiqua" w:eastAsia="Book Antiqua" w:hAnsi="Book Antiqua" w:cs="Book Antiqua"/>
          <w:b/>
          <w:bCs/>
          <w:color w:val="000000"/>
        </w:rPr>
        <w:t>38</w:t>
      </w:r>
      <w:r w:rsidRPr="00EB7066">
        <w:rPr>
          <w:rFonts w:ascii="Book Antiqua" w:eastAsia="Book Antiqua" w:hAnsi="Book Antiqua" w:cs="Book Antiqua"/>
          <w:color w:val="000000"/>
        </w:rPr>
        <w:t>: 665-670 [PMID: 29374688 DOI: 10.21873/anticanres.12270]</w:t>
      </w:r>
    </w:p>
    <w:p w14:paraId="08A7B33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18 </w:t>
      </w:r>
      <w:r w:rsidRPr="00EB7066">
        <w:rPr>
          <w:rFonts w:ascii="Book Antiqua" w:eastAsia="Book Antiqua" w:hAnsi="Book Antiqua" w:cs="Book Antiqua"/>
          <w:b/>
          <w:bCs/>
          <w:color w:val="000000"/>
        </w:rPr>
        <w:t>Chen XP</w:t>
      </w:r>
      <w:r w:rsidRPr="00EB7066">
        <w:rPr>
          <w:rFonts w:ascii="Book Antiqua" w:eastAsia="Book Antiqua" w:hAnsi="Book Antiqua" w:cs="Book Antiqua"/>
          <w:color w:val="000000"/>
        </w:rPr>
        <w:t xml:space="preserve">, Wu ZD, Huang ZY, </w:t>
      </w:r>
      <w:proofErr w:type="spellStart"/>
      <w:r w:rsidRPr="00EB7066">
        <w:rPr>
          <w:rFonts w:ascii="Book Antiqua" w:eastAsia="Book Antiqua" w:hAnsi="Book Antiqua" w:cs="Book Antiqua"/>
          <w:color w:val="000000"/>
        </w:rPr>
        <w:t>Qiu</w:t>
      </w:r>
      <w:proofErr w:type="spellEnd"/>
      <w:r w:rsidRPr="00EB7066">
        <w:rPr>
          <w:rFonts w:ascii="Book Antiqua" w:eastAsia="Book Antiqua" w:hAnsi="Book Antiqua" w:cs="Book Antiqua"/>
          <w:color w:val="000000"/>
        </w:rPr>
        <w:t xml:space="preserve"> FZ. Use of hepatectomy and splenectomy to treat hepatocellular carcinoma with cirrhotic hypersplenism. </w:t>
      </w:r>
      <w:r w:rsidRPr="00EB7066">
        <w:rPr>
          <w:rFonts w:ascii="Book Antiqua" w:eastAsia="Book Antiqua" w:hAnsi="Book Antiqua" w:cs="Book Antiqua"/>
          <w:i/>
          <w:iCs/>
          <w:color w:val="000000"/>
        </w:rPr>
        <w:t>Br J Surg</w:t>
      </w:r>
      <w:r w:rsidRPr="00EB7066">
        <w:rPr>
          <w:rFonts w:ascii="Book Antiqua" w:eastAsia="Book Antiqua" w:hAnsi="Book Antiqua" w:cs="Book Antiqua"/>
          <w:color w:val="000000"/>
        </w:rPr>
        <w:t xml:space="preserve"> 2005; </w:t>
      </w:r>
      <w:r w:rsidRPr="00EB7066">
        <w:rPr>
          <w:rFonts w:ascii="Book Antiqua" w:eastAsia="Book Antiqua" w:hAnsi="Book Antiqua" w:cs="Book Antiqua"/>
          <w:b/>
          <w:bCs/>
          <w:color w:val="000000"/>
        </w:rPr>
        <w:t>92</w:t>
      </w:r>
      <w:r w:rsidRPr="00EB7066">
        <w:rPr>
          <w:rFonts w:ascii="Book Antiqua" w:eastAsia="Book Antiqua" w:hAnsi="Book Antiqua" w:cs="Book Antiqua"/>
          <w:color w:val="000000"/>
        </w:rPr>
        <w:t>: 334-339 [PMID: 15672441 DOI: 10.1002/bjs.4776]</w:t>
      </w:r>
    </w:p>
    <w:p w14:paraId="249335D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19 </w:t>
      </w:r>
      <w:r w:rsidRPr="00EB7066">
        <w:rPr>
          <w:rFonts w:ascii="Book Antiqua" w:eastAsia="Book Antiqua" w:hAnsi="Book Antiqua" w:cs="Book Antiqua"/>
          <w:b/>
          <w:bCs/>
          <w:color w:val="000000"/>
        </w:rPr>
        <w:t>Zhang X</w:t>
      </w:r>
      <w:r w:rsidRPr="00EB7066">
        <w:rPr>
          <w:rFonts w:ascii="Book Antiqua" w:eastAsia="Book Antiqua" w:hAnsi="Book Antiqua" w:cs="Book Antiqua"/>
          <w:color w:val="000000"/>
        </w:rPr>
        <w:t xml:space="preserve">, Li C, Wen T, Peng W, Yan L, Li B, Yang J, Wang W, Xu M, Zeng Y. Synchronous splenectomy and hepatectomy for patients with small hepatocellular carcinoma and pathological spleen: neutrophil to lymphocyte ratio changes can predict the prognosis. </w:t>
      </w:r>
      <w:proofErr w:type="spellStart"/>
      <w:r w:rsidRPr="00EB7066">
        <w:rPr>
          <w:rFonts w:ascii="Book Antiqua" w:eastAsia="Book Antiqua" w:hAnsi="Book Antiqua" w:cs="Book Antiqua"/>
          <w:i/>
          <w:iCs/>
          <w:color w:val="000000"/>
        </w:rPr>
        <w:t>Oncotarget</w:t>
      </w:r>
      <w:proofErr w:type="spellEnd"/>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8</w:t>
      </w:r>
      <w:r w:rsidRPr="00EB7066">
        <w:rPr>
          <w:rFonts w:ascii="Book Antiqua" w:eastAsia="Book Antiqua" w:hAnsi="Book Antiqua" w:cs="Book Antiqua"/>
          <w:color w:val="000000"/>
        </w:rPr>
        <w:t>: 46298-46311 [PMID: 28549349 DOI: 10.18632/oncotarget.17758]</w:t>
      </w:r>
    </w:p>
    <w:p w14:paraId="3E84A84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20 </w:t>
      </w:r>
      <w:r w:rsidRPr="00EB7066">
        <w:rPr>
          <w:rFonts w:ascii="Book Antiqua" w:eastAsia="Book Antiqua" w:hAnsi="Book Antiqua" w:cs="Book Antiqua"/>
          <w:b/>
          <w:bCs/>
          <w:color w:val="000000"/>
        </w:rPr>
        <w:t>Zhang XY</w:t>
      </w:r>
      <w:r w:rsidRPr="00EB7066">
        <w:rPr>
          <w:rFonts w:ascii="Book Antiqua" w:eastAsia="Book Antiqua" w:hAnsi="Book Antiqua" w:cs="Book Antiqua"/>
          <w:color w:val="000000"/>
        </w:rPr>
        <w:t xml:space="preserve">, Li C, Wen TF, Yan LN, Li B, Yang JY, Wang WT, Jiang L. Synchronous splenectomy and hepatectomy for patients with hepatocellular carcinoma and hypersplenism: A case-control study. </w:t>
      </w:r>
      <w:r w:rsidRPr="00EB7066">
        <w:rPr>
          <w:rFonts w:ascii="Book Antiqua" w:eastAsia="Book Antiqua" w:hAnsi="Book Antiqua" w:cs="Book Antiqua"/>
          <w:i/>
          <w:iCs/>
          <w:color w:val="000000"/>
        </w:rPr>
        <w:t>World J Gastroenterol</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21</w:t>
      </w:r>
      <w:r w:rsidRPr="00EB7066">
        <w:rPr>
          <w:rFonts w:ascii="Book Antiqua" w:eastAsia="Book Antiqua" w:hAnsi="Book Antiqua" w:cs="Book Antiqua"/>
          <w:color w:val="000000"/>
        </w:rPr>
        <w:t>: 2358-2366 [PMID: 25741142 DOI: 10.3748/wjg.v21.i8.2358]</w:t>
      </w:r>
    </w:p>
    <w:p w14:paraId="0237C63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21 </w:t>
      </w:r>
      <w:r w:rsidRPr="00EB7066">
        <w:rPr>
          <w:rFonts w:ascii="Book Antiqua" w:eastAsia="Book Antiqua" w:hAnsi="Book Antiqua" w:cs="Book Antiqua"/>
          <w:b/>
          <w:bCs/>
          <w:color w:val="000000"/>
        </w:rPr>
        <w:t>Zhang XF</w:t>
      </w:r>
      <w:r w:rsidRPr="00EB7066">
        <w:rPr>
          <w:rFonts w:ascii="Book Antiqua" w:eastAsia="Book Antiqua" w:hAnsi="Book Antiqua" w:cs="Book Antiqua"/>
          <w:bCs/>
          <w:color w:val="000000"/>
        </w:rPr>
        <w:t>,</w:t>
      </w:r>
      <w:r w:rsidRPr="00EB7066">
        <w:rPr>
          <w:rFonts w:ascii="Book Antiqua" w:eastAsia="Book Antiqua" w:hAnsi="Book Antiqua" w:cs="Book Antiqua"/>
          <w:color w:val="000000"/>
        </w:rPr>
        <w:t xml:space="preserve"> Liu Y, Li JH, Lei P, Zhang XY, Wan Z, Lei T, Zhang N, Wu XN, Long ZD, Li ZF, Wang B, Liu XM, Wu Z, Chen X, Wang JX, Yuan P, Li Y, Zhou J, </w:t>
      </w:r>
      <w:proofErr w:type="spellStart"/>
      <w:r w:rsidRPr="00EB7066">
        <w:rPr>
          <w:rFonts w:ascii="Book Antiqua" w:eastAsia="Book Antiqua" w:hAnsi="Book Antiqua" w:cs="Book Antiqua"/>
          <w:color w:val="000000"/>
        </w:rPr>
        <w:t>Pawlik</w:t>
      </w:r>
      <w:proofErr w:type="spellEnd"/>
      <w:r w:rsidRPr="00EB7066">
        <w:rPr>
          <w:rFonts w:ascii="Book Antiqua" w:eastAsia="Book Antiqua" w:hAnsi="Book Antiqua" w:cs="Book Antiqua"/>
          <w:color w:val="000000"/>
        </w:rPr>
        <w:t xml:space="preserve"> M, </w:t>
      </w:r>
      <w:proofErr w:type="spellStart"/>
      <w:r w:rsidRPr="00EB7066">
        <w:rPr>
          <w:rFonts w:ascii="Book Antiqua" w:eastAsia="Book Antiqua" w:hAnsi="Book Antiqua" w:cs="Book Antiqua"/>
          <w:color w:val="000000"/>
        </w:rPr>
        <w:t>Lyu</w:t>
      </w:r>
      <w:proofErr w:type="spellEnd"/>
      <w:r w:rsidRPr="00EB7066">
        <w:rPr>
          <w:rFonts w:ascii="Book Antiqua" w:eastAsia="Book Antiqua" w:hAnsi="Book Antiqua" w:cs="Book Antiqua"/>
          <w:color w:val="000000"/>
        </w:rPr>
        <w:t xml:space="preserve"> Y. Effect of splenectomy on the right of hepatocellular carcinoma development </w:t>
      </w:r>
      <w:proofErr w:type="spellStart"/>
      <w:r w:rsidRPr="00EB7066">
        <w:rPr>
          <w:rFonts w:ascii="Book Antiqua" w:eastAsia="Book Antiqua" w:hAnsi="Book Antiqua" w:cs="Book Antiqua"/>
          <w:color w:val="000000"/>
        </w:rPr>
        <w:t>amoung</w:t>
      </w:r>
      <w:proofErr w:type="spellEnd"/>
      <w:r w:rsidRPr="00EB7066">
        <w:rPr>
          <w:rFonts w:ascii="Book Antiqua" w:eastAsia="Book Antiqua" w:hAnsi="Book Antiqua" w:cs="Book Antiqua"/>
          <w:color w:val="000000"/>
        </w:rPr>
        <w:t xml:space="preserve"> patients with liver cirrhosis and portal hypertension: a multi-institutional cohort study. </w:t>
      </w:r>
      <w:proofErr w:type="spellStart"/>
      <w:r w:rsidRPr="00EB7066">
        <w:rPr>
          <w:rFonts w:ascii="Book Antiqua" w:eastAsia="Book Antiqua" w:hAnsi="Book Antiqua" w:cs="Book Antiqua"/>
          <w:i/>
          <w:color w:val="000000"/>
        </w:rPr>
        <w:t>Zhonghua</w:t>
      </w:r>
      <w:proofErr w:type="spellEnd"/>
      <w:r w:rsidRPr="00EB7066">
        <w:rPr>
          <w:rFonts w:ascii="Book Antiqua" w:eastAsia="Book Antiqua" w:hAnsi="Book Antiqua" w:cs="Book Antiqua"/>
          <w:i/>
          <w:color w:val="000000"/>
        </w:rPr>
        <w:t xml:space="preserve"> </w:t>
      </w:r>
      <w:proofErr w:type="spellStart"/>
      <w:r w:rsidRPr="00EB7066">
        <w:rPr>
          <w:rFonts w:ascii="Book Antiqua" w:eastAsia="Book Antiqua" w:hAnsi="Book Antiqua" w:cs="Book Antiqua"/>
          <w:i/>
          <w:color w:val="000000"/>
        </w:rPr>
        <w:t>Wai</w:t>
      </w:r>
      <w:r w:rsidR="001C5C6F" w:rsidRPr="00EB7066">
        <w:rPr>
          <w:rFonts w:ascii="Book Antiqua" w:hAnsi="Book Antiqua" w:cs="Book Antiqua"/>
          <w:i/>
          <w:color w:val="000000"/>
          <w:lang w:eastAsia="zh-CN"/>
        </w:rPr>
        <w:t>k</w:t>
      </w:r>
      <w:r w:rsidRPr="00EB7066">
        <w:rPr>
          <w:rFonts w:ascii="Book Antiqua" w:eastAsia="Book Antiqua" w:hAnsi="Book Antiqua" w:cs="Book Antiqua"/>
          <w:i/>
          <w:color w:val="000000"/>
        </w:rPr>
        <w:t>e</w:t>
      </w:r>
      <w:proofErr w:type="spellEnd"/>
      <w:r w:rsidRPr="00EB7066">
        <w:rPr>
          <w:rFonts w:ascii="Book Antiqua" w:eastAsia="Book Antiqua" w:hAnsi="Book Antiqua" w:cs="Book Antiqua"/>
          <w:i/>
          <w:color w:val="000000"/>
        </w:rPr>
        <w:t xml:space="preserve"> </w:t>
      </w:r>
      <w:proofErr w:type="spellStart"/>
      <w:r w:rsidRPr="00EB7066">
        <w:rPr>
          <w:rFonts w:ascii="Book Antiqua" w:eastAsia="Book Antiqua" w:hAnsi="Book Antiqua" w:cs="Book Antiqua"/>
          <w:i/>
          <w:color w:val="000000"/>
        </w:rPr>
        <w:t>Za</w:t>
      </w:r>
      <w:r w:rsidR="001C5C6F" w:rsidRPr="00EB7066">
        <w:rPr>
          <w:rFonts w:ascii="Book Antiqua" w:hAnsi="Book Antiqua" w:cs="Book Antiqua"/>
          <w:i/>
          <w:color w:val="000000"/>
          <w:lang w:eastAsia="zh-CN"/>
        </w:rPr>
        <w:t>z</w:t>
      </w:r>
      <w:r w:rsidRPr="00EB7066">
        <w:rPr>
          <w:rFonts w:ascii="Book Antiqua" w:eastAsia="Book Antiqua" w:hAnsi="Book Antiqua" w:cs="Book Antiqua"/>
          <w:i/>
          <w:color w:val="000000"/>
        </w:rPr>
        <w:t>hi</w:t>
      </w:r>
      <w:proofErr w:type="spellEnd"/>
      <w:r w:rsidRPr="00EB7066">
        <w:rPr>
          <w:rFonts w:ascii="Book Antiqua" w:eastAsia="Book Antiqua" w:hAnsi="Book Antiqua" w:cs="Book Antiqua"/>
          <w:color w:val="000000"/>
        </w:rPr>
        <w:t xml:space="preserve"> 2021;</w:t>
      </w:r>
      <w:r w:rsidR="001C5C6F" w:rsidRPr="00EB7066">
        <w:rPr>
          <w:rFonts w:ascii="Book Antiqua" w:hAnsi="Book Antiqua" w:cs="Book Antiqua"/>
          <w:color w:val="000000"/>
          <w:lang w:eastAsia="zh-CN"/>
        </w:rPr>
        <w:t xml:space="preserve"> </w:t>
      </w:r>
      <w:r w:rsidRPr="00EB7066">
        <w:rPr>
          <w:rFonts w:ascii="Book Antiqua" w:eastAsia="Book Antiqua" w:hAnsi="Book Antiqua" w:cs="Book Antiqua"/>
          <w:b/>
          <w:bCs/>
          <w:color w:val="000000"/>
        </w:rPr>
        <w:t>59</w:t>
      </w:r>
      <w:r w:rsidRPr="00EB7066">
        <w:rPr>
          <w:rFonts w:ascii="Book Antiqua" w:eastAsia="Book Antiqua" w:hAnsi="Book Antiqua" w:cs="Book Antiqua"/>
          <w:b/>
          <w:color w:val="000000"/>
        </w:rPr>
        <w:t>:</w:t>
      </w:r>
      <w:r w:rsidR="001C5C6F" w:rsidRPr="00EB7066">
        <w:rPr>
          <w:rFonts w:ascii="Book Antiqua" w:hAnsi="Book Antiqua" w:cs="Book Antiqua"/>
          <w:b/>
          <w:color w:val="000000"/>
          <w:lang w:eastAsia="zh-CN"/>
        </w:rPr>
        <w:t xml:space="preserve"> </w:t>
      </w:r>
      <w:r w:rsidR="001C5C6F" w:rsidRPr="00EB7066">
        <w:rPr>
          <w:rFonts w:ascii="Book Antiqua" w:eastAsia="Book Antiqua" w:hAnsi="Book Antiqua" w:cs="Book Antiqua"/>
          <w:color w:val="000000"/>
        </w:rPr>
        <w:t>821-828</w:t>
      </w:r>
      <w:r w:rsidRPr="00EB7066">
        <w:rPr>
          <w:rFonts w:ascii="Book Antiqua" w:eastAsia="Book Antiqua" w:hAnsi="Book Antiqua" w:cs="Book Antiqua"/>
          <w:color w:val="000000"/>
        </w:rPr>
        <w:t xml:space="preserve"> [DOI:</w:t>
      </w:r>
      <w:r w:rsidR="001C5C6F" w:rsidRPr="00EB7066">
        <w:rPr>
          <w:rFonts w:ascii="Book Antiqua" w:hAnsi="Book Antiqua" w:cs="Book Antiqua"/>
          <w:color w:val="000000"/>
          <w:lang w:eastAsia="zh-CN"/>
        </w:rPr>
        <w:t xml:space="preserve"> </w:t>
      </w:r>
      <w:r w:rsidRPr="00EB7066">
        <w:rPr>
          <w:rFonts w:ascii="Book Antiqua" w:eastAsia="Book Antiqua" w:hAnsi="Book Antiqua" w:cs="Book Antiqua"/>
          <w:color w:val="000000"/>
        </w:rPr>
        <w:t>10.21203/rs.3.rs-53468/v1]</w:t>
      </w:r>
    </w:p>
    <w:p w14:paraId="30BB13F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22 </w:t>
      </w:r>
      <w:proofErr w:type="spellStart"/>
      <w:r w:rsidRPr="00EB7066">
        <w:rPr>
          <w:rFonts w:ascii="Book Antiqua" w:eastAsia="Book Antiqua" w:hAnsi="Book Antiqua" w:cs="Book Antiqua"/>
          <w:b/>
          <w:bCs/>
          <w:color w:val="000000"/>
        </w:rPr>
        <w:t>Eiján</w:t>
      </w:r>
      <w:proofErr w:type="spellEnd"/>
      <w:r w:rsidRPr="00EB7066">
        <w:rPr>
          <w:rFonts w:ascii="Book Antiqua" w:eastAsia="Book Antiqua" w:hAnsi="Book Antiqua" w:cs="Book Antiqua"/>
          <w:b/>
          <w:bCs/>
          <w:color w:val="000000"/>
        </w:rPr>
        <w:t xml:space="preserve"> AM</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Jasnis</w:t>
      </w:r>
      <w:proofErr w:type="spellEnd"/>
      <w:r w:rsidRPr="00EB7066">
        <w:rPr>
          <w:rFonts w:ascii="Book Antiqua" w:eastAsia="Book Antiqua" w:hAnsi="Book Antiqua" w:cs="Book Antiqua"/>
          <w:color w:val="000000"/>
        </w:rPr>
        <w:t xml:space="preserve"> MA, Kohan SS, </w:t>
      </w:r>
      <w:proofErr w:type="spellStart"/>
      <w:r w:rsidRPr="00EB7066">
        <w:rPr>
          <w:rFonts w:ascii="Book Antiqua" w:eastAsia="Book Antiqua" w:hAnsi="Book Antiqua" w:cs="Book Antiqua"/>
          <w:color w:val="000000"/>
        </w:rPr>
        <w:t>Oisgold-Dagá</w:t>
      </w:r>
      <w:proofErr w:type="spellEnd"/>
      <w:r w:rsidRPr="00EB7066">
        <w:rPr>
          <w:rFonts w:ascii="Book Antiqua" w:eastAsia="Book Antiqua" w:hAnsi="Book Antiqua" w:cs="Book Antiqua"/>
          <w:color w:val="000000"/>
        </w:rPr>
        <w:t xml:space="preserve"> S. Nature of the spleen cell populations capable of releasing tumor enhancing factor. </w:t>
      </w:r>
      <w:r w:rsidRPr="00EB7066">
        <w:rPr>
          <w:rFonts w:ascii="Book Antiqua" w:eastAsia="Book Antiqua" w:hAnsi="Book Antiqua" w:cs="Book Antiqua"/>
          <w:i/>
          <w:iCs/>
          <w:color w:val="000000"/>
        </w:rPr>
        <w:t>J Surg Oncol</w:t>
      </w:r>
      <w:r w:rsidRPr="00EB7066">
        <w:rPr>
          <w:rFonts w:ascii="Book Antiqua" w:eastAsia="Book Antiqua" w:hAnsi="Book Antiqua" w:cs="Book Antiqua"/>
          <w:color w:val="000000"/>
        </w:rPr>
        <w:t xml:space="preserve"> 1987; </w:t>
      </w:r>
      <w:r w:rsidRPr="00EB7066">
        <w:rPr>
          <w:rFonts w:ascii="Book Antiqua" w:eastAsia="Book Antiqua" w:hAnsi="Book Antiqua" w:cs="Book Antiqua"/>
          <w:b/>
          <w:bCs/>
          <w:color w:val="000000"/>
        </w:rPr>
        <w:t>36</w:t>
      </w:r>
      <w:r w:rsidRPr="00EB7066">
        <w:rPr>
          <w:rFonts w:ascii="Book Antiqua" w:eastAsia="Book Antiqua" w:hAnsi="Book Antiqua" w:cs="Book Antiqua"/>
          <w:color w:val="000000"/>
        </w:rPr>
        <w:t>: 161-165 [PMID: 3500369 DOI: 10.1002/jso.2930360303]</w:t>
      </w:r>
    </w:p>
    <w:p w14:paraId="13F93C6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23 </w:t>
      </w:r>
      <w:proofErr w:type="spellStart"/>
      <w:r w:rsidRPr="00EB7066">
        <w:rPr>
          <w:rFonts w:ascii="Book Antiqua" w:eastAsia="Book Antiqua" w:hAnsi="Book Antiqua" w:cs="Book Antiqua"/>
          <w:b/>
          <w:bCs/>
          <w:color w:val="000000"/>
        </w:rPr>
        <w:t>Davel</w:t>
      </w:r>
      <w:proofErr w:type="spellEnd"/>
      <w:r w:rsidRPr="00EB7066">
        <w:rPr>
          <w:rFonts w:ascii="Book Antiqua" w:eastAsia="Book Antiqua" w:hAnsi="Book Antiqua" w:cs="Book Antiqua"/>
          <w:b/>
          <w:bCs/>
          <w:color w:val="000000"/>
        </w:rPr>
        <w:t xml:space="preserve"> L</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Miguez</w:t>
      </w:r>
      <w:proofErr w:type="spellEnd"/>
      <w:r w:rsidRPr="00EB7066">
        <w:rPr>
          <w:rFonts w:ascii="Book Antiqua" w:eastAsia="Book Antiqua" w:hAnsi="Book Antiqua" w:cs="Book Antiqua"/>
          <w:color w:val="000000"/>
        </w:rPr>
        <w:t xml:space="preserve"> M, </w:t>
      </w:r>
      <w:proofErr w:type="spellStart"/>
      <w:r w:rsidRPr="00EB7066">
        <w:rPr>
          <w:rFonts w:ascii="Book Antiqua" w:eastAsia="Book Antiqua" w:hAnsi="Book Antiqua" w:cs="Book Antiqua"/>
          <w:color w:val="000000"/>
        </w:rPr>
        <w:t>Jasnis</w:t>
      </w:r>
      <w:proofErr w:type="spellEnd"/>
      <w:r w:rsidRPr="00EB7066">
        <w:rPr>
          <w:rFonts w:ascii="Book Antiqua" w:eastAsia="Book Antiqua" w:hAnsi="Book Antiqua" w:cs="Book Antiqua"/>
          <w:color w:val="000000"/>
        </w:rPr>
        <w:t xml:space="preserve"> MA, </w:t>
      </w:r>
      <w:proofErr w:type="spellStart"/>
      <w:r w:rsidRPr="00EB7066">
        <w:rPr>
          <w:rFonts w:ascii="Book Antiqua" w:eastAsia="Book Antiqua" w:hAnsi="Book Antiqua" w:cs="Book Antiqua"/>
          <w:color w:val="000000"/>
        </w:rPr>
        <w:t>Eiján</w:t>
      </w:r>
      <w:proofErr w:type="spellEnd"/>
      <w:r w:rsidRPr="00EB7066">
        <w:rPr>
          <w:rFonts w:ascii="Book Antiqua" w:eastAsia="Book Antiqua" w:hAnsi="Book Antiqua" w:cs="Book Antiqua"/>
          <w:color w:val="000000"/>
        </w:rPr>
        <w:t xml:space="preserve"> AM, </w:t>
      </w:r>
      <w:proofErr w:type="spellStart"/>
      <w:r w:rsidRPr="00EB7066">
        <w:rPr>
          <w:rFonts w:ascii="Book Antiqua" w:eastAsia="Book Antiqua" w:hAnsi="Book Antiqua" w:cs="Book Antiqua"/>
          <w:color w:val="000000"/>
        </w:rPr>
        <w:t>Oisgold-Dagá</w:t>
      </w:r>
      <w:proofErr w:type="spellEnd"/>
      <w:r w:rsidRPr="00EB7066">
        <w:rPr>
          <w:rFonts w:ascii="Book Antiqua" w:eastAsia="Book Antiqua" w:hAnsi="Book Antiqua" w:cs="Book Antiqua"/>
          <w:color w:val="000000"/>
        </w:rPr>
        <w:t xml:space="preserve"> S, </w:t>
      </w:r>
      <w:proofErr w:type="spellStart"/>
      <w:r w:rsidRPr="00EB7066">
        <w:rPr>
          <w:rFonts w:ascii="Book Antiqua" w:eastAsia="Book Antiqua" w:hAnsi="Book Antiqua" w:cs="Book Antiqua"/>
          <w:color w:val="000000"/>
        </w:rPr>
        <w:t>Sacerdote</w:t>
      </w:r>
      <w:proofErr w:type="spellEnd"/>
      <w:r w:rsidRPr="00EB7066">
        <w:rPr>
          <w:rFonts w:ascii="Book Antiqua" w:eastAsia="Book Antiqua" w:hAnsi="Book Antiqua" w:cs="Book Antiqua"/>
          <w:color w:val="000000"/>
        </w:rPr>
        <w:t xml:space="preserve"> de Lustig E. Angiogenic activity by spleen cell supernatants from tumor-bearing and tumor-resected mice. </w:t>
      </w:r>
      <w:r w:rsidRPr="00EB7066">
        <w:rPr>
          <w:rFonts w:ascii="Book Antiqua" w:eastAsia="Book Antiqua" w:hAnsi="Book Antiqua" w:cs="Book Antiqua"/>
          <w:i/>
          <w:iCs/>
          <w:color w:val="000000"/>
        </w:rPr>
        <w:t>J Surg Oncol</w:t>
      </w:r>
      <w:r w:rsidRPr="00EB7066">
        <w:rPr>
          <w:rFonts w:ascii="Book Antiqua" w:eastAsia="Book Antiqua" w:hAnsi="Book Antiqua" w:cs="Book Antiqua"/>
          <w:color w:val="000000"/>
        </w:rPr>
        <w:t xml:space="preserve"> 1988; </w:t>
      </w:r>
      <w:r w:rsidRPr="00EB7066">
        <w:rPr>
          <w:rFonts w:ascii="Book Antiqua" w:eastAsia="Book Antiqua" w:hAnsi="Book Antiqua" w:cs="Book Antiqua"/>
          <w:b/>
          <w:bCs/>
          <w:color w:val="000000"/>
        </w:rPr>
        <w:t>37</w:t>
      </w:r>
      <w:r w:rsidRPr="00EB7066">
        <w:rPr>
          <w:rFonts w:ascii="Book Antiqua" w:eastAsia="Book Antiqua" w:hAnsi="Book Antiqua" w:cs="Book Antiqua"/>
          <w:color w:val="000000"/>
        </w:rPr>
        <w:t>: 44-48 [PMID: 2447442 DOI: 10.1002/jso.2930370113]</w:t>
      </w:r>
    </w:p>
    <w:p w14:paraId="5B9008B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24 </w:t>
      </w:r>
      <w:r w:rsidRPr="00EB7066">
        <w:rPr>
          <w:rFonts w:ascii="Book Antiqua" w:eastAsia="Book Antiqua" w:hAnsi="Book Antiqua" w:cs="Book Antiqua"/>
          <w:b/>
          <w:bCs/>
          <w:color w:val="000000"/>
        </w:rPr>
        <w:t>Klein S</w:t>
      </w:r>
      <w:r w:rsidRPr="00EB7066">
        <w:rPr>
          <w:rFonts w:ascii="Book Antiqua" w:eastAsia="Book Antiqua" w:hAnsi="Book Antiqua" w:cs="Book Antiqua"/>
          <w:color w:val="000000"/>
        </w:rPr>
        <w:t xml:space="preserve">, de Bonaparte YP, de </w:t>
      </w:r>
      <w:proofErr w:type="spellStart"/>
      <w:r w:rsidRPr="00EB7066">
        <w:rPr>
          <w:rFonts w:ascii="Book Antiqua" w:eastAsia="Book Antiqua" w:hAnsi="Book Antiqua" w:cs="Book Antiqua"/>
          <w:color w:val="000000"/>
        </w:rPr>
        <w:t>D'Elia</w:t>
      </w:r>
      <w:proofErr w:type="spellEnd"/>
      <w:r w:rsidRPr="00EB7066">
        <w:rPr>
          <w:rFonts w:ascii="Book Antiqua" w:eastAsia="Book Antiqua" w:hAnsi="Book Antiqua" w:cs="Book Antiqua"/>
          <w:color w:val="000000"/>
        </w:rPr>
        <w:t xml:space="preserve"> I. Enhancement of the incidence of metastasis in tumor-resected mice. Influence of soluble tumor extract and splenectomy. </w:t>
      </w:r>
      <w:r w:rsidRPr="00EB7066">
        <w:rPr>
          <w:rFonts w:ascii="Book Antiqua" w:eastAsia="Book Antiqua" w:hAnsi="Book Antiqua" w:cs="Book Antiqua"/>
          <w:i/>
          <w:iCs/>
          <w:color w:val="000000"/>
        </w:rPr>
        <w:t>Invasion Metastasis</w:t>
      </w:r>
      <w:r w:rsidRPr="00EB7066">
        <w:rPr>
          <w:rFonts w:ascii="Book Antiqua" w:eastAsia="Book Antiqua" w:hAnsi="Book Antiqua" w:cs="Book Antiqua"/>
          <w:color w:val="000000"/>
        </w:rPr>
        <w:t xml:space="preserve"> 1985; </w:t>
      </w:r>
      <w:r w:rsidRPr="00EB7066">
        <w:rPr>
          <w:rFonts w:ascii="Book Antiqua" w:eastAsia="Book Antiqua" w:hAnsi="Book Antiqua" w:cs="Book Antiqua"/>
          <w:b/>
          <w:bCs/>
          <w:color w:val="000000"/>
        </w:rPr>
        <w:t>5</w:t>
      </w:r>
      <w:r w:rsidRPr="00EB7066">
        <w:rPr>
          <w:rFonts w:ascii="Book Antiqua" w:eastAsia="Book Antiqua" w:hAnsi="Book Antiqua" w:cs="Book Antiqua"/>
          <w:color w:val="000000"/>
        </w:rPr>
        <w:t>: 309-316 [PMID: 4030247]</w:t>
      </w:r>
    </w:p>
    <w:p w14:paraId="3FAA9278"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25 </w:t>
      </w:r>
      <w:r w:rsidRPr="00EB7066">
        <w:rPr>
          <w:rFonts w:ascii="Book Antiqua" w:eastAsia="Book Antiqua" w:hAnsi="Book Antiqua" w:cs="Book Antiqua"/>
          <w:b/>
          <w:bCs/>
          <w:color w:val="000000"/>
        </w:rPr>
        <w:t>Shi R</w:t>
      </w:r>
      <w:r w:rsidRPr="00EB7066">
        <w:rPr>
          <w:rFonts w:ascii="Book Antiqua" w:eastAsia="Book Antiqua" w:hAnsi="Book Antiqua" w:cs="Book Antiqua"/>
          <w:color w:val="000000"/>
        </w:rPr>
        <w:t xml:space="preserve">, Zhang YM, Zhu ZJ, Deng YL, Pan C, Zheng H, Shen ZY. Synchronous splenectomy and hepatectomy in patients with hepatocellular carcinoma, </w:t>
      </w:r>
      <w:r w:rsidRPr="00EB7066">
        <w:rPr>
          <w:rFonts w:ascii="Book Antiqua" w:eastAsia="Book Antiqua" w:hAnsi="Book Antiqua" w:cs="Book Antiqua"/>
          <w:color w:val="000000"/>
        </w:rPr>
        <w:lastRenderedPageBreak/>
        <w:t xml:space="preserve">hypersplenism and liver cirrhosis. </w:t>
      </w:r>
      <w:proofErr w:type="spellStart"/>
      <w:r w:rsidRPr="00EB7066">
        <w:rPr>
          <w:rFonts w:ascii="Book Antiqua" w:eastAsia="Book Antiqua" w:hAnsi="Book Antiqua" w:cs="Book Antiqua"/>
          <w:i/>
          <w:iCs/>
          <w:color w:val="000000"/>
        </w:rPr>
        <w:t>Hepatogastroenterology</w:t>
      </w:r>
      <w:proofErr w:type="spellEnd"/>
      <w:r w:rsidRPr="00EB7066">
        <w:rPr>
          <w:rFonts w:ascii="Book Antiqua" w:eastAsia="Book Antiqua" w:hAnsi="Book Antiqua" w:cs="Book Antiqua"/>
          <w:color w:val="000000"/>
        </w:rPr>
        <w:t xml:space="preserve"> 2014; </w:t>
      </w:r>
      <w:r w:rsidRPr="00EB7066">
        <w:rPr>
          <w:rFonts w:ascii="Book Antiqua" w:eastAsia="Book Antiqua" w:hAnsi="Book Antiqua" w:cs="Book Antiqua"/>
          <w:b/>
          <w:bCs/>
          <w:color w:val="000000"/>
        </w:rPr>
        <w:t>61</w:t>
      </w:r>
      <w:r w:rsidRPr="00EB7066">
        <w:rPr>
          <w:rFonts w:ascii="Book Antiqua" w:eastAsia="Book Antiqua" w:hAnsi="Book Antiqua" w:cs="Book Antiqua"/>
          <w:color w:val="000000"/>
        </w:rPr>
        <w:t>: 1363-1367 [PMID: 25436312]</w:t>
      </w:r>
    </w:p>
    <w:p w14:paraId="0DC1DE7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26 </w:t>
      </w:r>
      <w:r w:rsidRPr="00EB7066">
        <w:rPr>
          <w:rFonts w:ascii="Book Antiqua" w:eastAsia="Book Antiqua" w:hAnsi="Book Antiqua" w:cs="Book Antiqua"/>
          <w:b/>
          <w:bCs/>
          <w:color w:val="000000"/>
        </w:rPr>
        <w:t>Wang C</w:t>
      </w:r>
      <w:r w:rsidRPr="00EB7066">
        <w:rPr>
          <w:rFonts w:ascii="Book Antiqua" w:eastAsia="Book Antiqua" w:hAnsi="Book Antiqua" w:cs="Book Antiqua"/>
          <w:color w:val="000000"/>
        </w:rPr>
        <w:t xml:space="preserve">, Li C, Wen TF, Yan LN, Li B, Liang GL, Li KW. Safety of synchronous hepatectomy and splenectomy for patients with hepatocellular carcinoma and hypersplenism. </w:t>
      </w:r>
      <w:proofErr w:type="spellStart"/>
      <w:r w:rsidRPr="00EB7066">
        <w:rPr>
          <w:rFonts w:ascii="Book Antiqua" w:eastAsia="Book Antiqua" w:hAnsi="Book Antiqua" w:cs="Book Antiqua"/>
          <w:i/>
          <w:iCs/>
          <w:color w:val="000000"/>
        </w:rPr>
        <w:t>Hepatogastroenterology</w:t>
      </w:r>
      <w:proofErr w:type="spellEnd"/>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59</w:t>
      </w:r>
      <w:r w:rsidRPr="00EB7066">
        <w:rPr>
          <w:rFonts w:ascii="Book Antiqua" w:eastAsia="Book Antiqua" w:hAnsi="Book Antiqua" w:cs="Book Antiqua"/>
          <w:color w:val="000000"/>
        </w:rPr>
        <w:t>: 526-528 [PMID: 22353518 DOI: 10.5754/hge11260]</w:t>
      </w:r>
    </w:p>
    <w:p w14:paraId="618018A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27 </w:t>
      </w:r>
      <w:r w:rsidRPr="00EB7066">
        <w:rPr>
          <w:rFonts w:ascii="Book Antiqua" w:eastAsia="Book Antiqua" w:hAnsi="Book Antiqua" w:cs="Book Antiqua"/>
          <w:b/>
          <w:bCs/>
          <w:color w:val="000000"/>
        </w:rPr>
        <w:t>Ito K</w:t>
      </w:r>
      <w:r w:rsidRPr="00EB7066">
        <w:rPr>
          <w:rFonts w:ascii="Book Antiqua" w:eastAsia="Book Antiqua" w:hAnsi="Book Antiqua" w:cs="Book Antiqua"/>
          <w:color w:val="000000"/>
        </w:rPr>
        <w:t xml:space="preserve">, Akamatsu N, Ichida A, Ito D, Kaneko J, </w:t>
      </w:r>
      <w:proofErr w:type="spellStart"/>
      <w:r w:rsidRPr="00EB7066">
        <w:rPr>
          <w:rFonts w:ascii="Book Antiqua" w:eastAsia="Book Antiqua" w:hAnsi="Book Antiqua" w:cs="Book Antiqua"/>
          <w:color w:val="000000"/>
        </w:rPr>
        <w:t>Arita</w:t>
      </w:r>
      <w:proofErr w:type="spellEnd"/>
      <w:r w:rsidRPr="00EB7066">
        <w:rPr>
          <w:rFonts w:ascii="Book Antiqua" w:eastAsia="Book Antiqua" w:hAnsi="Book Antiqua" w:cs="Book Antiqua"/>
          <w:color w:val="000000"/>
        </w:rPr>
        <w:t xml:space="preserve"> J, Sakamoto Y, Hasegawa K, </w:t>
      </w:r>
      <w:proofErr w:type="spellStart"/>
      <w:r w:rsidRPr="00EB7066">
        <w:rPr>
          <w:rFonts w:ascii="Book Antiqua" w:eastAsia="Book Antiqua" w:hAnsi="Book Antiqua" w:cs="Book Antiqua"/>
          <w:color w:val="000000"/>
        </w:rPr>
        <w:t>Kokudo</w:t>
      </w:r>
      <w:proofErr w:type="spellEnd"/>
      <w:r w:rsidRPr="00EB7066">
        <w:rPr>
          <w:rFonts w:ascii="Book Antiqua" w:eastAsia="Book Antiqua" w:hAnsi="Book Antiqua" w:cs="Book Antiqua"/>
          <w:color w:val="000000"/>
        </w:rPr>
        <w:t xml:space="preserve"> N. Splenectomy is not indicated in living donor liver transplantation. </w:t>
      </w:r>
      <w:r w:rsidRPr="00EB7066">
        <w:rPr>
          <w:rFonts w:ascii="Book Antiqua" w:eastAsia="Book Antiqua" w:hAnsi="Book Antiqua" w:cs="Book Antiqua"/>
          <w:i/>
          <w:iCs/>
          <w:color w:val="000000"/>
        </w:rPr>
        <w:t>Liver Transpl</w:t>
      </w:r>
      <w:r w:rsidRPr="00EB7066">
        <w:rPr>
          <w:rFonts w:ascii="Book Antiqua" w:eastAsia="Book Antiqua" w:hAnsi="Book Antiqua" w:cs="Book Antiqua"/>
          <w:color w:val="000000"/>
        </w:rPr>
        <w:t xml:space="preserve"> 2016; </w:t>
      </w:r>
      <w:r w:rsidRPr="00EB7066">
        <w:rPr>
          <w:rFonts w:ascii="Book Antiqua" w:eastAsia="Book Antiqua" w:hAnsi="Book Antiqua" w:cs="Book Antiqua"/>
          <w:b/>
          <w:bCs/>
          <w:color w:val="000000"/>
        </w:rPr>
        <w:t>22</w:t>
      </w:r>
      <w:r w:rsidRPr="00EB7066">
        <w:rPr>
          <w:rFonts w:ascii="Book Antiqua" w:eastAsia="Book Antiqua" w:hAnsi="Book Antiqua" w:cs="Book Antiqua"/>
          <w:color w:val="000000"/>
        </w:rPr>
        <w:t>: 1526-1535 [PMID: 27253521 DOI: 10.1002/</w:t>
      </w:r>
      <w:r w:rsidR="001379CF" w:rsidRPr="00EB7066">
        <w:rPr>
          <w:rFonts w:ascii="Book Antiqua" w:hAnsi="Book Antiqua" w:cs="Book Antiqua"/>
          <w:color w:val="000000"/>
          <w:lang w:eastAsia="zh-CN"/>
        </w:rPr>
        <w:t>l</w:t>
      </w:r>
      <w:r w:rsidRPr="00EB7066">
        <w:rPr>
          <w:rFonts w:ascii="Book Antiqua" w:eastAsia="Book Antiqua" w:hAnsi="Book Antiqua" w:cs="Book Antiqua"/>
          <w:color w:val="000000"/>
        </w:rPr>
        <w:t>t.24489]</w:t>
      </w:r>
    </w:p>
    <w:p w14:paraId="0A3F8D7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28 </w:t>
      </w:r>
      <w:r w:rsidRPr="00EB7066">
        <w:rPr>
          <w:rFonts w:ascii="Book Antiqua" w:eastAsia="Book Antiqua" w:hAnsi="Book Antiqua" w:cs="Book Antiqua"/>
          <w:b/>
          <w:bCs/>
          <w:color w:val="000000"/>
        </w:rPr>
        <w:t>He C</w:t>
      </w:r>
      <w:r w:rsidRPr="00EB7066">
        <w:rPr>
          <w:rFonts w:ascii="Book Antiqua" w:eastAsia="Book Antiqua" w:hAnsi="Book Antiqua" w:cs="Book Antiqua"/>
          <w:color w:val="000000"/>
        </w:rPr>
        <w:t xml:space="preserve">, Liu X, Peng W, Li C, Wen TF. Evaluation the efficacy and safety of simultaneous splenectomy in liver transplantation patients: A meta-analysis. </w:t>
      </w:r>
      <w:r w:rsidRPr="00EB7066">
        <w:rPr>
          <w:rFonts w:ascii="Book Antiqua" w:eastAsia="Book Antiqua" w:hAnsi="Book Antiqua" w:cs="Book Antiqua"/>
          <w:i/>
          <w:iCs/>
          <w:color w:val="000000"/>
        </w:rPr>
        <w:t>Medicine (Baltimore)</w:t>
      </w:r>
      <w:r w:rsidRPr="00EB7066">
        <w:rPr>
          <w:rFonts w:ascii="Book Antiqua" w:eastAsia="Book Antiqua" w:hAnsi="Book Antiqua" w:cs="Book Antiqua"/>
          <w:color w:val="000000"/>
        </w:rPr>
        <w:t xml:space="preserve"> 2018; </w:t>
      </w:r>
      <w:r w:rsidRPr="00EB7066">
        <w:rPr>
          <w:rFonts w:ascii="Book Antiqua" w:eastAsia="Book Antiqua" w:hAnsi="Book Antiqua" w:cs="Book Antiqua"/>
          <w:b/>
          <w:bCs/>
          <w:color w:val="000000"/>
        </w:rPr>
        <w:t>97</w:t>
      </w:r>
      <w:r w:rsidRPr="00EB7066">
        <w:rPr>
          <w:rFonts w:ascii="Book Antiqua" w:eastAsia="Book Antiqua" w:hAnsi="Book Antiqua" w:cs="Book Antiqua"/>
          <w:color w:val="000000"/>
        </w:rPr>
        <w:t>: e0087 [PMID: 29517676 DOI: 10.1097/MD.0000000000010087]</w:t>
      </w:r>
    </w:p>
    <w:p w14:paraId="43223E2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29 </w:t>
      </w:r>
      <w:proofErr w:type="spellStart"/>
      <w:r w:rsidRPr="00EB7066">
        <w:rPr>
          <w:rFonts w:ascii="Book Antiqua" w:eastAsia="Book Antiqua" w:hAnsi="Book Antiqua" w:cs="Book Antiqua"/>
          <w:b/>
          <w:bCs/>
          <w:color w:val="000000"/>
        </w:rPr>
        <w:t>Badawy</w:t>
      </w:r>
      <w:proofErr w:type="spellEnd"/>
      <w:r w:rsidRPr="00EB7066">
        <w:rPr>
          <w:rFonts w:ascii="Book Antiqua" w:eastAsia="Book Antiqua" w:hAnsi="Book Antiqua" w:cs="Book Antiqua"/>
          <w:b/>
          <w:bCs/>
          <w:color w:val="000000"/>
        </w:rPr>
        <w:t xml:space="preserve"> A</w:t>
      </w:r>
      <w:r w:rsidRPr="00EB7066">
        <w:rPr>
          <w:rFonts w:ascii="Book Antiqua" w:eastAsia="Book Antiqua" w:hAnsi="Book Antiqua" w:cs="Book Antiqua"/>
          <w:color w:val="000000"/>
        </w:rPr>
        <w:t xml:space="preserve">, Hamaguchi Y, Satoru S, </w:t>
      </w:r>
      <w:proofErr w:type="spellStart"/>
      <w:r w:rsidRPr="00EB7066">
        <w:rPr>
          <w:rFonts w:ascii="Book Antiqua" w:eastAsia="Book Antiqua" w:hAnsi="Book Antiqua" w:cs="Book Antiqua"/>
          <w:color w:val="000000"/>
        </w:rPr>
        <w:t>Kaido</w:t>
      </w:r>
      <w:proofErr w:type="spellEnd"/>
      <w:r w:rsidRPr="00EB7066">
        <w:rPr>
          <w:rFonts w:ascii="Book Antiqua" w:eastAsia="Book Antiqua" w:hAnsi="Book Antiqua" w:cs="Book Antiqua"/>
          <w:color w:val="000000"/>
        </w:rPr>
        <w:t xml:space="preserve"> T, </w:t>
      </w:r>
      <w:proofErr w:type="spellStart"/>
      <w:r w:rsidRPr="00EB7066">
        <w:rPr>
          <w:rFonts w:ascii="Book Antiqua" w:eastAsia="Book Antiqua" w:hAnsi="Book Antiqua" w:cs="Book Antiqua"/>
          <w:color w:val="000000"/>
        </w:rPr>
        <w:t>Okajima</w:t>
      </w:r>
      <w:proofErr w:type="spellEnd"/>
      <w:r w:rsidRPr="00EB7066">
        <w:rPr>
          <w:rFonts w:ascii="Book Antiqua" w:eastAsia="Book Antiqua" w:hAnsi="Book Antiqua" w:cs="Book Antiqua"/>
          <w:color w:val="000000"/>
        </w:rPr>
        <w:t xml:space="preserve"> H, </w:t>
      </w:r>
      <w:proofErr w:type="spellStart"/>
      <w:r w:rsidRPr="00EB7066">
        <w:rPr>
          <w:rFonts w:ascii="Book Antiqua" w:eastAsia="Book Antiqua" w:hAnsi="Book Antiqua" w:cs="Book Antiqua"/>
          <w:color w:val="000000"/>
        </w:rPr>
        <w:t>Uemoto</w:t>
      </w:r>
      <w:proofErr w:type="spellEnd"/>
      <w:r w:rsidRPr="00EB7066">
        <w:rPr>
          <w:rFonts w:ascii="Book Antiqua" w:eastAsia="Book Antiqua" w:hAnsi="Book Antiqua" w:cs="Book Antiqua"/>
          <w:color w:val="000000"/>
        </w:rPr>
        <w:t xml:space="preserve"> S. Evaluation of safety of concomitant splenectomy in living donor liver transplantation: a retrospective study. </w:t>
      </w:r>
      <w:r w:rsidRPr="00EB7066">
        <w:rPr>
          <w:rFonts w:ascii="Book Antiqua" w:eastAsia="Book Antiqua" w:hAnsi="Book Antiqua" w:cs="Book Antiqua"/>
          <w:i/>
          <w:iCs/>
          <w:color w:val="000000"/>
        </w:rPr>
        <w:t>Transpl Int</w:t>
      </w:r>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30</w:t>
      </w:r>
      <w:r w:rsidRPr="00EB7066">
        <w:rPr>
          <w:rFonts w:ascii="Book Antiqua" w:eastAsia="Book Antiqua" w:hAnsi="Book Antiqua" w:cs="Book Antiqua"/>
          <w:color w:val="000000"/>
        </w:rPr>
        <w:t>: 914-923 [PMID: 28512755 DOI: 10.1111/tri.12985]</w:t>
      </w:r>
    </w:p>
    <w:p w14:paraId="13B6718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30 </w:t>
      </w:r>
      <w:r w:rsidRPr="00EB7066">
        <w:rPr>
          <w:rFonts w:ascii="Book Antiqua" w:eastAsia="Book Antiqua" w:hAnsi="Book Antiqua" w:cs="Book Antiqua"/>
          <w:b/>
          <w:bCs/>
          <w:color w:val="000000"/>
        </w:rPr>
        <w:t>Wang P</w:t>
      </w:r>
      <w:r w:rsidRPr="00EB7066">
        <w:rPr>
          <w:rFonts w:ascii="Book Antiqua" w:eastAsia="Book Antiqua" w:hAnsi="Book Antiqua" w:cs="Book Antiqua"/>
          <w:color w:val="000000"/>
        </w:rPr>
        <w:t xml:space="preserve">, Wang C, Li H, Shi B, Wang J, Zhong L. Impact of age on the prognosis after liver transplantation for patients with hepatocellular carcinoma: a single-center experience. </w:t>
      </w:r>
      <w:proofErr w:type="spellStart"/>
      <w:r w:rsidRPr="00EB7066">
        <w:rPr>
          <w:rFonts w:ascii="Book Antiqua" w:eastAsia="Book Antiqua" w:hAnsi="Book Antiqua" w:cs="Book Antiqua"/>
          <w:i/>
          <w:iCs/>
          <w:color w:val="000000"/>
        </w:rPr>
        <w:t>Onco</w:t>
      </w:r>
      <w:proofErr w:type="spellEnd"/>
      <w:r w:rsidRPr="00EB7066">
        <w:rPr>
          <w:rFonts w:ascii="Book Antiqua" w:eastAsia="Book Antiqua" w:hAnsi="Book Antiqua" w:cs="Book Antiqua"/>
          <w:i/>
          <w:iCs/>
          <w:color w:val="000000"/>
        </w:rPr>
        <w:t xml:space="preserve"> Targets </w:t>
      </w:r>
      <w:proofErr w:type="spellStart"/>
      <w:r w:rsidRPr="00EB7066">
        <w:rPr>
          <w:rFonts w:ascii="Book Antiqua" w:eastAsia="Book Antiqua" w:hAnsi="Book Antiqua" w:cs="Book Antiqua"/>
          <w:i/>
          <w:iCs/>
          <w:color w:val="000000"/>
        </w:rPr>
        <w:t>Ther</w:t>
      </w:r>
      <w:proofErr w:type="spellEnd"/>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8</w:t>
      </w:r>
      <w:r w:rsidRPr="00EB7066">
        <w:rPr>
          <w:rFonts w:ascii="Book Antiqua" w:eastAsia="Book Antiqua" w:hAnsi="Book Antiqua" w:cs="Book Antiqua"/>
          <w:color w:val="000000"/>
        </w:rPr>
        <w:t>: 3775-3781 [PMID: 26719705 DOI: 10.2147/OTT.S93939]</w:t>
      </w:r>
    </w:p>
    <w:p w14:paraId="592DECF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31 </w:t>
      </w:r>
      <w:r w:rsidRPr="00EB7066">
        <w:rPr>
          <w:rFonts w:ascii="Book Antiqua" w:eastAsia="Book Antiqua" w:hAnsi="Book Antiqua" w:cs="Book Antiqua"/>
          <w:b/>
          <w:bCs/>
          <w:color w:val="000000"/>
        </w:rPr>
        <w:t>Wai CT</w:t>
      </w:r>
      <w:r w:rsidRPr="00EB7066">
        <w:rPr>
          <w:rFonts w:ascii="Book Antiqua" w:eastAsia="Book Antiqua" w:hAnsi="Book Antiqua" w:cs="Book Antiqua"/>
          <w:color w:val="000000"/>
        </w:rPr>
        <w:t xml:space="preserve">, </w:t>
      </w:r>
      <w:proofErr w:type="spellStart"/>
      <w:r w:rsidRPr="00EB7066">
        <w:rPr>
          <w:rFonts w:ascii="Book Antiqua" w:eastAsia="Book Antiqua" w:hAnsi="Book Antiqua" w:cs="Book Antiqua"/>
          <w:color w:val="000000"/>
        </w:rPr>
        <w:t>Woon</w:t>
      </w:r>
      <w:proofErr w:type="spellEnd"/>
      <w:r w:rsidRPr="00EB7066">
        <w:rPr>
          <w:rFonts w:ascii="Book Antiqua" w:eastAsia="Book Antiqua" w:hAnsi="Book Antiqua" w:cs="Book Antiqua"/>
          <w:color w:val="000000"/>
        </w:rPr>
        <w:t xml:space="preserve"> WA, Tan YM, Lee KH, Tan KC. Younger age and presence of macrovascular invasion were independent significant factors associated with poor disease-free survival in hepatocellular carcinoma patients undergoing living donor liver transplantation. </w:t>
      </w:r>
      <w:r w:rsidRPr="00EB7066">
        <w:rPr>
          <w:rFonts w:ascii="Book Antiqua" w:eastAsia="Book Antiqua" w:hAnsi="Book Antiqua" w:cs="Book Antiqua"/>
          <w:i/>
          <w:iCs/>
          <w:color w:val="000000"/>
        </w:rPr>
        <w:t>Transplant Proc</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44</w:t>
      </w:r>
      <w:r w:rsidRPr="00EB7066">
        <w:rPr>
          <w:rFonts w:ascii="Book Antiqua" w:eastAsia="Book Antiqua" w:hAnsi="Book Antiqua" w:cs="Book Antiqua"/>
          <w:color w:val="000000"/>
        </w:rPr>
        <w:t>: 516-519 [PMID: 22410059 DOI: 10.1016/j.transproceed.2012.01.032]</w:t>
      </w:r>
    </w:p>
    <w:p w14:paraId="51E9481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32 </w:t>
      </w:r>
      <w:r w:rsidRPr="00EB7066">
        <w:rPr>
          <w:rFonts w:ascii="Book Antiqua" w:eastAsia="Book Antiqua" w:hAnsi="Book Antiqua" w:cs="Book Antiqua"/>
          <w:b/>
          <w:bCs/>
          <w:color w:val="000000"/>
        </w:rPr>
        <w:t>Martínez-Saldivar B</w:t>
      </w:r>
      <w:r w:rsidRPr="00EB7066">
        <w:rPr>
          <w:rFonts w:ascii="Book Antiqua" w:eastAsia="Book Antiqua" w:hAnsi="Book Antiqua" w:cs="Book Antiqua"/>
          <w:color w:val="000000"/>
        </w:rPr>
        <w:t xml:space="preserve">, Prieto J, </w:t>
      </w:r>
      <w:proofErr w:type="spellStart"/>
      <w:r w:rsidRPr="00EB7066">
        <w:rPr>
          <w:rFonts w:ascii="Book Antiqua" w:eastAsia="Book Antiqua" w:hAnsi="Book Antiqua" w:cs="Book Antiqua"/>
          <w:color w:val="000000"/>
        </w:rPr>
        <w:t>Berenguer</w:t>
      </w:r>
      <w:proofErr w:type="spellEnd"/>
      <w:r w:rsidRPr="00EB7066">
        <w:rPr>
          <w:rFonts w:ascii="Book Antiqua" w:eastAsia="Book Antiqua" w:hAnsi="Book Antiqua" w:cs="Book Antiqua"/>
          <w:color w:val="000000"/>
        </w:rPr>
        <w:t xml:space="preserve"> M, de la Mata M, Pons JA, Serrano T, Rafael-Valdivia L, Aguilera V, Barrera P, Parrilla P, </w:t>
      </w:r>
      <w:proofErr w:type="spellStart"/>
      <w:r w:rsidRPr="00EB7066">
        <w:rPr>
          <w:rFonts w:ascii="Book Antiqua" w:eastAsia="Book Antiqua" w:hAnsi="Book Antiqua" w:cs="Book Antiqua"/>
          <w:color w:val="000000"/>
        </w:rPr>
        <w:t>Lorente</w:t>
      </w:r>
      <w:proofErr w:type="spellEnd"/>
      <w:r w:rsidRPr="00EB7066">
        <w:rPr>
          <w:rFonts w:ascii="Book Antiqua" w:eastAsia="Book Antiqua" w:hAnsi="Book Antiqua" w:cs="Book Antiqua"/>
          <w:color w:val="000000"/>
        </w:rPr>
        <w:t xml:space="preserve"> S, Rubin A, Fraga E, </w:t>
      </w:r>
      <w:proofErr w:type="spellStart"/>
      <w:r w:rsidRPr="00EB7066">
        <w:rPr>
          <w:rFonts w:ascii="Book Antiqua" w:eastAsia="Book Antiqua" w:hAnsi="Book Antiqua" w:cs="Book Antiqua"/>
          <w:color w:val="000000"/>
        </w:rPr>
        <w:t>Rimola</w:t>
      </w:r>
      <w:proofErr w:type="spellEnd"/>
      <w:r w:rsidRPr="00EB7066">
        <w:rPr>
          <w:rFonts w:ascii="Book Antiqua" w:eastAsia="Book Antiqua" w:hAnsi="Book Antiqua" w:cs="Book Antiqua"/>
          <w:color w:val="000000"/>
        </w:rPr>
        <w:t xml:space="preserve"> A. Control of blood pressure in liver transplant recipients. </w:t>
      </w:r>
      <w:r w:rsidRPr="00EB7066">
        <w:rPr>
          <w:rFonts w:ascii="Book Antiqua" w:eastAsia="Book Antiqua" w:hAnsi="Book Antiqua" w:cs="Book Antiqua"/>
          <w:i/>
          <w:iCs/>
          <w:color w:val="000000"/>
        </w:rPr>
        <w:t>Transplantation</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93</w:t>
      </w:r>
      <w:r w:rsidRPr="00EB7066">
        <w:rPr>
          <w:rFonts w:ascii="Book Antiqua" w:eastAsia="Book Antiqua" w:hAnsi="Book Antiqua" w:cs="Book Antiqua"/>
          <w:color w:val="000000"/>
        </w:rPr>
        <w:t>: 1031-1037 [PMID: 22411562 DOI: 10.1097/TP.0b013e31824cd5e6]</w:t>
      </w:r>
    </w:p>
    <w:p w14:paraId="7D7EFA8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33 </w:t>
      </w:r>
      <w:proofErr w:type="spellStart"/>
      <w:r w:rsidRPr="00EB7066">
        <w:rPr>
          <w:rFonts w:ascii="Book Antiqua" w:eastAsia="Book Antiqua" w:hAnsi="Book Antiqua" w:cs="Book Antiqua"/>
          <w:b/>
          <w:bCs/>
          <w:color w:val="000000"/>
        </w:rPr>
        <w:t>Albeldawi</w:t>
      </w:r>
      <w:proofErr w:type="spellEnd"/>
      <w:r w:rsidRPr="00EB7066">
        <w:rPr>
          <w:rFonts w:ascii="Book Antiqua" w:eastAsia="Book Antiqua" w:hAnsi="Book Antiqua" w:cs="Book Antiqua"/>
          <w:b/>
          <w:bCs/>
          <w:color w:val="000000"/>
        </w:rPr>
        <w:t xml:space="preserve"> M</w:t>
      </w:r>
      <w:r w:rsidRPr="00EB7066">
        <w:rPr>
          <w:rFonts w:ascii="Book Antiqua" w:eastAsia="Book Antiqua" w:hAnsi="Book Antiqua" w:cs="Book Antiqua"/>
          <w:color w:val="000000"/>
        </w:rPr>
        <w:t xml:space="preserve">, Aggarwal A, </w:t>
      </w:r>
      <w:proofErr w:type="spellStart"/>
      <w:r w:rsidRPr="00EB7066">
        <w:rPr>
          <w:rFonts w:ascii="Book Antiqua" w:eastAsia="Book Antiqua" w:hAnsi="Book Antiqua" w:cs="Book Antiqua"/>
          <w:color w:val="000000"/>
        </w:rPr>
        <w:t>Madhwal</w:t>
      </w:r>
      <w:proofErr w:type="spellEnd"/>
      <w:r w:rsidRPr="00EB7066">
        <w:rPr>
          <w:rFonts w:ascii="Book Antiqua" w:eastAsia="Book Antiqua" w:hAnsi="Book Antiqua" w:cs="Book Antiqua"/>
          <w:color w:val="000000"/>
        </w:rPr>
        <w:t xml:space="preserve"> S, Cywinski J, Lopez R, </w:t>
      </w:r>
      <w:proofErr w:type="spellStart"/>
      <w:r w:rsidRPr="00EB7066">
        <w:rPr>
          <w:rFonts w:ascii="Book Antiqua" w:eastAsia="Book Antiqua" w:hAnsi="Book Antiqua" w:cs="Book Antiqua"/>
          <w:color w:val="000000"/>
        </w:rPr>
        <w:t>Eghtesad</w:t>
      </w:r>
      <w:proofErr w:type="spellEnd"/>
      <w:r w:rsidRPr="00EB7066">
        <w:rPr>
          <w:rFonts w:ascii="Book Antiqua" w:eastAsia="Book Antiqua" w:hAnsi="Book Antiqua" w:cs="Book Antiqua"/>
          <w:color w:val="000000"/>
        </w:rPr>
        <w:t xml:space="preserve"> B, Zein NN. Cumulative risk of cardiovascular events after orthotopic liver transplantation. </w:t>
      </w:r>
      <w:r w:rsidRPr="00EB7066">
        <w:rPr>
          <w:rFonts w:ascii="Book Antiqua" w:eastAsia="Book Antiqua" w:hAnsi="Book Antiqua" w:cs="Book Antiqua"/>
          <w:i/>
          <w:iCs/>
          <w:color w:val="000000"/>
        </w:rPr>
        <w:t>Liver Transpl</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18</w:t>
      </w:r>
      <w:r w:rsidRPr="00EB7066">
        <w:rPr>
          <w:rFonts w:ascii="Book Antiqua" w:eastAsia="Book Antiqua" w:hAnsi="Book Antiqua" w:cs="Book Antiqua"/>
          <w:color w:val="000000"/>
        </w:rPr>
        <w:t>: 370-375 [PMID: 22140067 DOI: 10.1002/</w:t>
      </w:r>
      <w:r w:rsidR="001379CF" w:rsidRPr="00EB7066">
        <w:rPr>
          <w:rFonts w:ascii="Book Antiqua" w:hAnsi="Book Antiqua" w:cs="Book Antiqua"/>
          <w:color w:val="000000"/>
          <w:lang w:eastAsia="zh-CN"/>
        </w:rPr>
        <w:t>l</w:t>
      </w:r>
      <w:r w:rsidRPr="00EB7066">
        <w:rPr>
          <w:rFonts w:ascii="Book Antiqua" w:eastAsia="Book Antiqua" w:hAnsi="Book Antiqua" w:cs="Book Antiqua"/>
          <w:color w:val="000000"/>
        </w:rPr>
        <w:t>t.22468]</w:t>
      </w:r>
    </w:p>
    <w:p w14:paraId="0B5D45D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34 </w:t>
      </w:r>
      <w:r w:rsidRPr="00EB7066">
        <w:rPr>
          <w:rFonts w:ascii="Book Antiqua" w:eastAsia="Book Antiqua" w:hAnsi="Book Antiqua" w:cs="Book Antiqua"/>
          <w:b/>
          <w:bCs/>
          <w:color w:val="000000"/>
        </w:rPr>
        <w:t>Watt KD</w:t>
      </w:r>
      <w:r w:rsidRPr="00EB7066">
        <w:rPr>
          <w:rFonts w:ascii="Book Antiqua" w:eastAsia="Book Antiqua" w:hAnsi="Book Antiqua" w:cs="Book Antiqua"/>
          <w:color w:val="000000"/>
        </w:rPr>
        <w:t xml:space="preserve">, Pedersen RA, </w:t>
      </w:r>
      <w:proofErr w:type="spellStart"/>
      <w:r w:rsidRPr="00EB7066">
        <w:rPr>
          <w:rFonts w:ascii="Book Antiqua" w:eastAsia="Book Antiqua" w:hAnsi="Book Antiqua" w:cs="Book Antiqua"/>
          <w:color w:val="000000"/>
        </w:rPr>
        <w:t>Kremers</w:t>
      </w:r>
      <w:proofErr w:type="spellEnd"/>
      <w:r w:rsidRPr="00EB7066">
        <w:rPr>
          <w:rFonts w:ascii="Book Antiqua" w:eastAsia="Book Antiqua" w:hAnsi="Book Antiqua" w:cs="Book Antiqua"/>
          <w:color w:val="000000"/>
        </w:rPr>
        <w:t xml:space="preserve"> WK, </w:t>
      </w:r>
      <w:proofErr w:type="spellStart"/>
      <w:r w:rsidRPr="00EB7066">
        <w:rPr>
          <w:rFonts w:ascii="Book Antiqua" w:eastAsia="Book Antiqua" w:hAnsi="Book Antiqua" w:cs="Book Antiqua"/>
          <w:color w:val="000000"/>
        </w:rPr>
        <w:t>Heimbach</w:t>
      </w:r>
      <w:proofErr w:type="spellEnd"/>
      <w:r w:rsidRPr="00EB7066">
        <w:rPr>
          <w:rFonts w:ascii="Book Antiqua" w:eastAsia="Book Antiqua" w:hAnsi="Book Antiqua" w:cs="Book Antiqua"/>
          <w:color w:val="000000"/>
        </w:rPr>
        <w:t xml:space="preserve"> JK, Charlton MR. Evolution of causes and risk factors for mortality post-liver transplant: results of the NIDDK long-term follow-up study. </w:t>
      </w:r>
      <w:r w:rsidRPr="00EB7066">
        <w:rPr>
          <w:rFonts w:ascii="Book Antiqua" w:eastAsia="Book Antiqua" w:hAnsi="Book Antiqua" w:cs="Book Antiqua"/>
          <w:i/>
          <w:iCs/>
          <w:color w:val="000000"/>
        </w:rPr>
        <w:t>Am J Transplant</w:t>
      </w:r>
      <w:r w:rsidRPr="00EB7066">
        <w:rPr>
          <w:rFonts w:ascii="Book Antiqua" w:eastAsia="Book Antiqua" w:hAnsi="Book Antiqua" w:cs="Book Antiqua"/>
          <w:color w:val="000000"/>
        </w:rPr>
        <w:t xml:space="preserve"> 2010; </w:t>
      </w:r>
      <w:r w:rsidRPr="00EB7066">
        <w:rPr>
          <w:rFonts w:ascii="Book Antiqua" w:eastAsia="Book Antiqua" w:hAnsi="Book Antiqua" w:cs="Book Antiqua"/>
          <w:b/>
          <w:bCs/>
          <w:color w:val="000000"/>
        </w:rPr>
        <w:t>10</w:t>
      </w:r>
      <w:r w:rsidRPr="00EB7066">
        <w:rPr>
          <w:rFonts w:ascii="Book Antiqua" w:eastAsia="Book Antiqua" w:hAnsi="Book Antiqua" w:cs="Book Antiqua"/>
          <w:color w:val="000000"/>
        </w:rPr>
        <w:t>: 1420-1427 [PMID: 20486907 DOI: 10.1111/j.1600-6143.2010.03126.x]</w:t>
      </w:r>
    </w:p>
    <w:p w14:paraId="144DF3D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35 </w:t>
      </w:r>
      <w:r w:rsidRPr="00EB7066">
        <w:rPr>
          <w:rFonts w:ascii="Book Antiqua" w:eastAsia="Book Antiqua" w:hAnsi="Book Antiqua" w:cs="Book Antiqua"/>
          <w:b/>
          <w:bCs/>
          <w:color w:val="000000"/>
        </w:rPr>
        <w:t>Jiménez-Pérez M</w:t>
      </w:r>
      <w:r w:rsidRPr="00EB7066">
        <w:rPr>
          <w:rFonts w:ascii="Book Antiqua" w:eastAsia="Book Antiqua" w:hAnsi="Book Antiqua" w:cs="Book Antiqua"/>
          <w:color w:val="000000"/>
        </w:rPr>
        <w:t xml:space="preserve">, González-Grande R, </w:t>
      </w:r>
      <w:proofErr w:type="spellStart"/>
      <w:r w:rsidRPr="00EB7066">
        <w:rPr>
          <w:rFonts w:ascii="Book Antiqua" w:eastAsia="Book Antiqua" w:hAnsi="Book Antiqua" w:cs="Book Antiqua"/>
          <w:color w:val="000000"/>
        </w:rPr>
        <w:t>Omonte</w:t>
      </w:r>
      <w:proofErr w:type="spellEnd"/>
      <w:r w:rsidRPr="00EB7066">
        <w:rPr>
          <w:rFonts w:ascii="Book Antiqua" w:eastAsia="Book Antiqua" w:hAnsi="Book Antiqua" w:cs="Book Antiqua"/>
          <w:color w:val="000000"/>
        </w:rPr>
        <w:t xml:space="preserve"> Guzmán E, Amo Trillo V, Rodrigo López JM. Metabolic complications in liver transplant recipients. </w:t>
      </w:r>
      <w:r w:rsidRPr="00EB7066">
        <w:rPr>
          <w:rFonts w:ascii="Book Antiqua" w:eastAsia="Book Antiqua" w:hAnsi="Book Antiqua" w:cs="Book Antiqua"/>
          <w:i/>
          <w:iCs/>
          <w:color w:val="000000"/>
        </w:rPr>
        <w:t>World J Gastroenterol</w:t>
      </w:r>
      <w:r w:rsidRPr="00EB7066">
        <w:rPr>
          <w:rFonts w:ascii="Book Antiqua" w:eastAsia="Book Antiqua" w:hAnsi="Book Antiqua" w:cs="Book Antiqua"/>
          <w:color w:val="000000"/>
        </w:rPr>
        <w:t xml:space="preserve"> 2016; </w:t>
      </w:r>
      <w:r w:rsidRPr="00EB7066">
        <w:rPr>
          <w:rFonts w:ascii="Book Antiqua" w:eastAsia="Book Antiqua" w:hAnsi="Book Antiqua" w:cs="Book Antiqua"/>
          <w:b/>
          <w:bCs/>
          <w:color w:val="000000"/>
        </w:rPr>
        <w:t>22</w:t>
      </w:r>
      <w:r w:rsidRPr="00EB7066">
        <w:rPr>
          <w:rFonts w:ascii="Book Antiqua" w:eastAsia="Book Antiqua" w:hAnsi="Book Antiqua" w:cs="Book Antiqua"/>
          <w:color w:val="000000"/>
        </w:rPr>
        <w:t>: 6416-6423 [PMID: 27605877 DOI: 10.3748/wjg.v22.i28.6416]</w:t>
      </w:r>
    </w:p>
    <w:p w14:paraId="0D908707"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36 </w:t>
      </w:r>
      <w:r w:rsidRPr="00EB7066">
        <w:rPr>
          <w:rFonts w:ascii="Book Antiqua" w:eastAsia="Book Antiqua" w:hAnsi="Book Antiqua" w:cs="Book Antiqua"/>
          <w:b/>
          <w:bCs/>
          <w:color w:val="000000"/>
        </w:rPr>
        <w:t>Kelly DM</w:t>
      </w:r>
      <w:r w:rsidRPr="00EB7066">
        <w:rPr>
          <w:rFonts w:ascii="Book Antiqua" w:eastAsia="Book Antiqua" w:hAnsi="Book Antiqua" w:cs="Book Antiqua"/>
          <w:color w:val="000000"/>
        </w:rPr>
        <w:t xml:space="preserve">, Miller C. Understanding the splenic contribution to portal flow: the role of splenic artery ligation as inflow modification in living donor liver transplantation. </w:t>
      </w:r>
      <w:r w:rsidRPr="00EB7066">
        <w:rPr>
          <w:rFonts w:ascii="Book Antiqua" w:eastAsia="Book Antiqua" w:hAnsi="Book Antiqua" w:cs="Book Antiqua"/>
          <w:i/>
          <w:iCs/>
          <w:color w:val="000000"/>
        </w:rPr>
        <w:t>Liver Transpl</w:t>
      </w:r>
      <w:r w:rsidRPr="00EB7066">
        <w:rPr>
          <w:rFonts w:ascii="Book Antiqua" w:eastAsia="Book Antiqua" w:hAnsi="Book Antiqua" w:cs="Book Antiqua"/>
          <w:color w:val="000000"/>
        </w:rPr>
        <w:t xml:space="preserve"> 2006; </w:t>
      </w:r>
      <w:r w:rsidRPr="00EB7066">
        <w:rPr>
          <w:rFonts w:ascii="Book Antiqua" w:eastAsia="Book Antiqua" w:hAnsi="Book Antiqua" w:cs="Book Antiqua"/>
          <w:b/>
          <w:bCs/>
          <w:color w:val="000000"/>
        </w:rPr>
        <w:t>12</w:t>
      </w:r>
      <w:r w:rsidRPr="00EB7066">
        <w:rPr>
          <w:rFonts w:ascii="Book Antiqua" w:eastAsia="Book Antiqua" w:hAnsi="Book Antiqua" w:cs="Book Antiqua"/>
          <w:color w:val="000000"/>
        </w:rPr>
        <w:t>: 1186-1188 [PMID: 16868947 DOI: 10.1002/Lt.20880]</w:t>
      </w:r>
    </w:p>
    <w:p w14:paraId="7C98DE0C" w14:textId="77777777" w:rsidR="00A77B3E" w:rsidRPr="00EB7066" w:rsidRDefault="00A77B3E" w:rsidP="00EB7066">
      <w:pPr>
        <w:spacing w:line="360" w:lineRule="auto"/>
        <w:jc w:val="both"/>
        <w:rPr>
          <w:rFonts w:ascii="Book Antiqua" w:hAnsi="Book Antiqua"/>
        </w:rPr>
        <w:sectPr w:rsidR="00A77B3E" w:rsidRPr="00EB7066">
          <w:pgSz w:w="12240" w:h="15840"/>
          <w:pgMar w:top="1440" w:right="1440" w:bottom="1440" w:left="1440" w:header="720" w:footer="720" w:gutter="0"/>
          <w:cols w:space="720"/>
          <w:docGrid w:linePitch="360"/>
        </w:sectPr>
      </w:pPr>
    </w:p>
    <w:p w14:paraId="0F8B6FA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lastRenderedPageBreak/>
        <w:t>Footnotes</w:t>
      </w:r>
    </w:p>
    <w:p w14:paraId="7346B506" w14:textId="77777777" w:rsidR="00A77B3E" w:rsidRPr="00EB7066" w:rsidRDefault="004440A9" w:rsidP="00EB7066">
      <w:pPr>
        <w:spacing w:line="360" w:lineRule="auto"/>
        <w:jc w:val="both"/>
        <w:rPr>
          <w:rFonts w:ascii="Book Antiqua" w:hAnsi="Book Antiqua"/>
          <w:lang w:eastAsia="zh-CN"/>
        </w:rPr>
      </w:pPr>
      <w:r w:rsidRPr="00EB7066">
        <w:rPr>
          <w:rFonts w:ascii="Book Antiqua" w:eastAsia="Book Antiqua" w:hAnsi="Book Antiqua" w:cs="Book Antiqua"/>
          <w:b/>
          <w:bCs/>
          <w:color w:val="000000"/>
        </w:rPr>
        <w:t xml:space="preserve">Institutional review board statement: </w:t>
      </w:r>
      <w:r w:rsidRPr="00EB7066">
        <w:rPr>
          <w:rFonts w:ascii="Book Antiqua" w:eastAsia="Book Antiqua" w:hAnsi="Book Antiqua" w:cs="Book Antiqua"/>
          <w:color w:val="000000"/>
        </w:rPr>
        <w:t>This study was reviewed and approved by the Ethics Committee of the Tri-Service General Hospital</w:t>
      </w:r>
      <w:r w:rsidR="002468C1" w:rsidRPr="00EB7066">
        <w:rPr>
          <w:rFonts w:ascii="Book Antiqua" w:hAnsi="Book Antiqua" w:cs="Book Antiqua"/>
          <w:color w:val="000000"/>
          <w:lang w:eastAsia="zh-CN"/>
        </w:rPr>
        <w:t xml:space="preserve">, </w:t>
      </w:r>
      <w:r w:rsidRPr="00EB7066">
        <w:rPr>
          <w:rFonts w:ascii="Book Antiqua" w:eastAsia="Book Antiqua" w:hAnsi="Book Antiqua" w:cs="Book Antiqua"/>
          <w:color w:val="000000"/>
        </w:rPr>
        <w:t>No. 2-108-05-127</w:t>
      </w:r>
      <w:r w:rsidR="002468C1" w:rsidRPr="00EB7066">
        <w:rPr>
          <w:rFonts w:ascii="Book Antiqua" w:hAnsi="Book Antiqua" w:cs="Book Antiqua"/>
          <w:color w:val="000000"/>
          <w:lang w:eastAsia="zh-CN"/>
        </w:rPr>
        <w:t>.</w:t>
      </w:r>
    </w:p>
    <w:p w14:paraId="7A9BAE32" w14:textId="77777777" w:rsidR="00A77B3E" w:rsidRPr="00EB7066" w:rsidRDefault="00A77B3E" w:rsidP="00EB7066">
      <w:pPr>
        <w:spacing w:line="360" w:lineRule="auto"/>
        <w:jc w:val="both"/>
        <w:rPr>
          <w:rFonts w:ascii="Book Antiqua" w:hAnsi="Book Antiqua"/>
        </w:rPr>
      </w:pPr>
    </w:p>
    <w:p w14:paraId="4176C0A8"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Informed consent statement: </w:t>
      </w:r>
      <w:r w:rsidRPr="00EB7066">
        <w:rPr>
          <w:rFonts w:ascii="Book Antiqua" w:eastAsia="Book Antiqua" w:hAnsi="Book Antiqua" w:cs="Book Antiqua"/>
          <w:color w:val="000000"/>
        </w:rPr>
        <w:t xml:space="preserve">Informed consent was not required by the guidance of the institutional review board because this study was a retrospective study and the analysis used clinical data anonymously. </w:t>
      </w:r>
    </w:p>
    <w:p w14:paraId="03C9B6B1" w14:textId="77777777" w:rsidR="00A77B3E" w:rsidRPr="00EB7066" w:rsidRDefault="00A77B3E" w:rsidP="00EB7066">
      <w:pPr>
        <w:spacing w:line="360" w:lineRule="auto"/>
        <w:jc w:val="both"/>
        <w:rPr>
          <w:rFonts w:ascii="Book Antiqua" w:hAnsi="Book Antiqua"/>
        </w:rPr>
      </w:pPr>
    </w:p>
    <w:p w14:paraId="6C72469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Conflict-of-interest statement: </w:t>
      </w:r>
      <w:r w:rsidRPr="00EB7066">
        <w:rPr>
          <w:rFonts w:ascii="Book Antiqua" w:eastAsia="Book Antiqua" w:hAnsi="Book Antiqua" w:cs="Book Antiqua"/>
          <w:color w:val="000000"/>
        </w:rPr>
        <w:t>All the</w:t>
      </w:r>
      <w:r w:rsidRPr="00EB7066">
        <w:rPr>
          <w:rFonts w:ascii="Book Antiqua" w:eastAsia="Book Antiqua" w:hAnsi="Book Antiqua" w:cs="Book Antiqua"/>
          <w:b/>
          <w:bCs/>
          <w:color w:val="000000"/>
        </w:rPr>
        <w:t xml:space="preserve"> </w:t>
      </w:r>
      <w:r w:rsidRPr="00EB7066">
        <w:rPr>
          <w:rFonts w:ascii="Book Antiqua" w:eastAsia="Book Antiqua" w:hAnsi="Book Antiqua" w:cs="Book Antiqua"/>
          <w:color w:val="000000"/>
        </w:rPr>
        <w:t xml:space="preserve">authors report no relevant conflicts of interest for this article. </w:t>
      </w:r>
    </w:p>
    <w:p w14:paraId="770BFC94" w14:textId="77777777" w:rsidR="00A77B3E" w:rsidRPr="00EB7066" w:rsidRDefault="00A77B3E" w:rsidP="00EB7066">
      <w:pPr>
        <w:spacing w:line="360" w:lineRule="auto"/>
        <w:jc w:val="both"/>
        <w:rPr>
          <w:rFonts w:ascii="Book Antiqua" w:hAnsi="Book Antiqua"/>
        </w:rPr>
      </w:pPr>
    </w:p>
    <w:p w14:paraId="21E5AA3C"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Data sharing statement: </w:t>
      </w:r>
      <w:r w:rsidRPr="00EB7066">
        <w:rPr>
          <w:rFonts w:ascii="Book Antiqua" w:eastAsia="Book Antiqua" w:hAnsi="Book Antiqua" w:cs="Book Antiqua"/>
          <w:color w:val="000000"/>
        </w:rPr>
        <w:t>No additional data are available.</w:t>
      </w:r>
    </w:p>
    <w:p w14:paraId="02C08C01" w14:textId="77777777" w:rsidR="00A77B3E" w:rsidRPr="00EB7066" w:rsidRDefault="00A77B3E" w:rsidP="00EB7066">
      <w:pPr>
        <w:spacing w:line="360" w:lineRule="auto"/>
        <w:jc w:val="both"/>
        <w:rPr>
          <w:rFonts w:ascii="Book Antiqua" w:hAnsi="Book Antiqua"/>
        </w:rPr>
      </w:pPr>
    </w:p>
    <w:p w14:paraId="2FC7AB6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Open-Access: </w:t>
      </w:r>
      <w:r w:rsidRPr="00EB706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7066">
        <w:rPr>
          <w:rFonts w:ascii="Book Antiqua" w:eastAsia="Book Antiqua" w:hAnsi="Book Antiqua" w:cs="Book Antiqua"/>
          <w:color w:val="000000"/>
        </w:rPr>
        <w:t>NonCommercial</w:t>
      </w:r>
      <w:proofErr w:type="spellEnd"/>
      <w:r w:rsidRPr="00EB706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083CC2" w14:textId="77777777" w:rsidR="00A77B3E" w:rsidRPr="00EB7066" w:rsidRDefault="00A77B3E" w:rsidP="00EB7066">
      <w:pPr>
        <w:spacing w:line="360" w:lineRule="auto"/>
        <w:jc w:val="both"/>
        <w:rPr>
          <w:rFonts w:ascii="Book Antiqua" w:hAnsi="Book Antiqua"/>
        </w:rPr>
      </w:pPr>
    </w:p>
    <w:p w14:paraId="490FA5E2" w14:textId="77777777" w:rsidR="00A77B3E" w:rsidRPr="00EB7066" w:rsidRDefault="004440A9" w:rsidP="00EB7066">
      <w:pPr>
        <w:spacing w:line="360" w:lineRule="auto"/>
        <w:jc w:val="both"/>
        <w:rPr>
          <w:rFonts w:ascii="Book Antiqua" w:hAnsi="Book Antiqua" w:cs="Book Antiqua"/>
          <w:color w:val="000000"/>
          <w:lang w:eastAsia="zh-CN"/>
        </w:rPr>
      </w:pPr>
      <w:r w:rsidRPr="00EB7066">
        <w:rPr>
          <w:rFonts w:ascii="Book Antiqua" w:eastAsia="Book Antiqua" w:hAnsi="Book Antiqua" w:cs="Book Antiqua"/>
          <w:b/>
          <w:color w:val="000000"/>
        </w:rPr>
        <w:t xml:space="preserve">Provenance and peer review: </w:t>
      </w:r>
      <w:r w:rsidRPr="00EB7066">
        <w:rPr>
          <w:rFonts w:ascii="Book Antiqua" w:eastAsia="Book Antiqua" w:hAnsi="Book Antiqua" w:cs="Book Antiqua"/>
          <w:color w:val="000000"/>
        </w:rPr>
        <w:t>Unsolicited article; Externally peer reviewed.</w:t>
      </w:r>
    </w:p>
    <w:p w14:paraId="785BACE9" w14:textId="77777777" w:rsidR="0083022D" w:rsidRPr="00EB7066" w:rsidRDefault="0083022D" w:rsidP="00EB7066">
      <w:pPr>
        <w:spacing w:line="360" w:lineRule="auto"/>
        <w:jc w:val="both"/>
        <w:rPr>
          <w:rFonts w:ascii="Book Antiqua" w:hAnsi="Book Antiqua"/>
          <w:lang w:eastAsia="zh-CN"/>
        </w:rPr>
      </w:pPr>
    </w:p>
    <w:p w14:paraId="7005505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Peer-review model: </w:t>
      </w:r>
      <w:r w:rsidRPr="00EB7066">
        <w:rPr>
          <w:rFonts w:ascii="Book Antiqua" w:eastAsia="Book Antiqua" w:hAnsi="Book Antiqua" w:cs="Book Antiqua"/>
          <w:color w:val="000000"/>
        </w:rPr>
        <w:t>Single blind</w:t>
      </w:r>
    </w:p>
    <w:p w14:paraId="16E90B61" w14:textId="77777777" w:rsidR="00A77B3E" w:rsidRPr="00EB7066" w:rsidRDefault="00A77B3E" w:rsidP="00EB7066">
      <w:pPr>
        <w:spacing w:line="360" w:lineRule="auto"/>
        <w:jc w:val="both"/>
        <w:rPr>
          <w:rFonts w:ascii="Book Antiqua" w:hAnsi="Book Antiqua"/>
        </w:rPr>
      </w:pPr>
    </w:p>
    <w:p w14:paraId="05664B01"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Peer-review started: </w:t>
      </w:r>
      <w:r w:rsidRPr="00EB7066">
        <w:rPr>
          <w:rFonts w:ascii="Book Antiqua" w:eastAsia="Book Antiqua" w:hAnsi="Book Antiqua" w:cs="Book Antiqua"/>
          <w:color w:val="000000"/>
        </w:rPr>
        <w:t>April 13, 2022</w:t>
      </w:r>
    </w:p>
    <w:p w14:paraId="405812C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First decision: </w:t>
      </w:r>
      <w:r w:rsidRPr="00EB7066">
        <w:rPr>
          <w:rFonts w:ascii="Book Antiqua" w:eastAsia="Book Antiqua" w:hAnsi="Book Antiqua" w:cs="Book Antiqua"/>
          <w:color w:val="000000"/>
        </w:rPr>
        <w:t>May 9, 2022</w:t>
      </w:r>
    </w:p>
    <w:p w14:paraId="0DD4EC4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Article in press: </w:t>
      </w:r>
    </w:p>
    <w:p w14:paraId="3C78478A" w14:textId="77777777" w:rsidR="00A77B3E" w:rsidRPr="00EB7066" w:rsidRDefault="00A77B3E" w:rsidP="00EB7066">
      <w:pPr>
        <w:spacing w:line="360" w:lineRule="auto"/>
        <w:jc w:val="both"/>
        <w:rPr>
          <w:rFonts w:ascii="Book Antiqua" w:hAnsi="Book Antiqua"/>
        </w:rPr>
      </w:pPr>
    </w:p>
    <w:p w14:paraId="6D5D4F5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lastRenderedPageBreak/>
        <w:t xml:space="preserve">Specialty type: </w:t>
      </w:r>
      <w:r w:rsidR="00634007" w:rsidRPr="00EB7066">
        <w:rPr>
          <w:rFonts w:ascii="Book Antiqua" w:eastAsia="Microsoft YaHei" w:hAnsi="Book Antiqua" w:cs="SimSun"/>
        </w:rPr>
        <w:t>Gastroenterology and hepatology</w:t>
      </w:r>
    </w:p>
    <w:p w14:paraId="2FBAF25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Country/Territory of origin: </w:t>
      </w:r>
      <w:r w:rsidRPr="00EB7066">
        <w:rPr>
          <w:rFonts w:ascii="Book Antiqua" w:eastAsia="Book Antiqua" w:hAnsi="Book Antiqua" w:cs="Book Antiqua"/>
          <w:color w:val="000000"/>
        </w:rPr>
        <w:t>Taiwan</w:t>
      </w:r>
    </w:p>
    <w:p w14:paraId="31EFACC7"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Peer-review report’s scientific quality classification</w:t>
      </w:r>
    </w:p>
    <w:p w14:paraId="52C4187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A (Excellent): 0</w:t>
      </w:r>
    </w:p>
    <w:p w14:paraId="47EBAD0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B (Very good): 0</w:t>
      </w:r>
    </w:p>
    <w:p w14:paraId="375AB66C"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C (Good): C, C</w:t>
      </w:r>
    </w:p>
    <w:p w14:paraId="2E1519E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D (Fair): D</w:t>
      </w:r>
    </w:p>
    <w:p w14:paraId="7A8EEC5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E (Poor): 0</w:t>
      </w:r>
    </w:p>
    <w:p w14:paraId="580D7509" w14:textId="77777777" w:rsidR="00A77B3E" w:rsidRPr="00EB7066" w:rsidRDefault="00A77B3E" w:rsidP="00EB7066">
      <w:pPr>
        <w:spacing w:line="360" w:lineRule="auto"/>
        <w:jc w:val="both"/>
        <w:rPr>
          <w:rFonts w:ascii="Book Antiqua" w:hAnsi="Book Antiqua"/>
        </w:rPr>
      </w:pPr>
    </w:p>
    <w:p w14:paraId="174FB35D" w14:textId="468ADD1B" w:rsidR="00F64EBB" w:rsidRPr="00EB7066" w:rsidRDefault="004440A9" w:rsidP="00EB7066">
      <w:pPr>
        <w:spacing w:line="360" w:lineRule="auto"/>
        <w:jc w:val="both"/>
        <w:rPr>
          <w:rFonts w:ascii="Book Antiqua" w:hAnsi="Book Antiqua" w:cs="Book Antiqua"/>
          <w:color w:val="000000"/>
          <w:lang w:eastAsia="zh-CN"/>
        </w:rPr>
      </w:pPr>
      <w:r w:rsidRPr="00EB7066">
        <w:rPr>
          <w:rFonts w:ascii="Book Antiqua" w:eastAsia="Book Antiqua" w:hAnsi="Book Antiqua" w:cs="Book Antiqua"/>
          <w:b/>
          <w:color w:val="000000"/>
        </w:rPr>
        <w:t xml:space="preserve">P-Reviewer: </w:t>
      </w:r>
      <w:r w:rsidRPr="00EB7066">
        <w:rPr>
          <w:rFonts w:ascii="Book Antiqua" w:eastAsia="Book Antiqua" w:hAnsi="Book Antiqua" w:cs="Book Antiqua"/>
          <w:color w:val="000000"/>
        </w:rPr>
        <w:t>Djuric O</w:t>
      </w:r>
      <w:r w:rsidR="00337EFF">
        <w:rPr>
          <w:rFonts w:ascii="Book Antiqua" w:hAnsi="Book Antiqua" w:cs="Book Antiqua" w:hint="eastAsia"/>
          <w:color w:val="000000"/>
          <w:lang w:eastAsia="zh-CN"/>
        </w:rPr>
        <w:t>, Italy</w:t>
      </w:r>
      <w:r w:rsidRPr="00EB7066">
        <w:rPr>
          <w:rFonts w:ascii="Book Antiqua" w:eastAsia="Book Antiqua" w:hAnsi="Book Antiqua" w:cs="Book Antiqua"/>
          <w:color w:val="000000"/>
        </w:rPr>
        <w:t>; Du GS, China; Xu X, China</w:t>
      </w:r>
      <w:r w:rsidRPr="00EB7066">
        <w:rPr>
          <w:rFonts w:ascii="Book Antiqua" w:eastAsia="Book Antiqua" w:hAnsi="Book Antiqua" w:cs="Book Antiqua"/>
          <w:b/>
          <w:color w:val="000000"/>
        </w:rPr>
        <w:t xml:space="preserve"> S-Editor: </w:t>
      </w:r>
      <w:r w:rsidR="00F64EBB" w:rsidRPr="00EB7066">
        <w:rPr>
          <w:rFonts w:ascii="Book Antiqua" w:hAnsi="Book Antiqua" w:cs="Book Antiqua"/>
          <w:color w:val="000000"/>
          <w:lang w:eastAsia="zh-CN"/>
        </w:rPr>
        <w:t>Fan JR</w:t>
      </w:r>
      <w:r w:rsidRPr="00EB7066">
        <w:rPr>
          <w:rFonts w:ascii="Book Antiqua" w:eastAsia="Book Antiqua" w:hAnsi="Book Antiqua" w:cs="Book Antiqua"/>
          <w:b/>
          <w:color w:val="000000"/>
        </w:rPr>
        <w:t xml:space="preserve"> L-Editor: </w:t>
      </w:r>
      <w:r w:rsidR="00CA28A3">
        <w:rPr>
          <w:rFonts w:ascii="Book Antiqua" w:eastAsia="Book Antiqua" w:hAnsi="Book Antiqua" w:cs="Book Antiqua"/>
          <w:bCs/>
          <w:color w:val="000000"/>
        </w:rPr>
        <w:t>Kerr C</w:t>
      </w:r>
      <w:r w:rsidRPr="00EB7066">
        <w:rPr>
          <w:rFonts w:ascii="Book Antiqua" w:eastAsia="Book Antiqua" w:hAnsi="Book Antiqua" w:cs="Book Antiqua"/>
          <w:b/>
          <w:color w:val="000000"/>
        </w:rPr>
        <w:t xml:space="preserve"> P-Editor:</w:t>
      </w:r>
      <w:r w:rsidR="00F64EBB" w:rsidRPr="00EB7066">
        <w:rPr>
          <w:rFonts w:ascii="Book Antiqua" w:hAnsi="Book Antiqua" w:cs="Book Antiqua"/>
          <w:color w:val="000000"/>
          <w:lang w:eastAsia="zh-CN"/>
        </w:rPr>
        <w:t xml:space="preserve"> Fan JR</w:t>
      </w:r>
    </w:p>
    <w:p w14:paraId="67A0A923" w14:textId="77777777" w:rsidR="00A77B3E" w:rsidRPr="00EB7066" w:rsidRDefault="004440A9" w:rsidP="00EB7066">
      <w:pPr>
        <w:spacing w:line="360" w:lineRule="auto"/>
        <w:jc w:val="both"/>
        <w:rPr>
          <w:rFonts w:ascii="Book Antiqua" w:hAnsi="Book Antiqua"/>
        </w:rPr>
        <w:sectPr w:rsidR="00A77B3E" w:rsidRPr="00EB7066">
          <w:pgSz w:w="12240" w:h="15840"/>
          <w:pgMar w:top="1440" w:right="1440" w:bottom="1440" w:left="1440" w:header="720" w:footer="720" w:gutter="0"/>
          <w:cols w:space="720"/>
          <w:docGrid w:linePitch="360"/>
        </w:sectPr>
      </w:pPr>
      <w:r w:rsidRPr="00EB7066">
        <w:rPr>
          <w:rFonts w:ascii="Book Antiqua" w:eastAsia="Book Antiqua" w:hAnsi="Book Antiqua" w:cs="Book Antiqua"/>
          <w:b/>
          <w:color w:val="000000"/>
        </w:rPr>
        <w:t xml:space="preserve"> </w:t>
      </w:r>
    </w:p>
    <w:p w14:paraId="19857FF4" w14:textId="77777777" w:rsidR="00A77B3E" w:rsidRPr="00EB7066" w:rsidRDefault="004440A9" w:rsidP="00EB7066">
      <w:pPr>
        <w:spacing w:line="360" w:lineRule="auto"/>
        <w:jc w:val="both"/>
        <w:rPr>
          <w:rFonts w:ascii="Book Antiqua" w:hAnsi="Book Antiqua" w:cs="Book Antiqua"/>
          <w:b/>
          <w:color w:val="000000"/>
          <w:lang w:eastAsia="zh-CN"/>
        </w:rPr>
      </w:pPr>
      <w:r w:rsidRPr="00EB7066">
        <w:rPr>
          <w:rFonts w:ascii="Book Antiqua" w:eastAsia="Book Antiqua" w:hAnsi="Book Antiqua" w:cs="Book Antiqua"/>
          <w:b/>
          <w:color w:val="000000"/>
        </w:rPr>
        <w:lastRenderedPageBreak/>
        <w:t>Figure Legends</w:t>
      </w:r>
    </w:p>
    <w:p w14:paraId="461C046A" w14:textId="77777777" w:rsidR="00EC68B9" w:rsidRDefault="00EC68B9" w:rsidP="00EB7066">
      <w:pPr>
        <w:spacing w:line="360" w:lineRule="auto"/>
        <w:jc w:val="both"/>
        <w:rPr>
          <w:rFonts w:ascii="Book Antiqua" w:hAnsi="Book Antiqua" w:cs="Book Antiqua"/>
          <w:b/>
          <w:bCs/>
          <w:color w:val="000000"/>
          <w:lang w:eastAsia="zh-CN"/>
        </w:rPr>
      </w:pPr>
      <w:r>
        <w:rPr>
          <w:rFonts w:ascii="Book Antiqua" w:hAnsi="Book Antiqua"/>
          <w:noProof/>
          <w:lang w:eastAsia="zh-CN"/>
        </w:rPr>
        <w:drawing>
          <wp:inline distT="0" distB="0" distL="0" distR="0" wp14:anchorId="2E38F8DC" wp14:editId="00D4B415">
            <wp:extent cx="4767580" cy="2045335"/>
            <wp:effectExtent l="0" t="0" r="0" b="0"/>
            <wp:docPr id="3" name="图片 3" descr="D:\樊佳茹-工作文件\第二次定稿\稿件编辑加工\稿件\已编稿件\排版发校对\77060\77060-PDF\77060-Figures\770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060\77060-PDF\77060-Figures\7706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7580" cy="2045335"/>
                    </a:xfrm>
                    <a:prstGeom prst="rect">
                      <a:avLst/>
                    </a:prstGeom>
                    <a:noFill/>
                    <a:ln>
                      <a:noFill/>
                    </a:ln>
                  </pic:spPr>
                </pic:pic>
              </a:graphicData>
            </a:graphic>
          </wp:inline>
        </w:drawing>
      </w:r>
    </w:p>
    <w:p w14:paraId="291533DE" w14:textId="3BE21FDD" w:rsidR="00A77B3E" w:rsidRPr="00EB7066" w:rsidRDefault="00BA180B" w:rsidP="00EB7066">
      <w:pPr>
        <w:spacing w:line="360" w:lineRule="auto"/>
        <w:jc w:val="both"/>
        <w:rPr>
          <w:rFonts w:ascii="Book Antiqua" w:hAnsi="Book Antiqua" w:cs="Book Antiqua"/>
          <w:color w:val="000000"/>
          <w:lang w:eastAsia="zh-CN"/>
        </w:rPr>
      </w:pPr>
      <w:r w:rsidRPr="00EB7066">
        <w:rPr>
          <w:rFonts w:ascii="Book Antiqua" w:eastAsia="Book Antiqua" w:hAnsi="Book Antiqua" w:cs="Book Antiqua"/>
          <w:b/>
          <w:bCs/>
          <w:color w:val="000000"/>
        </w:rPr>
        <w:t>Figure 1</w:t>
      </w:r>
      <w:r w:rsidR="004440A9" w:rsidRPr="00EB7066">
        <w:rPr>
          <w:rFonts w:ascii="Book Antiqua" w:eastAsia="Book Antiqua" w:hAnsi="Book Antiqua" w:cs="Book Antiqua"/>
          <w:b/>
          <w:bCs/>
          <w:color w:val="000000"/>
        </w:rPr>
        <w:t xml:space="preserve"> Kaplan</w:t>
      </w:r>
      <w:r w:rsidR="00CA28A3">
        <w:rPr>
          <w:rFonts w:ascii="Book Antiqua" w:eastAsia="Book Antiqua" w:hAnsi="Book Antiqua" w:cs="Book Antiqua"/>
          <w:b/>
          <w:bCs/>
          <w:color w:val="000000"/>
        </w:rPr>
        <w:t>–</w:t>
      </w:r>
      <w:r w:rsidR="004440A9" w:rsidRPr="00EB7066">
        <w:rPr>
          <w:rFonts w:ascii="Book Antiqua" w:eastAsia="Book Antiqua" w:hAnsi="Book Antiqua" w:cs="Book Antiqua"/>
          <w:b/>
          <w:bCs/>
          <w:color w:val="000000"/>
        </w:rPr>
        <w:t>Meier curves</w:t>
      </w:r>
      <w:r w:rsidRPr="00EB7066">
        <w:rPr>
          <w:rFonts w:ascii="Book Antiqua" w:hAnsi="Book Antiqua" w:cs="Book Antiqua"/>
          <w:b/>
          <w:bCs/>
          <w:color w:val="000000"/>
          <w:lang w:eastAsia="zh-CN"/>
        </w:rPr>
        <w:t xml:space="preserve">. </w:t>
      </w:r>
      <w:r w:rsidRPr="00EB7066">
        <w:rPr>
          <w:rFonts w:ascii="Book Antiqua" w:hAnsi="Book Antiqua" w:cs="Book Antiqua"/>
          <w:bCs/>
          <w:color w:val="000000"/>
          <w:lang w:eastAsia="zh-CN"/>
        </w:rPr>
        <w:t>A:</w:t>
      </w:r>
      <w:r w:rsidR="004440A9" w:rsidRPr="00EB7066">
        <w:rPr>
          <w:rFonts w:ascii="Book Antiqua" w:eastAsia="Book Antiqua" w:hAnsi="Book Antiqua" w:cs="Book Antiqua"/>
          <w:bCs/>
          <w:color w:val="000000"/>
        </w:rPr>
        <w:t xml:space="preserve"> </w:t>
      </w:r>
      <w:r w:rsidR="008F06F9" w:rsidRPr="00536388">
        <w:rPr>
          <w:rFonts w:ascii="Book Antiqua" w:eastAsia="PMingLiU" w:hAnsi="Book Antiqua" w:cs="Book Antiqua" w:hint="eastAsia"/>
          <w:bCs/>
          <w:color w:val="000000"/>
          <w:lang w:eastAsia="zh-TW"/>
        </w:rPr>
        <w:t>Cancer</w:t>
      </w:r>
      <w:r w:rsidR="004440A9" w:rsidRPr="00EB7066">
        <w:rPr>
          <w:rFonts w:ascii="Book Antiqua" w:eastAsia="Book Antiqua" w:hAnsi="Book Antiqua" w:cs="Book Antiqua"/>
          <w:bCs/>
          <w:color w:val="000000"/>
        </w:rPr>
        <w:t xml:space="preserve">-free survival in 120 patients. </w:t>
      </w:r>
      <w:r w:rsidR="004440A9" w:rsidRPr="00EB7066">
        <w:rPr>
          <w:rFonts w:ascii="Book Antiqua" w:eastAsia="Book Antiqua" w:hAnsi="Book Antiqua" w:cs="Book Antiqua"/>
          <w:color w:val="000000"/>
        </w:rPr>
        <w:t>The rates were significantly different between the splenectomy and nonsplenectomy groups (</w:t>
      </w:r>
      <w:r w:rsidR="004440A9" w:rsidRPr="00EB7066">
        <w:rPr>
          <w:rFonts w:ascii="Book Antiqua" w:eastAsia="Book Antiqua" w:hAnsi="Book Antiqua" w:cs="Book Antiqua"/>
          <w:i/>
          <w:iCs/>
          <w:color w:val="000000"/>
        </w:rPr>
        <w:t>P</w:t>
      </w:r>
      <w:r w:rsidR="004440A9" w:rsidRPr="00EB7066">
        <w:rPr>
          <w:rFonts w:ascii="Book Antiqua" w:eastAsia="Book Antiqua" w:hAnsi="Book Antiqua" w:cs="Book Antiqua"/>
          <w:color w:val="000000"/>
        </w:rPr>
        <w:t xml:space="preserve"> = 0.003)</w:t>
      </w:r>
      <w:r w:rsidRPr="00EB7066">
        <w:rPr>
          <w:rFonts w:ascii="Book Antiqua" w:hAnsi="Book Antiqua" w:cs="Book Antiqua"/>
          <w:color w:val="000000"/>
          <w:lang w:eastAsia="zh-CN"/>
        </w:rPr>
        <w:t xml:space="preserve">; </w:t>
      </w:r>
      <w:r w:rsidRPr="00EB7066">
        <w:rPr>
          <w:rFonts w:ascii="Book Antiqua" w:hAnsi="Book Antiqua" w:cs="Book Antiqua"/>
          <w:bCs/>
          <w:color w:val="000000"/>
          <w:lang w:eastAsia="zh-CN"/>
        </w:rPr>
        <w:t>B:</w:t>
      </w:r>
      <w:r w:rsidR="004440A9" w:rsidRPr="00EB7066">
        <w:rPr>
          <w:rFonts w:ascii="Book Antiqua" w:eastAsia="Book Antiqua" w:hAnsi="Book Antiqua" w:cs="Book Antiqua"/>
          <w:bCs/>
          <w:color w:val="000000"/>
        </w:rPr>
        <w:t xml:space="preserve"> </w:t>
      </w:r>
      <w:r w:rsidRPr="00EB7066">
        <w:rPr>
          <w:rFonts w:ascii="Book Antiqua" w:hAnsi="Book Antiqua" w:cs="Book Antiqua"/>
          <w:bCs/>
          <w:color w:val="000000"/>
          <w:lang w:eastAsia="zh-CN"/>
        </w:rPr>
        <w:t>O</w:t>
      </w:r>
      <w:r w:rsidR="004440A9" w:rsidRPr="00EB7066">
        <w:rPr>
          <w:rFonts w:ascii="Book Antiqua" w:eastAsia="Book Antiqua" w:hAnsi="Book Antiqua" w:cs="Book Antiqua"/>
          <w:bCs/>
          <w:color w:val="000000"/>
        </w:rPr>
        <w:t>verall survival in 120 patients.</w:t>
      </w:r>
      <w:r w:rsidR="004440A9" w:rsidRPr="00EB7066">
        <w:rPr>
          <w:rFonts w:ascii="Book Antiqua" w:eastAsia="Book Antiqua" w:hAnsi="Book Antiqua" w:cs="Book Antiqua"/>
          <w:color w:val="000000"/>
        </w:rPr>
        <w:t xml:space="preserve"> The rates were significantly different between the splenectomy and non-splenectomy groups (</w:t>
      </w:r>
      <w:r w:rsidR="004440A9" w:rsidRPr="00EB7066">
        <w:rPr>
          <w:rFonts w:ascii="Book Antiqua" w:eastAsia="Book Antiqua" w:hAnsi="Book Antiqua" w:cs="Book Antiqua"/>
          <w:i/>
          <w:iCs/>
          <w:color w:val="000000"/>
        </w:rPr>
        <w:t>P</w:t>
      </w:r>
      <w:r w:rsidR="004440A9" w:rsidRPr="00EB7066">
        <w:rPr>
          <w:rFonts w:ascii="Book Antiqua" w:eastAsia="Book Antiqua" w:hAnsi="Book Antiqua" w:cs="Book Antiqua"/>
          <w:color w:val="000000"/>
        </w:rPr>
        <w:t xml:space="preserve"> = 0.002).</w:t>
      </w:r>
      <w:r w:rsidR="002A78F5" w:rsidRPr="00EB7066">
        <w:rPr>
          <w:rFonts w:ascii="Book Antiqua" w:hAnsi="Book Antiqua" w:cs="Book Antiqua"/>
          <w:color w:val="000000"/>
          <w:lang w:eastAsia="zh-CN"/>
        </w:rPr>
        <w:t xml:space="preserve"> </w:t>
      </w:r>
      <w:proofErr w:type="spellStart"/>
      <w:r w:rsidR="002A78F5" w:rsidRPr="00EB7066">
        <w:rPr>
          <w:rFonts w:ascii="Book Antiqua" w:hAnsi="Book Antiqua" w:cs="Book Antiqua"/>
          <w:color w:val="000000"/>
          <w:vertAlign w:val="superscript"/>
          <w:lang w:eastAsia="zh-CN"/>
        </w:rPr>
        <w:t>a</w:t>
      </w:r>
      <w:r w:rsidR="002A78F5" w:rsidRPr="00EB7066">
        <w:rPr>
          <w:rFonts w:ascii="Book Antiqua" w:hAnsi="Book Antiqua" w:cs="Book Antiqua"/>
          <w:i/>
          <w:color w:val="000000"/>
          <w:lang w:eastAsia="zh-CN"/>
        </w:rPr>
        <w:t>P</w:t>
      </w:r>
      <w:proofErr w:type="spellEnd"/>
      <w:r w:rsidR="002A78F5" w:rsidRPr="00EB7066">
        <w:rPr>
          <w:rFonts w:ascii="Book Antiqua" w:hAnsi="Book Antiqua" w:cs="Book Antiqua"/>
          <w:color w:val="000000"/>
          <w:lang w:eastAsia="zh-CN"/>
        </w:rPr>
        <w:t xml:space="preserve"> &lt; 0.05.</w:t>
      </w:r>
    </w:p>
    <w:p w14:paraId="2D73A5DD" w14:textId="77777777" w:rsidR="00FA325F" w:rsidRDefault="00FA325F" w:rsidP="00EB7066">
      <w:pPr>
        <w:spacing w:line="360" w:lineRule="auto"/>
        <w:jc w:val="both"/>
        <w:rPr>
          <w:rFonts w:ascii="Book Antiqua" w:hAnsi="Book Antiqua"/>
          <w:b/>
          <w:lang w:eastAsia="zh-CN"/>
        </w:rPr>
      </w:pPr>
      <w:r w:rsidRPr="00EB7066">
        <w:rPr>
          <w:rFonts w:ascii="Book Antiqua" w:hAnsi="Book Antiqua" w:cs="Book Antiqua"/>
          <w:color w:val="000000"/>
          <w:lang w:eastAsia="zh-CN"/>
        </w:rPr>
        <w:br w:type="page"/>
      </w:r>
      <w:r w:rsidR="000516A3" w:rsidRPr="00EB7066">
        <w:rPr>
          <w:rFonts w:ascii="Book Antiqua" w:hAnsi="Book Antiqua"/>
          <w:b/>
        </w:rPr>
        <w:lastRenderedPageBreak/>
        <w:t>Table 1</w:t>
      </w:r>
      <w:r w:rsidRPr="00EB7066">
        <w:rPr>
          <w:rFonts w:ascii="Book Antiqua" w:hAnsi="Book Antiqua"/>
          <w:b/>
        </w:rPr>
        <w:t xml:space="preserve"> Patients’ characteristics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5F0E74" w:rsidRPr="00EC7017" w14:paraId="22E9F4AA" w14:textId="77777777" w:rsidTr="006A08D7">
        <w:tc>
          <w:tcPr>
            <w:tcW w:w="1250" w:type="pct"/>
            <w:tcBorders>
              <w:top w:val="single" w:sz="4" w:space="0" w:color="auto"/>
              <w:bottom w:val="single" w:sz="4" w:space="0" w:color="auto"/>
            </w:tcBorders>
          </w:tcPr>
          <w:p w14:paraId="6160DAFB" w14:textId="77777777" w:rsidR="005F0E74" w:rsidRPr="00EC7017" w:rsidRDefault="005F0E74" w:rsidP="00EB7066">
            <w:pPr>
              <w:spacing w:line="360" w:lineRule="auto"/>
              <w:jc w:val="both"/>
              <w:rPr>
                <w:rFonts w:ascii="Book Antiqua" w:hAnsi="Book Antiqua"/>
                <w:b/>
                <w:lang w:eastAsia="zh-CN"/>
              </w:rPr>
            </w:pPr>
          </w:p>
        </w:tc>
        <w:tc>
          <w:tcPr>
            <w:tcW w:w="1250" w:type="pct"/>
            <w:tcBorders>
              <w:top w:val="single" w:sz="4" w:space="0" w:color="auto"/>
              <w:bottom w:val="single" w:sz="4" w:space="0" w:color="auto"/>
            </w:tcBorders>
          </w:tcPr>
          <w:p w14:paraId="5BBDA786" w14:textId="435726BD" w:rsidR="005F0E74" w:rsidRPr="00EC7017" w:rsidRDefault="005F0E74" w:rsidP="00EB7066">
            <w:pPr>
              <w:spacing w:line="360" w:lineRule="auto"/>
              <w:jc w:val="both"/>
              <w:rPr>
                <w:rFonts w:ascii="Book Antiqua" w:hAnsi="Book Antiqua"/>
                <w:b/>
                <w:lang w:eastAsia="zh-CN"/>
              </w:rPr>
            </w:pPr>
            <w:proofErr w:type="spellStart"/>
            <w:r w:rsidRPr="00EC7017">
              <w:rPr>
                <w:rFonts w:ascii="Book Antiqua" w:hAnsi="Book Antiqua"/>
                <w:b/>
              </w:rPr>
              <w:t>Nonsplenectomy</w:t>
            </w:r>
            <w:proofErr w:type="spellEnd"/>
            <w:r w:rsidRPr="00EC7017">
              <w:rPr>
                <w:rFonts w:ascii="Book Antiqua" w:hAnsi="Book Antiqua" w:cs="Times Roman"/>
                <w:b/>
                <w:lang w:eastAsia="zh-CN"/>
              </w:rPr>
              <w:t xml:space="preserve"> </w:t>
            </w:r>
            <w:r w:rsidRPr="00EC7017">
              <w:rPr>
                <w:rFonts w:ascii="Book Antiqua" w:hAnsi="Book Antiqua"/>
                <w:b/>
              </w:rPr>
              <w:t>(</w:t>
            </w:r>
            <w:r w:rsidRPr="00EC7017">
              <w:rPr>
                <w:rFonts w:ascii="Book Antiqua" w:hAnsi="Book Antiqua"/>
                <w:b/>
                <w:i/>
                <w:lang w:eastAsia="zh-CN"/>
              </w:rPr>
              <w:t>n</w:t>
            </w:r>
            <w:r w:rsidRPr="00EC7017">
              <w:rPr>
                <w:rFonts w:ascii="Book Antiqua" w:hAnsi="Book Antiqua"/>
                <w:b/>
                <w:lang w:eastAsia="zh-CN"/>
              </w:rPr>
              <w:t xml:space="preserve"> </w:t>
            </w:r>
            <w:r w:rsidRPr="00EC7017">
              <w:rPr>
                <w:rFonts w:ascii="Book Antiqua" w:hAnsi="Book Antiqua"/>
                <w:b/>
              </w:rPr>
              <w:t>=</w:t>
            </w:r>
            <w:r w:rsidRPr="00EC7017">
              <w:rPr>
                <w:rFonts w:ascii="Book Antiqua" w:hAnsi="Book Antiqua"/>
                <w:b/>
                <w:lang w:eastAsia="zh-CN"/>
              </w:rPr>
              <w:t xml:space="preserve"> </w:t>
            </w:r>
            <w:r w:rsidRPr="00EC7017">
              <w:rPr>
                <w:rFonts w:ascii="Book Antiqua" w:hAnsi="Book Antiqua"/>
                <w:b/>
              </w:rPr>
              <w:t>85)</w:t>
            </w:r>
          </w:p>
        </w:tc>
        <w:tc>
          <w:tcPr>
            <w:tcW w:w="1250" w:type="pct"/>
            <w:tcBorders>
              <w:top w:val="single" w:sz="4" w:space="0" w:color="auto"/>
              <w:bottom w:val="single" w:sz="4" w:space="0" w:color="auto"/>
            </w:tcBorders>
          </w:tcPr>
          <w:p w14:paraId="15D09F71" w14:textId="0175FDE1" w:rsidR="005F0E74" w:rsidRPr="00EC7017" w:rsidRDefault="005F0E74" w:rsidP="00EB7066">
            <w:pPr>
              <w:spacing w:line="360" w:lineRule="auto"/>
              <w:jc w:val="both"/>
              <w:rPr>
                <w:rFonts w:ascii="Book Antiqua" w:hAnsi="Book Antiqua"/>
                <w:b/>
                <w:lang w:eastAsia="zh-CN"/>
              </w:rPr>
            </w:pPr>
            <w:r w:rsidRPr="00EC7017">
              <w:rPr>
                <w:rFonts w:ascii="Book Antiqua" w:hAnsi="Book Antiqua"/>
                <w:b/>
              </w:rPr>
              <w:t>Splenectomy</w:t>
            </w:r>
            <w:r w:rsidRPr="00EC7017">
              <w:rPr>
                <w:rFonts w:ascii="Book Antiqua" w:hAnsi="Book Antiqua" w:cs="Times Roman"/>
                <w:b/>
                <w:lang w:eastAsia="zh-CN"/>
              </w:rPr>
              <w:t xml:space="preserve"> </w:t>
            </w:r>
            <w:r w:rsidRPr="00EC7017">
              <w:rPr>
                <w:rFonts w:ascii="Book Antiqua" w:hAnsi="Book Antiqua"/>
                <w:b/>
              </w:rPr>
              <w:t>(</w:t>
            </w:r>
            <w:r w:rsidRPr="00EC7017">
              <w:rPr>
                <w:rFonts w:ascii="Book Antiqua" w:hAnsi="Book Antiqua"/>
                <w:b/>
                <w:i/>
                <w:lang w:eastAsia="zh-CN"/>
              </w:rPr>
              <w:t>n</w:t>
            </w:r>
            <w:r w:rsidRPr="00EC7017">
              <w:rPr>
                <w:rFonts w:ascii="Book Antiqua" w:hAnsi="Book Antiqua"/>
                <w:b/>
              </w:rPr>
              <w:t xml:space="preserve"> =</w:t>
            </w:r>
            <w:r w:rsidRPr="00EC7017">
              <w:rPr>
                <w:rFonts w:ascii="Book Antiqua" w:hAnsi="Book Antiqua"/>
                <w:b/>
                <w:lang w:eastAsia="zh-CN"/>
              </w:rPr>
              <w:t xml:space="preserve"> </w:t>
            </w:r>
            <w:r w:rsidRPr="00EC7017">
              <w:rPr>
                <w:rFonts w:ascii="Book Antiqua" w:hAnsi="Book Antiqua"/>
                <w:b/>
              </w:rPr>
              <w:t>35)</w:t>
            </w:r>
          </w:p>
        </w:tc>
        <w:tc>
          <w:tcPr>
            <w:tcW w:w="1250" w:type="pct"/>
            <w:tcBorders>
              <w:top w:val="single" w:sz="4" w:space="0" w:color="auto"/>
              <w:bottom w:val="single" w:sz="4" w:space="0" w:color="auto"/>
            </w:tcBorders>
          </w:tcPr>
          <w:p w14:paraId="7F816AC5" w14:textId="2699435B" w:rsidR="005F0E74" w:rsidRPr="00EC7017" w:rsidRDefault="005F0E74" w:rsidP="00EB7066">
            <w:pPr>
              <w:spacing w:line="360" w:lineRule="auto"/>
              <w:jc w:val="both"/>
              <w:rPr>
                <w:rFonts w:ascii="Book Antiqua" w:hAnsi="Book Antiqua"/>
                <w:b/>
                <w:lang w:eastAsia="zh-CN"/>
              </w:rPr>
            </w:pPr>
            <w:r w:rsidRPr="00EC7017">
              <w:rPr>
                <w:rFonts w:ascii="Book Antiqua" w:hAnsi="Book Antiqua"/>
                <w:b/>
                <w:i/>
                <w:iCs/>
              </w:rPr>
              <w:t>P</w:t>
            </w:r>
            <w:r w:rsidRPr="00EC7017">
              <w:rPr>
                <w:rFonts w:ascii="Book Antiqua" w:hAnsi="Book Antiqua"/>
                <w:b/>
              </w:rPr>
              <w:t xml:space="preserve"> </w:t>
            </w:r>
            <w:r w:rsidRPr="00EC7017">
              <w:rPr>
                <w:rFonts w:ascii="Book Antiqua" w:hAnsi="Book Antiqua" w:hint="eastAsia"/>
                <w:b/>
                <w:lang w:eastAsia="zh-CN"/>
              </w:rPr>
              <w:t>value</w:t>
            </w:r>
          </w:p>
        </w:tc>
      </w:tr>
      <w:tr w:rsidR="005F0E74" w14:paraId="3CC32D3E" w14:textId="77777777" w:rsidTr="006A08D7">
        <w:tc>
          <w:tcPr>
            <w:tcW w:w="1250" w:type="pct"/>
            <w:tcBorders>
              <w:top w:val="single" w:sz="4" w:space="0" w:color="auto"/>
            </w:tcBorders>
          </w:tcPr>
          <w:p w14:paraId="045BE338" w14:textId="60B9D0C0"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Age (</w:t>
            </w:r>
            <w:proofErr w:type="spellStart"/>
            <w:r w:rsidRPr="00CC3E28">
              <w:rPr>
                <w:rFonts w:ascii="Book Antiqua" w:hAnsi="Book Antiqua"/>
                <w:b/>
              </w:rPr>
              <w:t>yr</w:t>
            </w:r>
            <w:proofErr w:type="spellEnd"/>
            <w:r w:rsidRPr="00CC3E28">
              <w:rPr>
                <w:rFonts w:ascii="Book Antiqua" w:hAnsi="Book Antiqua"/>
                <w:b/>
              </w:rPr>
              <w:t>), median (range)</w:t>
            </w:r>
          </w:p>
        </w:tc>
        <w:tc>
          <w:tcPr>
            <w:tcW w:w="1250" w:type="pct"/>
            <w:tcBorders>
              <w:top w:val="single" w:sz="4" w:space="0" w:color="auto"/>
            </w:tcBorders>
          </w:tcPr>
          <w:p w14:paraId="54289D6E" w14:textId="538A4129" w:rsidR="005F0E74" w:rsidRDefault="005F0E74" w:rsidP="00EB7066">
            <w:pPr>
              <w:spacing w:line="360" w:lineRule="auto"/>
              <w:jc w:val="both"/>
              <w:rPr>
                <w:rFonts w:ascii="Book Antiqua" w:hAnsi="Book Antiqua"/>
                <w:b/>
                <w:lang w:eastAsia="zh-CN"/>
              </w:rPr>
            </w:pPr>
            <w:r w:rsidRPr="00EB7066">
              <w:rPr>
                <w:rFonts w:ascii="Book Antiqua" w:hAnsi="Book Antiqua"/>
              </w:rPr>
              <w:t>57 (37-69)</w:t>
            </w:r>
          </w:p>
        </w:tc>
        <w:tc>
          <w:tcPr>
            <w:tcW w:w="1250" w:type="pct"/>
            <w:tcBorders>
              <w:top w:val="single" w:sz="4" w:space="0" w:color="auto"/>
            </w:tcBorders>
          </w:tcPr>
          <w:p w14:paraId="352C66BE" w14:textId="79F2973C" w:rsidR="005F0E74" w:rsidRDefault="005F0E74" w:rsidP="00EB7066">
            <w:pPr>
              <w:spacing w:line="360" w:lineRule="auto"/>
              <w:jc w:val="both"/>
              <w:rPr>
                <w:rFonts w:ascii="Book Antiqua" w:hAnsi="Book Antiqua"/>
                <w:b/>
                <w:lang w:eastAsia="zh-CN"/>
              </w:rPr>
            </w:pPr>
            <w:r w:rsidRPr="00EB7066">
              <w:rPr>
                <w:rFonts w:ascii="Book Antiqua" w:hAnsi="Book Antiqua"/>
              </w:rPr>
              <w:t>57 (37-69)</w:t>
            </w:r>
          </w:p>
        </w:tc>
        <w:tc>
          <w:tcPr>
            <w:tcW w:w="1250" w:type="pct"/>
            <w:tcBorders>
              <w:top w:val="single" w:sz="4" w:space="0" w:color="auto"/>
            </w:tcBorders>
          </w:tcPr>
          <w:p w14:paraId="036E6271" w14:textId="6AA0D4BA" w:rsidR="005F0E74" w:rsidRDefault="005F0E74" w:rsidP="00EB7066">
            <w:pPr>
              <w:spacing w:line="360" w:lineRule="auto"/>
              <w:jc w:val="both"/>
              <w:rPr>
                <w:rFonts w:ascii="Book Antiqua" w:hAnsi="Book Antiqua"/>
                <w:b/>
                <w:lang w:eastAsia="zh-CN"/>
              </w:rPr>
            </w:pPr>
            <w:r w:rsidRPr="00EB7066">
              <w:rPr>
                <w:rFonts w:ascii="Book Antiqua" w:hAnsi="Book Antiqua"/>
              </w:rPr>
              <w:t>0.667</w:t>
            </w:r>
          </w:p>
        </w:tc>
      </w:tr>
      <w:tr w:rsidR="005F0E74" w14:paraId="37D2D112" w14:textId="77777777" w:rsidTr="006A08D7">
        <w:tc>
          <w:tcPr>
            <w:tcW w:w="1250" w:type="pct"/>
          </w:tcPr>
          <w:p w14:paraId="26AB7319" w14:textId="370DCE0B"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Gender, </w:t>
            </w:r>
            <w:r w:rsidRPr="00CC3E28">
              <w:rPr>
                <w:rFonts w:ascii="Book Antiqua" w:hAnsi="Book Antiqua"/>
                <w:b/>
                <w:i/>
              </w:rPr>
              <w:t>n</w:t>
            </w:r>
            <w:r w:rsidRPr="00CC3E28">
              <w:rPr>
                <w:rFonts w:ascii="Book Antiqua" w:hAnsi="Book Antiqua"/>
                <w:b/>
              </w:rPr>
              <w:t xml:space="preserve"> (%)</w:t>
            </w:r>
          </w:p>
        </w:tc>
        <w:tc>
          <w:tcPr>
            <w:tcW w:w="1250" w:type="pct"/>
          </w:tcPr>
          <w:p w14:paraId="1A6B5C2D" w14:textId="77777777" w:rsidR="005F0E74" w:rsidRDefault="005F0E74" w:rsidP="00EB7066">
            <w:pPr>
              <w:spacing w:line="360" w:lineRule="auto"/>
              <w:jc w:val="both"/>
              <w:rPr>
                <w:rFonts w:ascii="Book Antiqua" w:hAnsi="Book Antiqua"/>
                <w:b/>
                <w:lang w:eastAsia="zh-CN"/>
              </w:rPr>
            </w:pPr>
          </w:p>
        </w:tc>
        <w:tc>
          <w:tcPr>
            <w:tcW w:w="1250" w:type="pct"/>
          </w:tcPr>
          <w:p w14:paraId="23BBF8E0" w14:textId="77777777" w:rsidR="005F0E74" w:rsidRDefault="005F0E74" w:rsidP="00EB7066">
            <w:pPr>
              <w:spacing w:line="360" w:lineRule="auto"/>
              <w:jc w:val="both"/>
              <w:rPr>
                <w:rFonts w:ascii="Book Antiqua" w:hAnsi="Book Antiqua"/>
                <w:b/>
                <w:lang w:eastAsia="zh-CN"/>
              </w:rPr>
            </w:pPr>
          </w:p>
        </w:tc>
        <w:tc>
          <w:tcPr>
            <w:tcW w:w="1250" w:type="pct"/>
          </w:tcPr>
          <w:p w14:paraId="7D476AA2" w14:textId="27A65A1C" w:rsidR="005F0E74" w:rsidRDefault="005F0E74" w:rsidP="00EB7066">
            <w:pPr>
              <w:spacing w:line="360" w:lineRule="auto"/>
              <w:jc w:val="both"/>
              <w:rPr>
                <w:rFonts w:ascii="Book Antiqua" w:hAnsi="Book Antiqua"/>
                <w:b/>
                <w:lang w:eastAsia="zh-CN"/>
              </w:rPr>
            </w:pPr>
            <w:r w:rsidRPr="00EB7066">
              <w:rPr>
                <w:rFonts w:ascii="Book Antiqua" w:hAnsi="Book Antiqua"/>
              </w:rPr>
              <w:t>0.107</w:t>
            </w:r>
          </w:p>
        </w:tc>
      </w:tr>
      <w:tr w:rsidR="005F0E74" w14:paraId="4F6855F4" w14:textId="77777777" w:rsidTr="006A08D7">
        <w:tc>
          <w:tcPr>
            <w:tcW w:w="1250" w:type="pct"/>
          </w:tcPr>
          <w:p w14:paraId="2DAB81EC" w14:textId="33DB9D0B" w:rsidR="005F0E74" w:rsidRDefault="005F0E74" w:rsidP="00EB7066">
            <w:pPr>
              <w:spacing w:line="360" w:lineRule="auto"/>
              <w:jc w:val="both"/>
              <w:rPr>
                <w:rFonts w:ascii="Book Antiqua" w:hAnsi="Book Antiqua"/>
                <w:b/>
                <w:lang w:eastAsia="zh-CN"/>
              </w:rPr>
            </w:pPr>
            <w:r w:rsidRPr="00EB7066">
              <w:rPr>
                <w:rFonts w:ascii="Book Antiqua" w:hAnsi="Book Antiqua"/>
              </w:rPr>
              <w:t>Male</w:t>
            </w:r>
          </w:p>
        </w:tc>
        <w:tc>
          <w:tcPr>
            <w:tcW w:w="1250" w:type="pct"/>
          </w:tcPr>
          <w:p w14:paraId="27A4012B" w14:textId="0B2483AB" w:rsidR="005F0E74" w:rsidRDefault="005F0E74" w:rsidP="00EB7066">
            <w:pPr>
              <w:spacing w:line="360" w:lineRule="auto"/>
              <w:jc w:val="both"/>
              <w:rPr>
                <w:rFonts w:ascii="Book Antiqua" w:hAnsi="Book Antiqua"/>
                <w:b/>
                <w:lang w:eastAsia="zh-CN"/>
              </w:rPr>
            </w:pPr>
            <w:r w:rsidRPr="00EB7066">
              <w:rPr>
                <w:rFonts w:ascii="Book Antiqua" w:hAnsi="Book Antiqua"/>
              </w:rPr>
              <w:t>67 (78.8)</w:t>
            </w:r>
          </w:p>
        </w:tc>
        <w:tc>
          <w:tcPr>
            <w:tcW w:w="1250" w:type="pct"/>
          </w:tcPr>
          <w:p w14:paraId="59CD9E91" w14:textId="12DBF457" w:rsidR="005F0E74" w:rsidRDefault="005F0E74" w:rsidP="00EB7066">
            <w:pPr>
              <w:spacing w:line="360" w:lineRule="auto"/>
              <w:jc w:val="both"/>
              <w:rPr>
                <w:rFonts w:ascii="Book Antiqua" w:hAnsi="Book Antiqua"/>
                <w:b/>
                <w:lang w:eastAsia="zh-CN"/>
              </w:rPr>
            </w:pPr>
            <w:r w:rsidRPr="00EB7066">
              <w:rPr>
                <w:rFonts w:ascii="Book Antiqua" w:hAnsi="Book Antiqua"/>
              </w:rPr>
              <w:t>22 (62.9)</w:t>
            </w:r>
          </w:p>
        </w:tc>
        <w:tc>
          <w:tcPr>
            <w:tcW w:w="1250" w:type="pct"/>
          </w:tcPr>
          <w:p w14:paraId="4049199C" w14:textId="77777777" w:rsidR="005F0E74" w:rsidRDefault="005F0E74" w:rsidP="00EB7066">
            <w:pPr>
              <w:spacing w:line="360" w:lineRule="auto"/>
              <w:jc w:val="both"/>
              <w:rPr>
                <w:rFonts w:ascii="Book Antiqua" w:hAnsi="Book Antiqua"/>
                <w:b/>
                <w:lang w:eastAsia="zh-CN"/>
              </w:rPr>
            </w:pPr>
          </w:p>
        </w:tc>
      </w:tr>
      <w:tr w:rsidR="005F0E74" w14:paraId="09FCA921" w14:textId="77777777" w:rsidTr="006A08D7">
        <w:tc>
          <w:tcPr>
            <w:tcW w:w="1250" w:type="pct"/>
          </w:tcPr>
          <w:p w14:paraId="70B65B23" w14:textId="1B397072" w:rsidR="005F0E74" w:rsidRDefault="005F0E74" w:rsidP="00EB7066">
            <w:pPr>
              <w:spacing w:line="360" w:lineRule="auto"/>
              <w:jc w:val="both"/>
              <w:rPr>
                <w:rFonts w:ascii="Book Antiqua" w:hAnsi="Book Antiqua"/>
                <w:b/>
                <w:lang w:eastAsia="zh-CN"/>
              </w:rPr>
            </w:pPr>
            <w:r w:rsidRPr="00EB7066">
              <w:rPr>
                <w:rFonts w:ascii="Book Antiqua" w:hAnsi="Book Antiqua"/>
              </w:rPr>
              <w:t>Female</w:t>
            </w:r>
          </w:p>
        </w:tc>
        <w:tc>
          <w:tcPr>
            <w:tcW w:w="1250" w:type="pct"/>
          </w:tcPr>
          <w:p w14:paraId="1ED34454" w14:textId="059B79CB" w:rsidR="005F0E74" w:rsidRDefault="005F0E74" w:rsidP="00EB7066">
            <w:pPr>
              <w:spacing w:line="360" w:lineRule="auto"/>
              <w:jc w:val="both"/>
              <w:rPr>
                <w:rFonts w:ascii="Book Antiqua" w:hAnsi="Book Antiqua"/>
                <w:b/>
                <w:lang w:eastAsia="zh-CN"/>
              </w:rPr>
            </w:pPr>
            <w:r w:rsidRPr="00EB7066">
              <w:rPr>
                <w:rFonts w:ascii="Book Antiqua" w:hAnsi="Book Antiqua"/>
              </w:rPr>
              <w:t>18 (21.2)</w:t>
            </w:r>
          </w:p>
        </w:tc>
        <w:tc>
          <w:tcPr>
            <w:tcW w:w="1250" w:type="pct"/>
          </w:tcPr>
          <w:p w14:paraId="29F112AC" w14:textId="389C12F3" w:rsidR="005F0E74" w:rsidRDefault="005F0E74" w:rsidP="00EB7066">
            <w:pPr>
              <w:spacing w:line="360" w:lineRule="auto"/>
              <w:jc w:val="both"/>
              <w:rPr>
                <w:rFonts w:ascii="Book Antiqua" w:hAnsi="Book Antiqua"/>
                <w:b/>
                <w:lang w:eastAsia="zh-CN"/>
              </w:rPr>
            </w:pPr>
            <w:r w:rsidRPr="00EB7066">
              <w:rPr>
                <w:rFonts w:ascii="Book Antiqua" w:hAnsi="Book Antiqua"/>
              </w:rPr>
              <w:t>13 (37.1)</w:t>
            </w:r>
          </w:p>
        </w:tc>
        <w:tc>
          <w:tcPr>
            <w:tcW w:w="1250" w:type="pct"/>
          </w:tcPr>
          <w:p w14:paraId="20662741" w14:textId="77777777" w:rsidR="005F0E74" w:rsidRDefault="005F0E74" w:rsidP="00EB7066">
            <w:pPr>
              <w:spacing w:line="360" w:lineRule="auto"/>
              <w:jc w:val="both"/>
              <w:rPr>
                <w:rFonts w:ascii="Book Antiqua" w:hAnsi="Book Antiqua"/>
                <w:b/>
                <w:lang w:eastAsia="zh-CN"/>
              </w:rPr>
            </w:pPr>
          </w:p>
        </w:tc>
      </w:tr>
      <w:tr w:rsidR="005F0E74" w14:paraId="42FCD405" w14:textId="77777777" w:rsidTr="006A08D7">
        <w:tc>
          <w:tcPr>
            <w:tcW w:w="1250" w:type="pct"/>
          </w:tcPr>
          <w:p w14:paraId="3CF11986" w14:textId="568FC294"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BMI, median (range)</w:t>
            </w:r>
          </w:p>
        </w:tc>
        <w:tc>
          <w:tcPr>
            <w:tcW w:w="1250" w:type="pct"/>
          </w:tcPr>
          <w:p w14:paraId="086D0EE9" w14:textId="64287A7C" w:rsidR="005F0E74" w:rsidRDefault="005F0E74" w:rsidP="00EB7066">
            <w:pPr>
              <w:spacing w:line="360" w:lineRule="auto"/>
              <w:jc w:val="both"/>
              <w:rPr>
                <w:rFonts w:ascii="Book Antiqua" w:hAnsi="Book Antiqua"/>
                <w:b/>
                <w:lang w:eastAsia="zh-CN"/>
              </w:rPr>
            </w:pPr>
            <w:r w:rsidRPr="00EB7066">
              <w:rPr>
                <w:rFonts w:ascii="Book Antiqua" w:hAnsi="Book Antiqua"/>
              </w:rPr>
              <w:t>24.2 (17.4-43.8)</w:t>
            </w:r>
          </w:p>
        </w:tc>
        <w:tc>
          <w:tcPr>
            <w:tcW w:w="1250" w:type="pct"/>
          </w:tcPr>
          <w:p w14:paraId="5AE1C354" w14:textId="7FEFD543" w:rsidR="005F0E74" w:rsidRDefault="005F0E74" w:rsidP="00EB7066">
            <w:pPr>
              <w:spacing w:line="360" w:lineRule="auto"/>
              <w:jc w:val="both"/>
              <w:rPr>
                <w:rFonts w:ascii="Book Antiqua" w:hAnsi="Book Antiqua"/>
                <w:b/>
                <w:lang w:eastAsia="zh-CN"/>
              </w:rPr>
            </w:pPr>
            <w:r w:rsidRPr="00EB7066">
              <w:rPr>
                <w:rFonts w:ascii="Book Antiqua" w:hAnsi="Book Antiqua"/>
              </w:rPr>
              <w:t>24.6 (18.4-43.3)</w:t>
            </w:r>
          </w:p>
        </w:tc>
        <w:tc>
          <w:tcPr>
            <w:tcW w:w="1250" w:type="pct"/>
          </w:tcPr>
          <w:p w14:paraId="220F60AF" w14:textId="2ED572F6" w:rsidR="005F0E74" w:rsidRDefault="005F0E74" w:rsidP="00EB7066">
            <w:pPr>
              <w:spacing w:line="360" w:lineRule="auto"/>
              <w:jc w:val="both"/>
              <w:rPr>
                <w:rFonts w:ascii="Book Antiqua" w:hAnsi="Book Antiqua"/>
                <w:b/>
                <w:lang w:eastAsia="zh-CN"/>
              </w:rPr>
            </w:pPr>
            <w:r w:rsidRPr="00EB7066">
              <w:rPr>
                <w:rFonts w:ascii="Book Antiqua" w:hAnsi="Book Antiqua"/>
              </w:rPr>
              <w:t>0.707</w:t>
            </w:r>
          </w:p>
        </w:tc>
      </w:tr>
      <w:tr w:rsidR="005F0E74" w14:paraId="00F7A458" w14:textId="77777777" w:rsidTr="006A08D7">
        <w:tc>
          <w:tcPr>
            <w:tcW w:w="1250" w:type="pct"/>
          </w:tcPr>
          <w:p w14:paraId="785E915D" w14:textId="4DA8185D"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Underlying liver disease, </w:t>
            </w:r>
            <w:r w:rsidRPr="00CC3E28">
              <w:rPr>
                <w:rFonts w:ascii="Book Antiqua" w:hAnsi="Book Antiqua"/>
                <w:b/>
                <w:i/>
              </w:rPr>
              <w:t>n</w:t>
            </w:r>
            <w:r w:rsidRPr="00CC3E28">
              <w:rPr>
                <w:rFonts w:ascii="Book Antiqua" w:hAnsi="Book Antiqua"/>
                <w:b/>
              </w:rPr>
              <w:t xml:space="preserve"> (%)</w:t>
            </w:r>
          </w:p>
        </w:tc>
        <w:tc>
          <w:tcPr>
            <w:tcW w:w="1250" w:type="pct"/>
          </w:tcPr>
          <w:p w14:paraId="5EFB9CE9" w14:textId="77777777" w:rsidR="005F0E74" w:rsidRDefault="005F0E74" w:rsidP="00EB7066">
            <w:pPr>
              <w:spacing w:line="360" w:lineRule="auto"/>
              <w:jc w:val="both"/>
              <w:rPr>
                <w:rFonts w:ascii="Book Antiqua" w:hAnsi="Book Antiqua"/>
                <w:b/>
                <w:lang w:eastAsia="zh-CN"/>
              </w:rPr>
            </w:pPr>
          </w:p>
        </w:tc>
        <w:tc>
          <w:tcPr>
            <w:tcW w:w="1250" w:type="pct"/>
          </w:tcPr>
          <w:p w14:paraId="75BF87B5" w14:textId="77777777" w:rsidR="005F0E74" w:rsidRDefault="005F0E74" w:rsidP="00EB7066">
            <w:pPr>
              <w:spacing w:line="360" w:lineRule="auto"/>
              <w:jc w:val="both"/>
              <w:rPr>
                <w:rFonts w:ascii="Book Antiqua" w:hAnsi="Book Antiqua"/>
                <w:b/>
                <w:lang w:eastAsia="zh-CN"/>
              </w:rPr>
            </w:pPr>
          </w:p>
        </w:tc>
        <w:tc>
          <w:tcPr>
            <w:tcW w:w="1250" w:type="pct"/>
          </w:tcPr>
          <w:p w14:paraId="4FC62EA1" w14:textId="77777777" w:rsidR="005F0E74" w:rsidRDefault="005F0E74" w:rsidP="00EB7066">
            <w:pPr>
              <w:spacing w:line="360" w:lineRule="auto"/>
              <w:jc w:val="both"/>
              <w:rPr>
                <w:rFonts w:ascii="Book Antiqua" w:hAnsi="Book Antiqua"/>
                <w:b/>
                <w:lang w:eastAsia="zh-CN"/>
              </w:rPr>
            </w:pPr>
          </w:p>
        </w:tc>
      </w:tr>
      <w:tr w:rsidR="005F0E74" w14:paraId="7D6B5B02" w14:textId="77777777" w:rsidTr="006A08D7">
        <w:tc>
          <w:tcPr>
            <w:tcW w:w="1250" w:type="pct"/>
          </w:tcPr>
          <w:p w14:paraId="37686CE1" w14:textId="44BB8F30" w:rsidR="005F0E74" w:rsidRDefault="005F0E74" w:rsidP="00EB7066">
            <w:pPr>
              <w:spacing w:line="360" w:lineRule="auto"/>
              <w:jc w:val="both"/>
              <w:rPr>
                <w:rFonts w:ascii="Book Antiqua" w:hAnsi="Book Antiqua"/>
                <w:b/>
                <w:lang w:eastAsia="zh-CN"/>
              </w:rPr>
            </w:pPr>
            <w:r w:rsidRPr="00EB7066">
              <w:rPr>
                <w:rFonts w:ascii="Book Antiqua" w:hAnsi="Book Antiqua"/>
              </w:rPr>
              <w:t>HBV</w:t>
            </w:r>
          </w:p>
        </w:tc>
        <w:tc>
          <w:tcPr>
            <w:tcW w:w="1250" w:type="pct"/>
          </w:tcPr>
          <w:p w14:paraId="3C25D453" w14:textId="6A70F163" w:rsidR="005F0E74" w:rsidRDefault="005F0E74" w:rsidP="00EB7066">
            <w:pPr>
              <w:spacing w:line="360" w:lineRule="auto"/>
              <w:jc w:val="both"/>
              <w:rPr>
                <w:rFonts w:ascii="Book Antiqua" w:hAnsi="Book Antiqua"/>
                <w:b/>
                <w:lang w:eastAsia="zh-CN"/>
              </w:rPr>
            </w:pPr>
            <w:r w:rsidRPr="00EB7066">
              <w:rPr>
                <w:rFonts w:ascii="Book Antiqua" w:hAnsi="Book Antiqua"/>
              </w:rPr>
              <w:t>66 (77.6)</w:t>
            </w:r>
          </w:p>
        </w:tc>
        <w:tc>
          <w:tcPr>
            <w:tcW w:w="1250" w:type="pct"/>
          </w:tcPr>
          <w:p w14:paraId="124F3844" w14:textId="09E951B6" w:rsidR="005F0E74" w:rsidRDefault="005F0E74" w:rsidP="00EB7066">
            <w:pPr>
              <w:spacing w:line="360" w:lineRule="auto"/>
              <w:jc w:val="both"/>
              <w:rPr>
                <w:rFonts w:ascii="Book Antiqua" w:hAnsi="Book Antiqua"/>
                <w:b/>
                <w:lang w:eastAsia="zh-CN"/>
              </w:rPr>
            </w:pPr>
            <w:r w:rsidRPr="00EB7066">
              <w:rPr>
                <w:rFonts w:ascii="Book Antiqua" w:hAnsi="Book Antiqua"/>
              </w:rPr>
              <w:t>14 (40.0)</w:t>
            </w:r>
          </w:p>
        </w:tc>
        <w:tc>
          <w:tcPr>
            <w:tcW w:w="1250" w:type="pct"/>
          </w:tcPr>
          <w:p w14:paraId="042E4074" w14:textId="56F0786D" w:rsidR="005F0E74" w:rsidRDefault="005F0E74" w:rsidP="00EB7066">
            <w:pPr>
              <w:spacing w:line="360" w:lineRule="auto"/>
              <w:jc w:val="both"/>
              <w:rPr>
                <w:rFonts w:ascii="Book Antiqua" w:hAnsi="Book Antiqua"/>
                <w:b/>
                <w:lang w:eastAsia="zh-CN"/>
              </w:rPr>
            </w:pPr>
            <w:r w:rsidRPr="00EB7066">
              <w:rPr>
                <w:rFonts w:ascii="Book Antiqua" w:hAnsi="Book Antiqua"/>
              </w:rPr>
              <w:t>&lt;</w:t>
            </w:r>
            <w:r w:rsidRPr="00EB7066">
              <w:rPr>
                <w:rFonts w:ascii="Book Antiqua" w:hAnsi="Book Antiqua"/>
                <w:lang w:eastAsia="zh-CN"/>
              </w:rPr>
              <w:t xml:space="preserve"> </w:t>
            </w:r>
            <w:r w:rsidRPr="00EB7066">
              <w:rPr>
                <w:rFonts w:ascii="Book Antiqua" w:hAnsi="Book Antiqua"/>
              </w:rPr>
              <w:t>0.001</w:t>
            </w:r>
            <w:r w:rsidRPr="00EB7066">
              <w:rPr>
                <w:rFonts w:ascii="Book Antiqua" w:hAnsi="Book Antiqua"/>
                <w:vertAlign w:val="superscript"/>
                <w:lang w:eastAsia="zh-CN"/>
              </w:rPr>
              <w:t>a</w:t>
            </w:r>
          </w:p>
        </w:tc>
      </w:tr>
      <w:tr w:rsidR="005F0E74" w14:paraId="78C1118A" w14:textId="77777777" w:rsidTr="006A08D7">
        <w:tc>
          <w:tcPr>
            <w:tcW w:w="1250" w:type="pct"/>
          </w:tcPr>
          <w:p w14:paraId="1A8F56C3" w14:textId="6248C81C" w:rsidR="005F0E74" w:rsidRDefault="005F0E74" w:rsidP="00EB7066">
            <w:pPr>
              <w:spacing w:line="360" w:lineRule="auto"/>
              <w:jc w:val="both"/>
              <w:rPr>
                <w:rFonts w:ascii="Book Antiqua" w:hAnsi="Book Antiqua"/>
                <w:b/>
                <w:lang w:eastAsia="zh-CN"/>
              </w:rPr>
            </w:pPr>
            <w:r w:rsidRPr="00EB7066">
              <w:rPr>
                <w:rFonts w:ascii="Book Antiqua" w:hAnsi="Book Antiqua"/>
              </w:rPr>
              <w:t>HCV</w:t>
            </w:r>
          </w:p>
        </w:tc>
        <w:tc>
          <w:tcPr>
            <w:tcW w:w="1250" w:type="pct"/>
          </w:tcPr>
          <w:p w14:paraId="0800340F" w14:textId="1D31C433" w:rsidR="005F0E74" w:rsidRDefault="005F0E74" w:rsidP="00EB7066">
            <w:pPr>
              <w:spacing w:line="360" w:lineRule="auto"/>
              <w:jc w:val="both"/>
              <w:rPr>
                <w:rFonts w:ascii="Book Antiqua" w:hAnsi="Book Antiqua"/>
                <w:b/>
                <w:lang w:eastAsia="zh-CN"/>
              </w:rPr>
            </w:pPr>
            <w:r w:rsidRPr="00EB7066">
              <w:rPr>
                <w:rFonts w:ascii="Book Antiqua" w:hAnsi="Book Antiqua"/>
              </w:rPr>
              <w:t>22 (25.9)</w:t>
            </w:r>
          </w:p>
        </w:tc>
        <w:tc>
          <w:tcPr>
            <w:tcW w:w="1250" w:type="pct"/>
          </w:tcPr>
          <w:p w14:paraId="0AD9E64A" w14:textId="19408CD4" w:rsidR="005F0E74" w:rsidRDefault="005F0E74" w:rsidP="00EB7066">
            <w:pPr>
              <w:spacing w:line="360" w:lineRule="auto"/>
              <w:jc w:val="both"/>
              <w:rPr>
                <w:rFonts w:ascii="Book Antiqua" w:hAnsi="Book Antiqua"/>
                <w:b/>
                <w:lang w:eastAsia="zh-CN"/>
              </w:rPr>
            </w:pPr>
            <w:r w:rsidRPr="00EB7066">
              <w:rPr>
                <w:rFonts w:ascii="Book Antiqua" w:hAnsi="Book Antiqua"/>
              </w:rPr>
              <w:t>23 (65.7)</w:t>
            </w:r>
          </w:p>
        </w:tc>
        <w:tc>
          <w:tcPr>
            <w:tcW w:w="1250" w:type="pct"/>
          </w:tcPr>
          <w:p w14:paraId="64645941" w14:textId="5C67729C" w:rsidR="005F0E74" w:rsidRDefault="005F0E74" w:rsidP="00EB7066">
            <w:pPr>
              <w:spacing w:line="360" w:lineRule="auto"/>
              <w:jc w:val="both"/>
              <w:rPr>
                <w:rFonts w:ascii="Book Antiqua" w:hAnsi="Book Antiqua"/>
                <w:b/>
                <w:lang w:eastAsia="zh-CN"/>
              </w:rPr>
            </w:pPr>
            <w:r w:rsidRPr="00EB7066">
              <w:rPr>
                <w:rFonts w:ascii="Book Antiqua" w:hAnsi="Book Antiqua"/>
              </w:rPr>
              <w:t>&lt;</w:t>
            </w:r>
            <w:r w:rsidRPr="00EB7066">
              <w:rPr>
                <w:rFonts w:ascii="Book Antiqua" w:hAnsi="Book Antiqua"/>
                <w:lang w:eastAsia="zh-CN"/>
              </w:rPr>
              <w:t xml:space="preserve"> </w:t>
            </w:r>
            <w:r w:rsidRPr="00EB7066">
              <w:rPr>
                <w:rFonts w:ascii="Book Antiqua" w:hAnsi="Book Antiqua"/>
              </w:rPr>
              <w:t>0.001</w:t>
            </w:r>
            <w:r w:rsidRPr="00EB7066">
              <w:rPr>
                <w:rFonts w:ascii="Book Antiqua" w:hAnsi="Book Antiqua"/>
                <w:vertAlign w:val="superscript"/>
                <w:lang w:eastAsia="zh-CN"/>
              </w:rPr>
              <w:t>a</w:t>
            </w:r>
          </w:p>
        </w:tc>
      </w:tr>
      <w:tr w:rsidR="005F0E74" w14:paraId="017BBB4A" w14:textId="77777777" w:rsidTr="006A08D7">
        <w:tc>
          <w:tcPr>
            <w:tcW w:w="1250" w:type="pct"/>
          </w:tcPr>
          <w:p w14:paraId="21CACFCC" w14:textId="07A4C376" w:rsidR="005F0E74" w:rsidRDefault="005F0E74" w:rsidP="00EB7066">
            <w:pPr>
              <w:spacing w:line="360" w:lineRule="auto"/>
              <w:jc w:val="both"/>
              <w:rPr>
                <w:rFonts w:ascii="Book Antiqua" w:hAnsi="Book Antiqua"/>
                <w:b/>
                <w:lang w:eastAsia="zh-CN"/>
              </w:rPr>
            </w:pPr>
            <w:r w:rsidRPr="00EB7066">
              <w:rPr>
                <w:rFonts w:ascii="Book Antiqua" w:hAnsi="Book Antiqua"/>
              </w:rPr>
              <w:t>Alcoholism</w:t>
            </w:r>
          </w:p>
        </w:tc>
        <w:tc>
          <w:tcPr>
            <w:tcW w:w="1250" w:type="pct"/>
          </w:tcPr>
          <w:p w14:paraId="7C9297E7" w14:textId="56EB31D9" w:rsidR="005F0E74" w:rsidRDefault="005F0E74" w:rsidP="00EB7066">
            <w:pPr>
              <w:spacing w:line="360" w:lineRule="auto"/>
              <w:jc w:val="both"/>
              <w:rPr>
                <w:rFonts w:ascii="Book Antiqua" w:hAnsi="Book Antiqua"/>
                <w:b/>
                <w:lang w:eastAsia="zh-CN"/>
              </w:rPr>
            </w:pPr>
            <w:r w:rsidRPr="00EB7066">
              <w:rPr>
                <w:rFonts w:ascii="Book Antiqua" w:hAnsi="Book Antiqua"/>
              </w:rPr>
              <w:t>13 (15.3)</w:t>
            </w:r>
          </w:p>
        </w:tc>
        <w:tc>
          <w:tcPr>
            <w:tcW w:w="1250" w:type="pct"/>
          </w:tcPr>
          <w:p w14:paraId="1EDA6E1C" w14:textId="17E44393" w:rsidR="005F0E74" w:rsidRDefault="005F0E74" w:rsidP="00EB7066">
            <w:pPr>
              <w:spacing w:line="360" w:lineRule="auto"/>
              <w:jc w:val="both"/>
              <w:rPr>
                <w:rFonts w:ascii="Book Antiqua" w:hAnsi="Book Antiqua"/>
                <w:b/>
                <w:lang w:eastAsia="zh-CN"/>
              </w:rPr>
            </w:pPr>
            <w:r w:rsidRPr="00EB7066">
              <w:rPr>
                <w:rFonts w:ascii="Book Antiqua" w:hAnsi="Book Antiqua"/>
              </w:rPr>
              <w:t>4 (11.4)</w:t>
            </w:r>
          </w:p>
        </w:tc>
        <w:tc>
          <w:tcPr>
            <w:tcW w:w="1250" w:type="pct"/>
          </w:tcPr>
          <w:p w14:paraId="3CBEDEF2" w14:textId="2B012DE7" w:rsidR="005F0E74" w:rsidRDefault="005F0E74" w:rsidP="00EB7066">
            <w:pPr>
              <w:spacing w:line="360" w:lineRule="auto"/>
              <w:jc w:val="both"/>
              <w:rPr>
                <w:rFonts w:ascii="Book Antiqua" w:hAnsi="Book Antiqua"/>
                <w:b/>
                <w:lang w:eastAsia="zh-CN"/>
              </w:rPr>
            </w:pPr>
            <w:r w:rsidRPr="00EB7066">
              <w:rPr>
                <w:rFonts w:ascii="Book Antiqua" w:hAnsi="Book Antiqua"/>
              </w:rPr>
              <w:t>0.775</w:t>
            </w:r>
          </w:p>
        </w:tc>
      </w:tr>
      <w:tr w:rsidR="005F0E74" w14:paraId="5582C425" w14:textId="77777777" w:rsidTr="006A08D7">
        <w:tc>
          <w:tcPr>
            <w:tcW w:w="1250" w:type="pct"/>
          </w:tcPr>
          <w:p w14:paraId="02CCC367" w14:textId="674AC60A"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Signs of portal hypertension, </w:t>
            </w:r>
            <w:r w:rsidRPr="00CC3E28">
              <w:rPr>
                <w:rFonts w:ascii="Book Antiqua" w:hAnsi="Book Antiqua"/>
                <w:b/>
                <w:i/>
              </w:rPr>
              <w:t>n</w:t>
            </w:r>
            <w:r w:rsidRPr="00CC3E28">
              <w:rPr>
                <w:rFonts w:ascii="Book Antiqua" w:hAnsi="Book Antiqua"/>
                <w:b/>
              </w:rPr>
              <w:t xml:space="preserve"> (%)</w:t>
            </w:r>
          </w:p>
        </w:tc>
        <w:tc>
          <w:tcPr>
            <w:tcW w:w="1250" w:type="pct"/>
          </w:tcPr>
          <w:p w14:paraId="0470FEC5" w14:textId="77777777" w:rsidR="005F0E74" w:rsidRDefault="005F0E74" w:rsidP="00EB7066">
            <w:pPr>
              <w:spacing w:line="360" w:lineRule="auto"/>
              <w:jc w:val="both"/>
              <w:rPr>
                <w:rFonts w:ascii="Book Antiqua" w:hAnsi="Book Antiqua"/>
                <w:b/>
                <w:lang w:eastAsia="zh-CN"/>
              </w:rPr>
            </w:pPr>
          </w:p>
        </w:tc>
        <w:tc>
          <w:tcPr>
            <w:tcW w:w="1250" w:type="pct"/>
          </w:tcPr>
          <w:p w14:paraId="7DEA7AF4" w14:textId="77777777" w:rsidR="005F0E74" w:rsidRDefault="005F0E74" w:rsidP="00EB7066">
            <w:pPr>
              <w:spacing w:line="360" w:lineRule="auto"/>
              <w:jc w:val="both"/>
              <w:rPr>
                <w:rFonts w:ascii="Book Antiqua" w:hAnsi="Book Antiqua"/>
                <w:b/>
                <w:lang w:eastAsia="zh-CN"/>
              </w:rPr>
            </w:pPr>
          </w:p>
        </w:tc>
        <w:tc>
          <w:tcPr>
            <w:tcW w:w="1250" w:type="pct"/>
          </w:tcPr>
          <w:p w14:paraId="277BDAB9" w14:textId="77777777" w:rsidR="005F0E74" w:rsidRDefault="005F0E74" w:rsidP="00EB7066">
            <w:pPr>
              <w:spacing w:line="360" w:lineRule="auto"/>
              <w:jc w:val="both"/>
              <w:rPr>
                <w:rFonts w:ascii="Book Antiqua" w:hAnsi="Book Antiqua"/>
                <w:b/>
                <w:lang w:eastAsia="zh-CN"/>
              </w:rPr>
            </w:pPr>
          </w:p>
        </w:tc>
      </w:tr>
      <w:tr w:rsidR="005F0E74" w14:paraId="257E0E50" w14:textId="77777777" w:rsidTr="006A08D7">
        <w:tc>
          <w:tcPr>
            <w:tcW w:w="1250" w:type="pct"/>
          </w:tcPr>
          <w:p w14:paraId="14ABB096" w14:textId="3A9C66A5" w:rsidR="005F0E74" w:rsidRDefault="005F0E74" w:rsidP="00EB7066">
            <w:pPr>
              <w:spacing w:line="360" w:lineRule="auto"/>
              <w:jc w:val="both"/>
              <w:rPr>
                <w:rFonts w:ascii="Book Antiqua" w:hAnsi="Book Antiqua"/>
                <w:b/>
                <w:lang w:eastAsia="zh-CN"/>
              </w:rPr>
            </w:pPr>
            <w:r w:rsidRPr="00EB7066">
              <w:rPr>
                <w:rFonts w:ascii="Book Antiqua" w:hAnsi="Book Antiqua"/>
              </w:rPr>
              <w:t>Ascites</w:t>
            </w:r>
          </w:p>
        </w:tc>
        <w:tc>
          <w:tcPr>
            <w:tcW w:w="1250" w:type="pct"/>
          </w:tcPr>
          <w:p w14:paraId="19A2289C" w14:textId="1D1A88D5" w:rsidR="005F0E74" w:rsidRDefault="005F0E74" w:rsidP="00EB7066">
            <w:pPr>
              <w:spacing w:line="360" w:lineRule="auto"/>
              <w:jc w:val="both"/>
              <w:rPr>
                <w:rFonts w:ascii="Book Antiqua" w:hAnsi="Book Antiqua"/>
                <w:b/>
                <w:lang w:eastAsia="zh-CN"/>
              </w:rPr>
            </w:pPr>
            <w:r w:rsidRPr="00EB7066">
              <w:rPr>
                <w:rFonts w:ascii="Book Antiqua" w:hAnsi="Book Antiqua"/>
              </w:rPr>
              <w:t>43 (50.6)</w:t>
            </w:r>
          </w:p>
        </w:tc>
        <w:tc>
          <w:tcPr>
            <w:tcW w:w="1250" w:type="pct"/>
          </w:tcPr>
          <w:p w14:paraId="7CFCB266" w14:textId="1E001265" w:rsidR="005F0E74" w:rsidRDefault="005F0E74" w:rsidP="00EB7066">
            <w:pPr>
              <w:spacing w:line="360" w:lineRule="auto"/>
              <w:jc w:val="both"/>
              <w:rPr>
                <w:rFonts w:ascii="Book Antiqua" w:hAnsi="Book Antiqua"/>
                <w:b/>
                <w:lang w:eastAsia="zh-CN"/>
              </w:rPr>
            </w:pPr>
            <w:r w:rsidRPr="00EB7066">
              <w:rPr>
                <w:rFonts w:ascii="Book Antiqua" w:hAnsi="Book Antiqua"/>
              </w:rPr>
              <w:t>19 (54.3)</w:t>
            </w:r>
          </w:p>
        </w:tc>
        <w:tc>
          <w:tcPr>
            <w:tcW w:w="1250" w:type="pct"/>
          </w:tcPr>
          <w:p w14:paraId="0554E912" w14:textId="03CE7D51" w:rsidR="005F0E74" w:rsidRDefault="005F0E74" w:rsidP="00EB7066">
            <w:pPr>
              <w:spacing w:line="360" w:lineRule="auto"/>
              <w:jc w:val="both"/>
              <w:rPr>
                <w:rFonts w:ascii="Book Antiqua" w:hAnsi="Book Antiqua"/>
                <w:b/>
                <w:lang w:eastAsia="zh-CN"/>
              </w:rPr>
            </w:pPr>
            <w:r w:rsidRPr="00EB7066">
              <w:rPr>
                <w:rFonts w:ascii="Book Antiqua" w:hAnsi="Book Antiqua"/>
              </w:rPr>
              <w:t>0.841</w:t>
            </w:r>
          </w:p>
        </w:tc>
      </w:tr>
      <w:tr w:rsidR="005F0E74" w14:paraId="03B5017C" w14:textId="77777777" w:rsidTr="006A08D7">
        <w:tc>
          <w:tcPr>
            <w:tcW w:w="1250" w:type="pct"/>
          </w:tcPr>
          <w:p w14:paraId="6FF7E46F" w14:textId="23AA50FD" w:rsidR="005F0E74" w:rsidRDefault="005F0E74" w:rsidP="00EB7066">
            <w:pPr>
              <w:spacing w:line="360" w:lineRule="auto"/>
              <w:jc w:val="both"/>
              <w:rPr>
                <w:rFonts w:ascii="Book Antiqua" w:hAnsi="Book Antiqua"/>
                <w:b/>
                <w:lang w:eastAsia="zh-CN"/>
              </w:rPr>
            </w:pPr>
            <w:r w:rsidRPr="00EB7066">
              <w:rPr>
                <w:rFonts w:ascii="Book Antiqua" w:hAnsi="Book Antiqua"/>
              </w:rPr>
              <w:t>Hepatic encephalopathy</w:t>
            </w:r>
          </w:p>
        </w:tc>
        <w:tc>
          <w:tcPr>
            <w:tcW w:w="1250" w:type="pct"/>
          </w:tcPr>
          <w:p w14:paraId="14035A35" w14:textId="57F1B51A" w:rsidR="005F0E74" w:rsidRDefault="005F0E74" w:rsidP="00EB7066">
            <w:pPr>
              <w:spacing w:line="360" w:lineRule="auto"/>
              <w:jc w:val="both"/>
              <w:rPr>
                <w:rFonts w:ascii="Book Antiqua" w:hAnsi="Book Antiqua"/>
                <w:b/>
                <w:lang w:eastAsia="zh-CN"/>
              </w:rPr>
            </w:pPr>
            <w:r w:rsidRPr="00EB7066">
              <w:rPr>
                <w:rFonts w:ascii="Book Antiqua" w:hAnsi="Book Antiqua"/>
              </w:rPr>
              <w:t>35 (41.2)</w:t>
            </w:r>
          </w:p>
        </w:tc>
        <w:tc>
          <w:tcPr>
            <w:tcW w:w="1250" w:type="pct"/>
          </w:tcPr>
          <w:p w14:paraId="5FA85BAC" w14:textId="6EBD9350" w:rsidR="005F0E74" w:rsidRDefault="005F0E74" w:rsidP="00EB7066">
            <w:pPr>
              <w:spacing w:line="360" w:lineRule="auto"/>
              <w:jc w:val="both"/>
              <w:rPr>
                <w:rFonts w:ascii="Book Antiqua" w:hAnsi="Book Antiqua"/>
                <w:b/>
                <w:lang w:eastAsia="zh-CN"/>
              </w:rPr>
            </w:pPr>
            <w:r w:rsidRPr="00EB7066">
              <w:rPr>
                <w:rFonts w:ascii="Book Antiqua" w:hAnsi="Book Antiqua"/>
              </w:rPr>
              <w:t>13 (37.1)</w:t>
            </w:r>
          </w:p>
        </w:tc>
        <w:tc>
          <w:tcPr>
            <w:tcW w:w="1250" w:type="pct"/>
          </w:tcPr>
          <w:p w14:paraId="58D1CD12" w14:textId="79C96157" w:rsidR="005F0E74" w:rsidRDefault="005F0E74" w:rsidP="00EB7066">
            <w:pPr>
              <w:spacing w:line="360" w:lineRule="auto"/>
              <w:jc w:val="both"/>
              <w:rPr>
                <w:rFonts w:ascii="Book Antiqua" w:hAnsi="Book Antiqua"/>
                <w:b/>
                <w:lang w:eastAsia="zh-CN"/>
              </w:rPr>
            </w:pPr>
            <w:r w:rsidRPr="00EB7066">
              <w:rPr>
                <w:rFonts w:ascii="Book Antiqua" w:hAnsi="Book Antiqua"/>
              </w:rPr>
              <w:t>0.838</w:t>
            </w:r>
          </w:p>
        </w:tc>
      </w:tr>
      <w:tr w:rsidR="005F0E74" w14:paraId="500D94AB" w14:textId="77777777" w:rsidTr="006A08D7">
        <w:tc>
          <w:tcPr>
            <w:tcW w:w="1250" w:type="pct"/>
          </w:tcPr>
          <w:p w14:paraId="5206B2A2" w14:textId="3DA83B6B" w:rsidR="005F0E74" w:rsidRDefault="005F0E74" w:rsidP="00EB7066">
            <w:pPr>
              <w:spacing w:line="360" w:lineRule="auto"/>
              <w:jc w:val="both"/>
              <w:rPr>
                <w:rFonts w:ascii="Book Antiqua" w:hAnsi="Book Antiqua"/>
                <w:b/>
                <w:lang w:eastAsia="zh-CN"/>
              </w:rPr>
            </w:pPr>
            <w:r w:rsidRPr="00EB7066">
              <w:rPr>
                <w:rFonts w:ascii="Book Antiqua" w:hAnsi="Book Antiqua"/>
              </w:rPr>
              <w:t>Varices bleeding</w:t>
            </w:r>
          </w:p>
        </w:tc>
        <w:tc>
          <w:tcPr>
            <w:tcW w:w="1250" w:type="pct"/>
          </w:tcPr>
          <w:p w14:paraId="65FFE0B8" w14:textId="79FC589A" w:rsidR="005F0E74" w:rsidRDefault="005F0E74" w:rsidP="00EB7066">
            <w:pPr>
              <w:spacing w:line="360" w:lineRule="auto"/>
              <w:jc w:val="both"/>
              <w:rPr>
                <w:rFonts w:ascii="Book Antiqua" w:hAnsi="Book Antiqua"/>
                <w:b/>
                <w:lang w:eastAsia="zh-CN"/>
              </w:rPr>
            </w:pPr>
            <w:r w:rsidRPr="00EB7066">
              <w:rPr>
                <w:rFonts w:ascii="Book Antiqua" w:hAnsi="Book Antiqua"/>
              </w:rPr>
              <w:t>19 (22.4)</w:t>
            </w:r>
          </w:p>
        </w:tc>
        <w:tc>
          <w:tcPr>
            <w:tcW w:w="1250" w:type="pct"/>
          </w:tcPr>
          <w:p w14:paraId="245CD3F4" w14:textId="60DFF8E4" w:rsidR="005F0E74" w:rsidRDefault="005F0E74" w:rsidP="00EB7066">
            <w:pPr>
              <w:spacing w:line="360" w:lineRule="auto"/>
              <w:jc w:val="both"/>
              <w:rPr>
                <w:rFonts w:ascii="Book Antiqua" w:hAnsi="Book Antiqua"/>
                <w:b/>
                <w:lang w:eastAsia="zh-CN"/>
              </w:rPr>
            </w:pPr>
            <w:r w:rsidRPr="00EB7066">
              <w:rPr>
                <w:rFonts w:ascii="Book Antiqua" w:hAnsi="Book Antiqua"/>
              </w:rPr>
              <w:t>12 (34.3)</w:t>
            </w:r>
          </w:p>
        </w:tc>
        <w:tc>
          <w:tcPr>
            <w:tcW w:w="1250" w:type="pct"/>
          </w:tcPr>
          <w:p w14:paraId="183BFAB4" w14:textId="0B5C20B8" w:rsidR="005F0E74" w:rsidRDefault="005F0E74" w:rsidP="00EB7066">
            <w:pPr>
              <w:spacing w:line="360" w:lineRule="auto"/>
              <w:jc w:val="both"/>
              <w:rPr>
                <w:rFonts w:ascii="Book Antiqua" w:hAnsi="Book Antiqua"/>
                <w:b/>
                <w:lang w:eastAsia="zh-CN"/>
              </w:rPr>
            </w:pPr>
            <w:r w:rsidRPr="00EB7066">
              <w:rPr>
                <w:rFonts w:ascii="Book Antiqua" w:hAnsi="Book Antiqua"/>
              </w:rPr>
              <w:t>0.251</w:t>
            </w:r>
          </w:p>
        </w:tc>
      </w:tr>
      <w:tr w:rsidR="005F0E74" w14:paraId="482A5E2C" w14:textId="77777777" w:rsidTr="006A08D7">
        <w:tc>
          <w:tcPr>
            <w:tcW w:w="1250" w:type="pct"/>
          </w:tcPr>
          <w:p w14:paraId="340D56B0" w14:textId="685FD6CF"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Comorbidity, </w:t>
            </w:r>
            <w:r w:rsidRPr="00CC3E28">
              <w:rPr>
                <w:rFonts w:ascii="Book Antiqua" w:hAnsi="Book Antiqua"/>
                <w:b/>
                <w:i/>
              </w:rPr>
              <w:t>n</w:t>
            </w:r>
            <w:r w:rsidRPr="00CC3E28">
              <w:rPr>
                <w:rFonts w:ascii="Book Antiqua" w:hAnsi="Book Antiqua"/>
                <w:b/>
              </w:rPr>
              <w:t xml:space="preserve"> (%)</w:t>
            </w:r>
          </w:p>
        </w:tc>
        <w:tc>
          <w:tcPr>
            <w:tcW w:w="1250" w:type="pct"/>
          </w:tcPr>
          <w:p w14:paraId="7EC36D5C" w14:textId="77777777" w:rsidR="005F0E74" w:rsidRDefault="005F0E74" w:rsidP="00EB7066">
            <w:pPr>
              <w:spacing w:line="360" w:lineRule="auto"/>
              <w:jc w:val="both"/>
              <w:rPr>
                <w:rFonts w:ascii="Book Antiqua" w:hAnsi="Book Antiqua"/>
                <w:b/>
                <w:lang w:eastAsia="zh-CN"/>
              </w:rPr>
            </w:pPr>
          </w:p>
        </w:tc>
        <w:tc>
          <w:tcPr>
            <w:tcW w:w="1250" w:type="pct"/>
          </w:tcPr>
          <w:p w14:paraId="2A4750F1" w14:textId="77777777" w:rsidR="005F0E74" w:rsidRDefault="005F0E74" w:rsidP="00EB7066">
            <w:pPr>
              <w:spacing w:line="360" w:lineRule="auto"/>
              <w:jc w:val="both"/>
              <w:rPr>
                <w:rFonts w:ascii="Book Antiqua" w:hAnsi="Book Antiqua"/>
                <w:b/>
                <w:lang w:eastAsia="zh-CN"/>
              </w:rPr>
            </w:pPr>
          </w:p>
        </w:tc>
        <w:tc>
          <w:tcPr>
            <w:tcW w:w="1250" w:type="pct"/>
          </w:tcPr>
          <w:p w14:paraId="0CF90465" w14:textId="77777777" w:rsidR="005F0E74" w:rsidRDefault="005F0E74" w:rsidP="00EB7066">
            <w:pPr>
              <w:spacing w:line="360" w:lineRule="auto"/>
              <w:jc w:val="both"/>
              <w:rPr>
                <w:rFonts w:ascii="Book Antiqua" w:hAnsi="Book Antiqua"/>
                <w:b/>
                <w:lang w:eastAsia="zh-CN"/>
              </w:rPr>
            </w:pPr>
          </w:p>
        </w:tc>
      </w:tr>
      <w:tr w:rsidR="005F0E74" w14:paraId="11DBFAD6" w14:textId="77777777" w:rsidTr="006A08D7">
        <w:tc>
          <w:tcPr>
            <w:tcW w:w="1250" w:type="pct"/>
          </w:tcPr>
          <w:p w14:paraId="1C6BA2C4" w14:textId="3FC0A43B" w:rsidR="005F0E74" w:rsidRDefault="005F0E74" w:rsidP="00EB7066">
            <w:pPr>
              <w:spacing w:line="360" w:lineRule="auto"/>
              <w:jc w:val="both"/>
              <w:rPr>
                <w:rFonts w:ascii="Book Antiqua" w:hAnsi="Book Antiqua"/>
                <w:b/>
                <w:lang w:eastAsia="zh-CN"/>
              </w:rPr>
            </w:pPr>
            <w:r w:rsidRPr="00EB7066">
              <w:rPr>
                <w:rFonts w:ascii="Book Antiqua" w:hAnsi="Book Antiqua"/>
              </w:rPr>
              <w:t>Hypertension</w:t>
            </w:r>
          </w:p>
        </w:tc>
        <w:tc>
          <w:tcPr>
            <w:tcW w:w="1250" w:type="pct"/>
          </w:tcPr>
          <w:p w14:paraId="684FF871" w14:textId="5C694DE3" w:rsidR="005F0E74" w:rsidRDefault="005F0E74" w:rsidP="00EB7066">
            <w:pPr>
              <w:spacing w:line="360" w:lineRule="auto"/>
              <w:jc w:val="both"/>
              <w:rPr>
                <w:rFonts w:ascii="Book Antiqua" w:hAnsi="Book Antiqua"/>
                <w:b/>
                <w:lang w:eastAsia="zh-CN"/>
              </w:rPr>
            </w:pPr>
            <w:r w:rsidRPr="00EB7066">
              <w:rPr>
                <w:rFonts w:ascii="Book Antiqua" w:hAnsi="Book Antiqua"/>
              </w:rPr>
              <w:t>20 (23.5)</w:t>
            </w:r>
          </w:p>
        </w:tc>
        <w:tc>
          <w:tcPr>
            <w:tcW w:w="1250" w:type="pct"/>
          </w:tcPr>
          <w:p w14:paraId="5EFAEC94" w14:textId="4EDDF13A" w:rsidR="005F0E74" w:rsidRDefault="005F0E74" w:rsidP="00EB7066">
            <w:pPr>
              <w:spacing w:line="360" w:lineRule="auto"/>
              <w:jc w:val="both"/>
              <w:rPr>
                <w:rFonts w:ascii="Book Antiqua" w:hAnsi="Book Antiqua"/>
                <w:b/>
                <w:lang w:eastAsia="zh-CN"/>
              </w:rPr>
            </w:pPr>
            <w:r w:rsidRPr="00EB7066">
              <w:rPr>
                <w:rFonts w:ascii="Book Antiqua" w:hAnsi="Book Antiqua"/>
              </w:rPr>
              <w:t>9 (25.7)</w:t>
            </w:r>
          </w:p>
        </w:tc>
        <w:tc>
          <w:tcPr>
            <w:tcW w:w="1250" w:type="pct"/>
          </w:tcPr>
          <w:p w14:paraId="5B52C853" w14:textId="337C3043" w:rsidR="005F0E74" w:rsidRDefault="005F0E74" w:rsidP="00EB7066">
            <w:pPr>
              <w:spacing w:line="360" w:lineRule="auto"/>
              <w:jc w:val="both"/>
              <w:rPr>
                <w:rFonts w:ascii="Book Antiqua" w:hAnsi="Book Antiqua"/>
                <w:b/>
                <w:lang w:eastAsia="zh-CN"/>
              </w:rPr>
            </w:pPr>
            <w:r w:rsidRPr="00EB7066">
              <w:rPr>
                <w:rFonts w:ascii="Book Antiqua" w:hAnsi="Book Antiqua"/>
              </w:rPr>
              <w:t>0.817</w:t>
            </w:r>
          </w:p>
        </w:tc>
      </w:tr>
      <w:tr w:rsidR="005F0E74" w14:paraId="43785C1D" w14:textId="77777777" w:rsidTr="006A08D7">
        <w:tc>
          <w:tcPr>
            <w:tcW w:w="1250" w:type="pct"/>
          </w:tcPr>
          <w:p w14:paraId="3F329FAF" w14:textId="3E544D49"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Diabetes mellitus </w:t>
            </w:r>
          </w:p>
        </w:tc>
        <w:tc>
          <w:tcPr>
            <w:tcW w:w="1250" w:type="pct"/>
          </w:tcPr>
          <w:p w14:paraId="1424E268" w14:textId="4325C648" w:rsidR="005F0E74" w:rsidRDefault="005F0E74" w:rsidP="00EB7066">
            <w:pPr>
              <w:spacing w:line="360" w:lineRule="auto"/>
              <w:jc w:val="both"/>
              <w:rPr>
                <w:rFonts w:ascii="Book Antiqua" w:hAnsi="Book Antiqua"/>
                <w:b/>
                <w:lang w:eastAsia="zh-CN"/>
              </w:rPr>
            </w:pPr>
            <w:r w:rsidRPr="00EB7066">
              <w:rPr>
                <w:rFonts w:ascii="Book Antiqua" w:hAnsi="Book Antiqua"/>
              </w:rPr>
              <w:t>40 (47.1)</w:t>
            </w:r>
          </w:p>
        </w:tc>
        <w:tc>
          <w:tcPr>
            <w:tcW w:w="1250" w:type="pct"/>
          </w:tcPr>
          <w:p w14:paraId="660E5D7C" w14:textId="1B348D0D" w:rsidR="005F0E74" w:rsidRDefault="005F0E74" w:rsidP="00EB7066">
            <w:pPr>
              <w:spacing w:line="360" w:lineRule="auto"/>
              <w:jc w:val="both"/>
              <w:rPr>
                <w:rFonts w:ascii="Book Antiqua" w:hAnsi="Book Antiqua"/>
                <w:b/>
                <w:lang w:eastAsia="zh-CN"/>
              </w:rPr>
            </w:pPr>
            <w:r w:rsidRPr="00EB7066">
              <w:rPr>
                <w:rFonts w:ascii="Book Antiqua" w:hAnsi="Book Antiqua"/>
              </w:rPr>
              <w:t>11 (31.4)</w:t>
            </w:r>
          </w:p>
        </w:tc>
        <w:tc>
          <w:tcPr>
            <w:tcW w:w="1250" w:type="pct"/>
          </w:tcPr>
          <w:p w14:paraId="5025569B" w14:textId="4A13FDD8" w:rsidR="005F0E74" w:rsidRDefault="005F0E74" w:rsidP="00EB7066">
            <w:pPr>
              <w:spacing w:line="360" w:lineRule="auto"/>
              <w:jc w:val="both"/>
              <w:rPr>
                <w:rFonts w:ascii="Book Antiqua" w:hAnsi="Book Antiqua"/>
                <w:b/>
                <w:lang w:eastAsia="zh-CN"/>
              </w:rPr>
            </w:pPr>
            <w:r w:rsidRPr="00EB7066">
              <w:rPr>
                <w:rFonts w:ascii="Book Antiqua" w:hAnsi="Book Antiqua"/>
              </w:rPr>
              <w:t>0.155</w:t>
            </w:r>
          </w:p>
        </w:tc>
      </w:tr>
      <w:tr w:rsidR="005F0E74" w14:paraId="490B8C9D" w14:textId="77777777" w:rsidTr="006A08D7">
        <w:tc>
          <w:tcPr>
            <w:tcW w:w="1250" w:type="pct"/>
          </w:tcPr>
          <w:p w14:paraId="7B729C46" w14:textId="7BFE244D"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Preoperative serum tests, median (range)</w:t>
            </w:r>
          </w:p>
        </w:tc>
        <w:tc>
          <w:tcPr>
            <w:tcW w:w="1250" w:type="pct"/>
          </w:tcPr>
          <w:p w14:paraId="76E21E2A" w14:textId="77777777" w:rsidR="005F0E74" w:rsidRDefault="005F0E74" w:rsidP="00EB7066">
            <w:pPr>
              <w:spacing w:line="360" w:lineRule="auto"/>
              <w:jc w:val="both"/>
              <w:rPr>
                <w:rFonts w:ascii="Book Antiqua" w:hAnsi="Book Antiqua"/>
                <w:b/>
                <w:lang w:eastAsia="zh-CN"/>
              </w:rPr>
            </w:pPr>
          </w:p>
        </w:tc>
        <w:tc>
          <w:tcPr>
            <w:tcW w:w="1250" w:type="pct"/>
          </w:tcPr>
          <w:p w14:paraId="5BAC314F" w14:textId="77777777" w:rsidR="005F0E74" w:rsidRDefault="005F0E74" w:rsidP="00EB7066">
            <w:pPr>
              <w:spacing w:line="360" w:lineRule="auto"/>
              <w:jc w:val="both"/>
              <w:rPr>
                <w:rFonts w:ascii="Book Antiqua" w:hAnsi="Book Antiqua"/>
                <w:b/>
                <w:lang w:eastAsia="zh-CN"/>
              </w:rPr>
            </w:pPr>
          </w:p>
        </w:tc>
        <w:tc>
          <w:tcPr>
            <w:tcW w:w="1250" w:type="pct"/>
          </w:tcPr>
          <w:p w14:paraId="77EC8DDF" w14:textId="77777777" w:rsidR="005F0E74" w:rsidRDefault="005F0E74" w:rsidP="00EB7066">
            <w:pPr>
              <w:spacing w:line="360" w:lineRule="auto"/>
              <w:jc w:val="both"/>
              <w:rPr>
                <w:rFonts w:ascii="Book Antiqua" w:hAnsi="Book Antiqua"/>
                <w:b/>
                <w:lang w:eastAsia="zh-CN"/>
              </w:rPr>
            </w:pPr>
          </w:p>
        </w:tc>
      </w:tr>
      <w:tr w:rsidR="005F0E74" w14:paraId="08490C66" w14:textId="77777777" w:rsidTr="006A08D7">
        <w:tc>
          <w:tcPr>
            <w:tcW w:w="1250" w:type="pct"/>
          </w:tcPr>
          <w:p w14:paraId="5B1E2C63" w14:textId="5FC3A032" w:rsidR="005F0E74" w:rsidRDefault="005F0E74" w:rsidP="00EB7066">
            <w:pPr>
              <w:spacing w:line="360" w:lineRule="auto"/>
              <w:jc w:val="both"/>
              <w:rPr>
                <w:rFonts w:ascii="Book Antiqua" w:hAnsi="Book Antiqua"/>
                <w:b/>
                <w:lang w:eastAsia="zh-CN"/>
              </w:rPr>
            </w:pPr>
            <w:r w:rsidRPr="00EB7066">
              <w:rPr>
                <w:rFonts w:ascii="Book Antiqua" w:hAnsi="Book Antiqua"/>
              </w:rPr>
              <w:t>White blood count (/</w:t>
            </w:r>
            <w:proofErr w:type="spellStart"/>
            <w:r w:rsidRPr="00EB7066">
              <w:rPr>
                <w:rFonts w:ascii="Book Antiqua" w:hAnsi="Book Antiqua"/>
              </w:rPr>
              <w:t>uL</w:t>
            </w:r>
            <w:proofErr w:type="spellEnd"/>
            <w:r w:rsidRPr="00EB7066">
              <w:rPr>
                <w:rFonts w:ascii="Book Antiqua" w:hAnsi="Book Antiqua"/>
              </w:rPr>
              <w:t>)</w:t>
            </w:r>
          </w:p>
        </w:tc>
        <w:tc>
          <w:tcPr>
            <w:tcW w:w="1250" w:type="pct"/>
          </w:tcPr>
          <w:p w14:paraId="2F99CB80" w14:textId="6EE59286" w:rsidR="005F0E74" w:rsidRDefault="005F0E74" w:rsidP="00EB7066">
            <w:pPr>
              <w:spacing w:line="360" w:lineRule="auto"/>
              <w:jc w:val="both"/>
              <w:rPr>
                <w:rFonts w:ascii="Book Antiqua" w:hAnsi="Book Antiqua"/>
                <w:b/>
                <w:lang w:eastAsia="zh-CN"/>
              </w:rPr>
            </w:pPr>
            <w:r w:rsidRPr="00EB7066">
              <w:rPr>
                <w:rFonts w:ascii="Book Antiqua" w:hAnsi="Book Antiqua"/>
              </w:rPr>
              <w:t>4600 (1480-11200)</w:t>
            </w:r>
          </w:p>
        </w:tc>
        <w:tc>
          <w:tcPr>
            <w:tcW w:w="1250" w:type="pct"/>
          </w:tcPr>
          <w:p w14:paraId="3A20B8CE" w14:textId="78332240" w:rsidR="005F0E74" w:rsidRDefault="005F0E74" w:rsidP="00EB7066">
            <w:pPr>
              <w:spacing w:line="360" w:lineRule="auto"/>
              <w:jc w:val="both"/>
              <w:rPr>
                <w:rFonts w:ascii="Book Antiqua" w:hAnsi="Book Antiqua"/>
                <w:b/>
                <w:lang w:eastAsia="zh-CN"/>
              </w:rPr>
            </w:pPr>
            <w:r w:rsidRPr="00EB7066">
              <w:rPr>
                <w:rFonts w:ascii="Book Antiqua" w:hAnsi="Book Antiqua"/>
              </w:rPr>
              <w:t>3500 (1350-12200)</w:t>
            </w:r>
          </w:p>
        </w:tc>
        <w:tc>
          <w:tcPr>
            <w:tcW w:w="1250" w:type="pct"/>
          </w:tcPr>
          <w:p w14:paraId="145E7F5F" w14:textId="5CB5EFF4" w:rsidR="005F0E74" w:rsidRDefault="005F0E74" w:rsidP="00EB7066">
            <w:pPr>
              <w:spacing w:line="360" w:lineRule="auto"/>
              <w:jc w:val="both"/>
              <w:rPr>
                <w:rFonts w:ascii="Book Antiqua" w:hAnsi="Book Antiqua"/>
                <w:b/>
                <w:lang w:eastAsia="zh-CN"/>
              </w:rPr>
            </w:pPr>
            <w:r w:rsidRPr="00EB7066">
              <w:rPr>
                <w:rFonts w:ascii="Book Antiqua" w:hAnsi="Book Antiqua"/>
              </w:rPr>
              <w:t>0.120</w:t>
            </w:r>
          </w:p>
        </w:tc>
      </w:tr>
      <w:tr w:rsidR="005F0E74" w14:paraId="630C9F4C" w14:textId="77777777" w:rsidTr="006A08D7">
        <w:tc>
          <w:tcPr>
            <w:tcW w:w="1250" w:type="pct"/>
          </w:tcPr>
          <w:p w14:paraId="756D50F6" w14:textId="4AC34379" w:rsidR="005F0E74" w:rsidRDefault="005F0E74" w:rsidP="00EB7066">
            <w:pPr>
              <w:spacing w:line="360" w:lineRule="auto"/>
              <w:jc w:val="both"/>
              <w:rPr>
                <w:rFonts w:ascii="Book Antiqua" w:hAnsi="Book Antiqua"/>
                <w:b/>
                <w:lang w:eastAsia="zh-CN"/>
              </w:rPr>
            </w:pPr>
            <w:r w:rsidRPr="00EB7066">
              <w:rPr>
                <w:rFonts w:ascii="Book Antiqua" w:hAnsi="Book Antiqua"/>
              </w:rPr>
              <w:lastRenderedPageBreak/>
              <w:t>Platelet count (/</w:t>
            </w:r>
            <w:proofErr w:type="spellStart"/>
            <w:r w:rsidRPr="00EB7066">
              <w:rPr>
                <w:rFonts w:ascii="Book Antiqua" w:hAnsi="Book Antiqua"/>
              </w:rPr>
              <w:t>uL</w:t>
            </w:r>
            <w:proofErr w:type="spellEnd"/>
            <w:r w:rsidRPr="00EB7066">
              <w:rPr>
                <w:rFonts w:ascii="Book Antiqua" w:hAnsi="Book Antiqua"/>
              </w:rPr>
              <w:t>)</w:t>
            </w:r>
          </w:p>
        </w:tc>
        <w:tc>
          <w:tcPr>
            <w:tcW w:w="1250" w:type="pct"/>
          </w:tcPr>
          <w:p w14:paraId="7DC7D823" w14:textId="40005F02" w:rsidR="005F0E74" w:rsidRDefault="005F0E74" w:rsidP="00EB7066">
            <w:pPr>
              <w:spacing w:line="360" w:lineRule="auto"/>
              <w:jc w:val="both"/>
              <w:rPr>
                <w:rFonts w:ascii="Book Antiqua" w:hAnsi="Book Antiqua"/>
                <w:b/>
                <w:lang w:eastAsia="zh-CN"/>
              </w:rPr>
            </w:pPr>
            <w:r w:rsidRPr="00EB7066">
              <w:rPr>
                <w:rFonts w:ascii="Book Antiqua" w:hAnsi="Book Antiqua"/>
              </w:rPr>
              <w:t>80000 (26000-279000)</w:t>
            </w:r>
          </w:p>
        </w:tc>
        <w:tc>
          <w:tcPr>
            <w:tcW w:w="1250" w:type="pct"/>
          </w:tcPr>
          <w:p w14:paraId="76BBB0C5" w14:textId="6949B8B3" w:rsidR="005F0E74" w:rsidRDefault="005F0E74" w:rsidP="00EB7066">
            <w:pPr>
              <w:spacing w:line="360" w:lineRule="auto"/>
              <w:jc w:val="both"/>
              <w:rPr>
                <w:rFonts w:ascii="Book Antiqua" w:hAnsi="Book Antiqua"/>
                <w:b/>
                <w:lang w:eastAsia="zh-CN"/>
              </w:rPr>
            </w:pPr>
            <w:r w:rsidRPr="00EB7066">
              <w:rPr>
                <w:rFonts w:ascii="Book Antiqua" w:hAnsi="Book Antiqua"/>
              </w:rPr>
              <w:t>64000 (27000-155000)</w:t>
            </w:r>
          </w:p>
        </w:tc>
        <w:tc>
          <w:tcPr>
            <w:tcW w:w="1250" w:type="pct"/>
          </w:tcPr>
          <w:p w14:paraId="197971BA" w14:textId="4C3F9739" w:rsidR="005F0E74" w:rsidRDefault="005F0E74" w:rsidP="00EB7066">
            <w:pPr>
              <w:spacing w:line="360" w:lineRule="auto"/>
              <w:jc w:val="both"/>
              <w:rPr>
                <w:rFonts w:ascii="Book Antiqua" w:hAnsi="Book Antiqua"/>
                <w:b/>
                <w:lang w:eastAsia="zh-CN"/>
              </w:rPr>
            </w:pPr>
            <w:r w:rsidRPr="00EB7066">
              <w:rPr>
                <w:rFonts w:ascii="Book Antiqua" w:hAnsi="Book Antiqua"/>
              </w:rPr>
              <w:t>0.003</w:t>
            </w:r>
            <w:r w:rsidRPr="00EB7066">
              <w:rPr>
                <w:rFonts w:ascii="Book Antiqua" w:hAnsi="Book Antiqua"/>
                <w:vertAlign w:val="superscript"/>
                <w:lang w:eastAsia="zh-CN"/>
              </w:rPr>
              <w:t>a</w:t>
            </w:r>
          </w:p>
        </w:tc>
      </w:tr>
      <w:tr w:rsidR="005F0E74" w14:paraId="4404BCF1" w14:textId="77777777" w:rsidTr="006A08D7">
        <w:tc>
          <w:tcPr>
            <w:tcW w:w="1250" w:type="pct"/>
          </w:tcPr>
          <w:p w14:paraId="7647FF52" w14:textId="3E994AA3" w:rsidR="005F0E74" w:rsidRDefault="005F0E74" w:rsidP="00EB7066">
            <w:pPr>
              <w:spacing w:line="360" w:lineRule="auto"/>
              <w:jc w:val="both"/>
              <w:rPr>
                <w:rFonts w:ascii="Book Antiqua" w:hAnsi="Book Antiqua"/>
                <w:b/>
                <w:lang w:eastAsia="zh-CN"/>
              </w:rPr>
            </w:pPr>
            <w:r w:rsidRPr="00EB7066">
              <w:rPr>
                <w:rFonts w:ascii="Book Antiqua" w:hAnsi="Book Antiqua"/>
              </w:rPr>
              <w:t>Neutrophil</w:t>
            </w:r>
            <w:r>
              <w:rPr>
                <w:rFonts w:ascii="Book Antiqua" w:hAnsi="Book Antiqua"/>
              </w:rPr>
              <w:t>–l</w:t>
            </w:r>
            <w:r w:rsidRPr="00EB7066">
              <w:rPr>
                <w:rFonts w:ascii="Book Antiqua" w:hAnsi="Book Antiqua"/>
              </w:rPr>
              <w:t>ymphocyte ratio</w:t>
            </w:r>
          </w:p>
        </w:tc>
        <w:tc>
          <w:tcPr>
            <w:tcW w:w="1250" w:type="pct"/>
          </w:tcPr>
          <w:p w14:paraId="431AEF64" w14:textId="19D11C65" w:rsidR="005F0E74" w:rsidRDefault="005F0E74" w:rsidP="00EB7066">
            <w:pPr>
              <w:spacing w:line="360" w:lineRule="auto"/>
              <w:jc w:val="both"/>
              <w:rPr>
                <w:rFonts w:ascii="Book Antiqua" w:hAnsi="Book Antiqua"/>
                <w:b/>
                <w:lang w:eastAsia="zh-CN"/>
              </w:rPr>
            </w:pPr>
            <w:r w:rsidRPr="00EB7066">
              <w:rPr>
                <w:rFonts w:ascii="Book Antiqua" w:hAnsi="Book Antiqua"/>
              </w:rPr>
              <w:t>2.44 (0.51-24.18)</w:t>
            </w:r>
          </w:p>
        </w:tc>
        <w:tc>
          <w:tcPr>
            <w:tcW w:w="1250" w:type="pct"/>
          </w:tcPr>
          <w:p w14:paraId="7B5E99E1" w14:textId="063B059E" w:rsidR="005F0E74" w:rsidRDefault="005F0E74" w:rsidP="00EB7066">
            <w:pPr>
              <w:spacing w:line="360" w:lineRule="auto"/>
              <w:jc w:val="both"/>
              <w:rPr>
                <w:rFonts w:ascii="Book Antiqua" w:hAnsi="Book Antiqua"/>
                <w:b/>
                <w:lang w:eastAsia="zh-CN"/>
              </w:rPr>
            </w:pPr>
            <w:r w:rsidRPr="00EB7066">
              <w:rPr>
                <w:rFonts w:ascii="Book Antiqua" w:hAnsi="Book Antiqua"/>
              </w:rPr>
              <w:t>3.2 (0.91-21.33)</w:t>
            </w:r>
          </w:p>
        </w:tc>
        <w:tc>
          <w:tcPr>
            <w:tcW w:w="1250" w:type="pct"/>
          </w:tcPr>
          <w:p w14:paraId="774242AC" w14:textId="21533759" w:rsidR="005F0E74" w:rsidRDefault="005F0E74" w:rsidP="00EB7066">
            <w:pPr>
              <w:spacing w:line="360" w:lineRule="auto"/>
              <w:jc w:val="both"/>
              <w:rPr>
                <w:rFonts w:ascii="Book Antiqua" w:hAnsi="Book Antiqua"/>
                <w:b/>
                <w:lang w:eastAsia="zh-CN"/>
              </w:rPr>
            </w:pPr>
            <w:r w:rsidRPr="00EB7066">
              <w:rPr>
                <w:rFonts w:ascii="Book Antiqua" w:hAnsi="Book Antiqua"/>
              </w:rPr>
              <w:t>0.273</w:t>
            </w:r>
          </w:p>
        </w:tc>
      </w:tr>
      <w:tr w:rsidR="005F0E74" w14:paraId="5D8B5DFD" w14:textId="77777777" w:rsidTr="006A08D7">
        <w:tc>
          <w:tcPr>
            <w:tcW w:w="1250" w:type="pct"/>
          </w:tcPr>
          <w:p w14:paraId="04D13828" w14:textId="107F069C" w:rsidR="005F0E74" w:rsidRDefault="005F0E74" w:rsidP="00EB7066">
            <w:pPr>
              <w:spacing w:line="360" w:lineRule="auto"/>
              <w:jc w:val="both"/>
              <w:rPr>
                <w:rFonts w:ascii="Book Antiqua" w:hAnsi="Book Antiqua"/>
                <w:b/>
                <w:lang w:eastAsia="zh-CN"/>
              </w:rPr>
            </w:pPr>
            <w:r w:rsidRPr="00EB7066">
              <w:rPr>
                <w:rFonts w:ascii="Book Antiqua" w:hAnsi="Book Antiqua"/>
              </w:rPr>
              <w:t>Platelet</w:t>
            </w:r>
            <w:r>
              <w:rPr>
                <w:rFonts w:ascii="Book Antiqua" w:hAnsi="Book Antiqua"/>
              </w:rPr>
              <w:t>–l</w:t>
            </w:r>
            <w:r w:rsidRPr="00EB7066">
              <w:rPr>
                <w:rFonts w:ascii="Book Antiqua" w:hAnsi="Book Antiqua"/>
              </w:rPr>
              <w:t>ymphocyte ratio</w:t>
            </w:r>
          </w:p>
        </w:tc>
        <w:tc>
          <w:tcPr>
            <w:tcW w:w="1250" w:type="pct"/>
          </w:tcPr>
          <w:p w14:paraId="6963F866" w14:textId="742D47C4" w:rsidR="005F0E74" w:rsidRDefault="005F0E74" w:rsidP="00EB7066">
            <w:pPr>
              <w:spacing w:line="360" w:lineRule="auto"/>
              <w:jc w:val="both"/>
              <w:rPr>
                <w:rFonts w:ascii="Book Antiqua" w:hAnsi="Book Antiqua"/>
                <w:b/>
                <w:lang w:eastAsia="zh-CN"/>
              </w:rPr>
            </w:pPr>
            <w:r w:rsidRPr="00EB7066">
              <w:rPr>
                <w:rFonts w:ascii="Book Antiqua" w:hAnsi="Book Antiqua"/>
              </w:rPr>
              <w:t>78.49 (36.80-284.01)</w:t>
            </w:r>
          </w:p>
        </w:tc>
        <w:tc>
          <w:tcPr>
            <w:tcW w:w="1250" w:type="pct"/>
          </w:tcPr>
          <w:p w14:paraId="3B3D3ECA" w14:textId="082713C8" w:rsidR="005F0E74" w:rsidRDefault="005F0E74" w:rsidP="00EB7066">
            <w:pPr>
              <w:spacing w:line="360" w:lineRule="auto"/>
              <w:jc w:val="both"/>
              <w:rPr>
                <w:rFonts w:ascii="Book Antiqua" w:hAnsi="Book Antiqua"/>
                <w:b/>
                <w:lang w:eastAsia="zh-CN"/>
              </w:rPr>
            </w:pPr>
            <w:r w:rsidRPr="00EB7066">
              <w:rPr>
                <w:rFonts w:ascii="Book Antiqua" w:hAnsi="Book Antiqua"/>
              </w:rPr>
              <w:t>71.19 (28.53-188.08)</w:t>
            </w:r>
          </w:p>
        </w:tc>
        <w:tc>
          <w:tcPr>
            <w:tcW w:w="1250" w:type="pct"/>
          </w:tcPr>
          <w:p w14:paraId="379EAE24" w14:textId="5E2E9095" w:rsidR="005F0E74" w:rsidRDefault="005F0E74" w:rsidP="00EB7066">
            <w:pPr>
              <w:spacing w:line="360" w:lineRule="auto"/>
              <w:jc w:val="both"/>
              <w:rPr>
                <w:rFonts w:ascii="Book Antiqua" w:hAnsi="Book Antiqua"/>
                <w:b/>
                <w:lang w:eastAsia="zh-CN"/>
              </w:rPr>
            </w:pPr>
            <w:r w:rsidRPr="00EB7066">
              <w:rPr>
                <w:rFonts w:ascii="Book Antiqua" w:hAnsi="Book Antiqua"/>
              </w:rPr>
              <w:t>0.386</w:t>
            </w:r>
          </w:p>
        </w:tc>
      </w:tr>
      <w:tr w:rsidR="005F0E74" w14:paraId="79D1CD30" w14:textId="77777777" w:rsidTr="006A08D7">
        <w:tc>
          <w:tcPr>
            <w:tcW w:w="1250" w:type="pct"/>
          </w:tcPr>
          <w:p w14:paraId="46A1949E" w14:textId="3B6D956C" w:rsidR="005F0E74" w:rsidRDefault="005F0E74" w:rsidP="00EB7066">
            <w:pPr>
              <w:spacing w:line="360" w:lineRule="auto"/>
              <w:jc w:val="both"/>
              <w:rPr>
                <w:rFonts w:ascii="Book Antiqua" w:hAnsi="Book Antiqua"/>
                <w:b/>
                <w:lang w:eastAsia="zh-CN"/>
              </w:rPr>
            </w:pPr>
            <w:r w:rsidRPr="00EB7066">
              <w:rPr>
                <w:rFonts w:ascii="Book Antiqua" w:hAnsi="Book Antiqua"/>
              </w:rPr>
              <w:t>Total bilirubin (mg/dL)</w:t>
            </w:r>
          </w:p>
        </w:tc>
        <w:tc>
          <w:tcPr>
            <w:tcW w:w="1250" w:type="pct"/>
          </w:tcPr>
          <w:p w14:paraId="3FCF45D8" w14:textId="760A1C49" w:rsidR="005F0E74" w:rsidRDefault="005F0E74" w:rsidP="00EB7066">
            <w:pPr>
              <w:spacing w:line="360" w:lineRule="auto"/>
              <w:jc w:val="both"/>
              <w:rPr>
                <w:rFonts w:ascii="Book Antiqua" w:hAnsi="Book Antiqua"/>
                <w:b/>
                <w:lang w:eastAsia="zh-CN"/>
              </w:rPr>
            </w:pPr>
            <w:r w:rsidRPr="00EB7066">
              <w:rPr>
                <w:rFonts w:ascii="Book Antiqua" w:hAnsi="Book Antiqua"/>
              </w:rPr>
              <w:t>1.4 (0-38.9)</w:t>
            </w:r>
          </w:p>
        </w:tc>
        <w:tc>
          <w:tcPr>
            <w:tcW w:w="1250" w:type="pct"/>
          </w:tcPr>
          <w:p w14:paraId="0DB73E26" w14:textId="7CEC045E" w:rsidR="005F0E74" w:rsidRDefault="005F0E74" w:rsidP="00EB7066">
            <w:pPr>
              <w:spacing w:line="360" w:lineRule="auto"/>
              <w:jc w:val="both"/>
              <w:rPr>
                <w:rFonts w:ascii="Book Antiqua" w:hAnsi="Book Antiqua"/>
                <w:b/>
                <w:lang w:eastAsia="zh-CN"/>
              </w:rPr>
            </w:pPr>
            <w:r w:rsidRPr="00EB7066">
              <w:rPr>
                <w:rFonts w:ascii="Book Antiqua" w:hAnsi="Book Antiqua"/>
              </w:rPr>
              <w:t>1.6 (0.4-57.1)</w:t>
            </w:r>
          </w:p>
        </w:tc>
        <w:tc>
          <w:tcPr>
            <w:tcW w:w="1250" w:type="pct"/>
          </w:tcPr>
          <w:p w14:paraId="49D7E0A4" w14:textId="057080EA" w:rsidR="005F0E74" w:rsidRDefault="005F0E74" w:rsidP="00EB7066">
            <w:pPr>
              <w:spacing w:line="360" w:lineRule="auto"/>
              <w:jc w:val="both"/>
              <w:rPr>
                <w:rFonts w:ascii="Book Antiqua" w:hAnsi="Book Antiqua"/>
                <w:b/>
                <w:lang w:eastAsia="zh-CN"/>
              </w:rPr>
            </w:pPr>
            <w:r w:rsidRPr="00EB7066">
              <w:rPr>
                <w:rFonts w:ascii="Book Antiqua" w:hAnsi="Book Antiqua"/>
              </w:rPr>
              <w:t>0.984</w:t>
            </w:r>
          </w:p>
        </w:tc>
      </w:tr>
      <w:tr w:rsidR="005F0E74" w14:paraId="2CFFE8A2" w14:textId="77777777" w:rsidTr="006A08D7">
        <w:tc>
          <w:tcPr>
            <w:tcW w:w="1250" w:type="pct"/>
          </w:tcPr>
          <w:p w14:paraId="00B9B3EF" w14:textId="480E40BD" w:rsidR="005F0E74" w:rsidRDefault="005F0E74" w:rsidP="00EB7066">
            <w:pPr>
              <w:spacing w:line="360" w:lineRule="auto"/>
              <w:jc w:val="both"/>
              <w:rPr>
                <w:rFonts w:ascii="Book Antiqua" w:hAnsi="Book Antiqua"/>
                <w:b/>
                <w:lang w:eastAsia="zh-CN"/>
              </w:rPr>
            </w:pPr>
            <w:r w:rsidRPr="00EB7066">
              <w:rPr>
                <w:rFonts w:ascii="Book Antiqua" w:hAnsi="Book Antiqua"/>
              </w:rPr>
              <w:t>Creatinine (mg/dL)</w:t>
            </w:r>
          </w:p>
        </w:tc>
        <w:tc>
          <w:tcPr>
            <w:tcW w:w="1250" w:type="pct"/>
          </w:tcPr>
          <w:p w14:paraId="6F389749" w14:textId="65D6612F" w:rsidR="005F0E74" w:rsidRDefault="005F0E74" w:rsidP="00EB7066">
            <w:pPr>
              <w:spacing w:line="360" w:lineRule="auto"/>
              <w:jc w:val="both"/>
              <w:rPr>
                <w:rFonts w:ascii="Book Antiqua" w:hAnsi="Book Antiqua"/>
                <w:b/>
                <w:lang w:eastAsia="zh-CN"/>
              </w:rPr>
            </w:pPr>
            <w:r w:rsidRPr="00EB7066">
              <w:rPr>
                <w:rFonts w:ascii="Book Antiqua" w:hAnsi="Book Antiqua"/>
              </w:rPr>
              <w:t>0.9 (0.4-10.1)</w:t>
            </w:r>
          </w:p>
        </w:tc>
        <w:tc>
          <w:tcPr>
            <w:tcW w:w="1250" w:type="pct"/>
          </w:tcPr>
          <w:p w14:paraId="6910C5F4" w14:textId="6C5B2FB3" w:rsidR="005F0E74" w:rsidRDefault="005F0E74" w:rsidP="00EB7066">
            <w:pPr>
              <w:spacing w:line="360" w:lineRule="auto"/>
              <w:jc w:val="both"/>
              <w:rPr>
                <w:rFonts w:ascii="Book Antiqua" w:hAnsi="Book Antiqua"/>
                <w:b/>
                <w:lang w:eastAsia="zh-CN"/>
              </w:rPr>
            </w:pPr>
            <w:r w:rsidRPr="00EB7066">
              <w:rPr>
                <w:rFonts w:ascii="Book Antiqua" w:hAnsi="Book Antiqua"/>
              </w:rPr>
              <w:t>0.8 (0.5-1.3)</w:t>
            </w:r>
          </w:p>
        </w:tc>
        <w:tc>
          <w:tcPr>
            <w:tcW w:w="1250" w:type="pct"/>
          </w:tcPr>
          <w:p w14:paraId="4386FF60" w14:textId="0141C7E3" w:rsidR="005F0E74" w:rsidRDefault="005F0E74" w:rsidP="00EB7066">
            <w:pPr>
              <w:spacing w:line="360" w:lineRule="auto"/>
              <w:jc w:val="both"/>
              <w:rPr>
                <w:rFonts w:ascii="Book Antiqua" w:hAnsi="Book Antiqua"/>
                <w:b/>
                <w:lang w:eastAsia="zh-CN"/>
              </w:rPr>
            </w:pPr>
            <w:r w:rsidRPr="00EB7066">
              <w:rPr>
                <w:rFonts w:ascii="Book Antiqua" w:hAnsi="Book Antiqua"/>
              </w:rPr>
              <w:t>0.578</w:t>
            </w:r>
          </w:p>
        </w:tc>
      </w:tr>
      <w:tr w:rsidR="005F0E74" w14:paraId="1B738F4B" w14:textId="77777777" w:rsidTr="006A08D7">
        <w:tc>
          <w:tcPr>
            <w:tcW w:w="1250" w:type="pct"/>
          </w:tcPr>
          <w:p w14:paraId="708C51C3" w14:textId="539E0B7B" w:rsidR="005F0E74" w:rsidRDefault="005F0E74" w:rsidP="00EB7066">
            <w:pPr>
              <w:spacing w:line="360" w:lineRule="auto"/>
              <w:jc w:val="both"/>
              <w:rPr>
                <w:rFonts w:ascii="Book Antiqua" w:hAnsi="Book Antiqua"/>
                <w:b/>
                <w:lang w:eastAsia="zh-CN"/>
              </w:rPr>
            </w:pPr>
            <w:r w:rsidRPr="00EB7066">
              <w:rPr>
                <w:rFonts w:ascii="Book Antiqua" w:hAnsi="Book Antiqua"/>
              </w:rPr>
              <w:t>Ammonia (ug/dL)</w:t>
            </w:r>
          </w:p>
        </w:tc>
        <w:tc>
          <w:tcPr>
            <w:tcW w:w="1250" w:type="pct"/>
          </w:tcPr>
          <w:p w14:paraId="5229878C" w14:textId="712B5A7A" w:rsidR="005F0E74" w:rsidRDefault="005F0E74" w:rsidP="00EB7066">
            <w:pPr>
              <w:spacing w:line="360" w:lineRule="auto"/>
              <w:jc w:val="both"/>
              <w:rPr>
                <w:rFonts w:ascii="Book Antiqua" w:hAnsi="Book Antiqua"/>
                <w:b/>
                <w:lang w:eastAsia="zh-CN"/>
              </w:rPr>
            </w:pPr>
            <w:r w:rsidRPr="00EB7066">
              <w:rPr>
                <w:rFonts w:ascii="Book Antiqua" w:hAnsi="Book Antiqua"/>
              </w:rPr>
              <w:t>99 (0-337)</w:t>
            </w:r>
          </w:p>
        </w:tc>
        <w:tc>
          <w:tcPr>
            <w:tcW w:w="1250" w:type="pct"/>
          </w:tcPr>
          <w:p w14:paraId="1E41DA4E" w14:textId="273AFC19" w:rsidR="005F0E74" w:rsidRDefault="005F0E74" w:rsidP="00EB7066">
            <w:pPr>
              <w:spacing w:line="360" w:lineRule="auto"/>
              <w:jc w:val="both"/>
              <w:rPr>
                <w:rFonts w:ascii="Book Antiqua" w:hAnsi="Book Antiqua"/>
                <w:b/>
                <w:lang w:eastAsia="zh-CN"/>
              </w:rPr>
            </w:pPr>
            <w:r w:rsidRPr="00EB7066">
              <w:rPr>
                <w:rFonts w:ascii="Book Antiqua" w:hAnsi="Book Antiqua"/>
              </w:rPr>
              <w:t>99 (30-560)</w:t>
            </w:r>
          </w:p>
        </w:tc>
        <w:tc>
          <w:tcPr>
            <w:tcW w:w="1250" w:type="pct"/>
          </w:tcPr>
          <w:p w14:paraId="5F60B102" w14:textId="1CE615A3" w:rsidR="005F0E74" w:rsidRDefault="005F0E74" w:rsidP="00EB7066">
            <w:pPr>
              <w:spacing w:line="360" w:lineRule="auto"/>
              <w:jc w:val="both"/>
              <w:rPr>
                <w:rFonts w:ascii="Book Antiqua" w:hAnsi="Book Antiqua"/>
                <w:b/>
                <w:lang w:eastAsia="zh-CN"/>
              </w:rPr>
            </w:pPr>
            <w:r w:rsidRPr="00EB7066">
              <w:rPr>
                <w:rFonts w:ascii="Book Antiqua" w:hAnsi="Book Antiqua"/>
              </w:rPr>
              <w:t>0.737</w:t>
            </w:r>
          </w:p>
        </w:tc>
      </w:tr>
      <w:tr w:rsidR="005F0E74" w14:paraId="117721A1" w14:textId="77777777" w:rsidTr="006A08D7">
        <w:tc>
          <w:tcPr>
            <w:tcW w:w="1250" w:type="pct"/>
          </w:tcPr>
          <w:p w14:paraId="3B4CE37F" w14:textId="41D8DDCA" w:rsidR="005F0E74" w:rsidRDefault="005F0E74" w:rsidP="00EB7066">
            <w:pPr>
              <w:spacing w:line="360" w:lineRule="auto"/>
              <w:jc w:val="both"/>
              <w:rPr>
                <w:rFonts w:ascii="Book Antiqua" w:hAnsi="Book Antiqua"/>
                <w:b/>
                <w:lang w:eastAsia="zh-CN"/>
              </w:rPr>
            </w:pPr>
            <w:r w:rsidRPr="00EB7066">
              <w:rPr>
                <w:rFonts w:ascii="Book Antiqua" w:hAnsi="Book Antiqua"/>
              </w:rPr>
              <w:t>Albumin (g/dL)</w:t>
            </w:r>
          </w:p>
        </w:tc>
        <w:tc>
          <w:tcPr>
            <w:tcW w:w="1250" w:type="pct"/>
          </w:tcPr>
          <w:p w14:paraId="0FC06245" w14:textId="37C1647A" w:rsidR="005F0E74" w:rsidRDefault="005F0E74" w:rsidP="00EB7066">
            <w:pPr>
              <w:spacing w:line="360" w:lineRule="auto"/>
              <w:jc w:val="both"/>
              <w:rPr>
                <w:rFonts w:ascii="Book Antiqua" w:hAnsi="Book Antiqua"/>
                <w:b/>
                <w:lang w:eastAsia="zh-CN"/>
              </w:rPr>
            </w:pPr>
            <w:r w:rsidRPr="00EB7066">
              <w:rPr>
                <w:rFonts w:ascii="Book Antiqua" w:hAnsi="Book Antiqua"/>
              </w:rPr>
              <w:t>3.2 (1.2-5.3)</w:t>
            </w:r>
          </w:p>
        </w:tc>
        <w:tc>
          <w:tcPr>
            <w:tcW w:w="1250" w:type="pct"/>
          </w:tcPr>
          <w:p w14:paraId="6286B074" w14:textId="11386AD9" w:rsidR="005F0E74" w:rsidRDefault="005F0E74" w:rsidP="00EB7066">
            <w:pPr>
              <w:spacing w:line="360" w:lineRule="auto"/>
              <w:jc w:val="both"/>
              <w:rPr>
                <w:rFonts w:ascii="Book Antiqua" w:hAnsi="Book Antiqua"/>
                <w:b/>
                <w:lang w:eastAsia="zh-CN"/>
              </w:rPr>
            </w:pPr>
            <w:r w:rsidRPr="00EB7066">
              <w:rPr>
                <w:rFonts w:ascii="Book Antiqua" w:hAnsi="Book Antiqua"/>
              </w:rPr>
              <w:t>3.3 (2.2-5.1)</w:t>
            </w:r>
          </w:p>
        </w:tc>
        <w:tc>
          <w:tcPr>
            <w:tcW w:w="1250" w:type="pct"/>
          </w:tcPr>
          <w:p w14:paraId="642C459A" w14:textId="3C67C818" w:rsidR="005F0E74" w:rsidRDefault="005F0E74" w:rsidP="00EB7066">
            <w:pPr>
              <w:spacing w:line="360" w:lineRule="auto"/>
              <w:jc w:val="both"/>
              <w:rPr>
                <w:rFonts w:ascii="Book Antiqua" w:hAnsi="Book Antiqua"/>
                <w:b/>
                <w:lang w:eastAsia="zh-CN"/>
              </w:rPr>
            </w:pPr>
            <w:r w:rsidRPr="00EB7066">
              <w:rPr>
                <w:rFonts w:ascii="Book Antiqua" w:hAnsi="Book Antiqua"/>
              </w:rPr>
              <w:t>0.922</w:t>
            </w:r>
          </w:p>
        </w:tc>
      </w:tr>
      <w:tr w:rsidR="005F0E74" w14:paraId="22FEF895" w14:textId="77777777" w:rsidTr="006A08D7">
        <w:tc>
          <w:tcPr>
            <w:tcW w:w="1250" w:type="pct"/>
          </w:tcPr>
          <w:p w14:paraId="2251DA8F" w14:textId="74742292" w:rsidR="005F0E74" w:rsidRDefault="005F0E74" w:rsidP="00EB7066">
            <w:pPr>
              <w:spacing w:line="360" w:lineRule="auto"/>
              <w:jc w:val="both"/>
              <w:rPr>
                <w:rFonts w:ascii="Book Antiqua" w:hAnsi="Book Antiqua"/>
                <w:b/>
                <w:lang w:eastAsia="zh-CN"/>
              </w:rPr>
            </w:pPr>
            <w:r w:rsidRPr="00EB7066">
              <w:rPr>
                <w:rFonts w:ascii="Book Antiqua" w:hAnsi="Book Antiqua"/>
              </w:rPr>
              <w:t>Glucose (mg/dL)</w:t>
            </w:r>
          </w:p>
        </w:tc>
        <w:tc>
          <w:tcPr>
            <w:tcW w:w="1250" w:type="pct"/>
          </w:tcPr>
          <w:p w14:paraId="393A54D9" w14:textId="265F43C9" w:rsidR="005F0E74" w:rsidRDefault="005F0E74" w:rsidP="00EB7066">
            <w:pPr>
              <w:spacing w:line="360" w:lineRule="auto"/>
              <w:jc w:val="both"/>
              <w:rPr>
                <w:rFonts w:ascii="Book Antiqua" w:hAnsi="Book Antiqua"/>
                <w:b/>
                <w:lang w:eastAsia="zh-CN"/>
              </w:rPr>
            </w:pPr>
            <w:r w:rsidRPr="00EB7066">
              <w:rPr>
                <w:rFonts w:ascii="Book Antiqua" w:hAnsi="Book Antiqua"/>
              </w:rPr>
              <w:t>115 (0-457)</w:t>
            </w:r>
          </w:p>
        </w:tc>
        <w:tc>
          <w:tcPr>
            <w:tcW w:w="1250" w:type="pct"/>
          </w:tcPr>
          <w:p w14:paraId="0DD5EBD1" w14:textId="2FB83C87" w:rsidR="005F0E74" w:rsidRDefault="005F0E74" w:rsidP="00EB7066">
            <w:pPr>
              <w:spacing w:line="360" w:lineRule="auto"/>
              <w:jc w:val="both"/>
              <w:rPr>
                <w:rFonts w:ascii="Book Antiqua" w:hAnsi="Book Antiqua"/>
                <w:b/>
                <w:lang w:eastAsia="zh-CN"/>
              </w:rPr>
            </w:pPr>
            <w:r w:rsidRPr="00EB7066">
              <w:rPr>
                <w:rFonts w:ascii="Book Antiqua" w:hAnsi="Book Antiqua"/>
              </w:rPr>
              <w:t>118 (82-312)</w:t>
            </w:r>
          </w:p>
        </w:tc>
        <w:tc>
          <w:tcPr>
            <w:tcW w:w="1250" w:type="pct"/>
          </w:tcPr>
          <w:p w14:paraId="62C46260" w14:textId="49F6DDF6" w:rsidR="005F0E74" w:rsidRDefault="005F0E74" w:rsidP="00EB7066">
            <w:pPr>
              <w:spacing w:line="360" w:lineRule="auto"/>
              <w:jc w:val="both"/>
              <w:rPr>
                <w:rFonts w:ascii="Book Antiqua" w:hAnsi="Book Antiqua"/>
                <w:b/>
                <w:lang w:eastAsia="zh-CN"/>
              </w:rPr>
            </w:pPr>
            <w:r w:rsidRPr="00EB7066">
              <w:rPr>
                <w:rFonts w:ascii="Book Antiqua" w:hAnsi="Book Antiqua"/>
              </w:rPr>
              <w:t>0.956</w:t>
            </w:r>
          </w:p>
        </w:tc>
      </w:tr>
      <w:tr w:rsidR="005F0E74" w14:paraId="24E74236" w14:textId="77777777" w:rsidTr="006A08D7">
        <w:tc>
          <w:tcPr>
            <w:tcW w:w="1250" w:type="pct"/>
          </w:tcPr>
          <w:p w14:paraId="2A9341B3" w14:textId="1EADF4D2" w:rsidR="005F0E74" w:rsidRDefault="005F0E74" w:rsidP="00EB7066">
            <w:pPr>
              <w:spacing w:line="360" w:lineRule="auto"/>
              <w:jc w:val="both"/>
              <w:rPr>
                <w:rFonts w:ascii="Book Antiqua" w:hAnsi="Book Antiqua"/>
                <w:b/>
                <w:lang w:eastAsia="zh-CN"/>
              </w:rPr>
            </w:pPr>
            <w:r w:rsidRPr="00EB7066">
              <w:rPr>
                <w:rFonts w:ascii="Book Antiqua" w:hAnsi="Book Antiqua"/>
              </w:rPr>
              <w:t>INR</w:t>
            </w:r>
          </w:p>
        </w:tc>
        <w:tc>
          <w:tcPr>
            <w:tcW w:w="1250" w:type="pct"/>
          </w:tcPr>
          <w:p w14:paraId="6E4C3422" w14:textId="1295D696" w:rsidR="005F0E74" w:rsidRDefault="005F0E74" w:rsidP="00EB7066">
            <w:pPr>
              <w:spacing w:line="360" w:lineRule="auto"/>
              <w:jc w:val="both"/>
              <w:rPr>
                <w:rFonts w:ascii="Book Antiqua" w:hAnsi="Book Antiqua"/>
                <w:b/>
                <w:lang w:eastAsia="zh-CN"/>
              </w:rPr>
            </w:pPr>
            <w:r w:rsidRPr="00EB7066">
              <w:rPr>
                <w:rFonts w:ascii="Book Antiqua" w:hAnsi="Book Antiqua"/>
              </w:rPr>
              <w:t>1.1 (0.9-2.7)</w:t>
            </w:r>
          </w:p>
        </w:tc>
        <w:tc>
          <w:tcPr>
            <w:tcW w:w="1250" w:type="pct"/>
          </w:tcPr>
          <w:p w14:paraId="7C7900D2" w14:textId="1955F81C" w:rsidR="005F0E74" w:rsidRDefault="005F0E74" w:rsidP="00EB7066">
            <w:pPr>
              <w:spacing w:line="360" w:lineRule="auto"/>
              <w:jc w:val="both"/>
              <w:rPr>
                <w:rFonts w:ascii="Book Antiqua" w:hAnsi="Book Antiqua"/>
                <w:b/>
                <w:lang w:eastAsia="zh-CN"/>
              </w:rPr>
            </w:pPr>
            <w:r w:rsidRPr="00EB7066">
              <w:rPr>
                <w:rFonts w:ascii="Book Antiqua" w:hAnsi="Book Antiqua"/>
              </w:rPr>
              <w:t>1.2 (0.9-2.1)</w:t>
            </w:r>
          </w:p>
        </w:tc>
        <w:tc>
          <w:tcPr>
            <w:tcW w:w="1250" w:type="pct"/>
          </w:tcPr>
          <w:p w14:paraId="49217DE3" w14:textId="121C05D1" w:rsidR="005F0E74" w:rsidRDefault="005F0E74" w:rsidP="00EB7066">
            <w:pPr>
              <w:spacing w:line="360" w:lineRule="auto"/>
              <w:jc w:val="both"/>
              <w:rPr>
                <w:rFonts w:ascii="Book Antiqua" w:hAnsi="Book Antiqua"/>
                <w:b/>
                <w:lang w:eastAsia="zh-CN"/>
              </w:rPr>
            </w:pPr>
            <w:r w:rsidRPr="00EB7066">
              <w:rPr>
                <w:rFonts w:ascii="Book Antiqua" w:hAnsi="Book Antiqua"/>
              </w:rPr>
              <w:t>0.819</w:t>
            </w:r>
          </w:p>
        </w:tc>
      </w:tr>
      <w:tr w:rsidR="005F0E74" w14:paraId="69B07A93" w14:textId="77777777" w:rsidTr="006A08D7">
        <w:tc>
          <w:tcPr>
            <w:tcW w:w="1250" w:type="pct"/>
          </w:tcPr>
          <w:p w14:paraId="56E3D5CD" w14:textId="5817ECE1" w:rsidR="005F0E74" w:rsidRDefault="005F0E74" w:rsidP="00EB7066">
            <w:pPr>
              <w:spacing w:line="360" w:lineRule="auto"/>
              <w:jc w:val="both"/>
              <w:rPr>
                <w:rFonts w:ascii="Book Antiqua" w:hAnsi="Book Antiqua"/>
                <w:b/>
                <w:lang w:eastAsia="zh-CN"/>
              </w:rPr>
            </w:pPr>
            <w:r w:rsidRPr="00EB7066">
              <w:rPr>
                <w:rFonts w:ascii="Book Antiqua" w:hAnsi="Book Antiqua"/>
              </w:rPr>
              <w:t>MELD scores</w:t>
            </w:r>
          </w:p>
        </w:tc>
        <w:tc>
          <w:tcPr>
            <w:tcW w:w="1250" w:type="pct"/>
          </w:tcPr>
          <w:p w14:paraId="7D8DFE8C" w14:textId="28E7584B" w:rsidR="005F0E74" w:rsidRDefault="005F0E74" w:rsidP="00EB7066">
            <w:pPr>
              <w:spacing w:line="360" w:lineRule="auto"/>
              <w:jc w:val="both"/>
              <w:rPr>
                <w:rFonts w:ascii="Book Antiqua" w:hAnsi="Book Antiqua"/>
                <w:b/>
                <w:lang w:eastAsia="zh-CN"/>
              </w:rPr>
            </w:pPr>
            <w:r w:rsidRPr="00EB7066">
              <w:rPr>
                <w:rFonts w:ascii="Book Antiqua" w:hAnsi="Book Antiqua"/>
              </w:rPr>
              <w:t>11 (6-32)</w:t>
            </w:r>
          </w:p>
        </w:tc>
        <w:tc>
          <w:tcPr>
            <w:tcW w:w="1250" w:type="pct"/>
          </w:tcPr>
          <w:p w14:paraId="4B6B4256" w14:textId="4E3305F1" w:rsidR="005F0E74" w:rsidRDefault="005F0E74" w:rsidP="00EB7066">
            <w:pPr>
              <w:spacing w:line="360" w:lineRule="auto"/>
              <w:jc w:val="both"/>
              <w:rPr>
                <w:rFonts w:ascii="Book Antiqua" w:hAnsi="Book Antiqua"/>
                <w:b/>
                <w:lang w:eastAsia="zh-CN"/>
              </w:rPr>
            </w:pPr>
            <w:r w:rsidRPr="00EB7066">
              <w:rPr>
                <w:rFonts w:ascii="Book Antiqua" w:hAnsi="Book Antiqua"/>
              </w:rPr>
              <w:t>11 (6-30)</w:t>
            </w:r>
          </w:p>
        </w:tc>
        <w:tc>
          <w:tcPr>
            <w:tcW w:w="1250" w:type="pct"/>
          </w:tcPr>
          <w:p w14:paraId="6CDCB249" w14:textId="1677E072" w:rsidR="005F0E74" w:rsidRDefault="005F0E74" w:rsidP="00EB7066">
            <w:pPr>
              <w:spacing w:line="360" w:lineRule="auto"/>
              <w:jc w:val="both"/>
              <w:rPr>
                <w:rFonts w:ascii="Book Antiqua" w:hAnsi="Book Antiqua"/>
                <w:b/>
                <w:lang w:eastAsia="zh-CN"/>
              </w:rPr>
            </w:pPr>
            <w:r w:rsidRPr="00EB7066">
              <w:rPr>
                <w:rFonts w:ascii="Book Antiqua" w:hAnsi="Book Antiqua"/>
              </w:rPr>
              <w:t>0.494</w:t>
            </w:r>
          </w:p>
        </w:tc>
      </w:tr>
      <w:tr w:rsidR="005F0E74" w14:paraId="36DDCF48" w14:textId="77777777" w:rsidTr="006A08D7">
        <w:tc>
          <w:tcPr>
            <w:tcW w:w="1250" w:type="pct"/>
          </w:tcPr>
          <w:p w14:paraId="325B545C" w14:textId="0FEA2C7D" w:rsidR="005F0E74" w:rsidRDefault="005F0E74" w:rsidP="00EB7066">
            <w:pPr>
              <w:spacing w:line="360" w:lineRule="auto"/>
              <w:jc w:val="both"/>
              <w:rPr>
                <w:rFonts w:ascii="Book Antiqua" w:hAnsi="Book Antiqua"/>
                <w:b/>
                <w:lang w:eastAsia="zh-CN"/>
              </w:rPr>
            </w:pPr>
            <w:r w:rsidRPr="00EB7066">
              <w:rPr>
                <w:rFonts w:ascii="Book Antiqua" w:hAnsi="Book Antiqua"/>
              </w:rPr>
              <w:t>AFP (ng/m</w:t>
            </w:r>
            <w:r w:rsidRPr="00EB7066">
              <w:rPr>
                <w:rFonts w:ascii="Book Antiqua" w:hAnsi="Book Antiqua"/>
                <w:lang w:eastAsia="zh-CN"/>
              </w:rPr>
              <w:t>L</w:t>
            </w:r>
            <w:r w:rsidRPr="00EB7066">
              <w:rPr>
                <w:rFonts w:ascii="Book Antiqua" w:hAnsi="Book Antiqua"/>
              </w:rPr>
              <w:t>)</w:t>
            </w:r>
          </w:p>
        </w:tc>
        <w:tc>
          <w:tcPr>
            <w:tcW w:w="1250" w:type="pct"/>
          </w:tcPr>
          <w:p w14:paraId="74C02A08" w14:textId="25B97E4B" w:rsidR="005F0E74" w:rsidRDefault="005F0E74" w:rsidP="00EB7066">
            <w:pPr>
              <w:spacing w:line="360" w:lineRule="auto"/>
              <w:jc w:val="both"/>
              <w:rPr>
                <w:rFonts w:ascii="Book Antiqua" w:hAnsi="Book Antiqua"/>
                <w:b/>
                <w:lang w:eastAsia="zh-CN"/>
              </w:rPr>
            </w:pPr>
            <w:r w:rsidRPr="00EB7066">
              <w:rPr>
                <w:rFonts w:ascii="Book Antiqua" w:hAnsi="Book Antiqua"/>
              </w:rPr>
              <w:t>7.0 (0.5-1190.0)</w:t>
            </w:r>
          </w:p>
        </w:tc>
        <w:tc>
          <w:tcPr>
            <w:tcW w:w="1250" w:type="pct"/>
          </w:tcPr>
          <w:p w14:paraId="0B19623B" w14:textId="582ED6A4" w:rsidR="005F0E74" w:rsidRDefault="005F0E74" w:rsidP="00EB7066">
            <w:pPr>
              <w:spacing w:line="360" w:lineRule="auto"/>
              <w:jc w:val="both"/>
              <w:rPr>
                <w:rFonts w:ascii="Book Antiqua" w:hAnsi="Book Antiqua"/>
                <w:b/>
                <w:lang w:eastAsia="zh-CN"/>
              </w:rPr>
            </w:pPr>
            <w:r w:rsidRPr="00EB7066">
              <w:rPr>
                <w:rFonts w:ascii="Book Antiqua" w:hAnsi="Book Antiqua"/>
              </w:rPr>
              <w:t>14.0 (2.0-2170.0)</w:t>
            </w:r>
          </w:p>
        </w:tc>
        <w:tc>
          <w:tcPr>
            <w:tcW w:w="1250" w:type="pct"/>
          </w:tcPr>
          <w:p w14:paraId="67DA2582" w14:textId="17ED31CA" w:rsidR="005F0E74" w:rsidRDefault="005F0E74" w:rsidP="00EB7066">
            <w:pPr>
              <w:spacing w:line="360" w:lineRule="auto"/>
              <w:jc w:val="both"/>
              <w:rPr>
                <w:rFonts w:ascii="Book Antiqua" w:hAnsi="Book Antiqua"/>
                <w:b/>
                <w:lang w:eastAsia="zh-CN"/>
              </w:rPr>
            </w:pPr>
            <w:r w:rsidRPr="00EB7066">
              <w:rPr>
                <w:rFonts w:ascii="Book Antiqua" w:hAnsi="Book Antiqua"/>
              </w:rPr>
              <w:t>0.012</w:t>
            </w:r>
            <w:r w:rsidRPr="00EB7066">
              <w:rPr>
                <w:rFonts w:ascii="Book Antiqua" w:hAnsi="Book Antiqua"/>
                <w:vertAlign w:val="superscript"/>
                <w:lang w:eastAsia="zh-CN"/>
              </w:rPr>
              <w:t>a</w:t>
            </w:r>
          </w:p>
        </w:tc>
      </w:tr>
      <w:tr w:rsidR="005F0E74" w14:paraId="3FD0F43C" w14:textId="77777777" w:rsidTr="006A08D7">
        <w:tc>
          <w:tcPr>
            <w:tcW w:w="1250" w:type="pct"/>
          </w:tcPr>
          <w:p w14:paraId="7665DBF0" w14:textId="019BCE8E"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Surgical factors</w:t>
            </w:r>
          </w:p>
        </w:tc>
        <w:tc>
          <w:tcPr>
            <w:tcW w:w="1250" w:type="pct"/>
          </w:tcPr>
          <w:p w14:paraId="3CB37DC6" w14:textId="77777777" w:rsidR="005F0E74" w:rsidRDefault="005F0E74" w:rsidP="00EB7066">
            <w:pPr>
              <w:spacing w:line="360" w:lineRule="auto"/>
              <w:jc w:val="both"/>
              <w:rPr>
                <w:rFonts w:ascii="Book Antiqua" w:hAnsi="Book Antiqua"/>
                <w:b/>
                <w:lang w:eastAsia="zh-CN"/>
              </w:rPr>
            </w:pPr>
          </w:p>
        </w:tc>
        <w:tc>
          <w:tcPr>
            <w:tcW w:w="1250" w:type="pct"/>
          </w:tcPr>
          <w:p w14:paraId="4CECEADF" w14:textId="77777777" w:rsidR="005F0E74" w:rsidRDefault="005F0E74" w:rsidP="00EB7066">
            <w:pPr>
              <w:spacing w:line="360" w:lineRule="auto"/>
              <w:jc w:val="both"/>
              <w:rPr>
                <w:rFonts w:ascii="Book Antiqua" w:hAnsi="Book Antiqua"/>
                <w:b/>
                <w:lang w:eastAsia="zh-CN"/>
              </w:rPr>
            </w:pPr>
          </w:p>
        </w:tc>
        <w:tc>
          <w:tcPr>
            <w:tcW w:w="1250" w:type="pct"/>
          </w:tcPr>
          <w:p w14:paraId="37FB53F7" w14:textId="77777777" w:rsidR="005F0E74" w:rsidRDefault="005F0E74" w:rsidP="00EB7066">
            <w:pPr>
              <w:spacing w:line="360" w:lineRule="auto"/>
              <w:jc w:val="both"/>
              <w:rPr>
                <w:rFonts w:ascii="Book Antiqua" w:hAnsi="Book Antiqua"/>
                <w:b/>
                <w:lang w:eastAsia="zh-CN"/>
              </w:rPr>
            </w:pPr>
          </w:p>
        </w:tc>
      </w:tr>
      <w:tr w:rsidR="005F0E74" w14:paraId="775F6E90" w14:textId="77777777" w:rsidTr="006A08D7">
        <w:tc>
          <w:tcPr>
            <w:tcW w:w="1250" w:type="pct"/>
          </w:tcPr>
          <w:p w14:paraId="4E3682E7" w14:textId="514FCB97"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Surgical type, </w:t>
            </w:r>
            <w:r w:rsidRPr="00EB7066">
              <w:rPr>
                <w:rFonts w:ascii="Book Antiqua" w:hAnsi="Book Antiqua"/>
                <w:i/>
              </w:rPr>
              <w:t>n</w:t>
            </w:r>
            <w:r w:rsidRPr="00EB7066">
              <w:rPr>
                <w:rFonts w:ascii="Book Antiqua" w:hAnsi="Book Antiqua"/>
              </w:rPr>
              <w:t xml:space="preserve"> (%)</w:t>
            </w:r>
          </w:p>
        </w:tc>
        <w:tc>
          <w:tcPr>
            <w:tcW w:w="1250" w:type="pct"/>
          </w:tcPr>
          <w:p w14:paraId="1C48C158" w14:textId="77777777" w:rsidR="005F0E74" w:rsidRDefault="005F0E74" w:rsidP="00EB7066">
            <w:pPr>
              <w:spacing w:line="360" w:lineRule="auto"/>
              <w:jc w:val="both"/>
              <w:rPr>
                <w:rFonts w:ascii="Book Antiqua" w:hAnsi="Book Antiqua"/>
                <w:b/>
                <w:lang w:eastAsia="zh-CN"/>
              </w:rPr>
            </w:pPr>
          </w:p>
        </w:tc>
        <w:tc>
          <w:tcPr>
            <w:tcW w:w="1250" w:type="pct"/>
          </w:tcPr>
          <w:p w14:paraId="2E2E1640" w14:textId="77777777" w:rsidR="005F0E74" w:rsidRDefault="005F0E74" w:rsidP="00EB7066">
            <w:pPr>
              <w:spacing w:line="360" w:lineRule="auto"/>
              <w:jc w:val="both"/>
              <w:rPr>
                <w:rFonts w:ascii="Book Antiqua" w:hAnsi="Book Antiqua"/>
                <w:b/>
                <w:lang w:eastAsia="zh-CN"/>
              </w:rPr>
            </w:pPr>
          </w:p>
        </w:tc>
        <w:tc>
          <w:tcPr>
            <w:tcW w:w="1250" w:type="pct"/>
          </w:tcPr>
          <w:p w14:paraId="39186174" w14:textId="7D424DEC" w:rsidR="005F0E74" w:rsidRDefault="005F0E74" w:rsidP="00EB7066">
            <w:pPr>
              <w:spacing w:line="360" w:lineRule="auto"/>
              <w:jc w:val="both"/>
              <w:rPr>
                <w:rFonts w:ascii="Book Antiqua" w:hAnsi="Book Antiqua"/>
                <w:b/>
                <w:lang w:eastAsia="zh-CN"/>
              </w:rPr>
            </w:pPr>
            <w:r w:rsidRPr="00EB7066">
              <w:rPr>
                <w:rFonts w:ascii="Book Antiqua" w:hAnsi="Book Antiqua"/>
              </w:rPr>
              <w:t>0.276</w:t>
            </w:r>
          </w:p>
        </w:tc>
      </w:tr>
      <w:tr w:rsidR="005F0E74" w14:paraId="26F745A9" w14:textId="77777777" w:rsidTr="006A08D7">
        <w:tc>
          <w:tcPr>
            <w:tcW w:w="1250" w:type="pct"/>
          </w:tcPr>
          <w:p w14:paraId="232178D5" w14:textId="73B45BE1" w:rsidR="005F0E74" w:rsidRDefault="005F0E74" w:rsidP="00EB7066">
            <w:pPr>
              <w:spacing w:line="360" w:lineRule="auto"/>
              <w:jc w:val="both"/>
              <w:rPr>
                <w:rFonts w:ascii="Book Antiqua" w:hAnsi="Book Antiqua"/>
                <w:b/>
                <w:lang w:eastAsia="zh-CN"/>
              </w:rPr>
            </w:pPr>
            <w:r w:rsidRPr="00EB7066">
              <w:rPr>
                <w:rFonts w:ascii="Book Antiqua" w:hAnsi="Book Antiqua"/>
              </w:rPr>
              <w:t>DDLT</w:t>
            </w:r>
          </w:p>
        </w:tc>
        <w:tc>
          <w:tcPr>
            <w:tcW w:w="1250" w:type="pct"/>
          </w:tcPr>
          <w:p w14:paraId="56255A38" w14:textId="6935BE66" w:rsidR="005F0E74" w:rsidRDefault="005F0E74" w:rsidP="00EB7066">
            <w:pPr>
              <w:spacing w:line="360" w:lineRule="auto"/>
              <w:jc w:val="both"/>
              <w:rPr>
                <w:rFonts w:ascii="Book Antiqua" w:hAnsi="Book Antiqua"/>
                <w:b/>
                <w:lang w:eastAsia="zh-CN"/>
              </w:rPr>
            </w:pPr>
            <w:r w:rsidRPr="00EB7066">
              <w:rPr>
                <w:rFonts w:ascii="Book Antiqua" w:hAnsi="Book Antiqua"/>
              </w:rPr>
              <w:t>26 (30.6)</w:t>
            </w:r>
          </w:p>
        </w:tc>
        <w:tc>
          <w:tcPr>
            <w:tcW w:w="1250" w:type="pct"/>
          </w:tcPr>
          <w:p w14:paraId="72030430" w14:textId="4DD62C0A" w:rsidR="005F0E74" w:rsidRDefault="005F0E74" w:rsidP="00EB7066">
            <w:pPr>
              <w:spacing w:line="360" w:lineRule="auto"/>
              <w:jc w:val="both"/>
              <w:rPr>
                <w:rFonts w:ascii="Book Antiqua" w:hAnsi="Book Antiqua"/>
                <w:b/>
                <w:lang w:eastAsia="zh-CN"/>
              </w:rPr>
            </w:pPr>
            <w:r w:rsidRPr="00EB7066">
              <w:rPr>
                <w:rFonts w:ascii="Book Antiqua" w:hAnsi="Book Antiqua"/>
              </w:rPr>
              <w:t>6 (17.1)</w:t>
            </w:r>
          </w:p>
        </w:tc>
        <w:tc>
          <w:tcPr>
            <w:tcW w:w="1250" w:type="pct"/>
          </w:tcPr>
          <w:p w14:paraId="78C48A37" w14:textId="77777777" w:rsidR="005F0E74" w:rsidRDefault="005F0E74" w:rsidP="00EB7066">
            <w:pPr>
              <w:spacing w:line="360" w:lineRule="auto"/>
              <w:jc w:val="both"/>
              <w:rPr>
                <w:rFonts w:ascii="Book Antiqua" w:hAnsi="Book Antiqua"/>
                <w:b/>
                <w:lang w:eastAsia="zh-CN"/>
              </w:rPr>
            </w:pPr>
          </w:p>
        </w:tc>
      </w:tr>
      <w:tr w:rsidR="005F0E74" w14:paraId="532CD701" w14:textId="77777777" w:rsidTr="006A08D7">
        <w:tc>
          <w:tcPr>
            <w:tcW w:w="1250" w:type="pct"/>
          </w:tcPr>
          <w:p w14:paraId="77382A99" w14:textId="2C64656F" w:rsidR="005F0E74" w:rsidRDefault="005F0E74" w:rsidP="00EB7066">
            <w:pPr>
              <w:spacing w:line="360" w:lineRule="auto"/>
              <w:jc w:val="both"/>
              <w:rPr>
                <w:rFonts w:ascii="Book Antiqua" w:hAnsi="Book Antiqua"/>
                <w:b/>
                <w:lang w:eastAsia="zh-CN"/>
              </w:rPr>
            </w:pPr>
            <w:r w:rsidRPr="00EB7066">
              <w:rPr>
                <w:rFonts w:ascii="Book Antiqua" w:hAnsi="Book Antiqua"/>
              </w:rPr>
              <w:t>LDLT</w:t>
            </w:r>
          </w:p>
        </w:tc>
        <w:tc>
          <w:tcPr>
            <w:tcW w:w="1250" w:type="pct"/>
          </w:tcPr>
          <w:p w14:paraId="40C7375A" w14:textId="22941916" w:rsidR="005F0E74" w:rsidRDefault="005F0E74" w:rsidP="00EB7066">
            <w:pPr>
              <w:spacing w:line="360" w:lineRule="auto"/>
              <w:jc w:val="both"/>
              <w:rPr>
                <w:rFonts w:ascii="Book Antiqua" w:hAnsi="Book Antiqua"/>
                <w:b/>
                <w:lang w:eastAsia="zh-CN"/>
              </w:rPr>
            </w:pPr>
            <w:r w:rsidRPr="00EB7066">
              <w:rPr>
                <w:rFonts w:ascii="Book Antiqua" w:hAnsi="Book Antiqua"/>
              </w:rPr>
              <w:t>56 (65.9)</w:t>
            </w:r>
          </w:p>
        </w:tc>
        <w:tc>
          <w:tcPr>
            <w:tcW w:w="1250" w:type="pct"/>
          </w:tcPr>
          <w:p w14:paraId="35A356A1" w14:textId="26931897" w:rsidR="005F0E74" w:rsidRDefault="005F0E74" w:rsidP="00EB7066">
            <w:pPr>
              <w:spacing w:line="360" w:lineRule="auto"/>
              <w:jc w:val="both"/>
              <w:rPr>
                <w:rFonts w:ascii="Book Antiqua" w:hAnsi="Book Antiqua"/>
                <w:b/>
                <w:lang w:eastAsia="zh-CN"/>
              </w:rPr>
            </w:pPr>
            <w:r w:rsidRPr="00EB7066">
              <w:rPr>
                <w:rFonts w:ascii="Book Antiqua" w:hAnsi="Book Antiqua"/>
              </w:rPr>
              <w:t>28 (80)</w:t>
            </w:r>
          </w:p>
        </w:tc>
        <w:tc>
          <w:tcPr>
            <w:tcW w:w="1250" w:type="pct"/>
          </w:tcPr>
          <w:p w14:paraId="563F3DA5" w14:textId="77777777" w:rsidR="005F0E74" w:rsidRDefault="005F0E74" w:rsidP="00EB7066">
            <w:pPr>
              <w:spacing w:line="360" w:lineRule="auto"/>
              <w:jc w:val="both"/>
              <w:rPr>
                <w:rFonts w:ascii="Book Antiqua" w:hAnsi="Book Antiqua"/>
                <w:b/>
                <w:lang w:eastAsia="zh-CN"/>
              </w:rPr>
            </w:pPr>
          </w:p>
        </w:tc>
      </w:tr>
      <w:tr w:rsidR="005F0E74" w14:paraId="3A6F7D4E" w14:textId="77777777" w:rsidTr="006A08D7">
        <w:tc>
          <w:tcPr>
            <w:tcW w:w="1250" w:type="pct"/>
          </w:tcPr>
          <w:p w14:paraId="7A412910" w14:textId="74232A26" w:rsidR="005F0E74" w:rsidRDefault="005F0E74" w:rsidP="00EB7066">
            <w:pPr>
              <w:spacing w:line="360" w:lineRule="auto"/>
              <w:jc w:val="both"/>
              <w:rPr>
                <w:rFonts w:ascii="Book Antiqua" w:hAnsi="Book Antiqua"/>
                <w:b/>
                <w:lang w:eastAsia="zh-CN"/>
              </w:rPr>
            </w:pPr>
            <w:r w:rsidRPr="00EB7066">
              <w:rPr>
                <w:rFonts w:ascii="Book Antiqua" w:hAnsi="Book Antiqua"/>
              </w:rPr>
              <w:t>SLT</w:t>
            </w:r>
          </w:p>
        </w:tc>
        <w:tc>
          <w:tcPr>
            <w:tcW w:w="1250" w:type="pct"/>
          </w:tcPr>
          <w:p w14:paraId="30D133A3" w14:textId="0414F715" w:rsidR="005F0E74" w:rsidRDefault="005F0E74" w:rsidP="00EB7066">
            <w:pPr>
              <w:spacing w:line="360" w:lineRule="auto"/>
              <w:jc w:val="both"/>
              <w:rPr>
                <w:rFonts w:ascii="Book Antiqua" w:hAnsi="Book Antiqua"/>
                <w:b/>
                <w:lang w:eastAsia="zh-CN"/>
              </w:rPr>
            </w:pPr>
            <w:r w:rsidRPr="00EB7066">
              <w:rPr>
                <w:rFonts w:ascii="Book Antiqua" w:hAnsi="Book Antiqua"/>
              </w:rPr>
              <w:t>3 (3.5)</w:t>
            </w:r>
          </w:p>
        </w:tc>
        <w:tc>
          <w:tcPr>
            <w:tcW w:w="1250" w:type="pct"/>
          </w:tcPr>
          <w:p w14:paraId="64B6D28C" w14:textId="33579D19" w:rsidR="005F0E74" w:rsidRDefault="005F0E74" w:rsidP="00EB7066">
            <w:pPr>
              <w:spacing w:line="360" w:lineRule="auto"/>
              <w:jc w:val="both"/>
              <w:rPr>
                <w:rFonts w:ascii="Book Antiqua" w:hAnsi="Book Antiqua"/>
                <w:b/>
                <w:lang w:eastAsia="zh-CN"/>
              </w:rPr>
            </w:pPr>
            <w:r w:rsidRPr="00EB7066">
              <w:rPr>
                <w:rFonts w:ascii="Book Antiqua" w:hAnsi="Book Antiqua"/>
              </w:rPr>
              <w:t>1 (2.9)</w:t>
            </w:r>
          </w:p>
        </w:tc>
        <w:tc>
          <w:tcPr>
            <w:tcW w:w="1250" w:type="pct"/>
          </w:tcPr>
          <w:p w14:paraId="54B838FF" w14:textId="77777777" w:rsidR="005F0E74" w:rsidRDefault="005F0E74" w:rsidP="00EB7066">
            <w:pPr>
              <w:spacing w:line="360" w:lineRule="auto"/>
              <w:jc w:val="both"/>
              <w:rPr>
                <w:rFonts w:ascii="Book Antiqua" w:hAnsi="Book Antiqua"/>
                <w:b/>
                <w:lang w:eastAsia="zh-CN"/>
              </w:rPr>
            </w:pPr>
          </w:p>
        </w:tc>
      </w:tr>
      <w:tr w:rsidR="005F0E74" w14:paraId="6331EE03" w14:textId="77777777" w:rsidTr="006A08D7">
        <w:tc>
          <w:tcPr>
            <w:tcW w:w="1250" w:type="pct"/>
          </w:tcPr>
          <w:p w14:paraId="6226FE0A" w14:textId="433291F6"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Graft type, </w:t>
            </w:r>
            <w:r w:rsidRPr="00EB7066">
              <w:rPr>
                <w:rFonts w:ascii="Book Antiqua" w:hAnsi="Book Antiqua"/>
                <w:i/>
              </w:rPr>
              <w:t>n</w:t>
            </w:r>
            <w:r w:rsidRPr="00EB7066">
              <w:rPr>
                <w:rFonts w:ascii="Book Antiqua" w:hAnsi="Book Antiqua"/>
              </w:rPr>
              <w:t xml:space="preserve"> (%)</w:t>
            </w:r>
          </w:p>
        </w:tc>
        <w:tc>
          <w:tcPr>
            <w:tcW w:w="1250" w:type="pct"/>
          </w:tcPr>
          <w:p w14:paraId="0CECA445" w14:textId="77777777" w:rsidR="005F0E74" w:rsidRDefault="005F0E74" w:rsidP="00EB7066">
            <w:pPr>
              <w:spacing w:line="360" w:lineRule="auto"/>
              <w:jc w:val="both"/>
              <w:rPr>
                <w:rFonts w:ascii="Book Antiqua" w:hAnsi="Book Antiqua"/>
                <w:b/>
                <w:lang w:eastAsia="zh-CN"/>
              </w:rPr>
            </w:pPr>
          </w:p>
        </w:tc>
        <w:tc>
          <w:tcPr>
            <w:tcW w:w="1250" w:type="pct"/>
          </w:tcPr>
          <w:p w14:paraId="6D66AE59" w14:textId="77777777" w:rsidR="005F0E74" w:rsidRDefault="005F0E74" w:rsidP="00EB7066">
            <w:pPr>
              <w:spacing w:line="360" w:lineRule="auto"/>
              <w:jc w:val="both"/>
              <w:rPr>
                <w:rFonts w:ascii="Book Antiqua" w:hAnsi="Book Antiqua"/>
                <w:b/>
                <w:lang w:eastAsia="zh-CN"/>
              </w:rPr>
            </w:pPr>
          </w:p>
        </w:tc>
        <w:tc>
          <w:tcPr>
            <w:tcW w:w="1250" w:type="pct"/>
          </w:tcPr>
          <w:p w14:paraId="173B90E2" w14:textId="061667F5" w:rsidR="005F0E74" w:rsidRDefault="005F0E74" w:rsidP="00EB7066">
            <w:pPr>
              <w:spacing w:line="360" w:lineRule="auto"/>
              <w:jc w:val="both"/>
              <w:rPr>
                <w:rFonts w:ascii="Book Antiqua" w:hAnsi="Book Antiqua"/>
                <w:b/>
                <w:lang w:eastAsia="zh-CN"/>
              </w:rPr>
            </w:pPr>
            <w:r w:rsidRPr="00EB7066">
              <w:rPr>
                <w:rFonts w:ascii="Book Antiqua" w:hAnsi="Book Antiqua"/>
              </w:rPr>
              <w:t>0.120</w:t>
            </w:r>
          </w:p>
        </w:tc>
      </w:tr>
      <w:tr w:rsidR="005F0E74" w14:paraId="2D19DD7E" w14:textId="77777777" w:rsidTr="006A08D7">
        <w:tc>
          <w:tcPr>
            <w:tcW w:w="1250" w:type="pct"/>
          </w:tcPr>
          <w:p w14:paraId="0D84E6F9" w14:textId="249ED076" w:rsidR="005F0E74" w:rsidRDefault="005F0E74" w:rsidP="00EB7066">
            <w:pPr>
              <w:spacing w:line="360" w:lineRule="auto"/>
              <w:jc w:val="both"/>
              <w:rPr>
                <w:rFonts w:ascii="Book Antiqua" w:hAnsi="Book Antiqua"/>
                <w:b/>
                <w:lang w:eastAsia="zh-CN"/>
              </w:rPr>
            </w:pPr>
            <w:r w:rsidRPr="00EB7066">
              <w:rPr>
                <w:rFonts w:ascii="Book Antiqua" w:hAnsi="Book Antiqua"/>
              </w:rPr>
              <w:t>Whole graft</w:t>
            </w:r>
          </w:p>
        </w:tc>
        <w:tc>
          <w:tcPr>
            <w:tcW w:w="1250" w:type="pct"/>
          </w:tcPr>
          <w:p w14:paraId="3E9D97ED" w14:textId="7BB00A04" w:rsidR="005F0E74" w:rsidRDefault="005F0E74" w:rsidP="00EB7066">
            <w:pPr>
              <w:spacing w:line="360" w:lineRule="auto"/>
              <w:jc w:val="both"/>
              <w:rPr>
                <w:rFonts w:ascii="Book Antiqua" w:hAnsi="Book Antiqua"/>
                <w:b/>
                <w:lang w:eastAsia="zh-CN"/>
              </w:rPr>
            </w:pPr>
            <w:r w:rsidRPr="00EB7066">
              <w:rPr>
                <w:rFonts w:ascii="Book Antiqua" w:hAnsi="Book Antiqua"/>
              </w:rPr>
              <w:t>27 (31.8)</w:t>
            </w:r>
          </w:p>
        </w:tc>
        <w:tc>
          <w:tcPr>
            <w:tcW w:w="1250" w:type="pct"/>
          </w:tcPr>
          <w:p w14:paraId="3EDA4526" w14:textId="2B7D42C6" w:rsidR="005F0E74" w:rsidRDefault="005F0E74" w:rsidP="00EB7066">
            <w:pPr>
              <w:spacing w:line="360" w:lineRule="auto"/>
              <w:jc w:val="both"/>
              <w:rPr>
                <w:rFonts w:ascii="Book Antiqua" w:hAnsi="Book Antiqua"/>
                <w:b/>
                <w:lang w:eastAsia="zh-CN"/>
              </w:rPr>
            </w:pPr>
            <w:r w:rsidRPr="00EB7066">
              <w:rPr>
                <w:rFonts w:ascii="Book Antiqua" w:hAnsi="Book Antiqua"/>
              </w:rPr>
              <w:t>6 (17.1)</w:t>
            </w:r>
          </w:p>
        </w:tc>
        <w:tc>
          <w:tcPr>
            <w:tcW w:w="1250" w:type="pct"/>
          </w:tcPr>
          <w:p w14:paraId="569BABC7" w14:textId="77777777" w:rsidR="005F0E74" w:rsidRDefault="005F0E74" w:rsidP="00EB7066">
            <w:pPr>
              <w:spacing w:line="360" w:lineRule="auto"/>
              <w:jc w:val="both"/>
              <w:rPr>
                <w:rFonts w:ascii="Book Antiqua" w:hAnsi="Book Antiqua"/>
                <w:b/>
                <w:lang w:eastAsia="zh-CN"/>
              </w:rPr>
            </w:pPr>
          </w:p>
        </w:tc>
      </w:tr>
      <w:tr w:rsidR="005F0E74" w14:paraId="0C640390" w14:textId="77777777" w:rsidTr="006A08D7">
        <w:tc>
          <w:tcPr>
            <w:tcW w:w="1250" w:type="pct"/>
          </w:tcPr>
          <w:p w14:paraId="5452E956" w14:textId="7F77816A" w:rsidR="005F0E74" w:rsidRDefault="005F0E74" w:rsidP="00EB7066">
            <w:pPr>
              <w:spacing w:line="360" w:lineRule="auto"/>
              <w:jc w:val="both"/>
              <w:rPr>
                <w:rFonts w:ascii="Book Antiqua" w:hAnsi="Book Antiqua"/>
                <w:b/>
                <w:lang w:eastAsia="zh-CN"/>
              </w:rPr>
            </w:pPr>
            <w:r w:rsidRPr="00EB7066">
              <w:rPr>
                <w:rFonts w:ascii="Book Antiqua" w:hAnsi="Book Antiqua"/>
              </w:rPr>
              <w:t>Partial graft</w:t>
            </w:r>
          </w:p>
        </w:tc>
        <w:tc>
          <w:tcPr>
            <w:tcW w:w="1250" w:type="pct"/>
          </w:tcPr>
          <w:p w14:paraId="0BCE7BC9" w14:textId="26ACB765" w:rsidR="005F0E74" w:rsidRDefault="005F0E74" w:rsidP="00EB7066">
            <w:pPr>
              <w:spacing w:line="360" w:lineRule="auto"/>
              <w:jc w:val="both"/>
              <w:rPr>
                <w:rFonts w:ascii="Book Antiqua" w:hAnsi="Book Antiqua"/>
                <w:b/>
                <w:lang w:eastAsia="zh-CN"/>
              </w:rPr>
            </w:pPr>
            <w:r w:rsidRPr="00EB7066">
              <w:rPr>
                <w:rFonts w:ascii="Book Antiqua" w:hAnsi="Book Antiqua"/>
              </w:rPr>
              <w:t>58 (68.2)</w:t>
            </w:r>
          </w:p>
        </w:tc>
        <w:tc>
          <w:tcPr>
            <w:tcW w:w="1250" w:type="pct"/>
          </w:tcPr>
          <w:p w14:paraId="0B6F84F2" w14:textId="4B046925" w:rsidR="005F0E74" w:rsidRDefault="005F0E74" w:rsidP="00EB7066">
            <w:pPr>
              <w:spacing w:line="360" w:lineRule="auto"/>
              <w:jc w:val="both"/>
              <w:rPr>
                <w:rFonts w:ascii="Book Antiqua" w:hAnsi="Book Antiqua"/>
                <w:b/>
                <w:lang w:eastAsia="zh-CN"/>
              </w:rPr>
            </w:pPr>
            <w:r w:rsidRPr="00EB7066">
              <w:rPr>
                <w:rFonts w:ascii="Book Antiqua" w:hAnsi="Book Antiqua"/>
              </w:rPr>
              <w:t>29 (82.9)</w:t>
            </w:r>
          </w:p>
        </w:tc>
        <w:tc>
          <w:tcPr>
            <w:tcW w:w="1250" w:type="pct"/>
          </w:tcPr>
          <w:p w14:paraId="504BF0DC" w14:textId="77777777" w:rsidR="005F0E74" w:rsidRDefault="005F0E74" w:rsidP="00EB7066">
            <w:pPr>
              <w:spacing w:line="360" w:lineRule="auto"/>
              <w:jc w:val="both"/>
              <w:rPr>
                <w:rFonts w:ascii="Book Antiqua" w:hAnsi="Book Antiqua"/>
                <w:b/>
                <w:lang w:eastAsia="zh-CN"/>
              </w:rPr>
            </w:pPr>
          </w:p>
        </w:tc>
      </w:tr>
      <w:tr w:rsidR="005F0E74" w14:paraId="34A37A2E" w14:textId="77777777" w:rsidTr="006A08D7">
        <w:tc>
          <w:tcPr>
            <w:tcW w:w="1250" w:type="pct"/>
          </w:tcPr>
          <w:p w14:paraId="73E96468" w14:textId="034286EA" w:rsidR="005F0E74" w:rsidRDefault="005F0E74" w:rsidP="00EB7066">
            <w:pPr>
              <w:spacing w:line="360" w:lineRule="auto"/>
              <w:jc w:val="both"/>
              <w:rPr>
                <w:rFonts w:ascii="Book Antiqua" w:hAnsi="Book Antiqua"/>
                <w:b/>
                <w:lang w:eastAsia="zh-CN"/>
              </w:rPr>
            </w:pPr>
            <w:r w:rsidRPr="00EB7066">
              <w:rPr>
                <w:rFonts w:ascii="Book Antiqua" w:hAnsi="Book Antiqua"/>
              </w:rPr>
              <w:t>GRWR &lt; 0.8</w:t>
            </w:r>
          </w:p>
        </w:tc>
        <w:tc>
          <w:tcPr>
            <w:tcW w:w="1250" w:type="pct"/>
          </w:tcPr>
          <w:p w14:paraId="5BBDD35B" w14:textId="2A3E63A6" w:rsidR="005F0E74" w:rsidRDefault="005F0E74" w:rsidP="00EB7066">
            <w:pPr>
              <w:spacing w:line="360" w:lineRule="auto"/>
              <w:jc w:val="both"/>
              <w:rPr>
                <w:rFonts w:ascii="Book Antiqua" w:hAnsi="Book Antiqua"/>
                <w:b/>
                <w:lang w:eastAsia="zh-CN"/>
              </w:rPr>
            </w:pPr>
            <w:r w:rsidRPr="00EB7066">
              <w:rPr>
                <w:rFonts w:ascii="Book Antiqua" w:hAnsi="Book Antiqua"/>
              </w:rPr>
              <w:t>12 (14.1)</w:t>
            </w:r>
          </w:p>
        </w:tc>
        <w:tc>
          <w:tcPr>
            <w:tcW w:w="1250" w:type="pct"/>
          </w:tcPr>
          <w:p w14:paraId="1C62215A" w14:textId="3681AA54" w:rsidR="005F0E74" w:rsidRDefault="005F0E74" w:rsidP="00EB7066">
            <w:pPr>
              <w:spacing w:line="360" w:lineRule="auto"/>
              <w:jc w:val="both"/>
              <w:rPr>
                <w:rFonts w:ascii="Book Antiqua" w:hAnsi="Book Antiqua"/>
                <w:b/>
                <w:lang w:eastAsia="zh-CN"/>
              </w:rPr>
            </w:pPr>
            <w:r w:rsidRPr="00EB7066">
              <w:rPr>
                <w:rFonts w:ascii="Book Antiqua" w:hAnsi="Book Antiqua"/>
              </w:rPr>
              <w:t>6 (17.1)</w:t>
            </w:r>
          </w:p>
        </w:tc>
        <w:tc>
          <w:tcPr>
            <w:tcW w:w="1250" w:type="pct"/>
          </w:tcPr>
          <w:p w14:paraId="7BA6449F" w14:textId="27702CE3" w:rsidR="005F0E74" w:rsidRDefault="005F0E74" w:rsidP="00EB7066">
            <w:pPr>
              <w:spacing w:line="360" w:lineRule="auto"/>
              <w:jc w:val="both"/>
              <w:rPr>
                <w:rFonts w:ascii="Book Antiqua" w:hAnsi="Book Antiqua"/>
                <w:b/>
                <w:lang w:eastAsia="zh-CN"/>
              </w:rPr>
            </w:pPr>
            <w:r w:rsidRPr="00EB7066">
              <w:rPr>
                <w:rFonts w:ascii="Book Antiqua" w:hAnsi="Book Antiqua"/>
              </w:rPr>
              <w:t>0.673</w:t>
            </w:r>
          </w:p>
        </w:tc>
      </w:tr>
      <w:tr w:rsidR="005F0E74" w14:paraId="4E9CF942" w14:textId="77777777" w:rsidTr="006A08D7">
        <w:tc>
          <w:tcPr>
            <w:tcW w:w="1250" w:type="pct"/>
          </w:tcPr>
          <w:p w14:paraId="7E92F845" w14:textId="1576C82D" w:rsidR="005F0E74" w:rsidRDefault="005F0E74" w:rsidP="00EB7066">
            <w:pPr>
              <w:spacing w:line="360" w:lineRule="auto"/>
              <w:jc w:val="both"/>
              <w:rPr>
                <w:rFonts w:ascii="Book Antiqua" w:hAnsi="Book Antiqua"/>
                <w:b/>
                <w:lang w:eastAsia="zh-CN"/>
              </w:rPr>
            </w:pPr>
            <w:r w:rsidRPr="00EB7066">
              <w:rPr>
                <w:rFonts w:ascii="Book Antiqua" w:hAnsi="Book Antiqua"/>
              </w:rPr>
              <w:t>Blood loss (m</w:t>
            </w:r>
            <w:r w:rsidRPr="00EB7066">
              <w:rPr>
                <w:rFonts w:ascii="Book Antiqua" w:hAnsi="Book Antiqua"/>
                <w:lang w:eastAsia="zh-CN"/>
              </w:rPr>
              <w:t>L</w:t>
            </w:r>
            <w:r>
              <w:rPr>
                <w:rFonts w:ascii="Book Antiqua" w:hAnsi="Book Antiqua"/>
              </w:rPr>
              <w:t>)</w:t>
            </w:r>
            <w:r w:rsidRPr="00EB7066">
              <w:rPr>
                <w:rFonts w:ascii="Book Antiqua" w:hAnsi="Book Antiqua"/>
              </w:rPr>
              <w:t>, median (range)</w:t>
            </w:r>
          </w:p>
        </w:tc>
        <w:tc>
          <w:tcPr>
            <w:tcW w:w="1250" w:type="pct"/>
          </w:tcPr>
          <w:p w14:paraId="674B6CCB" w14:textId="08EA134F" w:rsidR="005F0E74" w:rsidRDefault="005F0E74" w:rsidP="00EB7066">
            <w:pPr>
              <w:spacing w:line="360" w:lineRule="auto"/>
              <w:jc w:val="both"/>
              <w:rPr>
                <w:rFonts w:ascii="Book Antiqua" w:hAnsi="Book Antiqua"/>
                <w:b/>
                <w:lang w:eastAsia="zh-CN"/>
              </w:rPr>
            </w:pPr>
            <w:r w:rsidRPr="00EB7066">
              <w:rPr>
                <w:rFonts w:ascii="Book Antiqua" w:hAnsi="Book Antiqua"/>
              </w:rPr>
              <w:t>1600 (200-14400)</w:t>
            </w:r>
          </w:p>
        </w:tc>
        <w:tc>
          <w:tcPr>
            <w:tcW w:w="1250" w:type="pct"/>
          </w:tcPr>
          <w:p w14:paraId="5399A001" w14:textId="16F37094" w:rsidR="005F0E74" w:rsidRDefault="005F0E74" w:rsidP="00EB7066">
            <w:pPr>
              <w:spacing w:line="360" w:lineRule="auto"/>
              <w:jc w:val="both"/>
              <w:rPr>
                <w:rFonts w:ascii="Book Antiqua" w:hAnsi="Book Antiqua"/>
                <w:b/>
                <w:lang w:eastAsia="zh-CN"/>
              </w:rPr>
            </w:pPr>
            <w:r w:rsidRPr="00EB7066">
              <w:rPr>
                <w:rFonts w:ascii="Book Antiqua" w:hAnsi="Book Antiqua"/>
              </w:rPr>
              <w:t>1350 (260-11000)</w:t>
            </w:r>
          </w:p>
        </w:tc>
        <w:tc>
          <w:tcPr>
            <w:tcW w:w="1250" w:type="pct"/>
          </w:tcPr>
          <w:p w14:paraId="479C34A8" w14:textId="14329E0F" w:rsidR="005F0E74" w:rsidRDefault="005F0E74" w:rsidP="00EB7066">
            <w:pPr>
              <w:spacing w:line="360" w:lineRule="auto"/>
              <w:jc w:val="both"/>
              <w:rPr>
                <w:rFonts w:ascii="Book Antiqua" w:hAnsi="Book Antiqua"/>
                <w:b/>
                <w:lang w:eastAsia="zh-CN"/>
              </w:rPr>
            </w:pPr>
            <w:r w:rsidRPr="00EB7066">
              <w:rPr>
                <w:rFonts w:ascii="Book Antiqua" w:hAnsi="Book Antiqua"/>
              </w:rPr>
              <w:t>0.519</w:t>
            </w:r>
          </w:p>
        </w:tc>
      </w:tr>
      <w:tr w:rsidR="005F0E74" w14:paraId="5EA7C161" w14:textId="77777777" w:rsidTr="006A08D7">
        <w:tc>
          <w:tcPr>
            <w:tcW w:w="1250" w:type="pct"/>
          </w:tcPr>
          <w:p w14:paraId="771325DA" w14:textId="74E65314"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Operative time (minutes), median </w:t>
            </w:r>
            <w:r w:rsidRPr="00EB7066">
              <w:rPr>
                <w:rFonts w:ascii="Book Antiqua" w:hAnsi="Book Antiqua"/>
              </w:rPr>
              <w:lastRenderedPageBreak/>
              <w:t>(range)</w:t>
            </w:r>
          </w:p>
        </w:tc>
        <w:tc>
          <w:tcPr>
            <w:tcW w:w="1250" w:type="pct"/>
          </w:tcPr>
          <w:p w14:paraId="34A003F9" w14:textId="430E17DB" w:rsidR="005F0E74" w:rsidRDefault="005F0E74" w:rsidP="00EB7066">
            <w:pPr>
              <w:spacing w:line="360" w:lineRule="auto"/>
              <w:jc w:val="both"/>
              <w:rPr>
                <w:rFonts w:ascii="Book Antiqua" w:hAnsi="Book Antiqua"/>
                <w:b/>
                <w:lang w:eastAsia="zh-CN"/>
              </w:rPr>
            </w:pPr>
            <w:r w:rsidRPr="00EB7066">
              <w:rPr>
                <w:rFonts w:ascii="Book Antiqua" w:hAnsi="Book Antiqua"/>
              </w:rPr>
              <w:lastRenderedPageBreak/>
              <w:t>552 (360-1035)</w:t>
            </w:r>
          </w:p>
        </w:tc>
        <w:tc>
          <w:tcPr>
            <w:tcW w:w="1250" w:type="pct"/>
          </w:tcPr>
          <w:p w14:paraId="79C530F5" w14:textId="0EB6147D" w:rsidR="005F0E74" w:rsidRDefault="005F0E74" w:rsidP="00EB7066">
            <w:pPr>
              <w:spacing w:line="360" w:lineRule="auto"/>
              <w:jc w:val="both"/>
              <w:rPr>
                <w:rFonts w:ascii="Book Antiqua" w:hAnsi="Book Antiqua"/>
                <w:b/>
                <w:lang w:eastAsia="zh-CN"/>
              </w:rPr>
            </w:pPr>
            <w:r w:rsidRPr="00EB7066">
              <w:rPr>
                <w:rFonts w:ascii="Book Antiqua" w:hAnsi="Book Antiqua"/>
              </w:rPr>
              <w:t>630 (420-870)</w:t>
            </w:r>
          </w:p>
        </w:tc>
        <w:tc>
          <w:tcPr>
            <w:tcW w:w="1250" w:type="pct"/>
          </w:tcPr>
          <w:p w14:paraId="1CF42E7A" w14:textId="7A3CB069" w:rsidR="005F0E74" w:rsidRDefault="005F0E74" w:rsidP="00EB7066">
            <w:pPr>
              <w:spacing w:line="360" w:lineRule="auto"/>
              <w:jc w:val="both"/>
              <w:rPr>
                <w:rFonts w:ascii="Book Antiqua" w:hAnsi="Book Antiqua"/>
                <w:b/>
                <w:lang w:eastAsia="zh-CN"/>
              </w:rPr>
            </w:pPr>
            <w:r w:rsidRPr="00EB7066">
              <w:rPr>
                <w:rFonts w:ascii="Book Antiqua" w:hAnsi="Book Antiqua"/>
              </w:rPr>
              <w:t>0.001</w:t>
            </w:r>
            <w:r w:rsidRPr="00EB7066">
              <w:rPr>
                <w:rFonts w:ascii="Book Antiqua" w:hAnsi="Book Antiqua"/>
                <w:vertAlign w:val="superscript"/>
                <w:lang w:eastAsia="zh-CN"/>
              </w:rPr>
              <w:t>a</w:t>
            </w:r>
          </w:p>
        </w:tc>
      </w:tr>
      <w:tr w:rsidR="005F0E74" w14:paraId="1CEBBB7B" w14:textId="77777777" w:rsidTr="006A08D7">
        <w:tc>
          <w:tcPr>
            <w:tcW w:w="1250" w:type="pct"/>
          </w:tcPr>
          <w:p w14:paraId="64B295E1" w14:textId="0548A469"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Pathology</w:t>
            </w:r>
          </w:p>
        </w:tc>
        <w:tc>
          <w:tcPr>
            <w:tcW w:w="1250" w:type="pct"/>
          </w:tcPr>
          <w:p w14:paraId="322CCB4E" w14:textId="77777777" w:rsidR="005F0E74" w:rsidRDefault="005F0E74" w:rsidP="00EB7066">
            <w:pPr>
              <w:spacing w:line="360" w:lineRule="auto"/>
              <w:jc w:val="both"/>
              <w:rPr>
                <w:rFonts w:ascii="Book Antiqua" w:hAnsi="Book Antiqua"/>
                <w:b/>
                <w:lang w:eastAsia="zh-CN"/>
              </w:rPr>
            </w:pPr>
          </w:p>
        </w:tc>
        <w:tc>
          <w:tcPr>
            <w:tcW w:w="1250" w:type="pct"/>
          </w:tcPr>
          <w:p w14:paraId="7B803EC2" w14:textId="77777777" w:rsidR="005F0E74" w:rsidRDefault="005F0E74" w:rsidP="00EB7066">
            <w:pPr>
              <w:spacing w:line="360" w:lineRule="auto"/>
              <w:jc w:val="both"/>
              <w:rPr>
                <w:rFonts w:ascii="Book Antiqua" w:hAnsi="Book Antiqua"/>
                <w:b/>
                <w:lang w:eastAsia="zh-CN"/>
              </w:rPr>
            </w:pPr>
          </w:p>
        </w:tc>
        <w:tc>
          <w:tcPr>
            <w:tcW w:w="1250" w:type="pct"/>
          </w:tcPr>
          <w:p w14:paraId="01F48700" w14:textId="77777777" w:rsidR="005F0E74" w:rsidRDefault="005F0E74" w:rsidP="00EB7066">
            <w:pPr>
              <w:spacing w:line="360" w:lineRule="auto"/>
              <w:jc w:val="both"/>
              <w:rPr>
                <w:rFonts w:ascii="Book Antiqua" w:hAnsi="Book Antiqua"/>
                <w:b/>
                <w:lang w:eastAsia="zh-CN"/>
              </w:rPr>
            </w:pPr>
          </w:p>
        </w:tc>
      </w:tr>
      <w:tr w:rsidR="005F0E74" w14:paraId="58F29DF1" w14:textId="77777777" w:rsidTr="006A08D7">
        <w:tc>
          <w:tcPr>
            <w:tcW w:w="1250" w:type="pct"/>
          </w:tcPr>
          <w:p w14:paraId="1A84252C" w14:textId="4ED7F1C9" w:rsidR="005F0E74" w:rsidRDefault="005F0E74" w:rsidP="00EB7066">
            <w:pPr>
              <w:spacing w:line="360" w:lineRule="auto"/>
              <w:jc w:val="both"/>
              <w:rPr>
                <w:rFonts w:ascii="Book Antiqua" w:hAnsi="Book Antiqua"/>
                <w:b/>
                <w:lang w:eastAsia="zh-CN"/>
              </w:rPr>
            </w:pPr>
            <w:r w:rsidRPr="00EB7066">
              <w:rPr>
                <w:rFonts w:ascii="Book Antiqua" w:hAnsi="Book Antiqua"/>
              </w:rPr>
              <w:t>Tumor size (cm)</w:t>
            </w:r>
          </w:p>
        </w:tc>
        <w:tc>
          <w:tcPr>
            <w:tcW w:w="1250" w:type="pct"/>
          </w:tcPr>
          <w:p w14:paraId="5A92B80A" w14:textId="4D639B36" w:rsidR="005F0E74" w:rsidRDefault="005F0E74" w:rsidP="00EB7066">
            <w:pPr>
              <w:spacing w:line="360" w:lineRule="auto"/>
              <w:jc w:val="both"/>
              <w:rPr>
                <w:rFonts w:ascii="Book Antiqua" w:hAnsi="Book Antiqua"/>
                <w:b/>
                <w:lang w:eastAsia="zh-CN"/>
              </w:rPr>
            </w:pPr>
            <w:r w:rsidRPr="00EB7066">
              <w:rPr>
                <w:rFonts w:ascii="Book Antiqua" w:hAnsi="Book Antiqua"/>
              </w:rPr>
              <w:t>2.2 (0-6.5)</w:t>
            </w:r>
          </w:p>
        </w:tc>
        <w:tc>
          <w:tcPr>
            <w:tcW w:w="1250" w:type="pct"/>
          </w:tcPr>
          <w:p w14:paraId="49AB342B" w14:textId="014655BD" w:rsidR="005F0E74" w:rsidRDefault="005F0E74" w:rsidP="00EB7066">
            <w:pPr>
              <w:spacing w:line="360" w:lineRule="auto"/>
              <w:jc w:val="both"/>
              <w:rPr>
                <w:rFonts w:ascii="Book Antiqua" w:hAnsi="Book Antiqua"/>
                <w:b/>
                <w:lang w:eastAsia="zh-CN"/>
              </w:rPr>
            </w:pPr>
            <w:r w:rsidRPr="00EB7066">
              <w:rPr>
                <w:rFonts w:ascii="Book Antiqua" w:hAnsi="Book Antiqua"/>
              </w:rPr>
              <w:t>2.5 (0-6.2)</w:t>
            </w:r>
          </w:p>
        </w:tc>
        <w:tc>
          <w:tcPr>
            <w:tcW w:w="1250" w:type="pct"/>
          </w:tcPr>
          <w:p w14:paraId="47FD3BF9" w14:textId="0253F574" w:rsidR="005F0E74" w:rsidRDefault="005F0E74" w:rsidP="00EB7066">
            <w:pPr>
              <w:spacing w:line="360" w:lineRule="auto"/>
              <w:jc w:val="both"/>
              <w:rPr>
                <w:rFonts w:ascii="Book Antiqua" w:hAnsi="Book Antiqua"/>
                <w:b/>
                <w:lang w:eastAsia="zh-CN"/>
              </w:rPr>
            </w:pPr>
            <w:r w:rsidRPr="00EB7066">
              <w:rPr>
                <w:rFonts w:ascii="Book Antiqua" w:hAnsi="Book Antiqua"/>
              </w:rPr>
              <w:t>0.140</w:t>
            </w:r>
          </w:p>
        </w:tc>
      </w:tr>
      <w:tr w:rsidR="005F0E74" w14:paraId="533A4E74" w14:textId="77777777" w:rsidTr="006A08D7">
        <w:tc>
          <w:tcPr>
            <w:tcW w:w="1250" w:type="pct"/>
          </w:tcPr>
          <w:p w14:paraId="6EA20243" w14:textId="69FC02AF"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Tumor number, </w:t>
            </w:r>
            <w:r w:rsidRPr="00EB7066">
              <w:rPr>
                <w:rFonts w:ascii="Book Antiqua" w:hAnsi="Book Antiqua"/>
                <w:i/>
              </w:rPr>
              <w:t>n</w:t>
            </w:r>
            <w:r w:rsidRPr="00EB7066">
              <w:rPr>
                <w:rFonts w:ascii="Book Antiqua" w:hAnsi="Book Antiqua"/>
              </w:rPr>
              <w:t xml:space="preserve"> (%)</w:t>
            </w:r>
          </w:p>
        </w:tc>
        <w:tc>
          <w:tcPr>
            <w:tcW w:w="1250" w:type="pct"/>
          </w:tcPr>
          <w:p w14:paraId="583DAAC4" w14:textId="77777777" w:rsidR="005F0E74" w:rsidRDefault="005F0E74" w:rsidP="00EB7066">
            <w:pPr>
              <w:spacing w:line="360" w:lineRule="auto"/>
              <w:jc w:val="both"/>
              <w:rPr>
                <w:rFonts w:ascii="Book Antiqua" w:hAnsi="Book Antiqua"/>
                <w:b/>
                <w:lang w:eastAsia="zh-CN"/>
              </w:rPr>
            </w:pPr>
          </w:p>
        </w:tc>
        <w:tc>
          <w:tcPr>
            <w:tcW w:w="1250" w:type="pct"/>
          </w:tcPr>
          <w:p w14:paraId="50CD06BB" w14:textId="77777777" w:rsidR="005F0E74" w:rsidRDefault="005F0E74" w:rsidP="00EB7066">
            <w:pPr>
              <w:spacing w:line="360" w:lineRule="auto"/>
              <w:jc w:val="both"/>
              <w:rPr>
                <w:rFonts w:ascii="Book Antiqua" w:hAnsi="Book Antiqua"/>
                <w:b/>
                <w:lang w:eastAsia="zh-CN"/>
              </w:rPr>
            </w:pPr>
          </w:p>
        </w:tc>
        <w:tc>
          <w:tcPr>
            <w:tcW w:w="1250" w:type="pct"/>
          </w:tcPr>
          <w:p w14:paraId="6488127E" w14:textId="03FFEAF9" w:rsidR="005F0E74" w:rsidRDefault="005F0E74" w:rsidP="00EB7066">
            <w:pPr>
              <w:spacing w:line="360" w:lineRule="auto"/>
              <w:jc w:val="both"/>
              <w:rPr>
                <w:rFonts w:ascii="Book Antiqua" w:hAnsi="Book Antiqua"/>
                <w:b/>
                <w:lang w:eastAsia="zh-CN"/>
              </w:rPr>
            </w:pPr>
            <w:r w:rsidRPr="00EB7066">
              <w:rPr>
                <w:rFonts w:ascii="Book Antiqua" w:hAnsi="Book Antiqua"/>
              </w:rPr>
              <w:t>0.404</w:t>
            </w:r>
          </w:p>
        </w:tc>
      </w:tr>
      <w:tr w:rsidR="005F0E74" w14:paraId="308CF434" w14:textId="77777777" w:rsidTr="006A08D7">
        <w:tc>
          <w:tcPr>
            <w:tcW w:w="1250" w:type="pct"/>
          </w:tcPr>
          <w:p w14:paraId="7EE09A71" w14:textId="0BE61333" w:rsidR="005F0E74" w:rsidRDefault="005F0E74" w:rsidP="00EB7066">
            <w:pPr>
              <w:spacing w:line="360" w:lineRule="auto"/>
              <w:jc w:val="both"/>
              <w:rPr>
                <w:rFonts w:ascii="Book Antiqua" w:hAnsi="Book Antiqua"/>
                <w:b/>
                <w:lang w:eastAsia="zh-CN"/>
              </w:rPr>
            </w:pPr>
            <w:r>
              <w:rPr>
                <w:rFonts w:ascii="Book Antiqua" w:hAnsi="Book Antiqua" w:hint="eastAsia"/>
                <w:lang w:eastAsia="zh-CN"/>
              </w:rPr>
              <w:t xml:space="preserve">0 </w:t>
            </w:r>
            <w:r>
              <w:rPr>
                <w:rFonts w:ascii="Book Antiqua" w:hAnsi="Book Antiqua"/>
              </w:rPr>
              <w:t xml:space="preserve">or </w:t>
            </w:r>
            <w:r w:rsidRPr="00EB7066">
              <w:rPr>
                <w:rFonts w:ascii="Book Antiqua" w:hAnsi="Book Antiqua"/>
              </w:rPr>
              <w:t>1</w:t>
            </w:r>
          </w:p>
        </w:tc>
        <w:tc>
          <w:tcPr>
            <w:tcW w:w="1250" w:type="pct"/>
          </w:tcPr>
          <w:p w14:paraId="0991ED3F" w14:textId="147B3C9C" w:rsidR="005F0E74" w:rsidRDefault="005F0E74" w:rsidP="00EB7066">
            <w:pPr>
              <w:spacing w:line="360" w:lineRule="auto"/>
              <w:jc w:val="both"/>
              <w:rPr>
                <w:rFonts w:ascii="Book Antiqua" w:hAnsi="Book Antiqua"/>
                <w:b/>
                <w:lang w:eastAsia="zh-CN"/>
              </w:rPr>
            </w:pPr>
            <w:r w:rsidRPr="00EB7066">
              <w:rPr>
                <w:rFonts w:ascii="Book Antiqua" w:hAnsi="Book Antiqua"/>
              </w:rPr>
              <w:t>58 (68.2)</w:t>
            </w:r>
          </w:p>
        </w:tc>
        <w:tc>
          <w:tcPr>
            <w:tcW w:w="1250" w:type="pct"/>
          </w:tcPr>
          <w:p w14:paraId="3E4737AB" w14:textId="56D0DF2C" w:rsidR="005F0E74" w:rsidRDefault="005F0E74" w:rsidP="00EB7066">
            <w:pPr>
              <w:spacing w:line="360" w:lineRule="auto"/>
              <w:jc w:val="both"/>
              <w:rPr>
                <w:rFonts w:ascii="Book Antiqua" w:hAnsi="Book Antiqua"/>
                <w:b/>
                <w:lang w:eastAsia="zh-CN"/>
              </w:rPr>
            </w:pPr>
            <w:r w:rsidRPr="00EB7066">
              <w:rPr>
                <w:rFonts w:ascii="Book Antiqua" w:hAnsi="Book Antiqua"/>
              </w:rPr>
              <w:t>21 (60.0)</w:t>
            </w:r>
          </w:p>
        </w:tc>
        <w:tc>
          <w:tcPr>
            <w:tcW w:w="1250" w:type="pct"/>
          </w:tcPr>
          <w:p w14:paraId="4D2F7449" w14:textId="77777777" w:rsidR="005F0E74" w:rsidRDefault="005F0E74" w:rsidP="00EB7066">
            <w:pPr>
              <w:spacing w:line="360" w:lineRule="auto"/>
              <w:jc w:val="both"/>
              <w:rPr>
                <w:rFonts w:ascii="Book Antiqua" w:hAnsi="Book Antiqua"/>
                <w:b/>
                <w:lang w:eastAsia="zh-CN"/>
              </w:rPr>
            </w:pPr>
          </w:p>
        </w:tc>
      </w:tr>
      <w:tr w:rsidR="005F0E74" w14:paraId="3C9092E1" w14:textId="77777777" w:rsidTr="006A08D7">
        <w:tc>
          <w:tcPr>
            <w:tcW w:w="1250" w:type="pct"/>
          </w:tcPr>
          <w:p w14:paraId="2A814702" w14:textId="260E8529" w:rsidR="005F0E74" w:rsidRDefault="005F0E74" w:rsidP="00EB7066">
            <w:pPr>
              <w:spacing w:line="360" w:lineRule="auto"/>
              <w:jc w:val="both"/>
              <w:rPr>
                <w:rFonts w:ascii="Book Antiqua" w:hAnsi="Book Antiqua"/>
                <w:b/>
                <w:lang w:eastAsia="zh-CN"/>
              </w:rPr>
            </w:pPr>
            <w:r w:rsidRPr="00EB7066">
              <w:rPr>
                <w:rFonts w:ascii="Book Antiqua" w:hAnsi="Book Antiqua"/>
              </w:rPr>
              <w:t>2</w:t>
            </w:r>
            <w:r>
              <w:rPr>
                <w:rFonts w:ascii="Book Antiqua" w:hAnsi="Book Antiqua"/>
              </w:rPr>
              <w:t xml:space="preserve"> or </w:t>
            </w:r>
            <w:r w:rsidRPr="00EB7066">
              <w:rPr>
                <w:rFonts w:ascii="Book Antiqua" w:hAnsi="Book Antiqua"/>
              </w:rPr>
              <w:t>3</w:t>
            </w:r>
          </w:p>
        </w:tc>
        <w:tc>
          <w:tcPr>
            <w:tcW w:w="1250" w:type="pct"/>
          </w:tcPr>
          <w:p w14:paraId="3C8DE295" w14:textId="16173822" w:rsidR="005F0E74" w:rsidRDefault="005F0E74" w:rsidP="00EB7066">
            <w:pPr>
              <w:spacing w:line="360" w:lineRule="auto"/>
              <w:jc w:val="both"/>
              <w:rPr>
                <w:rFonts w:ascii="Book Antiqua" w:hAnsi="Book Antiqua"/>
                <w:b/>
                <w:lang w:eastAsia="zh-CN"/>
              </w:rPr>
            </w:pPr>
            <w:r w:rsidRPr="00EB7066">
              <w:rPr>
                <w:rFonts w:ascii="Book Antiqua" w:hAnsi="Book Antiqua"/>
              </w:rPr>
              <w:t>27(31.8)</w:t>
            </w:r>
          </w:p>
        </w:tc>
        <w:tc>
          <w:tcPr>
            <w:tcW w:w="1250" w:type="pct"/>
          </w:tcPr>
          <w:p w14:paraId="2A3A3337" w14:textId="13D139B6" w:rsidR="005F0E74" w:rsidRDefault="005F0E74" w:rsidP="00EB7066">
            <w:pPr>
              <w:spacing w:line="360" w:lineRule="auto"/>
              <w:jc w:val="both"/>
              <w:rPr>
                <w:rFonts w:ascii="Book Antiqua" w:hAnsi="Book Antiqua"/>
                <w:b/>
                <w:lang w:eastAsia="zh-CN"/>
              </w:rPr>
            </w:pPr>
            <w:r w:rsidRPr="00EB7066">
              <w:rPr>
                <w:rFonts w:ascii="Book Antiqua" w:hAnsi="Book Antiqua"/>
              </w:rPr>
              <w:t>14 (40.0)</w:t>
            </w:r>
          </w:p>
        </w:tc>
        <w:tc>
          <w:tcPr>
            <w:tcW w:w="1250" w:type="pct"/>
          </w:tcPr>
          <w:p w14:paraId="15CB8A97" w14:textId="77777777" w:rsidR="005F0E74" w:rsidRDefault="005F0E74" w:rsidP="00EB7066">
            <w:pPr>
              <w:spacing w:line="360" w:lineRule="auto"/>
              <w:jc w:val="both"/>
              <w:rPr>
                <w:rFonts w:ascii="Book Antiqua" w:hAnsi="Book Antiqua"/>
                <w:b/>
                <w:lang w:eastAsia="zh-CN"/>
              </w:rPr>
            </w:pPr>
          </w:p>
        </w:tc>
      </w:tr>
      <w:tr w:rsidR="005F0E74" w14:paraId="48F7810D" w14:textId="77777777" w:rsidTr="006A08D7">
        <w:tc>
          <w:tcPr>
            <w:tcW w:w="1250" w:type="pct"/>
          </w:tcPr>
          <w:p w14:paraId="115F9B48" w14:textId="5C9FA7EC"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Tumor necrosis, </w:t>
            </w:r>
            <w:r w:rsidRPr="00EB7066">
              <w:rPr>
                <w:rFonts w:ascii="Book Antiqua" w:hAnsi="Book Antiqua"/>
                <w:i/>
              </w:rPr>
              <w:t>n</w:t>
            </w:r>
            <w:r w:rsidRPr="00EB7066">
              <w:rPr>
                <w:rFonts w:ascii="Book Antiqua" w:hAnsi="Book Antiqua"/>
              </w:rPr>
              <w:t xml:space="preserve"> (%)</w:t>
            </w:r>
          </w:p>
        </w:tc>
        <w:tc>
          <w:tcPr>
            <w:tcW w:w="1250" w:type="pct"/>
          </w:tcPr>
          <w:p w14:paraId="1BD4CEF5" w14:textId="73F9FA66" w:rsidR="005F0E74" w:rsidRDefault="005F0E74" w:rsidP="00EB7066">
            <w:pPr>
              <w:spacing w:line="360" w:lineRule="auto"/>
              <w:jc w:val="both"/>
              <w:rPr>
                <w:rFonts w:ascii="Book Antiqua" w:hAnsi="Book Antiqua"/>
                <w:b/>
                <w:lang w:eastAsia="zh-CN"/>
              </w:rPr>
            </w:pPr>
            <w:r w:rsidRPr="00EB7066">
              <w:rPr>
                <w:rFonts w:ascii="Book Antiqua" w:hAnsi="Book Antiqua"/>
              </w:rPr>
              <w:t>49 (58.3)</w:t>
            </w:r>
          </w:p>
        </w:tc>
        <w:tc>
          <w:tcPr>
            <w:tcW w:w="1250" w:type="pct"/>
          </w:tcPr>
          <w:p w14:paraId="4E145084" w14:textId="580809F3" w:rsidR="005F0E74" w:rsidRDefault="005F0E74" w:rsidP="00EB7066">
            <w:pPr>
              <w:spacing w:line="360" w:lineRule="auto"/>
              <w:jc w:val="both"/>
              <w:rPr>
                <w:rFonts w:ascii="Book Antiqua" w:hAnsi="Book Antiqua"/>
                <w:b/>
                <w:lang w:eastAsia="zh-CN"/>
              </w:rPr>
            </w:pPr>
            <w:r w:rsidRPr="00EB7066">
              <w:rPr>
                <w:rFonts w:ascii="Book Antiqua" w:hAnsi="Book Antiqua"/>
              </w:rPr>
              <w:t>20 (57.1)</w:t>
            </w:r>
          </w:p>
        </w:tc>
        <w:tc>
          <w:tcPr>
            <w:tcW w:w="1250" w:type="pct"/>
          </w:tcPr>
          <w:p w14:paraId="7C61A4AD" w14:textId="47728286" w:rsidR="005F0E74" w:rsidRDefault="005F0E74" w:rsidP="00EB7066">
            <w:pPr>
              <w:spacing w:line="360" w:lineRule="auto"/>
              <w:jc w:val="both"/>
              <w:rPr>
                <w:rFonts w:ascii="Book Antiqua" w:hAnsi="Book Antiqua"/>
                <w:b/>
                <w:lang w:eastAsia="zh-CN"/>
              </w:rPr>
            </w:pPr>
            <w:r w:rsidRPr="00EB7066">
              <w:rPr>
                <w:rFonts w:ascii="Book Antiqua" w:hAnsi="Book Antiqua"/>
              </w:rPr>
              <w:t>1.000</w:t>
            </w:r>
          </w:p>
        </w:tc>
      </w:tr>
      <w:tr w:rsidR="005F0E74" w14:paraId="37BAD169" w14:textId="77777777" w:rsidTr="006A08D7">
        <w:tc>
          <w:tcPr>
            <w:tcW w:w="1250" w:type="pct"/>
          </w:tcPr>
          <w:p w14:paraId="5A1EA178" w14:textId="0F0620F4" w:rsidR="005F0E74" w:rsidRDefault="005F0E74" w:rsidP="00EB7066">
            <w:pPr>
              <w:spacing w:line="360" w:lineRule="auto"/>
              <w:jc w:val="both"/>
              <w:rPr>
                <w:rFonts w:ascii="Book Antiqua" w:hAnsi="Book Antiqua"/>
                <w:b/>
                <w:lang w:eastAsia="zh-CN"/>
              </w:rPr>
            </w:pPr>
            <w:proofErr w:type="spellStart"/>
            <w:r w:rsidRPr="00EB7066">
              <w:rPr>
                <w:rFonts w:ascii="Book Antiqua" w:hAnsi="Book Antiqua"/>
              </w:rPr>
              <w:t>Lymphovascular</w:t>
            </w:r>
            <w:proofErr w:type="spellEnd"/>
            <w:r w:rsidRPr="00EB7066">
              <w:rPr>
                <w:rFonts w:ascii="Book Antiqua" w:hAnsi="Book Antiqua"/>
              </w:rPr>
              <w:t xml:space="preserve"> invasion, </w:t>
            </w:r>
            <w:r w:rsidRPr="00EB7066">
              <w:rPr>
                <w:rFonts w:ascii="Book Antiqua" w:hAnsi="Book Antiqua"/>
                <w:i/>
              </w:rPr>
              <w:t>n</w:t>
            </w:r>
            <w:r w:rsidRPr="00EB7066">
              <w:rPr>
                <w:rFonts w:ascii="Book Antiqua" w:hAnsi="Book Antiqua"/>
              </w:rPr>
              <w:t xml:space="preserve"> (%)</w:t>
            </w:r>
          </w:p>
        </w:tc>
        <w:tc>
          <w:tcPr>
            <w:tcW w:w="1250" w:type="pct"/>
          </w:tcPr>
          <w:p w14:paraId="642558F3" w14:textId="792AF50C" w:rsidR="005F0E74" w:rsidRDefault="005F0E74" w:rsidP="00EB7066">
            <w:pPr>
              <w:spacing w:line="360" w:lineRule="auto"/>
              <w:jc w:val="both"/>
              <w:rPr>
                <w:rFonts w:ascii="Book Antiqua" w:hAnsi="Book Antiqua"/>
                <w:b/>
                <w:lang w:eastAsia="zh-CN"/>
              </w:rPr>
            </w:pPr>
            <w:r w:rsidRPr="00EB7066">
              <w:rPr>
                <w:rFonts w:ascii="Book Antiqua" w:hAnsi="Book Antiqua"/>
              </w:rPr>
              <w:t>6 (7.1)</w:t>
            </w:r>
          </w:p>
        </w:tc>
        <w:tc>
          <w:tcPr>
            <w:tcW w:w="1250" w:type="pct"/>
          </w:tcPr>
          <w:p w14:paraId="07D252C0" w14:textId="0007C759" w:rsidR="005F0E74" w:rsidRDefault="005F0E74" w:rsidP="00EB7066">
            <w:pPr>
              <w:spacing w:line="360" w:lineRule="auto"/>
              <w:jc w:val="both"/>
              <w:rPr>
                <w:rFonts w:ascii="Book Antiqua" w:hAnsi="Book Antiqua"/>
                <w:b/>
                <w:lang w:eastAsia="zh-CN"/>
              </w:rPr>
            </w:pPr>
            <w:r w:rsidRPr="00EB7066">
              <w:rPr>
                <w:rFonts w:ascii="Book Antiqua" w:hAnsi="Book Antiqua"/>
              </w:rPr>
              <w:t>5 (14.3)</w:t>
            </w:r>
          </w:p>
        </w:tc>
        <w:tc>
          <w:tcPr>
            <w:tcW w:w="1250" w:type="pct"/>
          </w:tcPr>
          <w:p w14:paraId="2ABD3584" w14:textId="457749B8" w:rsidR="005F0E74" w:rsidRDefault="005F0E74" w:rsidP="00EB7066">
            <w:pPr>
              <w:spacing w:line="360" w:lineRule="auto"/>
              <w:jc w:val="both"/>
              <w:rPr>
                <w:rFonts w:ascii="Book Antiqua" w:hAnsi="Book Antiqua"/>
                <w:b/>
                <w:lang w:eastAsia="zh-CN"/>
              </w:rPr>
            </w:pPr>
            <w:r w:rsidRPr="00EB7066">
              <w:rPr>
                <w:rFonts w:ascii="Book Antiqua" w:hAnsi="Book Antiqua"/>
              </w:rPr>
              <w:t>0.297</w:t>
            </w:r>
          </w:p>
        </w:tc>
      </w:tr>
      <w:tr w:rsidR="005F0E74" w14:paraId="483A5CA5" w14:textId="77777777" w:rsidTr="006A08D7">
        <w:tc>
          <w:tcPr>
            <w:tcW w:w="1250" w:type="pct"/>
          </w:tcPr>
          <w:p w14:paraId="1500756D" w14:textId="0C53EE04"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Outcomes</w:t>
            </w:r>
          </w:p>
        </w:tc>
        <w:tc>
          <w:tcPr>
            <w:tcW w:w="1250" w:type="pct"/>
          </w:tcPr>
          <w:p w14:paraId="4DA586A0" w14:textId="77777777" w:rsidR="005F0E74" w:rsidRDefault="005F0E74" w:rsidP="00EB7066">
            <w:pPr>
              <w:spacing w:line="360" w:lineRule="auto"/>
              <w:jc w:val="both"/>
              <w:rPr>
                <w:rFonts w:ascii="Book Antiqua" w:hAnsi="Book Antiqua"/>
                <w:b/>
                <w:lang w:eastAsia="zh-CN"/>
              </w:rPr>
            </w:pPr>
          </w:p>
        </w:tc>
        <w:tc>
          <w:tcPr>
            <w:tcW w:w="1250" w:type="pct"/>
          </w:tcPr>
          <w:p w14:paraId="622A9285" w14:textId="77777777" w:rsidR="005F0E74" w:rsidRDefault="005F0E74" w:rsidP="00EB7066">
            <w:pPr>
              <w:spacing w:line="360" w:lineRule="auto"/>
              <w:jc w:val="both"/>
              <w:rPr>
                <w:rFonts w:ascii="Book Antiqua" w:hAnsi="Book Antiqua"/>
                <w:b/>
                <w:lang w:eastAsia="zh-CN"/>
              </w:rPr>
            </w:pPr>
          </w:p>
        </w:tc>
        <w:tc>
          <w:tcPr>
            <w:tcW w:w="1250" w:type="pct"/>
          </w:tcPr>
          <w:p w14:paraId="1643F5D3" w14:textId="77777777" w:rsidR="005F0E74" w:rsidRDefault="005F0E74" w:rsidP="00EB7066">
            <w:pPr>
              <w:spacing w:line="360" w:lineRule="auto"/>
              <w:jc w:val="both"/>
              <w:rPr>
                <w:rFonts w:ascii="Book Antiqua" w:hAnsi="Book Antiqua"/>
                <w:b/>
                <w:lang w:eastAsia="zh-CN"/>
              </w:rPr>
            </w:pPr>
          </w:p>
        </w:tc>
      </w:tr>
      <w:tr w:rsidR="005F0E74" w14:paraId="6002CFF9" w14:textId="77777777" w:rsidTr="006A08D7">
        <w:tc>
          <w:tcPr>
            <w:tcW w:w="1250" w:type="pct"/>
          </w:tcPr>
          <w:p w14:paraId="0200FA3D" w14:textId="0ADECC39" w:rsidR="005F0E74" w:rsidRDefault="005F0E74" w:rsidP="00EB7066">
            <w:pPr>
              <w:spacing w:line="360" w:lineRule="auto"/>
              <w:jc w:val="both"/>
              <w:rPr>
                <w:rFonts w:ascii="Book Antiqua" w:hAnsi="Book Antiqua"/>
                <w:b/>
                <w:lang w:eastAsia="zh-CN"/>
              </w:rPr>
            </w:pPr>
            <w:r w:rsidRPr="00EB7066">
              <w:rPr>
                <w:rFonts w:ascii="Book Antiqua" w:hAnsi="Book Antiqua"/>
              </w:rPr>
              <w:t>Hospital stays, median (range) (d)</w:t>
            </w:r>
          </w:p>
        </w:tc>
        <w:tc>
          <w:tcPr>
            <w:tcW w:w="1250" w:type="pct"/>
          </w:tcPr>
          <w:p w14:paraId="7A8CB6E5" w14:textId="204D6619" w:rsidR="005F0E74" w:rsidRDefault="005F0E74" w:rsidP="00EB7066">
            <w:pPr>
              <w:spacing w:line="360" w:lineRule="auto"/>
              <w:jc w:val="both"/>
              <w:rPr>
                <w:rFonts w:ascii="Book Antiqua" w:hAnsi="Book Antiqua"/>
                <w:b/>
                <w:lang w:eastAsia="zh-CN"/>
              </w:rPr>
            </w:pPr>
            <w:r w:rsidRPr="00EB7066">
              <w:rPr>
                <w:rFonts w:ascii="Book Antiqua" w:hAnsi="Book Antiqua"/>
              </w:rPr>
              <w:t>21 (0-85)</w:t>
            </w:r>
          </w:p>
        </w:tc>
        <w:tc>
          <w:tcPr>
            <w:tcW w:w="1250" w:type="pct"/>
          </w:tcPr>
          <w:p w14:paraId="03516D01" w14:textId="54529A2F" w:rsidR="005F0E74" w:rsidRDefault="005F0E74" w:rsidP="00EB7066">
            <w:pPr>
              <w:spacing w:line="360" w:lineRule="auto"/>
              <w:jc w:val="both"/>
              <w:rPr>
                <w:rFonts w:ascii="Book Antiqua" w:hAnsi="Book Antiqua"/>
                <w:b/>
                <w:lang w:eastAsia="zh-CN"/>
              </w:rPr>
            </w:pPr>
            <w:r w:rsidRPr="00EB7066">
              <w:rPr>
                <w:rFonts w:ascii="Book Antiqua" w:hAnsi="Book Antiqua"/>
              </w:rPr>
              <w:t>18 (5-116)</w:t>
            </w:r>
          </w:p>
        </w:tc>
        <w:tc>
          <w:tcPr>
            <w:tcW w:w="1250" w:type="pct"/>
          </w:tcPr>
          <w:p w14:paraId="65CF6281" w14:textId="7FF1D363" w:rsidR="005F0E74" w:rsidRDefault="005F0E74" w:rsidP="00EB7066">
            <w:pPr>
              <w:spacing w:line="360" w:lineRule="auto"/>
              <w:jc w:val="both"/>
              <w:rPr>
                <w:rFonts w:ascii="Book Antiqua" w:hAnsi="Book Antiqua"/>
                <w:b/>
                <w:lang w:eastAsia="zh-CN"/>
              </w:rPr>
            </w:pPr>
            <w:r w:rsidRPr="00EB7066">
              <w:rPr>
                <w:rFonts w:ascii="Book Antiqua" w:hAnsi="Book Antiqua"/>
              </w:rPr>
              <w:t>0.810</w:t>
            </w:r>
          </w:p>
        </w:tc>
      </w:tr>
      <w:tr w:rsidR="005F0E74" w14:paraId="4B4D93DA" w14:textId="77777777" w:rsidTr="006A08D7">
        <w:tc>
          <w:tcPr>
            <w:tcW w:w="1250" w:type="pct"/>
          </w:tcPr>
          <w:p w14:paraId="66F15D85" w14:textId="7B4786C1"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HCC Recurrence, </w:t>
            </w:r>
            <w:r w:rsidRPr="00EB7066">
              <w:rPr>
                <w:rFonts w:ascii="Book Antiqua" w:hAnsi="Book Antiqua"/>
                <w:i/>
              </w:rPr>
              <w:t>n</w:t>
            </w:r>
            <w:r w:rsidRPr="00EB7066">
              <w:rPr>
                <w:rFonts w:ascii="Book Antiqua" w:hAnsi="Book Antiqua"/>
              </w:rPr>
              <w:t xml:space="preserve"> (%)</w:t>
            </w:r>
          </w:p>
        </w:tc>
        <w:tc>
          <w:tcPr>
            <w:tcW w:w="1250" w:type="pct"/>
          </w:tcPr>
          <w:p w14:paraId="549D9DE4" w14:textId="02099BD1" w:rsidR="005F0E74" w:rsidRDefault="005F0E74" w:rsidP="00EB7066">
            <w:pPr>
              <w:spacing w:line="360" w:lineRule="auto"/>
              <w:jc w:val="both"/>
              <w:rPr>
                <w:rFonts w:ascii="Book Antiqua" w:hAnsi="Book Antiqua"/>
                <w:b/>
                <w:lang w:eastAsia="zh-CN"/>
              </w:rPr>
            </w:pPr>
            <w:r w:rsidRPr="00EB7066">
              <w:rPr>
                <w:rFonts w:ascii="Book Antiqua" w:hAnsi="Book Antiqua"/>
              </w:rPr>
              <w:t>16 (18.8)</w:t>
            </w:r>
          </w:p>
        </w:tc>
        <w:tc>
          <w:tcPr>
            <w:tcW w:w="1250" w:type="pct"/>
          </w:tcPr>
          <w:p w14:paraId="3DBF2738" w14:textId="45AB6496" w:rsidR="005F0E74" w:rsidRDefault="005F0E74" w:rsidP="00EB7066">
            <w:pPr>
              <w:spacing w:line="360" w:lineRule="auto"/>
              <w:jc w:val="both"/>
              <w:rPr>
                <w:rFonts w:ascii="Book Antiqua" w:hAnsi="Book Antiqua"/>
                <w:b/>
                <w:lang w:eastAsia="zh-CN"/>
              </w:rPr>
            </w:pPr>
            <w:r w:rsidRPr="00EB7066">
              <w:rPr>
                <w:rFonts w:ascii="Book Antiqua" w:hAnsi="Book Antiqua"/>
              </w:rPr>
              <w:t>15 (42.9)</w:t>
            </w:r>
          </w:p>
        </w:tc>
        <w:tc>
          <w:tcPr>
            <w:tcW w:w="1250" w:type="pct"/>
          </w:tcPr>
          <w:p w14:paraId="69505EB1" w14:textId="5B3EA928" w:rsidR="005F0E74" w:rsidRDefault="005F0E74" w:rsidP="00EB7066">
            <w:pPr>
              <w:spacing w:line="360" w:lineRule="auto"/>
              <w:jc w:val="both"/>
              <w:rPr>
                <w:rFonts w:ascii="Book Antiqua" w:hAnsi="Book Antiqua"/>
                <w:b/>
                <w:lang w:eastAsia="zh-CN"/>
              </w:rPr>
            </w:pPr>
            <w:r w:rsidRPr="00EB7066">
              <w:rPr>
                <w:rFonts w:ascii="Book Antiqua" w:hAnsi="Book Antiqua"/>
              </w:rPr>
              <w:t>0.011</w:t>
            </w:r>
            <w:r w:rsidRPr="00EB7066">
              <w:rPr>
                <w:rFonts w:ascii="Book Antiqua" w:hAnsi="Book Antiqua"/>
                <w:vertAlign w:val="superscript"/>
                <w:lang w:eastAsia="zh-CN"/>
              </w:rPr>
              <w:t>a</w:t>
            </w:r>
          </w:p>
        </w:tc>
      </w:tr>
      <w:tr w:rsidR="005F0E74" w14:paraId="14356837" w14:textId="77777777" w:rsidTr="006A08D7">
        <w:tc>
          <w:tcPr>
            <w:tcW w:w="1250" w:type="pct"/>
          </w:tcPr>
          <w:p w14:paraId="7A2DED15" w14:textId="0DEC4C22"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Secondary cancer, </w:t>
            </w:r>
            <w:r w:rsidRPr="00EB7066">
              <w:rPr>
                <w:rFonts w:ascii="Book Antiqua" w:hAnsi="Book Antiqua"/>
                <w:i/>
              </w:rPr>
              <w:t>n</w:t>
            </w:r>
            <w:r w:rsidRPr="00EB7066">
              <w:rPr>
                <w:rFonts w:ascii="Book Antiqua" w:hAnsi="Book Antiqua"/>
              </w:rPr>
              <w:t xml:space="preserve"> (%)</w:t>
            </w:r>
          </w:p>
        </w:tc>
        <w:tc>
          <w:tcPr>
            <w:tcW w:w="1250" w:type="pct"/>
          </w:tcPr>
          <w:p w14:paraId="4EED2521" w14:textId="3D317DB5" w:rsidR="005F0E74" w:rsidRDefault="005F0E74" w:rsidP="00EB7066">
            <w:pPr>
              <w:spacing w:line="360" w:lineRule="auto"/>
              <w:jc w:val="both"/>
              <w:rPr>
                <w:rFonts w:ascii="Book Antiqua" w:hAnsi="Book Antiqua"/>
                <w:b/>
                <w:lang w:eastAsia="zh-CN"/>
              </w:rPr>
            </w:pPr>
            <w:r w:rsidRPr="00EB7066">
              <w:rPr>
                <w:rFonts w:ascii="Book Antiqua" w:hAnsi="Book Antiqua"/>
              </w:rPr>
              <w:t>5 (6.4)</w:t>
            </w:r>
          </w:p>
        </w:tc>
        <w:tc>
          <w:tcPr>
            <w:tcW w:w="1250" w:type="pct"/>
          </w:tcPr>
          <w:p w14:paraId="7AB64F68" w14:textId="2EB05BED" w:rsidR="005F0E74" w:rsidRDefault="005F0E74" w:rsidP="00EB7066">
            <w:pPr>
              <w:spacing w:line="360" w:lineRule="auto"/>
              <w:jc w:val="both"/>
              <w:rPr>
                <w:rFonts w:ascii="Book Antiqua" w:hAnsi="Book Antiqua"/>
                <w:b/>
                <w:lang w:eastAsia="zh-CN"/>
              </w:rPr>
            </w:pPr>
            <w:r w:rsidRPr="00EB7066">
              <w:rPr>
                <w:rFonts w:ascii="Book Antiqua" w:hAnsi="Book Antiqua"/>
              </w:rPr>
              <w:t>0</w:t>
            </w:r>
          </w:p>
        </w:tc>
        <w:tc>
          <w:tcPr>
            <w:tcW w:w="1250" w:type="pct"/>
          </w:tcPr>
          <w:p w14:paraId="3F11429D" w14:textId="3EC35E67" w:rsidR="005F0E74" w:rsidRDefault="005F0E74" w:rsidP="00EB7066">
            <w:pPr>
              <w:spacing w:line="360" w:lineRule="auto"/>
              <w:jc w:val="both"/>
              <w:rPr>
                <w:rFonts w:ascii="Book Antiqua" w:hAnsi="Book Antiqua"/>
                <w:b/>
                <w:lang w:eastAsia="zh-CN"/>
              </w:rPr>
            </w:pPr>
            <w:r w:rsidRPr="00EB7066">
              <w:rPr>
                <w:rFonts w:ascii="Book Antiqua" w:hAnsi="Book Antiqua"/>
              </w:rPr>
              <w:t>0.322</w:t>
            </w:r>
          </w:p>
        </w:tc>
      </w:tr>
      <w:tr w:rsidR="005F0E74" w14:paraId="3CD81BBA" w14:textId="77777777" w:rsidTr="006A08D7">
        <w:tc>
          <w:tcPr>
            <w:tcW w:w="1250" w:type="pct"/>
          </w:tcPr>
          <w:p w14:paraId="5FEBBE06" w14:textId="68095DF2"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Mortality, </w:t>
            </w:r>
            <w:r w:rsidRPr="00EB7066">
              <w:rPr>
                <w:rFonts w:ascii="Book Antiqua" w:hAnsi="Book Antiqua"/>
                <w:i/>
              </w:rPr>
              <w:t>n</w:t>
            </w:r>
            <w:r w:rsidRPr="00EB7066">
              <w:rPr>
                <w:rFonts w:ascii="Book Antiqua" w:hAnsi="Book Antiqua"/>
              </w:rPr>
              <w:t xml:space="preserve"> (%)</w:t>
            </w:r>
          </w:p>
        </w:tc>
        <w:tc>
          <w:tcPr>
            <w:tcW w:w="1250" w:type="pct"/>
          </w:tcPr>
          <w:p w14:paraId="71E5E749" w14:textId="4A660686" w:rsidR="005F0E74" w:rsidRDefault="005F0E74" w:rsidP="00EB7066">
            <w:pPr>
              <w:spacing w:line="360" w:lineRule="auto"/>
              <w:jc w:val="both"/>
              <w:rPr>
                <w:rFonts w:ascii="Book Antiqua" w:hAnsi="Book Antiqua"/>
                <w:b/>
                <w:lang w:eastAsia="zh-CN"/>
              </w:rPr>
            </w:pPr>
            <w:r w:rsidRPr="00EB7066">
              <w:rPr>
                <w:rFonts w:ascii="Book Antiqua" w:hAnsi="Book Antiqua"/>
              </w:rPr>
              <w:t>9 (10.6)</w:t>
            </w:r>
          </w:p>
        </w:tc>
        <w:tc>
          <w:tcPr>
            <w:tcW w:w="1250" w:type="pct"/>
          </w:tcPr>
          <w:p w14:paraId="1BE6C612" w14:textId="471514F3" w:rsidR="005F0E74" w:rsidRDefault="005F0E74" w:rsidP="00EB7066">
            <w:pPr>
              <w:spacing w:line="360" w:lineRule="auto"/>
              <w:jc w:val="both"/>
              <w:rPr>
                <w:rFonts w:ascii="Book Antiqua" w:hAnsi="Book Antiqua"/>
                <w:b/>
                <w:lang w:eastAsia="zh-CN"/>
              </w:rPr>
            </w:pPr>
            <w:r w:rsidRPr="00EB7066">
              <w:rPr>
                <w:rFonts w:ascii="Book Antiqua" w:hAnsi="Book Antiqua"/>
              </w:rPr>
              <w:t>11 (31.4)</w:t>
            </w:r>
          </w:p>
        </w:tc>
        <w:tc>
          <w:tcPr>
            <w:tcW w:w="1250" w:type="pct"/>
          </w:tcPr>
          <w:p w14:paraId="7F495F40" w14:textId="0ED1990E" w:rsidR="005F0E74" w:rsidRDefault="005F0E74" w:rsidP="00EB7066">
            <w:pPr>
              <w:spacing w:line="360" w:lineRule="auto"/>
              <w:jc w:val="both"/>
              <w:rPr>
                <w:rFonts w:ascii="Book Antiqua" w:hAnsi="Book Antiqua"/>
                <w:b/>
                <w:lang w:eastAsia="zh-CN"/>
              </w:rPr>
            </w:pPr>
            <w:r w:rsidRPr="00EB7066">
              <w:rPr>
                <w:rFonts w:ascii="Book Antiqua" w:hAnsi="Book Antiqua"/>
              </w:rPr>
              <w:t>0.013</w:t>
            </w:r>
            <w:r w:rsidRPr="00EB7066">
              <w:rPr>
                <w:rFonts w:ascii="Book Antiqua" w:hAnsi="Book Antiqua"/>
                <w:vertAlign w:val="superscript"/>
                <w:lang w:eastAsia="zh-CN"/>
              </w:rPr>
              <w:t>a</w:t>
            </w:r>
          </w:p>
        </w:tc>
      </w:tr>
    </w:tbl>
    <w:p w14:paraId="1D1CB45F" w14:textId="77777777" w:rsidR="00443447" w:rsidRPr="00EB7066" w:rsidRDefault="00443447" w:rsidP="00EB7066">
      <w:pPr>
        <w:pStyle w:val="A9"/>
        <w:spacing w:line="360" w:lineRule="auto"/>
        <w:jc w:val="both"/>
        <w:rPr>
          <w:rFonts w:ascii="Book Antiqua" w:hAnsi="Book Antiqua"/>
          <w:sz w:val="24"/>
          <w:szCs w:val="24"/>
          <w:lang w:eastAsia="zh-CN"/>
        </w:rPr>
      </w:pPr>
      <w:proofErr w:type="spellStart"/>
      <w:r w:rsidRPr="00EB7066">
        <w:rPr>
          <w:rFonts w:ascii="Book Antiqua" w:hAnsi="Book Antiqua"/>
          <w:sz w:val="24"/>
          <w:szCs w:val="24"/>
          <w:vertAlign w:val="superscript"/>
          <w:lang w:eastAsia="zh-CN"/>
        </w:rPr>
        <w:t>a</w:t>
      </w:r>
      <w:r w:rsidRPr="00EB7066">
        <w:rPr>
          <w:rFonts w:ascii="Book Antiqua" w:hAnsi="Book Antiqua"/>
          <w:i/>
          <w:sz w:val="24"/>
          <w:szCs w:val="24"/>
        </w:rPr>
        <w:t>P</w:t>
      </w:r>
      <w:proofErr w:type="spellEnd"/>
      <w:r w:rsidRPr="00EB7066">
        <w:rPr>
          <w:rFonts w:ascii="Book Antiqua" w:hAnsi="Book Antiqua"/>
          <w:sz w:val="24"/>
          <w:szCs w:val="24"/>
        </w:rPr>
        <w:t xml:space="preserve"> &lt; 0.05</w:t>
      </w:r>
      <w:r w:rsidRPr="00EB7066">
        <w:rPr>
          <w:rFonts w:ascii="Book Antiqua" w:hAnsi="Book Antiqua"/>
          <w:sz w:val="24"/>
          <w:szCs w:val="24"/>
          <w:lang w:eastAsia="zh-CN"/>
        </w:rPr>
        <w:t>.</w:t>
      </w:r>
    </w:p>
    <w:p w14:paraId="7140527C" w14:textId="5249FC98" w:rsidR="00FA325F" w:rsidRPr="00EB7066" w:rsidRDefault="00443447"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rPr>
        <w:t>BMI</w:t>
      </w:r>
      <w:r w:rsidRPr="00EB7066">
        <w:rPr>
          <w:rFonts w:ascii="Book Antiqua" w:hAnsi="Book Antiqua"/>
          <w:sz w:val="24"/>
          <w:szCs w:val="24"/>
          <w:lang w:eastAsia="zh-CN"/>
        </w:rPr>
        <w:t>:</w:t>
      </w:r>
      <w:r w:rsidRPr="00EB7066">
        <w:rPr>
          <w:rFonts w:ascii="Book Antiqua" w:hAnsi="Book Antiqua"/>
          <w:sz w:val="24"/>
          <w:szCs w:val="24"/>
        </w:rPr>
        <w:t xml:space="preserve"> Body </w:t>
      </w:r>
      <w:r w:rsidRPr="00EB7066">
        <w:rPr>
          <w:rFonts w:ascii="Book Antiqua" w:hAnsi="Book Antiqua"/>
          <w:sz w:val="24"/>
          <w:szCs w:val="24"/>
          <w:lang w:eastAsia="zh-CN"/>
        </w:rPr>
        <w:t>m</w:t>
      </w:r>
      <w:r w:rsidRPr="00EB7066">
        <w:rPr>
          <w:rFonts w:ascii="Book Antiqua" w:hAnsi="Book Antiqua"/>
          <w:sz w:val="24"/>
          <w:szCs w:val="24"/>
        </w:rPr>
        <w:t xml:space="preserve">ass </w:t>
      </w:r>
      <w:r w:rsidRPr="00EB7066">
        <w:rPr>
          <w:rFonts w:ascii="Book Antiqua" w:hAnsi="Book Antiqua"/>
          <w:sz w:val="24"/>
          <w:szCs w:val="24"/>
          <w:lang w:eastAsia="zh-CN"/>
        </w:rPr>
        <w:t>i</w:t>
      </w:r>
      <w:r w:rsidRPr="00EB7066">
        <w:rPr>
          <w:rFonts w:ascii="Book Antiqua" w:hAnsi="Book Antiqua"/>
          <w:sz w:val="24"/>
          <w:szCs w:val="24"/>
        </w:rPr>
        <w:t>ndex; HBV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B virus; HCV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C virus; GRWR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G</w:t>
      </w:r>
      <w:r w:rsidRPr="00EB7066">
        <w:rPr>
          <w:rFonts w:ascii="Book Antiqua" w:hAnsi="Book Antiqua"/>
          <w:sz w:val="24"/>
          <w:szCs w:val="24"/>
        </w:rPr>
        <w:t>raft-to-recipient weight ratio; INR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I</w:t>
      </w:r>
      <w:r w:rsidRPr="00EB7066">
        <w:rPr>
          <w:rFonts w:ascii="Book Antiqua" w:hAnsi="Book Antiqua"/>
          <w:sz w:val="24"/>
          <w:szCs w:val="24"/>
        </w:rPr>
        <w:t>nternational normalized ratio; MELD</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T</w:t>
      </w:r>
      <w:r w:rsidRPr="00EB7066">
        <w:rPr>
          <w:rFonts w:ascii="Book Antiqua" w:hAnsi="Book Antiqua"/>
          <w:sz w:val="24"/>
          <w:szCs w:val="24"/>
        </w:rPr>
        <w:t>he Model for End-stage Liver Disease; AFP</w:t>
      </w:r>
      <w:r w:rsidRPr="00EB7066">
        <w:rPr>
          <w:rFonts w:ascii="Book Antiqua" w:hAnsi="Book Antiqua"/>
          <w:sz w:val="24"/>
          <w:szCs w:val="24"/>
          <w:lang w:eastAsia="zh-CN"/>
        </w:rPr>
        <w:t>:</w:t>
      </w:r>
      <w:r w:rsidRPr="00EB7066">
        <w:rPr>
          <w:rFonts w:ascii="Book Antiqua" w:hAnsi="Book Antiqua"/>
          <w:sz w:val="24"/>
          <w:szCs w:val="24"/>
        </w:rPr>
        <w:t xml:space="preserve"> </w:t>
      </w:r>
      <w:r w:rsidR="005371EE">
        <w:rPr>
          <w:rFonts w:ascii="Book Antiqua" w:hAnsi="Book Antiqua"/>
          <w:sz w:val="24"/>
          <w:szCs w:val="24"/>
          <w:lang w:eastAsia="zh-CN"/>
        </w:rPr>
        <w:t>α</w:t>
      </w:r>
      <w:r w:rsidRPr="00EB7066">
        <w:rPr>
          <w:rFonts w:ascii="Book Antiqua" w:hAnsi="Book Antiqua"/>
          <w:sz w:val="24"/>
          <w:szCs w:val="24"/>
        </w:rPr>
        <w:t>-fetoprotein</w:t>
      </w:r>
      <w:r w:rsidRPr="00EB7066">
        <w:rPr>
          <w:rFonts w:ascii="Book Antiqua" w:hAnsi="Book Antiqua"/>
          <w:sz w:val="24"/>
          <w:szCs w:val="24"/>
          <w:lang w:eastAsia="zh-CN"/>
        </w:rPr>
        <w:t xml:space="preserve">; </w:t>
      </w:r>
      <w:r w:rsidR="00FA325F" w:rsidRPr="00EB7066">
        <w:rPr>
          <w:rFonts w:ascii="Book Antiqua" w:hAnsi="Book Antiqua"/>
          <w:sz w:val="24"/>
          <w:szCs w:val="24"/>
        </w:rPr>
        <w:t>LT</w:t>
      </w:r>
      <w:r w:rsidRPr="00EB7066">
        <w:rPr>
          <w:rFonts w:ascii="Book Antiqua" w:hAnsi="Book Antiqua"/>
          <w:sz w:val="24"/>
          <w:szCs w:val="24"/>
          <w:lang w:eastAsia="zh-CN"/>
        </w:rPr>
        <w:t>:</w:t>
      </w:r>
      <w:r w:rsidR="00FA325F" w:rsidRPr="00EB7066">
        <w:rPr>
          <w:rFonts w:ascii="Book Antiqua" w:hAnsi="Book Antiqua"/>
          <w:sz w:val="24"/>
          <w:szCs w:val="24"/>
        </w:rPr>
        <w:t xml:space="preserve"> </w:t>
      </w:r>
      <w:r w:rsidRPr="00EB7066">
        <w:rPr>
          <w:rFonts w:ascii="Book Antiqua" w:hAnsi="Book Antiqua"/>
          <w:sz w:val="24"/>
          <w:szCs w:val="24"/>
          <w:lang w:eastAsia="zh-CN"/>
        </w:rPr>
        <w:t>L</w:t>
      </w:r>
      <w:r w:rsidR="00FA325F" w:rsidRPr="00EB7066">
        <w:rPr>
          <w:rFonts w:ascii="Book Antiqua" w:hAnsi="Book Antiqua"/>
          <w:sz w:val="24"/>
          <w:szCs w:val="24"/>
        </w:rPr>
        <w:t>iver transplantation; DDLT</w:t>
      </w:r>
      <w:r w:rsidRPr="00EB7066">
        <w:rPr>
          <w:rFonts w:ascii="Book Antiqua" w:hAnsi="Book Antiqua"/>
          <w:sz w:val="24"/>
          <w:szCs w:val="24"/>
          <w:lang w:eastAsia="zh-CN"/>
        </w:rPr>
        <w:t>:</w:t>
      </w:r>
      <w:r w:rsidR="00FA325F" w:rsidRPr="00EB7066">
        <w:rPr>
          <w:rFonts w:ascii="Book Antiqua" w:hAnsi="Book Antiqua"/>
          <w:sz w:val="24"/>
          <w:szCs w:val="24"/>
        </w:rPr>
        <w:t xml:space="preserve"> </w:t>
      </w:r>
      <w:r w:rsidRPr="00EB7066">
        <w:rPr>
          <w:rFonts w:ascii="Book Antiqua" w:hAnsi="Book Antiqua"/>
          <w:sz w:val="24"/>
          <w:szCs w:val="24"/>
          <w:lang w:eastAsia="zh-CN"/>
        </w:rPr>
        <w:t>D</w:t>
      </w:r>
      <w:r w:rsidR="00FA325F" w:rsidRPr="00EB7066">
        <w:rPr>
          <w:rFonts w:ascii="Book Antiqua" w:hAnsi="Book Antiqua"/>
          <w:sz w:val="24"/>
          <w:szCs w:val="24"/>
        </w:rPr>
        <w:t>eceased donor liver transplantation; LDLT</w:t>
      </w:r>
      <w:r w:rsidRPr="00EB7066">
        <w:rPr>
          <w:rFonts w:ascii="Book Antiqua" w:hAnsi="Book Antiqua"/>
          <w:sz w:val="24"/>
          <w:szCs w:val="24"/>
          <w:lang w:eastAsia="zh-CN"/>
        </w:rPr>
        <w:t>:</w:t>
      </w:r>
      <w:r w:rsidR="00FA325F" w:rsidRPr="00EB7066">
        <w:rPr>
          <w:rFonts w:ascii="Book Antiqua" w:hAnsi="Book Antiqua"/>
          <w:sz w:val="24"/>
          <w:szCs w:val="24"/>
        </w:rPr>
        <w:t xml:space="preserve"> </w:t>
      </w:r>
      <w:r w:rsidRPr="00EB7066">
        <w:rPr>
          <w:rFonts w:ascii="Book Antiqua" w:hAnsi="Book Antiqua"/>
          <w:sz w:val="24"/>
          <w:szCs w:val="24"/>
          <w:lang w:eastAsia="zh-CN"/>
        </w:rPr>
        <w:t>L</w:t>
      </w:r>
      <w:r w:rsidR="00FA325F" w:rsidRPr="00EB7066">
        <w:rPr>
          <w:rFonts w:ascii="Book Antiqua" w:hAnsi="Book Antiqua"/>
          <w:sz w:val="24"/>
          <w:szCs w:val="24"/>
        </w:rPr>
        <w:t>iving donor liver transplantation; SLT</w:t>
      </w:r>
      <w:r w:rsidRPr="00EB7066">
        <w:rPr>
          <w:rFonts w:ascii="Book Antiqua" w:hAnsi="Book Antiqua"/>
          <w:sz w:val="24"/>
          <w:szCs w:val="24"/>
          <w:lang w:eastAsia="zh-CN"/>
        </w:rPr>
        <w:t>:</w:t>
      </w:r>
      <w:r w:rsidR="000D2941" w:rsidRPr="00EB7066">
        <w:rPr>
          <w:rFonts w:ascii="Book Antiqua" w:hAnsi="Book Antiqua"/>
          <w:sz w:val="24"/>
          <w:szCs w:val="24"/>
          <w:lang w:eastAsia="zh-CN"/>
        </w:rPr>
        <w:t xml:space="preserve"> </w:t>
      </w:r>
      <w:r w:rsidRPr="00EB7066">
        <w:rPr>
          <w:rFonts w:ascii="Book Antiqua" w:hAnsi="Book Antiqua"/>
          <w:sz w:val="24"/>
          <w:szCs w:val="24"/>
          <w:lang w:eastAsia="zh-CN"/>
        </w:rPr>
        <w:t>S</w:t>
      </w:r>
      <w:r w:rsidR="00FA325F" w:rsidRPr="00EB7066">
        <w:rPr>
          <w:rFonts w:ascii="Book Antiqua" w:hAnsi="Book Antiqua"/>
          <w:sz w:val="24"/>
          <w:szCs w:val="24"/>
        </w:rPr>
        <w:t>plit liver transplantation.</w:t>
      </w:r>
      <w:r w:rsidR="00FA325F" w:rsidRPr="00EB7066">
        <w:rPr>
          <w:rFonts w:ascii="Book Antiqua" w:hAnsi="Book Antiqua"/>
          <w:sz w:val="24"/>
          <w:szCs w:val="24"/>
          <w:vertAlign w:val="superscript"/>
        </w:rPr>
        <w:t xml:space="preserve"> </w:t>
      </w:r>
    </w:p>
    <w:p w14:paraId="4BA9652B" w14:textId="77777777" w:rsidR="00FA325F" w:rsidRPr="00EB7066" w:rsidRDefault="00FA325F" w:rsidP="00EB7066">
      <w:pPr>
        <w:pStyle w:val="A9"/>
        <w:spacing w:line="360" w:lineRule="auto"/>
        <w:jc w:val="both"/>
        <w:rPr>
          <w:rFonts w:ascii="Book Antiqua" w:eastAsia="Times Roman" w:hAnsi="Book Antiqua" w:cs="Times New Roman"/>
          <w:b/>
          <w:sz w:val="24"/>
          <w:szCs w:val="24"/>
          <w:lang w:eastAsia="zh-CN"/>
        </w:rPr>
      </w:pPr>
      <w:r w:rsidRPr="00EB7066">
        <w:rPr>
          <w:rFonts w:ascii="Book Antiqua" w:hAnsi="Book Antiqua"/>
          <w:sz w:val="24"/>
          <w:szCs w:val="24"/>
          <w:lang w:eastAsia="zh-CN"/>
        </w:rPr>
        <w:br w:type="page"/>
      </w:r>
      <w:r w:rsidRPr="00EB7066">
        <w:rPr>
          <w:rFonts w:ascii="Book Antiqua" w:hAnsi="Book Antiqua" w:cs="Times New Roman"/>
          <w:b/>
          <w:sz w:val="24"/>
          <w:szCs w:val="24"/>
        </w:rPr>
        <w:lastRenderedPageBreak/>
        <w:t>Table 2 Cox proportional hazard model for cancer-free survival</w:t>
      </w:r>
    </w:p>
    <w:tbl>
      <w:tblPr>
        <w:tblStyle w:val="TableNormal1"/>
        <w:tblW w:w="5479" w:type="pct"/>
        <w:tblInd w:w="-913" w:type="dxa"/>
        <w:tblBorders>
          <w:top w:val="single" w:sz="4" w:space="0" w:color="auto"/>
          <w:bottom w:val="single" w:sz="4" w:space="0" w:color="auto"/>
        </w:tblBorders>
        <w:shd w:val="clear" w:color="auto" w:fill="CDD4E9"/>
        <w:tblLook w:val="04A0" w:firstRow="1" w:lastRow="0" w:firstColumn="1" w:lastColumn="0" w:noHBand="0" w:noVBand="1"/>
      </w:tblPr>
      <w:tblGrid>
        <w:gridCol w:w="3067"/>
        <w:gridCol w:w="2511"/>
        <w:gridCol w:w="1136"/>
        <w:gridCol w:w="2552"/>
        <w:gridCol w:w="991"/>
      </w:tblGrid>
      <w:tr w:rsidR="00F07D20" w:rsidRPr="00EB7066" w14:paraId="2528E882" w14:textId="77777777" w:rsidTr="00413F4A">
        <w:trPr>
          <w:trHeight w:val="20"/>
        </w:trPr>
        <w:tc>
          <w:tcPr>
            <w:tcW w:w="1495" w:type="pct"/>
            <w:tcBorders>
              <w:bottom w:val="nil"/>
            </w:tcBorders>
            <w:shd w:val="clear" w:color="auto" w:fill="auto"/>
            <w:tcMar>
              <w:top w:w="80" w:type="dxa"/>
              <w:left w:w="80" w:type="dxa"/>
              <w:bottom w:w="80" w:type="dxa"/>
              <w:right w:w="80" w:type="dxa"/>
            </w:tcMar>
          </w:tcPr>
          <w:p w14:paraId="3C9B01DB" w14:textId="77777777" w:rsidR="00F07D20" w:rsidRPr="00EB7066" w:rsidRDefault="00F07D20" w:rsidP="00EB7066">
            <w:pPr>
              <w:spacing w:line="360" w:lineRule="auto"/>
              <w:jc w:val="both"/>
              <w:rPr>
                <w:rFonts w:ascii="Book Antiqua" w:hAnsi="Book Antiqua"/>
              </w:rPr>
            </w:pPr>
          </w:p>
        </w:tc>
        <w:tc>
          <w:tcPr>
            <w:tcW w:w="1778"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21A3033B" w14:textId="77777777" w:rsidR="00F07D20" w:rsidRPr="00EB7066" w:rsidRDefault="00F07D20" w:rsidP="00EB7066">
            <w:pPr>
              <w:spacing w:line="360" w:lineRule="auto"/>
              <w:jc w:val="both"/>
              <w:rPr>
                <w:rFonts w:ascii="Book Antiqua" w:hAnsi="Book Antiqua"/>
                <w:b/>
              </w:rPr>
            </w:pPr>
            <w:r w:rsidRPr="00EB7066">
              <w:rPr>
                <w:rFonts w:ascii="Book Antiqua" w:hAnsi="Book Antiqua"/>
                <w:b/>
              </w:rPr>
              <w:t>Univariate</w:t>
            </w:r>
          </w:p>
        </w:tc>
        <w:tc>
          <w:tcPr>
            <w:tcW w:w="1727"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05BFABA7" w14:textId="77777777" w:rsidR="00F07D20" w:rsidRPr="00EB7066" w:rsidRDefault="00F07D20" w:rsidP="00EB7066">
            <w:pPr>
              <w:spacing w:line="360" w:lineRule="auto"/>
              <w:jc w:val="both"/>
              <w:rPr>
                <w:rFonts w:ascii="Book Antiqua" w:hAnsi="Book Antiqua"/>
                <w:b/>
              </w:rPr>
            </w:pPr>
            <w:r w:rsidRPr="00EB7066">
              <w:rPr>
                <w:rFonts w:ascii="Book Antiqua" w:hAnsi="Book Antiqua"/>
                <w:b/>
              </w:rPr>
              <w:t>Multivariate</w:t>
            </w:r>
          </w:p>
        </w:tc>
      </w:tr>
      <w:tr w:rsidR="00413F4A" w:rsidRPr="00EB7066" w14:paraId="59152C85" w14:textId="77777777" w:rsidTr="00413F4A">
        <w:trPr>
          <w:trHeight w:val="20"/>
        </w:trPr>
        <w:tc>
          <w:tcPr>
            <w:tcW w:w="1495" w:type="pct"/>
            <w:tcBorders>
              <w:top w:val="nil"/>
              <w:bottom w:val="single" w:sz="4" w:space="0" w:color="auto"/>
            </w:tcBorders>
            <w:shd w:val="clear" w:color="auto" w:fill="auto"/>
            <w:tcMar>
              <w:top w:w="80" w:type="dxa"/>
              <w:left w:w="80" w:type="dxa"/>
              <w:bottom w:w="80" w:type="dxa"/>
              <w:right w:w="80" w:type="dxa"/>
            </w:tcMar>
          </w:tcPr>
          <w:p w14:paraId="2D6C779A" w14:textId="77777777" w:rsidR="00FA325F" w:rsidRPr="00EB7066" w:rsidRDefault="00FA325F" w:rsidP="00EB7066">
            <w:pPr>
              <w:spacing w:line="360" w:lineRule="auto"/>
              <w:jc w:val="both"/>
              <w:rPr>
                <w:rFonts w:ascii="Book Antiqua" w:hAnsi="Book Antiqua"/>
              </w:rPr>
            </w:pPr>
          </w:p>
        </w:tc>
        <w:tc>
          <w:tcPr>
            <w:tcW w:w="1224" w:type="pct"/>
            <w:tcBorders>
              <w:top w:val="single" w:sz="4" w:space="0" w:color="auto"/>
              <w:bottom w:val="single" w:sz="4" w:space="0" w:color="auto"/>
            </w:tcBorders>
            <w:shd w:val="clear" w:color="auto" w:fill="auto"/>
            <w:tcMar>
              <w:top w:w="80" w:type="dxa"/>
              <w:left w:w="80" w:type="dxa"/>
              <w:bottom w:w="80" w:type="dxa"/>
              <w:right w:w="80" w:type="dxa"/>
            </w:tcMar>
          </w:tcPr>
          <w:p w14:paraId="35352783" w14:textId="138E200D" w:rsidR="00FA325F" w:rsidRPr="00EB7066" w:rsidRDefault="00F07D20"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w:t>
            </w:r>
            <w:r w:rsidR="00FA325F" w:rsidRPr="00EB7066">
              <w:rPr>
                <w:rFonts w:ascii="Book Antiqua" w:hAnsi="Book Antiqua" w:cs="Times New Roman"/>
                <w:b/>
                <w:sz w:val="24"/>
                <w:szCs w:val="24"/>
              </w:rPr>
              <w:t>CI)</w:t>
            </w:r>
          </w:p>
        </w:tc>
        <w:tc>
          <w:tcPr>
            <w:tcW w:w="554" w:type="pct"/>
            <w:tcBorders>
              <w:top w:val="single" w:sz="4" w:space="0" w:color="auto"/>
              <w:bottom w:val="single" w:sz="4" w:space="0" w:color="auto"/>
            </w:tcBorders>
            <w:shd w:val="clear" w:color="auto" w:fill="auto"/>
            <w:tcMar>
              <w:top w:w="80" w:type="dxa"/>
              <w:left w:w="80" w:type="dxa"/>
              <w:bottom w:w="80" w:type="dxa"/>
              <w:right w:w="80" w:type="dxa"/>
            </w:tcMar>
          </w:tcPr>
          <w:p w14:paraId="53399AE4" w14:textId="4CA93CCB" w:rsidR="00FA325F" w:rsidRPr="00EB7066" w:rsidRDefault="003D6ED6"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Pr>
                <w:rFonts w:ascii="Book Antiqua" w:hAnsi="Book Antiqua" w:cs="Times New Roman" w:hint="eastAsia"/>
                <w:b/>
                <w:sz w:val="24"/>
                <w:szCs w:val="24"/>
                <w:lang w:eastAsia="zh-CN"/>
              </w:rPr>
              <w:t>value</w:t>
            </w:r>
            <w:r w:rsidR="00FA325F" w:rsidRPr="00EB7066">
              <w:rPr>
                <w:rFonts w:ascii="Book Antiqua" w:hAnsi="Book Antiqua" w:cs="Times New Roman"/>
                <w:b/>
                <w:sz w:val="24"/>
                <w:szCs w:val="24"/>
              </w:rPr>
              <w:t xml:space="preserve"> </w:t>
            </w:r>
          </w:p>
        </w:tc>
        <w:tc>
          <w:tcPr>
            <w:tcW w:w="1244" w:type="pct"/>
            <w:tcBorders>
              <w:top w:val="single" w:sz="4" w:space="0" w:color="auto"/>
              <w:bottom w:val="single" w:sz="4" w:space="0" w:color="auto"/>
            </w:tcBorders>
            <w:shd w:val="clear" w:color="auto" w:fill="auto"/>
            <w:tcMar>
              <w:top w:w="80" w:type="dxa"/>
              <w:left w:w="80" w:type="dxa"/>
              <w:bottom w:w="80" w:type="dxa"/>
              <w:right w:w="80" w:type="dxa"/>
            </w:tcMar>
          </w:tcPr>
          <w:p w14:paraId="63F7EF8C" w14:textId="4E704034" w:rsidR="00FA325F" w:rsidRPr="00EB7066" w:rsidRDefault="00FA325F"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(95%CI)</w:t>
            </w:r>
          </w:p>
        </w:tc>
        <w:tc>
          <w:tcPr>
            <w:tcW w:w="483" w:type="pct"/>
            <w:tcBorders>
              <w:top w:val="single" w:sz="4" w:space="0" w:color="auto"/>
              <w:bottom w:val="single" w:sz="4" w:space="0" w:color="auto"/>
            </w:tcBorders>
            <w:shd w:val="clear" w:color="auto" w:fill="auto"/>
            <w:tcMar>
              <w:top w:w="80" w:type="dxa"/>
              <w:left w:w="80" w:type="dxa"/>
              <w:bottom w:w="80" w:type="dxa"/>
              <w:right w:w="80" w:type="dxa"/>
            </w:tcMar>
          </w:tcPr>
          <w:p w14:paraId="39ADBC14" w14:textId="270E6930" w:rsidR="00FA325F" w:rsidRPr="00EB7066" w:rsidRDefault="00FA325F" w:rsidP="00EB7066">
            <w:pPr>
              <w:pStyle w:val="2A"/>
              <w:widowControl/>
              <w:spacing w:line="360" w:lineRule="auto"/>
              <w:jc w:val="both"/>
              <w:rPr>
                <w:rFonts w:ascii="Book Antiqua" w:hAnsi="Book Antiqua" w:cs="Times New Roman"/>
                <w:b/>
                <w:sz w:val="24"/>
                <w:szCs w:val="24"/>
                <w:lang w:eastAsia="zh-CN"/>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sidR="003D6ED6">
              <w:rPr>
                <w:rFonts w:ascii="Book Antiqua" w:hAnsi="Book Antiqua" w:cs="Times New Roman" w:hint="eastAsia"/>
                <w:b/>
                <w:sz w:val="24"/>
                <w:szCs w:val="24"/>
                <w:lang w:eastAsia="zh-CN"/>
              </w:rPr>
              <w:t>value</w:t>
            </w:r>
          </w:p>
        </w:tc>
      </w:tr>
      <w:tr w:rsidR="00413F4A" w:rsidRPr="00EB7066" w14:paraId="7116E72C" w14:textId="77777777" w:rsidTr="00413F4A">
        <w:trPr>
          <w:trHeight w:val="20"/>
        </w:trPr>
        <w:tc>
          <w:tcPr>
            <w:tcW w:w="1495" w:type="pct"/>
            <w:tcBorders>
              <w:top w:val="single" w:sz="4" w:space="0" w:color="auto"/>
            </w:tcBorders>
            <w:shd w:val="clear" w:color="auto" w:fill="auto"/>
            <w:tcMar>
              <w:top w:w="80" w:type="dxa"/>
              <w:left w:w="80" w:type="dxa"/>
              <w:bottom w:w="80" w:type="dxa"/>
              <w:right w:w="80" w:type="dxa"/>
            </w:tcMar>
          </w:tcPr>
          <w:p w14:paraId="1C59E1A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Age </w:t>
            </w:r>
          </w:p>
        </w:tc>
        <w:tc>
          <w:tcPr>
            <w:tcW w:w="1224" w:type="pct"/>
            <w:tcBorders>
              <w:top w:val="single" w:sz="4" w:space="0" w:color="auto"/>
            </w:tcBorders>
            <w:shd w:val="clear" w:color="auto" w:fill="auto"/>
            <w:tcMar>
              <w:top w:w="80" w:type="dxa"/>
              <w:left w:w="80" w:type="dxa"/>
              <w:bottom w:w="80" w:type="dxa"/>
              <w:right w:w="80" w:type="dxa"/>
            </w:tcMar>
          </w:tcPr>
          <w:p w14:paraId="3F339140"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1.055 (1.001, 1.112)</w:t>
            </w:r>
          </w:p>
        </w:tc>
        <w:tc>
          <w:tcPr>
            <w:tcW w:w="554" w:type="pct"/>
            <w:tcBorders>
              <w:top w:val="single" w:sz="4" w:space="0" w:color="auto"/>
            </w:tcBorders>
            <w:shd w:val="clear" w:color="auto" w:fill="auto"/>
            <w:tcMar>
              <w:top w:w="80" w:type="dxa"/>
              <w:left w:w="80" w:type="dxa"/>
              <w:bottom w:w="80" w:type="dxa"/>
              <w:right w:w="80" w:type="dxa"/>
            </w:tcMar>
          </w:tcPr>
          <w:p w14:paraId="38581134"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lang w:eastAsia="zh-CN"/>
              </w:rPr>
            </w:pPr>
            <w:r w:rsidRPr="00EB7066">
              <w:rPr>
                <w:rFonts w:ascii="Book Antiqua" w:hAnsi="Book Antiqua" w:cs="Times New Roman"/>
                <w:color w:val="000000" w:themeColor="text1"/>
                <w:sz w:val="24"/>
                <w:szCs w:val="24"/>
              </w:rPr>
              <w:t>0.047</w:t>
            </w:r>
            <w:r w:rsidR="008F7917" w:rsidRPr="00EB7066">
              <w:rPr>
                <w:rFonts w:ascii="Book Antiqua" w:hAnsi="Book Antiqua" w:cs="Times New Roman"/>
                <w:color w:val="000000" w:themeColor="text1"/>
                <w:sz w:val="24"/>
                <w:szCs w:val="24"/>
                <w:vertAlign w:val="superscript"/>
                <w:lang w:eastAsia="zh-CN"/>
              </w:rPr>
              <w:t>a</w:t>
            </w:r>
          </w:p>
        </w:tc>
        <w:tc>
          <w:tcPr>
            <w:tcW w:w="1244" w:type="pct"/>
            <w:tcBorders>
              <w:top w:val="single" w:sz="4" w:space="0" w:color="auto"/>
            </w:tcBorders>
            <w:shd w:val="clear" w:color="auto" w:fill="auto"/>
            <w:tcMar>
              <w:top w:w="80" w:type="dxa"/>
              <w:left w:w="80" w:type="dxa"/>
              <w:bottom w:w="80" w:type="dxa"/>
              <w:right w:w="80" w:type="dxa"/>
            </w:tcMar>
          </w:tcPr>
          <w:p w14:paraId="2598C046"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1.057 (1.001, 1.117)</w:t>
            </w:r>
          </w:p>
        </w:tc>
        <w:tc>
          <w:tcPr>
            <w:tcW w:w="483" w:type="pct"/>
            <w:tcBorders>
              <w:top w:val="single" w:sz="4" w:space="0" w:color="auto"/>
            </w:tcBorders>
            <w:shd w:val="clear" w:color="auto" w:fill="auto"/>
            <w:tcMar>
              <w:top w:w="80" w:type="dxa"/>
              <w:left w:w="80" w:type="dxa"/>
              <w:bottom w:w="80" w:type="dxa"/>
              <w:right w:w="80" w:type="dxa"/>
            </w:tcMar>
          </w:tcPr>
          <w:p w14:paraId="701502BC"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0.048</w:t>
            </w:r>
            <w:r w:rsidR="008F7917" w:rsidRPr="00EB7066">
              <w:rPr>
                <w:rFonts w:ascii="Book Antiqua" w:hAnsi="Book Antiqua" w:cs="Times New Roman"/>
                <w:color w:val="000000" w:themeColor="text1"/>
                <w:sz w:val="24"/>
                <w:szCs w:val="24"/>
                <w:vertAlign w:val="superscript"/>
                <w:lang w:eastAsia="zh-CN"/>
              </w:rPr>
              <w:t>a</w:t>
            </w:r>
          </w:p>
        </w:tc>
      </w:tr>
      <w:tr w:rsidR="00413F4A" w:rsidRPr="00EB7066" w14:paraId="6D332381" w14:textId="77777777" w:rsidTr="00413F4A">
        <w:trPr>
          <w:trHeight w:val="20"/>
        </w:trPr>
        <w:tc>
          <w:tcPr>
            <w:tcW w:w="1495" w:type="pct"/>
            <w:shd w:val="clear" w:color="auto" w:fill="auto"/>
            <w:tcMar>
              <w:top w:w="80" w:type="dxa"/>
              <w:left w:w="80" w:type="dxa"/>
              <w:bottom w:w="80" w:type="dxa"/>
              <w:right w:w="80" w:type="dxa"/>
            </w:tcMar>
          </w:tcPr>
          <w:p w14:paraId="16AF6D03"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Gender/male</w:t>
            </w:r>
          </w:p>
        </w:tc>
        <w:tc>
          <w:tcPr>
            <w:tcW w:w="1224" w:type="pct"/>
            <w:shd w:val="clear" w:color="auto" w:fill="auto"/>
            <w:tcMar>
              <w:top w:w="80" w:type="dxa"/>
              <w:left w:w="80" w:type="dxa"/>
              <w:bottom w:w="80" w:type="dxa"/>
              <w:right w:w="80" w:type="dxa"/>
            </w:tcMar>
          </w:tcPr>
          <w:p w14:paraId="62F5C077" w14:textId="77777777" w:rsidR="00FA325F" w:rsidRPr="00EB7066" w:rsidRDefault="00FA325F" w:rsidP="00EB7066">
            <w:pPr>
              <w:spacing w:line="360" w:lineRule="auto"/>
              <w:jc w:val="both"/>
              <w:rPr>
                <w:rFonts w:ascii="Book Antiqua" w:hAnsi="Book Antiqua"/>
                <w:color w:val="000000" w:themeColor="text1"/>
              </w:rPr>
            </w:pPr>
            <w:r w:rsidRPr="00EB7066">
              <w:rPr>
                <w:rFonts w:ascii="Book Antiqua" w:hAnsi="Book Antiqua"/>
                <w:color w:val="000000" w:themeColor="text1"/>
              </w:rPr>
              <w:t>1.346 (0.614, 2.950)</w:t>
            </w:r>
          </w:p>
        </w:tc>
        <w:tc>
          <w:tcPr>
            <w:tcW w:w="554" w:type="pct"/>
            <w:shd w:val="clear" w:color="auto" w:fill="auto"/>
            <w:tcMar>
              <w:top w:w="80" w:type="dxa"/>
              <w:left w:w="80" w:type="dxa"/>
              <w:bottom w:w="80" w:type="dxa"/>
              <w:right w:w="80" w:type="dxa"/>
            </w:tcMar>
          </w:tcPr>
          <w:p w14:paraId="08E56DCD"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0.459</w:t>
            </w:r>
          </w:p>
        </w:tc>
        <w:tc>
          <w:tcPr>
            <w:tcW w:w="1244" w:type="pct"/>
            <w:shd w:val="clear" w:color="auto" w:fill="auto"/>
            <w:tcMar>
              <w:top w:w="80" w:type="dxa"/>
              <w:left w:w="80" w:type="dxa"/>
              <w:bottom w:w="80" w:type="dxa"/>
              <w:right w:w="80" w:type="dxa"/>
            </w:tcMar>
          </w:tcPr>
          <w:p w14:paraId="64B1F968" w14:textId="465B282B" w:rsidR="00FA325F" w:rsidRPr="00EB7066" w:rsidRDefault="00CA1EAC" w:rsidP="00EB7066">
            <w:pPr>
              <w:pStyle w:val="2A"/>
              <w:widowControl/>
              <w:spacing w:line="360" w:lineRule="auto"/>
              <w:jc w:val="both"/>
              <w:rPr>
                <w:rFonts w:ascii="Book Antiqua" w:hAnsi="Book Antiqua" w:cs="Times New Roman"/>
                <w:color w:val="000000" w:themeColor="text1"/>
                <w:sz w:val="24"/>
                <w:szCs w:val="24"/>
                <w:lang w:eastAsia="zh-CN"/>
              </w:rPr>
            </w:pPr>
            <w:r>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1ABA03DE" w14:textId="77777777" w:rsidR="00FA325F" w:rsidRPr="00EB7066" w:rsidRDefault="00FA325F" w:rsidP="00EB7066">
            <w:pPr>
              <w:spacing w:line="360" w:lineRule="auto"/>
              <w:jc w:val="both"/>
              <w:rPr>
                <w:rFonts w:ascii="Book Antiqua" w:hAnsi="Book Antiqua"/>
                <w:color w:val="000000" w:themeColor="text1"/>
              </w:rPr>
            </w:pPr>
          </w:p>
        </w:tc>
      </w:tr>
      <w:tr w:rsidR="00413F4A" w:rsidRPr="00EB7066" w14:paraId="01075B20" w14:textId="77777777" w:rsidTr="00413F4A">
        <w:trPr>
          <w:trHeight w:val="20"/>
        </w:trPr>
        <w:tc>
          <w:tcPr>
            <w:tcW w:w="1495" w:type="pct"/>
            <w:shd w:val="clear" w:color="auto" w:fill="auto"/>
            <w:tcMar>
              <w:top w:w="80" w:type="dxa"/>
              <w:left w:w="80" w:type="dxa"/>
              <w:bottom w:w="80" w:type="dxa"/>
              <w:right w:w="80" w:type="dxa"/>
            </w:tcMar>
          </w:tcPr>
          <w:p w14:paraId="5DE5ED1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BMI </w:t>
            </w:r>
          </w:p>
        </w:tc>
        <w:tc>
          <w:tcPr>
            <w:tcW w:w="1224" w:type="pct"/>
            <w:shd w:val="clear" w:color="auto" w:fill="auto"/>
            <w:tcMar>
              <w:top w:w="80" w:type="dxa"/>
              <w:left w:w="80" w:type="dxa"/>
              <w:bottom w:w="80" w:type="dxa"/>
              <w:right w:w="80" w:type="dxa"/>
            </w:tcMar>
          </w:tcPr>
          <w:p w14:paraId="58C68F68"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0.937 (0.850, 1.033)</w:t>
            </w:r>
          </w:p>
        </w:tc>
        <w:tc>
          <w:tcPr>
            <w:tcW w:w="554" w:type="pct"/>
            <w:shd w:val="clear" w:color="auto" w:fill="auto"/>
            <w:tcMar>
              <w:top w:w="80" w:type="dxa"/>
              <w:left w:w="80" w:type="dxa"/>
              <w:bottom w:w="80" w:type="dxa"/>
              <w:right w:w="80" w:type="dxa"/>
            </w:tcMar>
          </w:tcPr>
          <w:p w14:paraId="54787E1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0.191</w:t>
            </w:r>
          </w:p>
        </w:tc>
        <w:tc>
          <w:tcPr>
            <w:tcW w:w="1244" w:type="pct"/>
            <w:shd w:val="clear" w:color="auto" w:fill="auto"/>
            <w:tcMar>
              <w:top w:w="80" w:type="dxa"/>
              <w:left w:w="80" w:type="dxa"/>
              <w:bottom w:w="80" w:type="dxa"/>
              <w:right w:w="80" w:type="dxa"/>
            </w:tcMar>
          </w:tcPr>
          <w:p w14:paraId="2D8B2FF9" w14:textId="476AD0BF" w:rsidR="00FA325F" w:rsidRPr="00EB7066" w:rsidRDefault="00CA1EAC" w:rsidP="00EB7066">
            <w:pPr>
              <w:pStyle w:val="2A"/>
              <w:widowControl/>
              <w:spacing w:line="360" w:lineRule="auto"/>
              <w:jc w:val="both"/>
              <w:rPr>
                <w:rFonts w:ascii="Book Antiqua" w:hAnsi="Book Antiqua" w:cs="Times New Roman"/>
                <w:color w:val="000000" w:themeColor="text1"/>
                <w:sz w:val="24"/>
                <w:szCs w:val="24"/>
              </w:rPr>
            </w:pPr>
            <w:r>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4FBC2C96"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p>
        </w:tc>
      </w:tr>
      <w:tr w:rsidR="00413F4A" w:rsidRPr="00EB7066" w14:paraId="24E61DE1" w14:textId="77777777" w:rsidTr="00413F4A">
        <w:trPr>
          <w:trHeight w:val="20"/>
        </w:trPr>
        <w:tc>
          <w:tcPr>
            <w:tcW w:w="1495" w:type="pct"/>
            <w:shd w:val="clear" w:color="auto" w:fill="auto"/>
            <w:tcMar>
              <w:top w:w="80" w:type="dxa"/>
              <w:left w:w="80" w:type="dxa"/>
              <w:bottom w:w="80" w:type="dxa"/>
              <w:right w:w="80" w:type="dxa"/>
            </w:tcMar>
          </w:tcPr>
          <w:p w14:paraId="123F8BE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HBV</w:t>
            </w:r>
          </w:p>
        </w:tc>
        <w:tc>
          <w:tcPr>
            <w:tcW w:w="1224" w:type="pct"/>
            <w:shd w:val="clear" w:color="auto" w:fill="auto"/>
            <w:tcMar>
              <w:top w:w="80" w:type="dxa"/>
              <w:left w:w="80" w:type="dxa"/>
              <w:bottom w:w="80" w:type="dxa"/>
              <w:right w:w="80" w:type="dxa"/>
            </w:tcMar>
          </w:tcPr>
          <w:p w14:paraId="2AE7F0DF"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2.070 (1.005, 4.263)</w:t>
            </w:r>
          </w:p>
        </w:tc>
        <w:tc>
          <w:tcPr>
            <w:tcW w:w="554" w:type="pct"/>
            <w:shd w:val="clear" w:color="auto" w:fill="auto"/>
            <w:tcMar>
              <w:top w:w="80" w:type="dxa"/>
              <w:left w:w="80" w:type="dxa"/>
              <w:bottom w:w="80" w:type="dxa"/>
              <w:right w:w="80" w:type="dxa"/>
            </w:tcMar>
          </w:tcPr>
          <w:p w14:paraId="1F105DF6"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0.048</w:t>
            </w:r>
            <w:r w:rsidR="008F7917" w:rsidRPr="00EB7066">
              <w:rPr>
                <w:rFonts w:ascii="Book Antiqua" w:hAnsi="Book Antiqua" w:cs="Times New Roman"/>
                <w:color w:val="000000" w:themeColor="text1"/>
                <w:sz w:val="24"/>
                <w:szCs w:val="24"/>
                <w:vertAlign w:val="superscript"/>
                <w:lang w:eastAsia="zh-CN"/>
              </w:rPr>
              <w:t>a</w:t>
            </w:r>
          </w:p>
        </w:tc>
        <w:tc>
          <w:tcPr>
            <w:tcW w:w="1244" w:type="pct"/>
            <w:shd w:val="clear" w:color="auto" w:fill="auto"/>
            <w:tcMar>
              <w:top w:w="80" w:type="dxa"/>
              <w:left w:w="80" w:type="dxa"/>
              <w:bottom w:w="80" w:type="dxa"/>
              <w:right w:w="80" w:type="dxa"/>
            </w:tcMar>
          </w:tcPr>
          <w:p w14:paraId="51F17860"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1.371 (0.632, 2.978)</w:t>
            </w:r>
          </w:p>
        </w:tc>
        <w:tc>
          <w:tcPr>
            <w:tcW w:w="483" w:type="pct"/>
            <w:shd w:val="clear" w:color="auto" w:fill="auto"/>
            <w:tcMar>
              <w:top w:w="80" w:type="dxa"/>
              <w:left w:w="80" w:type="dxa"/>
              <w:bottom w:w="80" w:type="dxa"/>
              <w:right w:w="80" w:type="dxa"/>
            </w:tcMar>
          </w:tcPr>
          <w:p w14:paraId="37A3E071"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0.425</w:t>
            </w:r>
          </w:p>
        </w:tc>
      </w:tr>
      <w:tr w:rsidR="00CA1EAC" w:rsidRPr="00EB7066" w14:paraId="090FEFE2" w14:textId="77777777" w:rsidTr="00413F4A">
        <w:trPr>
          <w:trHeight w:val="20"/>
        </w:trPr>
        <w:tc>
          <w:tcPr>
            <w:tcW w:w="1495" w:type="pct"/>
            <w:shd w:val="clear" w:color="auto" w:fill="auto"/>
            <w:tcMar>
              <w:top w:w="80" w:type="dxa"/>
              <w:left w:w="80" w:type="dxa"/>
              <w:bottom w:w="80" w:type="dxa"/>
              <w:right w:w="80" w:type="dxa"/>
            </w:tcMar>
          </w:tcPr>
          <w:p w14:paraId="2B14F783"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HCV</w:t>
            </w:r>
          </w:p>
        </w:tc>
        <w:tc>
          <w:tcPr>
            <w:tcW w:w="1224" w:type="pct"/>
            <w:shd w:val="clear" w:color="auto" w:fill="auto"/>
            <w:tcMar>
              <w:top w:w="80" w:type="dxa"/>
              <w:left w:w="80" w:type="dxa"/>
              <w:bottom w:w="80" w:type="dxa"/>
              <w:right w:w="80" w:type="dxa"/>
            </w:tcMar>
          </w:tcPr>
          <w:p w14:paraId="5E682DF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0.687 (0.332-1.423)</w:t>
            </w:r>
          </w:p>
        </w:tc>
        <w:tc>
          <w:tcPr>
            <w:tcW w:w="554" w:type="pct"/>
            <w:shd w:val="clear" w:color="auto" w:fill="auto"/>
            <w:tcMar>
              <w:top w:w="80" w:type="dxa"/>
              <w:left w:w="80" w:type="dxa"/>
              <w:bottom w:w="80" w:type="dxa"/>
              <w:right w:w="80" w:type="dxa"/>
            </w:tcMar>
          </w:tcPr>
          <w:p w14:paraId="5DB81A3F"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0.313</w:t>
            </w:r>
          </w:p>
        </w:tc>
        <w:tc>
          <w:tcPr>
            <w:tcW w:w="1244" w:type="pct"/>
            <w:shd w:val="clear" w:color="auto" w:fill="auto"/>
            <w:tcMar>
              <w:top w:w="80" w:type="dxa"/>
              <w:left w:w="80" w:type="dxa"/>
              <w:bottom w:w="80" w:type="dxa"/>
              <w:right w:w="80" w:type="dxa"/>
            </w:tcMar>
          </w:tcPr>
          <w:p w14:paraId="7AD3C198" w14:textId="6A6A1A1C"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28B6D4D6"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21C95E49" w14:textId="77777777" w:rsidTr="00413F4A">
        <w:trPr>
          <w:trHeight w:val="20"/>
        </w:trPr>
        <w:tc>
          <w:tcPr>
            <w:tcW w:w="1495" w:type="pct"/>
            <w:shd w:val="clear" w:color="auto" w:fill="auto"/>
            <w:tcMar>
              <w:top w:w="80" w:type="dxa"/>
              <w:left w:w="80" w:type="dxa"/>
              <w:bottom w:w="80" w:type="dxa"/>
              <w:right w:w="80" w:type="dxa"/>
            </w:tcMar>
          </w:tcPr>
          <w:p w14:paraId="43727849"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Alcoholism</w:t>
            </w:r>
          </w:p>
        </w:tc>
        <w:tc>
          <w:tcPr>
            <w:tcW w:w="1224" w:type="pct"/>
            <w:shd w:val="clear" w:color="auto" w:fill="auto"/>
            <w:tcMar>
              <w:top w:w="80" w:type="dxa"/>
              <w:left w:w="80" w:type="dxa"/>
              <w:bottom w:w="80" w:type="dxa"/>
              <w:right w:w="80" w:type="dxa"/>
            </w:tcMar>
          </w:tcPr>
          <w:p w14:paraId="197D516D"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1.751 (0.532-5.769)</w:t>
            </w:r>
          </w:p>
        </w:tc>
        <w:tc>
          <w:tcPr>
            <w:tcW w:w="554" w:type="pct"/>
            <w:shd w:val="clear" w:color="auto" w:fill="auto"/>
            <w:tcMar>
              <w:top w:w="80" w:type="dxa"/>
              <w:left w:w="80" w:type="dxa"/>
              <w:bottom w:w="80" w:type="dxa"/>
              <w:right w:w="80" w:type="dxa"/>
            </w:tcMar>
          </w:tcPr>
          <w:p w14:paraId="77A99251"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0.357</w:t>
            </w:r>
          </w:p>
        </w:tc>
        <w:tc>
          <w:tcPr>
            <w:tcW w:w="1244" w:type="pct"/>
            <w:shd w:val="clear" w:color="auto" w:fill="auto"/>
            <w:tcMar>
              <w:top w:w="80" w:type="dxa"/>
              <w:left w:w="80" w:type="dxa"/>
              <w:bottom w:w="80" w:type="dxa"/>
              <w:right w:w="80" w:type="dxa"/>
            </w:tcMar>
          </w:tcPr>
          <w:p w14:paraId="3F5F37D2" w14:textId="43DFA439"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42ED39A6"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2FC9101B" w14:textId="77777777" w:rsidTr="00413F4A">
        <w:trPr>
          <w:trHeight w:val="20"/>
        </w:trPr>
        <w:tc>
          <w:tcPr>
            <w:tcW w:w="1495" w:type="pct"/>
            <w:shd w:val="clear" w:color="auto" w:fill="auto"/>
            <w:tcMar>
              <w:top w:w="80" w:type="dxa"/>
              <w:left w:w="80" w:type="dxa"/>
              <w:bottom w:w="80" w:type="dxa"/>
              <w:right w:w="80" w:type="dxa"/>
            </w:tcMar>
          </w:tcPr>
          <w:p w14:paraId="4532ED3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Diabetes mellitus</w:t>
            </w:r>
          </w:p>
        </w:tc>
        <w:tc>
          <w:tcPr>
            <w:tcW w:w="1224" w:type="pct"/>
            <w:shd w:val="clear" w:color="auto" w:fill="auto"/>
            <w:tcMar>
              <w:top w:w="80" w:type="dxa"/>
              <w:left w:w="80" w:type="dxa"/>
              <w:bottom w:w="80" w:type="dxa"/>
              <w:right w:w="80" w:type="dxa"/>
            </w:tcMar>
          </w:tcPr>
          <w:p w14:paraId="4DC3108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1.062 (0.523, 2.157)</w:t>
            </w:r>
          </w:p>
        </w:tc>
        <w:tc>
          <w:tcPr>
            <w:tcW w:w="554" w:type="pct"/>
            <w:shd w:val="clear" w:color="auto" w:fill="auto"/>
            <w:tcMar>
              <w:top w:w="80" w:type="dxa"/>
              <w:left w:w="80" w:type="dxa"/>
              <w:bottom w:w="80" w:type="dxa"/>
              <w:right w:w="80" w:type="dxa"/>
            </w:tcMar>
          </w:tcPr>
          <w:p w14:paraId="4F5DD1B3"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0.868</w:t>
            </w:r>
          </w:p>
        </w:tc>
        <w:tc>
          <w:tcPr>
            <w:tcW w:w="1244" w:type="pct"/>
            <w:shd w:val="clear" w:color="auto" w:fill="auto"/>
            <w:tcMar>
              <w:top w:w="80" w:type="dxa"/>
              <w:left w:w="80" w:type="dxa"/>
              <w:bottom w:w="80" w:type="dxa"/>
              <w:right w:w="80" w:type="dxa"/>
            </w:tcMar>
          </w:tcPr>
          <w:p w14:paraId="5D42A4E1" w14:textId="61486615"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60BC384F"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2446CD53" w14:textId="77777777" w:rsidTr="00413F4A">
        <w:trPr>
          <w:trHeight w:val="20"/>
        </w:trPr>
        <w:tc>
          <w:tcPr>
            <w:tcW w:w="1495" w:type="pct"/>
            <w:shd w:val="clear" w:color="auto" w:fill="auto"/>
            <w:tcMar>
              <w:top w:w="80" w:type="dxa"/>
              <w:left w:w="80" w:type="dxa"/>
              <w:bottom w:w="80" w:type="dxa"/>
              <w:right w:w="80" w:type="dxa"/>
            </w:tcMar>
          </w:tcPr>
          <w:p w14:paraId="4F7BBABE"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Hypertension</w:t>
            </w:r>
          </w:p>
        </w:tc>
        <w:tc>
          <w:tcPr>
            <w:tcW w:w="1224" w:type="pct"/>
            <w:shd w:val="clear" w:color="auto" w:fill="auto"/>
            <w:tcMar>
              <w:top w:w="80" w:type="dxa"/>
              <w:left w:w="80" w:type="dxa"/>
              <w:bottom w:w="80" w:type="dxa"/>
              <w:right w:w="80" w:type="dxa"/>
            </w:tcMar>
          </w:tcPr>
          <w:p w14:paraId="58B7EA2E"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1.704 (0.777, 3.736)</w:t>
            </w:r>
          </w:p>
        </w:tc>
        <w:tc>
          <w:tcPr>
            <w:tcW w:w="554" w:type="pct"/>
            <w:shd w:val="clear" w:color="auto" w:fill="auto"/>
            <w:tcMar>
              <w:top w:w="80" w:type="dxa"/>
              <w:left w:w="80" w:type="dxa"/>
              <w:bottom w:w="80" w:type="dxa"/>
              <w:right w:w="80" w:type="dxa"/>
            </w:tcMar>
          </w:tcPr>
          <w:p w14:paraId="229FDAC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0.183</w:t>
            </w:r>
          </w:p>
        </w:tc>
        <w:tc>
          <w:tcPr>
            <w:tcW w:w="1244" w:type="pct"/>
            <w:shd w:val="clear" w:color="auto" w:fill="auto"/>
            <w:tcMar>
              <w:top w:w="80" w:type="dxa"/>
              <w:left w:w="80" w:type="dxa"/>
              <w:bottom w:w="80" w:type="dxa"/>
              <w:right w:w="80" w:type="dxa"/>
            </w:tcMar>
          </w:tcPr>
          <w:p w14:paraId="6998C5A1" w14:textId="4086B3E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24E29A51"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p>
        </w:tc>
      </w:tr>
      <w:tr w:rsidR="00CA1EAC" w:rsidRPr="00EB7066" w14:paraId="0BC39FFF" w14:textId="77777777" w:rsidTr="00413F4A">
        <w:trPr>
          <w:trHeight w:val="20"/>
        </w:trPr>
        <w:tc>
          <w:tcPr>
            <w:tcW w:w="1495" w:type="pct"/>
            <w:shd w:val="clear" w:color="auto" w:fill="auto"/>
            <w:tcMar>
              <w:top w:w="80" w:type="dxa"/>
              <w:left w:w="80" w:type="dxa"/>
              <w:bottom w:w="80" w:type="dxa"/>
              <w:right w:w="80" w:type="dxa"/>
            </w:tcMar>
          </w:tcPr>
          <w:p w14:paraId="4B3FAFF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Tumor size</w:t>
            </w:r>
          </w:p>
        </w:tc>
        <w:tc>
          <w:tcPr>
            <w:tcW w:w="1224" w:type="pct"/>
            <w:shd w:val="clear" w:color="auto" w:fill="auto"/>
            <w:tcMar>
              <w:top w:w="80" w:type="dxa"/>
              <w:left w:w="80" w:type="dxa"/>
              <w:bottom w:w="80" w:type="dxa"/>
              <w:right w:w="80" w:type="dxa"/>
            </w:tcMar>
          </w:tcPr>
          <w:p w14:paraId="654E3CCB"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1.057 (0.817, 1.368)</w:t>
            </w:r>
          </w:p>
        </w:tc>
        <w:tc>
          <w:tcPr>
            <w:tcW w:w="554" w:type="pct"/>
            <w:shd w:val="clear" w:color="auto" w:fill="auto"/>
            <w:tcMar>
              <w:top w:w="80" w:type="dxa"/>
              <w:left w:w="80" w:type="dxa"/>
              <w:bottom w:w="80" w:type="dxa"/>
              <w:right w:w="80" w:type="dxa"/>
            </w:tcMar>
          </w:tcPr>
          <w:p w14:paraId="057F1C14"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0.672</w:t>
            </w:r>
          </w:p>
        </w:tc>
        <w:tc>
          <w:tcPr>
            <w:tcW w:w="1244" w:type="pct"/>
            <w:shd w:val="clear" w:color="auto" w:fill="auto"/>
            <w:tcMar>
              <w:top w:w="80" w:type="dxa"/>
              <w:left w:w="80" w:type="dxa"/>
              <w:bottom w:w="80" w:type="dxa"/>
              <w:right w:w="80" w:type="dxa"/>
            </w:tcMar>
          </w:tcPr>
          <w:p w14:paraId="7864E70E" w14:textId="2E74BBBD"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52010257"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42279D93" w14:textId="77777777" w:rsidTr="00413F4A">
        <w:trPr>
          <w:trHeight w:val="435"/>
        </w:trPr>
        <w:tc>
          <w:tcPr>
            <w:tcW w:w="1495" w:type="pct"/>
            <w:shd w:val="clear" w:color="auto" w:fill="auto"/>
            <w:tcMar>
              <w:top w:w="80" w:type="dxa"/>
              <w:left w:w="80" w:type="dxa"/>
              <w:bottom w:w="80" w:type="dxa"/>
              <w:right w:w="80" w:type="dxa"/>
            </w:tcMar>
          </w:tcPr>
          <w:p w14:paraId="6ADDABB0" w14:textId="15F8E7FE"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Tumor number (2</w:t>
            </w:r>
            <w:r>
              <w:rPr>
                <w:rFonts w:ascii="Book Antiqua" w:hAnsi="Book Antiqua" w:cs="Times New Roman"/>
                <w:color w:val="000000" w:themeColor="text1"/>
                <w:sz w:val="24"/>
                <w:szCs w:val="24"/>
              </w:rPr>
              <w:t>/</w:t>
            </w:r>
            <w:r w:rsidRPr="00EB7066">
              <w:rPr>
                <w:rFonts w:ascii="Book Antiqua" w:hAnsi="Book Antiqua" w:cs="Times New Roman"/>
                <w:color w:val="000000" w:themeColor="text1"/>
                <w:sz w:val="24"/>
                <w:szCs w:val="24"/>
              </w:rPr>
              <w:t>3</w:t>
            </w:r>
            <w:r w:rsidRPr="00EB7066">
              <w:rPr>
                <w:rFonts w:ascii="Book Antiqua" w:hAnsi="Book Antiqua" w:cs="Times New Roman"/>
                <w:i/>
                <w:color w:val="000000" w:themeColor="text1"/>
                <w:sz w:val="24"/>
                <w:szCs w:val="24"/>
              </w:rPr>
              <w:t xml:space="preserve"> vs</w:t>
            </w:r>
            <w:r w:rsidRPr="00EB7066">
              <w:rPr>
                <w:rFonts w:ascii="Book Antiqua" w:hAnsi="Book Antiqua" w:cs="Times New Roman"/>
                <w:color w:val="000000" w:themeColor="text1"/>
                <w:sz w:val="24"/>
                <w:szCs w:val="24"/>
              </w:rPr>
              <w:t xml:space="preserve"> 0</w:t>
            </w:r>
            <w:r>
              <w:rPr>
                <w:rFonts w:ascii="Book Antiqua" w:hAnsi="Book Antiqua" w:cs="Times New Roman"/>
                <w:color w:val="000000" w:themeColor="text1"/>
                <w:sz w:val="24"/>
                <w:szCs w:val="24"/>
              </w:rPr>
              <w:t>/</w:t>
            </w:r>
            <w:r w:rsidRPr="00EB7066">
              <w:rPr>
                <w:rFonts w:ascii="Book Antiqua" w:hAnsi="Book Antiqua" w:cs="Times New Roman"/>
                <w:color w:val="000000" w:themeColor="text1"/>
                <w:sz w:val="24"/>
                <w:szCs w:val="24"/>
              </w:rPr>
              <w:t>1)</w:t>
            </w:r>
          </w:p>
        </w:tc>
        <w:tc>
          <w:tcPr>
            <w:tcW w:w="1224" w:type="pct"/>
            <w:shd w:val="clear" w:color="auto" w:fill="auto"/>
            <w:tcMar>
              <w:top w:w="80" w:type="dxa"/>
              <w:left w:w="80" w:type="dxa"/>
              <w:bottom w:w="80" w:type="dxa"/>
              <w:right w:w="80" w:type="dxa"/>
            </w:tcMar>
          </w:tcPr>
          <w:p w14:paraId="551065AA" w14:textId="77777777" w:rsidR="00CA1EAC" w:rsidRPr="00EB7066" w:rsidRDefault="00CA1EAC" w:rsidP="00EB7066">
            <w:pPr>
              <w:spacing w:line="360" w:lineRule="auto"/>
              <w:jc w:val="both"/>
              <w:rPr>
                <w:rFonts w:ascii="Book Antiqua" w:hAnsi="Book Antiqua"/>
                <w:color w:val="000000" w:themeColor="text1"/>
              </w:rPr>
            </w:pPr>
            <w:r w:rsidRPr="00EB7066">
              <w:rPr>
                <w:rFonts w:ascii="Book Antiqua" w:hAnsi="Book Antiqua"/>
                <w:color w:val="000000" w:themeColor="text1"/>
              </w:rPr>
              <w:t>1.577 (0.777, 3.199)</w:t>
            </w:r>
          </w:p>
        </w:tc>
        <w:tc>
          <w:tcPr>
            <w:tcW w:w="554" w:type="pct"/>
            <w:shd w:val="clear" w:color="auto" w:fill="auto"/>
            <w:tcMar>
              <w:top w:w="80" w:type="dxa"/>
              <w:left w:w="80" w:type="dxa"/>
              <w:bottom w:w="80" w:type="dxa"/>
              <w:right w:w="80" w:type="dxa"/>
            </w:tcMar>
          </w:tcPr>
          <w:p w14:paraId="711905CB"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0.207</w:t>
            </w:r>
          </w:p>
        </w:tc>
        <w:tc>
          <w:tcPr>
            <w:tcW w:w="1244" w:type="pct"/>
            <w:shd w:val="clear" w:color="auto" w:fill="auto"/>
            <w:tcMar>
              <w:top w:w="80" w:type="dxa"/>
              <w:left w:w="80" w:type="dxa"/>
              <w:bottom w:w="80" w:type="dxa"/>
              <w:right w:w="80" w:type="dxa"/>
            </w:tcMar>
          </w:tcPr>
          <w:p w14:paraId="6800312F" w14:textId="4002A9D0"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6A6BBC67"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3A85F6BA" w14:textId="77777777" w:rsidTr="00413F4A">
        <w:trPr>
          <w:trHeight w:val="20"/>
        </w:trPr>
        <w:tc>
          <w:tcPr>
            <w:tcW w:w="1495" w:type="pct"/>
            <w:shd w:val="clear" w:color="auto" w:fill="auto"/>
            <w:tcMar>
              <w:top w:w="80" w:type="dxa"/>
              <w:left w:w="80" w:type="dxa"/>
              <w:bottom w:w="80" w:type="dxa"/>
              <w:right w:w="80" w:type="dxa"/>
            </w:tcMar>
          </w:tcPr>
          <w:p w14:paraId="04D4E84C"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Lymphovascular invasion</w:t>
            </w:r>
          </w:p>
        </w:tc>
        <w:tc>
          <w:tcPr>
            <w:tcW w:w="1224" w:type="pct"/>
            <w:shd w:val="clear" w:color="auto" w:fill="auto"/>
            <w:tcMar>
              <w:top w:w="80" w:type="dxa"/>
              <w:left w:w="80" w:type="dxa"/>
              <w:bottom w:w="80" w:type="dxa"/>
              <w:right w:w="80" w:type="dxa"/>
            </w:tcMar>
          </w:tcPr>
          <w:p w14:paraId="76E0618E"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1.722 (0.600, 4.945)</w:t>
            </w:r>
          </w:p>
        </w:tc>
        <w:tc>
          <w:tcPr>
            <w:tcW w:w="554" w:type="pct"/>
            <w:shd w:val="clear" w:color="auto" w:fill="auto"/>
            <w:tcMar>
              <w:top w:w="80" w:type="dxa"/>
              <w:left w:w="80" w:type="dxa"/>
              <w:bottom w:w="80" w:type="dxa"/>
              <w:right w:w="80" w:type="dxa"/>
            </w:tcMar>
          </w:tcPr>
          <w:p w14:paraId="190B7C6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0.312</w:t>
            </w:r>
          </w:p>
        </w:tc>
        <w:tc>
          <w:tcPr>
            <w:tcW w:w="1244" w:type="pct"/>
            <w:shd w:val="clear" w:color="auto" w:fill="auto"/>
            <w:tcMar>
              <w:top w:w="80" w:type="dxa"/>
              <w:left w:w="80" w:type="dxa"/>
              <w:bottom w:w="80" w:type="dxa"/>
              <w:right w:w="80" w:type="dxa"/>
            </w:tcMar>
          </w:tcPr>
          <w:p w14:paraId="68B0199D" w14:textId="53603B54"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46D37D9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p>
        </w:tc>
      </w:tr>
      <w:tr w:rsidR="00413F4A" w:rsidRPr="00EB7066" w14:paraId="6DF78BDC" w14:textId="77777777" w:rsidTr="00413F4A">
        <w:trPr>
          <w:trHeight w:val="20"/>
        </w:trPr>
        <w:tc>
          <w:tcPr>
            <w:tcW w:w="1495" w:type="pct"/>
            <w:shd w:val="clear" w:color="auto" w:fill="auto"/>
            <w:tcMar>
              <w:top w:w="80" w:type="dxa"/>
              <w:left w:w="80" w:type="dxa"/>
              <w:bottom w:w="80" w:type="dxa"/>
              <w:right w:w="80" w:type="dxa"/>
            </w:tcMar>
          </w:tcPr>
          <w:p w14:paraId="4057147D"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Splenectomy</w:t>
            </w:r>
          </w:p>
        </w:tc>
        <w:tc>
          <w:tcPr>
            <w:tcW w:w="1224" w:type="pct"/>
            <w:shd w:val="clear" w:color="auto" w:fill="auto"/>
            <w:tcMar>
              <w:top w:w="80" w:type="dxa"/>
              <w:left w:w="80" w:type="dxa"/>
              <w:bottom w:w="80" w:type="dxa"/>
              <w:right w:w="80" w:type="dxa"/>
            </w:tcMar>
          </w:tcPr>
          <w:p w14:paraId="67B9CDDC"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2.754 (1.359, 5.581)</w:t>
            </w:r>
          </w:p>
        </w:tc>
        <w:tc>
          <w:tcPr>
            <w:tcW w:w="554" w:type="pct"/>
            <w:shd w:val="clear" w:color="auto" w:fill="auto"/>
            <w:tcMar>
              <w:top w:w="80" w:type="dxa"/>
              <w:left w:w="80" w:type="dxa"/>
              <w:bottom w:w="80" w:type="dxa"/>
              <w:right w:w="80" w:type="dxa"/>
            </w:tcMar>
          </w:tcPr>
          <w:p w14:paraId="5E1B5194"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0.005</w:t>
            </w:r>
            <w:r w:rsidR="008F7917" w:rsidRPr="00EB7066">
              <w:rPr>
                <w:rFonts w:ascii="Book Antiqua" w:hAnsi="Book Antiqua" w:cs="Times New Roman"/>
                <w:color w:val="000000" w:themeColor="text1"/>
                <w:sz w:val="24"/>
                <w:szCs w:val="24"/>
                <w:vertAlign w:val="superscript"/>
                <w:lang w:eastAsia="zh-CN"/>
              </w:rPr>
              <w:t>a</w:t>
            </w:r>
          </w:p>
        </w:tc>
        <w:tc>
          <w:tcPr>
            <w:tcW w:w="1244" w:type="pct"/>
            <w:shd w:val="clear" w:color="auto" w:fill="auto"/>
            <w:tcMar>
              <w:top w:w="80" w:type="dxa"/>
              <w:left w:w="80" w:type="dxa"/>
              <w:bottom w:w="80" w:type="dxa"/>
              <w:right w:w="80" w:type="dxa"/>
            </w:tcMar>
          </w:tcPr>
          <w:p w14:paraId="591580B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2.560 (1.198, 5.471)</w:t>
            </w:r>
          </w:p>
        </w:tc>
        <w:tc>
          <w:tcPr>
            <w:tcW w:w="483" w:type="pct"/>
            <w:shd w:val="clear" w:color="auto" w:fill="auto"/>
            <w:tcMar>
              <w:top w:w="80" w:type="dxa"/>
              <w:left w:w="80" w:type="dxa"/>
              <w:bottom w:w="80" w:type="dxa"/>
              <w:right w:w="80" w:type="dxa"/>
            </w:tcMar>
          </w:tcPr>
          <w:p w14:paraId="28F8DB08"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0.015</w:t>
            </w:r>
            <w:r w:rsidR="008F7917" w:rsidRPr="00EB7066">
              <w:rPr>
                <w:rFonts w:ascii="Book Antiqua" w:hAnsi="Book Antiqua" w:cs="Times New Roman"/>
                <w:color w:val="000000" w:themeColor="text1"/>
                <w:sz w:val="24"/>
                <w:szCs w:val="24"/>
                <w:vertAlign w:val="superscript"/>
                <w:lang w:eastAsia="zh-CN"/>
              </w:rPr>
              <w:t>a</w:t>
            </w:r>
          </w:p>
        </w:tc>
      </w:tr>
      <w:tr w:rsidR="00CA1EAC" w:rsidRPr="00EB7066" w14:paraId="55D9FBE4" w14:textId="77777777" w:rsidTr="00413F4A">
        <w:trPr>
          <w:trHeight w:val="20"/>
        </w:trPr>
        <w:tc>
          <w:tcPr>
            <w:tcW w:w="1495" w:type="pct"/>
            <w:shd w:val="clear" w:color="auto" w:fill="auto"/>
            <w:tcMar>
              <w:top w:w="80" w:type="dxa"/>
              <w:left w:w="80" w:type="dxa"/>
              <w:bottom w:w="80" w:type="dxa"/>
              <w:right w:w="80" w:type="dxa"/>
            </w:tcMar>
          </w:tcPr>
          <w:p w14:paraId="4CBD5B7A"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PLT</w:t>
            </w:r>
          </w:p>
        </w:tc>
        <w:tc>
          <w:tcPr>
            <w:tcW w:w="1224" w:type="pct"/>
            <w:shd w:val="clear" w:color="auto" w:fill="auto"/>
            <w:tcMar>
              <w:top w:w="80" w:type="dxa"/>
              <w:left w:w="80" w:type="dxa"/>
              <w:bottom w:w="80" w:type="dxa"/>
              <w:right w:w="80" w:type="dxa"/>
            </w:tcMar>
          </w:tcPr>
          <w:p w14:paraId="176B282C"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1.000 (1.000, 1.000)</w:t>
            </w:r>
          </w:p>
        </w:tc>
        <w:tc>
          <w:tcPr>
            <w:tcW w:w="554" w:type="pct"/>
            <w:shd w:val="clear" w:color="auto" w:fill="auto"/>
            <w:tcMar>
              <w:top w:w="80" w:type="dxa"/>
              <w:left w:w="80" w:type="dxa"/>
              <w:bottom w:w="80" w:type="dxa"/>
              <w:right w:w="80" w:type="dxa"/>
            </w:tcMar>
          </w:tcPr>
          <w:p w14:paraId="04F0D31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0.579</w:t>
            </w:r>
          </w:p>
        </w:tc>
        <w:tc>
          <w:tcPr>
            <w:tcW w:w="1244" w:type="pct"/>
            <w:shd w:val="clear" w:color="auto" w:fill="auto"/>
            <w:tcMar>
              <w:top w:w="80" w:type="dxa"/>
              <w:left w:w="80" w:type="dxa"/>
              <w:bottom w:w="80" w:type="dxa"/>
              <w:right w:w="80" w:type="dxa"/>
            </w:tcMar>
          </w:tcPr>
          <w:p w14:paraId="25DEC830" w14:textId="67E3C034"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155AA0">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6EB2A111"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1EF0E9D3" w14:textId="77777777" w:rsidTr="00413F4A">
        <w:trPr>
          <w:trHeight w:val="20"/>
        </w:trPr>
        <w:tc>
          <w:tcPr>
            <w:tcW w:w="1495" w:type="pct"/>
            <w:shd w:val="clear" w:color="auto" w:fill="auto"/>
            <w:tcMar>
              <w:top w:w="80" w:type="dxa"/>
              <w:left w:w="80" w:type="dxa"/>
              <w:bottom w:w="80" w:type="dxa"/>
              <w:right w:w="80" w:type="dxa"/>
            </w:tcMar>
          </w:tcPr>
          <w:p w14:paraId="26A13744"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AFP</w:t>
            </w:r>
          </w:p>
        </w:tc>
        <w:tc>
          <w:tcPr>
            <w:tcW w:w="1224" w:type="pct"/>
            <w:shd w:val="clear" w:color="auto" w:fill="auto"/>
            <w:tcMar>
              <w:top w:w="80" w:type="dxa"/>
              <w:left w:w="80" w:type="dxa"/>
              <w:bottom w:w="80" w:type="dxa"/>
              <w:right w:w="80" w:type="dxa"/>
            </w:tcMar>
          </w:tcPr>
          <w:p w14:paraId="11D1F29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1.001 (1.000, 1.002)</w:t>
            </w:r>
          </w:p>
        </w:tc>
        <w:tc>
          <w:tcPr>
            <w:tcW w:w="554" w:type="pct"/>
            <w:shd w:val="clear" w:color="auto" w:fill="auto"/>
            <w:tcMar>
              <w:top w:w="80" w:type="dxa"/>
              <w:left w:w="80" w:type="dxa"/>
              <w:bottom w:w="80" w:type="dxa"/>
              <w:right w:w="80" w:type="dxa"/>
            </w:tcMar>
          </w:tcPr>
          <w:p w14:paraId="3E5437E3"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0.070</w:t>
            </w:r>
          </w:p>
        </w:tc>
        <w:tc>
          <w:tcPr>
            <w:tcW w:w="1244" w:type="pct"/>
            <w:shd w:val="clear" w:color="auto" w:fill="auto"/>
            <w:tcMar>
              <w:top w:w="80" w:type="dxa"/>
              <w:left w:w="80" w:type="dxa"/>
              <w:bottom w:w="80" w:type="dxa"/>
              <w:right w:w="80" w:type="dxa"/>
            </w:tcMar>
          </w:tcPr>
          <w:p w14:paraId="3FF0DFAC" w14:textId="7ABFD283"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155AA0">
              <w:rPr>
                <w:rFonts w:ascii="Book Antiqua" w:eastAsia="SimSun"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16C1AC05"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p>
        </w:tc>
      </w:tr>
    </w:tbl>
    <w:p w14:paraId="1B470B5C" w14:textId="77777777" w:rsidR="008E3856" w:rsidRPr="00EB7066" w:rsidRDefault="008E3856" w:rsidP="00EB7066">
      <w:pPr>
        <w:pStyle w:val="A9"/>
        <w:spacing w:line="360" w:lineRule="auto"/>
        <w:jc w:val="both"/>
        <w:rPr>
          <w:rFonts w:ascii="Book Antiqua" w:hAnsi="Book Antiqua"/>
          <w:sz w:val="24"/>
          <w:szCs w:val="24"/>
          <w:lang w:eastAsia="zh-CN"/>
        </w:rPr>
      </w:pPr>
      <w:proofErr w:type="spellStart"/>
      <w:r w:rsidRPr="00EB7066">
        <w:rPr>
          <w:rFonts w:ascii="Book Antiqua" w:hAnsi="Book Antiqua"/>
          <w:sz w:val="24"/>
          <w:szCs w:val="24"/>
          <w:vertAlign w:val="superscript"/>
          <w:lang w:eastAsia="zh-CN"/>
        </w:rPr>
        <w:t>a</w:t>
      </w:r>
      <w:r w:rsidRPr="00EB7066">
        <w:rPr>
          <w:rFonts w:ascii="Book Antiqua" w:hAnsi="Book Antiqua"/>
          <w:i/>
          <w:sz w:val="24"/>
          <w:szCs w:val="24"/>
        </w:rPr>
        <w:t>P</w:t>
      </w:r>
      <w:proofErr w:type="spellEnd"/>
      <w:r w:rsidRPr="00EB7066">
        <w:rPr>
          <w:rFonts w:ascii="Book Antiqua" w:hAnsi="Book Antiqua"/>
          <w:sz w:val="24"/>
          <w:szCs w:val="24"/>
        </w:rPr>
        <w:t xml:space="preserve"> &lt; 0.05</w:t>
      </w:r>
      <w:r w:rsidRPr="00EB7066">
        <w:rPr>
          <w:rFonts w:ascii="Book Antiqua" w:hAnsi="Book Antiqua"/>
          <w:sz w:val="24"/>
          <w:szCs w:val="24"/>
          <w:lang w:eastAsia="zh-CN"/>
        </w:rPr>
        <w:t>.</w:t>
      </w:r>
    </w:p>
    <w:p w14:paraId="0F8B9BBF" w14:textId="014B5BA4" w:rsidR="008E3856" w:rsidRPr="00EB7066" w:rsidRDefault="008E3856"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rPr>
        <w:t>CI</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C</w:t>
      </w:r>
      <w:r w:rsidRPr="00EB7066">
        <w:rPr>
          <w:rFonts w:ascii="Book Antiqua" w:hAnsi="Book Antiqua"/>
          <w:sz w:val="24"/>
          <w:szCs w:val="24"/>
        </w:rPr>
        <w:t>onfidence interval; BMI</w:t>
      </w:r>
      <w:r w:rsidRPr="00EB7066">
        <w:rPr>
          <w:rFonts w:ascii="Book Antiqua" w:hAnsi="Book Antiqua"/>
          <w:sz w:val="24"/>
          <w:szCs w:val="24"/>
          <w:lang w:eastAsia="zh-CN"/>
        </w:rPr>
        <w:t>:</w:t>
      </w:r>
      <w:r w:rsidRPr="00EB7066">
        <w:rPr>
          <w:rFonts w:ascii="Book Antiqua" w:hAnsi="Book Antiqua"/>
          <w:sz w:val="24"/>
          <w:szCs w:val="24"/>
        </w:rPr>
        <w:t xml:space="preserve"> Body </w:t>
      </w:r>
      <w:r w:rsidRPr="00EB7066">
        <w:rPr>
          <w:rFonts w:ascii="Book Antiqua" w:hAnsi="Book Antiqua"/>
          <w:sz w:val="24"/>
          <w:szCs w:val="24"/>
          <w:lang w:eastAsia="zh-CN"/>
        </w:rPr>
        <w:t>m</w:t>
      </w:r>
      <w:r w:rsidRPr="00EB7066">
        <w:rPr>
          <w:rFonts w:ascii="Book Antiqua" w:hAnsi="Book Antiqua"/>
          <w:sz w:val="24"/>
          <w:szCs w:val="24"/>
        </w:rPr>
        <w:t xml:space="preserve">ass </w:t>
      </w:r>
      <w:r w:rsidRPr="00EB7066">
        <w:rPr>
          <w:rFonts w:ascii="Book Antiqua" w:hAnsi="Book Antiqua"/>
          <w:sz w:val="24"/>
          <w:szCs w:val="24"/>
          <w:lang w:eastAsia="zh-CN"/>
        </w:rPr>
        <w:t>i</w:t>
      </w:r>
      <w:r w:rsidRPr="00EB7066">
        <w:rPr>
          <w:rFonts w:ascii="Book Antiqua" w:hAnsi="Book Antiqua"/>
          <w:sz w:val="24"/>
          <w:szCs w:val="24"/>
        </w:rPr>
        <w:t>ndex; HBV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B virus; HCV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C virus; GRWR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G</w:t>
      </w:r>
      <w:r w:rsidRPr="00EB7066">
        <w:rPr>
          <w:rFonts w:ascii="Book Antiqua" w:hAnsi="Book Antiqua"/>
          <w:sz w:val="24"/>
          <w:szCs w:val="24"/>
        </w:rPr>
        <w:t>raft-to-recipient weight ratio; INR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I</w:t>
      </w:r>
      <w:r w:rsidRPr="00EB7066">
        <w:rPr>
          <w:rFonts w:ascii="Book Antiqua" w:hAnsi="Book Antiqua"/>
          <w:sz w:val="24"/>
          <w:szCs w:val="24"/>
        </w:rPr>
        <w:t>nternational normalized ratio; MELD</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T</w:t>
      </w:r>
      <w:r w:rsidRPr="00EB7066">
        <w:rPr>
          <w:rFonts w:ascii="Book Antiqua" w:hAnsi="Book Antiqua"/>
          <w:sz w:val="24"/>
          <w:szCs w:val="24"/>
        </w:rPr>
        <w:t>he Model for End-stage Liver Disease; AFP</w:t>
      </w:r>
      <w:r w:rsidRPr="00EB7066">
        <w:rPr>
          <w:rFonts w:ascii="Book Antiqua" w:hAnsi="Book Antiqua"/>
          <w:sz w:val="24"/>
          <w:szCs w:val="24"/>
          <w:lang w:eastAsia="zh-CN"/>
        </w:rPr>
        <w:t>:</w:t>
      </w:r>
      <w:r w:rsidRPr="00EB7066">
        <w:rPr>
          <w:rFonts w:ascii="Book Antiqua" w:hAnsi="Book Antiqua"/>
          <w:sz w:val="24"/>
          <w:szCs w:val="24"/>
        </w:rPr>
        <w:t xml:space="preserve"> </w:t>
      </w:r>
      <w:r w:rsidR="005371EE">
        <w:rPr>
          <w:rFonts w:ascii="Book Antiqua" w:hAnsi="Book Antiqua"/>
          <w:sz w:val="24"/>
          <w:szCs w:val="24"/>
          <w:lang w:eastAsia="zh-CN"/>
        </w:rPr>
        <w:t>α</w:t>
      </w:r>
      <w:r w:rsidRPr="00EB7066">
        <w:rPr>
          <w:rFonts w:ascii="Book Antiqua" w:hAnsi="Book Antiqua"/>
          <w:sz w:val="24"/>
          <w:szCs w:val="24"/>
        </w:rPr>
        <w:t>-fetoprotein.</w:t>
      </w:r>
      <w:r w:rsidRPr="00EB7066" w:rsidDel="003A26D0">
        <w:rPr>
          <w:rFonts w:ascii="Book Antiqua" w:hAnsi="Book Antiqua"/>
          <w:sz w:val="24"/>
          <w:szCs w:val="24"/>
        </w:rPr>
        <w:t xml:space="preserve"> </w:t>
      </w:r>
    </w:p>
    <w:p w14:paraId="79E2A143" w14:textId="77777777" w:rsidR="00FA325F" w:rsidRPr="00EB7066" w:rsidRDefault="00FA325F" w:rsidP="00EB7066">
      <w:pPr>
        <w:spacing w:line="360" w:lineRule="auto"/>
        <w:jc w:val="both"/>
        <w:rPr>
          <w:rFonts w:ascii="Book Antiqua" w:hAnsi="Book Antiqua"/>
          <w:b/>
          <w:lang w:eastAsia="zh-CN"/>
        </w:rPr>
      </w:pPr>
      <w:r w:rsidRPr="00EB7066">
        <w:rPr>
          <w:rFonts w:ascii="Book Antiqua" w:hAnsi="Book Antiqua"/>
          <w:lang w:eastAsia="zh-CN"/>
        </w:rPr>
        <w:br w:type="page"/>
      </w:r>
      <w:r w:rsidRPr="00EB7066">
        <w:rPr>
          <w:rFonts w:ascii="Book Antiqua" w:hAnsi="Book Antiqua"/>
          <w:b/>
        </w:rPr>
        <w:lastRenderedPageBreak/>
        <w:t>Table 3 Cox proportional hazard model for mortality</w:t>
      </w:r>
    </w:p>
    <w:tbl>
      <w:tblPr>
        <w:tblStyle w:val="TableNormal1"/>
        <w:tblW w:w="5733" w:type="pct"/>
        <w:tblInd w:w="-629" w:type="dxa"/>
        <w:tblBorders>
          <w:top w:val="single" w:sz="4" w:space="0" w:color="auto"/>
          <w:bottom w:val="single" w:sz="4" w:space="0" w:color="auto"/>
        </w:tblBorders>
        <w:shd w:val="clear" w:color="auto" w:fill="CDD4E9"/>
        <w:tblLook w:val="04A0" w:firstRow="1" w:lastRow="0" w:firstColumn="1" w:lastColumn="0" w:noHBand="0" w:noVBand="1"/>
      </w:tblPr>
      <w:tblGrid>
        <w:gridCol w:w="3068"/>
        <w:gridCol w:w="2509"/>
        <w:gridCol w:w="1253"/>
        <w:gridCol w:w="2649"/>
        <w:gridCol w:w="1253"/>
      </w:tblGrid>
      <w:tr w:rsidR="001D6181" w:rsidRPr="00EB7066" w14:paraId="5B20781A" w14:textId="77777777" w:rsidTr="001D6181">
        <w:trPr>
          <w:trHeight w:val="186"/>
        </w:trPr>
        <w:tc>
          <w:tcPr>
            <w:tcW w:w="1429" w:type="pct"/>
            <w:tcBorders>
              <w:top w:val="single" w:sz="4" w:space="0" w:color="auto"/>
              <w:bottom w:val="nil"/>
            </w:tcBorders>
            <w:shd w:val="clear" w:color="auto" w:fill="auto"/>
            <w:tcMar>
              <w:top w:w="80" w:type="dxa"/>
              <w:left w:w="80" w:type="dxa"/>
              <w:bottom w:w="80" w:type="dxa"/>
              <w:right w:w="80" w:type="dxa"/>
            </w:tcMar>
          </w:tcPr>
          <w:p w14:paraId="06516DFF" w14:textId="77777777" w:rsidR="0068189D" w:rsidRPr="00EB7066" w:rsidRDefault="0068189D" w:rsidP="00EB7066">
            <w:pPr>
              <w:spacing w:line="360" w:lineRule="auto"/>
              <w:jc w:val="both"/>
              <w:rPr>
                <w:rFonts w:ascii="Book Antiqua" w:hAnsi="Book Antiqua"/>
              </w:rPr>
            </w:pPr>
          </w:p>
        </w:tc>
        <w:tc>
          <w:tcPr>
            <w:tcW w:w="1753"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7CF57D6A" w14:textId="77777777" w:rsidR="0068189D" w:rsidRPr="00EB7066" w:rsidRDefault="0068189D" w:rsidP="00EB7066">
            <w:pPr>
              <w:spacing w:line="360" w:lineRule="auto"/>
              <w:jc w:val="both"/>
              <w:rPr>
                <w:rFonts w:ascii="Book Antiqua" w:hAnsi="Book Antiqua"/>
                <w:b/>
              </w:rPr>
            </w:pPr>
            <w:r w:rsidRPr="00EB7066">
              <w:rPr>
                <w:rFonts w:ascii="Book Antiqua" w:hAnsi="Book Antiqua"/>
                <w:b/>
              </w:rPr>
              <w:t>Univariate</w:t>
            </w:r>
          </w:p>
        </w:tc>
        <w:tc>
          <w:tcPr>
            <w:tcW w:w="1818"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70D94B08" w14:textId="77777777" w:rsidR="0068189D" w:rsidRPr="00EB7066" w:rsidRDefault="0068189D" w:rsidP="00EB7066">
            <w:pPr>
              <w:spacing w:line="360" w:lineRule="auto"/>
              <w:jc w:val="both"/>
              <w:rPr>
                <w:rFonts w:ascii="Book Antiqua" w:hAnsi="Book Antiqua"/>
                <w:b/>
              </w:rPr>
            </w:pPr>
            <w:r w:rsidRPr="00EB7066">
              <w:rPr>
                <w:rFonts w:ascii="Book Antiqua" w:hAnsi="Book Antiqua"/>
                <w:b/>
              </w:rPr>
              <w:t>Multivariate</w:t>
            </w:r>
          </w:p>
        </w:tc>
      </w:tr>
      <w:tr w:rsidR="0098621D" w:rsidRPr="00EB7066" w14:paraId="3469A622" w14:textId="77777777" w:rsidTr="001D6181">
        <w:trPr>
          <w:trHeight w:val="280"/>
        </w:trPr>
        <w:tc>
          <w:tcPr>
            <w:tcW w:w="1429" w:type="pct"/>
            <w:tcBorders>
              <w:top w:val="nil"/>
              <w:bottom w:val="single" w:sz="4" w:space="0" w:color="auto"/>
            </w:tcBorders>
            <w:shd w:val="clear" w:color="auto" w:fill="auto"/>
            <w:tcMar>
              <w:top w:w="80" w:type="dxa"/>
              <w:left w:w="80" w:type="dxa"/>
              <w:bottom w:w="80" w:type="dxa"/>
              <w:right w:w="80" w:type="dxa"/>
            </w:tcMar>
          </w:tcPr>
          <w:p w14:paraId="07AC6394" w14:textId="77777777" w:rsidR="001D627E" w:rsidRPr="00EB7066" w:rsidRDefault="001D627E" w:rsidP="00EB7066">
            <w:pPr>
              <w:spacing w:line="360" w:lineRule="auto"/>
              <w:jc w:val="both"/>
              <w:rPr>
                <w:rFonts w:ascii="Book Antiqua" w:hAnsi="Book Antiqua"/>
              </w:rPr>
            </w:pPr>
          </w:p>
        </w:tc>
        <w:tc>
          <w:tcPr>
            <w:tcW w:w="1169" w:type="pct"/>
            <w:tcBorders>
              <w:top w:val="single" w:sz="4" w:space="0" w:color="auto"/>
              <w:bottom w:val="single" w:sz="4" w:space="0" w:color="auto"/>
            </w:tcBorders>
            <w:shd w:val="clear" w:color="auto" w:fill="auto"/>
            <w:tcMar>
              <w:top w:w="80" w:type="dxa"/>
              <w:left w:w="80" w:type="dxa"/>
              <w:bottom w:w="80" w:type="dxa"/>
              <w:right w:w="80" w:type="dxa"/>
            </w:tcMar>
          </w:tcPr>
          <w:p w14:paraId="7B74C7FB" w14:textId="435BEE8C" w:rsidR="001D627E" w:rsidRPr="00EB7066" w:rsidRDefault="001D627E"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(95%CI)</w:t>
            </w:r>
          </w:p>
        </w:tc>
        <w:tc>
          <w:tcPr>
            <w:tcW w:w="584" w:type="pct"/>
            <w:tcBorders>
              <w:top w:val="single" w:sz="4" w:space="0" w:color="auto"/>
              <w:bottom w:val="single" w:sz="4" w:space="0" w:color="auto"/>
            </w:tcBorders>
            <w:shd w:val="clear" w:color="auto" w:fill="auto"/>
            <w:tcMar>
              <w:top w:w="80" w:type="dxa"/>
              <w:left w:w="80" w:type="dxa"/>
              <w:bottom w:w="80" w:type="dxa"/>
              <w:right w:w="80" w:type="dxa"/>
            </w:tcMar>
          </w:tcPr>
          <w:p w14:paraId="4A28D042" w14:textId="3E69A2D1" w:rsidR="001D627E" w:rsidRPr="00EB7066" w:rsidRDefault="0068189D" w:rsidP="00EB7066">
            <w:pPr>
              <w:pStyle w:val="2A"/>
              <w:widowControl/>
              <w:spacing w:line="360" w:lineRule="auto"/>
              <w:jc w:val="both"/>
              <w:rPr>
                <w:rFonts w:ascii="Book Antiqua" w:hAnsi="Book Antiqua" w:cs="Times New Roman"/>
                <w:b/>
                <w:sz w:val="24"/>
                <w:szCs w:val="24"/>
                <w:lang w:eastAsia="zh-CN"/>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sidR="003D6ED6">
              <w:rPr>
                <w:rFonts w:ascii="Book Antiqua" w:hAnsi="Book Antiqua" w:cs="Times New Roman" w:hint="eastAsia"/>
                <w:b/>
                <w:sz w:val="24"/>
                <w:szCs w:val="24"/>
                <w:lang w:eastAsia="zh-CN"/>
              </w:rPr>
              <w:t>value</w:t>
            </w:r>
          </w:p>
        </w:tc>
        <w:tc>
          <w:tcPr>
            <w:tcW w:w="1234" w:type="pct"/>
            <w:tcBorders>
              <w:top w:val="single" w:sz="4" w:space="0" w:color="auto"/>
              <w:bottom w:val="single" w:sz="4" w:space="0" w:color="auto"/>
            </w:tcBorders>
            <w:shd w:val="clear" w:color="auto" w:fill="auto"/>
            <w:tcMar>
              <w:top w:w="80" w:type="dxa"/>
              <w:left w:w="80" w:type="dxa"/>
              <w:bottom w:w="80" w:type="dxa"/>
              <w:right w:w="80" w:type="dxa"/>
            </w:tcMar>
          </w:tcPr>
          <w:p w14:paraId="1ACA595B" w14:textId="38DB3AAA" w:rsidR="001D627E" w:rsidRPr="00EB7066" w:rsidRDefault="0068189D"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w:t>
            </w:r>
            <w:r w:rsidR="001D627E" w:rsidRPr="00EB7066">
              <w:rPr>
                <w:rFonts w:ascii="Book Antiqua" w:hAnsi="Book Antiqua" w:cs="Times New Roman"/>
                <w:b/>
                <w:sz w:val="24"/>
                <w:szCs w:val="24"/>
              </w:rPr>
              <w:t>CI)</w:t>
            </w:r>
          </w:p>
        </w:tc>
        <w:tc>
          <w:tcPr>
            <w:tcW w:w="584" w:type="pct"/>
            <w:tcBorders>
              <w:top w:val="single" w:sz="4" w:space="0" w:color="auto"/>
              <w:bottom w:val="single" w:sz="4" w:space="0" w:color="auto"/>
            </w:tcBorders>
            <w:shd w:val="clear" w:color="auto" w:fill="auto"/>
            <w:tcMar>
              <w:top w:w="80" w:type="dxa"/>
              <w:left w:w="80" w:type="dxa"/>
              <w:bottom w:w="80" w:type="dxa"/>
              <w:right w:w="80" w:type="dxa"/>
            </w:tcMar>
          </w:tcPr>
          <w:p w14:paraId="5FD2C8AE" w14:textId="4963DF94" w:rsidR="001D627E" w:rsidRPr="00EB7066" w:rsidRDefault="003D6ED6"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Pr>
                <w:rFonts w:ascii="Book Antiqua" w:hAnsi="Book Antiqua" w:cs="Times New Roman" w:hint="eastAsia"/>
                <w:b/>
                <w:sz w:val="24"/>
                <w:szCs w:val="24"/>
                <w:lang w:eastAsia="zh-CN"/>
              </w:rPr>
              <w:t>value</w:t>
            </w:r>
          </w:p>
        </w:tc>
      </w:tr>
      <w:tr w:rsidR="008E4888" w:rsidRPr="00EB7066" w14:paraId="7D7949BA" w14:textId="77777777" w:rsidTr="001D6181">
        <w:trPr>
          <w:trHeight w:val="373"/>
        </w:trPr>
        <w:tc>
          <w:tcPr>
            <w:tcW w:w="1429" w:type="pct"/>
            <w:tcBorders>
              <w:top w:val="single" w:sz="4" w:space="0" w:color="auto"/>
            </w:tcBorders>
            <w:shd w:val="clear" w:color="auto" w:fill="auto"/>
            <w:tcMar>
              <w:top w:w="80" w:type="dxa"/>
              <w:left w:w="80" w:type="dxa"/>
              <w:bottom w:w="80" w:type="dxa"/>
              <w:right w:w="80" w:type="dxa"/>
            </w:tcMar>
          </w:tcPr>
          <w:p w14:paraId="541747E8"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Age </w:t>
            </w:r>
          </w:p>
        </w:tc>
        <w:tc>
          <w:tcPr>
            <w:tcW w:w="1169" w:type="pct"/>
            <w:tcBorders>
              <w:top w:val="single" w:sz="4" w:space="0" w:color="auto"/>
            </w:tcBorders>
            <w:shd w:val="clear" w:color="auto" w:fill="auto"/>
            <w:tcMar>
              <w:top w:w="80" w:type="dxa"/>
              <w:left w:w="80" w:type="dxa"/>
              <w:bottom w:w="80" w:type="dxa"/>
              <w:right w:w="80" w:type="dxa"/>
            </w:tcMar>
          </w:tcPr>
          <w:p w14:paraId="1C2E7C28"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1.063 (0.994, 1.136)</w:t>
            </w:r>
          </w:p>
        </w:tc>
        <w:tc>
          <w:tcPr>
            <w:tcW w:w="584" w:type="pct"/>
            <w:tcBorders>
              <w:top w:val="single" w:sz="4" w:space="0" w:color="auto"/>
            </w:tcBorders>
            <w:shd w:val="clear" w:color="auto" w:fill="auto"/>
            <w:tcMar>
              <w:top w:w="80" w:type="dxa"/>
              <w:left w:w="80" w:type="dxa"/>
              <w:bottom w:w="80" w:type="dxa"/>
              <w:right w:w="80" w:type="dxa"/>
            </w:tcMar>
          </w:tcPr>
          <w:p w14:paraId="3E5DBB16"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0.075</w:t>
            </w:r>
          </w:p>
        </w:tc>
        <w:tc>
          <w:tcPr>
            <w:tcW w:w="1234" w:type="pct"/>
            <w:tcBorders>
              <w:top w:val="single" w:sz="4" w:space="0" w:color="auto"/>
            </w:tcBorders>
            <w:shd w:val="clear" w:color="auto" w:fill="auto"/>
            <w:tcMar>
              <w:top w:w="80" w:type="dxa"/>
              <w:left w:w="80" w:type="dxa"/>
              <w:bottom w:w="80" w:type="dxa"/>
              <w:right w:w="80" w:type="dxa"/>
            </w:tcMar>
          </w:tcPr>
          <w:p w14:paraId="2CDF0972" w14:textId="48839D08"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FB4FB1">
              <w:rPr>
                <w:rFonts w:ascii="Book Antiqua" w:eastAsia="SimSun" w:hAnsi="Book Antiqua" w:cs="Times New Roman" w:hint="eastAsia"/>
                <w:color w:val="000000" w:themeColor="text1"/>
                <w:sz w:val="24"/>
                <w:szCs w:val="24"/>
                <w:lang w:eastAsia="zh-CN"/>
              </w:rPr>
              <w:t>-</w:t>
            </w:r>
          </w:p>
        </w:tc>
        <w:tc>
          <w:tcPr>
            <w:tcW w:w="584" w:type="pct"/>
            <w:tcBorders>
              <w:top w:val="single" w:sz="4" w:space="0" w:color="auto"/>
            </w:tcBorders>
            <w:shd w:val="clear" w:color="auto" w:fill="auto"/>
            <w:tcMar>
              <w:top w:w="80" w:type="dxa"/>
              <w:left w:w="80" w:type="dxa"/>
              <w:bottom w:w="80" w:type="dxa"/>
              <w:right w:w="80" w:type="dxa"/>
            </w:tcMar>
          </w:tcPr>
          <w:p w14:paraId="037A14B6"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r w:rsidR="008E4888" w:rsidRPr="00EB7066" w14:paraId="71D204FB" w14:textId="77777777" w:rsidTr="001D6181">
        <w:trPr>
          <w:trHeight w:val="297"/>
        </w:trPr>
        <w:tc>
          <w:tcPr>
            <w:tcW w:w="1429" w:type="pct"/>
            <w:shd w:val="clear" w:color="auto" w:fill="auto"/>
            <w:tcMar>
              <w:top w:w="80" w:type="dxa"/>
              <w:left w:w="80" w:type="dxa"/>
              <w:bottom w:w="80" w:type="dxa"/>
              <w:right w:w="80" w:type="dxa"/>
            </w:tcMar>
          </w:tcPr>
          <w:p w14:paraId="310E6CF1"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Gender/male</w:t>
            </w:r>
          </w:p>
        </w:tc>
        <w:tc>
          <w:tcPr>
            <w:tcW w:w="1169" w:type="pct"/>
            <w:shd w:val="clear" w:color="auto" w:fill="auto"/>
            <w:tcMar>
              <w:top w:w="80" w:type="dxa"/>
              <w:left w:w="80" w:type="dxa"/>
              <w:bottom w:w="80" w:type="dxa"/>
              <w:right w:w="80" w:type="dxa"/>
            </w:tcMar>
          </w:tcPr>
          <w:p w14:paraId="11762382" w14:textId="77777777" w:rsidR="008E4888" w:rsidRPr="00EB7066" w:rsidRDefault="008E4888" w:rsidP="00EB7066">
            <w:pPr>
              <w:spacing w:line="360" w:lineRule="auto"/>
              <w:jc w:val="both"/>
              <w:rPr>
                <w:rFonts w:ascii="Book Antiqua" w:hAnsi="Book Antiqua"/>
                <w:color w:val="000000" w:themeColor="text1"/>
              </w:rPr>
            </w:pPr>
            <w:r w:rsidRPr="00EB7066">
              <w:rPr>
                <w:rFonts w:ascii="Book Antiqua" w:hAnsi="Book Antiqua"/>
                <w:color w:val="000000" w:themeColor="text1"/>
              </w:rPr>
              <w:t>1.424 (0.540, 3.757)</w:t>
            </w:r>
          </w:p>
        </w:tc>
        <w:tc>
          <w:tcPr>
            <w:tcW w:w="584" w:type="pct"/>
            <w:shd w:val="clear" w:color="auto" w:fill="auto"/>
            <w:tcMar>
              <w:top w:w="80" w:type="dxa"/>
              <w:left w:w="80" w:type="dxa"/>
              <w:bottom w:w="80" w:type="dxa"/>
              <w:right w:w="80" w:type="dxa"/>
            </w:tcMar>
          </w:tcPr>
          <w:p w14:paraId="7C3CF06A"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0.475</w:t>
            </w:r>
          </w:p>
        </w:tc>
        <w:tc>
          <w:tcPr>
            <w:tcW w:w="1234" w:type="pct"/>
            <w:shd w:val="clear" w:color="auto" w:fill="auto"/>
            <w:tcMar>
              <w:top w:w="80" w:type="dxa"/>
              <w:left w:w="80" w:type="dxa"/>
              <w:bottom w:w="80" w:type="dxa"/>
              <w:right w:w="80" w:type="dxa"/>
            </w:tcMar>
          </w:tcPr>
          <w:p w14:paraId="48E00992" w14:textId="42707061"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FB4FB1">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55DBF1A4"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137119D8" w14:textId="77777777" w:rsidTr="001D6181">
        <w:trPr>
          <w:trHeight w:val="221"/>
        </w:trPr>
        <w:tc>
          <w:tcPr>
            <w:tcW w:w="1429" w:type="pct"/>
            <w:shd w:val="clear" w:color="auto" w:fill="auto"/>
            <w:tcMar>
              <w:top w:w="80" w:type="dxa"/>
              <w:left w:w="80" w:type="dxa"/>
              <w:bottom w:w="80" w:type="dxa"/>
              <w:right w:w="80" w:type="dxa"/>
            </w:tcMar>
          </w:tcPr>
          <w:p w14:paraId="2115FA4F"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BMI </w:t>
            </w:r>
          </w:p>
        </w:tc>
        <w:tc>
          <w:tcPr>
            <w:tcW w:w="1169" w:type="pct"/>
            <w:shd w:val="clear" w:color="auto" w:fill="auto"/>
            <w:tcMar>
              <w:top w:w="80" w:type="dxa"/>
              <w:left w:w="80" w:type="dxa"/>
              <w:bottom w:w="80" w:type="dxa"/>
              <w:right w:w="80" w:type="dxa"/>
            </w:tcMar>
          </w:tcPr>
          <w:p w14:paraId="63307C8B"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0.942 (0.834, 1.063)</w:t>
            </w:r>
          </w:p>
        </w:tc>
        <w:tc>
          <w:tcPr>
            <w:tcW w:w="584" w:type="pct"/>
            <w:shd w:val="clear" w:color="auto" w:fill="auto"/>
            <w:tcMar>
              <w:top w:w="80" w:type="dxa"/>
              <w:left w:w="80" w:type="dxa"/>
              <w:bottom w:w="80" w:type="dxa"/>
              <w:right w:w="80" w:type="dxa"/>
            </w:tcMar>
          </w:tcPr>
          <w:p w14:paraId="5626C426"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0.333</w:t>
            </w:r>
          </w:p>
        </w:tc>
        <w:tc>
          <w:tcPr>
            <w:tcW w:w="1234" w:type="pct"/>
            <w:shd w:val="clear" w:color="auto" w:fill="auto"/>
            <w:tcMar>
              <w:top w:w="80" w:type="dxa"/>
              <w:left w:w="80" w:type="dxa"/>
              <w:bottom w:w="80" w:type="dxa"/>
              <w:right w:w="80" w:type="dxa"/>
            </w:tcMar>
          </w:tcPr>
          <w:p w14:paraId="283FD5F9" w14:textId="3F56D2D6"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FB4FB1">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34008813"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r w:rsidR="0098621D" w:rsidRPr="00EB7066" w14:paraId="02A25327" w14:textId="77777777" w:rsidTr="001D6181">
        <w:trPr>
          <w:trHeight w:val="301"/>
        </w:trPr>
        <w:tc>
          <w:tcPr>
            <w:tcW w:w="1429" w:type="pct"/>
            <w:shd w:val="clear" w:color="auto" w:fill="auto"/>
            <w:tcMar>
              <w:top w:w="80" w:type="dxa"/>
              <w:left w:w="80" w:type="dxa"/>
              <w:bottom w:w="80" w:type="dxa"/>
              <w:right w:w="80" w:type="dxa"/>
            </w:tcMar>
          </w:tcPr>
          <w:p w14:paraId="74F93E3F"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HBV</w:t>
            </w:r>
          </w:p>
        </w:tc>
        <w:tc>
          <w:tcPr>
            <w:tcW w:w="1169" w:type="pct"/>
            <w:shd w:val="clear" w:color="auto" w:fill="auto"/>
            <w:tcMar>
              <w:top w:w="80" w:type="dxa"/>
              <w:left w:w="80" w:type="dxa"/>
              <w:bottom w:w="80" w:type="dxa"/>
              <w:right w:w="80" w:type="dxa"/>
            </w:tcMar>
          </w:tcPr>
          <w:p w14:paraId="18D5DB5E"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4.386 (1.719, 11.193)</w:t>
            </w:r>
          </w:p>
        </w:tc>
        <w:tc>
          <w:tcPr>
            <w:tcW w:w="584" w:type="pct"/>
            <w:shd w:val="clear" w:color="auto" w:fill="auto"/>
            <w:tcMar>
              <w:top w:w="80" w:type="dxa"/>
              <w:left w:w="80" w:type="dxa"/>
              <w:bottom w:w="80" w:type="dxa"/>
              <w:right w:w="80" w:type="dxa"/>
            </w:tcMar>
          </w:tcPr>
          <w:p w14:paraId="5F4D6EF4"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0.002</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38A65D42"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4.077 (1.001, 16.615)</w:t>
            </w:r>
          </w:p>
        </w:tc>
        <w:tc>
          <w:tcPr>
            <w:tcW w:w="584" w:type="pct"/>
            <w:shd w:val="clear" w:color="auto" w:fill="auto"/>
            <w:tcMar>
              <w:top w:w="80" w:type="dxa"/>
              <w:left w:w="80" w:type="dxa"/>
              <w:bottom w:w="80" w:type="dxa"/>
              <w:right w:w="80" w:type="dxa"/>
            </w:tcMar>
          </w:tcPr>
          <w:p w14:paraId="615485EA"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0.050</w:t>
            </w:r>
          </w:p>
        </w:tc>
      </w:tr>
      <w:tr w:rsidR="0098621D" w:rsidRPr="00EB7066" w14:paraId="3CC1CEB9" w14:textId="77777777" w:rsidTr="001D6181">
        <w:trPr>
          <w:trHeight w:val="253"/>
        </w:trPr>
        <w:tc>
          <w:tcPr>
            <w:tcW w:w="1429" w:type="pct"/>
            <w:shd w:val="clear" w:color="auto" w:fill="auto"/>
            <w:tcMar>
              <w:top w:w="80" w:type="dxa"/>
              <w:left w:w="80" w:type="dxa"/>
              <w:bottom w:w="80" w:type="dxa"/>
              <w:right w:w="80" w:type="dxa"/>
            </w:tcMar>
          </w:tcPr>
          <w:p w14:paraId="285CBD49"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HCV</w:t>
            </w:r>
          </w:p>
        </w:tc>
        <w:tc>
          <w:tcPr>
            <w:tcW w:w="1169" w:type="pct"/>
            <w:shd w:val="clear" w:color="auto" w:fill="auto"/>
            <w:tcMar>
              <w:top w:w="80" w:type="dxa"/>
              <w:left w:w="80" w:type="dxa"/>
              <w:bottom w:w="80" w:type="dxa"/>
              <w:right w:w="80" w:type="dxa"/>
            </w:tcMar>
          </w:tcPr>
          <w:p w14:paraId="08D66341"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2.853 (1.145, 7.114)</w:t>
            </w:r>
          </w:p>
        </w:tc>
        <w:tc>
          <w:tcPr>
            <w:tcW w:w="584" w:type="pct"/>
            <w:shd w:val="clear" w:color="auto" w:fill="auto"/>
            <w:tcMar>
              <w:top w:w="80" w:type="dxa"/>
              <w:left w:w="80" w:type="dxa"/>
              <w:bottom w:w="80" w:type="dxa"/>
              <w:right w:w="80" w:type="dxa"/>
            </w:tcMar>
          </w:tcPr>
          <w:p w14:paraId="23AA74E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0.024</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5D5395E9"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eastAsiaTheme="minorEastAsia" w:hAnsi="Book Antiqua" w:cs="Times New Roman"/>
                <w:color w:val="000000" w:themeColor="text1"/>
                <w:sz w:val="24"/>
                <w:szCs w:val="24"/>
              </w:rPr>
              <w:t>0.661 (0.166, 2.640)</w:t>
            </w:r>
          </w:p>
        </w:tc>
        <w:tc>
          <w:tcPr>
            <w:tcW w:w="584" w:type="pct"/>
            <w:shd w:val="clear" w:color="auto" w:fill="auto"/>
            <w:tcMar>
              <w:top w:w="80" w:type="dxa"/>
              <w:left w:w="80" w:type="dxa"/>
              <w:bottom w:w="80" w:type="dxa"/>
              <w:right w:w="80" w:type="dxa"/>
            </w:tcMar>
          </w:tcPr>
          <w:p w14:paraId="6AAAFD3C" w14:textId="77777777" w:rsidR="001D627E" w:rsidRPr="00EB7066" w:rsidRDefault="001D627E" w:rsidP="00EB7066">
            <w:pPr>
              <w:spacing w:line="360" w:lineRule="auto"/>
              <w:jc w:val="both"/>
              <w:rPr>
                <w:rFonts w:ascii="Book Antiqua" w:hAnsi="Book Antiqua"/>
                <w:color w:val="000000" w:themeColor="text1"/>
              </w:rPr>
            </w:pPr>
            <w:r w:rsidRPr="00EB7066">
              <w:rPr>
                <w:rFonts w:ascii="Book Antiqua" w:hAnsi="Book Antiqua"/>
                <w:color w:val="000000" w:themeColor="text1"/>
              </w:rPr>
              <w:t>0.558</w:t>
            </w:r>
          </w:p>
        </w:tc>
      </w:tr>
      <w:tr w:rsidR="008E4888" w:rsidRPr="00EB7066" w14:paraId="54C21F4B" w14:textId="77777777" w:rsidTr="001D6181">
        <w:trPr>
          <w:trHeight w:val="346"/>
        </w:trPr>
        <w:tc>
          <w:tcPr>
            <w:tcW w:w="1429" w:type="pct"/>
            <w:shd w:val="clear" w:color="auto" w:fill="auto"/>
            <w:tcMar>
              <w:top w:w="80" w:type="dxa"/>
              <w:left w:w="80" w:type="dxa"/>
              <w:bottom w:w="80" w:type="dxa"/>
              <w:right w:w="80" w:type="dxa"/>
            </w:tcMar>
          </w:tcPr>
          <w:p w14:paraId="7224669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Alcoholism</w:t>
            </w:r>
          </w:p>
        </w:tc>
        <w:tc>
          <w:tcPr>
            <w:tcW w:w="1169" w:type="pct"/>
            <w:shd w:val="clear" w:color="auto" w:fill="auto"/>
            <w:tcMar>
              <w:top w:w="80" w:type="dxa"/>
              <w:left w:w="80" w:type="dxa"/>
              <w:bottom w:w="80" w:type="dxa"/>
              <w:right w:w="80" w:type="dxa"/>
            </w:tcMar>
          </w:tcPr>
          <w:p w14:paraId="797FE74C"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0.696 (0.161, 3.018)</w:t>
            </w:r>
          </w:p>
        </w:tc>
        <w:tc>
          <w:tcPr>
            <w:tcW w:w="584" w:type="pct"/>
            <w:shd w:val="clear" w:color="auto" w:fill="auto"/>
            <w:tcMar>
              <w:top w:w="80" w:type="dxa"/>
              <w:left w:w="80" w:type="dxa"/>
              <w:bottom w:w="80" w:type="dxa"/>
              <w:right w:w="80" w:type="dxa"/>
            </w:tcMar>
          </w:tcPr>
          <w:p w14:paraId="3AD93CFB"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0.629</w:t>
            </w:r>
          </w:p>
        </w:tc>
        <w:tc>
          <w:tcPr>
            <w:tcW w:w="1234" w:type="pct"/>
            <w:shd w:val="clear" w:color="auto" w:fill="auto"/>
            <w:tcMar>
              <w:top w:w="80" w:type="dxa"/>
              <w:left w:w="80" w:type="dxa"/>
              <w:bottom w:w="80" w:type="dxa"/>
              <w:right w:w="80" w:type="dxa"/>
            </w:tcMar>
          </w:tcPr>
          <w:p w14:paraId="3B053217" w14:textId="2734E150"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B532F5">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515F6C14"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01FA1CE4" w14:textId="77777777" w:rsidTr="001D6181">
        <w:trPr>
          <w:trHeight w:val="271"/>
        </w:trPr>
        <w:tc>
          <w:tcPr>
            <w:tcW w:w="1429" w:type="pct"/>
            <w:shd w:val="clear" w:color="auto" w:fill="auto"/>
            <w:tcMar>
              <w:top w:w="80" w:type="dxa"/>
              <w:left w:w="80" w:type="dxa"/>
              <w:bottom w:w="80" w:type="dxa"/>
              <w:right w:w="80" w:type="dxa"/>
            </w:tcMar>
          </w:tcPr>
          <w:p w14:paraId="36376CE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Diabetes mellitus</w:t>
            </w:r>
          </w:p>
        </w:tc>
        <w:tc>
          <w:tcPr>
            <w:tcW w:w="1169" w:type="pct"/>
            <w:shd w:val="clear" w:color="auto" w:fill="auto"/>
            <w:tcMar>
              <w:top w:w="80" w:type="dxa"/>
              <w:left w:w="80" w:type="dxa"/>
              <w:bottom w:w="80" w:type="dxa"/>
              <w:right w:w="80" w:type="dxa"/>
            </w:tcMar>
          </w:tcPr>
          <w:p w14:paraId="07594F3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1.640 (0.679, 3.958)</w:t>
            </w:r>
          </w:p>
        </w:tc>
        <w:tc>
          <w:tcPr>
            <w:tcW w:w="584" w:type="pct"/>
            <w:shd w:val="clear" w:color="auto" w:fill="auto"/>
            <w:tcMar>
              <w:top w:w="80" w:type="dxa"/>
              <w:left w:w="80" w:type="dxa"/>
              <w:bottom w:w="80" w:type="dxa"/>
              <w:right w:w="80" w:type="dxa"/>
            </w:tcMar>
          </w:tcPr>
          <w:p w14:paraId="084058B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0.271</w:t>
            </w:r>
          </w:p>
        </w:tc>
        <w:tc>
          <w:tcPr>
            <w:tcW w:w="1234" w:type="pct"/>
            <w:shd w:val="clear" w:color="auto" w:fill="auto"/>
            <w:tcMar>
              <w:top w:w="80" w:type="dxa"/>
              <w:left w:w="80" w:type="dxa"/>
              <w:bottom w:w="80" w:type="dxa"/>
              <w:right w:w="80" w:type="dxa"/>
            </w:tcMar>
          </w:tcPr>
          <w:p w14:paraId="2797D0ED" w14:textId="5053A7DD"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B532F5">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0636DE48" w14:textId="77777777" w:rsidR="008E4888" w:rsidRPr="00EB7066" w:rsidRDefault="008E4888" w:rsidP="00EB7066">
            <w:pPr>
              <w:spacing w:line="360" w:lineRule="auto"/>
              <w:jc w:val="both"/>
              <w:rPr>
                <w:rFonts w:ascii="Book Antiqua" w:hAnsi="Book Antiqua"/>
                <w:color w:val="000000" w:themeColor="text1"/>
              </w:rPr>
            </w:pPr>
          </w:p>
        </w:tc>
      </w:tr>
      <w:tr w:rsidR="0098621D" w:rsidRPr="00EB7066" w14:paraId="6496C36A" w14:textId="77777777" w:rsidTr="001D6181">
        <w:trPr>
          <w:trHeight w:val="351"/>
        </w:trPr>
        <w:tc>
          <w:tcPr>
            <w:tcW w:w="1429" w:type="pct"/>
            <w:shd w:val="clear" w:color="auto" w:fill="auto"/>
            <w:tcMar>
              <w:top w:w="80" w:type="dxa"/>
              <w:left w:w="80" w:type="dxa"/>
              <w:bottom w:w="80" w:type="dxa"/>
              <w:right w:w="80" w:type="dxa"/>
            </w:tcMar>
          </w:tcPr>
          <w:p w14:paraId="73331B29"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Hypertension</w:t>
            </w:r>
          </w:p>
        </w:tc>
        <w:tc>
          <w:tcPr>
            <w:tcW w:w="1169" w:type="pct"/>
            <w:shd w:val="clear" w:color="auto" w:fill="auto"/>
            <w:tcMar>
              <w:top w:w="80" w:type="dxa"/>
              <w:left w:w="80" w:type="dxa"/>
              <w:bottom w:w="80" w:type="dxa"/>
              <w:right w:w="80" w:type="dxa"/>
            </w:tcMar>
          </w:tcPr>
          <w:p w14:paraId="0AA5E6EA"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2.872 (1.142, 7.221)</w:t>
            </w:r>
          </w:p>
        </w:tc>
        <w:tc>
          <w:tcPr>
            <w:tcW w:w="584" w:type="pct"/>
            <w:shd w:val="clear" w:color="auto" w:fill="auto"/>
            <w:tcMar>
              <w:top w:w="80" w:type="dxa"/>
              <w:left w:w="80" w:type="dxa"/>
              <w:bottom w:w="80" w:type="dxa"/>
              <w:right w:w="80" w:type="dxa"/>
            </w:tcMar>
          </w:tcPr>
          <w:p w14:paraId="19986285"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0.025</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0608550C"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eastAsiaTheme="minorEastAsia" w:hAnsi="Book Antiqua" w:cs="Times New Roman"/>
                <w:color w:val="000000" w:themeColor="text1"/>
                <w:sz w:val="24"/>
                <w:szCs w:val="24"/>
              </w:rPr>
              <w:t>2.813 (1.111, 7.123)</w:t>
            </w:r>
          </w:p>
        </w:tc>
        <w:tc>
          <w:tcPr>
            <w:tcW w:w="584" w:type="pct"/>
            <w:shd w:val="clear" w:color="auto" w:fill="auto"/>
            <w:tcMar>
              <w:top w:w="80" w:type="dxa"/>
              <w:left w:w="80" w:type="dxa"/>
              <w:bottom w:w="80" w:type="dxa"/>
              <w:right w:w="80" w:type="dxa"/>
            </w:tcMar>
          </w:tcPr>
          <w:p w14:paraId="08B360D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0.029</w:t>
            </w:r>
            <w:r w:rsidR="00704D3B" w:rsidRPr="00EB7066">
              <w:rPr>
                <w:rFonts w:ascii="Book Antiqua" w:hAnsi="Book Antiqua"/>
                <w:sz w:val="24"/>
                <w:szCs w:val="24"/>
                <w:vertAlign w:val="superscript"/>
                <w:lang w:eastAsia="zh-CN"/>
              </w:rPr>
              <w:t>a</w:t>
            </w:r>
          </w:p>
        </w:tc>
      </w:tr>
      <w:tr w:rsidR="008E4888" w:rsidRPr="00EB7066" w14:paraId="0AD272BA" w14:textId="77777777" w:rsidTr="001D6181">
        <w:trPr>
          <w:trHeight w:val="389"/>
        </w:trPr>
        <w:tc>
          <w:tcPr>
            <w:tcW w:w="1429" w:type="pct"/>
            <w:shd w:val="clear" w:color="auto" w:fill="auto"/>
            <w:tcMar>
              <w:top w:w="80" w:type="dxa"/>
              <w:left w:w="80" w:type="dxa"/>
              <w:bottom w:w="80" w:type="dxa"/>
              <w:right w:w="80" w:type="dxa"/>
            </w:tcMar>
          </w:tcPr>
          <w:p w14:paraId="06D392E7"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Tumor size</w:t>
            </w:r>
          </w:p>
        </w:tc>
        <w:tc>
          <w:tcPr>
            <w:tcW w:w="1169" w:type="pct"/>
            <w:shd w:val="clear" w:color="auto" w:fill="auto"/>
            <w:tcMar>
              <w:top w:w="80" w:type="dxa"/>
              <w:left w:w="80" w:type="dxa"/>
              <w:bottom w:w="80" w:type="dxa"/>
              <w:right w:w="80" w:type="dxa"/>
            </w:tcMar>
          </w:tcPr>
          <w:p w14:paraId="7DB74FC7"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0.944 (0.679, 1.312)</w:t>
            </w:r>
          </w:p>
        </w:tc>
        <w:tc>
          <w:tcPr>
            <w:tcW w:w="584" w:type="pct"/>
            <w:shd w:val="clear" w:color="auto" w:fill="auto"/>
            <w:tcMar>
              <w:top w:w="80" w:type="dxa"/>
              <w:left w:w="80" w:type="dxa"/>
              <w:bottom w:w="80" w:type="dxa"/>
              <w:right w:w="80" w:type="dxa"/>
            </w:tcMar>
          </w:tcPr>
          <w:p w14:paraId="7C7C7768"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0.732</w:t>
            </w:r>
          </w:p>
        </w:tc>
        <w:tc>
          <w:tcPr>
            <w:tcW w:w="1234" w:type="pct"/>
            <w:shd w:val="clear" w:color="auto" w:fill="auto"/>
            <w:tcMar>
              <w:top w:w="80" w:type="dxa"/>
              <w:left w:w="80" w:type="dxa"/>
              <w:bottom w:w="80" w:type="dxa"/>
              <w:right w:w="80" w:type="dxa"/>
            </w:tcMar>
          </w:tcPr>
          <w:p w14:paraId="4DFDC332" w14:textId="7C1F3AE1"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4158F6">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1B363D18"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16EC14C7" w14:textId="77777777" w:rsidTr="001D6181">
        <w:trPr>
          <w:trHeight w:val="313"/>
        </w:trPr>
        <w:tc>
          <w:tcPr>
            <w:tcW w:w="1429" w:type="pct"/>
            <w:shd w:val="clear" w:color="auto" w:fill="auto"/>
            <w:tcMar>
              <w:top w:w="80" w:type="dxa"/>
              <w:left w:w="80" w:type="dxa"/>
              <w:bottom w:w="80" w:type="dxa"/>
              <w:right w:w="80" w:type="dxa"/>
            </w:tcMar>
          </w:tcPr>
          <w:p w14:paraId="4687F51B"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Tumor number (2-3 </w:t>
            </w:r>
            <w:r w:rsidRPr="00EB7066">
              <w:rPr>
                <w:rFonts w:ascii="Book Antiqua" w:hAnsi="Book Antiqua" w:cs="Times New Roman"/>
                <w:i/>
                <w:color w:val="000000" w:themeColor="text1"/>
                <w:sz w:val="24"/>
                <w:szCs w:val="24"/>
              </w:rPr>
              <w:t>vs</w:t>
            </w:r>
            <w:r w:rsidRPr="00EB7066">
              <w:rPr>
                <w:rFonts w:ascii="Book Antiqua" w:hAnsi="Book Antiqua" w:cs="Times New Roman"/>
                <w:color w:val="000000" w:themeColor="text1"/>
                <w:sz w:val="24"/>
                <w:szCs w:val="24"/>
              </w:rPr>
              <w:t xml:space="preserve"> 0-1)</w:t>
            </w:r>
          </w:p>
        </w:tc>
        <w:tc>
          <w:tcPr>
            <w:tcW w:w="1169" w:type="pct"/>
            <w:shd w:val="clear" w:color="auto" w:fill="auto"/>
            <w:tcMar>
              <w:top w:w="80" w:type="dxa"/>
              <w:left w:w="80" w:type="dxa"/>
              <w:bottom w:w="80" w:type="dxa"/>
              <w:right w:w="80" w:type="dxa"/>
            </w:tcMar>
          </w:tcPr>
          <w:p w14:paraId="68D2D4BD" w14:textId="77777777" w:rsidR="008E4888" w:rsidRPr="00EB7066" w:rsidRDefault="008E4888" w:rsidP="00EB7066">
            <w:pPr>
              <w:spacing w:line="360" w:lineRule="auto"/>
              <w:jc w:val="both"/>
              <w:rPr>
                <w:rFonts w:ascii="Book Antiqua" w:hAnsi="Book Antiqua"/>
                <w:color w:val="000000" w:themeColor="text1"/>
              </w:rPr>
            </w:pPr>
            <w:r w:rsidRPr="00EB7066">
              <w:rPr>
                <w:rFonts w:ascii="Book Antiqua" w:hAnsi="Book Antiqua"/>
                <w:color w:val="000000" w:themeColor="text1"/>
              </w:rPr>
              <w:t>1.911 (0.795, 4.596)</w:t>
            </w:r>
          </w:p>
        </w:tc>
        <w:tc>
          <w:tcPr>
            <w:tcW w:w="584" w:type="pct"/>
            <w:shd w:val="clear" w:color="auto" w:fill="auto"/>
            <w:tcMar>
              <w:top w:w="80" w:type="dxa"/>
              <w:left w:w="80" w:type="dxa"/>
              <w:bottom w:w="80" w:type="dxa"/>
              <w:right w:w="80" w:type="dxa"/>
            </w:tcMar>
          </w:tcPr>
          <w:p w14:paraId="7B383EE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0.148</w:t>
            </w:r>
          </w:p>
        </w:tc>
        <w:tc>
          <w:tcPr>
            <w:tcW w:w="1234" w:type="pct"/>
            <w:shd w:val="clear" w:color="auto" w:fill="auto"/>
            <w:tcMar>
              <w:top w:w="80" w:type="dxa"/>
              <w:left w:w="80" w:type="dxa"/>
              <w:bottom w:w="80" w:type="dxa"/>
              <w:right w:w="80" w:type="dxa"/>
            </w:tcMar>
          </w:tcPr>
          <w:p w14:paraId="37D15758" w14:textId="3408A485"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4158F6">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75108C87"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2B7E4890" w14:textId="77777777" w:rsidTr="001D6181">
        <w:trPr>
          <w:trHeight w:val="397"/>
        </w:trPr>
        <w:tc>
          <w:tcPr>
            <w:tcW w:w="1429" w:type="pct"/>
            <w:shd w:val="clear" w:color="auto" w:fill="auto"/>
            <w:tcMar>
              <w:top w:w="80" w:type="dxa"/>
              <w:left w:w="80" w:type="dxa"/>
              <w:bottom w:w="80" w:type="dxa"/>
              <w:right w:w="80" w:type="dxa"/>
            </w:tcMar>
          </w:tcPr>
          <w:p w14:paraId="79E5C1F9"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Lymphovascular invasion</w:t>
            </w:r>
          </w:p>
        </w:tc>
        <w:tc>
          <w:tcPr>
            <w:tcW w:w="1169" w:type="pct"/>
            <w:shd w:val="clear" w:color="auto" w:fill="auto"/>
            <w:tcMar>
              <w:top w:w="80" w:type="dxa"/>
              <w:left w:w="80" w:type="dxa"/>
              <w:bottom w:w="80" w:type="dxa"/>
              <w:right w:w="80" w:type="dxa"/>
            </w:tcMar>
          </w:tcPr>
          <w:p w14:paraId="7E4F69AF"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2.054 (0.597, 7.062)</w:t>
            </w:r>
          </w:p>
        </w:tc>
        <w:tc>
          <w:tcPr>
            <w:tcW w:w="584" w:type="pct"/>
            <w:shd w:val="clear" w:color="auto" w:fill="auto"/>
            <w:tcMar>
              <w:top w:w="80" w:type="dxa"/>
              <w:left w:w="80" w:type="dxa"/>
              <w:bottom w:w="80" w:type="dxa"/>
              <w:right w:w="80" w:type="dxa"/>
            </w:tcMar>
          </w:tcPr>
          <w:p w14:paraId="4796651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0.254</w:t>
            </w:r>
          </w:p>
        </w:tc>
        <w:tc>
          <w:tcPr>
            <w:tcW w:w="1234" w:type="pct"/>
            <w:shd w:val="clear" w:color="auto" w:fill="auto"/>
            <w:tcMar>
              <w:top w:w="80" w:type="dxa"/>
              <w:left w:w="80" w:type="dxa"/>
              <w:bottom w:w="80" w:type="dxa"/>
              <w:right w:w="80" w:type="dxa"/>
            </w:tcMar>
          </w:tcPr>
          <w:p w14:paraId="6FB03F2C" w14:textId="6BE717EF"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4158F6">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577480CE"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r w:rsidR="0098621D" w:rsidRPr="00EB7066" w14:paraId="344341E3" w14:textId="77777777" w:rsidTr="001D6181">
        <w:trPr>
          <w:trHeight w:val="599"/>
        </w:trPr>
        <w:tc>
          <w:tcPr>
            <w:tcW w:w="1429" w:type="pct"/>
            <w:shd w:val="clear" w:color="auto" w:fill="auto"/>
            <w:tcMar>
              <w:top w:w="80" w:type="dxa"/>
              <w:left w:w="80" w:type="dxa"/>
              <w:bottom w:w="80" w:type="dxa"/>
              <w:right w:w="80" w:type="dxa"/>
            </w:tcMar>
          </w:tcPr>
          <w:p w14:paraId="26B27B1B"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Splenectomy</w:t>
            </w:r>
          </w:p>
        </w:tc>
        <w:tc>
          <w:tcPr>
            <w:tcW w:w="1169" w:type="pct"/>
            <w:shd w:val="clear" w:color="auto" w:fill="auto"/>
            <w:tcMar>
              <w:top w:w="80" w:type="dxa"/>
              <w:left w:w="80" w:type="dxa"/>
              <w:bottom w:w="80" w:type="dxa"/>
              <w:right w:w="80" w:type="dxa"/>
            </w:tcMar>
          </w:tcPr>
          <w:p w14:paraId="2829768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3.656 (1.510, 8.848)</w:t>
            </w:r>
          </w:p>
        </w:tc>
        <w:tc>
          <w:tcPr>
            <w:tcW w:w="584" w:type="pct"/>
            <w:shd w:val="clear" w:color="auto" w:fill="auto"/>
            <w:tcMar>
              <w:top w:w="80" w:type="dxa"/>
              <w:left w:w="80" w:type="dxa"/>
              <w:bottom w:w="80" w:type="dxa"/>
              <w:right w:w="80" w:type="dxa"/>
            </w:tcMar>
          </w:tcPr>
          <w:p w14:paraId="59B4E9F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0.004</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0C80892B"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2.791 (1.081, 7.206)</w:t>
            </w:r>
          </w:p>
        </w:tc>
        <w:tc>
          <w:tcPr>
            <w:tcW w:w="584" w:type="pct"/>
            <w:shd w:val="clear" w:color="auto" w:fill="auto"/>
            <w:tcMar>
              <w:top w:w="80" w:type="dxa"/>
              <w:left w:w="80" w:type="dxa"/>
              <w:bottom w:w="80" w:type="dxa"/>
              <w:right w:w="80" w:type="dxa"/>
            </w:tcMar>
          </w:tcPr>
          <w:p w14:paraId="3A1AE155"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0.034</w:t>
            </w:r>
            <w:r w:rsidR="00704D3B" w:rsidRPr="00EB7066">
              <w:rPr>
                <w:rFonts w:ascii="Book Antiqua" w:hAnsi="Book Antiqua"/>
                <w:sz w:val="24"/>
                <w:szCs w:val="24"/>
                <w:vertAlign w:val="superscript"/>
                <w:lang w:eastAsia="zh-CN"/>
              </w:rPr>
              <w:t>a</w:t>
            </w:r>
          </w:p>
        </w:tc>
      </w:tr>
      <w:tr w:rsidR="008E4888" w:rsidRPr="00EB7066" w14:paraId="2BB91075" w14:textId="77777777" w:rsidTr="001D6181">
        <w:trPr>
          <w:trHeight w:val="397"/>
        </w:trPr>
        <w:tc>
          <w:tcPr>
            <w:tcW w:w="1429" w:type="pct"/>
            <w:shd w:val="clear" w:color="auto" w:fill="auto"/>
            <w:tcMar>
              <w:top w:w="80" w:type="dxa"/>
              <w:left w:w="80" w:type="dxa"/>
              <w:bottom w:w="80" w:type="dxa"/>
              <w:right w:w="80" w:type="dxa"/>
            </w:tcMar>
          </w:tcPr>
          <w:p w14:paraId="13436A4C"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PLT</w:t>
            </w:r>
          </w:p>
        </w:tc>
        <w:tc>
          <w:tcPr>
            <w:tcW w:w="1169" w:type="pct"/>
            <w:shd w:val="clear" w:color="auto" w:fill="auto"/>
            <w:tcMar>
              <w:top w:w="80" w:type="dxa"/>
              <w:left w:w="80" w:type="dxa"/>
              <w:bottom w:w="80" w:type="dxa"/>
              <w:right w:w="80" w:type="dxa"/>
            </w:tcMar>
          </w:tcPr>
          <w:p w14:paraId="1C51AE5E"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1.000 (1.000, 1.000)</w:t>
            </w:r>
          </w:p>
        </w:tc>
        <w:tc>
          <w:tcPr>
            <w:tcW w:w="584" w:type="pct"/>
            <w:shd w:val="clear" w:color="auto" w:fill="auto"/>
            <w:tcMar>
              <w:top w:w="80" w:type="dxa"/>
              <w:left w:w="80" w:type="dxa"/>
              <w:bottom w:w="80" w:type="dxa"/>
              <w:right w:w="80" w:type="dxa"/>
            </w:tcMar>
          </w:tcPr>
          <w:p w14:paraId="049B0DF0"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0.409</w:t>
            </w:r>
          </w:p>
        </w:tc>
        <w:tc>
          <w:tcPr>
            <w:tcW w:w="1234" w:type="pct"/>
            <w:shd w:val="clear" w:color="auto" w:fill="auto"/>
            <w:tcMar>
              <w:top w:w="80" w:type="dxa"/>
              <w:left w:w="80" w:type="dxa"/>
              <w:bottom w:w="80" w:type="dxa"/>
              <w:right w:w="80" w:type="dxa"/>
            </w:tcMar>
          </w:tcPr>
          <w:p w14:paraId="4B727618" w14:textId="3A9FC493"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CB6428">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0129629F"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48D5500D" w14:textId="77777777" w:rsidTr="001D6181">
        <w:trPr>
          <w:trHeight w:val="476"/>
        </w:trPr>
        <w:tc>
          <w:tcPr>
            <w:tcW w:w="1429" w:type="pct"/>
            <w:shd w:val="clear" w:color="auto" w:fill="auto"/>
            <w:tcMar>
              <w:top w:w="80" w:type="dxa"/>
              <w:left w:w="80" w:type="dxa"/>
              <w:bottom w:w="80" w:type="dxa"/>
              <w:right w:w="80" w:type="dxa"/>
            </w:tcMar>
          </w:tcPr>
          <w:p w14:paraId="75B90FCD"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AFP</w:t>
            </w:r>
          </w:p>
        </w:tc>
        <w:tc>
          <w:tcPr>
            <w:tcW w:w="1169" w:type="pct"/>
            <w:shd w:val="clear" w:color="auto" w:fill="auto"/>
            <w:tcMar>
              <w:top w:w="80" w:type="dxa"/>
              <w:left w:w="80" w:type="dxa"/>
              <w:bottom w:w="80" w:type="dxa"/>
              <w:right w:w="80" w:type="dxa"/>
            </w:tcMar>
          </w:tcPr>
          <w:p w14:paraId="57A012C3"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1.001 (1.000, 1.002)</w:t>
            </w:r>
          </w:p>
        </w:tc>
        <w:tc>
          <w:tcPr>
            <w:tcW w:w="584" w:type="pct"/>
            <w:shd w:val="clear" w:color="auto" w:fill="auto"/>
            <w:tcMar>
              <w:top w:w="80" w:type="dxa"/>
              <w:left w:w="80" w:type="dxa"/>
              <w:bottom w:w="80" w:type="dxa"/>
              <w:right w:w="80" w:type="dxa"/>
            </w:tcMar>
          </w:tcPr>
          <w:p w14:paraId="32FC98A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0.081</w:t>
            </w:r>
          </w:p>
        </w:tc>
        <w:tc>
          <w:tcPr>
            <w:tcW w:w="1234" w:type="pct"/>
            <w:shd w:val="clear" w:color="auto" w:fill="auto"/>
            <w:tcMar>
              <w:top w:w="80" w:type="dxa"/>
              <w:left w:w="80" w:type="dxa"/>
              <w:bottom w:w="80" w:type="dxa"/>
              <w:right w:w="80" w:type="dxa"/>
            </w:tcMar>
          </w:tcPr>
          <w:p w14:paraId="1F7857DE" w14:textId="583657C3"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CB6428">
              <w:rPr>
                <w:rFonts w:ascii="Book Antiqua" w:eastAsia="SimSun"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66CFB16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bl>
    <w:p w14:paraId="3A6CCCD4" w14:textId="77777777" w:rsidR="008E6F97" w:rsidRPr="00EB7066" w:rsidRDefault="008E6F97" w:rsidP="00EB7066">
      <w:pPr>
        <w:pStyle w:val="A9"/>
        <w:spacing w:line="360" w:lineRule="auto"/>
        <w:jc w:val="both"/>
        <w:rPr>
          <w:rFonts w:ascii="Book Antiqua" w:hAnsi="Book Antiqua"/>
          <w:sz w:val="24"/>
          <w:szCs w:val="24"/>
          <w:lang w:eastAsia="zh-CN"/>
        </w:rPr>
      </w:pPr>
      <w:proofErr w:type="spellStart"/>
      <w:r w:rsidRPr="00EB7066">
        <w:rPr>
          <w:rFonts w:ascii="Book Antiqua" w:hAnsi="Book Antiqua"/>
          <w:sz w:val="24"/>
          <w:szCs w:val="24"/>
          <w:vertAlign w:val="superscript"/>
          <w:lang w:eastAsia="zh-CN"/>
        </w:rPr>
        <w:t>a</w:t>
      </w:r>
      <w:r w:rsidRPr="00EB7066">
        <w:rPr>
          <w:rFonts w:ascii="Book Antiqua" w:hAnsi="Book Antiqua"/>
          <w:i/>
          <w:sz w:val="24"/>
          <w:szCs w:val="24"/>
        </w:rPr>
        <w:t>P</w:t>
      </w:r>
      <w:proofErr w:type="spellEnd"/>
      <w:r w:rsidRPr="00EB7066">
        <w:rPr>
          <w:rFonts w:ascii="Book Antiqua" w:hAnsi="Book Antiqua"/>
          <w:sz w:val="24"/>
          <w:szCs w:val="24"/>
        </w:rPr>
        <w:t xml:space="preserve"> &lt; 0.05</w:t>
      </w:r>
      <w:r w:rsidRPr="00EB7066">
        <w:rPr>
          <w:rFonts w:ascii="Book Antiqua" w:hAnsi="Book Antiqua"/>
          <w:sz w:val="24"/>
          <w:szCs w:val="24"/>
          <w:lang w:eastAsia="zh-CN"/>
        </w:rPr>
        <w:t>.</w:t>
      </w:r>
    </w:p>
    <w:p w14:paraId="7AFAAD24" w14:textId="27DD8F78" w:rsidR="00FA325F" w:rsidRPr="00EB7066" w:rsidRDefault="00FA325F"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rPr>
        <w:t>CI</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C</w:t>
      </w:r>
      <w:r w:rsidRPr="00EB7066">
        <w:rPr>
          <w:rFonts w:ascii="Book Antiqua" w:hAnsi="Book Antiqua"/>
          <w:sz w:val="24"/>
          <w:szCs w:val="24"/>
        </w:rPr>
        <w:t>onfidence interval; BMI</w:t>
      </w:r>
      <w:r w:rsidR="00360B6D" w:rsidRPr="00EB7066">
        <w:rPr>
          <w:rFonts w:ascii="Book Antiqua" w:hAnsi="Book Antiqua"/>
          <w:sz w:val="24"/>
          <w:szCs w:val="24"/>
          <w:lang w:eastAsia="zh-CN"/>
        </w:rPr>
        <w:t>:</w:t>
      </w:r>
      <w:r w:rsidRPr="00EB7066">
        <w:rPr>
          <w:rFonts w:ascii="Book Antiqua" w:hAnsi="Book Antiqua"/>
          <w:sz w:val="24"/>
          <w:szCs w:val="24"/>
        </w:rPr>
        <w:t xml:space="preserve"> Body </w:t>
      </w:r>
      <w:r w:rsidR="00360B6D" w:rsidRPr="00EB7066">
        <w:rPr>
          <w:rFonts w:ascii="Book Antiqua" w:hAnsi="Book Antiqua"/>
          <w:sz w:val="24"/>
          <w:szCs w:val="24"/>
          <w:lang w:eastAsia="zh-CN"/>
        </w:rPr>
        <w:t>m</w:t>
      </w:r>
      <w:r w:rsidRPr="00EB7066">
        <w:rPr>
          <w:rFonts w:ascii="Book Antiqua" w:hAnsi="Book Antiqua"/>
          <w:sz w:val="24"/>
          <w:szCs w:val="24"/>
        </w:rPr>
        <w:t xml:space="preserve">ass </w:t>
      </w:r>
      <w:r w:rsidR="00360B6D" w:rsidRPr="00EB7066">
        <w:rPr>
          <w:rFonts w:ascii="Book Antiqua" w:hAnsi="Book Antiqua"/>
          <w:sz w:val="24"/>
          <w:szCs w:val="24"/>
          <w:lang w:eastAsia="zh-CN"/>
        </w:rPr>
        <w:t>i</w:t>
      </w:r>
      <w:r w:rsidRPr="00EB7066">
        <w:rPr>
          <w:rFonts w:ascii="Book Antiqua" w:hAnsi="Book Antiqua"/>
          <w:sz w:val="24"/>
          <w:szCs w:val="24"/>
        </w:rPr>
        <w:t>ndex; HBV</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H</w:t>
      </w:r>
      <w:r w:rsidRPr="00EB7066">
        <w:rPr>
          <w:rFonts w:ascii="Book Antiqua" w:hAnsi="Book Antiqua"/>
          <w:sz w:val="24"/>
          <w:szCs w:val="24"/>
        </w:rPr>
        <w:t>epatitis B virus; HCV</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H</w:t>
      </w:r>
      <w:r w:rsidRPr="00EB7066">
        <w:rPr>
          <w:rFonts w:ascii="Book Antiqua" w:hAnsi="Book Antiqua"/>
          <w:sz w:val="24"/>
          <w:szCs w:val="24"/>
        </w:rPr>
        <w:t>epatitis C virus; GRWR</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G</w:t>
      </w:r>
      <w:r w:rsidRPr="00EB7066">
        <w:rPr>
          <w:rFonts w:ascii="Book Antiqua" w:hAnsi="Book Antiqua"/>
          <w:sz w:val="24"/>
          <w:szCs w:val="24"/>
        </w:rPr>
        <w:t>raft-to-recipient weight ratio; INR</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I</w:t>
      </w:r>
      <w:r w:rsidRPr="00EB7066">
        <w:rPr>
          <w:rFonts w:ascii="Book Antiqua" w:hAnsi="Book Antiqua"/>
          <w:sz w:val="24"/>
          <w:szCs w:val="24"/>
        </w:rPr>
        <w:t>nternational normalized ratio; MELD</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T</w:t>
      </w:r>
      <w:r w:rsidRPr="00EB7066">
        <w:rPr>
          <w:rFonts w:ascii="Book Antiqua" w:hAnsi="Book Antiqua"/>
          <w:sz w:val="24"/>
          <w:szCs w:val="24"/>
        </w:rPr>
        <w:t>he Model for End-stage Liver Disease; AFP</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BF4FF9">
        <w:rPr>
          <w:rFonts w:ascii="Book Antiqua" w:hAnsi="Book Antiqua"/>
          <w:sz w:val="24"/>
          <w:szCs w:val="24"/>
          <w:lang w:eastAsia="zh-CN"/>
        </w:rPr>
        <w:t>α</w:t>
      </w:r>
      <w:r w:rsidRPr="00EB7066">
        <w:rPr>
          <w:rFonts w:ascii="Book Antiqua" w:hAnsi="Book Antiqua"/>
          <w:sz w:val="24"/>
          <w:szCs w:val="24"/>
        </w:rPr>
        <w:t>-fetoprotein.</w:t>
      </w:r>
      <w:r w:rsidRPr="00EB7066" w:rsidDel="003A26D0">
        <w:rPr>
          <w:rFonts w:ascii="Book Antiqua" w:hAnsi="Book Antiqua"/>
          <w:sz w:val="24"/>
          <w:szCs w:val="24"/>
        </w:rPr>
        <w:t xml:space="preserve"> </w:t>
      </w:r>
    </w:p>
    <w:sectPr w:rsidR="00FA325F" w:rsidRPr="00EB7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AFB5" w14:textId="77777777" w:rsidR="00261BB8" w:rsidRDefault="00261BB8" w:rsidP="00B1628B">
      <w:r>
        <w:separator/>
      </w:r>
    </w:p>
  </w:endnote>
  <w:endnote w:type="continuationSeparator" w:id="0">
    <w:p w14:paraId="5B2C0522" w14:textId="77777777" w:rsidR="00261BB8" w:rsidRDefault="00261BB8" w:rsidP="00B1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Microsoft YaHei">
    <w:altName w:val="微软雅黑"/>
    <w:panose1 w:val="020B0503020204020204"/>
    <w:charset w:val="86"/>
    <w:family w:val="swiss"/>
    <w:pitch w:val="variable"/>
    <w:sig w:usb0="80000287" w:usb1="2ACF3C50" w:usb2="00000016" w:usb3="00000000" w:csb0="0004001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78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B8A9EE0" w14:textId="77777777" w:rsidR="00B1628B" w:rsidRPr="00B1628B" w:rsidRDefault="00B1628B">
            <w:pPr>
              <w:pStyle w:val="a5"/>
              <w:jc w:val="right"/>
              <w:rPr>
                <w:rFonts w:ascii="Book Antiqua" w:hAnsi="Book Antiqua"/>
                <w:sz w:val="24"/>
                <w:szCs w:val="24"/>
              </w:rPr>
            </w:pPr>
            <w:r w:rsidRPr="00B1628B">
              <w:rPr>
                <w:rFonts w:ascii="Book Antiqua" w:hAnsi="Book Antiqua"/>
                <w:sz w:val="24"/>
                <w:szCs w:val="24"/>
                <w:lang w:val="zh-CN" w:eastAsia="zh-CN"/>
              </w:rPr>
              <w:t xml:space="preserve"> </w:t>
            </w:r>
            <w:r w:rsidRPr="00B1628B">
              <w:rPr>
                <w:rFonts w:ascii="Book Antiqua" w:hAnsi="Book Antiqua"/>
                <w:b/>
                <w:bCs/>
                <w:sz w:val="24"/>
                <w:szCs w:val="24"/>
              </w:rPr>
              <w:fldChar w:fldCharType="begin"/>
            </w:r>
            <w:r w:rsidRPr="00B1628B">
              <w:rPr>
                <w:rFonts w:ascii="Book Antiqua" w:hAnsi="Book Antiqua"/>
                <w:b/>
                <w:bCs/>
                <w:sz w:val="24"/>
                <w:szCs w:val="24"/>
              </w:rPr>
              <w:instrText>PAGE</w:instrText>
            </w:r>
            <w:r w:rsidRPr="00B1628B">
              <w:rPr>
                <w:rFonts w:ascii="Book Antiqua" w:hAnsi="Book Antiqua"/>
                <w:b/>
                <w:bCs/>
                <w:sz w:val="24"/>
                <w:szCs w:val="24"/>
              </w:rPr>
              <w:fldChar w:fldCharType="separate"/>
            </w:r>
            <w:r w:rsidR="00D872C5">
              <w:rPr>
                <w:rFonts w:ascii="Book Antiqua" w:hAnsi="Book Antiqua"/>
                <w:b/>
                <w:bCs/>
                <w:noProof/>
                <w:sz w:val="24"/>
                <w:szCs w:val="24"/>
              </w:rPr>
              <w:t>6</w:t>
            </w:r>
            <w:r w:rsidRPr="00B1628B">
              <w:rPr>
                <w:rFonts w:ascii="Book Antiqua" w:hAnsi="Book Antiqua"/>
                <w:b/>
                <w:bCs/>
                <w:sz w:val="24"/>
                <w:szCs w:val="24"/>
              </w:rPr>
              <w:fldChar w:fldCharType="end"/>
            </w:r>
            <w:r w:rsidRPr="00B1628B">
              <w:rPr>
                <w:rFonts w:ascii="Book Antiqua" w:hAnsi="Book Antiqua"/>
                <w:sz w:val="24"/>
                <w:szCs w:val="24"/>
                <w:lang w:val="zh-CN" w:eastAsia="zh-CN"/>
              </w:rPr>
              <w:t xml:space="preserve"> / </w:t>
            </w:r>
            <w:r w:rsidRPr="00B1628B">
              <w:rPr>
                <w:rFonts w:ascii="Book Antiqua" w:hAnsi="Book Antiqua"/>
                <w:b/>
                <w:bCs/>
                <w:sz w:val="24"/>
                <w:szCs w:val="24"/>
              </w:rPr>
              <w:fldChar w:fldCharType="begin"/>
            </w:r>
            <w:r w:rsidRPr="00B1628B">
              <w:rPr>
                <w:rFonts w:ascii="Book Antiqua" w:hAnsi="Book Antiqua"/>
                <w:b/>
                <w:bCs/>
                <w:sz w:val="24"/>
                <w:szCs w:val="24"/>
              </w:rPr>
              <w:instrText>NUMPAGES</w:instrText>
            </w:r>
            <w:r w:rsidRPr="00B1628B">
              <w:rPr>
                <w:rFonts w:ascii="Book Antiqua" w:hAnsi="Book Antiqua"/>
                <w:b/>
                <w:bCs/>
                <w:sz w:val="24"/>
                <w:szCs w:val="24"/>
              </w:rPr>
              <w:fldChar w:fldCharType="separate"/>
            </w:r>
            <w:r w:rsidR="00D872C5">
              <w:rPr>
                <w:rFonts w:ascii="Book Antiqua" w:hAnsi="Book Antiqua"/>
                <w:b/>
                <w:bCs/>
                <w:noProof/>
                <w:sz w:val="24"/>
                <w:szCs w:val="24"/>
              </w:rPr>
              <w:t>26</w:t>
            </w:r>
            <w:r w:rsidRPr="00B1628B">
              <w:rPr>
                <w:rFonts w:ascii="Book Antiqua" w:hAnsi="Book Antiqua"/>
                <w:b/>
                <w:bCs/>
                <w:sz w:val="24"/>
                <w:szCs w:val="24"/>
              </w:rPr>
              <w:fldChar w:fldCharType="end"/>
            </w:r>
          </w:p>
        </w:sdtContent>
      </w:sdt>
    </w:sdtContent>
  </w:sdt>
  <w:p w14:paraId="2FFDBCD6" w14:textId="77777777" w:rsidR="00B1628B" w:rsidRDefault="00B16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1158" w14:textId="77777777" w:rsidR="00261BB8" w:rsidRDefault="00261BB8" w:rsidP="00B1628B">
      <w:r>
        <w:separator/>
      </w:r>
    </w:p>
  </w:footnote>
  <w:footnote w:type="continuationSeparator" w:id="0">
    <w:p w14:paraId="77CB8023" w14:textId="77777777" w:rsidR="00261BB8" w:rsidRDefault="00261BB8" w:rsidP="00B16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380A"/>
    <w:multiLevelType w:val="hybridMultilevel"/>
    <w:tmpl w:val="044674AE"/>
    <w:lvl w:ilvl="0" w:tplc="46603F4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358F0"/>
    <w:multiLevelType w:val="hybridMultilevel"/>
    <w:tmpl w:val="52085F20"/>
    <w:lvl w:ilvl="0" w:tplc="8CA2CA9C">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87125">
    <w:abstractNumId w:val="1"/>
  </w:num>
  <w:num w:numId="2" w16cid:durableId="4259302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6A3"/>
    <w:rsid w:val="000A6852"/>
    <w:rsid w:val="000D2941"/>
    <w:rsid w:val="001066EC"/>
    <w:rsid w:val="00112385"/>
    <w:rsid w:val="0011623A"/>
    <w:rsid w:val="001379CF"/>
    <w:rsid w:val="00153AD9"/>
    <w:rsid w:val="001C46F6"/>
    <w:rsid w:val="001C5C6F"/>
    <w:rsid w:val="001D6181"/>
    <w:rsid w:val="001D627E"/>
    <w:rsid w:val="00220637"/>
    <w:rsid w:val="00233B50"/>
    <w:rsid w:val="00240844"/>
    <w:rsid w:val="002468C1"/>
    <w:rsid w:val="00247C70"/>
    <w:rsid w:val="002613E6"/>
    <w:rsid w:val="00261BB8"/>
    <w:rsid w:val="002A11C3"/>
    <w:rsid w:val="002A78F5"/>
    <w:rsid w:val="002F0201"/>
    <w:rsid w:val="00314461"/>
    <w:rsid w:val="00330C84"/>
    <w:rsid w:val="00334270"/>
    <w:rsid w:val="00337EFF"/>
    <w:rsid w:val="00360B6D"/>
    <w:rsid w:val="003911FA"/>
    <w:rsid w:val="003C5A9D"/>
    <w:rsid w:val="003D6ED6"/>
    <w:rsid w:val="003E67B0"/>
    <w:rsid w:val="00413F4A"/>
    <w:rsid w:val="0043768D"/>
    <w:rsid w:val="00443447"/>
    <w:rsid w:val="004440A9"/>
    <w:rsid w:val="00456A7A"/>
    <w:rsid w:val="00460BB1"/>
    <w:rsid w:val="0050515F"/>
    <w:rsid w:val="005250AF"/>
    <w:rsid w:val="005371EE"/>
    <w:rsid w:val="005422B0"/>
    <w:rsid w:val="00584BA7"/>
    <w:rsid w:val="005B6AFA"/>
    <w:rsid w:val="005F0E74"/>
    <w:rsid w:val="005F4237"/>
    <w:rsid w:val="00602D88"/>
    <w:rsid w:val="00612C34"/>
    <w:rsid w:val="00634007"/>
    <w:rsid w:val="00635B51"/>
    <w:rsid w:val="006805B0"/>
    <w:rsid w:val="0068189D"/>
    <w:rsid w:val="006A08D7"/>
    <w:rsid w:val="00704D3B"/>
    <w:rsid w:val="00755F33"/>
    <w:rsid w:val="00766745"/>
    <w:rsid w:val="0077546A"/>
    <w:rsid w:val="00784D13"/>
    <w:rsid w:val="007A735A"/>
    <w:rsid w:val="007D087B"/>
    <w:rsid w:val="007E3834"/>
    <w:rsid w:val="007E3EA2"/>
    <w:rsid w:val="00817A45"/>
    <w:rsid w:val="00823E5A"/>
    <w:rsid w:val="0083022D"/>
    <w:rsid w:val="008441BC"/>
    <w:rsid w:val="00856D3E"/>
    <w:rsid w:val="008B0127"/>
    <w:rsid w:val="008E3856"/>
    <w:rsid w:val="008E4888"/>
    <w:rsid w:val="008E6F97"/>
    <w:rsid w:val="008F06F9"/>
    <w:rsid w:val="008F7917"/>
    <w:rsid w:val="00925C1A"/>
    <w:rsid w:val="0098621D"/>
    <w:rsid w:val="009A3AAF"/>
    <w:rsid w:val="009A6ED2"/>
    <w:rsid w:val="009F72C2"/>
    <w:rsid w:val="00A11EDF"/>
    <w:rsid w:val="00A32C23"/>
    <w:rsid w:val="00A77B3E"/>
    <w:rsid w:val="00A939B0"/>
    <w:rsid w:val="00AA7746"/>
    <w:rsid w:val="00AE4829"/>
    <w:rsid w:val="00B1628B"/>
    <w:rsid w:val="00B31F54"/>
    <w:rsid w:val="00B90192"/>
    <w:rsid w:val="00BA180B"/>
    <w:rsid w:val="00BA72A8"/>
    <w:rsid w:val="00BB3A44"/>
    <w:rsid w:val="00BC24FD"/>
    <w:rsid w:val="00BF4FF9"/>
    <w:rsid w:val="00C22430"/>
    <w:rsid w:val="00C31AAD"/>
    <w:rsid w:val="00CA1EAC"/>
    <w:rsid w:val="00CA28A3"/>
    <w:rsid w:val="00CA2A55"/>
    <w:rsid w:val="00CB6D4A"/>
    <w:rsid w:val="00CC3E28"/>
    <w:rsid w:val="00CC63B8"/>
    <w:rsid w:val="00CF4796"/>
    <w:rsid w:val="00D0196C"/>
    <w:rsid w:val="00D371C1"/>
    <w:rsid w:val="00D4265E"/>
    <w:rsid w:val="00D872C5"/>
    <w:rsid w:val="00DF3C0A"/>
    <w:rsid w:val="00DF47C3"/>
    <w:rsid w:val="00DF73E1"/>
    <w:rsid w:val="00E0413C"/>
    <w:rsid w:val="00EB7066"/>
    <w:rsid w:val="00EC68B9"/>
    <w:rsid w:val="00EC7017"/>
    <w:rsid w:val="00F07D20"/>
    <w:rsid w:val="00F113D6"/>
    <w:rsid w:val="00F274D5"/>
    <w:rsid w:val="00F319AE"/>
    <w:rsid w:val="00F45EB2"/>
    <w:rsid w:val="00F54263"/>
    <w:rsid w:val="00F57FA5"/>
    <w:rsid w:val="00F64EBB"/>
    <w:rsid w:val="00FA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4693C"/>
  <w15:docId w15:val="{02590DE8-8C80-450A-97D1-1EA949B6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paragraph" w:styleId="a3">
    <w:name w:val="header"/>
    <w:basedOn w:val="a"/>
    <w:link w:val="a4"/>
    <w:rsid w:val="00B162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628B"/>
    <w:rPr>
      <w:sz w:val="18"/>
      <w:szCs w:val="18"/>
    </w:rPr>
  </w:style>
  <w:style w:type="paragraph" w:styleId="a5">
    <w:name w:val="footer"/>
    <w:basedOn w:val="a"/>
    <w:link w:val="a6"/>
    <w:uiPriority w:val="99"/>
    <w:rsid w:val="00B1628B"/>
    <w:pPr>
      <w:tabs>
        <w:tab w:val="center" w:pos="4153"/>
        <w:tab w:val="right" w:pos="8306"/>
      </w:tabs>
      <w:snapToGrid w:val="0"/>
    </w:pPr>
    <w:rPr>
      <w:sz w:val="18"/>
      <w:szCs w:val="18"/>
    </w:rPr>
  </w:style>
  <w:style w:type="character" w:customStyle="1" w:styleId="a6">
    <w:name w:val="页脚 字符"/>
    <w:basedOn w:val="a0"/>
    <w:link w:val="a5"/>
    <w:uiPriority w:val="99"/>
    <w:rsid w:val="00B1628B"/>
    <w:rPr>
      <w:sz w:val="18"/>
      <w:szCs w:val="18"/>
    </w:rPr>
  </w:style>
  <w:style w:type="paragraph" w:styleId="a7">
    <w:name w:val="Balloon Text"/>
    <w:basedOn w:val="a"/>
    <w:link w:val="a8"/>
    <w:rsid w:val="008441BC"/>
    <w:rPr>
      <w:sz w:val="18"/>
      <w:szCs w:val="18"/>
    </w:rPr>
  </w:style>
  <w:style w:type="character" w:customStyle="1" w:styleId="a8">
    <w:name w:val="批注框文本 字符"/>
    <w:basedOn w:val="a0"/>
    <w:link w:val="a7"/>
    <w:rsid w:val="008441BC"/>
    <w:rPr>
      <w:sz w:val="18"/>
      <w:szCs w:val="18"/>
    </w:rPr>
  </w:style>
  <w:style w:type="table" w:customStyle="1" w:styleId="TableNormal1">
    <w:name w:val="Table Normal1"/>
    <w:rsid w:val="00FA325F"/>
    <w:pPr>
      <w:pBdr>
        <w:top w:val="nil"/>
        <w:left w:val="nil"/>
        <w:bottom w:val="nil"/>
        <w:right w:val="nil"/>
        <w:between w:val="nil"/>
        <w:bar w:val="nil"/>
      </w:pBdr>
    </w:pPr>
    <w:rPr>
      <w:rFonts w:eastAsia="Arial Unicode MS"/>
      <w:bdr w:val="nil"/>
      <w:lang w:eastAsia="zh-TW"/>
    </w:rPr>
    <w:tblPr>
      <w:tblInd w:w="0" w:type="dxa"/>
      <w:tblCellMar>
        <w:top w:w="0" w:type="dxa"/>
        <w:left w:w="0" w:type="dxa"/>
        <w:bottom w:w="0" w:type="dxa"/>
        <w:right w:w="0" w:type="dxa"/>
      </w:tblCellMar>
    </w:tblPr>
  </w:style>
  <w:style w:type="paragraph" w:customStyle="1" w:styleId="1A">
    <w:name w:val="表格樣式 1 A"/>
    <w:rsid w:val="00FA325F"/>
    <w:pPr>
      <w:widowControl w:val="0"/>
      <w:pBdr>
        <w:top w:val="nil"/>
        <w:left w:val="nil"/>
        <w:bottom w:val="nil"/>
        <w:right w:val="nil"/>
        <w:between w:val="nil"/>
        <w:bar w:val="nil"/>
      </w:pBdr>
    </w:pPr>
    <w:rPr>
      <w:rFonts w:eastAsia="Arial Unicode MS" w:cs="Arial Unicode MS"/>
      <w:b/>
      <w:bCs/>
      <w:color w:val="000000"/>
      <w:u w:color="000000"/>
      <w:bdr w:val="nil"/>
      <w:lang w:eastAsia="zh-TW"/>
    </w:rPr>
  </w:style>
  <w:style w:type="paragraph" w:customStyle="1" w:styleId="2A">
    <w:name w:val="表格樣式 2 A"/>
    <w:rsid w:val="00FA325F"/>
    <w:pPr>
      <w:widowControl w:val="0"/>
      <w:pBdr>
        <w:top w:val="nil"/>
        <w:left w:val="nil"/>
        <w:bottom w:val="nil"/>
        <w:right w:val="nil"/>
        <w:between w:val="nil"/>
        <w:bar w:val="nil"/>
      </w:pBdr>
    </w:pPr>
    <w:rPr>
      <w:rFonts w:eastAsia="Arial Unicode MS" w:cs="Arial Unicode MS"/>
      <w:color w:val="000000"/>
      <w:u w:color="000000"/>
      <w:bdr w:val="nil"/>
      <w:lang w:eastAsia="zh-TW"/>
    </w:rPr>
  </w:style>
  <w:style w:type="paragraph" w:customStyle="1" w:styleId="A9">
    <w:name w:val="內文 A"/>
    <w:rsid w:val="00FA325F"/>
    <w:pPr>
      <w:widowControl w:val="0"/>
      <w:pBdr>
        <w:top w:val="nil"/>
        <w:left w:val="nil"/>
        <w:bottom w:val="nil"/>
        <w:right w:val="nil"/>
        <w:between w:val="nil"/>
        <w:bar w:val="nil"/>
      </w:pBdr>
    </w:pPr>
    <w:rPr>
      <w:rFonts w:eastAsia="Arial Unicode MS" w:cs="Arial Unicode MS"/>
      <w:color w:val="000000"/>
      <w:sz w:val="22"/>
      <w:szCs w:val="22"/>
      <w:u w:color="000000"/>
      <w:bdr w:val="nil"/>
      <w:lang w:eastAsia="zh-TW"/>
    </w:rPr>
  </w:style>
  <w:style w:type="paragraph" w:styleId="aa">
    <w:name w:val="Revision"/>
    <w:hidden/>
    <w:uiPriority w:val="99"/>
    <w:semiHidden/>
    <w:rsid w:val="00602D88"/>
    <w:rPr>
      <w:sz w:val="24"/>
      <w:szCs w:val="24"/>
    </w:rPr>
  </w:style>
  <w:style w:type="paragraph" w:styleId="ab">
    <w:name w:val="Normal (Web)"/>
    <w:basedOn w:val="a"/>
    <w:uiPriority w:val="99"/>
    <w:unhideWhenUsed/>
    <w:rsid w:val="00314461"/>
    <w:pPr>
      <w:spacing w:before="100" w:beforeAutospacing="1" w:after="100" w:afterAutospacing="1"/>
    </w:pPr>
    <w:rPr>
      <w:rFonts w:ascii="SimSun" w:eastAsia="SimSun" w:hAnsi="SimSun" w:cs="SimSun"/>
      <w:lang w:eastAsia="zh-CN"/>
    </w:rPr>
  </w:style>
  <w:style w:type="table" w:styleId="ac">
    <w:name w:val="Table Grid"/>
    <w:basedOn w:val="a1"/>
    <w:rsid w:val="005F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5507-14A2-4A7E-8010-8230E793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2022-08-24T07:13:00Z</dcterms:created>
  <dcterms:modified xsi:type="dcterms:W3CDTF">2022-08-24T07:13:00Z</dcterms:modified>
</cp:coreProperties>
</file>