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46F95"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color w:val="000000"/>
        </w:rPr>
        <w:t xml:space="preserve">Name of Journal: </w:t>
      </w:r>
      <w:r w:rsidRPr="0007208A">
        <w:rPr>
          <w:rFonts w:ascii="Book Antiqua" w:eastAsia="Book Antiqua" w:hAnsi="Book Antiqua" w:cs="Book Antiqua"/>
          <w:i/>
          <w:color w:val="000000"/>
        </w:rPr>
        <w:t>World Journal of Clinical Cases</w:t>
      </w:r>
    </w:p>
    <w:p w14:paraId="4329701C"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color w:val="000000"/>
        </w:rPr>
        <w:t xml:space="preserve">Manuscript NO: </w:t>
      </w:r>
      <w:r w:rsidRPr="0007208A">
        <w:rPr>
          <w:rFonts w:ascii="Book Antiqua" w:eastAsia="Book Antiqua" w:hAnsi="Book Antiqua" w:cs="Book Antiqua"/>
          <w:color w:val="000000"/>
        </w:rPr>
        <w:t>77077</w:t>
      </w:r>
    </w:p>
    <w:p w14:paraId="27BEB8DE"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color w:val="000000"/>
        </w:rPr>
        <w:t xml:space="preserve">Manuscript Type: </w:t>
      </w:r>
      <w:r w:rsidRPr="0007208A">
        <w:rPr>
          <w:rFonts w:ascii="Book Antiqua" w:eastAsia="Book Antiqua" w:hAnsi="Book Antiqua" w:cs="Book Antiqua"/>
          <w:color w:val="000000"/>
        </w:rPr>
        <w:t>CASE REPORT</w:t>
      </w:r>
    </w:p>
    <w:p w14:paraId="5AC6D631" w14:textId="77777777" w:rsidR="00A77B3E" w:rsidRPr="0007208A" w:rsidRDefault="00A77B3E" w:rsidP="0007208A">
      <w:pPr>
        <w:spacing w:line="360" w:lineRule="auto"/>
        <w:jc w:val="both"/>
        <w:rPr>
          <w:rFonts w:ascii="Book Antiqua" w:hAnsi="Book Antiqua"/>
        </w:rPr>
      </w:pPr>
    </w:p>
    <w:p w14:paraId="191402D3"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color w:val="000000"/>
        </w:rPr>
        <w:t xml:space="preserve">Perioperative </w:t>
      </w:r>
      <w:r w:rsidR="00D1781F" w:rsidRPr="0007208A">
        <w:rPr>
          <w:rFonts w:ascii="Book Antiqua" w:eastAsia="Book Antiqua" w:hAnsi="Book Antiqua" w:cs="Book Antiqua"/>
          <w:b/>
          <w:color w:val="000000"/>
        </w:rPr>
        <w:t>anesthesia management in pediatric liver transplant recipient with atrial septal defect</w:t>
      </w:r>
      <w:r w:rsidRPr="0007208A">
        <w:rPr>
          <w:rFonts w:ascii="Book Antiqua" w:eastAsia="Book Antiqua" w:hAnsi="Book Antiqua" w:cs="Book Antiqua"/>
          <w:b/>
          <w:color w:val="000000"/>
        </w:rPr>
        <w:t xml:space="preserve">: </w:t>
      </w:r>
      <w:r w:rsidR="00D1781F" w:rsidRPr="0007208A">
        <w:rPr>
          <w:rFonts w:ascii="Book Antiqua" w:eastAsia="Book Antiqua" w:hAnsi="Book Antiqua" w:cs="Book Antiqua"/>
          <w:b/>
          <w:color w:val="000000"/>
        </w:rPr>
        <w:t>A case report</w:t>
      </w:r>
    </w:p>
    <w:p w14:paraId="2FBD1725" w14:textId="77777777" w:rsidR="00A77B3E" w:rsidRPr="0007208A" w:rsidRDefault="00A77B3E" w:rsidP="0007208A">
      <w:pPr>
        <w:spacing w:line="360" w:lineRule="auto"/>
        <w:jc w:val="both"/>
        <w:rPr>
          <w:rFonts w:ascii="Book Antiqua" w:hAnsi="Book Antiqua"/>
        </w:rPr>
      </w:pPr>
    </w:p>
    <w:p w14:paraId="042DACA7"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Liu</w:t>
      </w:r>
      <w:r w:rsidRPr="0007208A">
        <w:rPr>
          <w:rFonts w:ascii="Book Antiqua" w:eastAsia="Book Antiqua" w:hAnsi="Book Antiqua" w:cs="Book Antiqua"/>
          <w:i/>
          <w:iCs/>
          <w:color w:val="000000"/>
        </w:rPr>
        <w:t xml:space="preserve"> </w:t>
      </w:r>
      <w:r w:rsidR="00D1781F" w:rsidRPr="0007208A">
        <w:rPr>
          <w:rFonts w:ascii="Book Antiqua" w:hAnsi="Book Antiqua" w:cs="Book Antiqua"/>
          <w:iCs/>
          <w:color w:val="000000"/>
          <w:lang w:eastAsia="zh-CN"/>
        </w:rPr>
        <w:t>L</w:t>
      </w:r>
      <w:r w:rsidR="00D1781F" w:rsidRPr="0007208A">
        <w:rPr>
          <w:rFonts w:ascii="Book Antiqua" w:hAnsi="Book Antiqua" w:cs="Book Antiqua"/>
          <w:i/>
          <w:iCs/>
          <w:color w:val="000000"/>
          <w:lang w:eastAsia="zh-CN"/>
        </w:rPr>
        <w:t xml:space="preserve"> </w:t>
      </w:r>
      <w:r w:rsidRPr="0007208A">
        <w:rPr>
          <w:rFonts w:ascii="Book Antiqua" w:eastAsia="Book Antiqua" w:hAnsi="Book Antiqua" w:cs="Book Antiqua"/>
          <w:i/>
          <w:iCs/>
          <w:color w:val="000000"/>
        </w:rPr>
        <w:t>et al</w:t>
      </w:r>
      <w:r w:rsidRPr="0007208A">
        <w:rPr>
          <w:rFonts w:ascii="Book Antiqua" w:eastAsia="Book Antiqua" w:hAnsi="Book Antiqua" w:cs="Book Antiqua"/>
          <w:color w:val="000000"/>
        </w:rPr>
        <w:t xml:space="preserve">. Liver </w:t>
      </w:r>
      <w:r w:rsidR="00D1781F" w:rsidRPr="0007208A">
        <w:rPr>
          <w:rFonts w:ascii="Book Antiqua" w:eastAsia="Book Antiqua" w:hAnsi="Book Antiqua" w:cs="Book Antiqua"/>
          <w:color w:val="000000"/>
        </w:rPr>
        <w:t>t</w:t>
      </w:r>
      <w:r w:rsidRPr="0007208A">
        <w:rPr>
          <w:rFonts w:ascii="Book Antiqua" w:eastAsia="Book Antiqua" w:hAnsi="Book Antiqua" w:cs="Book Antiqua"/>
          <w:color w:val="000000"/>
        </w:rPr>
        <w:t xml:space="preserve">ransplant in ASD-afflicted </w:t>
      </w:r>
      <w:r w:rsidR="00D1781F" w:rsidRPr="0007208A">
        <w:rPr>
          <w:rFonts w:ascii="Book Antiqua" w:hAnsi="Book Antiqua" w:cs="Book Antiqua"/>
          <w:color w:val="000000"/>
          <w:lang w:eastAsia="zh-CN"/>
        </w:rPr>
        <w:t>c</w:t>
      </w:r>
      <w:r w:rsidRPr="0007208A">
        <w:rPr>
          <w:rFonts w:ascii="Book Antiqua" w:eastAsia="Book Antiqua" w:hAnsi="Book Antiqua" w:cs="Book Antiqua"/>
          <w:color w:val="000000"/>
        </w:rPr>
        <w:t>hild</w:t>
      </w:r>
    </w:p>
    <w:p w14:paraId="67453DB6" w14:textId="77777777" w:rsidR="00A77B3E" w:rsidRPr="0007208A" w:rsidRDefault="00A77B3E" w:rsidP="0007208A">
      <w:pPr>
        <w:spacing w:line="360" w:lineRule="auto"/>
        <w:jc w:val="both"/>
        <w:rPr>
          <w:rFonts w:ascii="Book Antiqua" w:hAnsi="Book Antiqua"/>
        </w:rPr>
      </w:pPr>
    </w:p>
    <w:p w14:paraId="665D4E0D"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Lan Liu, Pei Chen, Li-Li Fang, Li-Na Yu</w:t>
      </w:r>
    </w:p>
    <w:p w14:paraId="248827E2" w14:textId="77777777" w:rsidR="00A77B3E" w:rsidRPr="0007208A" w:rsidRDefault="00A77B3E" w:rsidP="0007208A">
      <w:pPr>
        <w:spacing w:line="360" w:lineRule="auto"/>
        <w:jc w:val="both"/>
        <w:rPr>
          <w:rFonts w:ascii="Book Antiqua" w:hAnsi="Book Antiqua"/>
        </w:rPr>
      </w:pPr>
    </w:p>
    <w:p w14:paraId="166ED6CE"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bCs/>
          <w:color w:val="000000"/>
        </w:rPr>
        <w:t xml:space="preserve">Lan Liu, Li-Li Fang, Li-Na Yu, </w:t>
      </w:r>
      <w:r w:rsidRPr="0007208A">
        <w:rPr>
          <w:rFonts w:ascii="Book Antiqua" w:eastAsia="Book Antiqua" w:hAnsi="Book Antiqua" w:cs="Book Antiqua"/>
          <w:color w:val="000000"/>
        </w:rPr>
        <w:t>Department of Anesthesiology, The Second Affiliated Hospital of Zhejiang University School of Medicine, Hangzhou 310009, Zhejiang Province, China</w:t>
      </w:r>
    </w:p>
    <w:p w14:paraId="35335E2D" w14:textId="77777777" w:rsidR="00A77B3E" w:rsidRPr="0007208A" w:rsidRDefault="00A77B3E" w:rsidP="0007208A">
      <w:pPr>
        <w:spacing w:line="360" w:lineRule="auto"/>
        <w:jc w:val="both"/>
        <w:rPr>
          <w:rFonts w:ascii="Book Antiqua" w:hAnsi="Book Antiqua"/>
        </w:rPr>
      </w:pPr>
    </w:p>
    <w:p w14:paraId="0EB0A6D0"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bCs/>
          <w:color w:val="000000"/>
        </w:rPr>
        <w:t xml:space="preserve">Pei Chen, </w:t>
      </w:r>
      <w:r w:rsidRPr="0007208A">
        <w:rPr>
          <w:rFonts w:ascii="Book Antiqua" w:eastAsia="Book Antiqua" w:hAnsi="Book Antiqua" w:cs="Book Antiqua"/>
          <w:color w:val="000000"/>
        </w:rPr>
        <w:t xml:space="preserve">Department of Anesthesiology, Hangzhou Women's Hospital, Hangzhou 310008, </w:t>
      </w:r>
      <w:r w:rsidR="009B51A1" w:rsidRPr="0007208A">
        <w:rPr>
          <w:rFonts w:ascii="Book Antiqua" w:eastAsia="Book Antiqua" w:hAnsi="Book Antiqua" w:cs="Book Antiqua"/>
          <w:color w:val="000000"/>
        </w:rPr>
        <w:t>Zhejiang Province,</w:t>
      </w:r>
      <w:r w:rsidR="009B51A1" w:rsidRPr="0007208A">
        <w:rPr>
          <w:rFonts w:ascii="Book Antiqua" w:hAnsi="Book Antiqua" w:cs="Book Antiqua"/>
          <w:color w:val="000000"/>
          <w:lang w:eastAsia="zh-CN"/>
        </w:rPr>
        <w:t xml:space="preserve"> </w:t>
      </w:r>
      <w:r w:rsidRPr="0007208A">
        <w:rPr>
          <w:rFonts w:ascii="Book Antiqua" w:eastAsia="Book Antiqua" w:hAnsi="Book Antiqua" w:cs="Book Antiqua"/>
          <w:color w:val="000000"/>
        </w:rPr>
        <w:t>China</w:t>
      </w:r>
    </w:p>
    <w:p w14:paraId="29FC3176" w14:textId="77777777" w:rsidR="00A77B3E" w:rsidRPr="0007208A" w:rsidRDefault="00A77B3E" w:rsidP="0007208A">
      <w:pPr>
        <w:spacing w:line="360" w:lineRule="auto"/>
        <w:jc w:val="both"/>
        <w:rPr>
          <w:rFonts w:ascii="Book Antiqua" w:hAnsi="Book Antiqua"/>
        </w:rPr>
      </w:pPr>
    </w:p>
    <w:p w14:paraId="4B0242AD"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bCs/>
          <w:color w:val="000000"/>
        </w:rPr>
        <w:t xml:space="preserve">Author contributions: </w:t>
      </w:r>
      <w:r w:rsidRPr="0007208A">
        <w:rPr>
          <w:rFonts w:ascii="Book Antiqua" w:eastAsia="Book Antiqua" w:hAnsi="Book Antiqua" w:cs="Book Antiqua"/>
          <w:color w:val="000000"/>
        </w:rPr>
        <w:t>Liu L and Chen P contributed to manuscript writing and editing, and data collection; Fang LL contributed to data analysis; Yu LN contributed to conceptualization and supervision; all authors have read and approved the final manuscript.</w:t>
      </w:r>
    </w:p>
    <w:p w14:paraId="30C4B347" w14:textId="77777777" w:rsidR="00A77B3E" w:rsidRPr="0007208A" w:rsidRDefault="00A77B3E" w:rsidP="0007208A">
      <w:pPr>
        <w:spacing w:line="360" w:lineRule="auto"/>
        <w:jc w:val="both"/>
        <w:rPr>
          <w:rFonts w:ascii="Book Antiqua" w:hAnsi="Book Antiqua"/>
        </w:rPr>
      </w:pPr>
    </w:p>
    <w:p w14:paraId="051E68C3"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bCs/>
          <w:color w:val="000000"/>
        </w:rPr>
        <w:t xml:space="preserve">Supported by </w:t>
      </w:r>
      <w:r w:rsidRPr="0007208A">
        <w:rPr>
          <w:rFonts w:ascii="Book Antiqua" w:eastAsia="Book Antiqua" w:hAnsi="Book Antiqua" w:cs="Book Antiqua"/>
          <w:color w:val="000000"/>
        </w:rPr>
        <w:t>Natural Science Foundation of Zhejiang Province</w:t>
      </w:r>
      <w:r w:rsidR="007E551D" w:rsidRPr="0007208A">
        <w:rPr>
          <w:rFonts w:ascii="Book Antiqua" w:hAnsi="Book Antiqua" w:cs="Book Antiqua"/>
          <w:color w:val="000000"/>
          <w:lang w:eastAsia="zh-CN"/>
        </w:rPr>
        <w:t xml:space="preserve">, No. </w:t>
      </w:r>
      <w:r w:rsidR="007E551D" w:rsidRPr="0007208A">
        <w:rPr>
          <w:rFonts w:ascii="Book Antiqua" w:eastAsia="Book Antiqua" w:hAnsi="Book Antiqua" w:cs="Book Antiqua"/>
          <w:color w:val="000000"/>
        </w:rPr>
        <w:t>LQ19C090006</w:t>
      </w:r>
      <w:r w:rsidRPr="0007208A">
        <w:rPr>
          <w:rFonts w:ascii="Book Antiqua" w:eastAsia="Book Antiqua" w:hAnsi="Book Antiqua" w:cs="Book Antiqua"/>
          <w:color w:val="000000"/>
        </w:rPr>
        <w:t>.</w:t>
      </w:r>
    </w:p>
    <w:p w14:paraId="7AA5BCA1" w14:textId="77777777" w:rsidR="00A77B3E" w:rsidRPr="0007208A" w:rsidRDefault="00A77B3E" w:rsidP="0007208A">
      <w:pPr>
        <w:spacing w:line="360" w:lineRule="auto"/>
        <w:jc w:val="both"/>
        <w:rPr>
          <w:rFonts w:ascii="Book Antiqua" w:hAnsi="Book Antiqua"/>
        </w:rPr>
      </w:pPr>
    </w:p>
    <w:p w14:paraId="43426ABE"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bCs/>
          <w:color w:val="000000"/>
        </w:rPr>
        <w:t xml:space="preserve">Corresponding author: Li-Na Yu, MD, Chief Doctor, </w:t>
      </w:r>
      <w:r w:rsidRPr="0007208A">
        <w:rPr>
          <w:rFonts w:ascii="Book Antiqua" w:eastAsia="Book Antiqua" w:hAnsi="Book Antiqua" w:cs="Book Antiqua"/>
          <w:color w:val="000000"/>
        </w:rPr>
        <w:t xml:space="preserve">Department of Anesthesiology, The Second Affiliated Hospital of Zhejiang University School of Medicine, No. 88 </w:t>
      </w:r>
      <w:proofErr w:type="spellStart"/>
      <w:r w:rsidRPr="0007208A">
        <w:rPr>
          <w:rFonts w:ascii="Book Antiqua" w:eastAsia="Book Antiqua" w:hAnsi="Book Antiqua" w:cs="Book Antiqua"/>
          <w:color w:val="000000"/>
        </w:rPr>
        <w:t>Jiefang</w:t>
      </w:r>
      <w:proofErr w:type="spellEnd"/>
      <w:r w:rsidRPr="0007208A">
        <w:rPr>
          <w:rFonts w:ascii="Book Antiqua" w:eastAsia="Book Antiqua" w:hAnsi="Book Antiqua" w:cs="Book Antiqua"/>
          <w:color w:val="000000"/>
        </w:rPr>
        <w:t xml:space="preserve"> Road, </w:t>
      </w:r>
      <w:proofErr w:type="spellStart"/>
      <w:r w:rsidR="007E551D" w:rsidRPr="0007208A">
        <w:rPr>
          <w:rFonts w:ascii="Book Antiqua" w:eastAsia="Book Antiqua" w:hAnsi="Book Antiqua" w:cs="Book Antiqua"/>
          <w:color w:val="000000"/>
        </w:rPr>
        <w:t>Shangcheng</w:t>
      </w:r>
      <w:proofErr w:type="spellEnd"/>
      <w:r w:rsidR="007E551D" w:rsidRPr="0007208A">
        <w:rPr>
          <w:rFonts w:ascii="Book Antiqua" w:eastAsia="Book Antiqua" w:hAnsi="Book Antiqua" w:cs="Book Antiqua"/>
          <w:color w:val="000000"/>
        </w:rPr>
        <w:t xml:space="preserve"> District</w:t>
      </w:r>
      <w:r w:rsidR="007E551D" w:rsidRPr="0007208A">
        <w:rPr>
          <w:rFonts w:ascii="Book Antiqua" w:hAnsi="Book Antiqua" w:cs="Book Antiqua"/>
          <w:color w:val="000000"/>
          <w:lang w:eastAsia="zh-CN"/>
        </w:rPr>
        <w:t xml:space="preserve">, </w:t>
      </w:r>
      <w:r w:rsidRPr="0007208A">
        <w:rPr>
          <w:rFonts w:ascii="Book Antiqua" w:eastAsia="Book Antiqua" w:hAnsi="Book Antiqua" w:cs="Book Antiqua"/>
          <w:color w:val="000000"/>
        </w:rPr>
        <w:t>Hangzhou 310009, Zhejiang Province, China. zryulina@zju.edu.cn</w:t>
      </w:r>
    </w:p>
    <w:p w14:paraId="6605D768" w14:textId="77777777" w:rsidR="00A77B3E" w:rsidRPr="0007208A" w:rsidRDefault="00A77B3E" w:rsidP="0007208A">
      <w:pPr>
        <w:spacing w:line="360" w:lineRule="auto"/>
        <w:jc w:val="both"/>
        <w:rPr>
          <w:rFonts w:ascii="Book Antiqua" w:hAnsi="Book Antiqua"/>
        </w:rPr>
      </w:pPr>
    </w:p>
    <w:p w14:paraId="0925AF90"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bCs/>
          <w:color w:val="000000"/>
        </w:rPr>
        <w:t xml:space="preserve">Received: </w:t>
      </w:r>
      <w:r w:rsidRPr="0007208A">
        <w:rPr>
          <w:rFonts w:ascii="Book Antiqua" w:eastAsia="Book Antiqua" w:hAnsi="Book Antiqua" w:cs="Book Antiqua"/>
          <w:color w:val="000000"/>
        </w:rPr>
        <w:t>April 14, 2022</w:t>
      </w:r>
    </w:p>
    <w:p w14:paraId="05CCE7AE"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bCs/>
          <w:color w:val="000000"/>
        </w:rPr>
        <w:t xml:space="preserve">Revised: </w:t>
      </w:r>
      <w:r w:rsidR="007E551D" w:rsidRPr="0007208A">
        <w:rPr>
          <w:rFonts w:ascii="Book Antiqua" w:eastAsia="Book Antiqua" w:hAnsi="Book Antiqua" w:cs="Book Antiqua"/>
          <w:bCs/>
          <w:color w:val="000000"/>
        </w:rPr>
        <w:t xml:space="preserve">July </w:t>
      </w:r>
      <w:r w:rsidR="007E551D" w:rsidRPr="0007208A">
        <w:rPr>
          <w:rFonts w:ascii="Book Antiqua" w:hAnsi="Book Antiqua" w:cs="Book Antiqua"/>
          <w:bCs/>
          <w:color w:val="000000"/>
          <w:lang w:eastAsia="zh-CN"/>
        </w:rPr>
        <w:t>13</w:t>
      </w:r>
      <w:r w:rsidR="007E551D" w:rsidRPr="0007208A">
        <w:rPr>
          <w:rFonts w:ascii="Book Antiqua" w:eastAsia="Book Antiqua" w:hAnsi="Book Antiqua" w:cs="Book Antiqua"/>
          <w:bCs/>
          <w:color w:val="000000"/>
        </w:rPr>
        <w:t>, 2022</w:t>
      </w:r>
    </w:p>
    <w:p w14:paraId="20E0B2D0" w14:textId="390BBA6E"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bCs/>
          <w:color w:val="000000"/>
        </w:rPr>
        <w:t xml:space="preserve">Accepted: </w:t>
      </w:r>
      <w:ins w:id="0" w:author="Liansheng" w:date="2022-09-07T05:57:00Z">
        <w:r w:rsidR="00465DF9" w:rsidRPr="00465DF9">
          <w:rPr>
            <w:rFonts w:ascii="Book Antiqua" w:eastAsia="Book Antiqua" w:hAnsi="Book Antiqua" w:cs="Book Antiqua"/>
            <w:b/>
            <w:bCs/>
            <w:color w:val="000000"/>
          </w:rPr>
          <w:t>September 7, 2022</w:t>
        </w:r>
      </w:ins>
    </w:p>
    <w:p w14:paraId="67389CAB" w14:textId="5BA6B65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bCs/>
          <w:color w:val="000000"/>
        </w:rPr>
        <w:t xml:space="preserve">Published online: </w:t>
      </w:r>
    </w:p>
    <w:p w14:paraId="01DF346D" w14:textId="77777777" w:rsidR="007E551D" w:rsidRPr="0007208A" w:rsidRDefault="007E551D" w:rsidP="0007208A">
      <w:pPr>
        <w:spacing w:line="360" w:lineRule="auto"/>
        <w:jc w:val="both"/>
        <w:rPr>
          <w:rFonts w:ascii="Book Antiqua" w:hAnsi="Book Antiqua" w:cs="Book Antiqua"/>
          <w:b/>
          <w:color w:val="000000"/>
          <w:lang w:eastAsia="zh-CN"/>
        </w:rPr>
      </w:pPr>
    </w:p>
    <w:p w14:paraId="6AEAE714"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color w:val="000000"/>
        </w:rPr>
        <w:t>Abstract</w:t>
      </w:r>
    </w:p>
    <w:p w14:paraId="50AFCDEC"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BACKGROUND</w:t>
      </w:r>
    </w:p>
    <w:p w14:paraId="037BB79F"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Preoperative conditions in pediatric liver transplant recipients are understandably complex. Compared with adults, children have lesser compensatory abilities and demand greater precision during procedural executions. In the setting of end-stage liver disease, the heightened perioperative risk of coexistent cardiovascular pathology may impact graft survival as well. Requirements for anesthesia and perioperative management are thus more rigorous, calling for individualized treatments that reflect specific cardiovascular constraints and proposed surgical plans.</w:t>
      </w:r>
    </w:p>
    <w:p w14:paraId="3C3FFCEB" w14:textId="77777777" w:rsidR="00A77B3E" w:rsidRPr="0007208A" w:rsidRDefault="00A77B3E" w:rsidP="0007208A">
      <w:pPr>
        <w:spacing w:line="360" w:lineRule="auto"/>
        <w:jc w:val="both"/>
        <w:rPr>
          <w:rFonts w:ascii="Book Antiqua" w:hAnsi="Book Antiqua"/>
        </w:rPr>
      </w:pPr>
    </w:p>
    <w:p w14:paraId="7DD69903"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CASE SUMMARY</w:t>
      </w:r>
    </w:p>
    <w:p w14:paraId="2CB8F988"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Reports of perioperative anesthesia management and liver transplant prognostication in pediatric patients with concurrent atrial septal defects are scarce. Herein, we detail the course of liver transplantation in a child with dual afflictions, focusing on perioperative anesthesia management and the important contributions of the anesthesiologist (pre- and perioperatively) to a positive therapeutic outcome, despite the clinical hurdles imposed.</w:t>
      </w:r>
    </w:p>
    <w:p w14:paraId="4F49B08B" w14:textId="77777777" w:rsidR="00A77B3E" w:rsidRPr="0007208A" w:rsidRDefault="00A77B3E" w:rsidP="0007208A">
      <w:pPr>
        <w:spacing w:line="360" w:lineRule="auto"/>
        <w:jc w:val="both"/>
        <w:rPr>
          <w:rFonts w:ascii="Book Antiqua" w:hAnsi="Book Antiqua"/>
        </w:rPr>
      </w:pPr>
    </w:p>
    <w:p w14:paraId="5906B20A"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CONCLUSION</w:t>
      </w:r>
    </w:p>
    <w:p w14:paraId="70E918E6"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Children with atrial septal defects bear substantially more than customary perioperative risk during </w:t>
      </w:r>
      <w:r w:rsidRPr="0007208A">
        <w:rPr>
          <w:rStyle w:val="def"/>
          <w:rFonts w:ascii="Book Antiqua" w:eastAsia="Book Antiqua" w:hAnsi="Book Antiqua" w:cs="Book Antiqua"/>
          <w:color w:val="000000"/>
        </w:rPr>
        <w:t xml:space="preserve">orthotopic liver transplants, given </w:t>
      </w:r>
      <w:r w:rsidRPr="0007208A">
        <w:rPr>
          <w:rFonts w:ascii="Book Antiqua" w:eastAsia="Book Antiqua" w:hAnsi="Book Antiqua" w:cs="Book Antiqua"/>
          <w:color w:val="000000"/>
        </w:rPr>
        <w:t xml:space="preserve">their compromised cardiopulmonary reserves and functional states. Comprehensive preoperative cardiovascular assessments, including use of agitated-saline contrast echocardiography </w:t>
      </w:r>
      <w:r w:rsidRPr="0007208A">
        <w:rPr>
          <w:rFonts w:ascii="Book Antiqua" w:eastAsia="Book Antiqua" w:hAnsi="Book Antiqua" w:cs="Book Antiqua"/>
          <w:color w:val="000000"/>
        </w:rPr>
        <w:lastRenderedPageBreak/>
        <w:t>(to characterize intracardiac shunting) and multidisciplinary deliberation, may offer insights into structural cardiac pathophysiologic effects and transplant-related hemodynamic changes that impact new grafts. At the same time, active and effective monitoring and other measures should be taken to maintain hemodynamic stability in the perioperative period, avoid entry of bubbles into the circulation, and ease congestion in newly grafted livers. Such efforts are crucial for transplantation success and graft survival.</w:t>
      </w:r>
    </w:p>
    <w:p w14:paraId="396D25A4" w14:textId="77777777" w:rsidR="00A77B3E" w:rsidRPr="0007208A" w:rsidRDefault="00A77B3E" w:rsidP="0007208A">
      <w:pPr>
        <w:spacing w:line="360" w:lineRule="auto"/>
        <w:jc w:val="both"/>
        <w:rPr>
          <w:rFonts w:ascii="Book Antiqua" w:hAnsi="Book Antiqua"/>
        </w:rPr>
      </w:pPr>
    </w:p>
    <w:p w14:paraId="2B49E89C"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bCs/>
          <w:color w:val="000000"/>
        </w:rPr>
        <w:t xml:space="preserve">Key Words: </w:t>
      </w:r>
      <w:r w:rsidRPr="0007208A">
        <w:rPr>
          <w:rFonts w:ascii="Book Antiqua" w:eastAsia="Book Antiqua" w:hAnsi="Book Antiqua" w:cs="Book Antiqua"/>
          <w:color w:val="000000"/>
        </w:rPr>
        <w:t>Pediatric liver transplant; Atrial septal defect; Anesthesia; Case report</w:t>
      </w:r>
    </w:p>
    <w:p w14:paraId="4D6D6EF4" w14:textId="77777777" w:rsidR="00A77B3E" w:rsidRPr="0007208A" w:rsidRDefault="00A77B3E" w:rsidP="0007208A">
      <w:pPr>
        <w:spacing w:line="360" w:lineRule="auto"/>
        <w:jc w:val="both"/>
        <w:rPr>
          <w:rFonts w:ascii="Book Antiqua" w:hAnsi="Book Antiqua"/>
        </w:rPr>
      </w:pPr>
    </w:p>
    <w:p w14:paraId="7A466F03"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Liu L, Chen P, Fang LL, Yu LN. </w:t>
      </w:r>
      <w:r w:rsidR="00D1781F" w:rsidRPr="0007208A">
        <w:rPr>
          <w:rFonts w:ascii="Book Antiqua" w:eastAsia="Book Antiqua" w:hAnsi="Book Antiqua" w:cs="Book Antiqua"/>
          <w:color w:val="000000"/>
        </w:rPr>
        <w:t>Perioperative anesthesia management in pediatric liver transplant recipient with atrial septal defect: A case report</w:t>
      </w:r>
      <w:r w:rsidRPr="0007208A">
        <w:rPr>
          <w:rFonts w:ascii="Book Antiqua" w:eastAsia="Book Antiqua" w:hAnsi="Book Antiqua" w:cs="Book Antiqua"/>
          <w:color w:val="000000"/>
        </w:rPr>
        <w:t xml:space="preserve">. </w:t>
      </w:r>
      <w:r w:rsidRPr="0007208A">
        <w:rPr>
          <w:rFonts w:ascii="Book Antiqua" w:eastAsia="Book Antiqua" w:hAnsi="Book Antiqua" w:cs="Book Antiqua"/>
          <w:i/>
          <w:iCs/>
          <w:color w:val="000000"/>
        </w:rPr>
        <w:t>World J Clin Cases</w:t>
      </w:r>
      <w:r w:rsidRPr="0007208A">
        <w:rPr>
          <w:rFonts w:ascii="Book Antiqua" w:eastAsia="Book Antiqua" w:hAnsi="Book Antiqua" w:cs="Book Antiqua"/>
          <w:color w:val="000000"/>
        </w:rPr>
        <w:t xml:space="preserve"> 2022; In press</w:t>
      </w:r>
    </w:p>
    <w:p w14:paraId="7B1DC743" w14:textId="77777777" w:rsidR="00A77B3E" w:rsidRPr="0007208A" w:rsidRDefault="00A77B3E" w:rsidP="0007208A">
      <w:pPr>
        <w:spacing w:line="360" w:lineRule="auto"/>
        <w:jc w:val="both"/>
        <w:rPr>
          <w:rFonts w:ascii="Book Antiqua" w:hAnsi="Book Antiqua"/>
        </w:rPr>
      </w:pPr>
    </w:p>
    <w:p w14:paraId="40725B3D"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bCs/>
          <w:color w:val="000000"/>
        </w:rPr>
        <w:t xml:space="preserve">Core Tip: </w:t>
      </w:r>
      <w:r w:rsidRPr="0007208A">
        <w:rPr>
          <w:rFonts w:ascii="Book Antiqua" w:eastAsia="Book Antiqua" w:hAnsi="Book Antiqua" w:cs="Book Antiqua"/>
          <w:color w:val="000000"/>
        </w:rPr>
        <w:t>Children with atrial septal defects bear substantially more than customary perioperative risk during orthotopic liver transplants. Although perioperative anesthesia management must reconcile individual cardiovascular constraints with proposed surgical plans, published reports offering necessary guidance are scarce.</w:t>
      </w:r>
      <w:r w:rsidR="007E551D" w:rsidRPr="0007208A">
        <w:rPr>
          <w:rFonts w:ascii="Book Antiqua" w:hAnsi="Book Antiqua"/>
          <w:lang w:eastAsia="zh-CN"/>
        </w:rPr>
        <w:t xml:space="preserve"> </w:t>
      </w:r>
      <w:r w:rsidRPr="0007208A">
        <w:rPr>
          <w:rFonts w:ascii="Book Antiqua" w:eastAsia="Book Antiqua" w:hAnsi="Book Antiqua" w:cs="Book Antiqua"/>
          <w:color w:val="000000"/>
        </w:rPr>
        <w:t xml:space="preserve">Herein, we address this complex scenario, focusing on issues of perioperative anesthesia management. Comprehensive preoperative cardiovascular assessments, with multidisciplinary input, may offer insights into structural cardiac pathophysiologic effects and transplant-related hemodynamic changes that impact new grafts. Active, effective hemodynamic monitoring and other measures are also essential during the perioperative period to ensure transplantation success and graft survival. </w:t>
      </w:r>
      <w:r w:rsidRPr="0007208A">
        <w:rPr>
          <w:rFonts w:ascii="Book Antiqua" w:eastAsia="Book Antiqua" w:hAnsi="Book Antiqua" w:cs="Book Antiqua"/>
          <w:b/>
          <w:bCs/>
          <w:color w:val="000000"/>
        </w:rPr>
        <w:t xml:space="preserve"> </w:t>
      </w:r>
    </w:p>
    <w:p w14:paraId="7E22FD69" w14:textId="77777777" w:rsidR="00A77B3E" w:rsidRPr="0007208A" w:rsidRDefault="00A77B3E" w:rsidP="0007208A">
      <w:pPr>
        <w:spacing w:line="360" w:lineRule="auto"/>
        <w:jc w:val="both"/>
        <w:rPr>
          <w:rFonts w:ascii="Book Antiqua" w:hAnsi="Book Antiqua"/>
        </w:rPr>
      </w:pPr>
    </w:p>
    <w:p w14:paraId="1F60A593"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caps/>
          <w:color w:val="000000"/>
          <w:u w:val="single"/>
        </w:rPr>
        <w:t>INTRODUCTION</w:t>
      </w:r>
    </w:p>
    <w:p w14:paraId="59BCB8C4"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Biliary atresia (BA) affects 1-2 of every 15000 Live births and is the primary indication for liver transplantation (LT) in the pediatric </w:t>
      </w:r>
      <w:proofErr w:type="gramStart"/>
      <w:r w:rsidRPr="0007208A">
        <w:rPr>
          <w:rFonts w:ascii="Book Antiqua" w:eastAsia="Book Antiqua" w:hAnsi="Book Antiqua" w:cs="Book Antiqua"/>
          <w:color w:val="000000"/>
        </w:rPr>
        <w:t>population</w:t>
      </w:r>
      <w:r w:rsidR="007E551D" w:rsidRPr="0007208A">
        <w:rPr>
          <w:rFonts w:ascii="Book Antiqua" w:eastAsia="Book Antiqua" w:hAnsi="Book Antiqua" w:cs="Book Antiqua"/>
          <w:color w:val="000000"/>
          <w:vertAlign w:val="superscript"/>
        </w:rPr>
        <w:t>[</w:t>
      </w:r>
      <w:proofErr w:type="gramEnd"/>
      <w:r w:rsidR="007E551D" w:rsidRPr="0007208A">
        <w:rPr>
          <w:rFonts w:ascii="Book Antiqua" w:eastAsia="Book Antiqua" w:hAnsi="Book Antiqua" w:cs="Book Antiqua"/>
          <w:color w:val="000000"/>
          <w:vertAlign w:val="superscript"/>
        </w:rPr>
        <w:t>1,</w:t>
      </w:r>
      <w:r w:rsidRPr="0007208A">
        <w:rPr>
          <w:rFonts w:ascii="Book Antiqua" w:eastAsia="Book Antiqua" w:hAnsi="Book Antiqua" w:cs="Book Antiqua"/>
          <w:color w:val="000000"/>
          <w:vertAlign w:val="superscript"/>
        </w:rPr>
        <w:t>2]</w:t>
      </w:r>
      <w:r w:rsidRPr="0007208A">
        <w:rPr>
          <w:rFonts w:ascii="Book Antiqua" w:eastAsia="Book Antiqua" w:hAnsi="Book Antiqua" w:cs="Book Antiqua"/>
          <w:color w:val="000000"/>
        </w:rPr>
        <w:t xml:space="preserve">. Congenital heart disease (CHD) is the most common form of birth defect, atrial septal defect (ASD) being the </w:t>
      </w:r>
      <w:r w:rsidRPr="0007208A">
        <w:rPr>
          <w:rFonts w:ascii="Book Antiqua" w:eastAsia="Book Antiqua" w:hAnsi="Book Antiqua" w:cs="Book Antiqua"/>
          <w:color w:val="000000"/>
        </w:rPr>
        <w:lastRenderedPageBreak/>
        <w:t>leading type of CHD (</w:t>
      </w:r>
      <w:r w:rsidR="007E551D" w:rsidRPr="0007208A">
        <w:rPr>
          <w:rFonts w:ascii="Book Antiqua" w:eastAsia="Book Antiqua" w:hAnsi="Book Antiqua" w:cs="Book Antiqua"/>
          <w:color w:val="000000"/>
        </w:rPr>
        <w:t>approximately</w:t>
      </w:r>
      <w:r w:rsidR="007E551D" w:rsidRPr="0007208A">
        <w:rPr>
          <w:rFonts w:ascii="Book Antiqua" w:hAnsi="Book Antiqua" w:cs="Book Antiqua"/>
          <w:color w:val="000000"/>
          <w:lang w:eastAsia="zh-CN"/>
        </w:rPr>
        <w:t xml:space="preserve"> </w:t>
      </w:r>
      <w:r w:rsidRPr="0007208A">
        <w:rPr>
          <w:rFonts w:ascii="Book Antiqua" w:eastAsia="Book Antiqua" w:hAnsi="Book Antiqua" w:cs="Book Antiqua"/>
          <w:color w:val="000000"/>
        </w:rPr>
        <w:t>10</w:t>
      </w:r>
      <w:r w:rsidR="007E551D" w:rsidRPr="0007208A">
        <w:rPr>
          <w:rFonts w:ascii="Book Antiqua" w:eastAsia="Book Antiqua" w:hAnsi="Book Antiqua" w:cs="Book Antiqua"/>
          <w:color w:val="000000"/>
        </w:rPr>
        <w:t>%</w:t>
      </w:r>
      <w:r w:rsidRPr="0007208A">
        <w:rPr>
          <w:rFonts w:ascii="Book Antiqua" w:eastAsia="Book Antiqua" w:hAnsi="Book Antiqua" w:cs="Book Antiqua"/>
          <w:color w:val="000000"/>
        </w:rPr>
        <w:t>-15</w:t>
      </w:r>
      <w:proofErr w:type="gramStart"/>
      <w:r w:rsidRPr="0007208A">
        <w:rPr>
          <w:rFonts w:ascii="Book Antiqua" w:eastAsia="Book Antiqua" w:hAnsi="Book Antiqua" w:cs="Book Antiqua"/>
          <w:color w:val="000000"/>
        </w:rPr>
        <w:t>%)</w:t>
      </w:r>
      <w:r w:rsidRPr="0007208A">
        <w:rPr>
          <w:rFonts w:ascii="Book Antiqua" w:eastAsia="Book Antiqua" w:hAnsi="Book Antiqua" w:cs="Book Antiqua"/>
          <w:color w:val="000000"/>
          <w:vertAlign w:val="superscript"/>
        </w:rPr>
        <w:t>[</w:t>
      </w:r>
      <w:proofErr w:type="gramEnd"/>
      <w:r w:rsidRPr="0007208A">
        <w:rPr>
          <w:rFonts w:ascii="Book Antiqua" w:eastAsia="Book Antiqua" w:hAnsi="Book Antiqua" w:cs="Book Antiqua"/>
          <w:color w:val="000000"/>
          <w:vertAlign w:val="superscript"/>
        </w:rPr>
        <w:t>3].</w:t>
      </w:r>
      <w:r w:rsidRPr="0007208A">
        <w:rPr>
          <w:rFonts w:ascii="Book Antiqua" w:eastAsia="Book Antiqua" w:hAnsi="Book Antiqua" w:cs="Book Antiqua"/>
          <w:color w:val="000000"/>
        </w:rPr>
        <w:t xml:space="preserve"> However, even among those born with multiple congenital disorders, BA and CHD coexist in just 2</w:t>
      </w:r>
      <w:r w:rsidR="007E551D" w:rsidRPr="0007208A">
        <w:rPr>
          <w:rFonts w:ascii="Book Antiqua" w:eastAsia="Book Antiqua" w:hAnsi="Book Antiqua" w:cs="Book Antiqua"/>
          <w:color w:val="000000"/>
        </w:rPr>
        <w:t>%</w:t>
      </w:r>
      <w:r w:rsidRPr="0007208A">
        <w:rPr>
          <w:rFonts w:ascii="Book Antiqua" w:eastAsia="Book Antiqua" w:hAnsi="Book Antiqua" w:cs="Book Antiqua"/>
          <w:color w:val="000000"/>
        </w:rPr>
        <w:t>-3</w:t>
      </w:r>
      <w:proofErr w:type="gramStart"/>
      <w:r w:rsidRPr="0007208A">
        <w:rPr>
          <w:rFonts w:ascii="Book Antiqua" w:eastAsia="Book Antiqua" w:hAnsi="Book Antiqua" w:cs="Book Antiqua"/>
          <w:color w:val="000000"/>
        </w:rPr>
        <w:t>%</w:t>
      </w:r>
      <w:r w:rsidRPr="0007208A">
        <w:rPr>
          <w:rFonts w:ascii="Book Antiqua" w:eastAsia="Book Antiqua" w:hAnsi="Book Antiqua" w:cs="Book Antiqua"/>
          <w:color w:val="000000"/>
          <w:vertAlign w:val="superscript"/>
        </w:rPr>
        <w:t>[</w:t>
      </w:r>
      <w:proofErr w:type="gramEnd"/>
      <w:r w:rsidRPr="0007208A">
        <w:rPr>
          <w:rFonts w:ascii="Book Antiqua" w:eastAsia="Book Antiqua" w:hAnsi="Book Antiqua" w:cs="Book Antiqua"/>
          <w:color w:val="000000"/>
          <w:vertAlign w:val="superscript"/>
        </w:rPr>
        <w:t>4]</w:t>
      </w:r>
      <w:r w:rsidRPr="0007208A">
        <w:rPr>
          <w:rFonts w:ascii="Book Antiqua" w:eastAsia="Book Antiqua" w:hAnsi="Book Antiqua" w:cs="Book Antiqua"/>
          <w:color w:val="000000"/>
        </w:rPr>
        <w:t>.</w:t>
      </w:r>
      <w:r w:rsidR="007E551D" w:rsidRPr="0007208A">
        <w:rPr>
          <w:rFonts w:ascii="Book Antiqua" w:hAnsi="Book Antiqua"/>
          <w:lang w:eastAsia="zh-CN"/>
        </w:rPr>
        <w:t xml:space="preserve"> </w:t>
      </w:r>
      <w:r w:rsidRPr="0007208A">
        <w:rPr>
          <w:rFonts w:ascii="Book Antiqua" w:eastAsia="Book Antiqua" w:hAnsi="Book Antiqua" w:cs="Book Antiqua"/>
          <w:color w:val="000000"/>
        </w:rPr>
        <w:t>Preoperative conditions of children requiring LT are complex. Compared with adults, their compensatory abilities are less adept, and they demand greater surgical precision. The combined burden of end-stage liver disease (ESLD) and existing cardiac pathology stands to increase perioperative cardiac risk and affect graft survival. Anesthesiologists must therefore individualize treatment, based on cardiovascular status and specific surgical requirements. Unfortunately, reports of perioperative anesthesia management in pediatric living-donor liver transplantation (LDLT) candidates with concurrent ASD are scarce. The objective at present was to share our related experience and assess the actual impact of ASD on LDLT outcome. We have thus detailed the applicable therapeutic approach and discussed key aspects of perioperative anesthesia management.</w:t>
      </w:r>
    </w:p>
    <w:p w14:paraId="3809122B" w14:textId="77777777" w:rsidR="00A77B3E" w:rsidRPr="0007208A" w:rsidRDefault="00A77B3E" w:rsidP="0007208A">
      <w:pPr>
        <w:spacing w:line="360" w:lineRule="auto"/>
        <w:ind w:firstLine="480"/>
        <w:jc w:val="both"/>
        <w:rPr>
          <w:rFonts w:ascii="Book Antiqua" w:hAnsi="Book Antiqua"/>
        </w:rPr>
      </w:pPr>
    </w:p>
    <w:p w14:paraId="4F0AC2BA"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caps/>
          <w:color w:val="000000"/>
          <w:u w:val="single"/>
        </w:rPr>
        <w:t>CASE PRESENTATION</w:t>
      </w:r>
    </w:p>
    <w:p w14:paraId="6ADD41DE"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i/>
          <w:color w:val="000000"/>
        </w:rPr>
        <w:t>Chief complaints</w:t>
      </w:r>
    </w:p>
    <w:p w14:paraId="4534DBDB"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A female child, 2 years and 5 </w:t>
      </w:r>
      <w:proofErr w:type="spellStart"/>
      <w:r w:rsidRPr="0007208A">
        <w:rPr>
          <w:rFonts w:ascii="Book Antiqua" w:eastAsia="Book Antiqua" w:hAnsi="Book Antiqua" w:cs="Book Antiqua"/>
          <w:color w:val="000000"/>
        </w:rPr>
        <w:t>mo</w:t>
      </w:r>
      <w:proofErr w:type="spellEnd"/>
      <w:r w:rsidRPr="0007208A">
        <w:rPr>
          <w:rFonts w:ascii="Book Antiqua" w:eastAsia="Book Antiqua" w:hAnsi="Book Antiqua" w:cs="Book Antiqua"/>
          <w:color w:val="000000"/>
        </w:rPr>
        <w:t xml:space="preserve"> old, was admitted to our hospital for subsequent LDLT.</w:t>
      </w:r>
    </w:p>
    <w:p w14:paraId="17E3444A" w14:textId="77777777" w:rsidR="00A77B3E" w:rsidRPr="0007208A" w:rsidRDefault="00A77B3E" w:rsidP="0007208A">
      <w:pPr>
        <w:spacing w:line="360" w:lineRule="auto"/>
        <w:jc w:val="both"/>
        <w:rPr>
          <w:rFonts w:ascii="Book Antiqua" w:hAnsi="Book Antiqua"/>
        </w:rPr>
      </w:pPr>
    </w:p>
    <w:p w14:paraId="04BF9BA9"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i/>
          <w:color w:val="000000"/>
        </w:rPr>
        <w:t>History of present illness</w:t>
      </w:r>
    </w:p>
    <w:p w14:paraId="45C34E87"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The child had been seen at our hospital 1 year prior for pre-LT evaluation. She was then placed on a waiting list for LT while being followed as an outpatient. </w:t>
      </w:r>
    </w:p>
    <w:p w14:paraId="70A86A5B" w14:textId="77777777" w:rsidR="00A77B3E" w:rsidRPr="0007208A" w:rsidRDefault="00A77B3E" w:rsidP="0007208A">
      <w:pPr>
        <w:spacing w:line="360" w:lineRule="auto"/>
        <w:jc w:val="both"/>
        <w:rPr>
          <w:rFonts w:ascii="Book Antiqua" w:hAnsi="Book Antiqua"/>
        </w:rPr>
      </w:pPr>
    </w:p>
    <w:p w14:paraId="080512AF"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i/>
          <w:color w:val="000000"/>
        </w:rPr>
        <w:t>History of past illness</w:t>
      </w:r>
    </w:p>
    <w:p w14:paraId="45AA6D29"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ASD and extrahepatic BA had been diagnosed shortly after birth. Biliary tract exploration was done at 3 </w:t>
      </w:r>
      <w:proofErr w:type="spellStart"/>
      <w:r w:rsidRPr="0007208A">
        <w:rPr>
          <w:rFonts w:ascii="Book Antiqua" w:eastAsia="Book Antiqua" w:hAnsi="Book Antiqua" w:cs="Book Antiqua"/>
          <w:color w:val="000000"/>
        </w:rPr>
        <w:t>mo</w:t>
      </w:r>
      <w:proofErr w:type="spellEnd"/>
      <w:r w:rsidRPr="0007208A">
        <w:rPr>
          <w:rFonts w:ascii="Book Antiqua" w:eastAsia="Book Antiqua" w:hAnsi="Book Antiqua" w:cs="Book Antiqua"/>
          <w:color w:val="000000"/>
        </w:rPr>
        <w:t xml:space="preserve"> of age, performing a Kasai procedure (</w:t>
      </w:r>
      <w:r w:rsidRPr="0007208A">
        <w:rPr>
          <w:rFonts w:ascii="Book Antiqua" w:eastAsia="Book Antiqua" w:hAnsi="Book Antiqua" w:cs="Book Antiqua"/>
          <w:i/>
          <w:color w:val="000000"/>
        </w:rPr>
        <w:t>i.e.</w:t>
      </w:r>
      <w:r w:rsidRPr="0007208A">
        <w:rPr>
          <w:rFonts w:ascii="Book Antiqua" w:eastAsia="Book Antiqua" w:hAnsi="Book Antiqua" w:cs="Book Antiqua"/>
          <w:color w:val="000000"/>
        </w:rPr>
        <w:t xml:space="preserve">, portoenterostomy) to establish drainage. Stool color returned to normal postoperatively, although liver dysfunction persisted in subsequent visits. </w:t>
      </w:r>
    </w:p>
    <w:p w14:paraId="362A9077" w14:textId="77777777" w:rsidR="00A77B3E" w:rsidRPr="0007208A" w:rsidRDefault="00A77B3E" w:rsidP="0007208A">
      <w:pPr>
        <w:spacing w:line="360" w:lineRule="auto"/>
        <w:jc w:val="both"/>
        <w:rPr>
          <w:rFonts w:ascii="Book Antiqua" w:hAnsi="Book Antiqua"/>
        </w:rPr>
      </w:pPr>
    </w:p>
    <w:p w14:paraId="19F50584"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i/>
          <w:color w:val="000000"/>
        </w:rPr>
        <w:lastRenderedPageBreak/>
        <w:t>Personal and family history</w:t>
      </w:r>
    </w:p>
    <w:p w14:paraId="67E15C16"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The child’s parents denied any family history of other illnesses, such as respiratory and nervous system disorders or malignant tumors.</w:t>
      </w:r>
    </w:p>
    <w:p w14:paraId="4B96AE9A" w14:textId="77777777" w:rsidR="00A77B3E" w:rsidRPr="0007208A" w:rsidRDefault="00A77B3E" w:rsidP="0007208A">
      <w:pPr>
        <w:spacing w:line="360" w:lineRule="auto"/>
        <w:jc w:val="both"/>
        <w:rPr>
          <w:rFonts w:ascii="Book Antiqua" w:hAnsi="Book Antiqua"/>
        </w:rPr>
      </w:pPr>
    </w:p>
    <w:p w14:paraId="6EB53863"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i/>
          <w:color w:val="000000"/>
        </w:rPr>
        <w:t>Physical examination</w:t>
      </w:r>
    </w:p>
    <w:p w14:paraId="39412421"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At the time of transplantation (weight, 12.7 kg; height, 89 cm), the patient was conscious and had stable vital signs. On room air, O</w:t>
      </w:r>
      <w:r w:rsidRPr="0007208A">
        <w:rPr>
          <w:rFonts w:ascii="Book Antiqua" w:eastAsia="Book Antiqua" w:hAnsi="Book Antiqua" w:cs="Book Antiqua"/>
          <w:color w:val="000000"/>
          <w:vertAlign w:val="subscript"/>
        </w:rPr>
        <w:t>2</w:t>
      </w:r>
      <w:r w:rsidRPr="0007208A">
        <w:rPr>
          <w:rFonts w:ascii="Book Antiqua" w:eastAsia="Book Antiqua" w:hAnsi="Book Antiqua" w:cs="Book Antiqua"/>
          <w:color w:val="000000"/>
        </w:rPr>
        <w:t xml:space="preserve"> saturation was 99% (without cyanosis). However, there were several distinctive clinical features of advanced liver disease, namely slightly jaundiced skin, a swollen but soft abdomen (liver palpable below umbilicus), and inferior splenic border protrusion 7.2 cm below costal margin (although soft, non-tender). A surgical scar (9 cm) of right abdomen was also visible.</w:t>
      </w:r>
    </w:p>
    <w:p w14:paraId="1313CAB3" w14:textId="77777777" w:rsidR="00A77B3E" w:rsidRPr="0007208A" w:rsidRDefault="00A77B3E" w:rsidP="0007208A">
      <w:pPr>
        <w:spacing w:line="360" w:lineRule="auto"/>
        <w:jc w:val="both"/>
        <w:rPr>
          <w:rFonts w:ascii="Book Antiqua" w:hAnsi="Book Antiqua"/>
        </w:rPr>
      </w:pPr>
    </w:p>
    <w:p w14:paraId="7953FE27"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i/>
          <w:color w:val="000000"/>
        </w:rPr>
        <w:t>Laboratory examinations</w:t>
      </w:r>
    </w:p>
    <w:p w14:paraId="264A2929"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Various liver function tests were abnormal, including alanine aminotransferase </w:t>
      </w:r>
      <w:r w:rsidR="00A66231" w:rsidRPr="0007208A">
        <w:rPr>
          <w:rFonts w:ascii="Book Antiqua" w:eastAsia="Book Antiqua" w:hAnsi="Book Antiqua" w:cs="Book Antiqua"/>
          <w:color w:val="000000"/>
        </w:rPr>
        <w:t>[</w:t>
      </w:r>
      <w:r w:rsidRPr="0007208A">
        <w:rPr>
          <w:rFonts w:ascii="Book Antiqua" w:eastAsia="Book Antiqua" w:hAnsi="Book Antiqua" w:cs="Book Antiqua"/>
          <w:color w:val="000000"/>
        </w:rPr>
        <w:t xml:space="preserve">67 U/L </w:t>
      </w:r>
      <w:r w:rsidR="007E551D" w:rsidRPr="0007208A">
        <w:rPr>
          <w:rFonts w:ascii="Book Antiqua" w:hAnsi="Book Antiqua" w:cs="Book Antiqua"/>
          <w:color w:val="000000"/>
          <w:lang w:eastAsia="zh-CN"/>
        </w:rPr>
        <w:t>(</w:t>
      </w:r>
      <w:r w:rsidRPr="0007208A">
        <w:rPr>
          <w:rFonts w:ascii="Book Antiqua" w:eastAsia="Book Antiqua" w:hAnsi="Book Antiqua" w:cs="Book Antiqua"/>
          <w:color w:val="000000"/>
        </w:rPr>
        <w:t>normal, 6-45 U/L)</w:t>
      </w:r>
      <w:r w:rsidR="00A66231" w:rsidRPr="0007208A">
        <w:rPr>
          <w:rFonts w:ascii="Book Antiqua" w:eastAsia="Book Antiqua" w:hAnsi="Book Antiqua" w:cs="Book Antiqua"/>
          <w:color w:val="000000"/>
        </w:rPr>
        <w:t>]</w:t>
      </w:r>
      <w:r w:rsidRPr="0007208A">
        <w:rPr>
          <w:rFonts w:ascii="Book Antiqua" w:eastAsia="Book Antiqua" w:hAnsi="Book Antiqua" w:cs="Book Antiqua"/>
          <w:color w:val="000000"/>
        </w:rPr>
        <w:t xml:space="preserve">, aspartate aminotransferase </w:t>
      </w:r>
      <w:r w:rsidR="00A66231" w:rsidRPr="0007208A">
        <w:rPr>
          <w:rFonts w:ascii="Book Antiqua" w:eastAsia="Book Antiqua" w:hAnsi="Book Antiqua" w:cs="Book Antiqua"/>
          <w:color w:val="000000"/>
        </w:rPr>
        <w:t>[</w:t>
      </w:r>
      <w:r w:rsidRPr="0007208A">
        <w:rPr>
          <w:rFonts w:ascii="Book Antiqua" w:eastAsia="Book Antiqua" w:hAnsi="Book Antiqua" w:cs="Book Antiqua"/>
          <w:color w:val="000000"/>
        </w:rPr>
        <w:t xml:space="preserve">71 U/L </w:t>
      </w:r>
      <w:r w:rsidR="00A66231" w:rsidRPr="0007208A">
        <w:rPr>
          <w:rFonts w:ascii="Book Antiqua" w:hAnsi="Book Antiqua" w:cs="Book Antiqua"/>
          <w:color w:val="000000"/>
          <w:lang w:eastAsia="zh-CN"/>
        </w:rPr>
        <w:t>(</w:t>
      </w:r>
      <w:r w:rsidRPr="0007208A">
        <w:rPr>
          <w:rFonts w:ascii="Book Antiqua" w:eastAsia="Book Antiqua" w:hAnsi="Book Antiqua" w:cs="Book Antiqua"/>
          <w:color w:val="000000"/>
        </w:rPr>
        <w:t>normal, 20-60 U/L</w:t>
      </w:r>
      <w:r w:rsidR="00A66231" w:rsidRPr="0007208A">
        <w:rPr>
          <w:rFonts w:ascii="Book Antiqua" w:eastAsia="Book Antiqua" w:hAnsi="Book Antiqua" w:cs="Book Antiqua"/>
          <w:color w:val="000000"/>
        </w:rPr>
        <w:t>)</w:t>
      </w:r>
      <w:r w:rsidRPr="0007208A">
        <w:rPr>
          <w:rFonts w:ascii="Book Antiqua" w:eastAsia="Book Antiqua" w:hAnsi="Book Antiqua" w:cs="Book Antiqua"/>
          <w:color w:val="000000"/>
        </w:rPr>
        <w:t xml:space="preserve">], alkaline phosphatase </w:t>
      </w:r>
      <w:r w:rsidR="00A66231" w:rsidRPr="0007208A">
        <w:rPr>
          <w:rFonts w:ascii="Book Antiqua" w:eastAsia="Book Antiqua" w:hAnsi="Book Antiqua" w:cs="Book Antiqua"/>
          <w:color w:val="000000"/>
        </w:rPr>
        <w:t>[</w:t>
      </w:r>
      <w:r w:rsidRPr="0007208A">
        <w:rPr>
          <w:rFonts w:ascii="Book Antiqua" w:eastAsia="Book Antiqua" w:hAnsi="Book Antiqua" w:cs="Book Antiqua"/>
          <w:color w:val="000000"/>
        </w:rPr>
        <w:t xml:space="preserve">427 U/L </w:t>
      </w:r>
      <w:r w:rsidR="00A66231" w:rsidRPr="0007208A">
        <w:rPr>
          <w:rFonts w:ascii="Book Antiqua" w:hAnsi="Book Antiqua" w:cs="Book Antiqua"/>
          <w:color w:val="000000"/>
          <w:lang w:eastAsia="zh-CN"/>
        </w:rPr>
        <w:t>(</w:t>
      </w:r>
      <w:r w:rsidRPr="0007208A">
        <w:rPr>
          <w:rFonts w:ascii="Book Antiqua" w:eastAsia="Book Antiqua" w:hAnsi="Book Antiqua" w:cs="Book Antiqua"/>
          <w:color w:val="000000"/>
        </w:rPr>
        <w:t>normal, 145-320 U/L</w:t>
      </w:r>
      <w:r w:rsidR="00A66231" w:rsidRPr="0007208A">
        <w:rPr>
          <w:rFonts w:ascii="Book Antiqua" w:eastAsia="Book Antiqua" w:hAnsi="Book Antiqua" w:cs="Book Antiqua"/>
          <w:color w:val="000000"/>
        </w:rPr>
        <w:t>)</w:t>
      </w:r>
      <w:r w:rsidRPr="0007208A">
        <w:rPr>
          <w:rFonts w:ascii="Book Antiqua" w:eastAsia="Book Antiqua" w:hAnsi="Book Antiqua" w:cs="Book Antiqua"/>
          <w:color w:val="000000"/>
        </w:rPr>
        <w:t xml:space="preserve">], total bile acids </w:t>
      </w:r>
      <w:r w:rsidR="00A66231" w:rsidRPr="0007208A">
        <w:rPr>
          <w:rFonts w:ascii="Book Antiqua" w:eastAsia="Book Antiqua" w:hAnsi="Book Antiqua" w:cs="Book Antiqua"/>
          <w:color w:val="000000"/>
        </w:rPr>
        <w:t>[</w:t>
      </w:r>
      <w:r w:rsidRPr="0007208A">
        <w:rPr>
          <w:rFonts w:ascii="Book Antiqua" w:eastAsia="Book Antiqua" w:hAnsi="Book Antiqua" w:cs="Book Antiqua"/>
          <w:color w:val="000000"/>
        </w:rPr>
        <w:t xml:space="preserve">41.3 µmol/L </w:t>
      </w:r>
      <w:r w:rsidR="00A66231" w:rsidRPr="0007208A">
        <w:rPr>
          <w:rFonts w:ascii="Book Antiqua" w:hAnsi="Book Antiqua" w:cs="Book Antiqua"/>
          <w:color w:val="000000"/>
          <w:lang w:eastAsia="zh-CN"/>
        </w:rPr>
        <w:t>(</w:t>
      </w:r>
      <w:r w:rsidRPr="0007208A">
        <w:rPr>
          <w:rFonts w:ascii="Book Antiqua" w:eastAsia="Book Antiqua" w:hAnsi="Book Antiqua" w:cs="Book Antiqua"/>
          <w:color w:val="000000"/>
        </w:rPr>
        <w:t>normal, &lt;</w:t>
      </w:r>
      <w:r w:rsidR="00A66231" w:rsidRPr="0007208A">
        <w:rPr>
          <w:rFonts w:ascii="Book Antiqua" w:hAnsi="Book Antiqua" w:cs="Book Antiqua"/>
          <w:color w:val="000000"/>
          <w:lang w:eastAsia="zh-CN"/>
        </w:rPr>
        <w:t xml:space="preserve"> </w:t>
      </w:r>
      <w:r w:rsidRPr="0007208A">
        <w:rPr>
          <w:rFonts w:ascii="Book Antiqua" w:eastAsia="Book Antiqua" w:hAnsi="Book Antiqua" w:cs="Book Antiqua"/>
          <w:color w:val="000000"/>
        </w:rPr>
        <w:t>10.0 µmol/L</w:t>
      </w:r>
      <w:r w:rsidR="00A66231" w:rsidRPr="0007208A">
        <w:rPr>
          <w:rFonts w:ascii="Book Antiqua" w:eastAsia="Book Antiqua" w:hAnsi="Book Antiqua" w:cs="Book Antiqua"/>
          <w:color w:val="000000"/>
        </w:rPr>
        <w:t>)</w:t>
      </w:r>
      <w:r w:rsidRPr="0007208A">
        <w:rPr>
          <w:rFonts w:ascii="Book Antiqua" w:eastAsia="Book Antiqua" w:hAnsi="Book Antiqua" w:cs="Book Antiqua"/>
          <w:color w:val="000000"/>
        </w:rPr>
        <w:t xml:space="preserve">], total bilirubin </w:t>
      </w:r>
      <w:r w:rsidR="00A66231" w:rsidRPr="0007208A">
        <w:rPr>
          <w:rFonts w:ascii="Book Antiqua" w:hAnsi="Book Antiqua" w:cs="Book Antiqua"/>
          <w:color w:val="000000"/>
          <w:lang w:eastAsia="zh-CN"/>
        </w:rPr>
        <w:t>[</w:t>
      </w:r>
      <w:r w:rsidRPr="0007208A">
        <w:rPr>
          <w:rFonts w:ascii="Book Antiqua" w:eastAsia="Book Antiqua" w:hAnsi="Book Antiqua" w:cs="Book Antiqua"/>
          <w:color w:val="000000"/>
        </w:rPr>
        <w:t xml:space="preserve">22.5 µmol/L </w:t>
      </w:r>
      <w:r w:rsidR="00A66231" w:rsidRPr="0007208A">
        <w:rPr>
          <w:rFonts w:ascii="Book Antiqua" w:eastAsia="Book Antiqua" w:hAnsi="Book Antiqua" w:cs="Book Antiqua"/>
          <w:color w:val="000000"/>
        </w:rPr>
        <w:t>(</w:t>
      </w:r>
      <w:r w:rsidRPr="0007208A">
        <w:rPr>
          <w:rFonts w:ascii="Book Antiqua" w:eastAsia="Book Antiqua" w:hAnsi="Book Antiqua" w:cs="Book Antiqua"/>
          <w:color w:val="000000"/>
        </w:rPr>
        <w:t xml:space="preserve">normal, 5.0-21.0 </w:t>
      </w:r>
      <w:r w:rsidR="00B31703" w:rsidRPr="0007208A">
        <w:rPr>
          <w:rFonts w:ascii="Book Antiqua" w:eastAsia="Book Antiqua" w:hAnsi="Book Antiqua" w:cs="Book Antiqua"/>
          <w:color w:val="000000"/>
        </w:rPr>
        <w:t>µ</w:t>
      </w:r>
      <w:r w:rsidRPr="0007208A">
        <w:rPr>
          <w:rFonts w:ascii="Book Antiqua" w:eastAsia="Book Antiqua" w:hAnsi="Book Antiqua" w:cs="Book Antiqua"/>
          <w:color w:val="000000"/>
        </w:rPr>
        <w:t>mol/L)</w:t>
      </w:r>
      <w:r w:rsidR="00A66231" w:rsidRPr="0007208A">
        <w:rPr>
          <w:rFonts w:ascii="Book Antiqua" w:eastAsia="Book Antiqua" w:hAnsi="Book Antiqua" w:cs="Book Antiqua"/>
          <w:color w:val="000000"/>
        </w:rPr>
        <w:t>]</w:t>
      </w:r>
      <w:r w:rsidRPr="0007208A">
        <w:rPr>
          <w:rFonts w:ascii="Book Antiqua" w:eastAsia="Book Antiqua" w:hAnsi="Book Antiqua" w:cs="Book Antiqua"/>
          <w:color w:val="000000"/>
        </w:rPr>
        <w:t xml:space="preserve">, total protein </w:t>
      </w:r>
      <w:r w:rsidR="00A66231" w:rsidRPr="0007208A">
        <w:rPr>
          <w:rFonts w:ascii="Book Antiqua" w:hAnsi="Book Antiqua" w:cs="Book Antiqua"/>
          <w:color w:val="000000"/>
          <w:lang w:eastAsia="zh-CN"/>
        </w:rPr>
        <w:t>[</w:t>
      </w:r>
      <w:r w:rsidRPr="0007208A">
        <w:rPr>
          <w:rFonts w:ascii="Book Antiqua" w:eastAsia="Book Antiqua" w:hAnsi="Book Antiqua" w:cs="Book Antiqua"/>
          <w:color w:val="000000"/>
        </w:rPr>
        <w:t xml:space="preserve">64.7 g/L </w:t>
      </w:r>
      <w:r w:rsidR="00A66231" w:rsidRPr="0007208A">
        <w:rPr>
          <w:rFonts w:ascii="Book Antiqua" w:eastAsia="Book Antiqua" w:hAnsi="Book Antiqua" w:cs="Book Antiqua"/>
          <w:color w:val="000000"/>
        </w:rPr>
        <w:t>(</w:t>
      </w:r>
      <w:r w:rsidRPr="0007208A">
        <w:rPr>
          <w:rFonts w:ascii="Book Antiqua" w:eastAsia="Book Antiqua" w:hAnsi="Book Antiqua" w:cs="Book Antiqua"/>
          <w:color w:val="000000"/>
        </w:rPr>
        <w:t>normal, 66.0-83.0 g/L)</w:t>
      </w:r>
      <w:r w:rsidR="00A66231" w:rsidRPr="0007208A">
        <w:rPr>
          <w:rFonts w:ascii="Book Antiqua" w:eastAsia="Book Antiqua" w:hAnsi="Book Antiqua" w:cs="Book Antiqua"/>
          <w:color w:val="000000"/>
        </w:rPr>
        <w:t>]</w:t>
      </w:r>
      <w:r w:rsidRPr="0007208A">
        <w:rPr>
          <w:rFonts w:ascii="Book Antiqua" w:eastAsia="Book Antiqua" w:hAnsi="Book Antiqua" w:cs="Book Antiqua"/>
          <w:color w:val="000000"/>
        </w:rPr>
        <w:t xml:space="preserve">, free fatty acid </w:t>
      </w:r>
      <w:r w:rsidR="00A66231" w:rsidRPr="0007208A">
        <w:rPr>
          <w:rFonts w:ascii="Book Antiqua" w:hAnsi="Book Antiqua" w:cs="Book Antiqua"/>
          <w:color w:val="000000"/>
          <w:lang w:eastAsia="zh-CN"/>
        </w:rPr>
        <w:t>[</w:t>
      </w:r>
      <w:r w:rsidRPr="0007208A">
        <w:rPr>
          <w:rFonts w:ascii="Book Antiqua" w:eastAsia="Book Antiqua" w:hAnsi="Book Antiqua" w:cs="Book Antiqua"/>
          <w:color w:val="000000"/>
        </w:rPr>
        <w:t xml:space="preserve">1516.7 µmol/L </w:t>
      </w:r>
      <w:r w:rsidR="00A66231" w:rsidRPr="0007208A">
        <w:rPr>
          <w:rFonts w:ascii="Book Antiqua" w:eastAsia="Book Antiqua" w:hAnsi="Book Antiqua" w:cs="Book Antiqua"/>
          <w:color w:val="000000"/>
        </w:rPr>
        <w:t>(</w:t>
      </w:r>
      <w:r w:rsidRPr="0007208A">
        <w:rPr>
          <w:rFonts w:ascii="Book Antiqua" w:eastAsia="Book Antiqua" w:hAnsi="Book Antiqua" w:cs="Book Antiqua"/>
          <w:color w:val="000000"/>
        </w:rPr>
        <w:t>normal, 129-769 µmol/L)</w:t>
      </w:r>
      <w:r w:rsidR="00A66231" w:rsidRPr="0007208A">
        <w:rPr>
          <w:rFonts w:ascii="Book Antiqua" w:eastAsia="Book Antiqua" w:hAnsi="Book Antiqua" w:cs="Book Antiqua"/>
          <w:color w:val="000000"/>
        </w:rPr>
        <w:t>]</w:t>
      </w:r>
      <w:r w:rsidRPr="0007208A">
        <w:rPr>
          <w:rFonts w:ascii="Book Antiqua" w:eastAsia="Book Antiqua" w:hAnsi="Book Antiqua" w:cs="Book Antiqua"/>
          <w:color w:val="000000"/>
        </w:rPr>
        <w:t xml:space="preserve">, and fasting plasma glucose </w:t>
      </w:r>
      <w:r w:rsidR="00A66231" w:rsidRPr="0007208A">
        <w:rPr>
          <w:rFonts w:ascii="Book Antiqua" w:hAnsi="Book Antiqua" w:cs="Book Antiqua"/>
          <w:color w:val="000000"/>
          <w:lang w:eastAsia="zh-CN"/>
        </w:rPr>
        <w:t>[</w:t>
      </w:r>
      <w:r w:rsidRPr="0007208A">
        <w:rPr>
          <w:rFonts w:ascii="Book Antiqua" w:eastAsia="Book Antiqua" w:hAnsi="Book Antiqua" w:cs="Book Antiqua"/>
          <w:color w:val="000000"/>
        </w:rPr>
        <w:t xml:space="preserve">2.87 mmol/L </w:t>
      </w:r>
      <w:r w:rsidR="00A66231" w:rsidRPr="0007208A">
        <w:rPr>
          <w:rFonts w:ascii="Book Antiqua" w:eastAsia="Book Antiqua" w:hAnsi="Book Antiqua" w:cs="Book Antiqua"/>
          <w:color w:val="000000"/>
        </w:rPr>
        <w:t>(</w:t>
      </w:r>
      <w:r w:rsidRPr="0007208A">
        <w:rPr>
          <w:rFonts w:ascii="Book Antiqua" w:eastAsia="Book Antiqua" w:hAnsi="Book Antiqua" w:cs="Book Antiqua"/>
          <w:color w:val="000000"/>
        </w:rPr>
        <w:t>normal, 3.9-6.1 mmol/L</w:t>
      </w:r>
      <w:r w:rsidR="00A66231" w:rsidRPr="0007208A">
        <w:rPr>
          <w:rFonts w:ascii="Book Antiqua" w:eastAsia="Book Antiqua" w:hAnsi="Book Antiqua" w:cs="Book Antiqua"/>
          <w:color w:val="000000"/>
        </w:rPr>
        <w:t>)</w:t>
      </w:r>
      <w:r w:rsidRPr="0007208A">
        <w:rPr>
          <w:rFonts w:ascii="Book Antiqua" w:eastAsia="Book Antiqua" w:hAnsi="Book Antiqua" w:cs="Book Antiqua"/>
          <w:color w:val="000000"/>
        </w:rPr>
        <w:t>]. Routine blood and urine analytes otherwise tested normal, as did coagulation indices.</w:t>
      </w:r>
    </w:p>
    <w:p w14:paraId="0619E1A4" w14:textId="77777777" w:rsidR="00A77B3E" w:rsidRPr="0007208A" w:rsidRDefault="00A77B3E" w:rsidP="0007208A">
      <w:pPr>
        <w:spacing w:line="360" w:lineRule="auto"/>
        <w:jc w:val="both"/>
        <w:rPr>
          <w:rFonts w:ascii="Book Antiqua" w:hAnsi="Book Antiqua"/>
        </w:rPr>
      </w:pPr>
    </w:p>
    <w:p w14:paraId="29F1F897"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i/>
          <w:color w:val="000000"/>
        </w:rPr>
        <w:t>Imaging examinations</w:t>
      </w:r>
    </w:p>
    <w:p w14:paraId="42DA928B"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Color </w:t>
      </w:r>
      <w:r w:rsidR="00B31703" w:rsidRPr="0007208A">
        <w:rPr>
          <w:rFonts w:ascii="Book Antiqua" w:hAnsi="Book Antiqua" w:cs="Book Antiqua"/>
          <w:color w:val="000000"/>
          <w:lang w:eastAsia="zh-CN"/>
        </w:rPr>
        <w:t>d</w:t>
      </w:r>
      <w:r w:rsidRPr="0007208A">
        <w:rPr>
          <w:rFonts w:ascii="Book Antiqua" w:eastAsia="Book Antiqua" w:hAnsi="Book Antiqua" w:cs="Book Antiqua"/>
          <w:color w:val="000000"/>
        </w:rPr>
        <w:t>oppler ultrasound images of the abdomen revealed considerable cirrhosis, a widened main portal vein, localized post-cholecystectomy dilatation of left intrahepatic bile duct, and splenomegaly, in the absence of ascites.</w:t>
      </w:r>
      <w:r w:rsidR="00A66231" w:rsidRPr="0007208A">
        <w:rPr>
          <w:rFonts w:ascii="Book Antiqua" w:hAnsi="Book Antiqua"/>
          <w:lang w:eastAsia="zh-CN"/>
        </w:rPr>
        <w:t xml:space="preserve"> </w:t>
      </w:r>
      <w:r w:rsidRPr="0007208A">
        <w:rPr>
          <w:rFonts w:ascii="Book Antiqua" w:eastAsia="Book Antiqua" w:hAnsi="Book Antiqua" w:cs="Book Antiqua"/>
          <w:color w:val="000000"/>
        </w:rPr>
        <w:t xml:space="preserve">Preoperative transthoracic echocardiography indicated an echoic interruption of middle and lower atrial septum, 0.3 cm across (slightly less than in prior year), with </w:t>
      </w:r>
      <w:proofErr w:type="gramStart"/>
      <w:r w:rsidRPr="0007208A">
        <w:rPr>
          <w:rFonts w:ascii="Book Antiqua" w:eastAsia="Book Antiqua" w:hAnsi="Book Antiqua" w:cs="Book Antiqua"/>
          <w:color w:val="000000"/>
        </w:rPr>
        <w:t>left-to-right red-colored</w:t>
      </w:r>
      <w:proofErr w:type="gramEnd"/>
      <w:r w:rsidRPr="0007208A">
        <w:rPr>
          <w:rFonts w:ascii="Book Antiqua" w:eastAsia="Book Antiqua" w:hAnsi="Book Antiqua" w:cs="Book Antiqua"/>
          <w:color w:val="000000"/>
        </w:rPr>
        <w:t xml:space="preserve"> streamers detected by color Doppler flow imaging (</w:t>
      </w:r>
      <w:r w:rsidRPr="0007208A">
        <w:rPr>
          <w:rFonts w:ascii="Book Antiqua" w:eastAsia="Book Antiqua" w:hAnsi="Book Antiqua" w:cs="Book Antiqua"/>
          <w:bCs/>
          <w:color w:val="000000"/>
        </w:rPr>
        <w:t>Figure 1</w:t>
      </w:r>
      <w:r w:rsidRPr="0007208A">
        <w:rPr>
          <w:rFonts w:ascii="Book Antiqua" w:eastAsia="Book Antiqua" w:hAnsi="Book Antiqua" w:cs="Book Antiqua"/>
          <w:color w:val="000000"/>
        </w:rPr>
        <w:t xml:space="preserve">). Shunt velocity was not measured. Agitated-saline contrast echocardiography (ASCE) was performed to further clarify the </w:t>
      </w:r>
      <w:r w:rsidRPr="0007208A">
        <w:rPr>
          <w:rFonts w:ascii="Book Antiqua" w:eastAsia="Book Antiqua" w:hAnsi="Book Antiqua" w:cs="Book Antiqua"/>
          <w:color w:val="000000"/>
        </w:rPr>
        <w:lastRenderedPageBreak/>
        <w:t>nature of intracardial shunting. After injecting vibrated normal saline (3 mL) into cubital vein, the right heart filled well. In resting state, few left heart air bubbles formed during the third cardiac cycle; but many more (&gt; 35 per frame) arose during the fifth cycle, ostensibly from left and right upper pulmonary veins. Valsalva maneuver during the third cardiac cycle also produced a flurry of bubbles (&gt; 35/frame) within left heart. These findings suggest atrial-level right-left shunting, pulmonary arteriovenous fistula not excluded (</w:t>
      </w:r>
      <w:r w:rsidRPr="0007208A">
        <w:rPr>
          <w:rFonts w:ascii="Book Antiqua" w:eastAsia="Book Antiqua" w:hAnsi="Book Antiqua" w:cs="Book Antiqua"/>
          <w:bCs/>
          <w:color w:val="000000"/>
        </w:rPr>
        <w:t>Figure 2</w:t>
      </w:r>
      <w:r w:rsidRPr="0007208A">
        <w:rPr>
          <w:rFonts w:ascii="Book Antiqua" w:eastAsia="Book Antiqua" w:hAnsi="Book Antiqua" w:cs="Book Antiqua"/>
          <w:color w:val="000000"/>
        </w:rPr>
        <w:t>). No other determinative testing was attempted.</w:t>
      </w:r>
    </w:p>
    <w:p w14:paraId="5634C898" w14:textId="77777777" w:rsidR="00A77B3E" w:rsidRPr="0007208A" w:rsidRDefault="00A77B3E" w:rsidP="0007208A">
      <w:pPr>
        <w:spacing w:line="360" w:lineRule="auto"/>
        <w:jc w:val="both"/>
        <w:rPr>
          <w:rFonts w:ascii="Book Antiqua" w:hAnsi="Book Antiqua"/>
        </w:rPr>
      </w:pPr>
    </w:p>
    <w:p w14:paraId="420050DA"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caps/>
          <w:color w:val="000000"/>
          <w:u w:val="single"/>
        </w:rPr>
        <w:t>MULTIDISCIPLINARY EXPERT CONSULTATION</w:t>
      </w:r>
    </w:p>
    <w:p w14:paraId="212A88AC"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The Model for Pediatric End-stage Liver Disease score was 14</w:t>
      </w:r>
      <w:r w:rsidR="00B31703" w:rsidRPr="0007208A">
        <w:rPr>
          <w:rFonts w:ascii="Book Antiqua" w:eastAsia="Book Antiqua" w:hAnsi="Book Antiqua" w:cs="Book Antiqua"/>
          <w:color w:val="000000"/>
          <w:vertAlign w:val="superscript"/>
        </w:rPr>
        <w:t>[5,</w:t>
      </w:r>
      <w:r w:rsidRPr="0007208A">
        <w:rPr>
          <w:rFonts w:ascii="Book Antiqua" w:eastAsia="Book Antiqua" w:hAnsi="Book Antiqua" w:cs="Book Antiqua"/>
          <w:color w:val="000000"/>
          <w:vertAlign w:val="superscript"/>
        </w:rPr>
        <w:t>6]</w:t>
      </w:r>
      <w:r w:rsidRPr="0007208A">
        <w:rPr>
          <w:rFonts w:ascii="Book Antiqua" w:eastAsia="Book Antiqua" w:hAnsi="Book Antiqua" w:cs="Book Antiqua"/>
          <w:color w:val="000000"/>
        </w:rPr>
        <w:t>. Concurrent ASD was also investigated in detail. Remarkably, cyanosis and digital clubbing were absent, and lung auscultation was clear.</w:t>
      </w:r>
      <w:r w:rsidR="00B31703" w:rsidRPr="0007208A">
        <w:rPr>
          <w:rFonts w:ascii="Book Antiqua" w:hAnsi="Book Antiqua"/>
          <w:lang w:eastAsia="zh-CN"/>
        </w:rPr>
        <w:t xml:space="preserve"> </w:t>
      </w:r>
      <w:r w:rsidRPr="0007208A">
        <w:rPr>
          <w:rFonts w:ascii="Book Antiqua" w:eastAsia="Book Antiqua" w:hAnsi="Book Antiqua" w:cs="Book Antiqua"/>
          <w:color w:val="000000"/>
        </w:rPr>
        <w:t xml:space="preserve">We then assembled a </w:t>
      </w:r>
      <w:r w:rsidRPr="0007208A">
        <w:rPr>
          <w:rFonts w:ascii="Book Antiqua" w:eastAsia="Book Antiqua" w:hAnsi="Book Antiqua" w:cs="Book Antiqua"/>
          <w:color w:val="000000"/>
          <w:shd w:val="clear" w:color="auto" w:fill="FFFFFF"/>
        </w:rPr>
        <w:t>multidisciplinary team (MDT)</w:t>
      </w:r>
      <w:r w:rsidR="00B31703" w:rsidRPr="0007208A">
        <w:rPr>
          <w:rFonts w:ascii="Book Antiqua" w:hAnsi="Book Antiqua" w:cs="Book Antiqua"/>
          <w:color w:val="000000"/>
          <w:shd w:val="clear" w:color="auto" w:fill="FFFFFF"/>
          <w:lang w:eastAsia="zh-CN"/>
        </w:rPr>
        <w:t xml:space="preserve"> </w:t>
      </w:r>
      <w:r w:rsidRPr="0007208A">
        <w:rPr>
          <w:rFonts w:ascii="Book Antiqua" w:eastAsia="Book Antiqua" w:hAnsi="Book Antiqua" w:cs="Book Antiqua"/>
          <w:color w:val="000000"/>
        </w:rPr>
        <w:t>of specialists in LT surgery, pediatrics, cardiology, cardiovascular surgery, ultrasound, radiology, anesthesiology, and intensive care to discuss this child’s cardiovascular profile, the feasibility of LDLT, and any need for specific cardiac interventions before proceeding. In their expert assessments of her cardiovascular integrity, no intervention for ASD was deemed necessary in advance of LDLT. However, continued perioperative hemodynamic stability would be essential to optimize chances of a positive graft outcome.</w:t>
      </w:r>
    </w:p>
    <w:p w14:paraId="77CA0147" w14:textId="77777777" w:rsidR="00A77B3E" w:rsidRPr="0007208A" w:rsidRDefault="00A77B3E" w:rsidP="0007208A">
      <w:pPr>
        <w:spacing w:line="360" w:lineRule="auto"/>
        <w:jc w:val="both"/>
        <w:rPr>
          <w:rFonts w:ascii="Book Antiqua" w:hAnsi="Book Antiqua"/>
        </w:rPr>
      </w:pPr>
    </w:p>
    <w:p w14:paraId="1B9FF5FC"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caps/>
          <w:color w:val="000000"/>
          <w:u w:val="single"/>
        </w:rPr>
        <w:t>FINAL DIAGNOSIS</w:t>
      </w:r>
    </w:p>
    <w:p w14:paraId="62AC7B51"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Our final diagnoses, including historical information provided, were congenital biliary </w:t>
      </w:r>
      <w:r w:rsidR="005D1FCB" w:rsidRPr="0007208A">
        <w:rPr>
          <w:rFonts w:ascii="Book Antiqua" w:eastAsia="Book Antiqua" w:hAnsi="Book Antiqua" w:cs="Book Antiqua"/>
          <w:color w:val="000000"/>
        </w:rPr>
        <w:t>ASD</w:t>
      </w:r>
      <w:r w:rsidRPr="0007208A">
        <w:rPr>
          <w:rFonts w:ascii="Book Antiqua" w:eastAsia="Book Antiqua" w:hAnsi="Book Antiqua" w:cs="Book Antiqua"/>
          <w:color w:val="000000"/>
        </w:rPr>
        <w:t>.</w:t>
      </w:r>
    </w:p>
    <w:p w14:paraId="0E03CA2A" w14:textId="77777777" w:rsidR="00A77B3E" w:rsidRPr="0007208A" w:rsidRDefault="00A77B3E" w:rsidP="0007208A">
      <w:pPr>
        <w:spacing w:line="360" w:lineRule="auto"/>
        <w:jc w:val="both"/>
        <w:rPr>
          <w:rFonts w:ascii="Book Antiqua" w:hAnsi="Book Antiqua"/>
        </w:rPr>
      </w:pPr>
    </w:p>
    <w:p w14:paraId="426F6AC6"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caps/>
          <w:color w:val="000000"/>
          <w:u w:val="single"/>
        </w:rPr>
        <w:t>TREATMENT</w:t>
      </w:r>
    </w:p>
    <w:p w14:paraId="47600CA4"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Upon admission, the child received </w:t>
      </w:r>
      <w:r w:rsidRPr="0007208A">
        <w:rPr>
          <w:rStyle w:val="def"/>
          <w:rFonts w:ascii="Book Antiqua" w:eastAsia="Book Antiqua" w:hAnsi="Book Antiqua" w:cs="Book Antiqua"/>
          <w:color w:val="000000"/>
        </w:rPr>
        <w:t xml:space="preserve">compound glycyrrhizin tablets (for hepatic protection) and </w:t>
      </w:r>
      <w:proofErr w:type="spellStart"/>
      <w:r w:rsidRPr="0007208A">
        <w:rPr>
          <w:rStyle w:val="def"/>
          <w:rFonts w:ascii="Book Antiqua" w:eastAsia="Book Antiqua" w:hAnsi="Book Antiqua" w:cs="Book Antiqua"/>
          <w:color w:val="000000"/>
        </w:rPr>
        <w:t>ursodeoxycholic</w:t>
      </w:r>
      <w:proofErr w:type="spellEnd"/>
      <w:r w:rsidRPr="0007208A">
        <w:rPr>
          <w:rStyle w:val="def"/>
          <w:rFonts w:ascii="Book Antiqua" w:eastAsia="Book Antiqua" w:hAnsi="Book Antiqua" w:cs="Book Antiqua"/>
          <w:color w:val="000000"/>
        </w:rPr>
        <w:t xml:space="preserve"> acid capsules (to relieve cholestasis) as oral symptomatic treatments.</w:t>
      </w:r>
      <w:r w:rsidR="004831F1" w:rsidRPr="0007208A">
        <w:rPr>
          <w:rFonts w:ascii="Book Antiqua" w:hAnsi="Book Antiqua"/>
          <w:lang w:eastAsia="zh-CN"/>
        </w:rPr>
        <w:t xml:space="preserve"> </w:t>
      </w:r>
      <w:r w:rsidRPr="0007208A">
        <w:rPr>
          <w:rFonts w:ascii="Book Antiqua" w:eastAsia="Book Antiqua" w:hAnsi="Book Antiqua" w:cs="Book Antiqua"/>
          <w:color w:val="000000"/>
        </w:rPr>
        <w:t xml:space="preserve">Once in the operating room, standard monitoring practices of the American Society of Anesthesiologists were implemented and initial vital signs </w:t>
      </w:r>
      <w:r w:rsidRPr="0007208A">
        <w:rPr>
          <w:rFonts w:ascii="Book Antiqua" w:eastAsia="Book Antiqua" w:hAnsi="Book Antiqua" w:cs="Book Antiqua"/>
          <w:color w:val="000000"/>
        </w:rPr>
        <w:lastRenderedPageBreak/>
        <w:t xml:space="preserve">recorded </w:t>
      </w:r>
      <w:r w:rsidR="005D1FCB" w:rsidRPr="0007208A">
        <w:rPr>
          <w:rFonts w:ascii="Book Antiqua" w:hAnsi="Book Antiqua" w:cs="Book Antiqua"/>
          <w:color w:val="000000"/>
          <w:lang w:eastAsia="zh-CN"/>
        </w:rPr>
        <w:t>[</w:t>
      </w:r>
      <w:r w:rsidRPr="0007208A">
        <w:rPr>
          <w:rFonts w:ascii="Book Antiqua" w:eastAsia="Book Antiqua" w:hAnsi="Book Antiqua" w:cs="Book Antiqua"/>
          <w:color w:val="000000"/>
        </w:rPr>
        <w:t xml:space="preserve">blood pressure </w:t>
      </w:r>
      <w:r w:rsidR="005D1FCB" w:rsidRPr="0007208A">
        <w:rPr>
          <w:rFonts w:ascii="Book Antiqua" w:hAnsi="Book Antiqua" w:cs="Book Antiqua"/>
          <w:color w:val="000000"/>
          <w:lang w:eastAsia="zh-CN"/>
        </w:rPr>
        <w:t>(</w:t>
      </w:r>
      <w:r w:rsidRPr="0007208A">
        <w:rPr>
          <w:rFonts w:ascii="Book Antiqua" w:eastAsia="Book Antiqua" w:hAnsi="Book Antiqua" w:cs="Book Antiqua"/>
          <w:color w:val="000000"/>
        </w:rPr>
        <w:t>BP</w:t>
      </w:r>
      <w:r w:rsidR="005D1FCB" w:rsidRPr="0007208A">
        <w:rPr>
          <w:rFonts w:ascii="Book Antiqua" w:hAnsi="Book Antiqua" w:cs="Book Antiqua"/>
          <w:color w:val="000000"/>
          <w:lang w:eastAsia="zh-CN"/>
        </w:rPr>
        <w:t>)</w:t>
      </w:r>
      <w:r w:rsidRPr="0007208A">
        <w:rPr>
          <w:rFonts w:ascii="Book Antiqua" w:eastAsia="Book Antiqua" w:hAnsi="Book Antiqua" w:cs="Book Antiqua"/>
          <w:color w:val="000000"/>
        </w:rPr>
        <w:t xml:space="preserve">, 96/48 mmHg; heart rate </w:t>
      </w:r>
      <w:r w:rsidR="005D1FCB" w:rsidRPr="0007208A">
        <w:rPr>
          <w:rFonts w:ascii="Book Antiqua" w:hAnsi="Book Antiqua" w:cs="Book Antiqua"/>
          <w:color w:val="000000"/>
          <w:lang w:eastAsia="zh-CN"/>
        </w:rPr>
        <w:t>(</w:t>
      </w:r>
      <w:r w:rsidRPr="0007208A">
        <w:rPr>
          <w:rFonts w:ascii="Book Antiqua" w:eastAsia="Book Antiqua" w:hAnsi="Book Antiqua" w:cs="Book Antiqua"/>
          <w:color w:val="000000"/>
        </w:rPr>
        <w:t>HR</w:t>
      </w:r>
      <w:r w:rsidR="005D1FCB" w:rsidRPr="0007208A">
        <w:rPr>
          <w:rFonts w:ascii="Book Antiqua" w:hAnsi="Book Antiqua" w:cs="Book Antiqua"/>
          <w:color w:val="000000"/>
          <w:lang w:eastAsia="zh-CN"/>
        </w:rPr>
        <w:t>)</w:t>
      </w:r>
      <w:r w:rsidRPr="0007208A">
        <w:rPr>
          <w:rFonts w:ascii="Book Antiqua" w:eastAsia="Book Antiqua" w:hAnsi="Book Antiqua" w:cs="Book Antiqua"/>
          <w:color w:val="000000"/>
        </w:rPr>
        <w:t>, 99 bpm; pulse oxygen saturation, 100%</w:t>
      </w:r>
      <w:r w:rsidR="005D1FCB" w:rsidRPr="0007208A">
        <w:rPr>
          <w:rFonts w:ascii="Book Antiqua" w:hAnsi="Book Antiqua" w:cs="Book Antiqua"/>
          <w:color w:val="000000"/>
          <w:lang w:eastAsia="zh-CN"/>
        </w:rPr>
        <w:t>]</w:t>
      </w:r>
      <w:r w:rsidRPr="0007208A">
        <w:rPr>
          <w:rFonts w:ascii="Book Antiqua" w:eastAsia="Book Antiqua" w:hAnsi="Book Antiqua" w:cs="Book Antiqua"/>
          <w:color w:val="000000"/>
        </w:rPr>
        <w:t>. Continuous invasive BP readings were obtained by radial artery catheterization, using the femoral artery for pulse-induced contour cardiac output (</w:t>
      </w:r>
      <w:proofErr w:type="spellStart"/>
      <w:r w:rsidRPr="0007208A">
        <w:rPr>
          <w:rFonts w:ascii="Book Antiqua" w:eastAsia="Book Antiqua" w:hAnsi="Book Antiqua" w:cs="Book Antiqua"/>
          <w:color w:val="000000"/>
        </w:rPr>
        <w:t>PiCCO</w:t>
      </w:r>
      <w:proofErr w:type="spellEnd"/>
      <w:r w:rsidRPr="0007208A">
        <w:rPr>
          <w:rFonts w:ascii="Book Antiqua" w:eastAsia="Book Antiqua" w:hAnsi="Book Antiqua" w:cs="Book Antiqua"/>
          <w:color w:val="000000"/>
        </w:rPr>
        <w:t xml:space="preserve">) analysis. Given the potential for intracardiac shunting, it was mandatory that all veins and monitoring lines be free of air bubbles (regardless of their direction), preventing entry of gas into the circulation for the duration of the procedure. The LT procedure took place under general anesthesia, induced by midazolam, propofol, and </w:t>
      </w:r>
      <w:proofErr w:type="spellStart"/>
      <w:r w:rsidRPr="0007208A">
        <w:rPr>
          <w:rFonts w:ascii="Book Antiqua" w:eastAsia="Book Antiqua" w:hAnsi="Book Antiqua" w:cs="Book Antiqua"/>
          <w:color w:val="000000"/>
        </w:rPr>
        <w:t>sufentanil</w:t>
      </w:r>
      <w:proofErr w:type="spellEnd"/>
      <w:r w:rsidRPr="0007208A">
        <w:rPr>
          <w:rFonts w:ascii="Book Antiqua" w:eastAsia="Book Antiqua" w:hAnsi="Book Antiqua" w:cs="Book Antiqua"/>
          <w:color w:val="000000"/>
        </w:rPr>
        <w:t xml:space="preserve"> after 100% preoxygenation. Following </w:t>
      </w:r>
      <w:proofErr w:type="spellStart"/>
      <w:r w:rsidRPr="0007208A">
        <w:rPr>
          <w:rFonts w:ascii="Book Antiqua" w:eastAsia="Book Antiqua" w:hAnsi="Book Antiqua" w:cs="Book Antiqua"/>
          <w:color w:val="000000"/>
        </w:rPr>
        <w:t>cisatracurium</w:t>
      </w:r>
      <w:proofErr w:type="spellEnd"/>
      <w:r w:rsidRPr="0007208A">
        <w:rPr>
          <w:rFonts w:ascii="Book Antiqua" w:eastAsia="Book Antiqua" w:hAnsi="Book Antiqua" w:cs="Book Antiqua"/>
          <w:color w:val="000000"/>
        </w:rPr>
        <w:t xml:space="preserve"> delive</w:t>
      </w:r>
      <w:r w:rsidR="005D1FCB" w:rsidRPr="0007208A">
        <w:rPr>
          <w:rFonts w:ascii="Book Antiqua" w:eastAsia="Book Antiqua" w:hAnsi="Book Antiqua" w:cs="Book Antiqua"/>
          <w:color w:val="000000"/>
        </w:rPr>
        <w:t>ry, orotracheal intubation (4.0</w:t>
      </w:r>
      <w:r w:rsidR="005D1FCB" w:rsidRPr="0007208A">
        <w:rPr>
          <w:rFonts w:ascii="Book Antiqua" w:hAnsi="Book Antiqua" w:cs="Book Antiqua"/>
          <w:color w:val="000000"/>
          <w:lang w:eastAsia="zh-CN"/>
        </w:rPr>
        <w:t xml:space="preserve"> </w:t>
      </w:r>
      <w:r w:rsidRPr="0007208A">
        <w:rPr>
          <w:rFonts w:ascii="Book Antiqua" w:eastAsia="Book Antiqua" w:hAnsi="Book Antiqua" w:cs="Book Antiqua"/>
          <w:color w:val="000000"/>
        </w:rPr>
        <w:t xml:space="preserve">mm tube) was performed. Anesthesia was then maintained </w:t>
      </w:r>
      <w:r w:rsidRPr="0007208A">
        <w:rPr>
          <w:rFonts w:ascii="Book Antiqua" w:eastAsia="Book Antiqua" w:hAnsi="Book Antiqua" w:cs="Book Antiqua"/>
          <w:i/>
          <w:iCs/>
          <w:color w:val="000000"/>
        </w:rPr>
        <w:t>via</w:t>
      </w:r>
      <w:r w:rsidRPr="0007208A">
        <w:rPr>
          <w:rFonts w:ascii="Book Antiqua" w:eastAsia="Book Antiqua" w:hAnsi="Book Antiqua" w:cs="Book Antiqua"/>
          <w:color w:val="000000"/>
        </w:rPr>
        <w:t xml:space="preserve"> sevoflurane, oxygen/air mixture, </w:t>
      </w:r>
      <w:proofErr w:type="spellStart"/>
      <w:r w:rsidRPr="0007208A">
        <w:rPr>
          <w:rFonts w:ascii="Book Antiqua" w:eastAsia="Book Antiqua" w:hAnsi="Book Antiqua" w:cs="Book Antiqua"/>
          <w:color w:val="000000"/>
        </w:rPr>
        <w:t>sufentanil</w:t>
      </w:r>
      <w:proofErr w:type="spellEnd"/>
      <w:r w:rsidRPr="0007208A">
        <w:rPr>
          <w:rFonts w:ascii="Book Antiqua" w:eastAsia="Book Antiqua" w:hAnsi="Book Antiqua" w:cs="Book Antiqua"/>
          <w:color w:val="000000"/>
        </w:rPr>
        <w:t xml:space="preserve">, and propofol, adding </w:t>
      </w:r>
      <w:proofErr w:type="spellStart"/>
      <w:r w:rsidRPr="0007208A">
        <w:rPr>
          <w:rFonts w:ascii="Book Antiqua" w:eastAsia="Book Antiqua" w:hAnsi="Book Antiqua" w:cs="Book Antiqua"/>
          <w:color w:val="000000"/>
        </w:rPr>
        <w:t>cisatracurium</w:t>
      </w:r>
      <w:proofErr w:type="spellEnd"/>
      <w:r w:rsidRPr="0007208A">
        <w:rPr>
          <w:rFonts w:ascii="Book Antiqua" w:eastAsia="Book Antiqua" w:hAnsi="Book Antiqua" w:cs="Book Antiqua"/>
          <w:color w:val="000000"/>
        </w:rPr>
        <w:t xml:space="preserve"> for muscle relaxation. We kept intraoperative mean arterial pressure (MAP) at 60-70 mmHg, HR at 90-120 bpm, and hematocrit (</w:t>
      </w:r>
      <w:proofErr w:type="spellStart"/>
      <w:r w:rsidRPr="0007208A">
        <w:rPr>
          <w:rFonts w:ascii="Book Antiqua" w:eastAsia="Book Antiqua" w:hAnsi="Book Antiqua" w:cs="Book Antiqua"/>
          <w:color w:val="000000"/>
        </w:rPr>
        <w:t>Hct</w:t>
      </w:r>
      <w:proofErr w:type="spellEnd"/>
      <w:r w:rsidRPr="0007208A">
        <w:rPr>
          <w:rFonts w:ascii="Book Antiqua" w:eastAsia="Book Antiqua" w:hAnsi="Book Antiqua" w:cs="Book Antiqua"/>
          <w:color w:val="000000"/>
        </w:rPr>
        <w:t>) at just under 30%. Central venous blood gas analyses (</w:t>
      </w:r>
      <w:r w:rsidRPr="0007208A">
        <w:rPr>
          <w:rFonts w:ascii="Book Antiqua" w:eastAsia="Book Antiqua" w:hAnsi="Book Antiqua" w:cs="Book Antiqua"/>
          <w:i/>
          <w:color w:val="000000"/>
        </w:rPr>
        <w:t>i.e.</w:t>
      </w:r>
      <w:r w:rsidRPr="0007208A">
        <w:rPr>
          <w:rFonts w:ascii="Book Antiqua" w:eastAsia="Book Antiqua" w:hAnsi="Book Antiqua" w:cs="Book Antiqua"/>
          <w:color w:val="000000"/>
        </w:rPr>
        <w:t xml:space="preserve">, electrolytes, </w:t>
      </w:r>
      <w:proofErr w:type="spellStart"/>
      <w:r w:rsidRPr="0007208A">
        <w:rPr>
          <w:rFonts w:ascii="Book Antiqua" w:eastAsia="Book Antiqua" w:hAnsi="Book Antiqua" w:cs="Book Antiqua"/>
          <w:color w:val="000000"/>
        </w:rPr>
        <w:t>Hct</w:t>
      </w:r>
      <w:proofErr w:type="spellEnd"/>
      <w:r w:rsidRPr="0007208A">
        <w:rPr>
          <w:rFonts w:ascii="Book Antiqua" w:eastAsia="Book Antiqua" w:hAnsi="Book Antiqua" w:cs="Book Antiqua"/>
          <w:color w:val="000000"/>
        </w:rPr>
        <w:t xml:space="preserve">, and lactate levels) were run after the operation began, 5 min before </w:t>
      </w:r>
      <w:proofErr w:type="spellStart"/>
      <w:r w:rsidRPr="0007208A">
        <w:rPr>
          <w:rFonts w:ascii="Book Antiqua" w:eastAsia="Book Antiqua" w:hAnsi="Book Antiqua" w:cs="Book Antiqua"/>
          <w:color w:val="000000"/>
        </w:rPr>
        <w:t>anhepatic</w:t>
      </w:r>
      <w:proofErr w:type="spellEnd"/>
      <w:r w:rsidRPr="0007208A">
        <w:rPr>
          <w:rFonts w:ascii="Book Antiqua" w:eastAsia="Book Antiqua" w:hAnsi="Book Antiqua" w:cs="Book Antiqua"/>
          <w:color w:val="000000"/>
        </w:rPr>
        <w:t xml:space="preserve"> phase, 5 min before and 1 h after perfusing the new liver, and prior to completing the operation (</w:t>
      </w:r>
      <w:r w:rsidRPr="0007208A">
        <w:rPr>
          <w:rFonts w:ascii="Book Antiqua" w:eastAsia="Book Antiqua" w:hAnsi="Book Antiqua" w:cs="Book Antiqua"/>
          <w:bCs/>
          <w:color w:val="000000"/>
        </w:rPr>
        <w:t>Table 1</w:t>
      </w:r>
      <w:r w:rsidRPr="0007208A">
        <w:rPr>
          <w:rFonts w:ascii="Book Antiqua" w:eastAsia="Book Antiqua" w:hAnsi="Book Antiqua" w:cs="Book Antiqua"/>
          <w:color w:val="000000"/>
        </w:rPr>
        <w:t>).</w:t>
      </w:r>
    </w:p>
    <w:p w14:paraId="4AD1B9D5" w14:textId="77777777" w:rsidR="00A77B3E" w:rsidRPr="0007208A" w:rsidRDefault="00875205" w:rsidP="0007208A">
      <w:pPr>
        <w:spacing w:line="360" w:lineRule="auto"/>
        <w:ind w:firstLine="480"/>
        <w:jc w:val="both"/>
        <w:rPr>
          <w:rFonts w:ascii="Book Antiqua" w:hAnsi="Book Antiqua"/>
        </w:rPr>
      </w:pPr>
      <w:r w:rsidRPr="0007208A">
        <w:rPr>
          <w:rFonts w:ascii="Book Antiqua" w:eastAsia="Book Antiqua" w:hAnsi="Book Antiqua" w:cs="Book Antiqua"/>
          <w:color w:val="000000"/>
        </w:rPr>
        <w:t xml:space="preserve">Perioperative infusions of isosmotic solution (compensating for loss to third space), glucose (for normoglycemic maintenance), and albumin (as volume expander) were sufficient to maintain hemoglobin at </w:t>
      </w:r>
      <w:r w:rsidR="00297531" w:rsidRPr="0007208A">
        <w:rPr>
          <w:rFonts w:ascii="Book Antiqua" w:eastAsia="Book Antiqua" w:hAnsi="Book Antiqua" w:cs="Book Antiqua"/>
          <w:color w:val="000000"/>
        </w:rPr>
        <w:t xml:space="preserve">approximately </w:t>
      </w:r>
      <w:r w:rsidRPr="0007208A">
        <w:rPr>
          <w:rFonts w:ascii="Book Antiqua" w:eastAsia="Book Antiqua" w:hAnsi="Book Antiqua" w:cs="Book Antiqua"/>
          <w:color w:val="000000"/>
        </w:rPr>
        <w:t>8-10 g/dL. Fluid input and output totals recorded during surgery are listed in</w:t>
      </w:r>
      <w:r w:rsidRPr="0007208A">
        <w:rPr>
          <w:rFonts w:ascii="Book Antiqua" w:eastAsia="Book Antiqua" w:hAnsi="Book Antiqua" w:cs="Book Antiqua"/>
          <w:b/>
          <w:bCs/>
          <w:color w:val="000000"/>
        </w:rPr>
        <w:t xml:space="preserve"> </w:t>
      </w:r>
      <w:r w:rsidRPr="0007208A">
        <w:rPr>
          <w:rFonts w:ascii="Book Antiqua" w:eastAsia="Book Antiqua" w:hAnsi="Book Antiqua" w:cs="Book Antiqua"/>
          <w:bCs/>
          <w:color w:val="000000"/>
        </w:rPr>
        <w:t>Table 2</w:t>
      </w:r>
      <w:r w:rsidRPr="0007208A">
        <w:rPr>
          <w:rFonts w:ascii="Book Antiqua" w:eastAsia="Book Antiqua" w:hAnsi="Book Antiqua" w:cs="Book Antiqua"/>
          <w:color w:val="000000"/>
        </w:rPr>
        <w:t>.</w:t>
      </w:r>
      <w:r w:rsidR="004831F1" w:rsidRPr="0007208A">
        <w:rPr>
          <w:rFonts w:ascii="Book Antiqua" w:hAnsi="Book Antiqua"/>
          <w:lang w:eastAsia="zh-CN"/>
        </w:rPr>
        <w:t xml:space="preserve"> </w:t>
      </w:r>
      <w:r w:rsidRPr="0007208A">
        <w:rPr>
          <w:rFonts w:ascii="Book Antiqua" w:eastAsia="Book Antiqua" w:hAnsi="Book Antiqua" w:cs="Book Antiqua"/>
          <w:color w:val="000000"/>
        </w:rPr>
        <w:t>The entire operation lasted 6 h and 40 min, including a pre-</w:t>
      </w:r>
      <w:proofErr w:type="spellStart"/>
      <w:r w:rsidRPr="0007208A">
        <w:rPr>
          <w:rFonts w:ascii="Book Antiqua" w:eastAsia="Book Antiqua" w:hAnsi="Book Antiqua" w:cs="Book Antiqua"/>
          <w:color w:val="000000"/>
        </w:rPr>
        <w:t>anhepatic</w:t>
      </w:r>
      <w:proofErr w:type="spellEnd"/>
      <w:r w:rsidRPr="0007208A">
        <w:rPr>
          <w:rFonts w:ascii="Book Antiqua" w:eastAsia="Book Antiqua" w:hAnsi="Book Antiqua" w:cs="Book Antiqua"/>
          <w:color w:val="000000"/>
        </w:rPr>
        <w:t xml:space="preserve"> stage of 3 h and 36 min and an </w:t>
      </w:r>
      <w:proofErr w:type="spellStart"/>
      <w:r w:rsidRPr="0007208A">
        <w:rPr>
          <w:rFonts w:ascii="Book Antiqua" w:eastAsia="Book Antiqua" w:hAnsi="Book Antiqua" w:cs="Book Antiqua"/>
          <w:color w:val="000000"/>
        </w:rPr>
        <w:t>anhepatic</w:t>
      </w:r>
      <w:proofErr w:type="spellEnd"/>
      <w:r w:rsidRPr="0007208A">
        <w:rPr>
          <w:rFonts w:ascii="Book Antiqua" w:eastAsia="Book Antiqua" w:hAnsi="Book Antiqua" w:cs="Book Antiqua"/>
          <w:color w:val="000000"/>
        </w:rPr>
        <w:t xml:space="preserve"> stage of 35 min. No significant procedure-related pulmonary or hemodynamic derangements occurred. Using a right-liver split graft, the surgical team chose a piggyback technique that proved successful. The still-intubated patient was taken to the intensive care unit (ICU) under sedation. Once extubated (Day 1 after surgery), inhaled O</w:t>
      </w:r>
      <w:r w:rsidRPr="0007208A">
        <w:rPr>
          <w:rFonts w:ascii="Book Antiqua" w:eastAsia="Book Antiqua" w:hAnsi="Book Antiqua" w:cs="Book Antiqua"/>
          <w:color w:val="000000"/>
          <w:vertAlign w:val="subscript"/>
        </w:rPr>
        <w:t xml:space="preserve">2 </w:t>
      </w:r>
      <w:r w:rsidRPr="0007208A">
        <w:rPr>
          <w:rFonts w:ascii="Book Antiqua" w:eastAsia="Book Antiqua" w:hAnsi="Book Antiqua" w:cs="Book Antiqua"/>
          <w:color w:val="000000"/>
        </w:rPr>
        <w:t>was supplied by nasal catheter. No postoperative jaundice was evident. The successfully transplanted liver performed well immediately, producing gradual declines in transaminase and INR values. ICU release was on postoperative Day 4. The patient was uneventfully discharged 17 days post-transplantation, returning home.</w:t>
      </w:r>
    </w:p>
    <w:p w14:paraId="6AD2FA71" w14:textId="77777777" w:rsidR="00A77B3E" w:rsidRPr="0007208A" w:rsidRDefault="00A77B3E" w:rsidP="0007208A">
      <w:pPr>
        <w:spacing w:line="360" w:lineRule="auto"/>
        <w:ind w:firstLine="480"/>
        <w:jc w:val="both"/>
        <w:rPr>
          <w:rFonts w:ascii="Book Antiqua" w:hAnsi="Book Antiqua"/>
        </w:rPr>
      </w:pPr>
    </w:p>
    <w:p w14:paraId="3ADEA7A1"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caps/>
          <w:color w:val="000000"/>
          <w:u w:val="single"/>
        </w:rPr>
        <w:lastRenderedPageBreak/>
        <w:t>OUTCOME AND FOLLOW-UP</w:t>
      </w:r>
    </w:p>
    <w:p w14:paraId="0AD19898"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During the 1-year postoperative follow-up period, the graft functioned consistently well. Liver ultrasound and enhanced abdominal computed tomography (CT) scans acquired periodically indicated no obvious abnormalities of the grafted liver, and hepatic blood flow velocity was normal. The child also displayed good growth and development, showing greater capacity for exercise endurance and no symptoms of poor heart function (</w:t>
      </w:r>
      <w:r w:rsidRPr="0007208A">
        <w:rPr>
          <w:rFonts w:ascii="Book Antiqua" w:eastAsia="Book Antiqua" w:hAnsi="Book Antiqua" w:cs="Book Antiqua"/>
          <w:i/>
          <w:color w:val="000000"/>
        </w:rPr>
        <w:t>i.e.</w:t>
      </w:r>
      <w:r w:rsidRPr="0007208A">
        <w:rPr>
          <w:rFonts w:ascii="Book Antiqua" w:eastAsia="Book Antiqua" w:hAnsi="Book Antiqua" w:cs="Book Antiqua"/>
          <w:color w:val="000000"/>
        </w:rPr>
        <w:t>, shortness of breath, skin cyanosis, or frequent colds). Consequently, such studies were abandoned, and no cardiac surgery was conducted after LDLT.</w:t>
      </w:r>
    </w:p>
    <w:p w14:paraId="25D7AF2D" w14:textId="77777777" w:rsidR="00A77B3E" w:rsidRPr="0007208A" w:rsidRDefault="00A77B3E" w:rsidP="0007208A">
      <w:pPr>
        <w:spacing w:line="360" w:lineRule="auto"/>
        <w:jc w:val="both"/>
        <w:rPr>
          <w:rFonts w:ascii="Book Antiqua" w:hAnsi="Book Antiqua"/>
        </w:rPr>
      </w:pPr>
    </w:p>
    <w:p w14:paraId="5E680E6A"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caps/>
          <w:color w:val="000000"/>
          <w:u w:val="single"/>
        </w:rPr>
        <w:t>DISCUSSION</w:t>
      </w:r>
    </w:p>
    <w:p w14:paraId="58FDD3C5"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LT is now the standard of care for pediatric patients with ESLD and metabolic disorders involving the liver. However, children with CHD who undergo LT procedures may experience severe hemodynamic fluctuations during the perioperative period due to their cardiac defects and limited myocardial </w:t>
      </w:r>
      <w:proofErr w:type="gramStart"/>
      <w:r w:rsidRPr="0007208A">
        <w:rPr>
          <w:rFonts w:ascii="Book Antiqua" w:eastAsia="Book Antiqua" w:hAnsi="Book Antiqua" w:cs="Book Antiqua"/>
          <w:color w:val="000000"/>
        </w:rPr>
        <w:t>reserves</w:t>
      </w:r>
      <w:r w:rsidR="00297531" w:rsidRPr="0007208A">
        <w:rPr>
          <w:rFonts w:ascii="Book Antiqua" w:eastAsia="Book Antiqua" w:hAnsi="Book Antiqua" w:cs="Book Antiqua"/>
          <w:color w:val="000000"/>
          <w:vertAlign w:val="superscript"/>
        </w:rPr>
        <w:t>[</w:t>
      </w:r>
      <w:proofErr w:type="gramEnd"/>
      <w:r w:rsidR="00297531" w:rsidRPr="0007208A">
        <w:rPr>
          <w:rFonts w:ascii="Book Antiqua" w:eastAsia="Book Antiqua" w:hAnsi="Book Antiqua" w:cs="Book Antiqua"/>
          <w:color w:val="000000"/>
          <w:vertAlign w:val="superscript"/>
        </w:rPr>
        <w:t>7,</w:t>
      </w:r>
      <w:r w:rsidRPr="0007208A">
        <w:rPr>
          <w:rFonts w:ascii="Book Antiqua" w:eastAsia="Book Antiqua" w:hAnsi="Book Antiqua" w:cs="Book Antiqua"/>
          <w:color w:val="000000"/>
          <w:vertAlign w:val="superscript"/>
        </w:rPr>
        <w:t>8]</w:t>
      </w:r>
      <w:r w:rsidRPr="0007208A">
        <w:rPr>
          <w:rFonts w:ascii="Book Antiqua" w:eastAsia="Book Antiqua" w:hAnsi="Book Antiqua" w:cs="Book Antiqua"/>
          <w:color w:val="000000"/>
        </w:rPr>
        <w:t xml:space="preserve">.  In our patient, we were obliged to consider whether her heart might withstand the LT procedure, and whether the graft would survive well postoperatively. Perioperative risks, such as sudden right ventricular failure, possible volume overload, and severe congestion of the new graft, may heighten the risk of postoperative transplant failure. A series of 14 pediatric patients with ASD and ESLD, all candidates for orthotopic LT (OLT), has been reported previously by </w:t>
      </w:r>
      <w:proofErr w:type="spellStart"/>
      <w:r w:rsidRPr="0007208A">
        <w:rPr>
          <w:rFonts w:ascii="Book Antiqua" w:eastAsia="Book Antiqua" w:hAnsi="Book Antiqua" w:cs="Book Antiqua"/>
          <w:color w:val="000000"/>
        </w:rPr>
        <w:t>Concejero</w:t>
      </w:r>
      <w:proofErr w:type="spellEnd"/>
      <w:r w:rsidRPr="0007208A">
        <w:rPr>
          <w:rFonts w:ascii="Book Antiqua" w:eastAsia="Book Antiqua" w:hAnsi="Book Antiqua" w:cs="Book Antiqua"/>
          <w:color w:val="000000"/>
        </w:rPr>
        <w:t xml:space="preserve"> </w:t>
      </w:r>
      <w:r w:rsidRPr="0007208A">
        <w:rPr>
          <w:rFonts w:ascii="Book Antiqua" w:eastAsia="Book Antiqua" w:hAnsi="Book Antiqua" w:cs="Book Antiqua"/>
          <w:i/>
          <w:iCs/>
          <w:color w:val="000000"/>
        </w:rPr>
        <w:t xml:space="preserve">et </w:t>
      </w:r>
      <w:proofErr w:type="gramStart"/>
      <w:r w:rsidRPr="0007208A">
        <w:rPr>
          <w:rFonts w:ascii="Book Antiqua" w:eastAsia="Book Antiqua" w:hAnsi="Book Antiqua" w:cs="Book Antiqua"/>
          <w:i/>
          <w:iCs/>
          <w:color w:val="000000"/>
        </w:rPr>
        <w:t>al</w:t>
      </w:r>
      <w:r w:rsidRPr="0007208A">
        <w:rPr>
          <w:rFonts w:ascii="Book Antiqua" w:eastAsia="Book Antiqua" w:hAnsi="Book Antiqua" w:cs="Book Antiqua"/>
          <w:color w:val="000000"/>
          <w:vertAlign w:val="superscript"/>
        </w:rPr>
        <w:t>[</w:t>
      </w:r>
      <w:proofErr w:type="gramEnd"/>
      <w:r w:rsidRPr="0007208A">
        <w:rPr>
          <w:rFonts w:ascii="Book Antiqua" w:eastAsia="Book Antiqua" w:hAnsi="Book Antiqua" w:cs="Book Antiqua"/>
          <w:color w:val="000000"/>
          <w:vertAlign w:val="superscript"/>
        </w:rPr>
        <w:t>9]</w:t>
      </w:r>
      <w:r w:rsidRPr="0007208A">
        <w:rPr>
          <w:rFonts w:ascii="Book Antiqua" w:eastAsia="Book Antiqua" w:hAnsi="Book Antiqua" w:cs="Book Antiqua"/>
          <w:color w:val="000000"/>
        </w:rPr>
        <w:t xml:space="preserve">. The authors concluded that in pediatric patients with variably sized ASDs but stable preoperative hemodynamics, there is apparently no impact on outcomes of LT. Tam </w:t>
      </w:r>
      <w:r w:rsidRPr="0007208A">
        <w:rPr>
          <w:rFonts w:ascii="Book Antiqua" w:eastAsia="Book Antiqua" w:hAnsi="Book Antiqua" w:cs="Book Antiqua"/>
          <w:i/>
          <w:iCs/>
          <w:color w:val="000000"/>
        </w:rPr>
        <w:t>et al</w:t>
      </w:r>
      <w:r w:rsidRPr="0007208A">
        <w:rPr>
          <w:rFonts w:ascii="Book Antiqua" w:eastAsia="Book Antiqua" w:hAnsi="Book Antiqua" w:cs="Book Antiqua"/>
          <w:color w:val="000000"/>
          <w:vertAlign w:val="superscript"/>
        </w:rPr>
        <w:t>[10]</w:t>
      </w:r>
      <w:r w:rsidRPr="0007208A">
        <w:rPr>
          <w:rFonts w:ascii="Book Antiqua" w:eastAsia="Book Antiqua" w:hAnsi="Book Antiqua" w:cs="Book Antiqua"/>
          <w:color w:val="000000"/>
        </w:rPr>
        <w:t xml:space="preserve"> have also examined a small and similar case series, with comparable perioperative and long-term outcomes. Nevertheless, an editorial by </w:t>
      </w:r>
      <w:proofErr w:type="spellStart"/>
      <w:r w:rsidRPr="0007208A">
        <w:rPr>
          <w:rFonts w:ascii="Book Antiqua" w:eastAsia="Book Antiqua" w:hAnsi="Book Antiqua" w:cs="Book Antiqua"/>
          <w:color w:val="000000"/>
        </w:rPr>
        <w:t>Pigula</w:t>
      </w:r>
      <w:proofErr w:type="spellEnd"/>
      <w:r w:rsidRPr="0007208A">
        <w:rPr>
          <w:rFonts w:ascii="Book Antiqua" w:eastAsia="Book Antiqua" w:hAnsi="Book Antiqua" w:cs="Book Antiqua"/>
          <w:color w:val="000000"/>
        </w:rPr>
        <w:t xml:space="preserve"> </w:t>
      </w:r>
      <w:r w:rsidRPr="0007208A">
        <w:rPr>
          <w:rFonts w:ascii="Book Antiqua" w:eastAsia="Book Antiqua" w:hAnsi="Book Antiqua" w:cs="Book Antiqua"/>
          <w:i/>
          <w:iCs/>
          <w:color w:val="000000"/>
        </w:rPr>
        <w:t xml:space="preserve">et </w:t>
      </w:r>
      <w:proofErr w:type="gramStart"/>
      <w:r w:rsidRPr="0007208A">
        <w:rPr>
          <w:rFonts w:ascii="Book Antiqua" w:eastAsia="Book Antiqua" w:hAnsi="Book Antiqua" w:cs="Book Antiqua"/>
          <w:i/>
          <w:iCs/>
          <w:color w:val="000000"/>
        </w:rPr>
        <w:t>al</w:t>
      </w:r>
      <w:r w:rsidRPr="0007208A">
        <w:rPr>
          <w:rFonts w:ascii="Book Antiqua" w:eastAsia="Book Antiqua" w:hAnsi="Book Antiqua" w:cs="Book Antiqua"/>
          <w:color w:val="000000"/>
          <w:vertAlign w:val="superscript"/>
        </w:rPr>
        <w:t>[</w:t>
      </w:r>
      <w:proofErr w:type="gramEnd"/>
      <w:r w:rsidRPr="0007208A">
        <w:rPr>
          <w:rFonts w:ascii="Book Antiqua" w:eastAsia="Book Antiqua" w:hAnsi="Book Antiqua" w:cs="Book Antiqua"/>
          <w:color w:val="000000"/>
          <w:vertAlign w:val="superscript"/>
        </w:rPr>
        <w:t>11]</w:t>
      </w:r>
      <w:r w:rsidRPr="0007208A">
        <w:rPr>
          <w:rFonts w:ascii="Book Antiqua" w:eastAsia="Book Antiqua" w:hAnsi="Book Antiqua" w:cs="Book Antiqua"/>
          <w:color w:val="000000"/>
        </w:rPr>
        <w:t xml:space="preserve"> still contends that treatment of comorbidities must be a priority if disease combinations are complex. The risk of performing OLT in pediatric patients with unrepaired CHD is therefore believed prohibitive, but no criteria are yet defined to prioritize care. Although a number of studies have addressed either single cases or limited numbers of children with CHD who undergo LT, few articles offer </w:t>
      </w:r>
      <w:r w:rsidRPr="0007208A">
        <w:rPr>
          <w:rFonts w:ascii="Book Antiqua" w:eastAsia="Book Antiqua" w:hAnsi="Book Antiqua" w:cs="Book Antiqua"/>
          <w:color w:val="000000"/>
        </w:rPr>
        <w:lastRenderedPageBreak/>
        <w:t xml:space="preserve">detailed perioperative anesthesia management and prognostication of LT in the setting of ASD. The present report describes a pediatric candidate for LT with ASD, focusing on perioperative anesthesia management. It also highlights the important contribution of anesthesiologists to positive therapeutic outcomes in this complex clinical situation through their preoperative evaluations and perioperative diligence. </w:t>
      </w:r>
    </w:p>
    <w:p w14:paraId="1CB20F8D" w14:textId="77777777" w:rsidR="00A77B3E" w:rsidRPr="0007208A" w:rsidRDefault="00A77B3E" w:rsidP="0007208A">
      <w:pPr>
        <w:spacing w:line="360" w:lineRule="auto"/>
        <w:ind w:firstLine="480"/>
        <w:jc w:val="both"/>
        <w:rPr>
          <w:rFonts w:ascii="Book Antiqua" w:hAnsi="Book Antiqua"/>
        </w:rPr>
      </w:pPr>
    </w:p>
    <w:p w14:paraId="760B45AC"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bCs/>
          <w:i/>
          <w:iCs/>
          <w:color w:val="000000"/>
        </w:rPr>
        <w:t>Preoperative assessment and preparation</w:t>
      </w:r>
    </w:p>
    <w:p w14:paraId="297CD331"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In pediatric LT candidates, especially those with CHD, preoperative evaluations and preparatory activities are key measures for surgical success and postoperative graft survival. Detailed medical histories and physical exams performed upfront may expose relevant ongoing patient issues. Preoperative assessments for pediatric LT procedures are aimed at nutrition, growth and development, cardio hepatic and renal function, respiratory and central nervous system compromise, coagulation status, and internal environment/electrolyte standing. A comprehensive preoperative assessment of the cardiovascular system is especially </w:t>
      </w:r>
      <w:proofErr w:type="gramStart"/>
      <w:r w:rsidRPr="0007208A">
        <w:rPr>
          <w:rFonts w:ascii="Book Antiqua" w:eastAsia="Book Antiqua" w:hAnsi="Book Antiqua" w:cs="Book Antiqua"/>
          <w:color w:val="000000"/>
        </w:rPr>
        <w:t>important</w:t>
      </w:r>
      <w:r w:rsidRPr="0007208A">
        <w:rPr>
          <w:rFonts w:ascii="Book Antiqua" w:eastAsia="Book Antiqua" w:hAnsi="Book Antiqua" w:cs="Book Antiqua"/>
          <w:color w:val="000000"/>
          <w:vertAlign w:val="superscript"/>
        </w:rPr>
        <w:t>[</w:t>
      </w:r>
      <w:proofErr w:type="gramEnd"/>
      <w:r w:rsidRPr="0007208A">
        <w:rPr>
          <w:rFonts w:ascii="Book Antiqua" w:eastAsia="Book Antiqua" w:hAnsi="Book Antiqua" w:cs="Book Antiqua"/>
          <w:color w:val="000000"/>
          <w:vertAlign w:val="superscript"/>
        </w:rPr>
        <w:t>12]</w:t>
      </w:r>
      <w:r w:rsidRPr="0007208A">
        <w:rPr>
          <w:rFonts w:ascii="Book Antiqua" w:eastAsia="Book Antiqua" w:hAnsi="Book Antiqua" w:cs="Book Antiqua"/>
          <w:color w:val="000000"/>
        </w:rPr>
        <w:t xml:space="preserve">. In patients with CHD, the anesthesiologist must fully appreciate in advance of surgical proceedings the nature and pathophysiology of an existing disorder, the current level of cardiopulmonary function, and a patient’s exercise capacity. For ASD specifically, this includes an awareness of defect type and size, cardiac reserve, shunt conditions, and extent of cyanosis. </w:t>
      </w:r>
    </w:p>
    <w:p w14:paraId="34BED472" w14:textId="77777777" w:rsidR="00A77B3E" w:rsidRPr="0007208A" w:rsidRDefault="00875205" w:rsidP="0007208A">
      <w:pPr>
        <w:spacing w:line="360" w:lineRule="auto"/>
        <w:ind w:firstLineChars="50" w:firstLine="120"/>
        <w:jc w:val="both"/>
        <w:rPr>
          <w:rFonts w:ascii="Book Antiqua" w:hAnsi="Book Antiqua"/>
        </w:rPr>
      </w:pPr>
      <w:r w:rsidRPr="0007208A">
        <w:rPr>
          <w:rFonts w:ascii="Book Antiqua" w:eastAsia="Book Antiqua" w:hAnsi="Book Antiqua" w:cs="Book Antiqua"/>
          <w:color w:val="000000"/>
        </w:rPr>
        <w:t xml:space="preserve">A complete plan for anesthesia must be formulated beforehand, based on thorough understanding of the patient's pathophysiologic state and severity of clinical symptoms, making cardiac preparations as needed. Communicating with both child and parents and educating them on the process of anesthesia are essential parts of the patient visit that serve to ease anxiety </w:t>
      </w:r>
      <w:proofErr w:type="gramStart"/>
      <w:r w:rsidRPr="0007208A">
        <w:rPr>
          <w:rFonts w:ascii="Book Antiqua" w:eastAsia="Book Antiqua" w:hAnsi="Book Antiqua" w:cs="Book Antiqua"/>
          <w:color w:val="000000"/>
        </w:rPr>
        <w:t>levels</w:t>
      </w:r>
      <w:r w:rsidRPr="0007208A">
        <w:rPr>
          <w:rFonts w:ascii="Book Antiqua" w:eastAsia="Book Antiqua" w:hAnsi="Book Antiqua" w:cs="Book Antiqua"/>
          <w:color w:val="000000"/>
          <w:vertAlign w:val="superscript"/>
        </w:rPr>
        <w:t>[</w:t>
      </w:r>
      <w:proofErr w:type="gramEnd"/>
      <w:r w:rsidRPr="0007208A">
        <w:rPr>
          <w:rFonts w:ascii="Book Antiqua" w:eastAsia="Book Antiqua" w:hAnsi="Book Antiqua" w:cs="Book Antiqua"/>
          <w:color w:val="000000"/>
          <w:vertAlign w:val="superscript"/>
        </w:rPr>
        <w:t>13]</w:t>
      </w:r>
      <w:r w:rsidRPr="0007208A">
        <w:rPr>
          <w:rFonts w:ascii="Book Antiqua" w:eastAsia="Book Antiqua" w:hAnsi="Book Antiqua" w:cs="Book Antiqua"/>
          <w:color w:val="000000"/>
        </w:rPr>
        <w:t>.</w:t>
      </w:r>
      <w:r w:rsidR="00887733" w:rsidRPr="0007208A">
        <w:rPr>
          <w:rFonts w:ascii="Book Antiqua" w:hAnsi="Book Antiqua"/>
          <w:lang w:eastAsia="zh-CN"/>
        </w:rPr>
        <w:t xml:space="preserve"> </w:t>
      </w:r>
      <w:r w:rsidRPr="0007208A">
        <w:rPr>
          <w:rFonts w:ascii="Book Antiqua" w:eastAsia="Book Antiqua" w:hAnsi="Book Antiqua" w:cs="Book Antiqua"/>
          <w:color w:val="000000"/>
        </w:rPr>
        <w:t xml:space="preserve">ASCE is a simple and easy method for examining various aspects of the right ventricular system, aiding in recognition of subtle morphologic anomalies or characterization of blood flow (patterns/timing) through suspected cardiac shunts or </w:t>
      </w:r>
      <w:proofErr w:type="gramStart"/>
      <w:r w:rsidRPr="0007208A">
        <w:rPr>
          <w:rFonts w:ascii="Book Antiqua" w:eastAsia="Book Antiqua" w:hAnsi="Book Antiqua" w:cs="Book Antiqua"/>
          <w:color w:val="000000"/>
        </w:rPr>
        <w:t>lesions</w:t>
      </w:r>
      <w:r w:rsidRPr="0007208A">
        <w:rPr>
          <w:rFonts w:ascii="Book Antiqua" w:eastAsia="Book Antiqua" w:hAnsi="Book Antiqua" w:cs="Book Antiqua"/>
          <w:color w:val="000000"/>
          <w:vertAlign w:val="superscript"/>
        </w:rPr>
        <w:t>[</w:t>
      </w:r>
      <w:proofErr w:type="gramEnd"/>
      <w:r w:rsidRPr="0007208A">
        <w:rPr>
          <w:rFonts w:ascii="Book Antiqua" w:eastAsia="Book Antiqua" w:hAnsi="Book Antiqua" w:cs="Book Antiqua"/>
          <w:color w:val="000000"/>
          <w:vertAlign w:val="superscript"/>
        </w:rPr>
        <w:t>14]</w:t>
      </w:r>
      <w:r w:rsidRPr="0007208A">
        <w:rPr>
          <w:rFonts w:ascii="Book Antiqua" w:eastAsia="Book Antiqua" w:hAnsi="Book Antiqua" w:cs="Book Antiqua"/>
          <w:color w:val="000000"/>
        </w:rPr>
        <w:t>. One may inspect compartmental anatomic structures and flow dynamics to help differentiate intracardiac (</w:t>
      </w:r>
      <w:r w:rsidRPr="0007208A">
        <w:rPr>
          <w:rFonts w:ascii="Book Antiqua" w:eastAsia="Book Antiqua" w:hAnsi="Book Antiqua" w:cs="Book Antiqua"/>
          <w:i/>
          <w:color w:val="000000"/>
        </w:rPr>
        <w:t>i.e.</w:t>
      </w:r>
      <w:r w:rsidRPr="0007208A">
        <w:rPr>
          <w:rFonts w:ascii="Book Antiqua" w:eastAsia="Book Antiqua" w:hAnsi="Book Antiqua" w:cs="Book Antiqua"/>
          <w:color w:val="000000"/>
        </w:rPr>
        <w:t xml:space="preserve">, patent foramen </w:t>
      </w:r>
      <w:proofErr w:type="spellStart"/>
      <w:r w:rsidRPr="0007208A">
        <w:rPr>
          <w:rFonts w:ascii="Book Antiqua" w:eastAsia="Book Antiqua" w:hAnsi="Book Antiqua" w:cs="Book Antiqua"/>
          <w:color w:val="000000"/>
        </w:rPr>
        <w:lastRenderedPageBreak/>
        <w:t>ovale</w:t>
      </w:r>
      <w:proofErr w:type="spellEnd"/>
      <w:r w:rsidRPr="0007208A">
        <w:rPr>
          <w:rFonts w:ascii="Book Antiqua" w:eastAsia="Book Antiqua" w:hAnsi="Book Antiqua" w:cs="Book Antiqua"/>
          <w:color w:val="000000"/>
        </w:rPr>
        <w:t>, ASD) from extracardiac (</w:t>
      </w:r>
      <w:r w:rsidRPr="0007208A">
        <w:rPr>
          <w:rFonts w:ascii="Book Antiqua" w:eastAsia="Book Antiqua" w:hAnsi="Book Antiqua" w:cs="Book Antiqua"/>
          <w:i/>
          <w:color w:val="000000"/>
        </w:rPr>
        <w:t>i.e.</w:t>
      </w:r>
      <w:r w:rsidRPr="0007208A">
        <w:rPr>
          <w:rFonts w:ascii="Book Antiqua" w:eastAsia="Book Antiqua" w:hAnsi="Book Antiqua" w:cs="Book Antiqua"/>
          <w:color w:val="000000"/>
        </w:rPr>
        <w:t>, pulmonary arteriovenous fistula) right-to-left shunting. If performed before surgery, ASCE affords better definition of a child’s cardiovascular status and existing shunt, suggesting possible preemptive repairs and bolstering intraoperative hemodynamic stabilization efforts.</w:t>
      </w:r>
    </w:p>
    <w:p w14:paraId="17E8E47F" w14:textId="77777777" w:rsidR="00A77B3E" w:rsidRPr="0007208A" w:rsidRDefault="00875205" w:rsidP="0007208A">
      <w:pPr>
        <w:spacing w:line="360" w:lineRule="auto"/>
        <w:ind w:firstLine="500"/>
        <w:jc w:val="both"/>
        <w:rPr>
          <w:rFonts w:ascii="Book Antiqua" w:hAnsi="Book Antiqua"/>
        </w:rPr>
      </w:pPr>
      <w:r w:rsidRPr="0007208A">
        <w:rPr>
          <w:rFonts w:ascii="Book Antiqua" w:eastAsia="Book Antiqua" w:hAnsi="Book Antiqua" w:cs="Book Antiqua"/>
          <w:color w:val="000000"/>
        </w:rPr>
        <w:t xml:space="preserve">Preoperative planning in such complex and difficult cases also calls for MDT input to optimize the decision-making </w:t>
      </w:r>
      <w:proofErr w:type="gramStart"/>
      <w:r w:rsidRPr="0007208A">
        <w:rPr>
          <w:rFonts w:ascii="Book Antiqua" w:eastAsia="Book Antiqua" w:hAnsi="Book Antiqua" w:cs="Book Antiqua"/>
          <w:color w:val="000000"/>
        </w:rPr>
        <w:t>process</w:t>
      </w:r>
      <w:r w:rsidR="00887733" w:rsidRPr="0007208A">
        <w:rPr>
          <w:rFonts w:ascii="Book Antiqua" w:hAnsi="Book Antiqua" w:cs="Book Antiqua"/>
          <w:color w:val="000000"/>
          <w:vertAlign w:val="superscript"/>
          <w:lang w:eastAsia="zh-CN"/>
        </w:rPr>
        <w:t>[</w:t>
      </w:r>
      <w:proofErr w:type="gramEnd"/>
      <w:r w:rsidR="00887733" w:rsidRPr="0007208A">
        <w:rPr>
          <w:rFonts w:ascii="Book Antiqua" w:eastAsia="Book Antiqua" w:hAnsi="Book Antiqua" w:cs="Book Antiqua"/>
          <w:color w:val="000000"/>
          <w:vertAlign w:val="superscript"/>
        </w:rPr>
        <w:t>15,</w:t>
      </w:r>
      <w:r w:rsidRPr="0007208A">
        <w:rPr>
          <w:rFonts w:ascii="Book Antiqua" w:eastAsia="Book Antiqua" w:hAnsi="Book Antiqua" w:cs="Book Antiqua"/>
          <w:color w:val="000000"/>
          <w:vertAlign w:val="superscript"/>
        </w:rPr>
        <w:t xml:space="preserve">16]. </w:t>
      </w:r>
      <w:r w:rsidRPr="0007208A">
        <w:rPr>
          <w:rFonts w:ascii="Book Antiqua" w:eastAsia="Book Antiqua" w:hAnsi="Book Antiqua" w:cs="Book Antiqua"/>
          <w:color w:val="000000"/>
        </w:rPr>
        <w:t xml:space="preserve">Unlike a single-source diagnostic and treatment model, MDT management may actually improve diagnostic accuracy and broaden therapeutic options or </w:t>
      </w:r>
      <w:proofErr w:type="gramStart"/>
      <w:r w:rsidRPr="0007208A">
        <w:rPr>
          <w:rFonts w:ascii="Book Antiqua" w:eastAsia="Book Antiqua" w:hAnsi="Book Antiqua" w:cs="Book Antiqua"/>
          <w:color w:val="000000"/>
        </w:rPr>
        <w:t>rationales</w:t>
      </w:r>
      <w:r w:rsidRPr="0007208A">
        <w:rPr>
          <w:rFonts w:ascii="Book Antiqua" w:eastAsia="Book Antiqua" w:hAnsi="Book Antiqua" w:cs="Book Antiqua"/>
          <w:color w:val="000000"/>
          <w:vertAlign w:val="superscript"/>
        </w:rPr>
        <w:t>[</w:t>
      </w:r>
      <w:proofErr w:type="gramEnd"/>
      <w:r w:rsidRPr="0007208A">
        <w:rPr>
          <w:rFonts w:ascii="Book Antiqua" w:eastAsia="Book Antiqua" w:hAnsi="Book Antiqua" w:cs="Book Antiqua"/>
          <w:color w:val="000000"/>
          <w:vertAlign w:val="superscript"/>
        </w:rPr>
        <w:t>17]</w:t>
      </w:r>
      <w:r w:rsidRPr="0007208A">
        <w:rPr>
          <w:rFonts w:ascii="Book Antiqua" w:eastAsia="Book Antiqua" w:hAnsi="Book Antiqua" w:cs="Book Antiqua"/>
          <w:color w:val="000000"/>
        </w:rPr>
        <w:t>. The various experts work in concert to formulate scientific, reasonable, and standardized plans that minimize misdiagnosis and treatment errors, inspiring the best possible choices and greatly enhancing patient prognoses. We convened a MDT to discuss the condition of this pediatric patient. Given her cardiovascular status and hepatorenal function on admission, we debated whether major surgery of this sort would be tolerated and questioned the appropriateness of prior medical treatment, defect correction, or concurrent heart-liver transplantation. This discourse guided perioperative anesthesia management as well.</w:t>
      </w:r>
      <w:r w:rsidR="00887733" w:rsidRPr="0007208A">
        <w:rPr>
          <w:rFonts w:ascii="Book Antiqua" w:hAnsi="Book Antiqua"/>
          <w:lang w:eastAsia="zh-CN"/>
        </w:rPr>
        <w:t xml:space="preserve"> </w:t>
      </w:r>
      <w:r w:rsidRPr="0007208A">
        <w:rPr>
          <w:rFonts w:ascii="Book Antiqua" w:eastAsia="Book Antiqua" w:hAnsi="Book Antiqua" w:cs="Book Antiqua"/>
          <w:color w:val="000000"/>
        </w:rPr>
        <w:t>Pertinent narcotics and rescue agents should be prepared before anesthesia induction. All drugs and required items must be within easy reach, and all equipment should be in standby mode. Crying upon entry to the operating room should be avoided to mitigate its hemodynamic impact. All invasive procedures should be conducted as late after sedation or anesthesia induction as possible.</w:t>
      </w:r>
    </w:p>
    <w:p w14:paraId="5C928FC3" w14:textId="77777777" w:rsidR="00A77B3E" w:rsidRPr="0007208A" w:rsidRDefault="00A77B3E" w:rsidP="0007208A">
      <w:pPr>
        <w:spacing w:line="360" w:lineRule="auto"/>
        <w:ind w:firstLine="480"/>
        <w:jc w:val="both"/>
        <w:rPr>
          <w:rFonts w:ascii="Book Antiqua" w:hAnsi="Book Antiqua"/>
        </w:rPr>
      </w:pPr>
    </w:p>
    <w:p w14:paraId="7DA20B72"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bCs/>
          <w:i/>
          <w:iCs/>
          <w:color w:val="000000"/>
        </w:rPr>
        <w:t>Principles of anesthesia management</w:t>
      </w:r>
    </w:p>
    <w:p w14:paraId="4C9E0BED"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In pediatric patients with ASD, substantial hemodynamic instability may occur during and after LT procedures (depending on defect extent and available cardiac </w:t>
      </w:r>
      <w:proofErr w:type="gramStart"/>
      <w:r w:rsidRPr="0007208A">
        <w:rPr>
          <w:rFonts w:ascii="Book Antiqua" w:eastAsia="Book Antiqua" w:hAnsi="Book Antiqua" w:cs="Book Antiqua"/>
          <w:color w:val="000000"/>
        </w:rPr>
        <w:t>reserve)</w:t>
      </w:r>
      <w:r w:rsidRPr="0007208A">
        <w:rPr>
          <w:rFonts w:ascii="Book Antiqua" w:eastAsia="Book Antiqua" w:hAnsi="Book Antiqua" w:cs="Book Antiqua"/>
          <w:color w:val="000000"/>
          <w:vertAlign w:val="superscript"/>
        </w:rPr>
        <w:t>[</w:t>
      </w:r>
      <w:proofErr w:type="gramEnd"/>
      <w:r w:rsidRPr="0007208A">
        <w:rPr>
          <w:rFonts w:ascii="Book Antiqua" w:eastAsia="Book Antiqua" w:hAnsi="Book Antiqua" w:cs="Book Antiqua"/>
          <w:color w:val="000000"/>
          <w:vertAlign w:val="superscript"/>
        </w:rPr>
        <w:t>18]</w:t>
      </w:r>
      <w:r w:rsidRPr="0007208A">
        <w:rPr>
          <w:rFonts w:ascii="Book Antiqua" w:eastAsia="Book Antiqua" w:hAnsi="Book Antiqua" w:cs="Book Antiqua"/>
          <w:color w:val="000000"/>
        </w:rPr>
        <w:t xml:space="preserve"> and potentially increase chances of new graft failure. Chronic cholestatic disease may also culminate in cirrhotic cardiomyopathy, marked by reduced cardiovascular responsiveness to stress, hypotension during anesthesia, and diminished sensitivity to catecholamines or vasopressors, clearly elevating perioperative cardiac risk. Various monitoring and treatment measures are therefore essential to maintain intraoperative </w:t>
      </w:r>
      <w:r w:rsidRPr="0007208A">
        <w:rPr>
          <w:rFonts w:ascii="Book Antiqua" w:eastAsia="Book Antiqua" w:hAnsi="Book Antiqua" w:cs="Book Antiqua"/>
          <w:color w:val="000000"/>
        </w:rPr>
        <w:lastRenderedPageBreak/>
        <w:t>hemodynamic stability. Intracardiac shunts may be bidirectional, causing hypoxemia, exaggerated pulmonary blood flow, and greater risk of intraoperative embolic events (</w:t>
      </w:r>
      <w:r w:rsidRPr="0007208A">
        <w:rPr>
          <w:rFonts w:ascii="Book Antiqua" w:eastAsia="Book Antiqua" w:hAnsi="Book Antiqua" w:cs="Book Antiqua"/>
          <w:i/>
          <w:color w:val="000000"/>
        </w:rPr>
        <w:t>i.e.</w:t>
      </w:r>
      <w:r w:rsidRPr="0007208A">
        <w:rPr>
          <w:rFonts w:ascii="Book Antiqua" w:eastAsia="Book Antiqua" w:hAnsi="Book Antiqua" w:cs="Book Antiqua"/>
          <w:color w:val="000000"/>
        </w:rPr>
        <w:t xml:space="preserve">, air embolism). However, anesthesia-related maneuvers, such as positive-pressure ventilation, may help by redirecting abnormal flow. Given the particular manner of shunting associated with ASDs, any actions taken during anesthesia and surgery must not allow air into the circulatory system to permit distal organ embolization. Reperfusion is another phase during which embolism may </w:t>
      </w:r>
      <w:proofErr w:type="gramStart"/>
      <w:r w:rsidRPr="0007208A">
        <w:rPr>
          <w:rFonts w:ascii="Book Antiqua" w:eastAsia="Book Antiqua" w:hAnsi="Book Antiqua" w:cs="Book Antiqua"/>
          <w:color w:val="000000"/>
        </w:rPr>
        <w:t>occur</w:t>
      </w:r>
      <w:r w:rsidRPr="0007208A">
        <w:rPr>
          <w:rFonts w:ascii="Book Antiqua" w:eastAsia="Book Antiqua" w:hAnsi="Book Antiqua" w:cs="Book Antiqua"/>
          <w:color w:val="000000"/>
          <w:vertAlign w:val="superscript"/>
        </w:rPr>
        <w:t>[</w:t>
      </w:r>
      <w:proofErr w:type="gramEnd"/>
      <w:r w:rsidRPr="0007208A">
        <w:rPr>
          <w:rFonts w:ascii="Book Antiqua" w:eastAsia="Book Antiqua" w:hAnsi="Book Antiqua" w:cs="Book Antiqua"/>
          <w:color w:val="000000"/>
          <w:vertAlign w:val="superscript"/>
        </w:rPr>
        <w:t>19]</w:t>
      </w:r>
      <w:r w:rsidRPr="0007208A">
        <w:rPr>
          <w:rFonts w:ascii="Book Antiqua" w:eastAsia="Book Antiqua" w:hAnsi="Book Antiqua" w:cs="Book Antiqua"/>
          <w:color w:val="000000"/>
        </w:rPr>
        <w:t>. Surgeons are reminded to flush donor organs very carefully, ensuring that no air enters during vascular anastomoses. Reducing congestion in a new graft will improve its viability and promote functional liver recovery.</w:t>
      </w:r>
    </w:p>
    <w:p w14:paraId="663C5225" w14:textId="77777777" w:rsidR="00A77B3E" w:rsidRPr="0007208A" w:rsidRDefault="00A77B3E" w:rsidP="0007208A">
      <w:pPr>
        <w:spacing w:line="360" w:lineRule="auto"/>
        <w:ind w:firstLine="480"/>
        <w:jc w:val="both"/>
        <w:rPr>
          <w:rFonts w:ascii="Book Antiqua" w:hAnsi="Book Antiqua"/>
        </w:rPr>
      </w:pPr>
    </w:p>
    <w:p w14:paraId="3328477C"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bCs/>
          <w:i/>
          <w:iCs/>
          <w:color w:val="000000"/>
        </w:rPr>
        <w:t>Intraoperative anesthesia management</w:t>
      </w:r>
    </w:p>
    <w:p w14:paraId="2B4B250F"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It is best to individualize intraoperative anesthesia management in these patients, based on the primary underlying disease, type/features of existing CHD, present hemodynamic status, internal environmental conditions, and observed electrolyte disturbances. Adopted plans should include optimal drug dosing, appropriately regulated ventilatory settings, and customized patient monitoring, regularly analyzing blood gases and testing coagulation function. If conditions permit, muscle relaxation, intraoperative transesophageal echocardiography (TEE), and Doppler imaging of hepatic blood flow may be pursued. </w:t>
      </w:r>
      <w:proofErr w:type="spellStart"/>
      <w:r w:rsidRPr="0007208A">
        <w:rPr>
          <w:rFonts w:ascii="Book Antiqua" w:eastAsia="Book Antiqua" w:hAnsi="Book Antiqua" w:cs="Book Antiqua"/>
          <w:color w:val="000000"/>
        </w:rPr>
        <w:t>PiCCO</w:t>
      </w:r>
      <w:proofErr w:type="spellEnd"/>
      <w:r w:rsidRPr="0007208A">
        <w:rPr>
          <w:rFonts w:ascii="Book Antiqua" w:eastAsia="Book Antiqua" w:hAnsi="Book Antiqua" w:cs="Book Antiqua"/>
          <w:color w:val="000000"/>
        </w:rPr>
        <w:t xml:space="preserve"> monitoring is recommended to track hemodynamic changes and manage circulatory volume more effectively.</w:t>
      </w:r>
      <w:r w:rsidR="00887733" w:rsidRPr="0007208A">
        <w:rPr>
          <w:rFonts w:ascii="Book Antiqua" w:hAnsi="Book Antiqua"/>
          <w:lang w:eastAsia="zh-CN"/>
        </w:rPr>
        <w:t xml:space="preserve"> </w:t>
      </w:r>
      <w:r w:rsidRPr="0007208A">
        <w:rPr>
          <w:rFonts w:ascii="Book Antiqua" w:eastAsia="Book Antiqua" w:hAnsi="Book Antiqua" w:cs="Book Antiqua"/>
          <w:color w:val="000000"/>
        </w:rPr>
        <w:t>Post-reperfusion syndrome (PRS</w:t>
      </w:r>
      <w:proofErr w:type="gramStart"/>
      <w:r w:rsidRPr="0007208A">
        <w:rPr>
          <w:rFonts w:ascii="Book Antiqua" w:eastAsia="Book Antiqua" w:hAnsi="Book Antiqua" w:cs="Book Antiqua"/>
          <w:color w:val="000000"/>
        </w:rPr>
        <w:t>)</w:t>
      </w:r>
      <w:r w:rsidR="00887733" w:rsidRPr="0007208A">
        <w:rPr>
          <w:rFonts w:ascii="Book Antiqua" w:eastAsia="Book Antiqua" w:hAnsi="Book Antiqua" w:cs="Book Antiqua"/>
          <w:color w:val="000000"/>
          <w:vertAlign w:val="superscript"/>
        </w:rPr>
        <w:t>[</w:t>
      </w:r>
      <w:proofErr w:type="gramEnd"/>
      <w:r w:rsidR="00887733" w:rsidRPr="0007208A">
        <w:rPr>
          <w:rFonts w:ascii="Book Antiqua" w:eastAsia="Book Antiqua" w:hAnsi="Book Antiqua" w:cs="Book Antiqua"/>
          <w:color w:val="000000"/>
          <w:vertAlign w:val="superscript"/>
        </w:rPr>
        <w:t>20,</w:t>
      </w:r>
      <w:r w:rsidRPr="0007208A">
        <w:rPr>
          <w:rFonts w:ascii="Book Antiqua" w:eastAsia="Book Antiqua" w:hAnsi="Book Antiqua" w:cs="Book Antiqua"/>
          <w:color w:val="000000"/>
          <w:vertAlign w:val="superscript"/>
        </w:rPr>
        <w:t xml:space="preserve">21] </w:t>
      </w:r>
      <w:r w:rsidRPr="0007208A">
        <w:rPr>
          <w:rFonts w:ascii="Book Antiqua" w:eastAsia="Book Antiqua" w:hAnsi="Book Antiqua" w:cs="Book Antiqua"/>
          <w:color w:val="000000"/>
        </w:rPr>
        <w:t xml:space="preserve">is a serious transplant-related problem, especially in children with CHD. The fundamental objectives are to actively manage pathophysiologic changes upon portal vein flow restoration (to new liver), maintain stability of vital signs and the internal environment, and promote functional hepatic recovery. Once hepatic flow is re-established, the CVP level should not exceed 10 mmHg under stable BP conditions. The new liver should also be checked for unwanted hyperemic swelling. </w:t>
      </w:r>
    </w:p>
    <w:p w14:paraId="7CD96F16" w14:textId="77777777" w:rsidR="00A77B3E" w:rsidRPr="0007208A" w:rsidRDefault="00A77B3E" w:rsidP="0007208A">
      <w:pPr>
        <w:spacing w:line="360" w:lineRule="auto"/>
        <w:ind w:firstLine="480"/>
        <w:jc w:val="both"/>
        <w:rPr>
          <w:rFonts w:ascii="Book Antiqua" w:hAnsi="Book Antiqua"/>
        </w:rPr>
      </w:pPr>
    </w:p>
    <w:p w14:paraId="3C879980" w14:textId="77777777" w:rsidR="00A77B3E" w:rsidRPr="0007208A" w:rsidRDefault="00875205" w:rsidP="0007208A">
      <w:pPr>
        <w:spacing w:line="360" w:lineRule="auto"/>
        <w:jc w:val="both"/>
        <w:rPr>
          <w:rFonts w:ascii="Book Antiqua" w:hAnsi="Book Antiqua"/>
          <w:b/>
          <w:i/>
        </w:rPr>
      </w:pPr>
      <w:r w:rsidRPr="0007208A">
        <w:rPr>
          <w:rFonts w:ascii="Book Antiqua" w:eastAsia="Book Antiqua" w:hAnsi="Book Antiqua" w:cs="Book Antiqua"/>
          <w:b/>
          <w:i/>
          <w:color w:val="000000"/>
        </w:rPr>
        <w:lastRenderedPageBreak/>
        <w:t xml:space="preserve">Circulatory volume management </w:t>
      </w:r>
    </w:p>
    <w:p w14:paraId="39189CBE"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Volume management is a difficult aspect of LT anesthesia in children with ASD. Goal-directed fluid therapy is one means of accurately guiding intraoperative fluid </w:t>
      </w:r>
      <w:proofErr w:type="gramStart"/>
      <w:r w:rsidRPr="0007208A">
        <w:rPr>
          <w:rFonts w:ascii="Book Antiqua" w:eastAsia="Book Antiqua" w:hAnsi="Book Antiqua" w:cs="Book Antiqua"/>
          <w:color w:val="000000"/>
        </w:rPr>
        <w:t>delivery</w:t>
      </w:r>
      <w:r w:rsidR="004831F1" w:rsidRPr="0007208A">
        <w:rPr>
          <w:rFonts w:ascii="Book Antiqua" w:eastAsia="Book Antiqua" w:hAnsi="Book Antiqua" w:cs="Book Antiqua"/>
          <w:color w:val="000000"/>
          <w:vertAlign w:val="superscript"/>
        </w:rPr>
        <w:t>[</w:t>
      </w:r>
      <w:proofErr w:type="gramEnd"/>
      <w:r w:rsidR="004831F1" w:rsidRPr="0007208A">
        <w:rPr>
          <w:rFonts w:ascii="Book Antiqua" w:eastAsia="Book Antiqua" w:hAnsi="Book Antiqua" w:cs="Book Antiqua"/>
          <w:color w:val="000000"/>
          <w:vertAlign w:val="superscript"/>
        </w:rPr>
        <w:t>22,</w:t>
      </w:r>
      <w:r w:rsidRPr="0007208A">
        <w:rPr>
          <w:rFonts w:ascii="Book Antiqua" w:eastAsia="Book Antiqua" w:hAnsi="Book Antiqua" w:cs="Book Antiqua"/>
          <w:color w:val="000000"/>
          <w:vertAlign w:val="superscript"/>
        </w:rPr>
        <w:t>23]</w:t>
      </w:r>
      <w:r w:rsidRPr="0007208A">
        <w:rPr>
          <w:rFonts w:ascii="Book Antiqua" w:eastAsia="Book Antiqua" w:hAnsi="Book Antiqua" w:cs="Book Antiqua"/>
          <w:color w:val="000000"/>
        </w:rPr>
        <w:t xml:space="preserve">. The various stages of LT procedures call for different strategies and vasoactive drug rationales to accommodate a range of surgical maneuvers and prevent potential fluid imbalance, whether overload or deficiency. Circulatory data monitored by </w:t>
      </w:r>
      <w:proofErr w:type="spellStart"/>
      <w:r w:rsidRPr="0007208A">
        <w:rPr>
          <w:rFonts w:ascii="Book Antiqua" w:eastAsia="Book Antiqua" w:hAnsi="Book Antiqua" w:cs="Book Antiqua"/>
          <w:color w:val="000000"/>
        </w:rPr>
        <w:t>PiCCO</w:t>
      </w:r>
      <w:proofErr w:type="spellEnd"/>
      <w:r w:rsidRPr="0007208A">
        <w:rPr>
          <w:rFonts w:ascii="Book Antiqua" w:eastAsia="Book Antiqua" w:hAnsi="Book Antiqua" w:cs="Book Antiqua"/>
          <w:color w:val="000000"/>
        </w:rPr>
        <w:t xml:space="preserve"> may help guide volume management and vasoactive drug delivery to improve the perfusion of important organs. Parameters such as cardiac output (CO), cardiac index (CI), and others are tracked accordingly to assess the whole-heart index (reflecting cardiac function overall), thus largely avoiding pulmonary arterial catheter </w:t>
      </w:r>
      <w:proofErr w:type="gramStart"/>
      <w:r w:rsidRPr="0007208A">
        <w:rPr>
          <w:rFonts w:ascii="Book Antiqua" w:eastAsia="Book Antiqua" w:hAnsi="Book Antiqua" w:cs="Book Antiqua"/>
          <w:color w:val="000000"/>
        </w:rPr>
        <w:t>placement</w:t>
      </w:r>
      <w:r w:rsidRPr="0007208A">
        <w:rPr>
          <w:rFonts w:ascii="Book Antiqua" w:eastAsia="Book Antiqua" w:hAnsi="Book Antiqua" w:cs="Book Antiqua"/>
          <w:color w:val="000000"/>
          <w:vertAlign w:val="superscript"/>
        </w:rPr>
        <w:t>[</w:t>
      </w:r>
      <w:proofErr w:type="gramEnd"/>
      <w:r w:rsidRPr="0007208A">
        <w:rPr>
          <w:rFonts w:ascii="Book Antiqua" w:eastAsia="Book Antiqua" w:hAnsi="Book Antiqua" w:cs="Book Antiqua"/>
          <w:color w:val="000000"/>
          <w:vertAlign w:val="superscript"/>
        </w:rPr>
        <w:t>24]</w:t>
      </w:r>
      <w:r w:rsidRPr="0007208A">
        <w:rPr>
          <w:rFonts w:ascii="Book Antiqua" w:eastAsia="Book Antiqua" w:hAnsi="Book Antiqua" w:cs="Book Antiqua"/>
          <w:color w:val="000000"/>
        </w:rPr>
        <w:t xml:space="preserve">. </w:t>
      </w:r>
      <w:proofErr w:type="spellStart"/>
      <w:r w:rsidRPr="0007208A">
        <w:rPr>
          <w:rFonts w:ascii="Book Antiqua" w:eastAsia="Book Antiqua" w:hAnsi="Book Antiqua" w:cs="Book Antiqua"/>
          <w:color w:val="000000"/>
        </w:rPr>
        <w:t>PiCCO</w:t>
      </w:r>
      <w:proofErr w:type="spellEnd"/>
      <w:r w:rsidRPr="0007208A">
        <w:rPr>
          <w:rFonts w:ascii="Book Antiqua" w:eastAsia="Book Antiqua" w:hAnsi="Book Antiqua" w:cs="Book Antiqua"/>
          <w:color w:val="000000"/>
        </w:rPr>
        <w:t xml:space="preserve"> monitoring is especially suited for patients plagued by hemodynamic instability or volume </w:t>
      </w:r>
      <w:proofErr w:type="gramStart"/>
      <w:r w:rsidRPr="0007208A">
        <w:rPr>
          <w:rFonts w:ascii="Book Antiqua" w:eastAsia="Book Antiqua" w:hAnsi="Book Antiqua" w:cs="Book Antiqua"/>
          <w:color w:val="000000"/>
        </w:rPr>
        <w:t>uncertainty</w:t>
      </w:r>
      <w:r w:rsidRPr="0007208A">
        <w:rPr>
          <w:rFonts w:ascii="Book Antiqua" w:eastAsia="Book Antiqua" w:hAnsi="Book Antiqua" w:cs="Book Antiqua"/>
          <w:color w:val="000000"/>
          <w:vertAlign w:val="superscript"/>
        </w:rPr>
        <w:t>[</w:t>
      </w:r>
      <w:proofErr w:type="gramEnd"/>
      <w:r w:rsidRPr="0007208A">
        <w:rPr>
          <w:rFonts w:ascii="Book Antiqua" w:eastAsia="Book Antiqua" w:hAnsi="Book Antiqua" w:cs="Book Antiqua"/>
          <w:color w:val="000000"/>
          <w:vertAlign w:val="superscript"/>
        </w:rPr>
        <w:t>25]</w:t>
      </w:r>
      <w:r w:rsidRPr="0007208A">
        <w:rPr>
          <w:rFonts w:ascii="Book Antiqua" w:eastAsia="Book Antiqua" w:hAnsi="Book Antiqua" w:cs="Book Antiqua"/>
          <w:color w:val="000000"/>
        </w:rPr>
        <w:t>. TEE is similarly used to ascertain volume and contractility, thus guiding fluid management and inotropic therapy, and may be applied in complex cases as conditions permit.</w:t>
      </w:r>
    </w:p>
    <w:p w14:paraId="0041E551" w14:textId="77777777" w:rsidR="00A77B3E" w:rsidRPr="0007208A" w:rsidRDefault="00A77B3E" w:rsidP="0007208A">
      <w:pPr>
        <w:spacing w:line="360" w:lineRule="auto"/>
        <w:ind w:firstLine="480"/>
        <w:jc w:val="both"/>
        <w:rPr>
          <w:rFonts w:ascii="Book Antiqua" w:hAnsi="Book Antiqua"/>
        </w:rPr>
      </w:pPr>
    </w:p>
    <w:p w14:paraId="7B07020E" w14:textId="77777777" w:rsidR="00A77B3E" w:rsidRPr="0007208A" w:rsidRDefault="00875205" w:rsidP="0007208A">
      <w:pPr>
        <w:spacing w:line="360" w:lineRule="auto"/>
        <w:jc w:val="both"/>
        <w:rPr>
          <w:rFonts w:ascii="Book Antiqua" w:hAnsi="Book Antiqua"/>
          <w:b/>
          <w:i/>
        </w:rPr>
      </w:pPr>
      <w:r w:rsidRPr="0007208A">
        <w:rPr>
          <w:rFonts w:ascii="Book Antiqua" w:eastAsia="Book Antiqua" w:hAnsi="Book Antiqua" w:cs="Book Antiqua"/>
          <w:b/>
          <w:i/>
          <w:color w:val="000000"/>
        </w:rPr>
        <w:t>Fluid management</w:t>
      </w:r>
    </w:p>
    <w:p w14:paraId="56E6C4AD"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Overall, human serum albumin is still the best available colloidal solution. Albumin is primarily given for preoperative volume expansion, increasing its concentration in children with severely low protein levels and voluminous ascites. Compound sodium acetate (without lactic acid) is also a suitable crystalloid for </w:t>
      </w:r>
      <w:proofErr w:type="gramStart"/>
      <w:r w:rsidRPr="0007208A">
        <w:rPr>
          <w:rFonts w:ascii="Book Antiqua" w:eastAsia="Book Antiqua" w:hAnsi="Book Antiqua" w:cs="Book Antiqua"/>
          <w:color w:val="000000"/>
        </w:rPr>
        <w:t>LT</w:t>
      </w:r>
      <w:r w:rsidRPr="0007208A">
        <w:rPr>
          <w:rFonts w:ascii="Book Antiqua" w:eastAsia="Book Antiqua" w:hAnsi="Book Antiqua" w:cs="Book Antiqua"/>
          <w:color w:val="000000"/>
          <w:vertAlign w:val="superscript"/>
        </w:rPr>
        <w:t>[</w:t>
      </w:r>
      <w:proofErr w:type="gramEnd"/>
      <w:r w:rsidRPr="0007208A">
        <w:rPr>
          <w:rFonts w:ascii="Book Antiqua" w:eastAsia="Book Antiqua" w:hAnsi="Book Antiqua" w:cs="Book Antiqua"/>
          <w:color w:val="000000"/>
          <w:vertAlign w:val="superscript"/>
        </w:rPr>
        <w:t>26]</w:t>
      </w:r>
      <w:r w:rsidRPr="0007208A">
        <w:rPr>
          <w:rFonts w:ascii="Book Antiqua" w:eastAsia="Book Antiqua" w:hAnsi="Book Antiqua" w:cs="Book Antiqua"/>
          <w:color w:val="000000"/>
        </w:rPr>
        <w:t xml:space="preserve">. The incidence of hypoglycemia during pediatric LT is relatively high, so we routinely use 100 mL of 5% glucose and adjust the rate to blood glucose levels. Normal saline is not recommended for pediatric LT, given the potential for </w:t>
      </w:r>
      <w:proofErr w:type="spellStart"/>
      <w:r w:rsidRPr="0007208A">
        <w:rPr>
          <w:rFonts w:ascii="Book Antiqua" w:eastAsia="Book Antiqua" w:hAnsi="Book Antiqua" w:cs="Book Antiqua"/>
          <w:color w:val="000000"/>
        </w:rPr>
        <w:t>hyperchloric</w:t>
      </w:r>
      <w:proofErr w:type="spellEnd"/>
      <w:r w:rsidRPr="0007208A">
        <w:rPr>
          <w:rFonts w:ascii="Book Antiqua" w:eastAsia="Book Antiqua" w:hAnsi="Book Antiqua" w:cs="Book Antiqua"/>
          <w:color w:val="000000"/>
        </w:rPr>
        <w:t xml:space="preserve"> </w:t>
      </w:r>
      <w:proofErr w:type="gramStart"/>
      <w:r w:rsidRPr="0007208A">
        <w:rPr>
          <w:rFonts w:ascii="Book Antiqua" w:eastAsia="Book Antiqua" w:hAnsi="Book Antiqua" w:cs="Book Antiqua"/>
          <w:color w:val="000000"/>
        </w:rPr>
        <w:t>acidosis</w:t>
      </w:r>
      <w:r w:rsidRPr="0007208A">
        <w:rPr>
          <w:rFonts w:ascii="Book Antiqua" w:eastAsia="Book Antiqua" w:hAnsi="Book Antiqua" w:cs="Book Antiqua"/>
          <w:color w:val="000000"/>
          <w:vertAlign w:val="superscript"/>
        </w:rPr>
        <w:t>[</w:t>
      </w:r>
      <w:proofErr w:type="gramEnd"/>
      <w:r w:rsidRPr="0007208A">
        <w:rPr>
          <w:rFonts w:ascii="Book Antiqua" w:eastAsia="Book Antiqua" w:hAnsi="Book Antiqua" w:cs="Book Antiqua"/>
          <w:color w:val="000000"/>
          <w:vertAlign w:val="superscript"/>
        </w:rPr>
        <w:t>27]</w:t>
      </w:r>
      <w:r w:rsidRPr="0007208A">
        <w:rPr>
          <w:rFonts w:ascii="Book Antiqua" w:eastAsia="Book Antiqua" w:hAnsi="Book Antiqua" w:cs="Book Antiqua"/>
          <w:color w:val="000000"/>
        </w:rPr>
        <w:t xml:space="preserve">. Red blood cell suspensions are infused at hemoglobin (Hb) levels &lt; 7 g/dL to maintain Hb within a specified range (&gt; 8 g/dL and &lt; 10 g/dL). Plasma is infused in children with severe coagulation insufficiency (prothrombin times &gt; 16 s). </w:t>
      </w:r>
    </w:p>
    <w:p w14:paraId="6E141728" w14:textId="77777777" w:rsidR="00A77B3E" w:rsidRPr="0007208A" w:rsidRDefault="00A77B3E" w:rsidP="0007208A">
      <w:pPr>
        <w:spacing w:line="360" w:lineRule="auto"/>
        <w:jc w:val="both"/>
        <w:rPr>
          <w:rFonts w:ascii="Book Antiqua" w:hAnsi="Book Antiqua"/>
        </w:rPr>
      </w:pPr>
    </w:p>
    <w:p w14:paraId="13C95278" w14:textId="77777777" w:rsidR="00A77B3E" w:rsidRPr="0007208A" w:rsidRDefault="00875205" w:rsidP="0007208A">
      <w:pPr>
        <w:spacing w:line="360" w:lineRule="auto"/>
        <w:jc w:val="both"/>
        <w:rPr>
          <w:rFonts w:ascii="Book Antiqua" w:hAnsi="Book Antiqua"/>
          <w:b/>
          <w:i/>
        </w:rPr>
      </w:pPr>
      <w:r w:rsidRPr="0007208A">
        <w:rPr>
          <w:rFonts w:ascii="Book Antiqua" w:eastAsia="Book Antiqua" w:hAnsi="Book Antiqua" w:cs="Book Antiqua"/>
          <w:b/>
          <w:i/>
          <w:color w:val="000000"/>
        </w:rPr>
        <w:t>Acid-base balance and electrolyte management</w:t>
      </w:r>
    </w:p>
    <w:p w14:paraId="2D6D7FAA"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lastRenderedPageBreak/>
        <w:t>Arterial or venous blood gases should be analyzed at all major perioperative stages of pediatric LT for dynamic monitoring of internal environmental fluctuations. Metabolic acidosis is the most common type of acid-base disturbance during LT. Children generally tolerate mild or moderate metabolic acidosis, but extreme levels (beta-hydroxybutyrate &lt; -6 mmol/L) warrant 5% sodium bicarbonate solution. Perioperative electrolyte derangements are quite common, so appropriate electrolyte preparations may be used to supplement levels, based on blood gas analytics.</w:t>
      </w:r>
    </w:p>
    <w:p w14:paraId="5CC76DD4" w14:textId="77777777" w:rsidR="00A77B3E" w:rsidRPr="0007208A" w:rsidRDefault="00A77B3E" w:rsidP="0007208A">
      <w:pPr>
        <w:spacing w:line="360" w:lineRule="auto"/>
        <w:jc w:val="both"/>
        <w:rPr>
          <w:rFonts w:ascii="Book Antiqua" w:hAnsi="Book Antiqua"/>
        </w:rPr>
      </w:pPr>
    </w:p>
    <w:p w14:paraId="69CD4C62" w14:textId="77777777" w:rsidR="00A77B3E" w:rsidRPr="0007208A" w:rsidRDefault="00875205" w:rsidP="0007208A">
      <w:pPr>
        <w:spacing w:line="360" w:lineRule="auto"/>
        <w:jc w:val="both"/>
        <w:rPr>
          <w:rFonts w:ascii="Book Antiqua" w:hAnsi="Book Antiqua"/>
          <w:b/>
          <w:i/>
        </w:rPr>
      </w:pPr>
      <w:r w:rsidRPr="0007208A">
        <w:rPr>
          <w:rFonts w:ascii="Book Antiqua" w:eastAsia="Book Antiqua" w:hAnsi="Book Antiqua" w:cs="Book Antiqua"/>
          <w:b/>
          <w:i/>
          <w:color w:val="000000"/>
        </w:rPr>
        <w:t xml:space="preserve">Monitoring of coagulation function </w:t>
      </w:r>
    </w:p>
    <w:p w14:paraId="03F83ACD"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Because preoperative coagulation is abnormal in most of these children, </w:t>
      </w:r>
      <w:proofErr w:type="spellStart"/>
      <w:r w:rsidRPr="0007208A">
        <w:rPr>
          <w:rFonts w:ascii="Book Antiqua" w:eastAsia="Book Antiqua" w:hAnsi="Book Antiqua" w:cs="Book Antiqua"/>
          <w:color w:val="000000"/>
        </w:rPr>
        <w:t>thromboelastography</w:t>
      </w:r>
      <w:proofErr w:type="spellEnd"/>
      <w:r w:rsidRPr="0007208A">
        <w:rPr>
          <w:rFonts w:ascii="Book Antiqua" w:eastAsia="Book Antiqua" w:hAnsi="Book Antiqua" w:cs="Book Antiqua"/>
          <w:color w:val="000000"/>
        </w:rPr>
        <w:t xml:space="preserve"> (TEG) is advocated as a means of dynamically monitoring coagulation function during the perioperative </w:t>
      </w:r>
      <w:proofErr w:type="gramStart"/>
      <w:r w:rsidRPr="0007208A">
        <w:rPr>
          <w:rFonts w:ascii="Book Antiqua" w:eastAsia="Book Antiqua" w:hAnsi="Book Antiqua" w:cs="Book Antiqua"/>
          <w:color w:val="000000"/>
        </w:rPr>
        <w:t>period</w:t>
      </w:r>
      <w:r w:rsidRPr="0007208A">
        <w:rPr>
          <w:rFonts w:ascii="Book Antiqua" w:eastAsia="Book Antiqua" w:hAnsi="Book Antiqua" w:cs="Book Antiqua"/>
          <w:color w:val="000000"/>
          <w:vertAlign w:val="superscript"/>
        </w:rPr>
        <w:t>[</w:t>
      </w:r>
      <w:proofErr w:type="gramEnd"/>
      <w:r w:rsidRPr="0007208A">
        <w:rPr>
          <w:rFonts w:ascii="Book Antiqua" w:eastAsia="Book Antiqua" w:hAnsi="Book Antiqua" w:cs="Book Antiqua"/>
          <w:color w:val="000000"/>
          <w:vertAlign w:val="superscript"/>
        </w:rPr>
        <w:t>28]</w:t>
      </w:r>
      <w:r w:rsidRPr="0007208A">
        <w:rPr>
          <w:rFonts w:ascii="Book Antiqua" w:eastAsia="Book Antiqua" w:hAnsi="Book Antiqua" w:cs="Book Antiqua"/>
          <w:color w:val="000000"/>
        </w:rPr>
        <w:t xml:space="preserve">. TEG enables comprehensive assessment of the entire coagulation process, including fibrinolysis and platelet function.  Clotting substances should be carefully administered during the reperfusion phase to avoid intensifying the risk of portal vein or hepatic artery thrombosis. Anesthesiologists should assess surgical field bleeding and dynamic coagulation monitoring in tandem to maintain states of mild hypocoagulability in children. High blood viscosity and hematocrit levels may also reflect a predisposition to intraoperative thrombosis, so mild perioperative anemia should be maintained. </w:t>
      </w:r>
    </w:p>
    <w:p w14:paraId="64F46CDD" w14:textId="77777777" w:rsidR="00A77B3E" w:rsidRPr="0007208A" w:rsidRDefault="00A77B3E" w:rsidP="0007208A">
      <w:pPr>
        <w:spacing w:line="360" w:lineRule="auto"/>
        <w:jc w:val="both"/>
        <w:rPr>
          <w:rFonts w:ascii="Book Antiqua" w:hAnsi="Book Antiqua"/>
        </w:rPr>
      </w:pPr>
    </w:p>
    <w:p w14:paraId="10014270" w14:textId="77777777" w:rsidR="00A77B3E" w:rsidRPr="0007208A" w:rsidRDefault="00875205" w:rsidP="0007208A">
      <w:pPr>
        <w:spacing w:line="360" w:lineRule="auto"/>
        <w:jc w:val="both"/>
        <w:rPr>
          <w:rFonts w:ascii="Book Antiqua" w:hAnsi="Book Antiqua"/>
          <w:b/>
          <w:i/>
        </w:rPr>
      </w:pPr>
      <w:r w:rsidRPr="0007208A">
        <w:rPr>
          <w:rFonts w:ascii="Book Antiqua" w:eastAsia="Book Antiqua" w:hAnsi="Book Antiqua" w:cs="Book Antiqua"/>
          <w:b/>
          <w:i/>
          <w:color w:val="000000"/>
        </w:rPr>
        <w:t>Temperature monitoring</w:t>
      </w:r>
    </w:p>
    <w:p w14:paraId="1B5E8899"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Intraoperative temperature monitoring should be done routinely. Blood temperatures measured by </w:t>
      </w:r>
      <w:proofErr w:type="spellStart"/>
      <w:r w:rsidRPr="0007208A">
        <w:rPr>
          <w:rFonts w:ascii="Book Antiqua" w:eastAsia="Book Antiqua" w:hAnsi="Book Antiqua" w:cs="Book Antiqua"/>
          <w:color w:val="000000"/>
        </w:rPr>
        <w:t>PiCCO</w:t>
      </w:r>
      <w:proofErr w:type="spellEnd"/>
      <w:r w:rsidRPr="0007208A">
        <w:rPr>
          <w:rFonts w:ascii="Book Antiqua" w:eastAsia="Book Antiqua" w:hAnsi="Book Antiqua" w:cs="Book Antiqua"/>
          <w:color w:val="000000"/>
        </w:rPr>
        <w:t xml:space="preserve"> catheter may detect core changes quicker and more accurately than nasopharyngeal and esophageal </w:t>
      </w:r>
      <w:proofErr w:type="gramStart"/>
      <w:r w:rsidRPr="0007208A">
        <w:rPr>
          <w:rFonts w:ascii="Book Antiqua" w:eastAsia="Book Antiqua" w:hAnsi="Book Antiqua" w:cs="Book Antiqua"/>
          <w:color w:val="000000"/>
        </w:rPr>
        <w:t>probes</w:t>
      </w:r>
      <w:r w:rsidRPr="0007208A">
        <w:rPr>
          <w:rFonts w:ascii="Book Antiqua" w:eastAsia="Book Antiqua" w:hAnsi="Book Antiqua" w:cs="Book Antiqua"/>
          <w:color w:val="000000"/>
          <w:vertAlign w:val="superscript"/>
        </w:rPr>
        <w:t>[</w:t>
      </w:r>
      <w:proofErr w:type="gramEnd"/>
      <w:r w:rsidRPr="0007208A">
        <w:rPr>
          <w:rFonts w:ascii="Book Antiqua" w:eastAsia="Book Antiqua" w:hAnsi="Book Antiqua" w:cs="Book Antiqua"/>
          <w:color w:val="000000"/>
          <w:vertAlign w:val="superscript"/>
        </w:rPr>
        <w:t>28]</w:t>
      </w:r>
      <w:r w:rsidRPr="0007208A">
        <w:rPr>
          <w:rFonts w:ascii="Book Antiqua" w:eastAsia="Book Antiqua" w:hAnsi="Book Antiqua" w:cs="Book Antiqua"/>
          <w:color w:val="000000"/>
        </w:rPr>
        <w:t xml:space="preserve">. Heat preservation measures should be strengthened during operations, increasing ambient temperature of the operating room if needed and using HOTLINE fluid warmers (Smiths Medical Inc, Minneapolis, MN, </w:t>
      </w:r>
      <w:r w:rsidR="00683C4C" w:rsidRPr="0007208A">
        <w:rPr>
          <w:rFonts w:ascii="Book Antiqua" w:eastAsia="Book Antiqua" w:hAnsi="Book Antiqua" w:cs="Book Antiqua"/>
          <w:color w:val="000000"/>
        </w:rPr>
        <w:t>United States</w:t>
      </w:r>
      <w:r w:rsidRPr="0007208A">
        <w:rPr>
          <w:rFonts w:ascii="Book Antiqua" w:eastAsia="Book Antiqua" w:hAnsi="Book Antiqua" w:cs="Book Antiqua"/>
          <w:color w:val="000000"/>
        </w:rPr>
        <w:t>) or variable temperature blankets.</w:t>
      </w:r>
    </w:p>
    <w:p w14:paraId="14AB1B1E" w14:textId="77777777" w:rsidR="00A77B3E" w:rsidRPr="0007208A" w:rsidRDefault="00A77B3E" w:rsidP="0007208A">
      <w:pPr>
        <w:spacing w:line="360" w:lineRule="auto"/>
        <w:jc w:val="both"/>
        <w:rPr>
          <w:rFonts w:ascii="Book Antiqua" w:hAnsi="Book Antiqua"/>
        </w:rPr>
      </w:pPr>
    </w:p>
    <w:p w14:paraId="033C16F5"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bCs/>
          <w:i/>
          <w:iCs/>
          <w:color w:val="000000"/>
        </w:rPr>
        <w:t xml:space="preserve">Postoperative management    </w:t>
      </w:r>
    </w:p>
    <w:p w14:paraId="33496C4D"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lastRenderedPageBreak/>
        <w:t>A favorable postsurgical prognosis and careful postoperative management are inseparably linked. Once a child is transported to the ICU, continuous assessments of heart, lung, kidney, and other critical organs are imperative. Similarly, volume resuscitation and needed blood product infusion, correction of coagulation dysfunction, hemodynamic and internal environmental stability, positive trends in new liver function, and timely detection/treatment of complications are of utmost importance.</w:t>
      </w:r>
      <w:r w:rsidR="004831F1" w:rsidRPr="0007208A">
        <w:rPr>
          <w:rFonts w:ascii="Book Antiqua" w:hAnsi="Book Antiqua"/>
          <w:lang w:eastAsia="zh-CN"/>
        </w:rPr>
        <w:t xml:space="preserve"> </w:t>
      </w:r>
      <w:r w:rsidRPr="0007208A">
        <w:rPr>
          <w:rFonts w:ascii="Book Antiqua" w:eastAsia="Book Antiqua" w:hAnsi="Book Antiqua" w:cs="Book Antiqua"/>
          <w:color w:val="000000"/>
        </w:rPr>
        <w:t xml:space="preserve">Appropriate sedation and proper pain management may improve respiratory function and help shorten durations of ventilatory </w:t>
      </w:r>
      <w:proofErr w:type="gramStart"/>
      <w:r w:rsidRPr="0007208A">
        <w:rPr>
          <w:rFonts w:ascii="Book Antiqua" w:eastAsia="Book Antiqua" w:hAnsi="Book Antiqua" w:cs="Book Antiqua"/>
          <w:color w:val="000000"/>
        </w:rPr>
        <w:t>assistance</w:t>
      </w:r>
      <w:r w:rsidRPr="0007208A">
        <w:rPr>
          <w:rFonts w:ascii="Book Antiqua" w:eastAsia="Book Antiqua" w:hAnsi="Book Antiqua" w:cs="Book Antiqua"/>
          <w:color w:val="000000"/>
          <w:vertAlign w:val="superscript"/>
        </w:rPr>
        <w:t>[</w:t>
      </w:r>
      <w:proofErr w:type="gramEnd"/>
      <w:r w:rsidRPr="0007208A">
        <w:rPr>
          <w:rFonts w:ascii="Book Antiqua" w:eastAsia="Book Antiqua" w:hAnsi="Book Antiqua" w:cs="Book Antiqua"/>
          <w:color w:val="000000"/>
          <w:vertAlign w:val="superscript"/>
        </w:rPr>
        <w:t>29]</w:t>
      </w:r>
      <w:r w:rsidRPr="0007208A">
        <w:rPr>
          <w:rFonts w:ascii="Book Antiqua" w:eastAsia="Book Antiqua" w:hAnsi="Book Antiqua" w:cs="Book Antiqua"/>
          <w:color w:val="000000"/>
        </w:rPr>
        <w:t>. Timely tracheal tube removal reduces the risk of lung infections as well.</w:t>
      </w:r>
      <w:r w:rsidR="004831F1" w:rsidRPr="0007208A">
        <w:rPr>
          <w:rFonts w:ascii="Book Antiqua" w:hAnsi="Book Antiqua"/>
          <w:lang w:eastAsia="zh-CN"/>
        </w:rPr>
        <w:t xml:space="preserve"> </w:t>
      </w:r>
      <w:r w:rsidRPr="0007208A">
        <w:rPr>
          <w:rFonts w:ascii="Book Antiqua" w:eastAsia="Book Antiqua" w:hAnsi="Book Antiqua" w:cs="Book Antiqua"/>
          <w:color w:val="000000"/>
        </w:rPr>
        <w:t xml:space="preserve">Through active and effective postoperative management, the majority of pediatric patients with CHD do well after LT procedures, experiencing no prolonged ICU stays or high morbidity. Their long-term prospects are excellent, some achieving resolution of cardiac </w:t>
      </w:r>
      <w:proofErr w:type="gramStart"/>
      <w:r w:rsidRPr="0007208A">
        <w:rPr>
          <w:rFonts w:ascii="Book Antiqua" w:eastAsia="Book Antiqua" w:hAnsi="Book Antiqua" w:cs="Book Antiqua"/>
          <w:color w:val="000000"/>
        </w:rPr>
        <w:t>issues</w:t>
      </w:r>
      <w:r w:rsidRPr="0007208A">
        <w:rPr>
          <w:rFonts w:ascii="Book Antiqua" w:eastAsia="Book Antiqua" w:hAnsi="Book Antiqua" w:cs="Book Antiqua"/>
          <w:color w:val="000000"/>
          <w:vertAlign w:val="superscript"/>
        </w:rPr>
        <w:t>[</w:t>
      </w:r>
      <w:proofErr w:type="gramEnd"/>
      <w:r w:rsidRPr="0007208A">
        <w:rPr>
          <w:rFonts w:ascii="Book Antiqua" w:eastAsia="Book Antiqua" w:hAnsi="Book Antiqua" w:cs="Book Antiqua"/>
          <w:color w:val="000000"/>
          <w:vertAlign w:val="superscript"/>
        </w:rPr>
        <w:t>9]</w:t>
      </w:r>
      <w:r w:rsidRPr="0007208A">
        <w:rPr>
          <w:rFonts w:ascii="Book Antiqua" w:eastAsia="Book Antiqua" w:hAnsi="Book Antiqua" w:cs="Book Antiqua"/>
          <w:color w:val="000000"/>
        </w:rPr>
        <w:t>.</w:t>
      </w:r>
    </w:p>
    <w:p w14:paraId="22CCA1C4" w14:textId="77777777" w:rsidR="00A77B3E" w:rsidRPr="0007208A" w:rsidRDefault="00A77B3E" w:rsidP="0007208A">
      <w:pPr>
        <w:spacing w:line="360" w:lineRule="auto"/>
        <w:ind w:firstLine="480"/>
        <w:jc w:val="both"/>
        <w:rPr>
          <w:rFonts w:ascii="Book Antiqua" w:hAnsi="Book Antiqua"/>
        </w:rPr>
      </w:pPr>
    </w:p>
    <w:p w14:paraId="1F6693E1"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caps/>
          <w:color w:val="000000"/>
          <w:u w:val="single"/>
        </w:rPr>
        <w:t>CONCLUSION</w:t>
      </w:r>
    </w:p>
    <w:p w14:paraId="3D43D0A4"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Each pediatric patient demonstrates unique physical and pathophysiologic profiles, so a fixed therapeutic plan is usually ill-advised. One must individualize treatment strategies in a team effort, forging surgical success through good communication. As important members of a successful team, anesthesiologists must prove more flexible and creative under certain conditions.</w:t>
      </w:r>
      <w:r w:rsidR="004831F1" w:rsidRPr="0007208A">
        <w:rPr>
          <w:rFonts w:ascii="Book Antiqua" w:hAnsi="Book Antiqua"/>
          <w:lang w:eastAsia="zh-CN"/>
        </w:rPr>
        <w:t xml:space="preserve"> </w:t>
      </w:r>
      <w:r w:rsidRPr="0007208A">
        <w:rPr>
          <w:rFonts w:ascii="Book Antiqua" w:eastAsia="Book Antiqua" w:hAnsi="Book Antiqua" w:cs="Book Antiqua"/>
          <w:color w:val="000000"/>
        </w:rPr>
        <w:t>Children with ASD are at substantially greater than usual perioperative risk during OLT, given their limited cardiopulmonary reserves and functional states. Comprehensive preoperative cardiovascular assessments, rooted in ASCE use (to delineate intracardiac shunting) and MDT treatment planning, enable fuller appreciation of structural cardiac pathophysiologic effects and LT-related hemodynamic changes that impact new grafts. Active, effective monitoring and other measures must also be implemented to maintain hemodynamic stability during perioperative periods, avoid entry of bubbles into the circulation, and ease congestion in new grafts, all crucial for LT success and graft survival.</w:t>
      </w:r>
    </w:p>
    <w:p w14:paraId="6DA7FC5E" w14:textId="77777777" w:rsidR="00A77B3E" w:rsidRPr="0007208A" w:rsidRDefault="00A77B3E" w:rsidP="0007208A">
      <w:pPr>
        <w:spacing w:line="360" w:lineRule="auto"/>
        <w:jc w:val="both"/>
        <w:rPr>
          <w:rFonts w:ascii="Book Antiqua" w:hAnsi="Book Antiqua"/>
        </w:rPr>
      </w:pPr>
    </w:p>
    <w:p w14:paraId="6089855A"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color w:val="000000"/>
        </w:rPr>
        <w:t>REFERENCES</w:t>
      </w:r>
    </w:p>
    <w:p w14:paraId="16CDBA6B"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lastRenderedPageBreak/>
        <w:t xml:space="preserve">1 </w:t>
      </w:r>
      <w:r w:rsidRPr="0007208A">
        <w:rPr>
          <w:rFonts w:ascii="Book Antiqua" w:eastAsia="Book Antiqua" w:hAnsi="Book Antiqua" w:cs="Book Antiqua"/>
          <w:b/>
          <w:bCs/>
          <w:color w:val="000000"/>
        </w:rPr>
        <w:t>Fouquet V</w:t>
      </w:r>
      <w:r w:rsidRPr="0007208A">
        <w:rPr>
          <w:rFonts w:ascii="Book Antiqua" w:eastAsia="Book Antiqua" w:hAnsi="Book Antiqua" w:cs="Book Antiqua"/>
          <w:color w:val="000000"/>
        </w:rPr>
        <w:t xml:space="preserve">, Alves A, </w:t>
      </w:r>
      <w:proofErr w:type="spellStart"/>
      <w:r w:rsidRPr="0007208A">
        <w:rPr>
          <w:rFonts w:ascii="Book Antiqua" w:eastAsia="Book Antiqua" w:hAnsi="Book Antiqua" w:cs="Book Antiqua"/>
          <w:color w:val="000000"/>
        </w:rPr>
        <w:t>Branchereau</w:t>
      </w:r>
      <w:proofErr w:type="spellEnd"/>
      <w:r w:rsidRPr="0007208A">
        <w:rPr>
          <w:rFonts w:ascii="Book Antiqua" w:eastAsia="Book Antiqua" w:hAnsi="Book Antiqua" w:cs="Book Antiqua"/>
          <w:color w:val="000000"/>
        </w:rPr>
        <w:t xml:space="preserve"> S, Grabar S, </w:t>
      </w:r>
      <w:proofErr w:type="spellStart"/>
      <w:r w:rsidRPr="0007208A">
        <w:rPr>
          <w:rFonts w:ascii="Book Antiqua" w:eastAsia="Book Antiqua" w:hAnsi="Book Antiqua" w:cs="Book Antiqua"/>
          <w:color w:val="000000"/>
        </w:rPr>
        <w:t>Debray</w:t>
      </w:r>
      <w:proofErr w:type="spellEnd"/>
      <w:r w:rsidRPr="0007208A">
        <w:rPr>
          <w:rFonts w:ascii="Book Antiqua" w:eastAsia="Book Antiqua" w:hAnsi="Book Antiqua" w:cs="Book Antiqua"/>
          <w:color w:val="000000"/>
        </w:rPr>
        <w:t xml:space="preserve"> D, </w:t>
      </w:r>
      <w:proofErr w:type="spellStart"/>
      <w:r w:rsidRPr="0007208A">
        <w:rPr>
          <w:rFonts w:ascii="Book Antiqua" w:eastAsia="Book Antiqua" w:hAnsi="Book Antiqua" w:cs="Book Antiqua"/>
          <w:color w:val="000000"/>
        </w:rPr>
        <w:t>Jacquemin</w:t>
      </w:r>
      <w:proofErr w:type="spellEnd"/>
      <w:r w:rsidRPr="0007208A">
        <w:rPr>
          <w:rFonts w:ascii="Book Antiqua" w:eastAsia="Book Antiqua" w:hAnsi="Book Antiqua" w:cs="Book Antiqua"/>
          <w:color w:val="000000"/>
        </w:rPr>
        <w:t xml:space="preserve"> E, </w:t>
      </w:r>
      <w:proofErr w:type="spellStart"/>
      <w:r w:rsidRPr="0007208A">
        <w:rPr>
          <w:rFonts w:ascii="Book Antiqua" w:eastAsia="Book Antiqua" w:hAnsi="Book Antiqua" w:cs="Book Antiqua"/>
          <w:color w:val="000000"/>
        </w:rPr>
        <w:t>Devictor</w:t>
      </w:r>
      <w:proofErr w:type="spellEnd"/>
      <w:r w:rsidRPr="0007208A">
        <w:rPr>
          <w:rFonts w:ascii="Book Antiqua" w:eastAsia="Book Antiqua" w:hAnsi="Book Antiqua" w:cs="Book Antiqua"/>
          <w:color w:val="000000"/>
        </w:rPr>
        <w:t xml:space="preserve"> D, Durand P, </w:t>
      </w:r>
      <w:proofErr w:type="spellStart"/>
      <w:r w:rsidRPr="0007208A">
        <w:rPr>
          <w:rFonts w:ascii="Book Antiqua" w:eastAsia="Book Antiqua" w:hAnsi="Book Antiqua" w:cs="Book Antiqua"/>
          <w:color w:val="000000"/>
        </w:rPr>
        <w:t>Baujard</w:t>
      </w:r>
      <w:proofErr w:type="spellEnd"/>
      <w:r w:rsidRPr="0007208A">
        <w:rPr>
          <w:rFonts w:ascii="Book Antiqua" w:eastAsia="Book Antiqua" w:hAnsi="Book Antiqua" w:cs="Book Antiqua"/>
          <w:color w:val="000000"/>
        </w:rPr>
        <w:t xml:space="preserve"> C, Fabre M, </w:t>
      </w:r>
      <w:proofErr w:type="spellStart"/>
      <w:r w:rsidRPr="0007208A">
        <w:rPr>
          <w:rFonts w:ascii="Book Antiqua" w:eastAsia="Book Antiqua" w:hAnsi="Book Antiqua" w:cs="Book Antiqua"/>
          <w:color w:val="000000"/>
        </w:rPr>
        <w:t>Pariente</w:t>
      </w:r>
      <w:proofErr w:type="spellEnd"/>
      <w:r w:rsidRPr="0007208A">
        <w:rPr>
          <w:rFonts w:ascii="Book Antiqua" w:eastAsia="Book Antiqua" w:hAnsi="Book Antiqua" w:cs="Book Antiqua"/>
          <w:color w:val="000000"/>
        </w:rPr>
        <w:t xml:space="preserve"> D, </w:t>
      </w:r>
      <w:proofErr w:type="spellStart"/>
      <w:r w:rsidRPr="0007208A">
        <w:rPr>
          <w:rFonts w:ascii="Book Antiqua" w:eastAsia="Book Antiqua" w:hAnsi="Book Antiqua" w:cs="Book Antiqua"/>
          <w:color w:val="000000"/>
        </w:rPr>
        <w:t>Chardot</w:t>
      </w:r>
      <w:proofErr w:type="spellEnd"/>
      <w:r w:rsidRPr="0007208A">
        <w:rPr>
          <w:rFonts w:ascii="Book Antiqua" w:eastAsia="Book Antiqua" w:hAnsi="Book Antiqua" w:cs="Book Antiqua"/>
          <w:color w:val="000000"/>
        </w:rPr>
        <w:t xml:space="preserve"> C, </w:t>
      </w:r>
      <w:proofErr w:type="spellStart"/>
      <w:r w:rsidRPr="0007208A">
        <w:rPr>
          <w:rFonts w:ascii="Book Antiqua" w:eastAsia="Book Antiqua" w:hAnsi="Book Antiqua" w:cs="Book Antiqua"/>
          <w:color w:val="000000"/>
        </w:rPr>
        <w:t>Dousset</w:t>
      </w:r>
      <w:proofErr w:type="spellEnd"/>
      <w:r w:rsidRPr="0007208A">
        <w:rPr>
          <w:rFonts w:ascii="Book Antiqua" w:eastAsia="Book Antiqua" w:hAnsi="Book Antiqua" w:cs="Book Antiqua"/>
          <w:color w:val="000000"/>
        </w:rPr>
        <w:t xml:space="preserve"> B, </w:t>
      </w:r>
      <w:proofErr w:type="spellStart"/>
      <w:r w:rsidRPr="0007208A">
        <w:rPr>
          <w:rFonts w:ascii="Book Antiqua" w:eastAsia="Book Antiqua" w:hAnsi="Book Antiqua" w:cs="Book Antiqua"/>
          <w:color w:val="000000"/>
        </w:rPr>
        <w:t>Massault</w:t>
      </w:r>
      <w:proofErr w:type="spellEnd"/>
      <w:r w:rsidRPr="0007208A">
        <w:rPr>
          <w:rFonts w:ascii="Book Antiqua" w:eastAsia="Book Antiqua" w:hAnsi="Book Antiqua" w:cs="Book Antiqua"/>
          <w:color w:val="000000"/>
        </w:rPr>
        <w:t xml:space="preserve"> PP, Bernard D, </w:t>
      </w:r>
      <w:proofErr w:type="spellStart"/>
      <w:r w:rsidRPr="0007208A">
        <w:rPr>
          <w:rFonts w:ascii="Book Antiqua" w:eastAsia="Book Antiqua" w:hAnsi="Book Antiqua" w:cs="Book Antiqua"/>
          <w:color w:val="000000"/>
        </w:rPr>
        <w:t>Houssin</w:t>
      </w:r>
      <w:proofErr w:type="spellEnd"/>
      <w:r w:rsidRPr="0007208A">
        <w:rPr>
          <w:rFonts w:ascii="Book Antiqua" w:eastAsia="Book Antiqua" w:hAnsi="Book Antiqua" w:cs="Book Antiqua"/>
          <w:color w:val="000000"/>
        </w:rPr>
        <w:t xml:space="preserve"> D, Bernard O, Gauthier F, </w:t>
      </w:r>
      <w:proofErr w:type="spellStart"/>
      <w:r w:rsidRPr="0007208A">
        <w:rPr>
          <w:rFonts w:ascii="Book Antiqua" w:eastAsia="Book Antiqua" w:hAnsi="Book Antiqua" w:cs="Book Antiqua"/>
          <w:color w:val="000000"/>
        </w:rPr>
        <w:t>Soubrane</w:t>
      </w:r>
      <w:proofErr w:type="spellEnd"/>
      <w:r w:rsidRPr="0007208A">
        <w:rPr>
          <w:rFonts w:ascii="Book Antiqua" w:eastAsia="Book Antiqua" w:hAnsi="Book Antiqua" w:cs="Book Antiqua"/>
          <w:color w:val="000000"/>
        </w:rPr>
        <w:t xml:space="preserve"> O. Long-term outcome of pediatric liver transplantation for biliary atresia: a 10-year follow-up in a single center. </w:t>
      </w:r>
      <w:r w:rsidRPr="0007208A">
        <w:rPr>
          <w:rFonts w:ascii="Book Antiqua" w:eastAsia="Book Antiqua" w:hAnsi="Book Antiqua" w:cs="Book Antiqua"/>
          <w:i/>
          <w:iCs/>
          <w:color w:val="000000"/>
        </w:rPr>
        <w:t xml:space="preserve">Liver </w:t>
      </w:r>
      <w:proofErr w:type="spellStart"/>
      <w:r w:rsidRPr="0007208A">
        <w:rPr>
          <w:rFonts w:ascii="Book Antiqua" w:eastAsia="Book Antiqua" w:hAnsi="Book Antiqua" w:cs="Book Antiqua"/>
          <w:i/>
          <w:iCs/>
          <w:color w:val="000000"/>
        </w:rPr>
        <w:t>Transpl</w:t>
      </w:r>
      <w:proofErr w:type="spellEnd"/>
      <w:r w:rsidRPr="0007208A">
        <w:rPr>
          <w:rFonts w:ascii="Book Antiqua" w:eastAsia="Book Antiqua" w:hAnsi="Book Antiqua" w:cs="Book Antiqua"/>
          <w:color w:val="000000"/>
        </w:rPr>
        <w:t xml:space="preserve"> 2005; </w:t>
      </w:r>
      <w:r w:rsidRPr="0007208A">
        <w:rPr>
          <w:rFonts w:ascii="Book Antiqua" w:eastAsia="Book Antiqua" w:hAnsi="Book Antiqua" w:cs="Book Antiqua"/>
          <w:b/>
          <w:bCs/>
          <w:color w:val="000000"/>
        </w:rPr>
        <w:t>11</w:t>
      </w:r>
      <w:r w:rsidRPr="0007208A">
        <w:rPr>
          <w:rFonts w:ascii="Book Antiqua" w:eastAsia="Book Antiqua" w:hAnsi="Book Antiqua" w:cs="Book Antiqua"/>
          <w:color w:val="000000"/>
        </w:rPr>
        <w:t>: 152-160 [PMID: 15666395 DOI: 10.1002/Lt.20358]</w:t>
      </w:r>
    </w:p>
    <w:p w14:paraId="6D7563D9"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2 </w:t>
      </w:r>
      <w:r w:rsidRPr="0007208A">
        <w:rPr>
          <w:rFonts w:ascii="Book Antiqua" w:eastAsia="Book Antiqua" w:hAnsi="Book Antiqua" w:cs="Book Antiqua"/>
          <w:b/>
          <w:bCs/>
          <w:color w:val="000000"/>
        </w:rPr>
        <w:t>Bates MD</w:t>
      </w:r>
      <w:r w:rsidRPr="0007208A">
        <w:rPr>
          <w:rFonts w:ascii="Book Antiqua" w:eastAsia="Book Antiqua" w:hAnsi="Book Antiqua" w:cs="Book Antiqua"/>
          <w:color w:val="000000"/>
        </w:rPr>
        <w:t xml:space="preserve">, </w:t>
      </w:r>
      <w:proofErr w:type="spellStart"/>
      <w:r w:rsidRPr="0007208A">
        <w:rPr>
          <w:rFonts w:ascii="Book Antiqua" w:eastAsia="Book Antiqua" w:hAnsi="Book Antiqua" w:cs="Book Antiqua"/>
          <w:color w:val="000000"/>
        </w:rPr>
        <w:t>Bucuvalas</w:t>
      </w:r>
      <w:proofErr w:type="spellEnd"/>
      <w:r w:rsidRPr="0007208A">
        <w:rPr>
          <w:rFonts w:ascii="Book Antiqua" w:eastAsia="Book Antiqua" w:hAnsi="Book Antiqua" w:cs="Book Antiqua"/>
          <w:color w:val="000000"/>
        </w:rPr>
        <w:t xml:space="preserve"> JC, Alonso MH, </w:t>
      </w:r>
      <w:proofErr w:type="spellStart"/>
      <w:r w:rsidRPr="0007208A">
        <w:rPr>
          <w:rFonts w:ascii="Book Antiqua" w:eastAsia="Book Antiqua" w:hAnsi="Book Antiqua" w:cs="Book Antiqua"/>
          <w:color w:val="000000"/>
        </w:rPr>
        <w:t>Ryckman</w:t>
      </w:r>
      <w:proofErr w:type="spellEnd"/>
      <w:r w:rsidRPr="0007208A">
        <w:rPr>
          <w:rFonts w:ascii="Book Antiqua" w:eastAsia="Book Antiqua" w:hAnsi="Book Antiqua" w:cs="Book Antiqua"/>
          <w:color w:val="000000"/>
        </w:rPr>
        <w:t xml:space="preserve"> FC. Biliary atresia: pathogenesis and treatment. </w:t>
      </w:r>
      <w:r w:rsidRPr="0007208A">
        <w:rPr>
          <w:rFonts w:ascii="Book Antiqua" w:eastAsia="Book Antiqua" w:hAnsi="Book Antiqua" w:cs="Book Antiqua"/>
          <w:i/>
          <w:iCs/>
          <w:color w:val="000000"/>
        </w:rPr>
        <w:t>Semin Liver Dis</w:t>
      </w:r>
      <w:r w:rsidRPr="0007208A">
        <w:rPr>
          <w:rFonts w:ascii="Book Antiqua" w:eastAsia="Book Antiqua" w:hAnsi="Book Antiqua" w:cs="Book Antiqua"/>
          <w:color w:val="000000"/>
        </w:rPr>
        <w:t xml:space="preserve"> 1998; </w:t>
      </w:r>
      <w:r w:rsidRPr="0007208A">
        <w:rPr>
          <w:rFonts w:ascii="Book Antiqua" w:eastAsia="Book Antiqua" w:hAnsi="Book Antiqua" w:cs="Book Antiqua"/>
          <w:b/>
          <w:bCs/>
          <w:color w:val="000000"/>
        </w:rPr>
        <w:t>18</w:t>
      </w:r>
      <w:r w:rsidRPr="0007208A">
        <w:rPr>
          <w:rFonts w:ascii="Book Antiqua" w:eastAsia="Book Antiqua" w:hAnsi="Book Antiqua" w:cs="Book Antiqua"/>
          <w:color w:val="000000"/>
        </w:rPr>
        <w:t>: 281-293 [PMID: 9773428 DOI: 10.1055/s-2007-1007164]</w:t>
      </w:r>
    </w:p>
    <w:p w14:paraId="4B8478E3"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3 </w:t>
      </w:r>
      <w:r w:rsidRPr="0007208A">
        <w:rPr>
          <w:rFonts w:ascii="Book Antiqua" w:eastAsia="Book Antiqua" w:hAnsi="Book Antiqua" w:cs="Book Antiqua"/>
          <w:b/>
          <w:bCs/>
          <w:color w:val="000000"/>
        </w:rPr>
        <w:t>Hoffman JI</w:t>
      </w:r>
      <w:r w:rsidRPr="0007208A">
        <w:rPr>
          <w:rFonts w:ascii="Book Antiqua" w:eastAsia="Book Antiqua" w:hAnsi="Book Antiqua" w:cs="Book Antiqua"/>
          <w:color w:val="000000"/>
        </w:rPr>
        <w:t xml:space="preserve">, Kaplan S. The incidence of congenital heart disease. </w:t>
      </w:r>
      <w:r w:rsidRPr="0007208A">
        <w:rPr>
          <w:rFonts w:ascii="Book Antiqua" w:eastAsia="Book Antiqua" w:hAnsi="Book Antiqua" w:cs="Book Antiqua"/>
          <w:i/>
          <w:iCs/>
          <w:color w:val="000000"/>
        </w:rPr>
        <w:t xml:space="preserve">J Am Coll </w:t>
      </w:r>
      <w:proofErr w:type="spellStart"/>
      <w:r w:rsidRPr="0007208A">
        <w:rPr>
          <w:rFonts w:ascii="Book Antiqua" w:eastAsia="Book Antiqua" w:hAnsi="Book Antiqua" w:cs="Book Antiqua"/>
          <w:i/>
          <w:iCs/>
          <w:color w:val="000000"/>
        </w:rPr>
        <w:t>Cardiol</w:t>
      </w:r>
      <w:proofErr w:type="spellEnd"/>
      <w:r w:rsidRPr="0007208A">
        <w:rPr>
          <w:rFonts w:ascii="Book Antiqua" w:eastAsia="Book Antiqua" w:hAnsi="Book Antiqua" w:cs="Book Antiqua"/>
          <w:color w:val="000000"/>
        </w:rPr>
        <w:t xml:space="preserve"> 2002; </w:t>
      </w:r>
      <w:r w:rsidRPr="0007208A">
        <w:rPr>
          <w:rFonts w:ascii="Book Antiqua" w:eastAsia="Book Antiqua" w:hAnsi="Book Antiqua" w:cs="Book Antiqua"/>
          <w:b/>
          <w:bCs/>
          <w:color w:val="000000"/>
        </w:rPr>
        <w:t>39</w:t>
      </w:r>
      <w:r w:rsidRPr="0007208A">
        <w:rPr>
          <w:rFonts w:ascii="Book Antiqua" w:eastAsia="Book Antiqua" w:hAnsi="Book Antiqua" w:cs="Book Antiqua"/>
          <w:color w:val="000000"/>
        </w:rPr>
        <w:t>: 1890-1900 [PMID: 12084585 DOI: 10.1016/s0735-1097(02)01886-7]</w:t>
      </w:r>
    </w:p>
    <w:p w14:paraId="341E7C73"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4 </w:t>
      </w:r>
      <w:proofErr w:type="spellStart"/>
      <w:r w:rsidRPr="0007208A">
        <w:rPr>
          <w:rFonts w:ascii="Book Antiqua" w:eastAsia="Book Antiqua" w:hAnsi="Book Antiqua" w:cs="Book Antiqua"/>
          <w:b/>
          <w:bCs/>
          <w:color w:val="000000"/>
        </w:rPr>
        <w:t>Czeizel</w:t>
      </w:r>
      <w:proofErr w:type="spellEnd"/>
      <w:r w:rsidRPr="0007208A">
        <w:rPr>
          <w:rFonts w:ascii="Book Antiqua" w:eastAsia="Book Antiqua" w:hAnsi="Book Antiqua" w:cs="Book Antiqua"/>
          <w:b/>
          <w:bCs/>
          <w:color w:val="000000"/>
        </w:rPr>
        <w:t xml:space="preserve"> A</w:t>
      </w:r>
      <w:r w:rsidRPr="0007208A">
        <w:rPr>
          <w:rFonts w:ascii="Book Antiqua" w:eastAsia="Book Antiqua" w:hAnsi="Book Antiqua" w:cs="Book Antiqua"/>
          <w:color w:val="000000"/>
        </w:rPr>
        <w:t xml:space="preserve">. Biliary dysgenesis and congenital cardiovascular malformation association. </w:t>
      </w:r>
      <w:r w:rsidRPr="0007208A">
        <w:rPr>
          <w:rFonts w:ascii="Book Antiqua" w:eastAsia="Book Antiqua" w:hAnsi="Book Antiqua" w:cs="Book Antiqua"/>
          <w:i/>
          <w:iCs/>
          <w:color w:val="000000"/>
        </w:rPr>
        <w:t xml:space="preserve">Acta </w:t>
      </w:r>
      <w:proofErr w:type="spellStart"/>
      <w:r w:rsidRPr="0007208A">
        <w:rPr>
          <w:rFonts w:ascii="Book Antiqua" w:eastAsia="Book Antiqua" w:hAnsi="Book Antiqua" w:cs="Book Antiqua"/>
          <w:i/>
          <w:iCs/>
          <w:color w:val="000000"/>
        </w:rPr>
        <w:t>Paediatr</w:t>
      </w:r>
      <w:proofErr w:type="spellEnd"/>
      <w:r w:rsidRPr="0007208A">
        <w:rPr>
          <w:rFonts w:ascii="Book Antiqua" w:eastAsia="Book Antiqua" w:hAnsi="Book Antiqua" w:cs="Book Antiqua"/>
          <w:i/>
          <w:iCs/>
          <w:color w:val="000000"/>
        </w:rPr>
        <w:t xml:space="preserve"> Hung</w:t>
      </w:r>
      <w:r w:rsidRPr="0007208A">
        <w:rPr>
          <w:rFonts w:ascii="Book Antiqua" w:eastAsia="Book Antiqua" w:hAnsi="Book Antiqua" w:cs="Book Antiqua"/>
          <w:color w:val="000000"/>
        </w:rPr>
        <w:t xml:space="preserve"> 1987; </w:t>
      </w:r>
      <w:r w:rsidRPr="0007208A">
        <w:rPr>
          <w:rFonts w:ascii="Book Antiqua" w:eastAsia="Book Antiqua" w:hAnsi="Book Antiqua" w:cs="Book Antiqua"/>
          <w:b/>
          <w:bCs/>
          <w:color w:val="000000"/>
        </w:rPr>
        <w:t>28</w:t>
      </w:r>
      <w:r w:rsidRPr="0007208A">
        <w:rPr>
          <w:rFonts w:ascii="Book Antiqua" w:eastAsia="Book Antiqua" w:hAnsi="Book Antiqua" w:cs="Book Antiqua"/>
          <w:color w:val="000000"/>
        </w:rPr>
        <w:t>: 63-80 [PMID: 3620198]</w:t>
      </w:r>
    </w:p>
    <w:p w14:paraId="10991568"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5 </w:t>
      </w:r>
      <w:r w:rsidRPr="0007208A">
        <w:rPr>
          <w:rFonts w:ascii="Book Antiqua" w:eastAsia="Book Antiqua" w:hAnsi="Book Antiqua" w:cs="Book Antiqua"/>
          <w:b/>
          <w:bCs/>
          <w:color w:val="000000"/>
        </w:rPr>
        <w:t>McDiarmid SV</w:t>
      </w:r>
      <w:r w:rsidRPr="0007208A">
        <w:rPr>
          <w:rFonts w:ascii="Book Antiqua" w:eastAsia="Book Antiqua" w:hAnsi="Book Antiqua" w:cs="Book Antiqua"/>
          <w:color w:val="000000"/>
        </w:rPr>
        <w:t xml:space="preserve">, Anand R, Lindblad AS; Principal Investigators and Institutions of the Studies of Pediatric Liver Transplantation (SPLIT) Research Group. Development of a pediatric end-stage liver disease score to predict poor outcome in children awaiting liver transplantation. </w:t>
      </w:r>
      <w:r w:rsidRPr="0007208A">
        <w:rPr>
          <w:rFonts w:ascii="Book Antiqua" w:eastAsia="Book Antiqua" w:hAnsi="Book Antiqua" w:cs="Book Antiqua"/>
          <w:i/>
          <w:iCs/>
          <w:color w:val="000000"/>
        </w:rPr>
        <w:t>Transplantation</w:t>
      </w:r>
      <w:r w:rsidRPr="0007208A">
        <w:rPr>
          <w:rFonts w:ascii="Book Antiqua" w:eastAsia="Book Antiqua" w:hAnsi="Book Antiqua" w:cs="Book Antiqua"/>
          <w:color w:val="000000"/>
        </w:rPr>
        <w:t xml:space="preserve"> 2002; </w:t>
      </w:r>
      <w:r w:rsidRPr="0007208A">
        <w:rPr>
          <w:rFonts w:ascii="Book Antiqua" w:eastAsia="Book Antiqua" w:hAnsi="Book Antiqua" w:cs="Book Antiqua"/>
          <w:b/>
          <w:bCs/>
          <w:color w:val="000000"/>
        </w:rPr>
        <w:t>74</w:t>
      </w:r>
      <w:r w:rsidRPr="0007208A">
        <w:rPr>
          <w:rFonts w:ascii="Book Antiqua" w:eastAsia="Book Antiqua" w:hAnsi="Book Antiqua" w:cs="Book Antiqua"/>
          <w:color w:val="000000"/>
        </w:rPr>
        <w:t>: 173-181 [PMID: 12151728 DOI: 10.1097/00007890-200207270-00006]</w:t>
      </w:r>
    </w:p>
    <w:p w14:paraId="5BD6F126"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6 </w:t>
      </w:r>
      <w:proofErr w:type="spellStart"/>
      <w:r w:rsidRPr="0007208A">
        <w:rPr>
          <w:rFonts w:ascii="Book Antiqua" w:eastAsia="Book Antiqua" w:hAnsi="Book Antiqua" w:cs="Book Antiqua"/>
          <w:b/>
          <w:bCs/>
          <w:color w:val="000000"/>
        </w:rPr>
        <w:t>Bourdeaux</w:t>
      </w:r>
      <w:proofErr w:type="spellEnd"/>
      <w:r w:rsidRPr="0007208A">
        <w:rPr>
          <w:rFonts w:ascii="Book Antiqua" w:eastAsia="Book Antiqua" w:hAnsi="Book Antiqua" w:cs="Book Antiqua"/>
          <w:b/>
          <w:bCs/>
          <w:color w:val="000000"/>
        </w:rPr>
        <w:t xml:space="preserve"> C</w:t>
      </w:r>
      <w:r w:rsidRPr="0007208A">
        <w:rPr>
          <w:rFonts w:ascii="Book Antiqua" w:eastAsia="Book Antiqua" w:hAnsi="Book Antiqua" w:cs="Book Antiqua"/>
          <w:color w:val="000000"/>
        </w:rPr>
        <w:t xml:space="preserve">, Tri TT, Gras J, </w:t>
      </w:r>
      <w:proofErr w:type="spellStart"/>
      <w:r w:rsidRPr="0007208A">
        <w:rPr>
          <w:rFonts w:ascii="Book Antiqua" w:eastAsia="Book Antiqua" w:hAnsi="Book Antiqua" w:cs="Book Antiqua"/>
          <w:color w:val="000000"/>
        </w:rPr>
        <w:t>Sokal</w:t>
      </w:r>
      <w:proofErr w:type="spellEnd"/>
      <w:r w:rsidRPr="0007208A">
        <w:rPr>
          <w:rFonts w:ascii="Book Antiqua" w:eastAsia="Book Antiqua" w:hAnsi="Book Antiqua" w:cs="Book Antiqua"/>
          <w:color w:val="000000"/>
        </w:rPr>
        <w:t xml:space="preserve"> E, </w:t>
      </w:r>
      <w:proofErr w:type="spellStart"/>
      <w:r w:rsidRPr="0007208A">
        <w:rPr>
          <w:rFonts w:ascii="Book Antiqua" w:eastAsia="Book Antiqua" w:hAnsi="Book Antiqua" w:cs="Book Antiqua"/>
          <w:color w:val="000000"/>
        </w:rPr>
        <w:t>Otte</w:t>
      </w:r>
      <w:proofErr w:type="spellEnd"/>
      <w:r w:rsidRPr="0007208A">
        <w:rPr>
          <w:rFonts w:ascii="Book Antiqua" w:eastAsia="Book Antiqua" w:hAnsi="Book Antiqua" w:cs="Book Antiqua"/>
          <w:color w:val="000000"/>
        </w:rPr>
        <w:t xml:space="preserve"> JB, de Ville de </w:t>
      </w:r>
      <w:proofErr w:type="spellStart"/>
      <w:r w:rsidRPr="0007208A">
        <w:rPr>
          <w:rFonts w:ascii="Book Antiqua" w:eastAsia="Book Antiqua" w:hAnsi="Book Antiqua" w:cs="Book Antiqua"/>
          <w:color w:val="000000"/>
        </w:rPr>
        <w:t>Goyet</w:t>
      </w:r>
      <w:proofErr w:type="spellEnd"/>
      <w:r w:rsidRPr="0007208A">
        <w:rPr>
          <w:rFonts w:ascii="Book Antiqua" w:eastAsia="Book Antiqua" w:hAnsi="Book Antiqua" w:cs="Book Antiqua"/>
          <w:color w:val="000000"/>
        </w:rPr>
        <w:t xml:space="preserve"> J, Reding R. PELD score and posttransplant outcome in pediatric liver transplantation: a retrospective study of 100 recipients. </w:t>
      </w:r>
      <w:r w:rsidRPr="0007208A">
        <w:rPr>
          <w:rFonts w:ascii="Book Antiqua" w:eastAsia="Book Antiqua" w:hAnsi="Book Antiqua" w:cs="Book Antiqua"/>
          <w:i/>
          <w:iCs/>
          <w:color w:val="000000"/>
        </w:rPr>
        <w:t>Transplantation</w:t>
      </w:r>
      <w:r w:rsidRPr="0007208A">
        <w:rPr>
          <w:rFonts w:ascii="Book Antiqua" w:eastAsia="Book Antiqua" w:hAnsi="Book Antiqua" w:cs="Book Antiqua"/>
          <w:color w:val="000000"/>
        </w:rPr>
        <w:t xml:space="preserve"> 2005; </w:t>
      </w:r>
      <w:r w:rsidRPr="0007208A">
        <w:rPr>
          <w:rFonts w:ascii="Book Antiqua" w:eastAsia="Book Antiqua" w:hAnsi="Book Antiqua" w:cs="Book Antiqua"/>
          <w:b/>
          <w:bCs/>
          <w:color w:val="000000"/>
        </w:rPr>
        <w:t>79</w:t>
      </w:r>
      <w:r w:rsidRPr="0007208A">
        <w:rPr>
          <w:rFonts w:ascii="Book Antiqua" w:eastAsia="Book Antiqua" w:hAnsi="Book Antiqua" w:cs="Book Antiqua"/>
          <w:color w:val="000000"/>
        </w:rPr>
        <w:t>: 1273-1276 [PMID: 15880084 DOI: 10.1097/00007890-200505150-00060]</w:t>
      </w:r>
    </w:p>
    <w:p w14:paraId="5FEE2BC0"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7 </w:t>
      </w:r>
      <w:proofErr w:type="spellStart"/>
      <w:r w:rsidRPr="0007208A">
        <w:rPr>
          <w:rFonts w:ascii="Book Antiqua" w:eastAsia="Book Antiqua" w:hAnsi="Book Antiqua" w:cs="Book Antiqua"/>
          <w:b/>
          <w:bCs/>
          <w:color w:val="000000"/>
        </w:rPr>
        <w:t>Raval</w:t>
      </w:r>
      <w:proofErr w:type="spellEnd"/>
      <w:r w:rsidRPr="0007208A">
        <w:rPr>
          <w:rFonts w:ascii="Book Antiqua" w:eastAsia="Book Antiqua" w:hAnsi="Book Antiqua" w:cs="Book Antiqua"/>
          <w:b/>
          <w:bCs/>
          <w:color w:val="000000"/>
        </w:rPr>
        <w:t xml:space="preserve"> Z</w:t>
      </w:r>
      <w:r w:rsidRPr="0007208A">
        <w:rPr>
          <w:rFonts w:ascii="Book Antiqua" w:eastAsia="Book Antiqua" w:hAnsi="Book Antiqua" w:cs="Book Antiqua"/>
          <w:color w:val="000000"/>
        </w:rPr>
        <w:t xml:space="preserve">, </w:t>
      </w:r>
      <w:proofErr w:type="spellStart"/>
      <w:r w:rsidRPr="0007208A">
        <w:rPr>
          <w:rFonts w:ascii="Book Antiqua" w:eastAsia="Book Antiqua" w:hAnsi="Book Antiqua" w:cs="Book Antiqua"/>
          <w:color w:val="000000"/>
        </w:rPr>
        <w:t>Harinstein</w:t>
      </w:r>
      <w:proofErr w:type="spellEnd"/>
      <w:r w:rsidRPr="0007208A">
        <w:rPr>
          <w:rFonts w:ascii="Book Antiqua" w:eastAsia="Book Antiqua" w:hAnsi="Book Antiqua" w:cs="Book Antiqua"/>
          <w:color w:val="000000"/>
        </w:rPr>
        <w:t xml:space="preserve"> ME, </w:t>
      </w:r>
      <w:proofErr w:type="spellStart"/>
      <w:r w:rsidRPr="0007208A">
        <w:rPr>
          <w:rFonts w:ascii="Book Antiqua" w:eastAsia="Book Antiqua" w:hAnsi="Book Antiqua" w:cs="Book Antiqua"/>
          <w:color w:val="000000"/>
        </w:rPr>
        <w:t>Skaro</w:t>
      </w:r>
      <w:proofErr w:type="spellEnd"/>
      <w:r w:rsidRPr="0007208A">
        <w:rPr>
          <w:rFonts w:ascii="Book Antiqua" w:eastAsia="Book Antiqua" w:hAnsi="Book Antiqua" w:cs="Book Antiqua"/>
          <w:color w:val="000000"/>
        </w:rPr>
        <w:t xml:space="preserve"> AI, Erdogan A, DeWolf AM, Shah SJ, Fix OK, Kay N, </w:t>
      </w:r>
      <w:proofErr w:type="spellStart"/>
      <w:r w:rsidRPr="0007208A">
        <w:rPr>
          <w:rFonts w:ascii="Book Antiqua" w:eastAsia="Book Antiqua" w:hAnsi="Book Antiqua" w:cs="Book Antiqua"/>
          <w:color w:val="000000"/>
        </w:rPr>
        <w:t>Abecassis</w:t>
      </w:r>
      <w:proofErr w:type="spellEnd"/>
      <w:r w:rsidRPr="0007208A">
        <w:rPr>
          <w:rFonts w:ascii="Book Antiqua" w:eastAsia="Book Antiqua" w:hAnsi="Book Antiqua" w:cs="Book Antiqua"/>
          <w:color w:val="000000"/>
        </w:rPr>
        <w:t xml:space="preserve"> MI, </w:t>
      </w:r>
      <w:proofErr w:type="spellStart"/>
      <w:r w:rsidRPr="0007208A">
        <w:rPr>
          <w:rFonts w:ascii="Book Antiqua" w:eastAsia="Book Antiqua" w:hAnsi="Book Antiqua" w:cs="Book Antiqua"/>
          <w:color w:val="000000"/>
        </w:rPr>
        <w:t>Gheorghiade</w:t>
      </w:r>
      <w:proofErr w:type="spellEnd"/>
      <w:r w:rsidRPr="0007208A">
        <w:rPr>
          <w:rFonts w:ascii="Book Antiqua" w:eastAsia="Book Antiqua" w:hAnsi="Book Antiqua" w:cs="Book Antiqua"/>
          <w:color w:val="000000"/>
        </w:rPr>
        <w:t xml:space="preserve"> M, Flaherty JD. Cardiovascular risk assessment of the liver transplant candidate. </w:t>
      </w:r>
      <w:r w:rsidRPr="0007208A">
        <w:rPr>
          <w:rFonts w:ascii="Book Antiqua" w:eastAsia="Book Antiqua" w:hAnsi="Book Antiqua" w:cs="Book Antiqua"/>
          <w:i/>
          <w:iCs/>
          <w:color w:val="000000"/>
        </w:rPr>
        <w:t xml:space="preserve">J Am Coll </w:t>
      </w:r>
      <w:proofErr w:type="spellStart"/>
      <w:r w:rsidRPr="0007208A">
        <w:rPr>
          <w:rFonts w:ascii="Book Antiqua" w:eastAsia="Book Antiqua" w:hAnsi="Book Antiqua" w:cs="Book Antiqua"/>
          <w:i/>
          <w:iCs/>
          <w:color w:val="000000"/>
        </w:rPr>
        <w:t>Cardiol</w:t>
      </w:r>
      <w:proofErr w:type="spellEnd"/>
      <w:r w:rsidRPr="0007208A">
        <w:rPr>
          <w:rFonts w:ascii="Book Antiqua" w:eastAsia="Book Antiqua" w:hAnsi="Book Antiqua" w:cs="Book Antiqua"/>
          <w:color w:val="000000"/>
        </w:rPr>
        <w:t xml:space="preserve"> 2011; </w:t>
      </w:r>
      <w:r w:rsidRPr="0007208A">
        <w:rPr>
          <w:rFonts w:ascii="Book Antiqua" w:eastAsia="Book Antiqua" w:hAnsi="Book Antiqua" w:cs="Book Antiqua"/>
          <w:b/>
          <w:bCs/>
          <w:color w:val="000000"/>
        </w:rPr>
        <w:t>58</w:t>
      </w:r>
      <w:r w:rsidRPr="0007208A">
        <w:rPr>
          <w:rFonts w:ascii="Book Antiqua" w:eastAsia="Book Antiqua" w:hAnsi="Book Antiqua" w:cs="Book Antiqua"/>
          <w:color w:val="000000"/>
        </w:rPr>
        <w:t>: 223-231 [PMID: 21737011 DOI: 10.1016/j.jacc.2011.03.026]</w:t>
      </w:r>
    </w:p>
    <w:p w14:paraId="4F1142A2"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8 </w:t>
      </w:r>
      <w:r w:rsidRPr="0007208A">
        <w:rPr>
          <w:rFonts w:ascii="Book Antiqua" w:eastAsia="Book Antiqua" w:hAnsi="Book Antiqua" w:cs="Book Antiqua"/>
          <w:b/>
          <w:bCs/>
          <w:color w:val="000000"/>
        </w:rPr>
        <w:t>Murray KF</w:t>
      </w:r>
      <w:r w:rsidRPr="0007208A">
        <w:rPr>
          <w:rFonts w:ascii="Book Antiqua" w:eastAsia="Book Antiqua" w:hAnsi="Book Antiqua" w:cs="Book Antiqua"/>
          <w:color w:val="000000"/>
        </w:rPr>
        <w:t xml:space="preserve">, </w:t>
      </w:r>
      <w:proofErr w:type="spellStart"/>
      <w:r w:rsidRPr="0007208A">
        <w:rPr>
          <w:rFonts w:ascii="Book Antiqua" w:eastAsia="Book Antiqua" w:hAnsi="Book Antiqua" w:cs="Book Antiqua"/>
          <w:color w:val="000000"/>
        </w:rPr>
        <w:t>Carithers</w:t>
      </w:r>
      <w:proofErr w:type="spellEnd"/>
      <w:r w:rsidRPr="0007208A">
        <w:rPr>
          <w:rFonts w:ascii="Book Antiqua" w:eastAsia="Book Antiqua" w:hAnsi="Book Antiqua" w:cs="Book Antiqua"/>
          <w:color w:val="000000"/>
        </w:rPr>
        <w:t xml:space="preserve"> RL Jr; AASLD. AASLD practice guidelines: Evaluation of the patient for liver transplantation. </w:t>
      </w:r>
      <w:r w:rsidRPr="0007208A">
        <w:rPr>
          <w:rFonts w:ascii="Book Antiqua" w:eastAsia="Book Antiqua" w:hAnsi="Book Antiqua" w:cs="Book Antiqua"/>
          <w:i/>
          <w:iCs/>
          <w:color w:val="000000"/>
        </w:rPr>
        <w:t>Hepatology</w:t>
      </w:r>
      <w:r w:rsidRPr="0007208A">
        <w:rPr>
          <w:rFonts w:ascii="Book Antiqua" w:eastAsia="Book Antiqua" w:hAnsi="Book Antiqua" w:cs="Book Antiqua"/>
          <w:color w:val="000000"/>
        </w:rPr>
        <w:t xml:space="preserve"> 2005; </w:t>
      </w:r>
      <w:r w:rsidRPr="0007208A">
        <w:rPr>
          <w:rFonts w:ascii="Book Antiqua" w:eastAsia="Book Antiqua" w:hAnsi="Book Antiqua" w:cs="Book Antiqua"/>
          <w:b/>
          <w:bCs/>
          <w:color w:val="000000"/>
        </w:rPr>
        <w:t>41</w:t>
      </w:r>
      <w:r w:rsidRPr="0007208A">
        <w:rPr>
          <w:rFonts w:ascii="Book Antiqua" w:eastAsia="Book Antiqua" w:hAnsi="Book Antiqua" w:cs="Book Antiqua"/>
          <w:color w:val="000000"/>
        </w:rPr>
        <w:t>: 1407-1432 [PMID: 15880505 DOI: 10.1002/hep.20704]</w:t>
      </w:r>
    </w:p>
    <w:p w14:paraId="6436318B"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lastRenderedPageBreak/>
        <w:t xml:space="preserve">9 </w:t>
      </w:r>
      <w:proofErr w:type="spellStart"/>
      <w:r w:rsidRPr="0007208A">
        <w:rPr>
          <w:rFonts w:ascii="Book Antiqua" w:eastAsia="Book Antiqua" w:hAnsi="Book Antiqua" w:cs="Book Antiqua"/>
          <w:b/>
          <w:bCs/>
          <w:color w:val="000000"/>
        </w:rPr>
        <w:t>Concejero</w:t>
      </w:r>
      <w:proofErr w:type="spellEnd"/>
      <w:r w:rsidRPr="0007208A">
        <w:rPr>
          <w:rFonts w:ascii="Book Antiqua" w:eastAsia="Book Antiqua" w:hAnsi="Book Antiqua" w:cs="Book Antiqua"/>
          <w:b/>
          <w:bCs/>
          <w:color w:val="000000"/>
        </w:rPr>
        <w:t xml:space="preserve"> A</w:t>
      </w:r>
      <w:r w:rsidRPr="0007208A">
        <w:rPr>
          <w:rFonts w:ascii="Book Antiqua" w:eastAsia="Book Antiqua" w:hAnsi="Book Antiqua" w:cs="Book Antiqua"/>
          <w:color w:val="000000"/>
        </w:rPr>
        <w:t xml:space="preserve">, Chen CL, Liang CD, Wang CC, Wang SH, Lin CC, Liu YW, Yong CC, Yang CH, Jawan B, Cheng YF. Atrial septal defect in end-stage liver disease children before and after liver transplantation. </w:t>
      </w:r>
      <w:r w:rsidRPr="0007208A">
        <w:rPr>
          <w:rFonts w:ascii="Book Antiqua" w:eastAsia="Book Antiqua" w:hAnsi="Book Antiqua" w:cs="Book Antiqua"/>
          <w:i/>
          <w:iCs/>
          <w:color w:val="000000"/>
        </w:rPr>
        <w:t>Surgery</w:t>
      </w:r>
      <w:r w:rsidRPr="0007208A">
        <w:rPr>
          <w:rFonts w:ascii="Book Antiqua" w:eastAsia="Book Antiqua" w:hAnsi="Book Antiqua" w:cs="Book Antiqua"/>
          <w:color w:val="000000"/>
        </w:rPr>
        <w:t xml:space="preserve"> 2008; </w:t>
      </w:r>
      <w:r w:rsidRPr="0007208A">
        <w:rPr>
          <w:rFonts w:ascii="Book Antiqua" w:eastAsia="Book Antiqua" w:hAnsi="Book Antiqua" w:cs="Book Antiqua"/>
          <w:b/>
          <w:bCs/>
          <w:color w:val="000000"/>
        </w:rPr>
        <w:t>143</w:t>
      </w:r>
      <w:r w:rsidRPr="0007208A">
        <w:rPr>
          <w:rFonts w:ascii="Book Antiqua" w:eastAsia="Book Antiqua" w:hAnsi="Book Antiqua" w:cs="Book Antiqua"/>
          <w:color w:val="000000"/>
        </w:rPr>
        <w:t>: 271-277 [PMID: 18242344 DOI: 10.1016/j.surg.2007.08.016]</w:t>
      </w:r>
    </w:p>
    <w:p w14:paraId="0E178288"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10 </w:t>
      </w:r>
      <w:r w:rsidRPr="0007208A">
        <w:rPr>
          <w:rFonts w:ascii="Book Antiqua" w:eastAsia="Book Antiqua" w:hAnsi="Book Antiqua" w:cs="Book Antiqua"/>
          <w:b/>
          <w:bCs/>
          <w:color w:val="000000"/>
        </w:rPr>
        <w:t>Tam NL</w:t>
      </w:r>
      <w:r w:rsidRPr="0007208A">
        <w:rPr>
          <w:rFonts w:ascii="Book Antiqua" w:eastAsia="Book Antiqua" w:hAnsi="Book Antiqua" w:cs="Book Antiqua"/>
          <w:color w:val="000000"/>
        </w:rPr>
        <w:t xml:space="preserve">, </w:t>
      </w:r>
      <w:proofErr w:type="spellStart"/>
      <w:r w:rsidRPr="0007208A">
        <w:rPr>
          <w:rFonts w:ascii="Book Antiqua" w:eastAsia="Book Antiqua" w:hAnsi="Book Antiqua" w:cs="Book Antiqua"/>
          <w:color w:val="000000"/>
        </w:rPr>
        <w:t>Concejero</w:t>
      </w:r>
      <w:proofErr w:type="spellEnd"/>
      <w:r w:rsidRPr="0007208A">
        <w:rPr>
          <w:rFonts w:ascii="Book Antiqua" w:eastAsia="Book Antiqua" w:hAnsi="Book Antiqua" w:cs="Book Antiqua"/>
          <w:color w:val="000000"/>
        </w:rPr>
        <w:t xml:space="preserve"> AM, Liang CD. Fate of atrial septal defect in children with end-stage liver disease undergoing living donor liver transplantation. </w:t>
      </w:r>
      <w:r w:rsidRPr="0007208A">
        <w:rPr>
          <w:rFonts w:ascii="Book Antiqua" w:eastAsia="Book Antiqua" w:hAnsi="Book Antiqua" w:cs="Book Antiqua"/>
          <w:i/>
          <w:iCs/>
          <w:color w:val="000000"/>
        </w:rPr>
        <w:t>Transplant Proc</w:t>
      </w:r>
      <w:r w:rsidRPr="0007208A">
        <w:rPr>
          <w:rFonts w:ascii="Book Antiqua" w:eastAsia="Book Antiqua" w:hAnsi="Book Antiqua" w:cs="Book Antiqua"/>
          <w:color w:val="000000"/>
        </w:rPr>
        <w:t xml:space="preserve"> 2008; </w:t>
      </w:r>
      <w:r w:rsidRPr="0007208A">
        <w:rPr>
          <w:rFonts w:ascii="Book Antiqua" w:eastAsia="Book Antiqua" w:hAnsi="Book Antiqua" w:cs="Book Antiqua"/>
          <w:b/>
          <w:bCs/>
          <w:color w:val="000000"/>
        </w:rPr>
        <w:t>40</w:t>
      </w:r>
      <w:r w:rsidRPr="0007208A">
        <w:rPr>
          <w:rFonts w:ascii="Book Antiqua" w:eastAsia="Book Antiqua" w:hAnsi="Book Antiqua" w:cs="Book Antiqua"/>
          <w:color w:val="000000"/>
        </w:rPr>
        <w:t>: 2510-2511 [PMID: 18929782 DOI: 10.1016/j.transproceed.2008.07.015]</w:t>
      </w:r>
    </w:p>
    <w:p w14:paraId="36F75780"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11 </w:t>
      </w:r>
      <w:proofErr w:type="spellStart"/>
      <w:r w:rsidRPr="0007208A">
        <w:rPr>
          <w:rFonts w:ascii="Book Antiqua" w:eastAsia="Book Antiqua" w:hAnsi="Book Antiqua" w:cs="Book Antiqua"/>
          <w:b/>
          <w:bCs/>
          <w:color w:val="000000"/>
        </w:rPr>
        <w:t>Pigula</w:t>
      </w:r>
      <w:proofErr w:type="spellEnd"/>
      <w:r w:rsidRPr="0007208A">
        <w:rPr>
          <w:rFonts w:ascii="Book Antiqua" w:eastAsia="Book Antiqua" w:hAnsi="Book Antiqua" w:cs="Book Antiqua"/>
          <w:b/>
          <w:bCs/>
          <w:color w:val="000000"/>
        </w:rPr>
        <w:t xml:space="preserve"> FA</w:t>
      </w:r>
      <w:r w:rsidRPr="0007208A">
        <w:rPr>
          <w:rFonts w:ascii="Book Antiqua" w:eastAsia="Book Antiqua" w:hAnsi="Book Antiqua" w:cs="Book Antiqua"/>
          <w:color w:val="000000"/>
        </w:rPr>
        <w:t xml:space="preserve">. Liver transplantation in children with congenital heart disease. </w:t>
      </w:r>
      <w:proofErr w:type="spellStart"/>
      <w:r w:rsidRPr="0007208A">
        <w:rPr>
          <w:rFonts w:ascii="Book Antiqua" w:eastAsia="Book Antiqua" w:hAnsi="Book Antiqua" w:cs="Book Antiqua"/>
          <w:i/>
          <w:iCs/>
          <w:color w:val="000000"/>
        </w:rPr>
        <w:t>Pediatr</w:t>
      </w:r>
      <w:proofErr w:type="spellEnd"/>
      <w:r w:rsidRPr="0007208A">
        <w:rPr>
          <w:rFonts w:ascii="Book Antiqua" w:eastAsia="Book Antiqua" w:hAnsi="Book Antiqua" w:cs="Book Antiqua"/>
          <w:i/>
          <w:iCs/>
          <w:color w:val="000000"/>
        </w:rPr>
        <w:t xml:space="preserve"> Transplant</w:t>
      </w:r>
      <w:r w:rsidRPr="0007208A">
        <w:rPr>
          <w:rFonts w:ascii="Book Antiqua" w:eastAsia="Book Antiqua" w:hAnsi="Book Antiqua" w:cs="Book Antiqua"/>
          <w:color w:val="000000"/>
        </w:rPr>
        <w:t xml:space="preserve"> 2007; </w:t>
      </w:r>
      <w:r w:rsidRPr="0007208A">
        <w:rPr>
          <w:rFonts w:ascii="Book Antiqua" w:eastAsia="Book Antiqua" w:hAnsi="Book Antiqua" w:cs="Book Antiqua"/>
          <w:b/>
          <w:bCs/>
          <w:color w:val="000000"/>
        </w:rPr>
        <w:t>11</w:t>
      </w:r>
      <w:r w:rsidRPr="0007208A">
        <w:rPr>
          <w:rFonts w:ascii="Book Antiqua" w:eastAsia="Book Antiqua" w:hAnsi="Book Antiqua" w:cs="Book Antiqua"/>
          <w:color w:val="000000"/>
        </w:rPr>
        <w:t>: 461-462 [PMID: 17631011 DOI: 10.1111/j.1399-3046.2007.00734.x]</w:t>
      </w:r>
    </w:p>
    <w:p w14:paraId="49E496E7"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12 </w:t>
      </w:r>
      <w:proofErr w:type="spellStart"/>
      <w:r w:rsidRPr="0007208A">
        <w:rPr>
          <w:rFonts w:ascii="Book Antiqua" w:eastAsia="Book Antiqua" w:hAnsi="Book Antiqua" w:cs="Book Antiqua"/>
          <w:b/>
          <w:bCs/>
          <w:color w:val="000000"/>
        </w:rPr>
        <w:t>Png</w:t>
      </w:r>
      <w:proofErr w:type="spellEnd"/>
      <w:r w:rsidRPr="0007208A">
        <w:rPr>
          <w:rFonts w:ascii="Book Antiqua" w:eastAsia="Book Antiqua" w:hAnsi="Book Antiqua" w:cs="Book Antiqua"/>
          <w:b/>
          <w:bCs/>
          <w:color w:val="000000"/>
        </w:rPr>
        <w:t xml:space="preserve"> K</w:t>
      </w:r>
      <w:r w:rsidRPr="0007208A">
        <w:rPr>
          <w:rFonts w:ascii="Book Antiqua" w:eastAsia="Book Antiqua" w:hAnsi="Book Antiqua" w:cs="Book Antiqua"/>
          <w:color w:val="000000"/>
        </w:rPr>
        <w:t xml:space="preserve">, </w:t>
      </w:r>
      <w:proofErr w:type="spellStart"/>
      <w:r w:rsidRPr="0007208A">
        <w:rPr>
          <w:rFonts w:ascii="Book Antiqua" w:eastAsia="Book Antiqua" w:hAnsi="Book Antiqua" w:cs="Book Antiqua"/>
          <w:color w:val="000000"/>
        </w:rPr>
        <w:t>Veyckemans</w:t>
      </w:r>
      <w:proofErr w:type="spellEnd"/>
      <w:r w:rsidRPr="0007208A">
        <w:rPr>
          <w:rFonts w:ascii="Book Antiqua" w:eastAsia="Book Antiqua" w:hAnsi="Book Antiqua" w:cs="Book Antiqua"/>
          <w:color w:val="000000"/>
        </w:rPr>
        <w:t xml:space="preserve"> F, De Kock M, </w:t>
      </w:r>
      <w:proofErr w:type="spellStart"/>
      <w:r w:rsidRPr="0007208A">
        <w:rPr>
          <w:rFonts w:ascii="Book Antiqua" w:eastAsia="Book Antiqua" w:hAnsi="Book Antiqua" w:cs="Book Antiqua"/>
          <w:color w:val="000000"/>
        </w:rPr>
        <w:t>Carlier</w:t>
      </w:r>
      <w:proofErr w:type="spellEnd"/>
      <w:r w:rsidRPr="0007208A">
        <w:rPr>
          <w:rFonts w:ascii="Book Antiqua" w:eastAsia="Book Antiqua" w:hAnsi="Book Antiqua" w:cs="Book Antiqua"/>
          <w:color w:val="000000"/>
        </w:rPr>
        <w:t xml:space="preserve"> M, </w:t>
      </w:r>
      <w:proofErr w:type="spellStart"/>
      <w:r w:rsidRPr="0007208A">
        <w:rPr>
          <w:rFonts w:ascii="Book Antiqua" w:eastAsia="Book Antiqua" w:hAnsi="Book Antiqua" w:cs="Book Antiqua"/>
          <w:color w:val="000000"/>
        </w:rPr>
        <w:t>Sluysmans</w:t>
      </w:r>
      <w:proofErr w:type="spellEnd"/>
      <w:r w:rsidRPr="0007208A">
        <w:rPr>
          <w:rFonts w:ascii="Book Antiqua" w:eastAsia="Book Antiqua" w:hAnsi="Book Antiqua" w:cs="Book Antiqua"/>
          <w:color w:val="000000"/>
        </w:rPr>
        <w:t xml:space="preserve"> T, </w:t>
      </w:r>
      <w:proofErr w:type="spellStart"/>
      <w:r w:rsidRPr="0007208A">
        <w:rPr>
          <w:rFonts w:ascii="Book Antiqua" w:eastAsia="Book Antiqua" w:hAnsi="Book Antiqua" w:cs="Book Antiqua"/>
          <w:color w:val="000000"/>
        </w:rPr>
        <w:t>Otte</w:t>
      </w:r>
      <w:proofErr w:type="spellEnd"/>
      <w:r w:rsidRPr="0007208A">
        <w:rPr>
          <w:rFonts w:ascii="Book Antiqua" w:eastAsia="Book Antiqua" w:hAnsi="Book Antiqua" w:cs="Book Antiqua"/>
          <w:color w:val="000000"/>
        </w:rPr>
        <w:t xml:space="preserve"> JB, Reding R, Clement de </w:t>
      </w:r>
      <w:proofErr w:type="spellStart"/>
      <w:r w:rsidRPr="0007208A">
        <w:rPr>
          <w:rFonts w:ascii="Book Antiqua" w:eastAsia="Book Antiqua" w:hAnsi="Book Antiqua" w:cs="Book Antiqua"/>
          <w:color w:val="000000"/>
        </w:rPr>
        <w:t>Clety</w:t>
      </w:r>
      <w:proofErr w:type="spellEnd"/>
      <w:r w:rsidRPr="0007208A">
        <w:rPr>
          <w:rFonts w:ascii="Book Antiqua" w:eastAsia="Book Antiqua" w:hAnsi="Book Antiqua" w:cs="Book Antiqua"/>
          <w:color w:val="000000"/>
        </w:rPr>
        <w:t xml:space="preserve"> S, </w:t>
      </w:r>
      <w:proofErr w:type="spellStart"/>
      <w:r w:rsidRPr="0007208A">
        <w:rPr>
          <w:rFonts w:ascii="Book Antiqua" w:eastAsia="Book Antiqua" w:hAnsi="Book Antiqua" w:cs="Book Antiqua"/>
          <w:color w:val="000000"/>
        </w:rPr>
        <w:t>Sokal</w:t>
      </w:r>
      <w:proofErr w:type="spellEnd"/>
      <w:r w:rsidRPr="0007208A">
        <w:rPr>
          <w:rFonts w:ascii="Book Antiqua" w:eastAsia="Book Antiqua" w:hAnsi="Book Antiqua" w:cs="Book Antiqua"/>
          <w:color w:val="000000"/>
        </w:rPr>
        <w:t xml:space="preserve"> E, Van </w:t>
      </w:r>
      <w:proofErr w:type="spellStart"/>
      <w:r w:rsidRPr="0007208A">
        <w:rPr>
          <w:rFonts w:ascii="Book Antiqua" w:eastAsia="Book Antiqua" w:hAnsi="Book Antiqua" w:cs="Book Antiqua"/>
          <w:color w:val="000000"/>
        </w:rPr>
        <w:t>Obbergh</w:t>
      </w:r>
      <w:proofErr w:type="spellEnd"/>
      <w:r w:rsidRPr="0007208A">
        <w:rPr>
          <w:rFonts w:ascii="Book Antiqua" w:eastAsia="Book Antiqua" w:hAnsi="Book Antiqua" w:cs="Book Antiqua"/>
          <w:color w:val="000000"/>
        </w:rPr>
        <w:t xml:space="preserve"> L. Hemodynamic changes in patients with Alagille's syndrome during orthotopic liver transplantation. </w:t>
      </w:r>
      <w:proofErr w:type="spellStart"/>
      <w:r w:rsidRPr="0007208A">
        <w:rPr>
          <w:rFonts w:ascii="Book Antiqua" w:eastAsia="Book Antiqua" w:hAnsi="Book Antiqua" w:cs="Book Antiqua"/>
          <w:i/>
          <w:iCs/>
          <w:color w:val="000000"/>
        </w:rPr>
        <w:t>Anesth</w:t>
      </w:r>
      <w:proofErr w:type="spellEnd"/>
      <w:r w:rsidRPr="0007208A">
        <w:rPr>
          <w:rFonts w:ascii="Book Antiqua" w:eastAsia="Book Antiqua" w:hAnsi="Book Antiqua" w:cs="Book Antiqua"/>
          <w:i/>
          <w:iCs/>
          <w:color w:val="000000"/>
        </w:rPr>
        <w:t xml:space="preserve"> </w:t>
      </w:r>
      <w:proofErr w:type="spellStart"/>
      <w:r w:rsidRPr="0007208A">
        <w:rPr>
          <w:rFonts w:ascii="Book Antiqua" w:eastAsia="Book Antiqua" w:hAnsi="Book Antiqua" w:cs="Book Antiqua"/>
          <w:i/>
          <w:iCs/>
          <w:color w:val="000000"/>
        </w:rPr>
        <w:t>Analg</w:t>
      </w:r>
      <w:proofErr w:type="spellEnd"/>
      <w:r w:rsidRPr="0007208A">
        <w:rPr>
          <w:rFonts w:ascii="Book Antiqua" w:eastAsia="Book Antiqua" w:hAnsi="Book Antiqua" w:cs="Book Antiqua"/>
          <w:color w:val="000000"/>
        </w:rPr>
        <w:t xml:space="preserve"> 1999; </w:t>
      </w:r>
      <w:r w:rsidRPr="0007208A">
        <w:rPr>
          <w:rFonts w:ascii="Book Antiqua" w:eastAsia="Book Antiqua" w:hAnsi="Book Antiqua" w:cs="Book Antiqua"/>
          <w:b/>
          <w:bCs/>
          <w:color w:val="000000"/>
        </w:rPr>
        <w:t>89</w:t>
      </w:r>
      <w:r w:rsidRPr="0007208A">
        <w:rPr>
          <w:rFonts w:ascii="Book Antiqua" w:eastAsia="Book Antiqua" w:hAnsi="Book Antiqua" w:cs="Book Antiqua"/>
          <w:color w:val="000000"/>
        </w:rPr>
        <w:t>: 1137-1142 [PMID: 10553824]</w:t>
      </w:r>
    </w:p>
    <w:p w14:paraId="617DE7BE"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13 </w:t>
      </w:r>
      <w:proofErr w:type="spellStart"/>
      <w:r w:rsidRPr="0007208A">
        <w:rPr>
          <w:rFonts w:ascii="Book Antiqua" w:eastAsia="Book Antiqua" w:hAnsi="Book Antiqua" w:cs="Book Antiqua"/>
          <w:b/>
          <w:bCs/>
          <w:color w:val="000000"/>
        </w:rPr>
        <w:t>Motoyama</w:t>
      </w:r>
      <w:proofErr w:type="spellEnd"/>
      <w:r w:rsidRPr="0007208A">
        <w:rPr>
          <w:rFonts w:ascii="Book Antiqua" w:eastAsia="Book Antiqua" w:hAnsi="Book Antiqua" w:cs="Book Antiqua"/>
          <w:b/>
          <w:bCs/>
          <w:color w:val="000000"/>
        </w:rPr>
        <w:t xml:space="preserve"> EK,</w:t>
      </w:r>
      <w:r w:rsidRPr="0007208A">
        <w:rPr>
          <w:rFonts w:ascii="Book Antiqua" w:eastAsia="Book Antiqua" w:hAnsi="Book Antiqua" w:cs="Book Antiqua"/>
          <w:color w:val="000000"/>
        </w:rPr>
        <w:t xml:space="preserve"> Davis P. Smith's anesthesia for infants and children. 7th ed. Philadelphia, Pa: Mosby. 2006</w:t>
      </w:r>
      <w:r w:rsidRPr="0007208A">
        <w:rPr>
          <w:rFonts w:ascii="Book Antiqua" w:hAnsi="Book Antiqua" w:cs="Book Antiqua"/>
          <w:color w:val="000000"/>
          <w:lang w:eastAsia="zh-CN"/>
        </w:rPr>
        <w:t xml:space="preserve">; </w:t>
      </w:r>
      <w:r w:rsidRPr="0007208A">
        <w:rPr>
          <w:rFonts w:ascii="Book Antiqua" w:eastAsia="Book Antiqua" w:hAnsi="Book Antiqua" w:cs="Book Antiqua"/>
          <w:color w:val="000000"/>
        </w:rPr>
        <w:t>1256</w:t>
      </w:r>
    </w:p>
    <w:p w14:paraId="36305D55"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14 </w:t>
      </w:r>
      <w:r w:rsidRPr="0007208A">
        <w:rPr>
          <w:rFonts w:ascii="Book Antiqua" w:eastAsia="Book Antiqua" w:hAnsi="Book Antiqua" w:cs="Book Antiqua"/>
          <w:b/>
          <w:bCs/>
          <w:color w:val="000000"/>
        </w:rPr>
        <w:t>Arndt JW</w:t>
      </w:r>
      <w:r w:rsidRPr="0007208A">
        <w:rPr>
          <w:rFonts w:ascii="Book Antiqua" w:eastAsia="Book Antiqua" w:hAnsi="Book Antiqua" w:cs="Book Antiqua"/>
          <w:color w:val="000000"/>
        </w:rPr>
        <w:t xml:space="preserve">, </w:t>
      </w:r>
      <w:proofErr w:type="spellStart"/>
      <w:r w:rsidRPr="0007208A">
        <w:rPr>
          <w:rFonts w:ascii="Book Antiqua" w:eastAsia="Book Antiqua" w:hAnsi="Book Antiqua" w:cs="Book Antiqua"/>
          <w:color w:val="000000"/>
        </w:rPr>
        <w:t>Oyama</w:t>
      </w:r>
      <w:proofErr w:type="spellEnd"/>
      <w:r w:rsidRPr="0007208A">
        <w:rPr>
          <w:rFonts w:ascii="Book Antiqua" w:eastAsia="Book Antiqua" w:hAnsi="Book Antiqua" w:cs="Book Antiqua"/>
          <w:color w:val="000000"/>
        </w:rPr>
        <w:t xml:space="preserve"> MA. Agitated saline contrast echocardiography to diagnose a congenital heart defect in a dog. </w:t>
      </w:r>
      <w:r w:rsidRPr="0007208A">
        <w:rPr>
          <w:rFonts w:ascii="Book Antiqua" w:eastAsia="Book Antiqua" w:hAnsi="Book Antiqua" w:cs="Book Antiqua"/>
          <w:i/>
          <w:iCs/>
          <w:color w:val="000000"/>
        </w:rPr>
        <w:t xml:space="preserve">J Vet </w:t>
      </w:r>
      <w:proofErr w:type="spellStart"/>
      <w:r w:rsidRPr="0007208A">
        <w:rPr>
          <w:rFonts w:ascii="Book Antiqua" w:eastAsia="Book Antiqua" w:hAnsi="Book Antiqua" w:cs="Book Antiqua"/>
          <w:i/>
          <w:iCs/>
          <w:color w:val="000000"/>
        </w:rPr>
        <w:t>Cardiol</w:t>
      </w:r>
      <w:proofErr w:type="spellEnd"/>
      <w:r w:rsidRPr="0007208A">
        <w:rPr>
          <w:rFonts w:ascii="Book Antiqua" w:eastAsia="Book Antiqua" w:hAnsi="Book Antiqua" w:cs="Book Antiqua"/>
          <w:color w:val="000000"/>
        </w:rPr>
        <w:t xml:space="preserve"> 2008; </w:t>
      </w:r>
      <w:r w:rsidRPr="0007208A">
        <w:rPr>
          <w:rFonts w:ascii="Book Antiqua" w:eastAsia="Book Antiqua" w:hAnsi="Book Antiqua" w:cs="Book Antiqua"/>
          <w:b/>
          <w:bCs/>
          <w:color w:val="000000"/>
        </w:rPr>
        <w:t>10</w:t>
      </w:r>
      <w:r w:rsidRPr="0007208A">
        <w:rPr>
          <w:rFonts w:ascii="Book Antiqua" w:eastAsia="Book Antiqua" w:hAnsi="Book Antiqua" w:cs="Book Antiqua"/>
          <w:color w:val="000000"/>
        </w:rPr>
        <w:t>: 129-132 [PMID: 19010756 DOI: 10.1016/j.jvc.2008.03.004]</w:t>
      </w:r>
    </w:p>
    <w:p w14:paraId="787962A3"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15 </w:t>
      </w:r>
      <w:proofErr w:type="spellStart"/>
      <w:r w:rsidRPr="0007208A">
        <w:rPr>
          <w:rFonts w:ascii="Book Antiqua" w:eastAsia="Book Antiqua" w:hAnsi="Book Antiqua" w:cs="Book Antiqua"/>
          <w:b/>
          <w:bCs/>
          <w:color w:val="000000"/>
        </w:rPr>
        <w:t>Regunath</w:t>
      </w:r>
      <w:proofErr w:type="spellEnd"/>
      <w:r w:rsidRPr="0007208A">
        <w:rPr>
          <w:rFonts w:ascii="Book Antiqua" w:eastAsia="Book Antiqua" w:hAnsi="Book Antiqua" w:cs="Book Antiqua"/>
          <w:b/>
          <w:bCs/>
          <w:color w:val="000000"/>
        </w:rPr>
        <w:t xml:space="preserve"> H</w:t>
      </w:r>
      <w:r w:rsidRPr="0007208A">
        <w:rPr>
          <w:rFonts w:ascii="Book Antiqua" w:eastAsia="Book Antiqua" w:hAnsi="Book Antiqua" w:cs="Book Antiqua"/>
          <w:color w:val="000000"/>
        </w:rPr>
        <w:t xml:space="preserve">, Vasudevan A, Vyas K, Li-Chien C, Patil S, Terhune J, Whitt SP. </w:t>
      </w:r>
      <w:r w:rsidRPr="0007208A">
        <w:rPr>
          <w:rFonts w:ascii="Book Antiqua" w:eastAsia="Book Antiqua" w:hAnsi="Book Antiqua" w:cs="Book Antiqua"/>
          <w:i/>
          <w:iCs/>
          <w:color w:val="000000"/>
        </w:rPr>
        <w:t>A Quality Improvement Initiative:</w:t>
      </w:r>
      <w:r w:rsidRPr="0007208A">
        <w:rPr>
          <w:rFonts w:ascii="Book Antiqua" w:eastAsia="Book Antiqua" w:hAnsi="Book Antiqua" w:cs="Book Antiqua"/>
          <w:color w:val="000000"/>
        </w:rPr>
        <w:t xml:space="preserve"> Developing a Multi-Disciplinary Team for Infective Endocarditis. </w:t>
      </w:r>
      <w:r w:rsidRPr="0007208A">
        <w:rPr>
          <w:rFonts w:ascii="Book Antiqua" w:eastAsia="Book Antiqua" w:hAnsi="Book Antiqua" w:cs="Book Antiqua"/>
          <w:i/>
          <w:iCs/>
          <w:color w:val="000000"/>
        </w:rPr>
        <w:t>Mo Med</w:t>
      </w:r>
      <w:r w:rsidRPr="0007208A">
        <w:rPr>
          <w:rFonts w:ascii="Book Antiqua" w:eastAsia="Book Antiqua" w:hAnsi="Book Antiqua" w:cs="Book Antiqua"/>
          <w:color w:val="000000"/>
        </w:rPr>
        <w:t xml:space="preserve"> 2019; </w:t>
      </w:r>
      <w:r w:rsidRPr="0007208A">
        <w:rPr>
          <w:rFonts w:ascii="Book Antiqua" w:eastAsia="Book Antiqua" w:hAnsi="Book Antiqua" w:cs="Book Antiqua"/>
          <w:b/>
          <w:bCs/>
          <w:color w:val="000000"/>
        </w:rPr>
        <w:t>116</w:t>
      </w:r>
      <w:r w:rsidRPr="0007208A">
        <w:rPr>
          <w:rFonts w:ascii="Book Antiqua" w:eastAsia="Book Antiqua" w:hAnsi="Book Antiqua" w:cs="Book Antiqua"/>
          <w:color w:val="000000"/>
        </w:rPr>
        <w:t>: 291-296 [PMID: 31527977]</w:t>
      </w:r>
    </w:p>
    <w:p w14:paraId="63CA0278"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16 </w:t>
      </w:r>
      <w:proofErr w:type="spellStart"/>
      <w:r w:rsidRPr="0007208A">
        <w:rPr>
          <w:rFonts w:ascii="Book Antiqua" w:eastAsia="Book Antiqua" w:hAnsi="Book Antiqua" w:cs="Book Antiqua"/>
          <w:b/>
          <w:bCs/>
          <w:color w:val="000000"/>
        </w:rPr>
        <w:t>Mestres</w:t>
      </w:r>
      <w:proofErr w:type="spellEnd"/>
      <w:r w:rsidRPr="0007208A">
        <w:rPr>
          <w:rFonts w:ascii="Book Antiqua" w:eastAsia="Book Antiqua" w:hAnsi="Book Antiqua" w:cs="Book Antiqua"/>
          <w:b/>
          <w:bCs/>
          <w:color w:val="000000"/>
        </w:rPr>
        <w:t xml:space="preserve"> CA</w:t>
      </w:r>
      <w:r w:rsidRPr="0007208A">
        <w:rPr>
          <w:rFonts w:ascii="Book Antiqua" w:eastAsia="Book Antiqua" w:hAnsi="Book Antiqua" w:cs="Book Antiqua"/>
          <w:color w:val="000000"/>
        </w:rPr>
        <w:t xml:space="preserve">, </w:t>
      </w:r>
      <w:proofErr w:type="spellStart"/>
      <w:r w:rsidRPr="0007208A">
        <w:rPr>
          <w:rFonts w:ascii="Book Antiqua" w:eastAsia="Book Antiqua" w:hAnsi="Book Antiqua" w:cs="Book Antiqua"/>
          <w:color w:val="000000"/>
        </w:rPr>
        <w:t>Paré</w:t>
      </w:r>
      <w:proofErr w:type="spellEnd"/>
      <w:r w:rsidRPr="0007208A">
        <w:rPr>
          <w:rFonts w:ascii="Book Antiqua" w:eastAsia="Book Antiqua" w:hAnsi="Book Antiqua" w:cs="Book Antiqua"/>
          <w:color w:val="000000"/>
        </w:rPr>
        <w:t xml:space="preserve"> JC, Miró JM; Working Group on Infective Endocarditis of the Hospital </w:t>
      </w:r>
      <w:proofErr w:type="spellStart"/>
      <w:r w:rsidRPr="0007208A">
        <w:rPr>
          <w:rFonts w:ascii="Book Antiqua" w:eastAsia="Book Antiqua" w:hAnsi="Book Antiqua" w:cs="Book Antiqua"/>
          <w:color w:val="000000"/>
        </w:rPr>
        <w:t>Clínic</w:t>
      </w:r>
      <w:proofErr w:type="spellEnd"/>
      <w:r w:rsidRPr="0007208A">
        <w:rPr>
          <w:rFonts w:ascii="Book Antiqua" w:eastAsia="Book Antiqua" w:hAnsi="Book Antiqua" w:cs="Book Antiqua"/>
          <w:color w:val="000000"/>
        </w:rPr>
        <w:t xml:space="preserve"> de Barcelona. Organization and Functioning of a Multidisciplinary Team for the Diagnosis and Treatment of Infective Endocarditis: A 30-year Perspective (1985-2014). </w:t>
      </w:r>
      <w:r w:rsidRPr="0007208A">
        <w:rPr>
          <w:rFonts w:ascii="Book Antiqua" w:eastAsia="Book Antiqua" w:hAnsi="Book Antiqua" w:cs="Book Antiqua"/>
          <w:i/>
          <w:iCs/>
          <w:color w:val="000000"/>
        </w:rPr>
        <w:t xml:space="preserve">Rev </w:t>
      </w:r>
      <w:proofErr w:type="spellStart"/>
      <w:r w:rsidRPr="0007208A">
        <w:rPr>
          <w:rFonts w:ascii="Book Antiqua" w:eastAsia="Book Antiqua" w:hAnsi="Book Antiqua" w:cs="Book Antiqua"/>
          <w:i/>
          <w:iCs/>
          <w:color w:val="000000"/>
        </w:rPr>
        <w:t>Esp</w:t>
      </w:r>
      <w:proofErr w:type="spellEnd"/>
      <w:r w:rsidRPr="0007208A">
        <w:rPr>
          <w:rFonts w:ascii="Book Antiqua" w:eastAsia="Book Antiqua" w:hAnsi="Book Antiqua" w:cs="Book Antiqua"/>
          <w:i/>
          <w:iCs/>
          <w:color w:val="000000"/>
        </w:rPr>
        <w:t xml:space="preserve"> </w:t>
      </w:r>
      <w:proofErr w:type="spellStart"/>
      <w:r w:rsidRPr="0007208A">
        <w:rPr>
          <w:rFonts w:ascii="Book Antiqua" w:eastAsia="Book Antiqua" w:hAnsi="Book Antiqua" w:cs="Book Antiqua"/>
          <w:i/>
          <w:iCs/>
          <w:color w:val="000000"/>
        </w:rPr>
        <w:t>Cardiol</w:t>
      </w:r>
      <w:proofErr w:type="spellEnd"/>
      <w:r w:rsidRPr="0007208A">
        <w:rPr>
          <w:rFonts w:ascii="Book Antiqua" w:eastAsia="Book Antiqua" w:hAnsi="Book Antiqua" w:cs="Book Antiqua"/>
          <w:i/>
          <w:iCs/>
          <w:color w:val="000000"/>
        </w:rPr>
        <w:t xml:space="preserve"> (</w:t>
      </w:r>
      <w:proofErr w:type="spellStart"/>
      <w:r w:rsidRPr="0007208A">
        <w:rPr>
          <w:rFonts w:ascii="Book Antiqua" w:eastAsia="Book Antiqua" w:hAnsi="Book Antiqua" w:cs="Book Antiqua"/>
          <w:i/>
          <w:iCs/>
          <w:color w:val="000000"/>
        </w:rPr>
        <w:t>Engl</w:t>
      </w:r>
      <w:proofErr w:type="spellEnd"/>
      <w:r w:rsidRPr="0007208A">
        <w:rPr>
          <w:rFonts w:ascii="Book Antiqua" w:eastAsia="Book Antiqua" w:hAnsi="Book Antiqua" w:cs="Book Antiqua"/>
          <w:i/>
          <w:iCs/>
          <w:color w:val="000000"/>
        </w:rPr>
        <w:t xml:space="preserve"> Ed)</w:t>
      </w:r>
      <w:r w:rsidRPr="0007208A">
        <w:rPr>
          <w:rFonts w:ascii="Book Antiqua" w:eastAsia="Book Antiqua" w:hAnsi="Book Antiqua" w:cs="Book Antiqua"/>
          <w:color w:val="000000"/>
        </w:rPr>
        <w:t xml:space="preserve"> 2015; </w:t>
      </w:r>
      <w:r w:rsidRPr="0007208A">
        <w:rPr>
          <w:rFonts w:ascii="Book Antiqua" w:eastAsia="Book Antiqua" w:hAnsi="Book Antiqua" w:cs="Book Antiqua"/>
          <w:b/>
          <w:bCs/>
          <w:color w:val="000000"/>
        </w:rPr>
        <w:t>68</w:t>
      </w:r>
      <w:r w:rsidRPr="0007208A">
        <w:rPr>
          <w:rFonts w:ascii="Book Antiqua" w:eastAsia="Book Antiqua" w:hAnsi="Book Antiqua" w:cs="Book Antiqua"/>
          <w:color w:val="000000"/>
        </w:rPr>
        <w:t>: 363-368 [PMID: 25659510 DOI: 10.1016/j.rec.2014.10.006]</w:t>
      </w:r>
    </w:p>
    <w:p w14:paraId="57CDAE27"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17 </w:t>
      </w:r>
      <w:r w:rsidRPr="0007208A">
        <w:rPr>
          <w:rFonts w:ascii="Book Antiqua" w:eastAsia="Book Antiqua" w:hAnsi="Book Antiqua" w:cs="Book Antiqua"/>
          <w:b/>
          <w:bCs/>
          <w:color w:val="000000"/>
        </w:rPr>
        <w:t>He H</w:t>
      </w:r>
      <w:r w:rsidRPr="0007208A">
        <w:rPr>
          <w:rFonts w:ascii="Book Antiqua" w:eastAsia="Book Antiqua" w:hAnsi="Book Antiqua" w:cs="Book Antiqua"/>
          <w:color w:val="000000"/>
        </w:rPr>
        <w:t xml:space="preserve">, Yang L, Peng Y, Liu L, Liu L, </w:t>
      </w:r>
      <w:proofErr w:type="spellStart"/>
      <w:r w:rsidRPr="0007208A">
        <w:rPr>
          <w:rFonts w:ascii="Book Antiqua" w:eastAsia="Book Antiqua" w:hAnsi="Book Antiqua" w:cs="Book Antiqua"/>
          <w:color w:val="000000"/>
        </w:rPr>
        <w:t>Xue</w:t>
      </w:r>
      <w:proofErr w:type="spellEnd"/>
      <w:r w:rsidRPr="0007208A">
        <w:rPr>
          <w:rFonts w:ascii="Book Antiqua" w:eastAsia="Book Antiqua" w:hAnsi="Book Antiqua" w:cs="Book Antiqua"/>
          <w:color w:val="000000"/>
        </w:rPr>
        <w:t xml:space="preserve"> Q, Gao S. The value of multidisciplinary team (MDT) management in the diagnosis and treatment of primary intrathoracic </w:t>
      </w:r>
      <w:r w:rsidRPr="0007208A">
        <w:rPr>
          <w:rFonts w:ascii="Book Antiqua" w:eastAsia="Book Antiqua" w:hAnsi="Book Antiqua" w:cs="Book Antiqua"/>
          <w:color w:val="000000"/>
        </w:rPr>
        <w:lastRenderedPageBreak/>
        <w:t xml:space="preserve">synovial sarcomas: a single-center experience. </w:t>
      </w:r>
      <w:r w:rsidRPr="0007208A">
        <w:rPr>
          <w:rFonts w:ascii="Book Antiqua" w:eastAsia="Book Antiqua" w:hAnsi="Book Antiqua" w:cs="Book Antiqua"/>
          <w:i/>
          <w:iCs/>
          <w:color w:val="000000"/>
        </w:rPr>
        <w:t xml:space="preserve">J </w:t>
      </w:r>
      <w:proofErr w:type="spellStart"/>
      <w:r w:rsidRPr="0007208A">
        <w:rPr>
          <w:rFonts w:ascii="Book Antiqua" w:eastAsia="Book Antiqua" w:hAnsi="Book Antiqua" w:cs="Book Antiqua"/>
          <w:i/>
          <w:iCs/>
          <w:color w:val="000000"/>
        </w:rPr>
        <w:t>Thorac</w:t>
      </w:r>
      <w:proofErr w:type="spellEnd"/>
      <w:r w:rsidRPr="0007208A">
        <w:rPr>
          <w:rFonts w:ascii="Book Antiqua" w:eastAsia="Book Antiqua" w:hAnsi="Book Antiqua" w:cs="Book Antiqua"/>
          <w:i/>
          <w:iCs/>
          <w:color w:val="000000"/>
        </w:rPr>
        <w:t xml:space="preserve"> Dis</w:t>
      </w:r>
      <w:r w:rsidRPr="0007208A">
        <w:rPr>
          <w:rFonts w:ascii="Book Antiqua" w:eastAsia="Book Antiqua" w:hAnsi="Book Antiqua" w:cs="Book Antiqua"/>
          <w:color w:val="000000"/>
        </w:rPr>
        <w:t xml:space="preserve"> 2021; </w:t>
      </w:r>
      <w:r w:rsidRPr="0007208A">
        <w:rPr>
          <w:rFonts w:ascii="Book Antiqua" w:eastAsia="Book Antiqua" w:hAnsi="Book Antiqua" w:cs="Book Antiqua"/>
          <w:b/>
          <w:bCs/>
          <w:color w:val="000000"/>
        </w:rPr>
        <w:t>13</w:t>
      </w:r>
      <w:r w:rsidRPr="0007208A">
        <w:rPr>
          <w:rFonts w:ascii="Book Antiqua" w:eastAsia="Book Antiqua" w:hAnsi="Book Antiqua" w:cs="Book Antiqua"/>
          <w:color w:val="000000"/>
        </w:rPr>
        <w:t>: 600-612 [PMID: 33717533 DOI: 10.21037/jtd-20-2887]</w:t>
      </w:r>
    </w:p>
    <w:p w14:paraId="089EF1FA"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18 </w:t>
      </w:r>
      <w:proofErr w:type="spellStart"/>
      <w:r w:rsidRPr="0007208A">
        <w:rPr>
          <w:rFonts w:ascii="Book Antiqua" w:eastAsia="Book Antiqua" w:hAnsi="Book Antiqua" w:cs="Book Antiqua"/>
          <w:b/>
          <w:bCs/>
          <w:color w:val="000000"/>
        </w:rPr>
        <w:t>Feltracco</w:t>
      </w:r>
      <w:proofErr w:type="spellEnd"/>
      <w:r w:rsidRPr="0007208A">
        <w:rPr>
          <w:rFonts w:ascii="Book Antiqua" w:eastAsia="Book Antiqua" w:hAnsi="Book Antiqua" w:cs="Book Antiqua"/>
          <w:b/>
          <w:bCs/>
          <w:color w:val="000000"/>
        </w:rPr>
        <w:t xml:space="preserve"> P</w:t>
      </w:r>
      <w:r w:rsidRPr="0007208A">
        <w:rPr>
          <w:rFonts w:ascii="Book Antiqua" w:eastAsia="Book Antiqua" w:hAnsi="Book Antiqua" w:cs="Book Antiqua"/>
          <w:color w:val="000000"/>
        </w:rPr>
        <w:t xml:space="preserve">, Serra E, </w:t>
      </w:r>
      <w:proofErr w:type="spellStart"/>
      <w:r w:rsidRPr="0007208A">
        <w:rPr>
          <w:rFonts w:ascii="Book Antiqua" w:eastAsia="Book Antiqua" w:hAnsi="Book Antiqua" w:cs="Book Antiqua"/>
          <w:color w:val="000000"/>
        </w:rPr>
        <w:t>Milevoj</w:t>
      </w:r>
      <w:proofErr w:type="spellEnd"/>
      <w:r w:rsidRPr="0007208A">
        <w:rPr>
          <w:rFonts w:ascii="Book Antiqua" w:eastAsia="Book Antiqua" w:hAnsi="Book Antiqua" w:cs="Book Antiqua"/>
          <w:color w:val="000000"/>
        </w:rPr>
        <w:t xml:space="preserve"> M, </w:t>
      </w:r>
      <w:proofErr w:type="spellStart"/>
      <w:r w:rsidRPr="0007208A">
        <w:rPr>
          <w:rFonts w:ascii="Book Antiqua" w:eastAsia="Book Antiqua" w:hAnsi="Book Antiqua" w:cs="Book Antiqua"/>
          <w:color w:val="000000"/>
        </w:rPr>
        <w:t>Carollo</w:t>
      </w:r>
      <w:proofErr w:type="spellEnd"/>
      <w:r w:rsidRPr="0007208A">
        <w:rPr>
          <w:rFonts w:ascii="Book Antiqua" w:eastAsia="Book Antiqua" w:hAnsi="Book Antiqua" w:cs="Book Antiqua"/>
          <w:color w:val="000000"/>
        </w:rPr>
        <w:t xml:space="preserve"> C, Barbieri S, Vitale A, </w:t>
      </w:r>
      <w:proofErr w:type="spellStart"/>
      <w:r w:rsidRPr="0007208A">
        <w:rPr>
          <w:rFonts w:ascii="Book Antiqua" w:eastAsia="Book Antiqua" w:hAnsi="Book Antiqua" w:cs="Book Antiqua"/>
          <w:color w:val="000000"/>
        </w:rPr>
        <w:t>Gringeri</w:t>
      </w:r>
      <w:proofErr w:type="spellEnd"/>
      <w:r w:rsidRPr="0007208A">
        <w:rPr>
          <w:rFonts w:ascii="Book Antiqua" w:eastAsia="Book Antiqua" w:hAnsi="Book Antiqua" w:cs="Book Antiqua"/>
          <w:color w:val="000000"/>
        </w:rPr>
        <w:t xml:space="preserve"> E, </w:t>
      </w:r>
      <w:proofErr w:type="spellStart"/>
      <w:r w:rsidRPr="0007208A">
        <w:rPr>
          <w:rFonts w:ascii="Book Antiqua" w:eastAsia="Book Antiqua" w:hAnsi="Book Antiqua" w:cs="Book Antiqua"/>
          <w:color w:val="000000"/>
        </w:rPr>
        <w:t>Cillo</w:t>
      </w:r>
      <w:proofErr w:type="spellEnd"/>
      <w:r w:rsidRPr="0007208A">
        <w:rPr>
          <w:rFonts w:ascii="Book Antiqua" w:eastAsia="Book Antiqua" w:hAnsi="Book Antiqua" w:cs="Book Antiqua"/>
          <w:color w:val="000000"/>
        </w:rPr>
        <w:t xml:space="preserve"> U, </w:t>
      </w:r>
      <w:proofErr w:type="spellStart"/>
      <w:r w:rsidRPr="0007208A">
        <w:rPr>
          <w:rFonts w:ascii="Book Antiqua" w:eastAsia="Book Antiqua" w:hAnsi="Book Antiqua" w:cs="Book Antiqua"/>
          <w:color w:val="000000"/>
        </w:rPr>
        <w:t>Milanesi</w:t>
      </w:r>
      <w:proofErr w:type="spellEnd"/>
      <w:r w:rsidRPr="0007208A">
        <w:rPr>
          <w:rFonts w:ascii="Book Antiqua" w:eastAsia="Book Antiqua" w:hAnsi="Book Antiqua" w:cs="Book Antiqua"/>
          <w:color w:val="000000"/>
        </w:rPr>
        <w:t xml:space="preserve"> O, Ori C. Liver transplantation in children with congenital cardiac defects: a case report and a short literature review. </w:t>
      </w:r>
      <w:r w:rsidRPr="0007208A">
        <w:rPr>
          <w:rFonts w:ascii="Book Antiqua" w:eastAsia="Book Antiqua" w:hAnsi="Book Antiqua" w:cs="Book Antiqua"/>
          <w:i/>
          <w:iCs/>
          <w:color w:val="000000"/>
        </w:rPr>
        <w:t>Transplant Proc</w:t>
      </w:r>
      <w:r w:rsidRPr="0007208A">
        <w:rPr>
          <w:rFonts w:ascii="Book Antiqua" w:eastAsia="Book Antiqua" w:hAnsi="Book Antiqua" w:cs="Book Antiqua"/>
          <w:color w:val="000000"/>
        </w:rPr>
        <w:t xml:space="preserve"> 2013; </w:t>
      </w:r>
      <w:r w:rsidRPr="0007208A">
        <w:rPr>
          <w:rFonts w:ascii="Book Antiqua" w:eastAsia="Book Antiqua" w:hAnsi="Book Antiqua" w:cs="Book Antiqua"/>
          <w:b/>
          <w:bCs/>
          <w:color w:val="000000"/>
        </w:rPr>
        <w:t>45</w:t>
      </w:r>
      <w:r w:rsidRPr="0007208A">
        <w:rPr>
          <w:rFonts w:ascii="Book Antiqua" w:eastAsia="Book Antiqua" w:hAnsi="Book Antiqua" w:cs="Book Antiqua"/>
          <w:color w:val="000000"/>
        </w:rPr>
        <w:t>: 2769-2773 [PMID: 24034044 DOI: 10.1016/j.transproceed.2013.08.006]</w:t>
      </w:r>
    </w:p>
    <w:p w14:paraId="54B5B532"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19 </w:t>
      </w:r>
      <w:proofErr w:type="spellStart"/>
      <w:r w:rsidRPr="0007208A">
        <w:rPr>
          <w:rFonts w:ascii="Book Antiqua" w:eastAsia="Book Antiqua" w:hAnsi="Book Antiqua" w:cs="Book Antiqua"/>
          <w:b/>
          <w:bCs/>
          <w:color w:val="000000"/>
        </w:rPr>
        <w:t>Suriani</w:t>
      </w:r>
      <w:proofErr w:type="spellEnd"/>
      <w:r w:rsidRPr="0007208A">
        <w:rPr>
          <w:rFonts w:ascii="Book Antiqua" w:eastAsia="Book Antiqua" w:hAnsi="Book Antiqua" w:cs="Book Antiqua"/>
          <w:b/>
          <w:bCs/>
          <w:color w:val="000000"/>
        </w:rPr>
        <w:t xml:space="preserve"> RJ</w:t>
      </w:r>
      <w:r w:rsidRPr="0007208A">
        <w:rPr>
          <w:rFonts w:ascii="Book Antiqua" w:eastAsia="Book Antiqua" w:hAnsi="Book Antiqua" w:cs="Book Antiqua"/>
          <w:color w:val="000000"/>
        </w:rPr>
        <w:t xml:space="preserve">, </w:t>
      </w:r>
      <w:proofErr w:type="spellStart"/>
      <w:r w:rsidRPr="0007208A">
        <w:rPr>
          <w:rFonts w:ascii="Book Antiqua" w:eastAsia="Book Antiqua" w:hAnsi="Book Antiqua" w:cs="Book Antiqua"/>
          <w:color w:val="000000"/>
        </w:rPr>
        <w:t>Cutrone</w:t>
      </w:r>
      <w:proofErr w:type="spellEnd"/>
      <w:r w:rsidRPr="0007208A">
        <w:rPr>
          <w:rFonts w:ascii="Book Antiqua" w:eastAsia="Book Antiqua" w:hAnsi="Book Antiqua" w:cs="Book Antiqua"/>
          <w:color w:val="000000"/>
        </w:rPr>
        <w:t xml:space="preserve"> A, </w:t>
      </w:r>
      <w:proofErr w:type="spellStart"/>
      <w:r w:rsidRPr="0007208A">
        <w:rPr>
          <w:rFonts w:ascii="Book Antiqua" w:eastAsia="Book Antiqua" w:hAnsi="Book Antiqua" w:cs="Book Antiqua"/>
          <w:color w:val="000000"/>
        </w:rPr>
        <w:t>Feierman</w:t>
      </w:r>
      <w:proofErr w:type="spellEnd"/>
      <w:r w:rsidRPr="0007208A">
        <w:rPr>
          <w:rFonts w:ascii="Book Antiqua" w:eastAsia="Book Antiqua" w:hAnsi="Book Antiqua" w:cs="Book Antiqua"/>
          <w:color w:val="000000"/>
        </w:rPr>
        <w:t xml:space="preserve"> D, </w:t>
      </w:r>
      <w:proofErr w:type="spellStart"/>
      <w:r w:rsidRPr="0007208A">
        <w:rPr>
          <w:rFonts w:ascii="Book Antiqua" w:eastAsia="Book Antiqua" w:hAnsi="Book Antiqua" w:cs="Book Antiqua"/>
          <w:color w:val="000000"/>
        </w:rPr>
        <w:t>Konstadt</w:t>
      </w:r>
      <w:proofErr w:type="spellEnd"/>
      <w:r w:rsidRPr="0007208A">
        <w:rPr>
          <w:rFonts w:ascii="Book Antiqua" w:eastAsia="Book Antiqua" w:hAnsi="Book Antiqua" w:cs="Book Antiqua"/>
          <w:color w:val="000000"/>
        </w:rPr>
        <w:t xml:space="preserve"> S. Intraoperative transesophageal echocardiography during liver transplantation. </w:t>
      </w:r>
      <w:r w:rsidRPr="0007208A">
        <w:rPr>
          <w:rFonts w:ascii="Book Antiqua" w:eastAsia="Book Antiqua" w:hAnsi="Book Antiqua" w:cs="Book Antiqua"/>
          <w:i/>
          <w:iCs/>
          <w:color w:val="000000"/>
        </w:rPr>
        <w:t xml:space="preserve">J </w:t>
      </w:r>
      <w:proofErr w:type="spellStart"/>
      <w:r w:rsidRPr="0007208A">
        <w:rPr>
          <w:rFonts w:ascii="Book Antiqua" w:eastAsia="Book Antiqua" w:hAnsi="Book Antiqua" w:cs="Book Antiqua"/>
          <w:i/>
          <w:iCs/>
          <w:color w:val="000000"/>
        </w:rPr>
        <w:t>Cardiothorac</w:t>
      </w:r>
      <w:proofErr w:type="spellEnd"/>
      <w:r w:rsidRPr="0007208A">
        <w:rPr>
          <w:rFonts w:ascii="Book Antiqua" w:eastAsia="Book Antiqua" w:hAnsi="Book Antiqua" w:cs="Book Antiqua"/>
          <w:i/>
          <w:iCs/>
          <w:color w:val="000000"/>
        </w:rPr>
        <w:t xml:space="preserve"> </w:t>
      </w:r>
      <w:proofErr w:type="spellStart"/>
      <w:r w:rsidRPr="0007208A">
        <w:rPr>
          <w:rFonts w:ascii="Book Antiqua" w:eastAsia="Book Antiqua" w:hAnsi="Book Antiqua" w:cs="Book Antiqua"/>
          <w:i/>
          <w:iCs/>
          <w:color w:val="000000"/>
        </w:rPr>
        <w:t>Vasc</w:t>
      </w:r>
      <w:proofErr w:type="spellEnd"/>
      <w:r w:rsidRPr="0007208A">
        <w:rPr>
          <w:rFonts w:ascii="Book Antiqua" w:eastAsia="Book Antiqua" w:hAnsi="Book Antiqua" w:cs="Book Antiqua"/>
          <w:i/>
          <w:iCs/>
          <w:color w:val="000000"/>
        </w:rPr>
        <w:t xml:space="preserve"> </w:t>
      </w:r>
      <w:proofErr w:type="spellStart"/>
      <w:r w:rsidRPr="0007208A">
        <w:rPr>
          <w:rFonts w:ascii="Book Antiqua" w:eastAsia="Book Antiqua" w:hAnsi="Book Antiqua" w:cs="Book Antiqua"/>
          <w:i/>
          <w:iCs/>
          <w:color w:val="000000"/>
        </w:rPr>
        <w:t>Anesth</w:t>
      </w:r>
      <w:proofErr w:type="spellEnd"/>
      <w:r w:rsidRPr="0007208A">
        <w:rPr>
          <w:rFonts w:ascii="Book Antiqua" w:eastAsia="Book Antiqua" w:hAnsi="Book Antiqua" w:cs="Book Antiqua"/>
          <w:color w:val="000000"/>
        </w:rPr>
        <w:t xml:space="preserve"> 1996; </w:t>
      </w:r>
      <w:r w:rsidRPr="0007208A">
        <w:rPr>
          <w:rFonts w:ascii="Book Antiqua" w:eastAsia="Book Antiqua" w:hAnsi="Book Antiqua" w:cs="Book Antiqua"/>
          <w:b/>
          <w:bCs/>
          <w:color w:val="000000"/>
        </w:rPr>
        <w:t>10</w:t>
      </w:r>
      <w:r w:rsidRPr="0007208A">
        <w:rPr>
          <w:rFonts w:ascii="Book Antiqua" w:eastAsia="Book Antiqua" w:hAnsi="Book Antiqua" w:cs="Book Antiqua"/>
          <w:color w:val="000000"/>
        </w:rPr>
        <w:t>: 699-707 [PMID: 8910147 DOI: 10.1016/S1053-0770(96)80193-5]</w:t>
      </w:r>
    </w:p>
    <w:p w14:paraId="59F533E7"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20 </w:t>
      </w:r>
      <w:r w:rsidRPr="0007208A">
        <w:rPr>
          <w:rFonts w:ascii="Book Antiqua" w:eastAsia="Book Antiqua" w:hAnsi="Book Antiqua" w:cs="Book Antiqua"/>
          <w:b/>
          <w:bCs/>
          <w:color w:val="000000"/>
        </w:rPr>
        <w:t>Umbro I</w:t>
      </w:r>
      <w:r w:rsidRPr="0007208A">
        <w:rPr>
          <w:rFonts w:ascii="Book Antiqua" w:eastAsia="Book Antiqua" w:hAnsi="Book Antiqua" w:cs="Book Antiqua"/>
          <w:color w:val="000000"/>
        </w:rPr>
        <w:t xml:space="preserve">, </w:t>
      </w:r>
      <w:proofErr w:type="spellStart"/>
      <w:r w:rsidRPr="0007208A">
        <w:rPr>
          <w:rFonts w:ascii="Book Antiqua" w:eastAsia="Book Antiqua" w:hAnsi="Book Antiqua" w:cs="Book Antiqua"/>
          <w:color w:val="000000"/>
        </w:rPr>
        <w:t>Tinti</w:t>
      </w:r>
      <w:proofErr w:type="spellEnd"/>
      <w:r w:rsidRPr="0007208A">
        <w:rPr>
          <w:rFonts w:ascii="Book Antiqua" w:eastAsia="Book Antiqua" w:hAnsi="Book Antiqua" w:cs="Book Antiqua"/>
          <w:color w:val="000000"/>
        </w:rPr>
        <w:t xml:space="preserve"> F, Scalera I, </w:t>
      </w:r>
      <w:proofErr w:type="spellStart"/>
      <w:r w:rsidRPr="0007208A">
        <w:rPr>
          <w:rFonts w:ascii="Book Antiqua" w:eastAsia="Book Antiqua" w:hAnsi="Book Antiqua" w:cs="Book Antiqua"/>
          <w:color w:val="000000"/>
        </w:rPr>
        <w:t>Evison</w:t>
      </w:r>
      <w:proofErr w:type="spellEnd"/>
      <w:r w:rsidRPr="0007208A">
        <w:rPr>
          <w:rFonts w:ascii="Book Antiqua" w:eastAsia="Book Antiqua" w:hAnsi="Book Antiqua" w:cs="Book Antiqua"/>
          <w:color w:val="000000"/>
        </w:rPr>
        <w:t xml:space="preserve"> F, </w:t>
      </w:r>
      <w:proofErr w:type="spellStart"/>
      <w:r w:rsidRPr="0007208A">
        <w:rPr>
          <w:rFonts w:ascii="Book Antiqua" w:eastAsia="Book Antiqua" w:hAnsi="Book Antiqua" w:cs="Book Antiqua"/>
          <w:color w:val="000000"/>
        </w:rPr>
        <w:t>Gunson</w:t>
      </w:r>
      <w:proofErr w:type="spellEnd"/>
      <w:r w:rsidRPr="0007208A">
        <w:rPr>
          <w:rFonts w:ascii="Book Antiqua" w:eastAsia="Book Antiqua" w:hAnsi="Book Antiqua" w:cs="Book Antiqua"/>
          <w:color w:val="000000"/>
        </w:rPr>
        <w:t xml:space="preserve"> B, Sharif A, Ferguson J, </w:t>
      </w:r>
      <w:proofErr w:type="spellStart"/>
      <w:r w:rsidRPr="0007208A">
        <w:rPr>
          <w:rFonts w:ascii="Book Antiqua" w:eastAsia="Book Antiqua" w:hAnsi="Book Antiqua" w:cs="Book Antiqua"/>
          <w:color w:val="000000"/>
        </w:rPr>
        <w:t>Muiesan</w:t>
      </w:r>
      <w:proofErr w:type="spellEnd"/>
      <w:r w:rsidRPr="0007208A">
        <w:rPr>
          <w:rFonts w:ascii="Book Antiqua" w:eastAsia="Book Antiqua" w:hAnsi="Book Antiqua" w:cs="Book Antiqua"/>
          <w:color w:val="000000"/>
        </w:rPr>
        <w:t xml:space="preserve"> P, </w:t>
      </w:r>
      <w:proofErr w:type="spellStart"/>
      <w:r w:rsidRPr="0007208A">
        <w:rPr>
          <w:rFonts w:ascii="Book Antiqua" w:eastAsia="Book Antiqua" w:hAnsi="Book Antiqua" w:cs="Book Antiqua"/>
          <w:color w:val="000000"/>
        </w:rPr>
        <w:t>Mitterhofer</w:t>
      </w:r>
      <w:proofErr w:type="spellEnd"/>
      <w:r w:rsidRPr="0007208A">
        <w:rPr>
          <w:rFonts w:ascii="Book Antiqua" w:eastAsia="Book Antiqua" w:hAnsi="Book Antiqua" w:cs="Book Antiqua"/>
          <w:color w:val="000000"/>
        </w:rPr>
        <w:t xml:space="preserve"> AP. Acute kidney injury and post-reperfusion syndrome in liver transplantation. </w:t>
      </w:r>
      <w:r w:rsidRPr="0007208A">
        <w:rPr>
          <w:rFonts w:ascii="Book Antiqua" w:eastAsia="Book Antiqua" w:hAnsi="Book Antiqua" w:cs="Book Antiqua"/>
          <w:i/>
          <w:iCs/>
          <w:color w:val="000000"/>
        </w:rPr>
        <w:t>World J Gastroenterol</w:t>
      </w:r>
      <w:r w:rsidRPr="0007208A">
        <w:rPr>
          <w:rFonts w:ascii="Book Antiqua" w:eastAsia="Book Antiqua" w:hAnsi="Book Antiqua" w:cs="Book Antiqua"/>
          <w:color w:val="000000"/>
        </w:rPr>
        <w:t xml:space="preserve"> 2016; </w:t>
      </w:r>
      <w:r w:rsidRPr="0007208A">
        <w:rPr>
          <w:rFonts w:ascii="Book Antiqua" w:eastAsia="Book Antiqua" w:hAnsi="Book Antiqua" w:cs="Book Antiqua"/>
          <w:b/>
          <w:bCs/>
          <w:color w:val="000000"/>
        </w:rPr>
        <w:t>22</w:t>
      </w:r>
      <w:r w:rsidRPr="0007208A">
        <w:rPr>
          <w:rFonts w:ascii="Book Antiqua" w:eastAsia="Book Antiqua" w:hAnsi="Book Antiqua" w:cs="Book Antiqua"/>
          <w:color w:val="000000"/>
        </w:rPr>
        <w:t>: 9314-9323 [PMID: 27895419 DOI: 10.3748/wjg.v22.i42.9314]</w:t>
      </w:r>
    </w:p>
    <w:p w14:paraId="2ED4FE9C"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21 </w:t>
      </w:r>
      <w:r w:rsidRPr="0007208A">
        <w:rPr>
          <w:rFonts w:ascii="Book Antiqua" w:eastAsia="Book Antiqua" w:hAnsi="Book Antiqua" w:cs="Book Antiqua"/>
          <w:b/>
          <w:bCs/>
          <w:color w:val="000000"/>
        </w:rPr>
        <w:t>Fukazawa K</w:t>
      </w:r>
      <w:r w:rsidRPr="0007208A">
        <w:rPr>
          <w:rFonts w:ascii="Book Antiqua" w:eastAsia="Book Antiqua" w:hAnsi="Book Antiqua" w:cs="Book Antiqua"/>
          <w:color w:val="000000"/>
        </w:rPr>
        <w:t xml:space="preserve">, Yamada Y, </w:t>
      </w:r>
      <w:proofErr w:type="spellStart"/>
      <w:r w:rsidRPr="0007208A">
        <w:rPr>
          <w:rFonts w:ascii="Book Antiqua" w:eastAsia="Book Antiqua" w:hAnsi="Book Antiqua" w:cs="Book Antiqua"/>
          <w:color w:val="000000"/>
        </w:rPr>
        <w:t>Gologorsky</w:t>
      </w:r>
      <w:proofErr w:type="spellEnd"/>
      <w:r w:rsidRPr="0007208A">
        <w:rPr>
          <w:rFonts w:ascii="Book Antiqua" w:eastAsia="Book Antiqua" w:hAnsi="Book Antiqua" w:cs="Book Antiqua"/>
          <w:color w:val="000000"/>
        </w:rPr>
        <w:t xml:space="preserve"> E, </w:t>
      </w:r>
      <w:proofErr w:type="spellStart"/>
      <w:r w:rsidRPr="0007208A">
        <w:rPr>
          <w:rFonts w:ascii="Book Antiqua" w:eastAsia="Book Antiqua" w:hAnsi="Book Antiqua" w:cs="Book Antiqua"/>
          <w:color w:val="000000"/>
        </w:rPr>
        <w:t>Arheart</w:t>
      </w:r>
      <w:proofErr w:type="spellEnd"/>
      <w:r w:rsidRPr="0007208A">
        <w:rPr>
          <w:rFonts w:ascii="Book Antiqua" w:eastAsia="Book Antiqua" w:hAnsi="Book Antiqua" w:cs="Book Antiqua"/>
          <w:color w:val="000000"/>
        </w:rPr>
        <w:t xml:space="preserve"> KL, </w:t>
      </w:r>
      <w:proofErr w:type="spellStart"/>
      <w:r w:rsidRPr="0007208A">
        <w:rPr>
          <w:rFonts w:ascii="Book Antiqua" w:eastAsia="Book Antiqua" w:hAnsi="Book Antiqua" w:cs="Book Antiqua"/>
          <w:color w:val="000000"/>
        </w:rPr>
        <w:t>Pretto</w:t>
      </w:r>
      <w:proofErr w:type="spellEnd"/>
      <w:r w:rsidRPr="0007208A">
        <w:rPr>
          <w:rFonts w:ascii="Book Antiqua" w:eastAsia="Book Antiqua" w:hAnsi="Book Antiqua" w:cs="Book Antiqua"/>
          <w:color w:val="000000"/>
        </w:rPr>
        <w:t xml:space="preserve"> EA Jr. Hemodynamic recovery following postreperfusion syndrome in liver transplantation. </w:t>
      </w:r>
      <w:r w:rsidRPr="0007208A">
        <w:rPr>
          <w:rFonts w:ascii="Book Antiqua" w:eastAsia="Book Antiqua" w:hAnsi="Book Antiqua" w:cs="Book Antiqua"/>
          <w:i/>
          <w:iCs/>
          <w:color w:val="000000"/>
        </w:rPr>
        <w:t xml:space="preserve">J </w:t>
      </w:r>
      <w:proofErr w:type="spellStart"/>
      <w:r w:rsidRPr="0007208A">
        <w:rPr>
          <w:rFonts w:ascii="Book Antiqua" w:eastAsia="Book Antiqua" w:hAnsi="Book Antiqua" w:cs="Book Antiqua"/>
          <w:i/>
          <w:iCs/>
          <w:color w:val="000000"/>
        </w:rPr>
        <w:t>Cardiothorac</w:t>
      </w:r>
      <w:proofErr w:type="spellEnd"/>
      <w:r w:rsidRPr="0007208A">
        <w:rPr>
          <w:rFonts w:ascii="Book Antiqua" w:eastAsia="Book Antiqua" w:hAnsi="Book Antiqua" w:cs="Book Antiqua"/>
          <w:i/>
          <w:iCs/>
          <w:color w:val="000000"/>
        </w:rPr>
        <w:t xml:space="preserve"> </w:t>
      </w:r>
      <w:proofErr w:type="spellStart"/>
      <w:r w:rsidRPr="0007208A">
        <w:rPr>
          <w:rFonts w:ascii="Book Antiqua" w:eastAsia="Book Antiqua" w:hAnsi="Book Antiqua" w:cs="Book Antiqua"/>
          <w:i/>
          <w:iCs/>
          <w:color w:val="000000"/>
        </w:rPr>
        <w:t>Vasc</w:t>
      </w:r>
      <w:proofErr w:type="spellEnd"/>
      <w:r w:rsidRPr="0007208A">
        <w:rPr>
          <w:rFonts w:ascii="Book Antiqua" w:eastAsia="Book Antiqua" w:hAnsi="Book Antiqua" w:cs="Book Antiqua"/>
          <w:i/>
          <w:iCs/>
          <w:color w:val="000000"/>
        </w:rPr>
        <w:t xml:space="preserve"> </w:t>
      </w:r>
      <w:proofErr w:type="spellStart"/>
      <w:r w:rsidRPr="0007208A">
        <w:rPr>
          <w:rFonts w:ascii="Book Antiqua" w:eastAsia="Book Antiqua" w:hAnsi="Book Antiqua" w:cs="Book Antiqua"/>
          <w:i/>
          <w:iCs/>
          <w:color w:val="000000"/>
        </w:rPr>
        <w:t>Anesth</w:t>
      </w:r>
      <w:proofErr w:type="spellEnd"/>
      <w:r w:rsidRPr="0007208A">
        <w:rPr>
          <w:rFonts w:ascii="Book Antiqua" w:eastAsia="Book Antiqua" w:hAnsi="Book Antiqua" w:cs="Book Antiqua"/>
          <w:color w:val="000000"/>
        </w:rPr>
        <w:t xml:space="preserve"> 2014; </w:t>
      </w:r>
      <w:r w:rsidRPr="0007208A">
        <w:rPr>
          <w:rFonts w:ascii="Book Antiqua" w:eastAsia="Book Antiqua" w:hAnsi="Book Antiqua" w:cs="Book Antiqua"/>
          <w:b/>
          <w:bCs/>
          <w:color w:val="000000"/>
        </w:rPr>
        <w:t>28</w:t>
      </w:r>
      <w:r w:rsidRPr="0007208A">
        <w:rPr>
          <w:rFonts w:ascii="Book Antiqua" w:eastAsia="Book Antiqua" w:hAnsi="Book Antiqua" w:cs="Book Antiqua"/>
          <w:color w:val="000000"/>
        </w:rPr>
        <w:t>: 994-1002 [PMID: 25107717 DOI: 10.1053/j.jvca.2014.02.017]</w:t>
      </w:r>
    </w:p>
    <w:p w14:paraId="3C386A68"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22 </w:t>
      </w:r>
      <w:proofErr w:type="spellStart"/>
      <w:r w:rsidRPr="0007208A">
        <w:rPr>
          <w:rFonts w:ascii="Book Antiqua" w:eastAsia="Book Antiqua" w:hAnsi="Book Antiqua" w:cs="Book Antiqua"/>
          <w:b/>
          <w:bCs/>
          <w:color w:val="000000"/>
        </w:rPr>
        <w:t>Reydellet</w:t>
      </w:r>
      <w:proofErr w:type="spellEnd"/>
      <w:r w:rsidRPr="0007208A">
        <w:rPr>
          <w:rFonts w:ascii="Book Antiqua" w:eastAsia="Book Antiqua" w:hAnsi="Book Antiqua" w:cs="Book Antiqua"/>
          <w:b/>
          <w:bCs/>
          <w:color w:val="000000"/>
        </w:rPr>
        <w:t xml:space="preserve"> L</w:t>
      </w:r>
      <w:r w:rsidRPr="0007208A">
        <w:rPr>
          <w:rFonts w:ascii="Book Antiqua" w:eastAsia="Book Antiqua" w:hAnsi="Book Antiqua" w:cs="Book Antiqua"/>
          <w:color w:val="000000"/>
        </w:rPr>
        <w:t xml:space="preserve">, </w:t>
      </w:r>
      <w:proofErr w:type="spellStart"/>
      <w:r w:rsidRPr="0007208A">
        <w:rPr>
          <w:rFonts w:ascii="Book Antiqua" w:eastAsia="Book Antiqua" w:hAnsi="Book Antiqua" w:cs="Book Antiqua"/>
          <w:color w:val="000000"/>
        </w:rPr>
        <w:t>Blasco</w:t>
      </w:r>
      <w:proofErr w:type="spellEnd"/>
      <w:r w:rsidRPr="0007208A">
        <w:rPr>
          <w:rFonts w:ascii="Book Antiqua" w:eastAsia="Book Antiqua" w:hAnsi="Book Antiqua" w:cs="Book Antiqua"/>
          <w:color w:val="000000"/>
        </w:rPr>
        <w:t xml:space="preserve"> V, Mercier MF, </w:t>
      </w:r>
      <w:proofErr w:type="spellStart"/>
      <w:r w:rsidRPr="0007208A">
        <w:rPr>
          <w:rFonts w:ascii="Book Antiqua" w:eastAsia="Book Antiqua" w:hAnsi="Book Antiqua" w:cs="Book Antiqua"/>
          <w:color w:val="000000"/>
        </w:rPr>
        <w:t>Antonini</w:t>
      </w:r>
      <w:proofErr w:type="spellEnd"/>
      <w:r w:rsidRPr="0007208A">
        <w:rPr>
          <w:rFonts w:ascii="Book Antiqua" w:eastAsia="Book Antiqua" w:hAnsi="Book Antiqua" w:cs="Book Antiqua"/>
          <w:color w:val="000000"/>
        </w:rPr>
        <w:t xml:space="preserve"> F, </w:t>
      </w:r>
      <w:proofErr w:type="spellStart"/>
      <w:r w:rsidRPr="0007208A">
        <w:rPr>
          <w:rFonts w:ascii="Book Antiqua" w:eastAsia="Book Antiqua" w:hAnsi="Book Antiqua" w:cs="Book Antiqua"/>
          <w:color w:val="000000"/>
        </w:rPr>
        <w:t>Nafati</w:t>
      </w:r>
      <w:proofErr w:type="spellEnd"/>
      <w:r w:rsidRPr="0007208A">
        <w:rPr>
          <w:rFonts w:ascii="Book Antiqua" w:eastAsia="Book Antiqua" w:hAnsi="Book Antiqua" w:cs="Book Antiqua"/>
          <w:color w:val="000000"/>
        </w:rPr>
        <w:t xml:space="preserve"> C, Harti-</w:t>
      </w:r>
      <w:proofErr w:type="spellStart"/>
      <w:r w:rsidRPr="0007208A">
        <w:rPr>
          <w:rFonts w:ascii="Book Antiqua" w:eastAsia="Book Antiqua" w:hAnsi="Book Antiqua" w:cs="Book Antiqua"/>
          <w:color w:val="000000"/>
        </w:rPr>
        <w:t>Souab</w:t>
      </w:r>
      <w:proofErr w:type="spellEnd"/>
      <w:r w:rsidRPr="0007208A">
        <w:rPr>
          <w:rFonts w:ascii="Book Antiqua" w:eastAsia="Book Antiqua" w:hAnsi="Book Antiqua" w:cs="Book Antiqua"/>
          <w:color w:val="000000"/>
        </w:rPr>
        <w:t xml:space="preserve"> K, Leone M, Albanese J. Impact of a goal-directed therapy protocol on postoperative fluid balance in patients undergoing liver transplantation: a retrospective study. </w:t>
      </w:r>
      <w:r w:rsidRPr="0007208A">
        <w:rPr>
          <w:rFonts w:ascii="Book Antiqua" w:eastAsia="Book Antiqua" w:hAnsi="Book Antiqua" w:cs="Book Antiqua"/>
          <w:i/>
          <w:iCs/>
          <w:color w:val="000000"/>
        </w:rPr>
        <w:t xml:space="preserve">Ann Fr </w:t>
      </w:r>
      <w:proofErr w:type="spellStart"/>
      <w:r w:rsidRPr="0007208A">
        <w:rPr>
          <w:rFonts w:ascii="Book Antiqua" w:eastAsia="Book Antiqua" w:hAnsi="Book Antiqua" w:cs="Book Antiqua"/>
          <w:i/>
          <w:iCs/>
          <w:color w:val="000000"/>
        </w:rPr>
        <w:t>Anesth</w:t>
      </w:r>
      <w:proofErr w:type="spellEnd"/>
      <w:r w:rsidRPr="0007208A">
        <w:rPr>
          <w:rFonts w:ascii="Book Antiqua" w:eastAsia="Book Antiqua" w:hAnsi="Book Antiqua" w:cs="Book Antiqua"/>
          <w:i/>
          <w:iCs/>
          <w:color w:val="000000"/>
        </w:rPr>
        <w:t xml:space="preserve"> </w:t>
      </w:r>
      <w:proofErr w:type="spellStart"/>
      <w:r w:rsidRPr="0007208A">
        <w:rPr>
          <w:rFonts w:ascii="Book Antiqua" w:eastAsia="Book Antiqua" w:hAnsi="Book Antiqua" w:cs="Book Antiqua"/>
          <w:i/>
          <w:iCs/>
          <w:color w:val="000000"/>
        </w:rPr>
        <w:t>Reanim</w:t>
      </w:r>
      <w:proofErr w:type="spellEnd"/>
      <w:r w:rsidRPr="0007208A">
        <w:rPr>
          <w:rFonts w:ascii="Book Antiqua" w:eastAsia="Book Antiqua" w:hAnsi="Book Antiqua" w:cs="Book Antiqua"/>
          <w:color w:val="000000"/>
        </w:rPr>
        <w:t xml:space="preserve"> 2014; </w:t>
      </w:r>
      <w:r w:rsidRPr="0007208A">
        <w:rPr>
          <w:rFonts w:ascii="Book Antiqua" w:eastAsia="Book Antiqua" w:hAnsi="Book Antiqua" w:cs="Book Antiqua"/>
          <w:b/>
          <w:bCs/>
          <w:color w:val="000000"/>
        </w:rPr>
        <w:t>33</w:t>
      </w:r>
      <w:r w:rsidRPr="0007208A">
        <w:rPr>
          <w:rFonts w:ascii="Book Antiqua" w:eastAsia="Book Antiqua" w:hAnsi="Book Antiqua" w:cs="Book Antiqua"/>
          <w:color w:val="000000"/>
        </w:rPr>
        <w:t>: e47-e54 [PMID: 24456618 DOI: 10.1016/j.annfar.2013.12.016]</w:t>
      </w:r>
    </w:p>
    <w:p w14:paraId="5B56F969"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23 </w:t>
      </w:r>
      <w:r w:rsidRPr="0007208A">
        <w:rPr>
          <w:rFonts w:ascii="Book Antiqua" w:eastAsia="Book Antiqua" w:hAnsi="Book Antiqua" w:cs="Book Antiqua"/>
          <w:b/>
          <w:bCs/>
          <w:color w:val="000000"/>
        </w:rPr>
        <w:t>Miller TE</w:t>
      </w:r>
      <w:r w:rsidRPr="0007208A">
        <w:rPr>
          <w:rFonts w:ascii="Book Antiqua" w:eastAsia="Book Antiqua" w:hAnsi="Book Antiqua" w:cs="Book Antiqua"/>
          <w:color w:val="000000"/>
        </w:rPr>
        <w:t xml:space="preserve">, Roche AM, Mythen M. Fluid management and goal-directed therapy as an adjunct to Enhanced Recovery After Surgery (ERAS). </w:t>
      </w:r>
      <w:r w:rsidRPr="0007208A">
        <w:rPr>
          <w:rFonts w:ascii="Book Antiqua" w:eastAsia="Book Antiqua" w:hAnsi="Book Antiqua" w:cs="Book Antiqua"/>
          <w:i/>
          <w:iCs/>
          <w:color w:val="000000"/>
        </w:rPr>
        <w:t xml:space="preserve">Can J </w:t>
      </w:r>
      <w:proofErr w:type="spellStart"/>
      <w:r w:rsidRPr="0007208A">
        <w:rPr>
          <w:rFonts w:ascii="Book Antiqua" w:eastAsia="Book Antiqua" w:hAnsi="Book Antiqua" w:cs="Book Antiqua"/>
          <w:i/>
          <w:iCs/>
          <w:color w:val="000000"/>
        </w:rPr>
        <w:t>Anaesth</w:t>
      </w:r>
      <w:proofErr w:type="spellEnd"/>
      <w:r w:rsidRPr="0007208A">
        <w:rPr>
          <w:rFonts w:ascii="Book Antiqua" w:eastAsia="Book Antiqua" w:hAnsi="Book Antiqua" w:cs="Book Antiqua"/>
          <w:color w:val="000000"/>
        </w:rPr>
        <w:t xml:space="preserve"> 2015; </w:t>
      </w:r>
      <w:r w:rsidRPr="0007208A">
        <w:rPr>
          <w:rFonts w:ascii="Book Antiqua" w:eastAsia="Book Antiqua" w:hAnsi="Book Antiqua" w:cs="Book Antiqua"/>
          <w:b/>
          <w:bCs/>
          <w:color w:val="000000"/>
        </w:rPr>
        <w:t>62</w:t>
      </w:r>
      <w:r w:rsidRPr="0007208A">
        <w:rPr>
          <w:rFonts w:ascii="Book Antiqua" w:eastAsia="Book Antiqua" w:hAnsi="Book Antiqua" w:cs="Book Antiqua"/>
          <w:color w:val="000000"/>
        </w:rPr>
        <w:t>: 158-168 [PMID: 25391735 DOI: 10.1007/s12630-014-0266-y]</w:t>
      </w:r>
    </w:p>
    <w:p w14:paraId="32AB24FC"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24 </w:t>
      </w:r>
      <w:r w:rsidRPr="0007208A">
        <w:rPr>
          <w:rFonts w:ascii="Book Antiqua" w:eastAsia="Book Antiqua" w:hAnsi="Book Antiqua" w:cs="Book Antiqua"/>
          <w:b/>
          <w:bCs/>
          <w:color w:val="000000"/>
        </w:rPr>
        <w:t>Oren-Grinberg A</w:t>
      </w:r>
      <w:r w:rsidRPr="0007208A">
        <w:rPr>
          <w:rFonts w:ascii="Book Antiqua" w:eastAsia="Book Antiqua" w:hAnsi="Book Antiqua" w:cs="Book Antiqua"/>
          <w:color w:val="000000"/>
        </w:rPr>
        <w:t xml:space="preserve">. The </w:t>
      </w:r>
      <w:proofErr w:type="spellStart"/>
      <w:r w:rsidRPr="0007208A">
        <w:rPr>
          <w:rFonts w:ascii="Book Antiqua" w:eastAsia="Book Antiqua" w:hAnsi="Book Antiqua" w:cs="Book Antiqua"/>
          <w:color w:val="000000"/>
        </w:rPr>
        <w:t>PiCCO</w:t>
      </w:r>
      <w:proofErr w:type="spellEnd"/>
      <w:r w:rsidRPr="0007208A">
        <w:rPr>
          <w:rFonts w:ascii="Book Antiqua" w:eastAsia="Book Antiqua" w:hAnsi="Book Antiqua" w:cs="Book Antiqua"/>
          <w:color w:val="000000"/>
        </w:rPr>
        <w:t xml:space="preserve"> Monitor. </w:t>
      </w:r>
      <w:r w:rsidRPr="0007208A">
        <w:rPr>
          <w:rFonts w:ascii="Book Antiqua" w:eastAsia="Book Antiqua" w:hAnsi="Book Antiqua" w:cs="Book Antiqua"/>
          <w:i/>
          <w:iCs/>
          <w:color w:val="000000"/>
        </w:rPr>
        <w:t xml:space="preserve">Int </w:t>
      </w:r>
      <w:proofErr w:type="spellStart"/>
      <w:r w:rsidRPr="0007208A">
        <w:rPr>
          <w:rFonts w:ascii="Book Antiqua" w:eastAsia="Book Antiqua" w:hAnsi="Book Antiqua" w:cs="Book Antiqua"/>
          <w:i/>
          <w:iCs/>
          <w:color w:val="000000"/>
        </w:rPr>
        <w:t>Anesthesiol</w:t>
      </w:r>
      <w:proofErr w:type="spellEnd"/>
      <w:r w:rsidRPr="0007208A">
        <w:rPr>
          <w:rFonts w:ascii="Book Antiqua" w:eastAsia="Book Antiqua" w:hAnsi="Book Antiqua" w:cs="Book Antiqua"/>
          <w:i/>
          <w:iCs/>
          <w:color w:val="000000"/>
        </w:rPr>
        <w:t xml:space="preserve"> Clin</w:t>
      </w:r>
      <w:r w:rsidRPr="0007208A">
        <w:rPr>
          <w:rFonts w:ascii="Book Antiqua" w:eastAsia="Book Antiqua" w:hAnsi="Book Antiqua" w:cs="Book Antiqua"/>
          <w:color w:val="000000"/>
        </w:rPr>
        <w:t xml:space="preserve"> 2010; </w:t>
      </w:r>
      <w:r w:rsidRPr="0007208A">
        <w:rPr>
          <w:rFonts w:ascii="Book Antiqua" w:eastAsia="Book Antiqua" w:hAnsi="Book Antiqua" w:cs="Book Antiqua"/>
          <w:b/>
          <w:bCs/>
          <w:color w:val="000000"/>
        </w:rPr>
        <w:t>48</w:t>
      </w:r>
      <w:r w:rsidRPr="0007208A">
        <w:rPr>
          <w:rFonts w:ascii="Book Antiqua" w:eastAsia="Book Antiqua" w:hAnsi="Book Antiqua" w:cs="Book Antiqua"/>
          <w:color w:val="000000"/>
        </w:rPr>
        <w:t>: 57-85 [PMID: 20065727 DOI: 10.1097/AIA.0b013e3181c3dc11]</w:t>
      </w:r>
    </w:p>
    <w:p w14:paraId="6AB6AA57"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25 </w:t>
      </w:r>
      <w:proofErr w:type="spellStart"/>
      <w:r w:rsidRPr="0007208A">
        <w:rPr>
          <w:rFonts w:ascii="Book Antiqua" w:eastAsia="Book Antiqua" w:hAnsi="Book Antiqua" w:cs="Book Antiqua"/>
          <w:b/>
          <w:bCs/>
          <w:color w:val="000000"/>
        </w:rPr>
        <w:t>Tibby</w:t>
      </w:r>
      <w:proofErr w:type="spellEnd"/>
      <w:r w:rsidRPr="0007208A">
        <w:rPr>
          <w:rFonts w:ascii="Book Antiqua" w:eastAsia="Book Antiqua" w:hAnsi="Book Antiqua" w:cs="Book Antiqua"/>
          <w:b/>
          <w:bCs/>
          <w:color w:val="000000"/>
        </w:rPr>
        <w:t xml:space="preserve"> S</w:t>
      </w:r>
      <w:r w:rsidRPr="0007208A">
        <w:rPr>
          <w:rFonts w:ascii="Book Antiqua" w:eastAsia="Book Antiqua" w:hAnsi="Book Antiqua" w:cs="Book Antiqua"/>
          <w:color w:val="000000"/>
        </w:rPr>
        <w:t xml:space="preserve">. Transpulmonary thermodilution: finally, a gold standard for pediatric cardiac output measurement. </w:t>
      </w:r>
      <w:proofErr w:type="spellStart"/>
      <w:r w:rsidRPr="0007208A">
        <w:rPr>
          <w:rFonts w:ascii="Book Antiqua" w:eastAsia="Book Antiqua" w:hAnsi="Book Antiqua" w:cs="Book Antiqua"/>
          <w:i/>
          <w:iCs/>
          <w:color w:val="000000"/>
        </w:rPr>
        <w:t>Pediatr</w:t>
      </w:r>
      <w:proofErr w:type="spellEnd"/>
      <w:r w:rsidRPr="0007208A">
        <w:rPr>
          <w:rFonts w:ascii="Book Antiqua" w:eastAsia="Book Antiqua" w:hAnsi="Book Antiqua" w:cs="Book Antiqua"/>
          <w:i/>
          <w:iCs/>
          <w:color w:val="000000"/>
        </w:rPr>
        <w:t xml:space="preserve"> Crit Care Med</w:t>
      </w:r>
      <w:r w:rsidRPr="0007208A">
        <w:rPr>
          <w:rFonts w:ascii="Book Antiqua" w:eastAsia="Book Antiqua" w:hAnsi="Book Antiqua" w:cs="Book Antiqua"/>
          <w:color w:val="000000"/>
        </w:rPr>
        <w:t xml:space="preserve"> 2008; </w:t>
      </w:r>
      <w:r w:rsidRPr="0007208A">
        <w:rPr>
          <w:rFonts w:ascii="Book Antiqua" w:eastAsia="Book Antiqua" w:hAnsi="Book Antiqua" w:cs="Book Antiqua"/>
          <w:b/>
          <w:bCs/>
          <w:color w:val="000000"/>
        </w:rPr>
        <w:t>9</w:t>
      </w:r>
      <w:r w:rsidRPr="0007208A">
        <w:rPr>
          <w:rFonts w:ascii="Book Antiqua" w:eastAsia="Book Antiqua" w:hAnsi="Book Antiqua" w:cs="Book Antiqua"/>
          <w:color w:val="000000"/>
        </w:rPr>
        <w:t>: 341-342 [PMID: 18446094 DOI: 10.1097/PCC.0b013e318172ea56]</w:t>
      </w:r>
    </w:p>
    <w:p w14:paraId="7CB1C0CA"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lastRenderedPageBreak/>
        <w:t xml:space="preserve">26 </w:t>
      </w:r>
      <w:r w:rsidRPr="0007208A">
        <w:rPr>
          <w:rFonts w:ascii="Book Antiqua" w:eastAsia="Book Antiqua" w:hAnsi="Book Antiqua" w:cs="Book Antiqua"/>
          <w:b/>
          <w:bCs/>
          <w:color w:val="000000"/>
        </w:rPr>
        <w:t>Shin WJ</w:t>
      </w:r>
      <w:r w:rsidRPr="0007208A">
        <w:rPr>
          <w:rFonts w:ascii="Book Antiqua" w:eastAsia="Book Antiqua" w:hAnsi="Book Antiqua" w:cs="Book Antiqua"/>
          <w:color w:val="000000"/>
        </w:rPr>
        <w:t xml:space="preserve">, Kim YK, Bang JY, Cho SK, Han SM, Hwang GS. Lactate and liver function tests after living donor right hepatectomy: a comparison of solutions with and without lactate. </w:t>
      </w:r>
      <w:r w:rsidRPr="0007208A">
        <w:rPr>
          <w:rFonts w:ascii="Book Antiqua" w:eastAsia="Book Antiqua" w:hAnsi="Book Antiqua" w:cs="Book Antiqua"/>
          <w:i/>
          <w:iCs/>
          <w:color w:val="000000"/>
        </w:rPr>
        <w:t xml:space="preserve">Acta </w:t>
      </w:r>
      <w:proofErr w:type="spellStart"/>
      <w:r w:rsidRPr="0007208A">
        <w:rPr>
          <w:rFonts w:ascii="Book Antiqua" w:eastAsia="Book Antiqua" w:hAnsi="Book Antiqua" w:cs="Book Antiqua"/>
          <w:i/>
          <w:iCs/>
          <w:color w:val="000000"/>
        </w:rPr>
        <w:t>Anaesthesiol</w:t>
      </w:r>
      <w:proofErr w:type="spellEnd"/>
      <w:r w:rsidRPr="0007208A">
        <w:rPr>
          <w:rFonts w:ascii="Book Antiqua" w:eastAsia="Book Antiqua" w:hAnsi="Book Antiqua" w:cs="Book Antiqua"/>
          <w:i/>
          <w:iCs/>
          <w:color w:val="000000"/>
        </w:rPr>
        <w:t xml:space="preserve"> </w:t>
      </w:r>
      <w:proofErr w:type="spellStart"/>
      <w:r w:rsidRPr="0007208A">
        <w:rPr>
          <w:rFonts w:ascii="Book Antiqua" w:eastAsia="Book Antiqua" w:hAnsi="Book Antiqua" w:cs="Book Antiqua"/>
          <w:i/>
          <w:iCs/>
          <w:color w:val="000000"/>
        </w:rPr>
        <w:t>Scand</w:t>
      </w:r>
      <w:proofErr w:type="spellEnd"/>
      <w:r w:rsidRPr="0007208A">
        <w:rPr>
          <w:rFonts w:ascii="Book Antiqua" w:eastAsia="Book Antiqua" w:hAnsi="Book Antiqua" w:cs="Book Antiqua"/>
          <w:color w:val="000000"/>
        </w:rPr>
        <w:t xml:space="preserve"> 2011; </w:t>
      </w:r>
      <w:r w:rsidRPr="0007208A">
        <w:rPr>
          <w:rFonts w:ascii="Book Antiqua" w:eastAsia="Book Antiqua" w:hAnsi="Book Antiqua" w:cs="Book Antiqua"/>
          <w:b/>
          <w:bCs/>
          <w:color w:val="000000"/>
        </w:rPr>
        <w:t>55</w:t>
      </w:r>
      <w:r w:rsidRPr="0007208A">
        <w:rPr>
          <w:rFonts w:ascii="Book Antiqua" w:eastAsia="Book Antiqua" w:hAnsi="Book Antiqua" w:cs="Book Antiqua"/>
          <w:color w:val="000000"/>
        </w:rPr>
        <w:t>: 558-564 [PMID: 21342149 DOI: 10.1111/j.1399-6576.2011.02398.x]</w:t>
      </w:r>
    </w:p>
    <w:p w14:paraId="4A3E08E2"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27 </w:t>
      </w:r>
      <w:proofErr w:type="spellStart"/>
      <w:r w:rsidRPr="0007208A">
        <w:rPr>
          <w:rFonts w:ascii="Book Antiqua" w:eastAsia="Book Antiqua" w:hAnsi="Book Antiqua" w:cs="Book Antiqua"/>
          <w:b/>
          <w:bCs/>
          <w:color w:val="000000"/>
        </w:rPr>
        <w:t>Boniatti</w:t>
      </w:r>
      <w:proofErr w:type="spellEnd"/>
      <w:r w:rsidRPr="0007208A">
        <w:rPr>
          <w:rFonts w:ascii="Book Antiqua" w:eastAsia="Book Antiqua" w:hAnsi="Book Antiqua" w:cs="Book Antiqua"/>
          <w:b/>
          <w:bCs/>
          <w:color w:val="000000"/>
        </w:rPr>
        <w:t xml:space="preserve"> MM</w:t>
      </w:r>
      <w:r w:rsidRPr="0007208A">
        <w:rPr>
          <w:rFonts w:ascii="Book Antiqua" w:eastAsia="Book Antiqua" w:hAnsi="Book Antiqua" w:cs="Book Antiqua"/>
          <w:color w:val="000000"/>
        </w:rPr>
        <w:t xml:space="preserve">, Filho EM, Cardoso PR, Vieira SR. Physicochemical evaluation of acid-base disorders after liver transplantation and the contribution from administered fluids. </w:t>
      </w:r>
      <w:r w:rsidRPr="0007208A">
        <w:rPr>
          <w:rFonts w:ascii="Book Antiqua" w:eastAsia="Book Antiqua" w:hAnsi="Book Antiqua" w:cs="Book Antiqua"/>
          <w:i/>
          <w:iCs/>
          <w:color w:val="000000"/>
        </w:rPr>
        <w:t>Transplant Proc</w:t>
      </w:r>
      <w:r w:rsidRPr="0007208A">
        <w:rPr>
          <w:rFonts w:ascii="Book Antiqua" w:eastAsia="Book Antiqua" w:hAnsi="Book Antiqua" w:cs="Book Antiqua"/>
          <w:color w:val="000000"/>
        </w:rPr>
        <w:t xml:space="preserve"> 2013; </w:t>
      </w:r>
      <w:r w:rsidRPr="0007208A">
        <w:rPr>
          <w:rFonts w:ascii="Book Antiqua" w:eastAsia="Book Antiqua" w:hAnsi="Book Antiqua" w:cs="Book Antiqua"/>
          <w:b/>
          <w:bCs/>
          <w:color w:val="000000"/>
        </w:rPr>
        <w:t>45</w:t>
      </w:r>
      <w:r w:rsidRPr="0007208A">
        <w:rPr>
          <w:rFonts w:ascii="Book Antiqua" w:eastAsia="Book Antiqua" w:hAnsi="Book Antiqua" w:cs="Book Antiqua"/>
          <w:color w:val="000000"/>
        </w:rPr>
        <w:t>: 2283-2287 [PMID: 23953539 DOI: 10.1016/j.transproceed.2013.03.044]</w:t>
      </w:r>
    </w:p>
    <w:p w14:paraId="48E7978C"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28 </w:t>
      </w:r>
      <w:r w:rsidRPr="0007208A">
        <w:rPr>
          <w:rFonts w:ascii="Book Antiqua" w:eastAsia="Book Antiqua" w:hAnsi="Book Antiqua" w:cs="Book Antiqua"/>
          <w:b/>
          <w:bCs/>
          <w:color w:val="000000"/>
        </w:rPr>
        <w:t>Wagener G</w:t>
      </w:r>
      <w:r w:rsidRPr="0007208A">
        <w:rPr>
          <w:rFonts w:ascii="Book Antiqua" w:eastAsia="Book Antiqua" w:hAnsi="Book Antiqua" w:cs="Book Antiqua"/>
          <w:bCs/>
          <w:color w:val="000000"/>
        </w:rPr>
        <w:t>. Liver anesthesiology and critical care medicine. New York: Springer. 2012</w:t>
      </w:r>
      <w:r w:rsidRPr="0007208A">
        <w:rPr>
          <w:rFonts w:ascii="Book Antiqua" w:hAnsi="Book Antiqua" w:cs="Book Antiqua"/>
          <w:bCs/>
          <w:color w:val="000000"/>
          <w:lang w:eastAsia="zh-CN"/>
        </w:rPr>
        <w:t>;</w:t>
      </w:r>
      <w:r w:rsidRPr="0007208A">
        <w:rPr>
          <w:rFonts w:ascii="Book Antiqua" w:eastAsia="Book Antiqua" w:hAnsi="Book Antiqua" w:cs="Book Antiqua"/>
          <w:color w:val="000000"/>
        </w:rPr>
        <w:t xml:space="preserve"> 473 </w:t>
      </w:r>
    </w:p>
    <w:p w14:paraId="77ADC0B4"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 xml:space="preserve">29 </w:t>
      </w:r>
      <w:proofErr w:type="spellStart"/>
      <w:r w:rsidRPr="0007208A">
        <w:rPr>
          <w:rFonts w:ascii="Book Antiqua" w:eastAsia="Book Antiqua" w:hAnsi="Book Antiqua" w:cs="Book Antiqua"/>
          <w:b/>
          <w:bCs/>
          <w:color w:val="000000"/>
        </w:rPr>
        <w:t>Feltracco</w:t>
      </w:r>
      <w:proofErr w:type="spellEnd"/>
      <w:r w:rsidRPr="0007208A">
        <w:rPr>
          <w:rFonts w:ascii="Book Antiqua" w:eastAsia="Book Antiqua" w:hAnsi="Book Antiqua" w:cs="Book Antiqua"/>
          <w:b/>
          <w:bCs/>
          <w:color w:val="000000"/>
        </w:rPr>
        <w:t xml:space="preserve"> P</w:t>
      </w:r>
      <w:r w:rsidRPr="0007208A">
        <w:rPr>
          <w:rFonts w:ascii="Book Antiqua" w:eastAsia="Book Antiqua" w:hAnsi="Book Antiqua" w:cs="Book Antiqua"/>
          <w:color w:val="000000"/>
        </w:rPr>
        <w:t xml:space="preserve">, </w:t>
      </w:r>
      <w:proofErr w:type="spellStart"/>
      <w:r w:rsidRPr="0007208A">
        <w:rPr>
          <w:rFonts w:ascii="Book Antiqua" w:eastAsia="Book Antiqua" w:hAnsi="Book Antiqua" w:cs="Book Antiqua"/>
          <w:color w:val="000000"/>
        </w:rPr>
        <w:t>Carollo</w:t>
      </w:r>
      <w:proofErr w:type="spellEnd"/>
      <w:r w:rsidRPr="0007208A">
        <w:rPr>
          <w:rFonts w:ascii="Book Antiqua" w:eastAsia="Book Antiqua" w:hAnsi="Book Antiqua" w:cs="Book Antiqua"/>
          <w:color w:val="000000"/>
        </w:rPr>
        <w:t xml:space="preserve"> C, Barbieri S, </w:t>
      </w:r>
      <w:proofErr w:type="spellStart"/>
      <w:r w:rsidRPr="0007208A">
        <w:rPr>
          <w:rFonts w:ascii="Book Antiqua" w:eastAsia="Book Antiqua" w:hAnsi="Book Antiqua" w:cs="Book Antiqua"/>
          <w:color w:val="000000"/>
        </w:rPr>
        <w:t>Milevoj</w:t>
      </w:r>
      <w:proofErr w:type="spellEnd"/>
      <w:r w:rsidRPr="0007208A">
        <w:rPr>
          <w:rFonts w:ascii="Book Antiqua" w:eastAsia="Book Antiqua" w:hAnsi="Book Antiqua" w:cs="Book Antiqua"/>
          <w:color w:val="000000"/>
        </w:rPr>
        <w:t xml:space="preserve"> M, </w:t>
      </w:r>
      <w:proofErr w:type="spellStart"/>
      <w:r w:rsidRPr="0007208A">
        <w:rPr>
          <w:rFonts w:ascii="Book Antiqua" w:eastAsia="Book Antiqua" w:hAnsi="Book Antiqua" w:cs="Book Antiqua"/>
          <w:color w:val="000000"/>
        </w:rPr>
        <w:t>Pettenuzzo</w:t>
      </w:r>
      <w:proofErr w:type="spellEnd"/>
      <w:r w:rsidRPr="0007208A">
        <w:rPr>
          <w:rFonts w:ascii="Book Antiqua" w:eastAsia="Book Antiqua" w:hAnsi="Book Antiqua" w:cs="Book Antiqua"/>
          <w:color w:val="000000"/>
        </w:rPr>
        <w:t xml:space="preserve"> T, </w:t>
      </w:r>
      <w:proofErr w:type="spellStart"/>
      <w:r w:rsidRPr="0007208A">
        <w:rPr>
          <w:rFonts w:ascii="Book Antiqua" w:eastAsia="Book Antiqua" w:hAnsi="Book Antiqua" w:cs="Book Antiqua"/>
          <w:color w:val="000000"/>
        </w:rPr>
        <w:t>Gringeri</w:t>
      </w:r>
      <w:proofErr w:type="spellEnd"/>
      <w:r w:rsidRPr="0007208A">
        <w:rPr>
          <w:rFonts w:ascii="Book Antiqua" w:eastAsia="Book Antiqua" w:hAnsi="Book Antiqua" w:cs="Book Antiqua"/>
          <w:color w:val="000000"/>
        </w:rPr>
        <w:t xml:space="preserve"> E, </w:t>
      </w:r>
      <w:proofErr w:type="spellStart"/>
      <w:r w:rsidRPr="0007208A">
        <w:rPr>
          <w:rFonts w:ascii="Book Antiqua" w:eastAsia="Book Antiqua" w:hAnsi="Book Antiqua" w:cs="Book Antiqua"/>
          <w:color w:val="000000"/>
        </w:rPr>
        <w:t>Boetto</w:t>
      </w:r>
      <w:proofErr w:type="spellEnd"/>
      <w:r w:rsidRPr="0007208A">
        <w:rPr>
          <w:rFonts w:ascii="Book Antiqua" w:eastAsia="Book Antiqua" w:hAnsi="Book Antiqua" w:cs="Book Antiqua"/>
          <w:color w:val="000000"/>
        </w:rPr>
        <w:t xml:space="preserve"> R, Ori C. Pain control after liver transplantation surgery. </w:t>
      </w:r>
      <w:r w:rsidRPr="0007208A">
        <w:rPr>
          <w:rFonts w:ascii="Book Antiqua" w:eastAsia="Book Antiqua" w:hAnsi="Book Antiqua" w:cs="Book Antiqua"/>
          <w:i/>
          <w:iCs/>
          <w:color w:val="000000"/>
        </w:rPr>
        <w:t>Transplant Proc</w:t>
      </w:r>
      <w:r w:rsidRPr="0007208A">
        <w:rPr>
          <w:rFonts w:ascii="Book Antiqua" w:eastAsia="Book Antiqua" w:hAnsi="Book Antiqua" w:cs="Book Antiqua"/>
          <w:color w:val="000000"/>
        </w:rPr>
        <w:t xml:space="preserve"> 2014; </w:t>
      </w:r>
      <w:r w:rsidRPr="0007208A">
        <w:rPr>
          <w:rFonts w:ascii="Book Antiqua" w:eastAsia="Book Antiqua" w:hAnsi="Book Antiqua" w:cs="Book Antiqua"/>
          <w:b/>
          <w:bCs/>
          <w:color w:val="000000"/>
        </w:rPr>
        <w:t>46</w:t>
      </w:r>
      <w:r w:rsidRPr="0007208A">
        <w:rPr>
          <w:rFonts w:ascii="Book Antiqua" w:eastAsia="Book Antiqua" w:hAnsi="Book Antiqua" w:cs="Book Antiqua"/>
          <w:color w:val="000000"/>
        </w:rPr>
        <w:t>: 2300-2307 [PMID: 25242774 DOI: 10.1016/j.transproceed.2014.07.023]</w:t>
      </w:r>
    </w:p>
    <w:p w14:paraId="40F0A511" w14:textId="77777777" w:rsidR="00A929D0" w:rsidRDefault="00A929D0" w:rsidP="0007208A">
      <w:pPr>
        <w:spacing w:line="360" w:lineRule="auto"/>
        <w:jc w:val="both"/>
        <w:rPr>
          <w:rFonts w:ascii="Book Antiqua" w:hAnsi="Book Antiqua"/>
          <w:lang w:eastAsia="zh-CN"/>
        </w:rPr>
      </w:pPr>
    </w:p>
    <w:p w14:paraId="65E78CAC"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color w:val="000000"/>
        </w:rPr>
        <w:t>Footnotes</w:t>
      </w:r>
    </w:p>
    <w:p w14:paraId="7F0C7FFE"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bCs/>
          <w:color w:val="000000"/>
        </w:rPr>
        <w:t xml:space="preserve">Informed consent statement:  </w:t>
      </w:r>
      <w:r w:rsidRPr="0007208A">
        <w:rPr>
          <w:rFonts w:ascii="Book Antiqua" w:eastAsia="Book Antiqua" w:hAnsi="Book Antiqua" w:cs="Book Antiqua"/>
          <w:color w:val="000000"/>
        </w:rPr>
        <w:t xml:space="preserve">Informed written parental consent was granted to publish this report and any accompanying images. </w:t>
      </w:r>
    </w:p>
    <w:p w14:paraId="1D97277D" w14:textId="77777777" w:rsidR="00A77B3E" w:rsidRPr="0007208A" w:rsidRDefault="00A77B3E" w:rsidP="0007208A">
      <w:pPr>
        <w:spacing w:line="360" w:lineRule="auto"/>
        <w:jc w:val="both"/>
        <w:rPr>
          <w:rFonts w:ascii="Book Antiqua" w:hAnsi="Book Antiqua"/>
        </w:rPr>
      </w:pPr>
    </w:p>
    <w:p w14:paraId="4AD2B5C2" w14:textId="77777777" w:rsidR="00706160" w:rsidRPr="0007208A" w:rsidRDefault="00706160" w:rsidP="0007208A">
      <w:pPr>
        <w:spacing w:line="360" w:lineRule="auto"/>
        <w:rPr>
          <w:rFonts w:ascii="Book Antiqua" w:hAnsi="Book Antiqua"/>
        </w:rPr>
      </w:pPr>
      <w:r w:rsidRPr="0007208A">
        <w:rPr>
          <w:rFonts w:ascii="Book Antiqua" w:eastAsia="Book Antiqua" w:hAnsi="Book Antiqua" w:cs="Book Antiqua"/>
          <w:b/>
          <w:bCs/>
          <w:color w:val="000000"/>
        </w:rPr>
        <w:t xml:space="preserve">Conflict-of-interest statement: </w:t>
      </w:r>
      <w:r w:rsidRPr="0007208A">
        <w:rPr>
          <w:rFonts w:ascii="Book Antiqua" w:hAnsi="Book Antiqua" w:cs="Book Antiqua"/>
          <w:bCs/>
          <w:color w:val="000000"/>
        </w:rPr>
        <w:t>All</w:t>
      </w:r>
      <w:r w:rsidRPr="0007208A">
        <w:rPr>
          <w:rFonts w:ascii="Book Antiqua" w:hAnsi="Book Antiqua" w:cs="Book Antiqua"/>
          <w:b/>
          <w:bCs/>
          <w:color w:val="000000"/>
        </w:rPr>
        <w:t xml:space="preserve"> </w:t>
      </w:r>
      <w:r w:rsidRPr="0007208A">
        <w:rPr>
          <w:rFonts w:ascii="Book Antiqua" w:hAnsi="Book Antiqua" w:cs="Book Antiqua"/>
          <w:color w:val="000000"/>
          <w:shd w:val="clear" w:color="auto" w:fill="FFFFFF"/>
        </w:rPr>
        <w:t>t</w:t>
      </w:r>
      <w:r w:rsidRPr="0007208A">
        <w:rPr>
          <w:rFonts w:ascii="Book Antiqua" w:eastAsia="Book Antiqua" w:hAnsi="Book Antiqua" w:cs="Book Antiqua"/>
          <w:color w:val="000000"/>
          <w:shd w:val="clear" w:color="auto" w:fill="FFFFFF"/>
        </w:rPr>
        <w:t xml:space="preserve">he authors </w:t>
      </w:r>
      <w:r w:rsidRPr="0007208A">
        <w:rPr>
          <w:rFonts w:ascii="Book Antiqua" w:hAnsi="Book Antiqua" w:cs="Book Antiqua"/>
          <w:color w:val="000000"/>
          <w:shd w:val="clear" w:color="auto" w:fill="FFFFFF"/>
        </w:rPr>
        <w:t>report</w:t>
      </w:r>
      <w:r w:rsidRPr="0007208A">
        <w:rPr>
          <w:rFonts w:ascii="Book Antiqua" w:eastAsia="Book Antiqua" w:hAnsi="Book Antiqua" w:cs="Book Antiqua"/>
          <w:color w:val="000000"/>
          <w:shd w:val="clear" w:color="auto" w:fill="FFFFFF"/>
        </w:rPr>
        <w:t xml:space="preserve"> </w:t>
      </w:r>
      <w:r w:rsidRPr="0007208A">
        <w:rPr>
          <w:rFonts w:ascii="Book Antiqua" w:hAnsi="Book Antiqua" w:cs="Book Antiqua"/>
          <w:color w:val="000000"/>
          <w:shd w:val="clear" w:color="auto" w:fill="FFFFFF"/>
        </w:rPr>
        <w:t>no relevant conflicts of interest for this article</w:t>
      </w:r>
      <w:r w:rsidRPr="0007208A">
        <w:rPr>
          <w:rFonts w:ascii="Book Antiqua" w:eastAsia="Book Antiqua" w:hAnsi="Book Antiqua" w:cs="Book Antiqua"/>
          <w:color w:val="000000"/>
          <w:shd w:val="clear" w:color="auto" w:fill="FFFFFF"/>
        </w:rPr>
        <w:t xml:space="preserve">. </w:t>
      </w:r>
    </w:p>
    <w:p w14:paraId="1093BB08" w14:textId="77777777" w:rsidR="00A77B3E" w:rsidRPr="0007208A" w:rsidRDefault="00A77B3E" w:rsidP="0007208A">
      <w:pPr>
        <w:spacing w:line="360" w:lineRule="auto"/>
        <w:jc w:val="both"/>
        <w:rPr>
          <w:rFonts w:ascii="Book Antiqua" w:hAnsi="Book Antiqua"/>
        </w:rPr>
      </w:pPr>
    </w:p>
    <w:p w14:paraId="0E7AD66F"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bCs/>
          <w:color w:val="000000"/>
        </w:rPr>
        <w:t xml:space="preserve">CARE Checklist (2016) statement: </w:t>
      </w:r>
      <w:r w:rsidRPr="0007208A">
        <w:rPr>
          <w:rFonts w:ascii="Book Antiqua" w:eastAsia="Book Antiqua" w:hAnsi="Book Antiqua" w:cs="Book Antiqua"/>
          <w:color w:val="000000"/>
        </w:rPr>
        <w:t>The CARE Checklist (2016) was consulted and applied to the drafting of this manuscript.</w:t>
      </w:r>
    </w:p>
    <w:p w14:paraId="19812077" w14:textId="77777777" w:rsidR="00A77B3E" w:rsidRPr="0007208A" w:rsidRDefault="00A77B3E" w:rsidP="0007208A">
      <w:pPr>
        <w:spacing w:line="360" w:lineRule="auto"/>
        <w:jc w:val="both"/>
        <w:rPr>
          <w:rFonts w:ascii="Book Antiqua" w:hAnsi="Book Antiqua"/>
        </w:rPr>
      </w:pPr>
    </w:p>
    <w:p w14:paraId="09C73B4B"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bCs/>
          <w:color w:val="000000"/>
        </w:rPr>
        <w:t xml:space="preserve">Open-Access: </w:t>
      </w:r>
      <w:r w:rsidRPr="0007208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7208A">
        <w:rPr>
          <w:rFonts w:ascii="Book Antiqua" w:eastAsia="Book Antiqua" w:hAnsi="Book Antiqua" w:cs="Book Antiqua"/>
          <w:color w:val="000000"/>
        </w:rPr>
        <w:t>NonCommercial</w:t>
      </w:r>
      <w:proofErr w:type="spellEnd"/>
      <w:r w:rsidRPr="0007208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w:t>
      </w:r>
      <w:r w:rsidRPr="0007208A">
        <w:rPr>
          <w:rFonts w:ascii="Book Antiqua" w:eastAsia="Book Antiqua" w:hAnsi="Book Antiqua" w:cs="Book Antiqua"/>
          <w:color w:val="000000"/>
        </w:rPr>
        <w:lastRenderedPageBreak/>
        <w:t>original work is properly cited and the use is non-commercial. See: https://creativecommons.org/Licenses/by-nc/4.0/</w:t>
      </w:r>
    </w:p>
    <w:p w14:paraId="3B3A595B" w14:textId="77777777" w:rsidR="00A77B3E" w:rsidRPr="0007208A" w:rsidRDefault="00A77B3E" w:rsidP="0007208A">
      <w:pPr>
        <w:spacing w:line="360" w:lineRule="auto"/>
        <w:jc w:val="both"/>
        <w:rPr>
          <w:rFonts w:ascii="Book Antiqua" w:hAnsi="Book Antiqua"/>
        </w:rPr>
      </w:pPr>
    </w:p>
    <w:p w14:paraId="4882B8DF"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color w:val="000000"/>
        </w:rPr>
        <w:t xml:space="preserve">Provenance and peer review: </w:t>
      </w:r>
      <w:r w:rsidRPr="0007208A">
        <w:rPr>
          <w:rFonts w:ascii="Book Antiqua" w:eastAsia="Book Antiqua" w:hAnsi="Book Antiqua" w:cs="Book Antiqua"/>
          <w:color w:val="000000"/>
        </w:rPr>
        <w:t>Unsolicited article; Externally peer reviewed.</w:t>
      </w:r>
    </w:p>
    <w:p w14:paraId="59FB216C"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color w:val="000000"/>
        </w:rPr>
        <w:t xml:space="preserve">Peer-review model: </w:t>
      </w:r>
      <w:r w:rsidRPr="0007208A">
        <w:rPr>
          <w:rFonts w:ascii="Book Antiqua" w:eastAsia="Book Antiqua" w:hAnsi="Book Antiqua" w:cs="Book Antiqua"/>
          <w:color w:val="000000"/>
        </w:rPr>
        <w:t>Single blind</w:t>
      </w:r>
    </w:p>
    <w:p w14:paraId="123E00FB" w14:textId="77777777" w:rsidR="00A77B3E" w:rsidRPr="0007208A" w:rsidRDefault="00A77B3E" w:rsidP="0007208A">
      <w:pPr>
        <w:spacing w:line="360" w:lineRule="auto"/>
        <w:jc w:val="both"/>
        <w:rPr>
          <w:rFonts w:ascii="Book Antiqua" w:hAnsi="Book Antiqua"/>
        </w:rPr>
      </w:pPr>
    </w:p>
    <w:p w14:paraId="6FB8615E"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color w:val="000000"/>
        </w:rPr>
        <w:t xml:space="preserve">Peer-review started: </w:t>
      </w:r>
      <w:r w:rsidRPr="0007208A">
        <w:rPr>
          <w:rFonts w:ascii="Book Antiqua" w:eastAsia="Book Antiqua" w:hAnsi="Book Antiqua" w:cs="Book Antiqua"/>
          <w:color w:val="000000"/>
        </w:rPr>
        <w:t>April 14, 2022</w:t>
      </w:r>
    </w:p>
    <w:p w14:paraId="0F7C383B"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color w:val="000000"/>
        </w:rPr>
        <w:t xml:space="preserve">First decision: </w:t>
      </w:r>
      <w:r w:rsidRPr="0007208A">
        <w:rPr>
          <w:rFonts w:ascii="Book Antiqua" w:eastAsia="Book Antiqua" w:hAnsi="Book Antiqua" w:cs="Book Antiqua"/>
          <w:color w:val="000000"/>
        </w:rPr>
        <w:t>June 16, 2022</w:t>
      </w:r>
    </w:p>
    <w:p w14:paraId="2B85E442" w14:textId="25ADFE86"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color w:val="000000"/>
        </w:rPr>
        <w:t xml:space="preserve">Article in press: </w:t>
      </w:r>
    </w:p>
    <w:p w14:paraId="4A9293FD" w14:textId="77777777" w:rsidR="00A77B3E" w:rsidRPr="0007208A" w:rsidRDefault="00A77B3E" w:rsidP="0007208A">
      <w:pPr>
        <w:spacing w:line="360" w:lineRule="auto"/>
        <w:jc w:val="both"/>
        <w:rPr>
          <w:rFonts w:ascii="Book Antiqua" w:hAnsi="Book Antiqua"/>
        </w:rPr>
      </w:pPr>
    </w:p>
    <w:p w14:paraId="74442CD8"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color w:val="000000"/>
        </w:rPr>
        <w:t xml:space="preserve">Specialty type: </w:t>
      </w:r>
      <w:r w:rsidRPr="0007208A">
        <w:rPr>
          <w:rFonts w:ascii="Book Antiqua" w:eastAsia="Book Antiqua" w:hAnsi="Book Antiqua" w:cs="Book Antiqua"/>
          <w:color w:val="000000"/>
        </w:rPr>
        <w:t>Anesthesiology</w:t>
      </w:r>
    </w:p>
    <w:p w14:paraId="767955CC"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color w:val="000000"/>
        </w:rPr>
        <w:t xml:space="preserve">Country/Territory of origin: </w:t>
      </w:r>
      <w:r w:rsidRPr="0007208A">
        <w:rPr>
          <w:rFonts w:ascii="Book Antiqua" w:eastAsia="Book Antiqua" w:hAnsi="Book Antiqua" w:cs="Book Antiqua"/>
          <w:color w:val="000000"/>
        </w:rPr>
        <w:t>China</w:t>
      </w:r>
    </w:p>
    <w:p w14:paraId="27DD72B7"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color w:val="000000"/>
        </w:rPr>
        <w:t>Peer-review report’s scientific quality classification</w:t>
      </w:r>
    </w:p>
    <w:p w14:paraId="758696D7"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Grade A (Excellent): 0</w:t>
      </w:r>
    </w:p>
    <w:p w14:paraId="4755B76E"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Grade B (Very good): B</w:t>
      </w:r>
    </w:p>
    <w:p w14:paraId="3E6AE495"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Grade C (Good): 0</w:t>
      </w:r>
    </w:p>
    <w:p w14:paraId="25CFF801"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Grade D (Fair): D</w:t>
      </w:r>
    </w:p>
    <w:p w14:paraId="366A09F8"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color w:val="000000"/>
        </w:rPr>
        <w:t>Grade E (Poor): 0</w:t>
      </w:r>
    </w:p>
    <w:p w14:paraId="1D0D2D23" w14:textId="77777777" w:rsidR="00A77B3E" w:rsidRPr="0007208A" w:rsidRDefault="00A77B3E" w:rsidP="0007208A">
      <w:pPr>
        <w:spacing w:line="360" w:lineRule="auto"/>
        <w:jc w:val="both"/>
        <w:rPr>
          <w:rFonts w:ascii="Book Antiqua" w:hAnsi="Book Antiqua"/>
        </w:rPr>
      </w:pPr>
    </w:p>
    <w:p w14:paraId="1D895A7A" w14:textId="77777777" w:rsidR="00A77B3E" w:rsidRPr="0007208A" w:rsidRDefault="00875205" w:rsidP="0007208A">
      <w:pPr>
        <w:spacing w:line="360" w:lineRule="auto"/>
        <w:jc w:val="both"/>
        <w:rPr>
          <w:rFonts w:ascii="Book Antiqua" w:hAnsi="Book Antiqua"/>
        </w:rPr>
        <w:sectPr w:rsidR="00A77B3E" w:rsidRPr="0007208A">
          <w:footerReference w:type="default" r:id="rId6"/>
          <w:pgSz w:w="12240" w:h="15840"/>
          <w:pgMar w:top="1440" w:right="1440" w:bottom="1440" w:left="1440" w:header="720" w:footer="720" w:gutter="0"/>
          <w:cols w:space="720"/>
          <w:docGrid w:linePitch="360"/>
        </w:sectPr>
      </w:pPr>
      <w:r w:rsidRPr="0007208A">
        <w:rPr>
          <w:rFonts w:ascii="Book Antiqua" w:eastAsia="Book Antiqua" w:hAnsi="Book Antiqua" w:cs="Book Antiqua"/>
          <w:b/>
          <w:color w:val="000000"/>
        </w:rPr>
        <w:t xml:space="preserve">P-Reviewer: </w:t>
      </w:r>
      <w:proofErr w:type="spellStart"/>
      <w:r w:rsidRPr="0007208A">
        <w:rPr>
          <w:rFonts w:ascii="Book Antiqua" w:eastAsia="Book Antiqua" w:hAnsi="Book Antiqua" w:cs="Book Antiqua"/>
          <w:color w:val="000000"/>
        </w:rPr>
        <w:t>Bredt</w:t>
      </w:r>
      <w:proofErr w:type="spellEnd"/>
      <w:r w:rsidRPr="0007208A">
        <w:rPr>
          <w:rFonts w:ascii="Book Antiqua" w:eastAsia="Book Antiqua" w:hAnsi="Book Antiqua" w:cs="Book Antiqua"/>
          <w:color w:val="000000"/>
        </w:rPr>
        <w:t xml:space="preserve"> LC, Brazil; Teragawa H, Japan</w:t>
      </w:r>
      <w:r w:rsidRPr="0007208A">
        <w:rPr>
          <w:rFonts w:ascii="Book Antiqua" w:eastAsia="Book Antiqua" w:hAnsi="Book Antiqua" w:cs="Book Antiqua"/>
          <w:b/>
          <w:color w:val="000000"/>
        </w:rPr>
        <w:t xml:space="preserve"> S-Editor: </w:t>
      </w:r>
      <w:r w:rsidR="00683C4C" w:rsidRPr="0007208A">
        <w:rPr>
          <w:rFonts w:ascii="Book Antiqua" w:eastAsia="Book Antiqua" w:hAnsi="Book Antiqua" w:cs="Book Antiqua"/>
          <w:color w:val="000000"/>
        </w:rPr>
        <w:t>Xing YX</w:t>
      </w:r>
      <w:r w:rsidRPr="0007208A">
        <w:rPr>
          <w:rFonts w:ascii="Book Antiqua" w:eastAsia="Book Antiqua" w:hAnsi="Book Antiqua" w:cs="Book Antiqua"/>
          <w:b/>
          <w:color w:val="000000"/>
        </w:rPr>
        <w:t xml:space="preserve"> L-Editor: </w:t>
      </w:r>
      <w:r w:rsidR="006062CB" w:rsidRPr="0007208A">
        <w:rPr>
          <w:rFonts w:ascii="Book Antiqua" w:hAnsi="Book Antiqua" w:cs="Book Antiqua"/>
          <w:color w:val="000000"/>
          <w:lang w:eastAsia="zh-CN"/>
        </w:rPr>
        <w:t>A</w:t>
      </w:r>
      <w:r w:rsidRPr="0007208A">
        <w:rPr>
          <w:rFonts w:ascii="Book Antiqua" w:eastAsia="Book Antiqua" w:hAnsi="Book Antiqua" w:cs="Book Antiqua"/>
          <w:b/>
          <w:color w:val="000000"/>
        </w:rPr>
        <w:t xml:space="preserve"> P-Editor: </w:t>
      </w:r>
      <w:r w:rsidR="00683C4C" w:rsidRPr="0007208A">
        <w:rPr>
          <w:rFonts w:ascii="Book Antiqua" w:eastAsia="Book Antiqua" w:hAnsi="Book Antiqua" w:cs="Book Antiqua"/>
          <w:color w:val="000000"/>
        </w:rPr>
        <w:t>Xing YX</w:t>
      </w:r>
    </w:p>
    <w:p w14:paraId="3960CE17" w14:textId="77777777" w:rsidR="00A77B3E" w:rsidRPr="0007208A" w:rsidRDefault="00875205" w:rsidP="0007208A">
      <w:pPr>
        <w:spacing w:line="360" w:lineRule="auto"/>
        <w:jc w:val="both"/>
        <w:rPr>
          <w:rFonts w:ascii="Book Antiqua" w:hAnsi="Book Antiqua"/>
        </w:rPr>
      </w:pPr>
      <w:r w:rsidRPr="0007208A">
        <w:rPr>
          <w:rFonts w:ascii="Book Antiqua" w:eastAsia="Book Antiqua" w:hAnsi="Book Antiqua" w:cs="Book Antiqua"/>
          <w:b/>
          <w:color w:val="000000"/>
        </w:rPr>
        <w:lastRenderedPageBreak/>
        <w:t>Figure Legends</w:t>
      </w:r>
    </w:p>
    <w:p w14:paraId="51CF250A" w14:textId="77777777" w:rsidR="00A77B3E" w:rsidRPr="0007208A" w:rsidRDefault="00F54037" w:rsidP="0007208A">
      <w:pPr>
        <w:spacing w:line="360" w:lineRule="auto"/>
        <w:jc w:val="both"/>
        <w:rPr>
          <w:rFonts w:ascii="Book Antiqua" w:hAnsi="Book Antiqua"/>
        </w:rPr>
      </w:pPr>
      <w:r w:rsidRPr="0007208A">
        <w:rPr>
          <w:rFonts w:ascii="Book Antiqua" w:hAnsi="Book Antiqua"/>
          <w:noProof/>
          <w:lang w:eastAsia="zh-CN"/>
        </w:rPr>
        <w:drawing>
          <wp:inline distT="0" distB="0" distL="0" distR="0" wp14:anchorId="0272DE0A" wp14:editId="0BBCDE82">
            <wp:extent cx="3870960" cy="2110740"/>
            <wp:effectExtent l="0" t="0" r="0" b="0"/>
            <wp:docPr id="1" name="图片 1" descr="D:\168\编稿\77077\-Archive\7707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77077\-Archive\77077-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0960" cy="2110740"/>
                    </a:xfrm>
                    <a:prstGeom prst="rect">
                      <a:avLst/>
                    </a:prstGeom>
                    <a:noFill/>
                    <a:ln>
                      <a:noFill/>
                    </a:ln>
                  </pic:spPr>
                </pic:pic>
              </a:graphicData>
            </a:graphic>
          </wp:inline>
        </w:drawing>
      </w:r>
    </w:p>
    <w:p w14:paraId="12CCE4ED" w14:textId="77777777" w:rsidR="00A77B3E" w:rsidRPr="0007208A" w:rsidRDefault="00706160" w:rsidP="0007208A">
      <w:pPr>
        <w:spacing w:line="360" w:lineRule="auto"/>
        <w:jc w:val="both"/>
        <w:rPr>
          <w:rFonts w:ascii="Book Antiqua" w:hAnsi="Book Antiqua"/>
        </w:rPr>
      </w:pPr>
      <w:r w:rsidRPr="0007208A">
        <w:rPr>
          <w:rFonts w:ascii="Book Antiqua" w:eastAsia="Book Antiqua" w:hAnsi="Book Antiqua" w:cs="Book Antiqua"/>
          <w:b/>
          <w:bCs/>
          <w:color w:val="000000"/>
        </w:rPr>
        <w:t>Figure 1</w:t>
      </w:r>
      <w:r w:rsidR="00875205" w:rsidRPr="0007208A">
        <w:rPr>
          <w:rFonts w:ascii="Book Antiqua" w:eastAsia="Book Antiqua" w:hAnsi="Book Antiqua" w:cs="Book Antiqua"/>
          <w:b/>
          <w:bCs/>
          <w:color w:val="000000"/>
        </w:rPr>
        <w:t xml:space="preserve"> Echocardiographic imaging prior to surgery</w:t>
      </w:r>
      <w:r w:rsidR="00E47560" w:rsidRPr="0007208A">
        <w:rPr>
          <w:rFonts w:ascii="Book Antiqua" w:hAnsi="Book Antiqua" w:cs="Book Antiqua"/>
          <w:b/>
          <w:bCs/>
          <w:color w:val="000000"/>
          <w:lang w:eastAsia="zh-CN"/>
        </w:rPr>
        <w:t>.</w:t>
      </w:r>
      <w:r w:rsidR="00875205" w:rsidRPr="0007208A">
        <w:rPr>
          <w:rFonts w:ascii="Book Antiqua" w:eastAsia="Book Antiqua" w:hAnsi="Book Antiqua" w:cs="Book Antiqua"/>
          <w:b/>
          <w:bCs/>
          <w:color w:val="000000"/>
        </w:rPr>
        <w:t xml:space="preserve"> </w:t>
      </w:r>
      <w:r w:rsidR="00875205" w:rsidRPr="0007208A">
        <w:rPr>
          <w:rFonts w:ascii="Book Antiqua" w:eastAsia="Book Antiqua" w:hAnsi="Book Antiqua" w:cs="Book Antiqua"/>
          <w:color w:val="000000"/>
        </w:rPr>
        <w:t>Atrial and ventricular chambers are of normal size (no abnormal internal echoes) and expected thickness, with visible 0.3-cm echoic interruption of middle and lower atrial septum (slightly less than in the prior year). Color Doppler flow imaging (CDFI) reveals left-to-right red-colored streamers, shunt velocity not measured. Interventricular septum remains structurally intact. Valvular echoes appear satisfactory (opening/closing normally), exhibiting trace tricuspid systolic regurgitation (multicolored, mainly blue) by CDFI.</w:t>
      </w:r>
    </w:p>
    <w:p w14:paraId="597707FA" w14:textId="77777777" w:rsidR="00A77B3E" w:rsidRPr="0007208A" w:rsidRDefault="00F54037" w:rsidP="0007208A">
      <w:pPr>
        <w:spacing w:line="360" w:lineRule="auto"/>
        <w:jc w:val="both"/>
        <w:rPr>
          <w:rFonts w:ascii="Book Antiqua" w:hAnsi="Book Antiqua"/>
        </w:rPr>
      </w:pPr>
      <w:r w:rsidRPr="0007208A">
        <w:rPr>
          <w:rFonts w:ascii="Book Antiqua" w:hAnsi="Book Antiqua"/>
          <w:noProof/>
          <w:lang w:eastAsia="zh-CN"/>
        </w:rPr>
        <w:drawing>
          <wp:inline distT="0" distB="0" distL="0" distR="0" wp14:anchorId="67B0CF88" wp14:editId="05168EFC">
            <wp:extent cx="3870960" cy="1600200"/>
            <wp:effectExtent l="0" t="0" r="0" b="0"/>
            <wp:docPr id="2" name="图片 2" descr="D:\168\编稿\77077\-Archive\77077-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68\编稿\77077\-Archive\77077-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0960" cy="1600200"/>
                    </a:xfrm>
                    <a:prstGeom prst="rect">
                      <a:avLst/>
                    </a:prstGeom>
                    <a:noFill/>
                    <a:ln>
                      <a:noFill/>
                    </a:ln>
                  </pic:spPr>
                </pic:pic>
              </a:graphicData>
            </a:graphic>
          </wp:inline>
        </w:drawing>
      </w:r>
    </w:p>
    <w:p w14:paraId="4679DE48" w14:textId="77777777" w:rsidR="00A77B3E" w:rsidRPr="0007208A" w:rsidRDefault="00706160" w:rsidP="0007208A">
      <w:pPr>
        <w:spacing w:line="360" w:lineRule="auto"/>
        <w:jc w:val="both"/>
        <w:rPr>
          <w:rFonts w:ascii="Book Antiqua" w:hAnsi="Book Antiqua"/>
        </w:rPr>
      </w:pPr>
      <w:r w:rsidRPr="0007208A">
        <w:rPr>
          <w:rFonts w:ascii="Book Antiqua" w:eastAsia="Book Antiqua" w:hAnsi="Book Antiqua" w:cs="Book Antiqua"/>
          <w:b/>
          <w:bCs/>
          <w:color w:val="000000"/>
        </w:rPr>
        <w:t>Figure 2</w:t>
      </w:r>
      <w:r w:rsidR="00875205" w:rsidRPr="0007208A">
        <w:rPr>
          <w:rFonts w:ascii="Book Antiqua" w:eastAsia="Book Antiqua" w:hAnsi="Book Antiqua" w:cs="Book Antiqua"/>
          <w:b/>
          <w:bCs/>
          <w:color w:val="000000"/>
        </w:rPr>
        <w:t xml:space="preserve"> Agitated-saline contrast echocardiography (preoperative images)</w:t>
      </w:r>
      <w:r w:rsidR="00F54037" w:rsidRPr="0007208A">
        <w:rPr>
          <w:rFonts w:ascii="Book Antiqua" w:hAnsi="Book Antiqua" w:cs="Book Antiqua"/>
          <w:b/>
          <w:bCs/>
          <w:color w:val="000000"/>
          <w:lang w:eastAsia="zh-CN"/>
        </w:rPr>
        <w:t>.</w:t>
      </w:r>
      <w:r w:rsidR="00875205" w:rsidRPr="0007208A">
        <w:rPr>
          <w:rFonts w:ascii="Book Antiqua" w:eastAsia="Book Antiqua" w:hAnsi="Book Antiqua" w:cs="Book Antiqua"/>
          <w:b/>
          <w:bCs/>
          <w:color w:val="000000"/>
        </w:rPr>
        <w:t xml:space="preserve"> </w:t>
      </w:r>
      <w:r w:rsidR="00875205" w:rsidRPr="0007208A">
        <w:rPr>
          <w:rFonts w:ascii="Book Antiqua" w:eastAsia="Book Antiqua" w:hAnsi="Book Antiqua" w:cs="Book Antiqua"/>
          <w:color w:val="000000"/>
        </w:rPr>
        <w:t>Right heart filled well after vibrated normal saline (3 mL) injection of cubital vein. In resting state, few left heart air bubbles formed during third cardiac cycle; whereas many more (&gt;</w:t>
      </w:r>
      <w:r w:rsidR="00F54037" w:rsidRPr="0007208A">
        <w:rPr>
          <w:rFonts w:ascii="Book Antiqua" w:hAnsi="Book Antiqua" w:cs="Book Antiqua"/>
          <w:color w:val="000000"/>
          <w:lang w:eastAsia="zh-CN"/>
        </w:rPr>
        <w:t xml:space="preserve"> </w:t>
      </w:r>
      <w:r w:rsidR="00875205" w:rsidRPr="0007208A">
        <w:rPr>
          <w:rFonts w:ascii="Book Antiqua" w:eastAsia="Book Antiqua" w:hAnsi="Book Antiqua" w:cs="Book Antiqua"/>
          <w:color w:val="000000"/>
        </w:rPr>
        <w:t>35 per frame) arose during fifth cardiac cycle, ostensibly from left and right upper pulmonary veins. Valsalva maneuver during third cardiac cycle also triggered a flurry of left heart bubbles (&gt; 35/frame). These findings suggest atrial-level right-left shunting, pulmonary arteriovenous fistula not excluded.</w:t>
      </w:r>
    </w:p>
    <w:p w14:paraId="4C514F8A" w14:textId="77777777" w:rsidR="00A77B3E" w:rsidRPr="0007208A" w:rsidRDefault="00A77B3E" w:rsidP="0007208A">
      <w:pPr>
        <w:spacing w:line="360" w:lineRule="auto"/>
        <w:jc w:val="both"/>
        <w:rPr>
          <w:rFonts w:ascii="Book Antiqua" w:hAnsi="Book Antiqua"/>
        </w:rPr>
      </w:pPr>
    </w:p>
    <w:p w14:paraId="666543BD" w14:textId="77777777" w:rsidR="00B1467C" w:rsidRPr="0007208A" w:rsidRDefault="00B1467C" w:rsidP="0007208A">
      <w:pPr>
        <w:spacing w:line="360" w:lineRule="auto"/>
        <w:rPr>
          <w:rFonts w:ascii="Book Antiqua" w:hAnsi="Book Antiqua"/>
        </w:rPr>
      </w:pPr>
      <w:r w:rsidRPr="0007208A">
        <w:rPr>
          <w:rFonts w:ascii="Book Antiqua" w:hAnsi="Book Antiqua"/>
          <w:b/>
        </w:rPr>
        <w:t>Table 1 Summary of laboratory findings at various phases of transplantation</w:t>
      </w:r>
    </w:p>
    <w:tbl>
      <w:tblPr>
        <w:tblStyle w:val="ListTable6Colorful1"/>
        <w:tblW w:w="9356" w:type="dxa"/>
        <w:tblLayout w:type="fixed"/>
        <w:tblLook w:val="04A0" w:firstRow="1" w:lastRow="0" w:firstColumn="1" w:lastColumn="0" w:noHBand="0" w:noVBand="1"/>
      </w:tblPr>
      <w:tblGrid>
        <w:gridCol w:w="2127"/>
        <w:gridCol w:w="1311"/>
        <w:gridCol w:w="1524"/>
        <w:gridCol w:w="1559"/>
        <w:gridCol w:w="1276"/>
        <w:gridCol w:w="1559"/>
      </w:tblGrid>
      <w:tr w:rsidR="00B1467C" w:rsidRPr="0007208A" w14:paraId="291AE2D6" w14:textId="77777777" w:rsidTr="00F972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0000" w:themeColor="text1"/>
            </w:tcBorders>
            <w:shd w:val="clear" w:color="auto" w:fill="auto"/>
            <w:vAlign w:val="center"/>
          </w:tcPr>
          <w:p w14:paraId="55E484FF" w14:textId="77777777" w:rsidR="00B1467C" w:rsidRPr="0007208A" w:rsidRDefault="00B1467C" w:rsidP="0007208A">
            <w:pPr>
              <w:pStyle w:val="a9"/>
              <w:spacing w:before="0" w:beforeAutospacing="0" w:after="0" w:afterAutospacing="0" w:line="360" w:lineRule="auto"/>
              <w:rPr>
                <w:rFonts w:ascii="Book Antiqua" w:hAnsi="Book Antiqua" w:cs="Times New Roman"/>
              </w:rPr>
            </w:pPr>
            <w:r w:rsidRPr="0007208A">
              <w:rPr>
                <w:rFonts w:ascii="Book Antiqua" w:hAnsi="Book Antiqua" w:cs="Times New Roman"/>
              </w:rPr>
              <w:t xml:space="preserve">Analyte </w:t>
            </w:r>
          </w:p>
        </w:tc>
        <w:tc>
          <w:tcPr>
            <w:tcW w:w="1311" w:type="dxa"/>
            <w:tcBorders>
              <w:top w:val="single" w:sz="4" w:space="0" w:color="000000" w:themeColor="text1"/>
            </w:tcBorders>
            <w:shd w:val="clear" w:color="auto" w:fill="auto"/>
            <w:vAlign w:val="center"/>
          </w:tcPr>
          <w:p w14:paraId="3ACF1496" w14:textId="77777777" w:rsidR="00B1467C" w:rsidRPr="0007208A" w:rsidRDefault="00B1467C" w:rsidP="0007208A">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07208A">
              <w:rPr>
                <w:rFonts w:ascii="Book Antiqua" w:hAnsi="Book Antiqua"/>
              </w:rPr>
              <w:t>After start of operation</w:t>
            </w:r>
          </w:p>
        </w:tc>
        <w:tc>
          <w:tcPr>
            <w:tcW w:w="1524" w:type="dxa"/>
            <w:tcBorders>
              <w:top w:val="single" w:sz="4" w:space="0" w:color="000000" w:themeColor="text1"/>
            </w:tcBorders>
            <w:shd w:val="clear" w:color="auto" w:fill="auto"/>
            <w:vAlign w:val="center"/>
          </w:tcPr>
          <w:p w14:paraId="35559230" w14:textId="77777777" w:rsidR="00B1467C" w:rsidRPr="0007208A" w:rsidRDefault="00B1467C" w:rsidP="0007208A">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07208A">
              <w:rPr>
                <w:rFonts w:ascii="Book Antiqua" w:hAnsi="Book Antiqua"/>
              </w:rPr>
              <w:t xml:space="preserve">Five min before </w:t>
            </w:r>
            <w:proofErr w:type="spellStart"/>
            <w:r w:rsidRPr="0007208A">
              <w:rPr>
                <w:rFonts w:ascii="Book Antiqua" w:hAnsi="Book Antiqua"/>
              </w:rPr>
              <w:t>anhepatic</w:t>
            </w:r>
            <w:proofErr w:type="spellEnd"/>
            <w:r w:rsidRPr="0007208A">
              <w:rPr>
                <w:rFonts w:ascii="Book Antiqua" w:hAnsi="Book Antiqua"/>
              </w:rPr>
              <w:t xml:space="preserve"> phase</w:t>
            </w:r>
          </w:p>
        </w:tc>
        <w:tc>
          <w:tcPr>
            <w:tcW w:w="1559" w:type="dxa"/>
            <w:tcBorders>
              <w:top w:val="single" w:sz="4" w:space="0" w:color="000000" w:themeColor="text1"/>
            </w:tcBorders>
            <w:shd w:val="clear" w:color="auto" w:fill="auto"/>
            <w:vAlign w:val="center"/>
          </w:tcPr>
          <w:p w14:paraId="2ED61128" w14:textId="77777777" w:rsidR="00B1467C" w:rsidRPr="0007208A" w:rsidRDefault="00B1467C" w:rsidP="0007208A">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07208A">
              <w:rPr>
                <w:rFonts w:ascii="Book Antiqua" w:hAnsi="Book Antiqua"/>
              </w:rPr>
              <w:t>Five min before perfusing new liver</w:t>
            </w:r>
          </w:p>
        </w:tc>
        <w:tc>
          <w:tcPr>
            <w:tcW w:w="1276" w:type="dxa"/>
            <w:tcBorders>
              <w:top w:val="single" w:sz="4" w:space="0" w:color="000000" w:themeColor="text1"/>
            </w:tcBorders>
            <w:shd w:val="clear" w:color="auto" w:fill="auto"/>
            <w:vAlign w:val="center"/>
          </w:tcPr>
          <w:p w14:paraId="655CFD93" w14:textId="77777777" w:rsidR="00B1467C" w:rsidRPr="0007208A" w:rsidRDefault="00B1467C" w:rsidP="0007208A">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pacing w:val="-4"/>
              </w:rPr>
            </w:pPr>
            <w:r w:rsidRPr="0007208A">
              <w:rPr>
                <w:rFonts w:ascii="Book Antiqua" w:hAnsi="Book Antiqua"/>
                <w:spacing w:val="-4"/>
              </w:rPr>
              <w:t>One hour after perfusing new liver</w:t>
            </w:r>
          </w:p>
        </w:tc>
        <w:tc>
          <w:tcPr>
            <w:tcW w:w="1559" w:type="dxa"/>
            <w:tcBorders>
              <w:top w:val="single" w:sz="4" w:space="0" w:color="000000" w:themeColor="text1"/>
            </w:tcBorders>
            <w:shd w:val="clear" w:color="auto" w:fill="auto"/>
            <w:vAlign w:val="center"/>
          </w:tcPr>
          <w:p w14:paraId="3B78ECA2" w14:textId="77777777" w:rsidR="00B1467C" w:rsidRPr="0007208A" w:rsidRDefault="00B1467C" w:rsidP="0007208A">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07208A">
              <w:rPr>
                <w:rFonts w:ascii="Book Antiqua" w:hAnsi="Book Antiqua"/>
              </w:rPr>
              <w:t>Before completing operation</w:t>
            </w:r>
          </w:p>
        </w:tc>
      </w:tr>
      <w:tr w:rsidR="00B1467C" w:rsidRPr="0007208A" w14:paraId="3FC44A9F" w14:textId="77777777" w:rsidTr="00F97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0000" w:themeColor="text1"/>
              <w:bottom w:val="nil"/>
            </w:tcBorders>
            <w:shd w:val="clear" w:color="auto" w:fill="auto"/>
          </w:tcPr>
          <w:p w14:paraId="077CF95F" w14:textId="77777777" w:rsidR="00B1467C" w:rsidRPr="0007208A" w:rsidRDefault="00B1467C" w:rsidP="0007208A">
            <w:pPr>
              <w:pStyle w:val="a9"/>
              <w:spacing w:before="0" w:beforeAutospacing="0" w:after="0" w:afterAutospacing="0" w:line="360" w:lineRule="auto"/>
              <w:rPr>
                <w:rFonts w:ascii="Book Antiqua" w:hAnsi="Book Antiqua" w:cs="Times New Roman"/>
                <w:b w:val="0"/>
              </w:rPr>
            </w:pPr>
            <w:r w:rsidRPr="0007208A">
              <w:rPr>
                <w:rFonts w:ascii="Book Antiqua" w:hAnsi="Book Antiqua" w:cs="Times New Roman"/>
                <w:b w:val="0"/>
              </w:rPr>
              <w:t>HCT (%)</w:t>
            </w:r>
          </w:p>
        </w:tc>
        <w:tc>
          <w:tcPr>
            <w:tcW w:w="1311" w:type="dxa"/>
            <w:tcBorders>
              <w:top w:val="single" w:sz="4" w:space="0" w:color="000000" w:themeColor="text1"/>
              <w:bottom w:val="nil"/>
            </w:tcBorders>
            <w:shd w:val="clear" w:color="auto" w:fill="auto"/>
          </w:tcPr>
          <w:p w14:paraId="60776BE1" w14:textId="77777777" w:rsidR="00B1467C" w:rsidRPr="0007208A"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7208A">
              <w:rPr>
                <w:rFonts w:ascii="Book Antiqua" w:hAnsi="Book Antiqua"/>
              </w:rPr>
              <w:t>29.1</w:t>
            </w:r>
          </w:p>
        </w:tc>
        <w:tc>
          <w:tcPr>
            <w:tcW w:w="1524" w:type="dxa"/>
            <w:tcBorders>
              <w:top w:val="single" w:sz="4" w:space="0" w:color="000000" w:themeColor="text1"/>
              <w:bottom w:val="nil"/>
            </w:tcBorders>
            <w:shd w:val="clear" w:color="auto" w:fill="auto"/>
          </w:tcPr>
          <w:p w14:paraId="607283AF" w14:textId="77777777" w:rsidR="00B1467C" w:rsidRPr="0007208A"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7208A">
              <w:rPr>
                <w:rFonts w:ascii="Book Antiqua" w:hAnsi="Book Antiqua"/>
              </w:rPr>
              <w:t>29.1</w:t>
            </w:r>
          </w:p>
        </w:tc>
        <w:tc>
          <w:tcPr>
            <w:tcW w:w="1559" w:type="dxa"/>
            <w:tcBorders>
              <w:top w:val="single" w:sz="4" w:space="0" w:color="000000" w:themeColor="text1"/>
              <w:bottom w:val="nil"/>
            </w:tcBorders>
            <w:shd w:val="clear" w:color="auto" w:fill="auto"/>
          </w:tcPr>
          <w:p w14:paraId="2432AE76" w14:textId="77777777" w:rsidR="00B1467C" w:rsidRPr="0007208A"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7208A">
              <w:rPr>
                <w:rFonts w:ascii="Book Antiqua" w:hAnsi="Book Antiqua"/>
              </w:rPr>
              <w:t>29.5</w:t>
            </w:r>
          </w:p>
        </w:tc>
        <w:tc>
          <w:tcPr>
            <w:tcW w:w="1276" w:type="dxa"/>
            <w:tcBorders>
              <w:top w:val="single" w:sz="4" w:space="0" w:color="000000" w:themeColor="text1"/>
              <w:bottom w:val="nil"/>
            </w:tcBorders>
            <w:shd w:val="clear" w:color="auto" w:fill="auto"/>
          </w:tcPr>
          <w:p w14:paraId="475BAF32" w14:textId="77777777" w:rsidR="00B1467C" w:rsidRPr="0007208A"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pacing w:val="-4"/>
              </w:rPr>
            </w:pPr>
            <w:r w:rsidRPr="0007208A">
              <w:rPr>
                <w:rFonts w:ascii="Book Antiqua" w:hAnsi="Book Antiqua"/>
              </w:rPr>
              <w:t>29.2</w:t>
            </w:r>
          </w:p>
        </w:tc>
        <w:tc>
          <w:tcPr>
            <w:tcW w:w="1559" w:type="dxa"/>
            <w:tcBorders>
              <w:top w:val="single" w:sz="4" w:space="0" w:color="000000" w:themeColor="text1"/>
              <w:bottom w:val="nil"/>
            </w:tcBorders>
            <w:shd w:val="clear" w:color="auto" w:fill="auto"/>
          </w:tcPr>
          <w:p w14:paraId="235CF233" w14:textId="77777777" w:rsidR="00B1467C" w:rsidRPr="0007208A"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7208A">
              <w:rPr>
                <w:rFonts w:ascii="Book Antiqua" w:hAnsi="Book Antiqua"/>
              </w:rPr>
              <w:t>28.7</w:t>
            </w:r>
          </w:p>
        </w:tc>
      </w:tr>
      <w:tr w:rsidR="00B1467C" w:rsidRPr="0007208A" w14:paraId="06F57485" w14:textId="77777777" w:rsidTr="00F97216">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tcPr>
          <w:p w14:paraId="686F8329" w14:textId="77777777" w:rsidR="00B1467C" w:rsidRPr="0007208A" w:rsidRDefault="00B1467C" w:rsidP="0007208A">
            <w:pPr>
              <w:pStyle w:val="a9"/>
              <w:spacing w:before="0" w:beforeAutospacing="0" w:after="0" w:afterAutospacing="0" w:line="360" w:lineRule="auto"/>
              <w:rPr>
                <w:rFonts w:ascii="Book Antiqua" w:hAnsi="Book Antiqua" w:cs="Times New Roman"/>
                <w:b w:val="0"/>
              </w:rPr>
            </w:pPr>
            <w:r w:rsidRPr="0007208A">
              <w:rPr>
                <w:rFonts w:ascii="Book Antiqua" w:hAnsi="Book Antiqua" w:cs="Times New Roman"/>
                <w:b w:val="0"/>
              </w:rPr>
              <w:t>Hb (g/dl)</w:t>
            </w:r>
          </w:p>
        </w:tc>
        <w:tc>
          <w:tcPr>
            <w:tcW w:w="1311" w:type="dxa"/>
            <w:tcBorders>
              <w:top w:val="nil"/>
              <w:bottom w:val="nil"/>
            </w:tcBorders>
            <w:shd w:val="clear" w:color="auto" w:fill="auto"/>
          </w:tcPr>
          <w:p w14:paraId="1907AE17" w14:textId="77777777" w:rsidR="00B1467C" w:rsidRPr="0007208A"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7208A">
              <w:rPr>
                <w:rFonts w:ascii="Book Antiqua" w:hAnsi="Book Antiqua"/>
              </w:rPr>
              <w:t>10.12</w:t>
            </w:r>
          </w:p>
        </w:tc>
        <w:tc>
          <w:tcPr>
            <w:tcW w:w="1524" w:type="dxa"/>
            <w:tcBorders>
              <w:top w:val="nil"/>
              <w:bottom w:val="nil"/>
            </w:tcBorders>
            <w:shd w:val="clear" w:color="auto" w:fill="auto"/>
          </w:tcPr>
          <w:p w14:paraId="56AE54F0" w14:textId="77777777" w:rsidR="00B1467C" w:rsidRPr="0007208A"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7208A">
              <w:rPr>
                <w:rFonts w:ascii="Book Antiqua" w:hAnsi="Book Antiqua"/>
              </w:rPr>
              <w:t>10.04</w:t>
            </w:r>
          </w:p>
        </w:tc>
        <w:tc>
          <w:tcPr>
            <w:tcW w:w="1559" w:type="dxa"/>
            <w:tcBorders>
              <w:top w:val="nil"/>
              <w:bottom w:val="nil"/>
            </w:tcBorders>
            <w:shd w:val="clear" w:color="auto" w:fill="auto"/>
          </w:tcPr>
          <w:p w14:paraId="78FD57F2" w14:textId="77777777" w:rsidR="00B1467C" w:rsidRPr="0007208A"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7208A">
              <w:rPr>
                <w:rFonts w:ascii="Book Antiqua" w:hAnsi="Book Antiqua"/>
              </w:rPr>
              <w:t>10.41</w:t>
            </w:r>
          </w:p>
        </w:tc>
        <w:tc>
          <w:tcPr>
            <w:tcW w:w="1276" w:type="dxa"/>
            <w:tcBorders>
              <w:top w:val="nil"/>
              <w:bottom w:val="nil"/>
            </w:tcBorders>
            <w:shd w:val="clear" w:color="auto" w:fill="auto"/>
          </w:tcPr>
          <w:p w14:paraId="2A23DA2C" w14:textId="77777777" w:rsidR="00B1467C" w:rsidRPr="0007208A"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pacing w:val="-4"/>
              </w:rPr>
            </w:pPr>
            <w:r w:rsidRPr="0007208A">
              <w:rPr>
                <w:rFonts w:ascii="Book Antiqua" w:hAnsi="Book Antiqua"/>
              </w:rPr>
              <w:t>10.24</w:t>
            </w:r>
          </w:p>
        </w:tc>
        <w:tc>
          <w:tcPr>
            <w:tcW w:w="1559" w:type="dxa"/>
            <w:tcBorders>
              <w:top w:val="nil"/>
              <w:bottom w:val="nil"/>
            </w:tcBorders>
            <w:shd w:val="clear" w:color="auto" w:fill="auto"/>
          </w:tcPr>
          <w:p w14:paraId="3C759C2E" w14:textId="77777777" w:rsidR="00B1467C" w:rsidRPr="0007208A"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7208A">
              <w:rPr>
                <w:rFonts w:ascii="Book Antiqua" w:hAnsi="Book Antiqua"/>
              </w:rPr>
              <w:t>10.45</w:t>
            </w:r>
          </w:p>
        </w:tc>
      </w:tr>
      <w:tr w:rsidR="00B1467C" w:rsidRPr="0007208A" w14:paraId="029844C0" w14:textId="77777777" w:rsidTr="00F97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tcPr>
          <w:p w14:paraId="1183C3B3" w14:textId="77777777" w:rsidR="00B1467C" w:rsidRPr="0007208A" w:rsidRDefault="00B1467C" w:rsidP="0007208A">
            <w:pPr>
              <w:pStyle w:val="a9"/>
              <w:spacing w:before="0" w:beforeAutospacing="0" w:after="0" w:afterAutospacing="0" w:line="360" w:lineRule="auto"/>
              <w:rPr>
                <w:rFonts w:ascii="Book Antiqua" w:hAnsi="Book Antiqua" w:cs="Times New Roman"/>
                <w:b w:val="0"/>
              </w:rPr>
            </w:pPr>
            <w:r w:rsidRPr="0007208A">
              <w:rPr>
                <w:rFonts w:ascii="Book Antiqua" w:hAnsi="Book Antiqua" w:cs="Times New Roman"/>
                <w:b w:val="0"/>
              </w:rPr>
              <w:t>pH</w:t>
            </w:r>
          </w:p>
        </w:tc>
        <w:tc>
          <w:tcPr>
            <w:tcW w:w="1311" w:type="dxa"/>
            <w:tcBorders>
              <w:top w:val="nil"/>
              <w:bottom w:val="nil"/>
            </w:tcBorders>
            <w:shd w:val="clear" w:color="auto" w:fill="auto"/>
          </w:tcPr>
          <w:p w14:paraId="06F7520B" w14:textId="77777777" w:rsidR="00B1467C" w:rsidRPr="0007208A"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7208A">
              <w:rPr>
                <w:rFonts w:ascii="Book Antiqua" w:hAnsi="Book Antiqua"/>
              </w:rPr>
              <w:t>7.341</w:t>
            </w:r>
          </w:p>
        </w:tc>
        <w:tc>
          <w:tcPr>
            <w:tcW w:w="1524" w:type="dxa"/>
            <w:tcBorders>
              <w:top w:val="nil"/>
              <w:bottom w:val="nil"/>
            </w:tcBorders>
            <w:shd w:val="clear" w:color="auto" w:fill="auto"/>
          </w:tcPr>
          <w:p w14:paraId="59132352" w14:textId="77777777" w:rsidR="00B1467C" w:rsidRPr="0007208A"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7208A">
              <w:rPr>
                <w:rFonts w:ascii="Book Antiqua" w:hAnsi="Book Antiqua"/>
              </w:rPr>
              <w:t>7.372</w:t>
            </w:r>
          </w:p>
        </w:tc>
        <w:tc>
          <w:tcPr>
            <w:tcW w:w="1559" w:type="dxa"/>
            <w:tcBorders>
              <w:top w:val="nil"/>
              <w:bottom w:val="nil"/>
            </w:tcBorders>
            <w:shd w:val="clear" w:color="auto" w:fill="auto"/>
          </w:tcPr>
          <w:p w14:paraId="4E3EEAE3" w14:textId="77777777" w:rsidR="00B1467C" w:rsidRPr="0007208A"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7208A">
              <w:rPr>
                <w:rFonts w:ascii="Book Antiqua" w:hAnsi="Book Antiqua"/>
              </w:rPr>
              <w:t>7.371</w:t>
            </w:r>
          </w:p>
        </w:tc>
        <w:tc>
          <w:tcPr>
            <w:tcW w:w="1276" w:type="dxa"/>
            <w:tcBorders>
              <w:top w:val="nil"/>
              <w:bottom w:val="nil"/>
            </w:tcBorders>
            <w:shd w:val="clear" w:color="auto" w:fill="auto"/>
          </w:tcPr>
          <w:p w14:paraId="5EC5E818" w14:textId="77777777" w:rsidR="00B1467C" w:rsidRPr="0007208A"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pacing w:val="-4"/>
              </w:rPr>
            </w:pPr>
            <w:r w:rsidRPr="0007208A">
              <w:rPr>
                <w:rFonts w:ascii="Book Antiqua" w:hAnsi="Book Antiqua"/>
              </w:rPr>
              <w:t>7.341</w:t>
            </w:r>
          </w:p>
        </w:tc>
        <w:tc>
          <w:tcPr>
            <w:tcW w:w="1559" w:type="dxa"/>
            <w:tcBorders>
              <w:top w:val="nil"/>
              <w:bottom w:val="nil"/>
            </w:tcBorders>
            <w:shd w:val="clear" w:color="auto" w:fill="auto"/>
          </w:tcPr>
          <w:p w14:paraId="6965D48E" w14:textId="77777777" w:rsidR="00B1467C" w:rsidRPr="0007208A"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7208A">
              <w:rPr>
                <w:rFonts w:ascii="Book Antiqua" w:hAnsi="Book Antiqua"/>
              </w:rPr>
              <w:t>7.370</w:t>
            </w:r>
          </w:p>
        </w:tc>
      </w:tr>
      <w:tr w:rsidR="00B1467C" w:rsidRPr="0007208A" w14:paraId="31F2827D" w14:textId="77777777" w:rsidTr="00F97216">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tcPr>
          <w:p w14:paraId="26922237" w14:textId="77777777" w:rsidR="00B1467C" w:rsidRPr="0007208A" w:rsidRDefault="00B1467C" w:rsidP="0007208A">
            <w:pPr>
              <w:pStyle w:val="a9"/>
              <w:spacing w:before="0" w:beforeAutospacing="0" w:after="0" w:afterAutospacing="0" w:line="360" w:lineRule="auto"/>
              <w:rPr>
                <w:rFonts w:ascii="Book Antiqua" w:hAnsi="Book Antiqua" w:cs="Times New Roman"/>
                <w:b w:val="0"/>
              </w:rPr>
            </w:pPr>
            <w:proofErr w:type="spellStart"/>
            <w:r w:rsidRPr="0007208A">
              <w:rPr>
                <w:rFonts w:ascii="Book Antiqua" w:hAnsi="Book Antiqua" w:cs="Times New Roman"/>
                <w:b w:val="0"/>
              </w:rPr>
              <w:t>PvCO</w:t>
            </w:r>
            <w:proofErr w:type="spellEnd"/>
            <w:r w:rsidRPr="0007208A">
              <w:rPr>
                <w:rFonts w:ascii="Book Antiqua" w:hAnsi="Book Antiqua" w:cs="Times New Roman"/>
                <w:b w:val="0"/>
                <w:position w:val="-2"/>
                <w:vertAlign w:val="subscript"/>
              </w:rPr>
              <w:t xml:space="preserve">2 </w:t>
            </w:r>
            <w:r w:rsidRPr="0007208A">
              <w:rPr>
                <w:rFonts w:ascii="Book Antiqua" w:hAnsi="Book Antiqua" w:cs="Times New Roman"/>
                <w:b w:val="0"/>
              </w:rPr>
              <w:t>(mmHg)</w:t>
            </w:r>
          </w:p>
        </w:tc>
        <w:tc>
          <w:tcPr>
            <w:tcW w:w="1311" w:type="dxa"/>
            <w:tcBorders>
              <w:top w:val="nil"/>
              <w:bottom w:val="nil"/>
            </w:tcBorders>
            <w:shd w:val="clear" w:color="auto" w:fill="auto"/>
          </w:tcPr>
          <w:p w14:paraId="4F374EC1" w14:textId="77777777" w:rsidR="00B1467C" w:rsidRPr="0007208A"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7208A">
              <w:rPr>
                <w:rFonts w:ascii="Book Antiqua" w:hAnsi="Book Antiqua"/>
              </w:rPr>
              <w:t>41.7</w:t>
            </w:r>
          </w:p>
        </w:tc>
        <w:tc>
          <w:tcPr>
            <w:tcW w:w="1524" w:type="dxa"/>
            <w:tcBorders>
              <w:top w:val="nil"/>
              <w:bottom w:val="nil"/>
            </w:tcBorders>
            <w:shd w:val="clear" w:color="auto" w:fill="auto"/>
          </w:tcPr>
          <w:p w14:paraId="17D52A7E" w14:textId="77777777" w:rsidR="00B1467C" w:rsidRPr="0007208A"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7208A">
              <w:rPr>
                <w:rFonts w:ascii="Book Antiqua" w:hAnsi="Book Antiqua"/>
              </w:rPr>
              <w:t>35.1</w:t>
            </w:r>
          </w:p>
        </w:tc>
        <w:tc>
          <w:tcPr>
            <w:tcW w:w="1559" w:type="dxa"/>
            <w:tcBorders>
              <w:top w:val="nil"/>
              <w:bottom w:val="nil"/>
            </w:tcBorders>
            <w:shd w:val="clear" w:color="auto" w:fill="auto"/>
          </w:tcPr>
          <w:p w14:paraId="67CBD839" w14:textId="77777777" w:rsidR="00B1467C" w:rsidRPr="0007208A"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7208A">
              <w:rPr>
                <w:rFonts w:ascii="Book Antiqua" w:hAnsi="Book Antiqua"/>
              </w:rPr>
              <w:t>33.8</w:t>
            </w:r>
          </w:p>
        </w:tc>
        <w:tc>
          <w:tcPr>
            <w:tcW w:w="1276" w:type="dxa"/>
            <w:tcBorders>
              <w:top w:val="nil"/>
              <w:bottom w:val="nil"/>
            </w:tcBorders>
            <w:shd w:val="clear" w:color="auto" w:fill="auto"/>
          </w:tcPr>
          <w:p w14:paraId="1232E23E" w14:textId="77777777" w:rsidR="00B1467C" w:rsidRPr="0007208A"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pacing w:val="-4"/>
              </w:rPr>
            </w:pPr>
            <w:r w:rsidRPr="0007208A">
              <w:rPr>
                <w:rFonts w:ascii="Book Antiqua" w:hAnsi="Book Antiqua"/>
              </w:rPr>
              <w:t>40.4</w:t>
            </w:r>
          </w:p>
        </w:tc>
        <w:tc>
          <w:tcPr>
            <w:tcW w:w="1559" w:type="dxa"/>
            <w:tcBorders>
              <w:top w:val="nil"/>
              <w:bottom w:val="nil"/>
            </w:tcBorders>
            <w:shd w:val="clear" w:color="auto" w:fill="auto"/>
          </w:tcPr>
          <w:p w14:paraId="451E2EB4" w14:textId="77777777" w:rsidR="00B1467C" w:rsidRPr="0007208A"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7208A">
              <w:rPr>
                <w:rFonts w:ascii="Book Antiqua" w:hAnsi="Book Antiqua"/>
              </w:rPr>
              <w:t>37.8</w:t>
            </w:r>
          </w:p>
        </w:tc>
      </w:tr>
      <w:tr w:rsidR="00B1467C" w:rsidRPr="0007208A" w14:paraId="7BA13155" w14:textId="77777777" w:rsidTr="00F97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tcPr>
          <w:p w14:paraId="3F84B9BF" w14:textId="77777777" w:rsidR="00B1467C" w:rsidRPr="0007208A" w:rsidRDefault="00B1467C" w:rsidP="0007208A">
            <w:pPr>
              <w:pStyle w:val="a9"/>
              <w:spacing w:before="0" w:beforeAutospacing="0" w:after="0" w:afterAutospacing="0" w:line="360" w:lineRule="auto"/>
              <w:rPr>
                <w:rFonts w:ascii="Book Antiqua" w:hAnsi="Book Antiqua" w:cs="Times New Roman"/>
                <w:b w:val="0"/>
              </w:rPr>
            </w:pPr>
            <w:proofErr w:type="spellStart"/>
            <w:r w:rsidRPr="0007208A">
              <w:rPr>
                <w:rFonts w:ascii="Book Antiqua" w:hAnsi="Book Antiqua" w:cs="Times New Roman"/>
                <w:b w:val="0"/>
              </w:rPr>
              <w:t>PvO</w:t>
            </w:r>
            <w:proofErr w:type="spellEnd"/>
            <w:r w:rsidRPr="0007208A">
              <w:rPr>
                <w:rFonts w:ascii="Book Antiqua" w:hAnsi="Book Antiqua" w:cs="Times New Roman"/>
                <w:b w:val="0"/>
                <w:position w:val="-2"/>
                <w:vertAlign w:val="subscript"/>
              </w:rPr>
              <w:t>2</w:t>
            </w:r>
            <w:r w:rsidRPr="0007208A">
              <w:rPr>
                <w:rFonts w:ascii="Book Antiqua" w:hAnsi="Book Antiqua" w:cs="Times New Roman"/>
                <w:b w:val="0"/>
                <w:position w:val="-2"/>
              </w:rPr>
              <w:t xml:space="preserve"> </w:t>
            </w:r>
            <w:r w:rsidRPr="0007208A">
              <w:rPr>
                <w:rFonts w:ascii="Book Antiqua" w:hAnsi="Book Antiqua" w:cs="Times New Roman"/>
                <w:b w:val="0"/>
              </w:rPr>
              <w:t>(mmHg)</w:t>
            </w:r>
          </w:p>
        </w:tc>
        <w:tc>
          <w:tcPr>
            <w:tcW w:w="1311" w:type="dxa"/>
            <w:tcBorders>
              <w:top w:val="nil"/>
              <w:bottom w:val="nil"/>
            </w:tcBorders>
            <w:shd w:val="clear" w:color="auto" w:fill="auto"/>
          </w:tcPr>
          <w:p w14:paraId="61D6A109" w14:textId="77777777" w:rsidR="00B1467C" w:rsidRPr="0007208A"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7208A">
              <w:rPr>
                <w:rFonts w:ascii="Book Antiqua" w:hAnsi="Book Antiqua"/>
              </w:rPr>
              <w:t>115.8</w:t>
            </w:r>
          </w:p>
        </w:tc>
        <w:tc>
          <w:tcPr>
            <w:tcW w:w="1524" w:type="dxa"/>
            <w:tcBorders>
              <w:top w:val="nil"/>
              <w:bottom w:val="nil"/>
            </w:tcBorders>
            <w:shd w:val="clear" w:color="auto" w:fill="auto"/>
          </w:tcPr>
          <w:p w14:paraId="01ECCF82" w14:textId="77777777" w:rsidR="00B1467C" w:rsidRPr="0007208A"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7208A">
              <w:rPr>
                <w:rFonts w:ascii="Book Antiqua" w:hAnsi="Book Antiqua"/>
              </w:rPr>
              <w:t>75.7</w:t>
            </w:r>
          </w:p>
        </w:tc>
        <w:tc>
          <w:tcPr>
            <w:tcW w:w="1559" w:type="dxa"/>
            <w:tcBorders>
              <w:top w:val="nil"/>
              <w:bottom w:val="nil"/>
            </w:tcBorders>
            <w:shd w:val="clear" w:color="auto" w:fill="auto"/>
          </w:tcPr>
          <w:p w14:paraId="74E15DA7" w14:textId="77777777" w:rsidR="00B1467C" w:rsidRPr="0007208A"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7208A">
              <w:rPr>
                <w:rFonts w:ascii="Book Antiqua" w:hAnsi="Book Antiqua"/>
              </w:rPr>
              <w:t>129.6</w:t>
            </w:r>
          </w:p>
        </w:tc>
        <w:tc>
          <w:tcPr>
            <w:tcW w:w="1276" w:type="dxa"/>
            <w:tcBorders>
              <w:top w:val="nil"/>
              <w:bottom w:val="nil"/>
            </w:tcBorders>
            <w:shd w:val="clear" w:color="auto" w:fill="auto"/>
          </w:tcPr>
          <w:p w14:paraId="04D2CF0D" w14:textId="77777777" w:rsidR="00B1467C" w:rsidRPr="0007208A"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pacing w:val="-4"/>
              </w:rPr>
            </w:pPr>
            <w:r w:rsidRPr="0007208A">
              <w:rPr>
                <w:rFonts w:ascii="Book Antiqua" w:hAnsi="Book Antiqua"/>
              </w:rPr>
              <w:t>84.7</w:t>
            </w:r>
          </w:p>
        </w:tc>
        <w:tc>
          <w:tcPr>
            <w:tcW w:w="1559" w:type="dxa"/>
            <w:tcBorders>
              <w:top w:val="nil"/>
              <w:bottom w:val="nil"/>
            </w:tcBorders>
            <w:shd w:val="clear" w:color="auto" w:fill="auto"/>
          </w:tcPr>
          <w:p w14:paraId="265DE830" w14:textId="77777777" w:rsidR="00B1467C" w:rsidRPr="0007208A"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7208A">
              <w:rPr>
                <w:rFonts w:ascii="Book Antiqua" w:hAnsi="Book Antiqua"/>
              </w:rPr>
              <w:t>77.3</w:t>
            </w:r>
          </w:p>
        </w:tc>
      </w:tr>
      <w:tr w:rsidR="00B1467C" w:rsidRPr="0007208A" w14:paraId="45A90757" w14:textId="77777777" w:rsidTr="00F97216">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tcPr>
          <w:p w14:paraId="71EE770C" w14:textId="77777777" w:rsidR="00B1467C" w:rsidRPr="0007208A" w:rsidRDefault="00B1467C" w:rsidP="0007208A">
            <w:pPr>
              <w:pStyle w:val="a9"/>
              <w:spacing w:before="0" w:beforeAutospacing="0" w:after="0" w:afterAutospacing="0" w:line="360" w:lineRule="auto"/>
              <w:rPr>
                <w:rFonts w:ascii="Book Antiqua" w:hAnsi="Book Antiqua" w:cs="Times New Roman"/>
                <w:b w:val="0"/>
              </w:rPr>
            </w:pPr>
            <w:proofErr w:type="spellStart"/>
            <w:r w:rsidRPr="0007208A">
              <w:rPr>
                <w:rFonts w:ascii="Book Antiqua" w:hAnsi="Book Antiqua" w:cs="Times New Roman"/>
                <w:b w:val="0"/>
              </w:rPr>
              <w:t>SpO</w:t>
            </w:r>
            <w:proofErr w:type="spellEnd"/>
            <w:r w:rsidRPr="0007208A">
              <w:rPr>
                <w:rFonts w:ascii="Book Antiqua" w:hAnsi="Book Antiqua" w:cs="Times New Roman"/>
                <w:b w:val="0"/>
                <w:position w:val="-2"/>
                <w:vertAlign w:val="subscript"/>
              </w:rPr>
              <w:t xml:space="preserve">2 </w:t>
            </w:r>
            <w:r w:rsidRPr="0007208A">
              <w:rPr>
                <w:rFonts w:ascii="Book Antiqua" w:hAnsi="Book Antiqua" w:cs="Times New Roman"/>
                <w:b w:val="0"/>
              </w:rPr>
              <w:t>(%)</w:t>
            </w:r>
          </w:p>
        </w:tc>
        <w:tc>
          <w:tcPr>
            <w:tcW w:w="1311" w:type="dxa"/>
            <w:tcBorders>
              <w:top w:val="nil"/>
              <w:bottom w:val="nil"/>
            </w:tcBorders>
            <w:shd w:val="clear" w:color="auto" w:fill="auto"/>
          </w:tcPr>
          <w:p w14:paraId="6459FA39" w14:textId="77777777" w:rsidR="00B1467C" w:rsidRPr="0007208A"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7208A">
              <w:rPr>
                <w:rFonts w:ascii="Book Antiqua" w:hAnsi="Book Antiqua"/>
              </w:rPr>
              <w:t>100</w:t>
            </w:r>
          </w:p>
        </w:tc>
        <w:tc>
          <w:tcPr>
            <w:tcW w:w="1524" w:type="dxa"/>
            <w:tcBorders>
              <w:top w:val="nil"/>
              <w:bottom w:val="nil"/>
            </w:tcBorders>
            <w:shd w:val="clear" w:color="auto" w:fill="auto"/>
          </w:tcPr>
          <w:p w14:paraId="6AE14814" w14:textId="77777777" w:rsidR="00B1467C" w:rsidRPr="0007208A"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7208A">
              <w:rPr>
                <w:rFonts w:ascii="Book Antiqua" w:hAnsi="Book Antiqua"/>
              </w:rPr>
              <w:t>97</w:t>
            </w:r>
          </w:p>
        </w:tc>
        <w:tc>
          <w:tcPr>
            <w:tcW w:w="1559" w:type="dxa"/>
            <w:tcBorders>
              <w:top w:val="nil"/>
              <w:bottom w:val="nil"/>
            </w:tcBorders>
            <w:shd w:val="clear" w:color="auto" w:fill="auto"/>
          </w:tcPr>
          <w:p w14:paraId="5F970C44" w14:textId="77777777" w:rsidR="00B1467C" w:rsidRPr="0007208A"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7208A">
              <w:rPr>
                <w:rFonts w:ascii="Book Antiqua" w:hAnsi="Book Antiqua"/>
              </w:rPr>
              <w:t>98</w:t>
            </w:r>
          </w:p>
        </w:tc>
        <w:tc>
          <w:tcPr>
            <w:tcW w:w="1276" w:type="dxa"/>
            <w:tcBorders>
              <w:top w:val="nil"/>
              <w:bottom w:val="nil"/>
            </w:tcBorders>
            <w:shd w:val="clear" w:color="auto" w:fill="auto"/>
          </w:tcPr>
          <w:p w14:paraId="40BE8736" w14:textId="77777777" w:rsidR="00B1467C" w:rsidRPr="0007208A"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pacing w:val="-4"/>
              </w:rPr>
            </w:pPr>
            <w:r w:rsidRPr="0007208A">
              <w:rPr>
                <w:rFonts w:ascii="Book Antiqua" w:hAnsi="Book Antiqua"/>
              </w:rPr>
              <w:t>98</w:t>
            </w:r>
          </w:p>
        </w:tc>
        <w:tc>
          <w:tcPr>
            <w:tcW w:w="1559" w:type="dxa"/>
            <w:tcBorders>
              <w:top w:val="nil"/>
              <w:bottom w:val="nil"/>
            </w:tcBorders>
            <w:shd w:val="clear" w:color="auto" w:fill="auto"/>
          </w:tcPr>
          <w:p w14:paraId="6855FBC8" w14:textId="77777777" w:rsidR="00B1467C" w:rsidRPr="0007208A"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7208A">
              <w:rPr>
                <w:rFonts w:ascii="Book Antiqua" w:hAnsi="Book Antiqua"/>
              </w:rPr>
              <w:t>98</w:t>
            </w:r>
          </w:p>
        </w:tc>
      </w:tr>
      <w:tr w:rsidR="00B1467C" w:rsidRPr="0007208A" w14:paraId="17B8D6F2" w14:textId="77777777" w:rsidTr="00F97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tcPr>
          <w:p w14:paraId="008B6CBA" w14:textId="77777777" w:rsidR="00B1467C" w:rsidRPr="0007208A" w:rsidRDefault="00B1467C" w:rsidP="0007208A">
            <w:pPr>
              <w:pStyle w:val="a9"/>
              <w:spacing w:before="0" w:beforeAutospacing="0" w:after="0" w:afterAutospacing="0" w:line="360" w:lineRule="auto"/>
              <w:rPr>
                <w:rFonts w:ascii="Book Antiqua" w:hAnsi="Book Antiqua" w:cs="Times New Roman"/>
                <w:b w:val="0"/>
              </w:rPr>
            </w:pPr>
            <w:r w:rsidRPr="0007208A">
              <w:rPr>
                <w:rFonts w:ascii="Book Antiqua" w:hAnsi="Book Antiqua" w:cs="Times New Roman"/>
                <w:b w:val="0"/>
              </w:rPr>
              <w:t>BE (mmol/L)</w:t>
            </w:r>
          </w:p>
        </w:tc>
        <w:tc>
          <w:tcPr>
            <w:tcW w:w="1311" w:type="dxa"/>
            <w:tcBorders>
              <w:top w:val="nil"/>
              <w:bottom w:val="nil"/>
            </w:tcBorders>
            <w:shd w:val="clear" w:color="auto" w:fill="auto"/>
          </w:tcPr>
          <w:p w14:paraId="7FD6C00F" w14:textId="77777777" w:rsidR="00B1467C" w:rsidRPr="0007208A"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7208A">
              <w:rPr>
                <w:rFonts w:ascii="Book Antiqua" w:hAnsi="Book Antiqua"/>
              </w:rPr>
              <w:t>-3.8</w:t>
            </w:r>
          </w:p>
        </w:tc>
        <w:tc>
          <w:tcPr>
            <w:tcW w:w="1524" w:type="dxa"/>
            <w:tcBorders>
              <w:top w:val="nil"/>
              <w:bottom w:val="nil"/>
            </w:tcBorders>
            <w:shd w:val="clear" w:color="auto" w:fill="auto"/>
          </w:tcPr>
          <w:p w14:paraId="6C92EAE5" w14:textId="77777777" w:rsidR="00B1467C" w:rsidRPr="0007208A"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7208A">
              <w:rPr>
                <w:rFonts w:ascii="Book Antiqua" w:hAnsi="Book Antiqua"/>
              </w:rPr>
              <w:t>-5.4</w:t>
            </w:r>
          </w:p>
        </w:tc>
        <w:tc>
          <w:tcPr>
            <w:tcW w:w="1559" w:type="dxa"/>
            <w:tcBorders>
              <w:top w:val="nil"/>
              <w:bottom w:val="nil"/>
            </w:tcBorders>
            <w:shd w:val="clear" w:color="auto" w:fill="auto"/>
          </w:tcPr>
          <w:p w14:paraId="5B4A4AB3" w14:textId="77777777" w:rsidR="00B1467C" w:rsidRPr="0007208A"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7208A">
              <w:rPr>
                <w:rFonts w:ascii="Book Antiqua" w:hAnsi="Book Antiqua"/>
              </w:rPr>
              <w:t>-6.1</w:t>
            </w:r>
          </w:p>
        </w:tc>
        <w:tc>
          <w:tcPr>
            <w:tcW w:w="1276" w:type="dxa"/>
            <w:tcBorders>
              <w:top w:val="nil"/>
              <w:bottom w:val="nil"/>
            </w:tcBorders>
            <w:shd w:val="clear" w:color="auto" w:fill="auto"/>
          </w:tcPr>
          <w:p w14:paraId="4C20AA71" w14:textId="77777777" w:rsidR="00B1467C" w:rsidRPr="0007208A"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pacing w:val="-4"/>
              </w:rPr>
            </w:pPr>
            <w:r w:rsidRPr="0007208A">
              <w:rPr>
                <w:rFonts w:ascii="Book Antiqua" w:hAnsi="Book Antiqua"/>
              </w:rPr>
              <w:t>-4.4</w:t>
            </w:r>
          </w:p>
        </w:tc>
        <w:tc>
          <w:tcPr>
            <w:tcW w:w="1559" w:type="dxa"/>
            <w:tcBorders>
              <w:top w:val="nil"/>
              <w:bottom w:val="nil"/>
            </w:tcBorders>
            <w:shd w:val="clear" w:color="auto" w:fill="auto"/>
          </w:tcPr>
          <w:p w14:paraId="1C377CBB" w14:textId="77777777" w:rsidR="00B1467C" w:rsidRPr="0007208A"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7208A">
              <w:rPr>
                <w:rFonts w:ascii="Book Antiqua" w:hAnsi="Book Antiqua"/>
              </w:rPr>
              <w:t>-3.9</w:t>
            </w:r>
          </w:p>
        </w:tc>
      </w:tr>
      <w:tr w:rsidR="00B1467C" w:rsidRPr="0007208A" w14:paraId="3148D276" w14:textId="77777777" w:rsidTr="00F97216">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tcPr>
          <w:p w14:paraId="291AC08E" w14:textId="77777777" w:rsidR="00B1467C" w:rsidRPr="0007208A" w:rsidRDefault="00B1467C" w:rsidP="0007208A">
            <w:pPr>
              <w:pStyle w:val="a9"/>
              <w:spacing w:before="0" w:beforeAutospacing="0" w:after="0" w:afterAutospacing="0" w:line="360" w:lineRule="auto"/>
              <w:rPr>
                <w:rFonts w:ascii="Book Antiqua" w:hAnsi="Book Antiqua" w:cs="Times New Roman"/>
                <w:b w:val="0"/>
              </w:rPr>
            </w:pPr>
            <w:r w:rsidRPr="0007208A">
              <w:rPr>
                <w:rFonts w:ascii="Book Antiqua" w:hAnsi="Book Antiqua" w:cs="Times New Roman"/>
                <w:b w:val="0"/>
              </w:rPr>
              <w:t>K</w:t>
            </w:r>
            <w:r w:rsidRPr="0007208A">
              <w:rPr>
                <w:rFonts w:ascii="Book Antiqua" w:hAnsi="Book Antiqua" w:cs="Times New Roman"/>
                <w:b w:val="0"/>
                <w:vertAlign w:val="superscript"/>
              </w:rPr>
              <w:t>+</w:t>
            </w:r>
            <w:r w:rsidRPr="0007208A">
              <w:rPr>
                <w:rFonts w:ascii="Book Antiqua" w:hAnsi="Book Antiqua" w:cs="Times New Roman"/>
                <w:b w:val="0"/>
              </w:rPr>
              <w:t xml:space="preserve"> (mmol/L)</w:t>
            </w:r>
          </w:p>
        </w:tc>
        <w:tc>
          <w:tcPr>
            <w:tcW w:w="1311" w:type="dxa"/>
            <w:tcBorders>
              <w:top w:val="nil"/>
              <w:bottom w:val="nil"/>
            </w:tcBorders>
            <w:shd w:val="clear" w:color="auto" w:fill="auto"/>
          </w:tcPr>
          <w:p w14:paraId="0259DBBC" w14:textId="77777777" w:rsidR="00B1467C" w:rsidRPr="0007208A"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7208A">
              <w:rPr>
                <w:rFonts w:ascii="Book Antiqua" w:hAnsi="Book Antiqua"/>
              </w:rPr>
              <w:t>4.03</w:t>
            </w:r>
          </w:p>
        </w:tc>
        <w:tc>
          <w:tcPr>
            <w:tcW w:w="1524" w:type="dxa"/>
            <w:tcBorders>
              <w:top w:val="nil"/>
              <w:bottom w:val="nil"/>
            </w:tcBorders>
            <w:shd w:val="clear" w:color="auto" w:fill="auto"/>
          </w:tcPr>
          <w:p w14:paraId="4C4F6E19" w14:textId="77777777" w:rsidR="00B1467C" w:rsidRPr="0007208A"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7208A">
              <w:rPr>
                <w:rFonts w:ascii="Book Antiqua" w:hAnsi="Book Antiqua"/>
              </w:rPr>
              <w:t>3.90</w:t>
            </w:r>
          </w:p>
        </w:tc>
        <w:tc>
          <w:tcPr>
            <w:tcW w:w="1559" w:type="dxa"/>
            <w:tcBorders>
              <w:top w:val="nil"/>
              <w:bottom w:val="nil"/>
            </w:tcBorders>
            <w:shd w:val="clear" w:color="auto" w:fill="auto"/>
          </w:tcPr>
          <w:p w14:paraId="1E3F94C5" w14:textId="77777777" w:rsidR="00B1467C" w:rsidRPr="0007208A"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7208A">
              <w:rPr>
                <w:rFonts w:ascii="Book Antiqua" w:hAnsi="Book Antiqua"/>
              </w:rPr>
              <w:t>3.72</w:t>
            </w:r>
          </w:p>
        </w:tc>
        <w:tc>
          <w:tcPr>
            <w:tcW w:w="1276" w:type="dxa"/>
            <w:tcBorders>
              <w:top w:val="nil"/>
              <w:bottom w:val="nil"/>
            </w:tcBorders>
            <w:shd w:val="clear" w:color="auto" w:fill="auto"/>
          </w:tcPr>
          <w:p w14:paraId="083B1253" w14:textId="77777777" w:rsidR="00B1467C" w:rsidRPr="0007208A"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pacing w:val="-4"/>
              </w:rPr>
            </w:pPr>
            <w:r w:rsidRPr="0007208A">
              <w:rPr>
                <w:rFonts w:ascii="Book Antiqua" w:hAnsi="Book Antiqua"/>
              </w:rPr>
              <w:t>3.54</w:t>
            </w:r>
          </w:p>
        </w:tc>
        <w:tc>
          <w:tcPr>
            <w:tcW w:w="1559" w:type="dxa"/>
            <w:tcBorders>
              <w:top w:val="nil"/>
              <w:bottom w:val="nil"/>
            </w:tcBorders>
            <w:shd w:val="clear" w:color="auto" w:fill="auto"/>
          </w:tcPr>
          <w:p w14:paraId="5D3ABBF0" w14:textId="77777777" w:rsidR="00B1467C" w:rsidRPr="0007208A"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7208A">
              <w:rPr>
                <w:rFonts w:ascii="Book Antiqua" w:hAnsi="Book Antiqua"/>
              </w:rPr>
              <w:t>3.83</w:t>
            </w:r>
          </w:p>
        </w:tc>
      </w:tr>
      <w:tr w:rsidR="00B1467C" w:rsidRPr="0007208A" w14:paraId="1BBA4211" w14:textId="77777777" w:rsidTr="00F97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tcPr>
          <w:p w14:paraId="51BEBE66" w14:textId="77777777" w:rsidR="00B1467C" w:rsidRPr="0007208A" w:rsidRDefault="00B1467C" w:rsidP="0007208A">
            <w:pPr>
              <w:pStyle w:val="a9"/>
              <w:spacing w:before="0" w:beforeAutospacing="0" w:after="0" w:afterAutospacing="0" w:line="360" w:lineRule="auto"/>
              <w:rPr>
                <w:rFonts w:ascii="Book Antiqua" w:hAnsi="Book Antiqua" w:cs="Times New Roman"/>
                <w:b w:val="0"/>
              </w:rPr>
            </w:pPr>
            <w:r w:rsidRPr="0007208A">
              <w:rPr>
                <w:rFonts w:ascii="Book Antiqua" w:hAnsi="Book Antiqua" w:cs="Times New Roman"/>
                <w:b w:val="0"/>
              </w:rPr>
              <w:t>Ca</w:t>
            </w:r>
            <w:r w:rsidRPr="0007208A">
              <w:rPr>
                <w:rFonts w:ascii="Book Antiqua" w:hAnsi="Book Antiqua" w:cs="Times New Roman"/>
                <w:b w:val="0"/>
                <w:vertAlign w:val="superscript"/>
              </w:rPr>
              <w:t>++</w:t>
            </w:r>
            <w:r w:rsidRPr="0007208A">
              <w:rPr>
                <w:rFonts w:ascii="Book Antiqua" w:hAnsi="Book Antiqua" w:cs="Times New Roman"/>
                <w:b w:val="0"/>
              </w:rPr>
              <w:t xml:space="preserve"> (mmol/L)</w:t>
            </w:r>
          </w:p>
        </w:tc>
        <w:tc>
          <w:tcPr>
            <w:tcW w:w="1311" w:type="dxa"/>
            <w:tcBorders>
              <w:top w:val="nil"/>
              <w:bottom w:val="nil"/>
            </w:tcBorders>
            <w:shd w:val="clear" w:color="auto" w:fill="auto"/>
          </w:tcPr>
          <w:p w14:paraId="1D9B3E7A" w14:textId="77777777" w:rsidR="00B1467C" w:rsidRPr="0007208A"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7208A">
              <w:rPr>
                <w:rFonts w:ascii="Book Antiqua" w:hAnsi="Book Antiqua"/>
              </w:rPr>
              <w:t>1.12</w:t>
            </w:r>
          </w:p>
        </w:tc>
        <w:tc>
          <w:tcPr>
            <w:tcW w:w="1524" w:type="dxa"/>
            <w:tcBorders>
              <w:top w:val="nil"/>
              <w:bottom w:val="nil"/>
            </w:tcBorders>
            <w:shd w:val="clear" w:color="auto" w:fill="auto"/>
          </w:tcPr>
          <w:p w14:paraId="67B8859E" w14:textId="77777777" w:rsidR="00B1467C" w:rsidRPr="0007208A"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7208A">
              <w:rPr>
                <w:rFonts w:ascii="Book Antiqua" w:hAnsi="Book Antiqua"/>
              </w:rPr>
              <w:t>1.11</w:t>
            </w:r>
          </w:p>
        </w:tc>
        <w:tc>
          <w:tcPr>
            <w:tcW w:w="1559" w:type="dxa"/>
            <w:tcBorders>
              <w:top w:val="nil"/>
              <w:bottom w:val="nil"/>
            </w:tcBorders>
            <w:shd w:val="clear" w:color="auto" w:fill="auto"/>
          </w:tcPr>
          <w:p w14:paraId="2CEADA30" w14:textId="77777777" w:rsidR="00B1467C" w:rsidRPr="0007208A"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7208A">
              <w:rPr>
                <w:rFonts w:ascii="Book Antiqua" w:hAnsi="Book Antiqua"/>
              </w:rPr>
              <w:t>1.30</w:t>
            </w:r>
          </w:p>
        </w:tc>
        <w:tc>
          <w:tcPr>
            <w:tcW w:w="1276" w:type="dxa"/>
            <w:tcBorders>
              <w:top w:val="nil"/>
              <w:bottom w:val="nil"/>
            </w:tcBorders>
            <w:shd w:val="clear" w:color="auto" w:fill="auto"/>
          </w:tcPr>
          <w:p w14:paraId="48C12A78" w14:textId="77777777" w:rsidR="00B1467C" w:rsidRPr="0007208A"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pacing w:val="-4"/>
              </w:rPr>
            </w:pPr>
            <w:r w:rsidRPr="0007208A">
              <w:rPr>
                <w:rFonts w:ascii="Book Antiqua" w:hAnsi="Book Antiqua"/>
              </w:rPr>
              <w:t>1.19</w:t>
            </w:r>
          </w:p>
        </w:tc>
        <w:tc>
          <w:tcPr>
            <w:tcW w:w="1559" w:type="dxa"/>
            <w:tcBorders>
              <w:top w:val="nil"/>
              <w:bottom w:val="nil"/>
            </w:tcBorders>
            <w:shd w:val="clear" w:color="auto" w:fill="auto"/>
          </w:tcPr>
          <w:p w14:paraId="35871EED" w14:textId="77777777" w:rsidR="00B1467C" w:rsidRPr="0007208A"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7208A">
              <w:rPr>
                <w:rFonts w:ascii="Book Antiqua" w:hAnsi="Book Antiqua"/>
              </w:rPr>
              <w:t>1.14</w:t>
            </w:r>
          </w:p>
        </w:tc>
      </w:tr>
      <w:tr w:rsidR="00B1467C" w:rsidRPr="0007208A" w14:paraId="2EA6ED04" w14:textId="77777777" w:rsidTr="00F97216">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tcPr>
          <w:p w14:paraId="53854317" w14:textId="77777777" w:rsidR="00B1467C" w:rsidRPr="0007208A" w:rsidRDefault="00B1467C" w:rsidP="0007208A">
            <w:pPr>
              <w:pStyle w:val="a9"/>
              <w:spacing w:before="0" w:beforeAutospacing="0" w:after="0" w:afterAutospacing="0" w:line="360" w:lineRule="auto"/>
              <w:rPr>
                <w:rFonts w:ascii="Book Antiqua" w:hAnsi="Book Antiqua" w:cs="Times New Roman"/>
                <w:b w:val="0"/>
              </w:rPr>
            </w:pPr>
            <w:r w:rsidRPr="0007208A">
              <w:rPr>
                <w:rFonts w:ascii="Book Antiqua" w:hAnsi="Book Antiqua" w:cs="Times New Roman"/>
                <w:b w:val="0"/>
              </w:rPr>
              <w:t>Glu (mmol/L)</w:t>
            </w:r>
          </w:p>
        </w:tc>
        <w:tc>
          <w:tcPr>
            <w:tcW w:w="1311" w:type="dxa"/>
            <w:tcBorders>
              <w:top w:val="nil"/>
              <w:bottom w:val="nil"/>
            </w:tcBorders>
            <w:shd w:val="clear" w:color="auto" w:fill="auto"/>
          </w:tcPr>
          <w:p w14:paraId="3A6BBD0C" w14:textId="77777777" w:rsidR="00B1467C" w:rsidRPr="0007208A"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7208A">
              <w:rPr>
                <w:rFonts w:ascii="Book Antiqua" w:hAnsi="Book Antiqua"/>
              </w:rPr>
              <w:t>5.20</w:t>
            </w:r>
          </w:p>
        </w:tc>
        <w:tc>
          <w:tcPr>
            <w:tcW w:w="1524" w:type="dxa"/>
            <w:tcBorders>
              <w:top w:val="nil"/>
              <w:bottom w:val="nil"/>
            </w:tcBorders>
            <w:shd w:val="clear" w:color="auto" w:fill="auto"/>
          </w:tcPr>
          <w:p w14:paraId="52403A38" w14:textId="77777777" w:rsidR="00B1467C" w:rsidRPr="0007208A"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7208A">
              <w:rPr>
                <w:rFonts w:ascii="Book Antiqua" w:hAnsi="Book Antiqua"/>
              </w:rPr>
              <w:t>6.60</w:t>
            </w:r>
          </w:p>
        </w:tc>
        <w:tc>
          <w:tcPr>
            <w:tcW w:w="1559" w:type="dxa"/>
            <w:tcBorders>
              <w:top w:val="nil"/>
              <w:bottom w:val="nil"/>
            </w:tcBorders>
            <w:shd w:val="clear" w:color="auto" w:fill="auto"/>
          </w:tcPr>
          <w:p w14:paraId="05064D6A" w14:textId="77777777" w:rsidR="00B1467C" w:rsidRPr="0007208A"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7208A">
              <w:rPr>
                <w:rFonts w:ascii="Book Antiqua" w:hAnsi="Book Antiqua"/>
              </w:rPr>
              <w:t>5.16</w:t>
            </w:r>
          </w:p>
        </w:tc>
        <w:tc>
          <w:tcPr>
            <w:tcW w:w="1276" w:type="dxa"/>
            <w:tcBorders>
              <w:top w:val="nil"/>
              <w:bottom w:val="nil"/>
            </w:tcBorders>
            <w:shd w:val="clear" w:color="auto" w:fill="auto"/>
          </w:tcPr>
          <w:p w14:paraId="5DD49188" w14:textId="77777777" w:rsidR="00B1467C" w:rsidRPr="0007208A"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pacing w:val="-4"/>
              </w:rPr>
            </w:pPr>
            <w:r w:rsidRPr="0007208A">
              <w:rPr>
                <w:rFonts w:ascii="Book Antiqua" w:hAnsi="Book Antiqua"/>
              </w:rPr>
              <w:t>12.00</w:t>
            </w:r>
          </w:p>
        </w:tc>
        <w:tc>
          <w:tcPr>
            <w:tcW w:w="1559" w:type="dxa"/>
            <w:tcBorders>
              <w:top w:val="nil"/>
              <w:bottom w:val="nil"/>
            </w:tcBorders>
            <w:shd w:val="clear" w:color="auto" w:fill="auto"/>
          </w:tcPr>
          <w:p w14:paraId="3EDFE6D2" w14:textId="77777777" w:rsidR="00B1467C" w:rsidRPr="0007208A" w:rsidRDefault="00B1467C" w:rsidP="0007208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7208A">
              <w:rPr>
                <w:rFonts w:ascii="Book Antiqua" w:hAnsi="Book Antiqua"/>
              </w:rPr>
              <w:t>6.20</w:t>
            </w:r>
          </w:p>
        </w:tc>
      </w:tr>
      <w:tr w:rsidR="00B1467C" w:rsidRPr="0007208A" w14:paraId="74D8ADB3" w14:textId="77777777" w:rsidTr="00F97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il"/>
              <w:bottom w:val="single" w:sz="4" w:space="0" w:color="000000" w:themeColor="text1"/>
            </w:tcBorders>
            <w:shd w:val="clear" w:color="auto" w:fill="auto"/>
          </w:tcPr>
          <w:p w14:paraId="54DF8D6A" w14:textId="77777777" w:rsidR="00B1467C" w:rsidRPr="0007208A" w:rsidRDefault="00B1467C" w:rsidP="0007208A">
            <w:pPr>
              <w:pStyle w:val="a9"/>
              <w:spacing w:before="0" w:beforeAutospacing="0" w:after="0" w:afterAutospacing="0" w:line="360" w:lineRule="auto"/>
              <w:rPr>
                <w:rFonts w:ascii="Book Antiqua" w:hAnsi="Book Antiqua" w:cs="Times New Roman"/>
                <w:b w:val="0"/>
              </w:rPr>
            </w:pPr>
            <w:r w:rsidRPr="0007208A">
              <w:rPr>
                <w:rFonts w:ascii="Book Antiqua" w:hAnsi="Book Antiqua" w:cs="Times New Roman"/>
                <w:b w:val="0"/>
              </w:rPr>
              <w:t>Lactate (mmol/L)</w:t>
            </w:r>
          </w:p>
        </w:tc>
        <w:tc>
          <w:tcPr>
            <w:tcW w:w="1311" w:type="dxa"/>
            <w:tcBorders>
              <w:top w:val="nil"/>
              <w:bottom w:val="single" w:sz="4" w:space="0" w:color="000000" w:themeColor="text1"/>
            </w:tcBorders>
            <w:shd w:val="clear" w:color="auto" w:fill="auto"/>
          </w:tcPr>
          <w:p w14:paraId="1F4108FB" w14:textId="77777777" w:rsidR="00B1467C" w:rsidRPr="0007208A"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7208A">
              <w:rPr>
                <w:rFonts w:ascii="Book Antiqua" w:hAnsi="Book Antiqua"/>
              </w:rPr>
              <w:t>1.10</w:t>
            </w:r>
          </w:p>
        </w:tc>
        <w:tc>
          <w:tcPr>
            <w:tcW w:w="1524" w:type="dxa"/>
            <w:tcBorders>
              <w:top w:val="nil"/>
              <w:bottom w:val="single" w:sz="4" w:space="0" w:color="000000" w:themeColor="text1"/>
            </w:tcBorders>
            <w:shd w:val="clear" w:color="auto" w:fill="auto"/>
          </w:tcPr>
          <w:p w14:paraId="1D02471F" w14:textId="77777777" w:rsidR="00B1467C" w:rsidRPr="0007208A"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7208A">
              <w:rPr>
                <w:rFonts w:ascii="Book Antiqua" w:hAnsi="Book Antiqua"/>
              </w:rPr>
              <w:t>1.60</w:t>
            </w:r>
          </w:p>
        </w:tc>
        <w:tc>
          <w:tcPr>
            <w:tcW w:w="1559" w:type="dxa"/>
            <w:tcBorders>
              <w:top w:val="nil"/>
              <w:bottom w:val="single" w:sz="4" w:space="0" w:color="000000" w:themeColor="text1"/>
            </w:tcBorders>
            <w:shd w:val="clear" w:color="auto" w:fill="auto"/>
          </w:tcPr>
          <w:p w14:paraId="7B6F441A" w14:textId="77777777" w:rsidR="00B1467C" w:rsidRPr="0007208A"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7208A">
              <w:rPr>
                <w:rFonts w:ascii="Book Antiqua" w:hAnsi="Book Antiqua"/>
              </w:rPr>
              <w:t>1.90</w:t>
            </w:r>
          </w:p>
        </w:tc>
        <w:tc>
          <w:tcPr>
            <w:tcW w:w="1276" w:type="dxa"/>
            <w:tcBorders>
              <w:top w:val="nil"/>
              <w:bottom w:val="single" w:sz="4" w:space="0" w:color="000000" w:themeColor="text1"/>
            </w:tcBorders>
            <w:shd w:val="clear" w:color="auto" w:fill="auto"/>
          </w:tcPr>
          <w:p w14:paraId="7694A376" w14:textId="77777777" w:rsidR="00B1467C" w:rsidRPr="0007208A"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pacing w:val="-4"/>
              </w:rPr>
            </w:pPr>
            <w:r w:rsidRPr="0007208A">
              <w:rPr>
                <w:rFonts w:ascii="Book Antiqua" w:hAnsi="Book Antiqua"/>
              </w:rPr>
              <w:t>1.80</w:t>
            </w:r>
          </w:p>
        </w:tc>
        <w:tc>
          <w:tcPr>
            <w:tcW w:w="1559" w:type="dxa"/>
            <w:tcBorders>
              <w:top w:val="nil"/>
              <w:bottom w:val="single" w:sz="4" w:space="0" w:color="000000" w:themeColor="text1"/>
            </w:tcBorders>
            <w:shd w:val="clear" w:color="auto" w:fill="auto"/>
          </w:tcPr>
          <w:p w14:paraId="3F4FD62F" w14:textId="77777777" w:rsidR="00B1467C" w:rsidRPr="0007208A" w:rsidRDefault="00B1467C" w:rsidP="0007208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7208A">
              <w:rPr>
                <w:rFonts w:ascii="Book Antiqua" w:hAnsi="Book Antiqua"/>
              </w:rPr>
              <w:t>1.60</w:t>
            </w:r>
          </w:p>
        </w:tc>
      </w:tr>
    </w:tbl>
    <w:p w14:paraId="378CAA0F" w14:textId="77777777" w:rsidR="00B1467C" w:rsidRPr="0007208A" w:rsidRDefault="00B1467C" w:rsidP="0007208A">
      <w:pPr>
        <w:spacing w:line="360" w:lineRule="auto"/>
        <w:rPr>
          <w:rFonts w:ascii="Book Antiqua" w:hAnsi="Book Antiqua"/>
        </w:rPr>
      </w:pPr>
      <w:r w:rsidRPr="0007208A">
        <w:rPr>
          <w:rFonts w:ascii="Book Antiqua" w:hAnsi="Book Antiqua"/>
        </w:rPr>
        <w:t>Data shown represent all central venous blood gas analytes during each phase.</w:t>
      </w:r>
    </w:p>
    <w:p w14:paraId="2A64C902" w14:textId="77777777" w:rsidR="00B1467C" w:rsidRPr="0007208A" w:rsidRDefault="00B1467C" w:rsidP="0007208A">
      <w:pPr>
        <w:spacing w:line="360" w:lineRule="auto"/>
        <w:rPr>
          <w:rFonts w:ascii="Book Antiqua" w:hAnsi="Book Antiqua"/>
        </w:rPr>
      </w:pPr>
    </w:p>
    <w:p w14:paraId="7780171B" w14:textId="77777777" w:rsidR="00B1467C" w:rsidRPr="0007208A" w:rsidRDefault="00B1467C" w:rsidP="0007208A">
      <w:pPr>
        <w:spacing w:line="360" w:lineRule="auto"/>
        <w:rPr>
          <w:rFonts w:ascii="Book Antiqua" w:hAnsi="Book Antiqua"/>
        </w:rPr>
      </w:pPr>
      <w:r w:rsidRPr="0007208A">
        <w:rPr>
          <w:rFonts w:ascii="Book Antiqua" w:hAnsi="Book Antiqua"/>
          <w:b/>
        </w:rPr>
        <w:t>Table 2 Fluid input and output totals during transplant procedure</w:t>
      </w:r>
    </w:p>
    <w:tbl>
      <w:tblPr>
        <w:tblStyle w:val="ListTable21"/>
        <w:tblW w:w="8931" w:type="dxa"/>
        <w:tblBorders>
          <w:insideH w:val="none" w:sz="0" w:space="0" w:color="auto"/>
        </w:tblBorders>
        <w:tblLook w:val="04A0" w:firstRow="1" w:lastRow="0" w:firstColumn="1" w:lastColumn="0" w:noHBand="0" w:noVBand="1"/>
      </w:tblPr>
      <w:tblGrid>
        <w:gridCol w:w="6379"/>
        <w:gridCol w:w="2552"/>
      </w:tblGrid>
      <w:tr w:rsidR="00B1467C" w:rsidRPr="0007208A" w14:paraId="7DDBB5F2" w14:textId="77777777" w:rsidTr="00F97216">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666666" w:themeColor="text1" w:themeTint="99"/>
              <w:bottom w:val="single" w:sz="4" w:space="0" w:color="auto"/>
            </w:tcBorders>
            <w:shd w:val="clear" w:color="auto" w:fill="auto"/>
          </w:tcPr>
          <w:p w14:paraId="08036EA8" w14:textId="77777777" w:rsidR="00B1467C" w:rsidRPr="0007208A" w:rsidRDefault="00B1467C" w:rsidP="0007208A">
            <w:pPr>
              <w:pStyle w:val="a9"/>
              <w:spacing w:before="0" w:beforeAutospacing="0" w:after="0" w:afterAutospacing="0" w:line="360" w:lineRule="auto"/>
              <w:rPr>
                <w:rFonts w:ascii="Book Antiqua" w:hAnsi="Book Antiqua" w:cs="Times New Roman"/>
              </w:rPr>
            </w:pPr>
            <w:r w:rsidRPr="0007208A">
              <w:rPr>
                <w:rFonts w:ascii="Book Antiqua" w:hAnsi="Book Antiqua" w:cs="Times New Roman"/>
              </w:rPr>
              <w:t>Total input /output</w:t>
            </w:r>
          </w:p>
        </w:tc>
        <w:tc>
          <w:tcPr>
            <w:tcW w:w="2552" w:type="dxa"/>
            <w:tcBorders>
              <w:top w:val="single" w:sz="4" w:space="0" w:color="666666" w:themeColor="text1" w:themeTint="99"/>
              <w:bottom w:val="single" w:sz="4" w:space="0" w:color="auto"/>
            </w:tcBorders>
            <w:shd w:val="clear" w:color="auto" w:fill="auto"/>
          </w:tcPr>
          <w:p w14:paraId="06B8E2A6" w14:textId="77777777" w:rsidR="00B1467C" w:rsidRPr="0007208A" w:rsidRDefault="00B1467C" w:rsidP="0007208A">
            <w:pPr>
              <w:pStyle w:val="a9"/>
              <w:spacing w:before="0" w:beforeAutospacing="0" w:after="0" w:afterAutospacing="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07208A">
              <w:rPr>
                <w:rFonts w:ascii="Book Antiqua" w:hAnsi="Book Antiqua" w:cs="Times New Roman"/>
              </w:rPr>
              <w:t>Volume</w:t>
            </w:r>
          </w:p>
        </w:tc>
      </w:tr>
      <w:tr w:rsidR="00B1467C" w:rsidRPr="0007208A" w14:paraId="6E94E68D" w14:textId="77777777" w:rsidTr="00F97216">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6379" w:type="dxa"/>
            <w:tcBorders>
              <w:top w:val="single" w:sz="4" w:space="0" w:color="auto"/>
              <w:bottom w:val="nil"/>
            </w:tcBorders>
            <w:shd w:val="clear" w:color="auto" w:fill="auto"/>
          </w:tcPr>
          <w:p w14:paraId="70DFF53B" w14:textId="77777777" w:rsidR="00B1467C" w:rsidRPr="0007208A" w:rsidRDefault="00B1467C" w:rsidP="0007208A">
            <w:pPr>
              <w:pStyle w:val="a9"/>
              <w:spacing w:before="0" w:beforeAutospacing="0" w:after="0" w:afterAutospacing="0" w:line="360" w:lineRule="auto"/>
              <w:rPr>
                <w:rFonts w:ascii="Book Antiqua" w:hAnsi="Book Antiqua" w:cs="Times New Roman"/>
                <w:b w:val="0"/>
              </w:rPr>
            </w:pPr>
            <w:r w:rsidRPr="0007208A">
              <w:rPr>
                <w:rFonts w:ascii="Book Antiqua" w:hAnsi="Book Antiqua" w:cs="Times New Roman"/>
                <w:b w:val="0"/>
              </w:rPr>
              <w:t>Normal saline</w:t>
            </w:r>
          </w:p>
        </w:tc>
        <w:tc>
          <w:tcPr>
            <w:tcW w:w="2552" w:type="dxa"/>
            <w:tcBorders>
              <w:top w:val="single" w:sz="4" w:space="0" w:color="auto"/>
              <w:bottom w:val="nil"/>
            </w:tcBorders>
            <w:shd w:val="clear" w:color="auto" w:fill="auto"/>
          </w:tcPr>
          <w:p w14:paraId="5ACFBD10" w14:textId="77777777" w:rsidR="00B1467C" w:rsidRPr="0007208A" w:rsidRDefault="00B1467C" w:rsidP="0007208A">
            <w:pPr>
              <w:pStyle w:val="a9"/>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7208A">
              <w:rPr>
                <w:rFonts w:ascii="Book Antiqua" w:hAnsi="Book Antiqua" w:cs="Times New Roman"/>
              </w:rPr>
              <w:t>100 mL</w:t>
            </w:r>
          </w:p>
        </w:tc>
      </w:tr>
      <w:tr w:rsidR="00B1467C" w:rsidRPr="0007208A" w14:paraId="0E2A38EE" w14:textId="77777777" w:rsidTr="00F97216">
        <w:trPr>
          <w:trHeight w:val="307"/>
        </w:trPr>
        <w:tc>
          <w:tcPr>
            <w:cnfStyle w:val="001000000000" w:firstRow="0" w:lastRow="0" w:firstColumn="1" w:lastColumn="0" w:oddVBand="0" w:evenVBand="0" w:oddHBand="0" w:evenHBand="0" w:firstRowFirstColumn="0" w:firstRowLastColumn="0" w:lastRowFirstColumn="0" w:lastRowLastColumn="0"/>
            <w:tcW w:w="6379" w:type="dxa"/>
            <w:tcBorders>
              <w:top w:val="nil"/>
              <w:bottom w:val="nil"/>
            </w:tcBorders>
            <w:shd w:val="clear" w:color="auto" w:fill="auto"/>
          </w:tcPr>
          <w:p w14:paraId="615DA3F6" w14:textId="77777777" w:rsidR="00B1467C" w:rsidRPr="0007208A" w:rsidRDefault="00B1467C" w:rsidP="0007208A">
            <w:pPr>
              <w:pStyle w:val="a9"/>
              <w:spacing w:before="0" w:beforeAutospacing="0" w:after="0" w:afterAutospacing="0" w:line="360" w:lineRule="auto"/>
              <w:rPr>
                <w:rFonts w:ascii="Book Antiqua" w:hAnsi="Book Antiqua" w:cs="Times New Roman"/>
                <w:b w:val="0"/>
              </w:rPr>
            </w:pPr>
            <w:r w:rsidRPr="0007208A">
              <w:rPr>
                <w:rFonts w:ascii="Book Antiqua" w:hAnsi="Book Antiqua" w:cs="Times New Roman"/>
                <w:b w:val="0"/>
              </w:rPr>
              <w:t>5% glucose injection</w:t>
            </w:r>
          </w:p>
        </w:tc>
        <w:tc>
          <w:tcPr>
            <w:tcW w:w="2552" w:type="dxa"/>
            <w:tcBorders>
              <w:top w:val="nil"/>
              <w:bottom w:val="nil"/>
            </w:tcBorders>
            <w:shd w:val="clear" w:color="auto" w:fill="auto"/>
          </w:tcPr>
          <w:p w14:paraId="6067EE34" w14:textId="77777777" w:rsidR="00B1467C" w:rsidRPr="0007208A" w:rsidRDefault="00B1467C" w:rsidP="0007208A">
            <w:pPr>
              <w:pStyle w:val="a9"/>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208A">
              <w:rPr>
                <w:rFonts w:ascii="Book Antiqua" w:hAnsi="Book Antiqua" w:cs="Times New Roman"/>
              </w:rPr>
              <w:t>120 mL</w:t>
            </w:r>
          </w:p>
        </w:tc>
      </w:tr>
      <w:tr w:rsidR="00B1467C" w:rsidRPr="0007208A" w14:paraId="7F251AF7" w14:textId="77777777" w:rsidTr="00F97216">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6379" w:type="dxa"/>
            <w:tcBorders>
              <w:top w:val="nil"/>
              <w:bottom w:val="nil"/>
            </w:tcBorders>
            <w:shd w:val="clear" w:color="auto" w:fill="auto"/>
          </w:tcPr>
          <w:p w14:paraId="04D6B57E" w14:textId="77777777" w:rsidR="00B1467C" w:rsidRPr="0007208A" w:rsidRDefault="00B1467C" w:rsidP="0007208A">
            <w:pPr>
              <w:pStyle w:val="a9"/>
              <w:spacing w:before="0" w:beforeAutospacing="0" w:after="0" w:afterAutospacing="0" w:line="360" w:lineRule="auto"/>
              <w:rPr>
                <w:rFonts w:ascii="Book Antiqua" w:hAnsi="Book Antiqua" w:cs="Times New Roman"/>
                <w:b w:val="0"/>
              </w:rPr>
            </w:pPr>
            <w:r w:rsidRPr="0007208A">
              <w:rPr>
                <w:rFonts w:ascii="Book Antiqua" w:hAnsi="Book Antiqua" w:cs="Times New Roman"/>
                <w:b w:val="0"/>
              </w:rPr>
              <w:t>Multiple electrolyte injections</w:t>
            </w:r>
          </w:p>
        </w:tc>
        <w:tc>
          <w:tcPr>
            <w:tcW w:w="2552" w:type="dxa"/>
            <w:tcBorders>
              <w:top w:val="nil"/>
              <w:bottom w:val="nil"/>
            </w:tcBorders>
            <w:shd w:val="clear" w:color="auto" w:fill="auto"/>
          </w:tcPr>
          <w:p w14:paraId="3BFD4AA3" w14:textId="77777777" w:rsidR="00B1467C" w:rsidRPr="0007208A" w:rsidRDefault="00B1467C" w:rsidP="0007208A">
            <w:pPr>
              <w:pStyle w:val="a9"/>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7208A">
              <w:rPr>
                <w:rFonts w:ascii="Book Antiqua" w:hAnsi="Book Antiqua" w:cs="Times New Roman"/>
              </w:rPr>
              <w:t>970 mL</w:t>
            </w:r>
          </w:p>
        </w:tc>
      </w:tr>
      <w:tr w:rsidR="00B1467C" w:rsidRPr="0007208A" w14:paraId="6C7ED27E" w14:textId="77777777" w:rsidTr="00F97216">
        <w:trPr>
          <w:trHeight w:val="307"/>
        </w:trPr>
        <w:tc>
          <w:tcPr>
            <w:cnfStyle w:val="001000000000" w:firstRow="0" w:lastRow="0" w:firstColumn="1" w:lastColumn="0" w:oddVBand="0" w:evenVBand="0" w:oddHBand="0" w:evenHBand="0" w:firstRowFirstColumn="0" w:firstRowLastColumn="0" w:lastRowFirstColumn="0" w:lastRowLastColumn="0"/>
            <w:tcW w:w="6379" w:type="dxa"/>
            <w:tcBorders>
              <w:top w:val="nil"/>
              <w:bottom w:val="nil"/>
            </w:tcBorders>
            <w:shd w:val="clear" w:color="auto" w:fill="auto"/>
          </w:tcPr>
          <w:p w14:paraId="4D886812" w14:textId="77777777" w:rsidR="00B1467C" w:rsidRPr="0007208A" w:rsidRDefault="00B1467C" w:rsidP="0007208A">
            <w:pPr>
              <w:pStyle w:val="a9"/>
              <w:spacing w:before="0" w:beforeAutospacing="0" w:after="0" w:afterAutospacing="0" w:line="360" w:lineRule="auto"/>
              <w:rPr>
                <w:rFonts w:ascii="Book Antiqua" w:hAnsi="Book Antiqua" w:cs="Times New Roman"/>
                <w:b w:val="0"/>
              </w:rPr>
            </w:pPr>
            <w:r w:rsidRPr="0007208A">
              <w:rPr>
                <w:rFonts w:ascii="Book Antiqua" w:hAnsi="Book Antiqua" w:cs="Times New Roman"/>
                <w:b w:val="0"/>
              </w:rPr>
              <w:t>20% human albumin</w:t>
            </w:r>
          </w:p>
        </w:tc>
        <w:tc>
          <w:tcPr>
            <w:tcW w:w="2552" w:type="dxa"/>
            <w:tcBorders>
              <w:top w:val="nil"/>
              <w:bottom w:val="nil"/>
            </w:tcBorders>
            <w:shd w:val="clear" w:color="auto" w:fill="auto"/>
          </w:tcPr>
          <w:p w14:paraId="050D5B93" w14:textId="77777777" w:rsidR="00B1467C" w:rsidRPr="0007208A" w:rsidRDefault="00B1467C" w:rsidP="0007208A">
            <w:pPr>
              <w:pStyle w:val="a9"/>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208A">
              <w:rPr>
                <w:rFonts w:ascii="Book Antiqua" w:hAnsi="Book Antiqua" w:cs="Times New Roman"/>
              </w:rPr>
              <w:t>50 mL</w:t>
            </w:r>
          </w:p>
        </w:tc>
      </w:tr>
      <w:tr w:rsidR="00B1467C" w:rsidRPr="0007208A" w14:paraId="6E1CDC2E" w14:textId="77777777" w:rsidTr="00F97216">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6379" w:type="dxa"/>
            <w:tcBorders>
              <w:top w:val="nil"/>
              <w:bottom w:val="nil"/>
            </w:tcBorders>
            <w:shd w:val="clear" w:color="auto" w:fill="auto"/>
          </w:tcPr>
          <w:p w14:paraId="585E1F89" w14:textId="77777777" w:rsidR="00B1467C" w:rsidRPr="0007208A" w:rsidRDefault="00B1467C" w:rsidP="0007208A">
            <w:pPr>
              <w:pStyle w:val="a9"/>
              <w:spacing w:before="0" w:beforeAutospacing="0" w:after="0" w:afterAutospacing="0" w:line="360" w:lineRule="auto"/>
              <w:rPr>
                <w:rFonts w:ascii="Book Antiqua" w:hAnsi="Book Antiqua" w:cs="Times New Roman"/>
                <w:b w:val="0"/>
              </w:rPr>
            </w:pPr>
            <w:r w:rsidRPr="0007208A">
              <w:rPr>
                <w:rFonts w:ascii="Book Antiqua" w:hAnsi="Book Antiqua" w:cs="Times New Roman"/>
                <w:b w:val="0"/>
              </w:rPr>
              <w:t>Urine</w:t>
            </w:r>
          </w:p>
        </w:tc>
        <w:tc>
          <w:tcPr>
            <w:tcW w:w="2552" w:type="dxa"/>
            <w:tcBorders>
              <w:top w:val="nil"/>
              <w:bottom w:val="nil"/>
            </w:tcBorders>
            <w:shd w:val="clear" w:color="auto" w:fill="auto"/>
          </w:tcPr>
          <w:p w14:paraId="2DECBD09" w14:textId="77777777" w:rsidR="00B1467C" w:rsidRPr="0007208A" w:rsidRDefault="00B1467C" w:rsidP="0007208A">
            <w:pPr>
              <w:pStyle w:val="a9"/>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7208A">
              <w:rPr>
                <w:rFonts w:ascii="Book Antiqua" w:hAnsi="Book Antiqua" w:cs="Times New Roman"/>
              </w:rPr>
              <w:t>480 mL</w:t>
            </w:r>
          </w:p>
        </w:tc>
      </w:tr>
      <w:tr w:rsidR="00B1467C" w:rsidRPr="0007208A" w14:paraId="47169838" w14:textId="77777777" w:rsidTr="00F97216">
        <w:trPr>
          <w:trHeight w:val="307"/>
        </w:trPr>
        <w:tc>
          <w:tcPr>
            <w:cnfStyle w:val="001000000000" w:firstRow="0" w:lastRow="0" w:firstColumn="1" w:lastColumn="0" w:oddVBand="0" w:evenVBand="0" w:oddHBand="0" w:evenHBand="0" w:firstRowFirstColumn="0" w:firstRowLastColumn="0" w:lastRowFirstColumn="0" w:lastRowLastColumn="0"/>
            <w:tcW w:w="6379" w:type="dxa"/>
            <w:tcBorders>
              <w:top w:val="nil"/>
              <w:bottom w:val="single" w:sz="4" w:space="0" w:color="auto"/>
            </w:tcBorders>
            <w:shd w:val="clear" w:color="auto" w:fill="auto"/>
          </w:tcPr>
          <w:p w14:paraId="6437CFB6" w14:textId="77777777" w:rsidR="00B1467C" w:rsidRPr="0007208A" w:rsidRDefault="00B1467C" w:rsidP="0007208A">
            <w:pPr>
              <w:pStyle w:val="a9"/>
              <w:spacing w:before="0" w:beforeAutospacing="0" w:after="0" w:afterAutospacing="0" w:line="360" w:lineRule="auto"/>
              <w:rPr>
                <w:rFonts w:ascii="Book Antiqua" w:hAnsi="Book Antiqua" w:cs="Times New Roman"/>
                <w:b w:val="0"/>
              </w:rPr>
            </w:pPr>
            <w:r w:rsidRPr="0007208A">
              <w:rPr>
                <w:rFonts w:ascii="Book Antiqua" w:hAnsi="Book Antiqua" w:cs="Times New Roman"/>
                <w:b w:val="0"/>
              </w:rPr>
              <w:t>Blood loss</w:t>
            </w:r>
          </w:p>
        </w:tc>
        <w:tc>
          <w:tcPr>
            <w:tcW w:w="2552" w:type="dxa"/>
            <w:tcBorders>
              <w:top w:val="nil"/>
              <w:bottom w:val="single" w:sz="4" w:space="0" w:color="auto"/>
            </w:tcBorders>
            <w:shd w:val="clear" w:color="auto" w:fill="auto"/>
          </w:tcPr>
          <w:p w14:paraId="4C2874D3" w14:textId="77777777" w:rsidR="00B1467C" w:rsidRPr="0007208A" w:rsidRDefault="00B1467C" w:rsidP="0007208A">
            <w:pPr>
              <w:pStyle w:val="a9"/>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208A">
              <w:rPr>
                <w:rFonts w:ascii="Book Antiqua" w:hAnsi="Book Antiqua" w:cs="Times New Roman"/>
              </w:rPr>
              <w:t>200 mL</w:t>
            </w:r>
          </w:p>
        </w:tc>
      </w:tr>
    </w:tbl>
    <w:p w14:paraId="48DA86D1" w14:textId="77777777" w:rsidR="00A77B3E" w:rsidRPr="0007208A" w:rsidRDefault="00B1467C" w:rsidP="0007208A">
      <w:pPr>
        <w:pStyle w:val="a9"/>
        <w:spacing w:before="0" w:beforeAutospacing="0" w:after="0" w:afterAutospacing="0" w:line="360" w:lineRule="auto"/>
        <w:rPr>
          <w:rFonts w:ascii="Book Antiqua" w:hAnsi="Book Antiqua" w:cs="Times New Roman"/>
        </w:rPr>
      </w:pPr>
      <w:r w:rsidRPr="0007208A">
        <w:rPr>
          <w:rFonts w:ascii="Book Antiqua" w:hAnsi="Book Antiqua" w:cs="Times New Roman"/>
        </w:rPr>
        <w:t>Data collected reflect volumes shown in anesthesia record. Blood loss shown as estimate, likely skewed by mix of irrigation fluids.</w:t>
      </w:r>
    </w:p>
    <w:sectPr w:rsidR="00A77B3E" w:rsidRPr="000720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4D29A" w14:textId="77777777" w:rsidR="006D4E13" w:rsidRDefault="006D4E13" w:rsidP="00875205">
      <w:r>
        <w:separator/>
      </w:r>
    </w:p>
  </w:endnote>
  <w:endnote w:type="continuationSeparator" w:id="0">
    <w:p w14:paraId="08823332" w14:textId="77777777" w:rsidR="006D4E13" w:rsidRDefault="006D4E13" w:rsidP="0087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D0B3" w14:textId="77777777" w:rsidR="0007208A" w:rsidRPr="0007208A" w:rsidRDefault="0007208A" w:rsidP="0007208A">
    <w:pPr>
      <w:pStyle w:val="a5"/>
      <w:jc w:val="right"/>
      <w:rPr>
        <w:rFonts w:ascii="Book Antiqua" w:hAnsi="Book Antiqua"/>
        <w:sz w:val="24"/>
        <w:szCs w:val="24"/>
      </w:rPr>
    </w:pPr>
    <w:r>
      <w:rPr>
        <w:color w:val="4F81BD" w:themeColor="accent1"/>
        <w:lang w:val="zh-CN" w:eastAsia="zh-CN"/>
      </w:rPr>
      <w:t xml:space="preserve"> </w:t>
    </w:r>
    <w:r w:rsidRPr="0007208A">
      <w:rPr>
        <w:rFonts w:ascii="Book Antiqua" w:hAnsi="Book Antiqua"/>
        <w:sz w:val="24"/>
        <w:szCs w:val="24"/>
      </w:rPr>
      <w:fldChar w:fldCharType="begin"/>
    </w:r>
    <w:r w:rsidRPr="0007208A">
      <w:rPr>
        <w:rFonts w:ascii="Book Antiqua" w:hAnsi="Book Antiqua"/>
        <w:sz w:val="24"/>
        <w:szCs w:val="24"/>
      </w:rPr>
      <w:instrText>PAGE  \* Arabic  \* MERGEFORMAT</w:instrText>
    </w:r>
    <w:r w:rsidRPr="0007208A">
      <w:rPr>
        <w:rFonts w:ascii="Book Antiqua" w:hAnsi="Book Antiqua"/>
        <w:sz w:val="24"/>
        <w:szCs w:val="24"/>
      </w:rPr>
      <w:fldChar w:fldCharType="separate"/>
    </w:r>
    <w:r w:rsidR="0044641E" w:rsidRPr="0044641E">
      <w:rPr>
        <w:rFonts w:ascii="Book Antiqua" w:hAnsi="Book Antiqua"/>
        <w:noProof/>
        <w:sz w:val="24"/>
        <w:szCs w:val="24"/>
        <w:lang w:val="zh-CN" w:eastAsia="zh-CN"/>
      </w:rPr>
      <w:t>19</w:t>
    </w:r>
    <w:r w:rsidRPr="0007208A">
      <w:rPr>
        <w:rFonts w:ascii="Book Antiqua" w:hAnsi="Book Antiqua"/>
        <w:sz w:val="24"/>
        <w:szCs w:val="24"/>
      </w:rPr>
      <w:fldChar w:fldCharType="end"/>
    </w:r>
    <w:r w:rsidRPr="0007208A">
      <w:rPr>
        <w:rFonts w:ascii="Book Antiqua" w:hAnsi="Book Antiqua"/>
        <w:sz w:val="24"/>
        <w:szCs w:val="24"/>
        <w:lang w:val="zh-CN" w:eastAsia="zh-CN"/>
      </w:rPr>
      <w:t xml:space="preserve"> / </w:t>
    </w:r>
    <w:r w:rsidRPr="0007208A">
      <w:rPr>
        <w:rFonts w:ascii="Book Antiqua" w:hAnsi="Book Antiqua"/>
        <w:sz w:val="24"/>
        <w:szCs w:val="24"/>
      </w:rPr>
      <w:fldChar w:fldCharType="begin"/>
    </w:r>
    <w:r w:rsidRPr="0007208A">
      <w:rPr>
        <w:rFonts w:ascii="Book Antiqua" w:hAnsi="Book Antiqua"/>
        <w:sz w:val="24"/>
        <w:szCs w:val="24"/>
      </w:rPr>
      <w:instrText>NUMPAGES  \* Arabic  \* MERGEFORMAT</w:instrText>
    </w:r>
    <w:r w:rsidRPr="0007208A">
      <w:rPr>
        <w:rFonts w:ascii="Book Antiqua" w:hAnsi="Book Antiqua"/>
        <w:sz w:val="24"/>
        <w:szCs w:val="24"/>
      </w:rPr>
      <w:fldChar w:fldCharType="separate"/>
    </w:r>
    <w:r w:rsidR="0044641E" w:rsidRPr="0044641E">
      <w:rPr>
        <w:rFonts w:ascii="Book Antiqua" w:hAnsi="Book Antiqua"/>
        <w:noProof/>
        <w:sz w:val="24"/>
        <w:szCs w:val="24"/>
        <w:lang w:val="zh-CN" w:eastAsia="zh-CN"/>
      </w:rPr>
      <w:t>21</w:t>
    </w:r>
    <w:r w:rsidRPr="0007208A">
      <w:rPr>
        <w:rFonts w:ascii="Book Antiqua" w:hAnsi="Book Antiqua"/>
        <w:sz w:val="24"/>
        <w:szCs w:val="24"/>
      </w:rPr>
      <w:fldChar w:fldCharType="end"/>
    </w:r>
  </w:p>
  <w:p w14:paraId="58AEE220" w14:textId="77777777" w:rsidR="0007208A" w:rsidRDefault="000720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03642" w14:textId="77777777" w:rsidR="006D4E13" w:rsidRDefault="006D4E13" w:rsidP="00875205">
      <w:r>
        <w:separator/>
      </w:r>
    </w:p>
  </w:footnote>
  <w:footnote w:type="continuationSeparator" w:id="0">
    <w:p w14:paraId="6A417940" w14:textId="77777777" w:rsidR="006D4E13" w:rsidRDefault="006D4E13" w:rsidP="0087520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208A"/>
    <w:rsid w:val="001B20F6"/>
    <w:rsid w:val="00297531"/>
    <w:rsid w:val="0030402F"/>
    <w:rsid w:val="00406A32"/>
    <w:rsid w:val="0044641E"/>
    <w:rsid w:val="00465DF9"/>
    <w:rsid w:val="0048103A"/>
    <w:rsid w:val="004831F1"/>
    <w:rsid w:val="005D1FCB"/>
    <w:rsid w:val="006062CB"/>
    <w:rsid w:val="006774BA"/>
    <w:rsid w:val="00683C4C"/>
    <w:rsid w:val="0069130E"/>
    <w:rsid w:val="006D4E13"/>
    <w:rsid w:val="006E5970"/>
    <w:rsid w:val="00706160"/>
    <w:rsid w:val="007247F7"/>
    <w:rsid w:val="007E551D"/>
    <w:rsid w:val="00831B69"/>
    <w:rsid w:val="0084765E"/>
    <w:rsid w:val="00875205"/>
    <w:rsid w:val="00887733"/>
    <w:rsid w:val="009B51A1"/>
    <w:rsid w:val="00A66231"/>
    <w:rsid w:val="00A77B3E"/>
    <w:rsid w:val="00A929D0"/>
    <w:rsid w:val="00B1467C"/>
    <w:rsid w:val="00B31703"/>
    <w:rsid w:val="00B83039"/>
    <w:rsid w:val="00CA2A55"/>
    <w:rsid w:val="00D07EB9"/>
    <w:rsid w:val="00D1781F"/>
    <w:rsid w:val="00E47560"/>
    <w:rsid w:val="00F54037"/>
    <w:rsid w:val="00FC2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BA926"/>
  <w15:docId w15:val="{2727D8EE-AA91-49BC-BA96-B31385AC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
    <w:name w:val="def"/>
    <w:basedOn w:val="a0"/>
  </w:style>
  <w:style w:type="paragraph" w:styleId="a3">
    <w:name w:val="header"/>
    <w:basedOn w:val="a"/>
    <w:link w:val="a4"/>
    <w:rsid w:val="0087520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75205"/>
    <w:rPr>
      <w:sz w:val="18"/>
      <w:szCs w:val="18"/>
    </w:rPr>
  </w:style>
  <w:style w:type="paragraph" w:styleId="a5">
    <w:name w:val="footer"/>
    <w:basedOn w:val="a"/>
    <w:link w:val="a6"/>
    <w:uiPriority w:val="99"/>
    <w:rsid w:val="00875205"/>
    <w:pPr>
      <w:tabs>
        <w:tab w:val="center" w:pos="4153"/>
        <w:tab w:val="right" w:pos="8306"/>
      </w:tabs>
      <w:snapToGrid w:val="0"/>
    </w:pPr>
    <w:rPr>
      <w:sz w:val="18"/>
      <w:szCs w:val="18"/>
    </w:rPr>
  </w:style>
  <w:style w:type="character" w:customStyle="1" w:styleId="a6">
    <w:name w:val="页脚 字符"/>
    <w:basedOn w:val="a0"/>
    <w:link w:val="a5"/>
    <w:uiPriority w:val="99"/>
    <w:rsid w:val="00875205"/>
    <w:rPr>
      <w:sz w:val="18"/>
      <w:szCs w:val="18"/>
    </w:rPr>
  </w:style>
  <w:style w:type="paragraph" w:styleId="a7">
    <w:name w:val="Balloon Text"/>
    <w:basedOn w:val="a"/>
    <w:link w:val="a8"/>
    <w:rsid w:val="00706160"/>
    <w:rPr>
      <w:sz w:val="18"/>
      <w:szCs w:val="18"/>
    </w:rPr>
  </w:style>
  <w:style w:type="character" w:customStyle="1" w:styleId="a8">
    <w:name w:val="批注框文本 字符"/>
    <w:basedOn w:val="a0"/>
    <w:link w:val="a7"/>
    <w:rsid w:val="00706160"/>
    <w:rPr>
      <w:sz w:val="18"/>
      <w:szCs w:val="18"/>
    </w:rPr>
  </w:style>
  <w:style w:type="paragraph" w:styleId="a9">
    <w:name w:val="Normal (Web)"/>
    <w:basedOn w:val="a"/>
    <w:link w:val="aa"/>
    <w:uiPriority w:val="99"/>
    <w:unhideWhenUsed/>
    <w:qFormat/>
    <w:rsid w:val="00B1467C"/>
    <w:pPr>
      <w:spacing w:before="100" w:beforeAutospacing="1" w:after="100" w:afterAutospacing="1"/>
    </w:pPr>
    <w:rPr>
      <w:rFonts w:ascii="SimSun" w:eastAsia="SimSun" w:hAnsi="SimSun" w:cs="SimSun"/>
      <w:lang w:eastAsia="zh-CN"/>
    </w:rPr>
  </w:style>
  <w:style w:type="character" w:customStyle="1" w:styleId="aa">
    <w:name w:val="普通(网站) 字符"/>
    <w:basedOn w:val="a0"/>
    <w:link w:val="a9"/>
    <w:uiPriority w:val="99"/>
    <w:rsid w:val="00B1467C"/>
    <w:rPr>
      <w:rFonts w:ascii="SimSun" w:eastAsia="SimSun" w:hAnsi="SimSun" w:cs="SimSun"/>
      <w:sz w:val="24"/>
      <w:szCs w:val="24"/>
      <w:lang w:eastAsia="zh-CN"/>
    </w:rPr>
  </w:style>
  <w:style w:type="table" w:customStyle="1" w:styleId="ListTable6Colorful1">
    <w:name w:val="List Table 6 Colorful1"/>
    <w:basedOn w:val="a1"/>
    <w:uiPriority w:val="51"/>
    <w:rsid w:val="00B1467C"/>
    <w:rPr>
      <w:color w:val="000000" w:themeColor="text1"/>
      <w:lang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a1"/>
    <w:uiPriority w:val="47"/>
    <w:rsid w:val="00B1467C"/>
    <w:rPr>
      <w:lang w:eastAsia="zh-C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b">
    <w:name w:val="Revision"/>
    <w:hidden/>
    <w:uiPriority w:val="99"/>
    <w:semiHidden/>
    <w:rsid w:val="000720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5596</Words>
  <Characters>31902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邢燕霞</dc:creator>
  <cp:lastModifiedBy>Liansheng</cp:lastModifiedBy>
  <cp:revision>2</cp:revision>
  <dcterms:created xsi:type="dcterms:W3CDTF">2022-09-06T21:58:00Z</dcterms:created>
  <dcterms:modified xsi:type="dcterms:W3CDTF">2022-09-06T21:58:00Z</dcterms:modified>
</cp:coreProperties>
</file>