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10C49" w14:textId="77777777" w:rsidR="008C050A" w:rsidRPr="0000032D" w:rsidRDefault="000E0663" w:rsidP="001C7F08">
      <w:pPr>
        <w:spacing w:line="360" w:lineRule="auto"/>
        <w:jc w:val="both"/>
        <w:rPr>
          <w:rFonts w:ascii="Book Antiqua" w:hAnsi="Book Antiqua"/>
        </w:rPr>
      </w:pPr>
      <w:r w:rsidRPr="001C7F08">
        <w:rPr>
          <w:rFonts w:ascii="Book Antiqua" w:eastAsia="Book Antiqua" w:hAnsi="Book Antiqua" w:cs="Book Antiqua"/>
          <w:b/>
          <w:color w:val="000000"/>
        </w:rPr>
        <w:t xml:space="preserve">Name of Journal: </w:t>
      </w:r>
      <w:r w:rsidRPr="001C7F08">
        <w:rPr>
          <w:rFonts w:ascii="Book Antiqua" w:eastAsia="Book Antiqua" w:hAnsi="Book Antiqua" w:cs="Book Antiqua"/>
          <w:i/>
          <w:color w:val="000000"/>
        </w:rPr>
        <w:t>World Journal of Clinical Cases</w:t>
      </w:r>
    </w:p>
    <w:p w14:paraId="20512709" w14:textId="77777777" w:rsidR="008C050A" w:rsidRPr="0000032D" w:rsidRDefault="000E0663" w:rsidP="006115BE">
      <w:pPr>
        <w:spacing w:line="360" w:lineRule="auto"/>
        <w:jc w:val="both"/>
        <w:rPr>
          <w:rFonts w:ascii="Book Antiqua" w:hAnsi="Book Antiqua"/>
        </w:rPr>
      </w:pPr>
      <w:r w:rsidRPr="001C7F08">
        <w:rPr>
          <w:rFonts w:ascii="Book Antiqua" w:eastAsia="Book Antiqua" w:hAnsi="Book Antiqua" w:cs="Book Antiqua"/>
          <w:b/>
          <w:color w:val="000000"/>
        </w:rPr>
        <w:t xml:space="preserve">Manuscript NO: </w:t>
      </w:r>
      <w:r w:rsidRPr="001C7F08">
        <w:rPr>
          <w:rFonts w:ascii="Book Antiqua" w:eastAsia="Book Antiqua" w:hAnsi="Book Antiqua" w:cs="Book Antiqua"/>
          <w:color w:val="000000"/>
        </w:rPr>
        <w:t>77103</w:t>
      </w:r>
    </w:p>
    <w:p w14:paraId="645347EE" w14:textId="77777777" w:rsidR="008C050A" w:rsidRPr="0000032D" w:rsidRDefault="000E0663" w:rsidP="006115BE">
      <w:pPr>
        <w:spacing w:line="360" w:lineRule="auto"/>
        <w:jc w:val="both"/>
        <w:rPr>
          <w:rFonts w:ascii="Book Antiqua" w:hAnsi="Book Antiqua"/>
        </w:rPr>
      </w:pPr>
      <w:r w:rsidRPr="001C7F08">
        <w:rPr>
          <w:rFonts w:ascii="Book Antiqua" w:eastAsia="Book Antiqua" w:hAnsi="Book Antiqua" w:cs="Book Antiqua"/>
          <w:b/>
          <w:color w:val="000000"/>
        </w:rPr>
        <w:t xml:space="preserve">Manuscript Type: </w:t>
      </w:r>
      <w:r w:rsidRPr="001C7F08">
        <w:rPr>
          <w:rFonts w:ascii="Book Antiqua" w:eastAsia="Book Antiqua" w:hAnsi="Book Antiqua" w:cs="Book Antiqua"/>
          <w:color w:val="000000"/>
        </w:rPr>
        <w:t>CASE REPORT</w:t>
      </w:r>
    </w:p>
    <w:p w14:paraId="69FB501F" w14:textId="77777777" w:rsidR="008C050A" w:rsidRPr="0000032D" w:rsidRDefault="008C050A" w:rsidP="00AF14AE">
      <w:pPr>
        <w:spacing w:line="360" w:lineRule="auto"/>
        <w:jc w:val="both"/>
        <w:rPr>
          <w:rFonts w:ascii="Book Antiqua" w:hAnsi="Book Antiqua"/>
        </w:rPr>
      </w:pPr>
    </w:p>
    <w:p w14:paraId="693DAD38"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color w:val="000000"/>
        </w:rPr>
        <w:t xml:space="preserve">Novel compound heterozygous variants in the </w:t>
      </w:r>
      <w:r w:rsidRPr="00A554AB">
        <w:rPr>
          <w:rFonts w:ascii="Book Antiqua" w:eastAsia="Book Antiqua" w:hAnsi="Book Antiqua" w:cs="Book Antiqua"/>
          <w:b/>
          <w:color w:val="000000"/>
        </w:rPr>
        <w:t>LHX3</w:t>
      </w:r>
      <w:r w:rsidRPr="001C7F08">
        <w:rPr>
          <w:rFonts w:ascii="Book Antiqua" w:eastAsia="Book Antiqua" w:hAnsi="Book Antiqua" w:cs="Book Antiqua"/>
          <w:b/>
          <w:color w:val="000000"/>
        </w:rPr>
        <w:t xml:space="preserve"> gene caused combined pituitary hormone deficiency: A case report</w:t>
      </w:r>
    </w:p>
    <w:p w14:paraId="7E2B3620" w14:textId="77777777" w:rsidR="008C050A" w:rsidRPr="0000032D" w:rsidRDefault="008C050A" w:rsidP="0000032D">
      <w:pPr>
        <w:spacing w:line="360" w:lineRule="auto"/>
        <w:jc w:val="both"/>
        <w:rPr>
          <w:rFonts w:ascii="Book Antiqua" w:hAnsi="Book Antiqua"/>
        </w:rPr>
      </w:pPr>
    </w:p>
    <w:p w14:paraId="5AC86255"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color w:val="000000"/>
        </w:rPr>
        <w:t xml:space="preserve">Lin SZ </w:t>
      </w:r>
      <w:r w:rsidRPr="001C7F08">
        <w:rPr>
          <w:rFonts w:ascii="Book Antiqua" w:eastAsia="Book Antiqua" w:hAnsi="Book Antiqua" w:cs="Book Antiqua"/>
          <w:i/>
          <w:color w:val="000000"/>
        </w:rPr>
        <w:t>et al</w:t>
      </w:r>
      <w:r w:rsidRPr="006115BE">
        <w:rPr>
          <w:rFonts w:ascii="Book Antiqua" w:eastAsia="Book Antiqua" w:hAnsi="Book Antiqua" w:cs="Book Antiqua"/>
          <w:color w:val="000000"/>
        </w:rPr>
        <w:t xml:space="preserve">. Novel variants in </w:t>
      </w:r>
      <w:r w:rsidRPr="00A554AB">
        <w:rPr>
          <w:rFonts w:ascii="Book Antiqua" w:eastAsia="Book Antiqua" w:hAnsi="Book Antiqua" w:cs="Book Antiqua"/>
          <w:color w:val="000000"/>
        </w:rPr>
        <w:t>LHX3</w:t>
      </w:r>
      <w:r w:rsidRPr="006115BE">
        <w:rPr>
          <w:rFonts w:ascii="Book Antiqua" w:eastAsia="Book Antiqua" w:hAnsi="Book Antiqua" w:cs="Book Antiqua"/>
          <w:color w:val="000000"/>
        </w:rPr>
        <w:t xml:space="preserve"> gene</w:t>
      </w:r>
    </w:p>
    <w:p w14:paraId="547148B2" w14:textId="77777777" w:rsidR="008C050A" w:rsidRPr="0000032D" w:rsidRDefault="008C050A" w:rsidP="0000032D">
      <w:pPr>
        <w:spacing w:line="360" w:lineRule="auto"/>
        <w:jc w:val="both"/>
        <w:rPr>
          <w:rFonts w:ascii="Book Antiqua" w:hAnsi="Book Antiqua"/>
        </w:rPr>
      </w:pPr>
    </w:p>
    <w:p w14:paraId="18FEAB22"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color w:val="000000"/>
        </w:rPr>
        <w:t xml:space="preserve">Shuang-Zhu Lin, Qi-Ji Ma, Qi-Ming Pang, Qian-Dui Chen, Wan-Qi Wang, Jia-Yi Li, </w:t>
      </w:r>
      <w:proofErr w:type="spellStart"/>
      <w:r w:rsidRPr="001C7F08">
        <w:rPr>
          <w:rFonts w:ascii="Book Antiqua" w:eastAsia="Book Antiqua" w:hAnsi="Book Antiqua" w:cs="Book Antiqua"/>
          <w:color w:val="000000"/>
        </w:rPr>
        <w:t>Su</w:t>
      </w:r>
      <w:proofErr w:type="spellEnd"/>
      <w:r w:rsidRPr="001C7F08">
        <w:rPr>
          <w:rFonts w:ascii="Book Antiqua" w:eastAsia="Book Antiqua" w:hAnsi="Book Antiqua" w:cs="Book Antiqua"/>
          <w:color w:val="000000"/>
        </w:rPr>
        <w:t>-Li Zhang</w:t>
      </w:r>
    </w:p>
    <w:p w14:paraId="7CF8025A" w14:textId="77777777" w:rsidR="008C050A" w:rsidRPr="0000032D" w:rsidRDefault="008C050A" w:rsidP="0000032D">
      <w:pPr>
        <w:spacing w:line="360" w:lineRule="auto"/>
        <w:jc w:val="both"/>
        <w:rPr>
          <w:rFonts w:ascii="Book Antiqua" w:hAnsi="Book Antiqua"/>
        </w:rPr>
      </w:pPr>
    </w:p>
    <w:p w14:paraId="517F3014"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bCs/>
          <w:color w:val="000000"/>
        </w:rPr>
        <w:t xml:space="preserve">Shuang-Zhu Lin, </w:t>
      </w:r>
      <w:r w:rsidRPr="001C7F08">
        <w:rPr>
          <w:rFonts w:ascii="Book Antiqua" w:eastAsia="Book Antiqua" w:hAnsi="Book Antiqua" w:cs="Book Antiqua"/>
          <w:color w:val="000000"/>
        </w:rPr>
        <w:t>Diagnosis and Treatment Center for Children, The First Affiliated Hospital to Changchun University of Chinese Medicine, Changchun 130021, Jili</w:t>
      </w:r>
      <w:r w:rsidRPr="006115BE">
        <w:rPr>
          <w:rFonts w:ascii="Book Antiqua" w:eastAsia="Book Antiqua" w:hAnsi="Book Antiqua" w:cs="Book Antiqua"/>
          <w:color w:val="000000"/>
        </w:rPr>
        <w:t>n</w:t>
      </w:r>
      <w:r w:rsidRPr="0000032D">
        <w:rPr>
          <w:rFonts w:ascii="Book Antiqua" w:hAnsi="Book Antiqua"/>
        </w:rPr>
        <w:t xml:space="preserve"> </w:t>
      </w:r>
      <w:r w:rsidRPr="001C7F08">
        <w:rPr>
          <w:rFonts w:ascii="Book Antiqua" w:eastAsia="Book Antiqua" w:hAnsi="Book Antiqua" w:cs="Book Antiqua"/>
          <w:color w:val="000000"/>
        </w:rPr>
        <w:t>Province, China</w:t>
      </w:r>
    </w:p>
    <w:p w14:paraId="176452FF" w14:textId="77777777" w:rsidR="008C050A" w:rsidRPr="0000032D" w:rsidRDefault="008C050A" w:rsidP="0000032D">
      <w:pPr>
        <w:spacing w:line="360" w:lineRule="auto"/>
        <w:jc w:val="both"/>
        <w:rPr>
          <w:rFonts w:ascii="Book Antiqua" w:hAnsi="Book Antiqua"/>
        </w:rPr>
      </w:pPr>
    </w:p>
    <w:p w14:paraId="7ED0D168"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bCs/>
          <w:color w:val="000000"/>
        </w:rPr>
        <w:t xml:space="preserve">Qi-Ji Ma, </w:t>
      </w:r>
      <w:r w:rsidRPr="001C7F08">
        <w:rPr>
          <w:rFonts w:ascii="Book Antiqua" w:eastAsia="Book Antiqua" w:hAnsi="Book Antiqua" w:cs="Book Antiqua"/>
          <w:color w:val="000000"/>
        </w:rPr>
        <w:t>The First Affiliated Hospital to Changchun University of Chinese Medicine, Changchun 130021, Jilin Province, China</w:t>
      </w:r>
    </w:p>
    <w:p w14:paraId="2BFE7BA4" w14:textId="77777777" w:rsidR="008C050A" w:rsidRPr="0000032D" w:rsidRDefault="008C050A" w:rsidP="0000032D">
      <w:pPr>
        <w:spacing w:line="360" w:lineRule="auto"/>
        <w:jc w:val="both"/>
        <w:rPr>
          <w:rFonts w:ascii="Book Antiqua" w:hAnsi="Book Antiqua"/>
        </w:rPr>
      </w:pPr>
    </w:p>
    <w:p w14:paraId="5CDA1BF7"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bCs/>
          <w:color w:val="000000"/>
        </w:rPr>
        <w:t xml:space="preserve">Qi-Ming Pang, Su-Li Zhang, </w:t>
      </w:r>
      <w:r w:rsidRPr="001C7F08">
        <w:rPr>
          <w:rFonts w:ascii="Book Antiqua" w:eastAsia="Book Antiqua" w:hAnsi="Book Antiqua" w:cs="Book Antiqua"/>
          <w:color w:val="000000"/>
        </w:rPr>
        <w:t>Department of Neonatology, Hainan Women and Children's Medical Center, Haikou 570100</w:t>
      </w:r>
      <w:r w:rsidRPr="006115BE">
        <w:rPr>
          <w:rFonts w:ascii="Book Antiqua" w:eastAsia="Book Antiqua" w:hAnsi="Book Antiqua" w:cs="Book Antiqua"/>
          <w:color w:val="000000"/>
        </w:rPr>
        <w:t>, Hainan Province, China</w:t>
      </w:r>
    </w:p>
    <w:p w14:paraId="366FC752" w14:textId="77777777" w:rsidR="008C050A" w:rsidRPr="0000032D" w:rsidRDefault="008C050A" w:rsidP="0000032D">
      <w:pPr>
        <w:spacing w:line="360" w:lineRule="auto"/>
        <w:jc w:val="both"/>
        <w:rPr>
          <w:rFonts w:ascii="Book Antiqua" w:hAnsi="Book Antiqua"/>
        </w:rPr>
      </w:pPr>
    </w:p>
    <w:p w14:paraId="793E608A"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bCs/>
          <w:color w:val="000000"/>
        </w:rPr>
        <w:t xml:space="preserve">Qian-Dui Chen, Wan-Qi Wang, Jia-Yi Li, </w:t>
      </w:r>
      <w:r w:rsidRPr="001C7F08">
        <w:rPr>
          <w:rFonts w:ascii="Book Antiqua" w:eastAsia="Book Antiqua" w:hAnsi="Book Antiqua" w:cs="Book Antiqua"/>
          <w:color w:val="000000"/>
        </w:rPr>
        <w:t>Changchun University of Chinese Medicine, Changchun 130000, Jilin Province, China</w:t>
      </w:r>
    </w:p>
    <w:p w14:paraId="690A8079" w14:textId="77777777" w:rsidR="008C050A" w:rsidRPr="0000032D" w:rsidRDefault="008C050A" w:rsidP="0000032D">
      <w:pPr>
        <w:spacing w:line="360" w:lineRule="auto"/>
        <w:jc w:val="both"/>
        <w:rPr>
          <w:rFonts w:ascii="Book Antiqua" w:hAnsi="Book Antiqua"/>
        </w:rPr>
      </w:pPr>
    </w:p>
    <w:p w14:paraId="52EF82FD"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bCs/>
          <w:color w:val="000000"/>
        </w:rPr>
        <w:t xml:space="preserve">Author contributions: </w:t>
      </w:r>
      <w:r w:rsidRPr="001C7F08">
        <w:rPr>
          <w:rFonts w:ascii="Book Antiqua" w:eastAsia="Book Antiqua" w:hAnsi="Book Antiqua" w:cs="Book Antiqua"/>
          <w:color w:val="000000"/>
        </w:rPr>
        <w:t>Lin S and Ma Q collected and analyzed all cl</w:t>
      </w:r>
      <w:r w:rsidRPr="006115BE">
        <w:rPr>
          <w:rFonts w:ascii="Book Antiqua" w:eastAsia="Book Antiqua" w:hAnsi="Book Antiqua" w:cs="Book Antiqua"/>
          <w:color w:val="000000"/>
        </w:rPr>
        <w:t>inical data and wrote the manuscript; Pang Q and Chen Q participated in the collation of the literature and the chart research; Wang W was involved in the genetic diagnosis and treatment of the patients; Lin S, Wang W, Li J and Zhang S substantially partic</w:t>
      </w:r>
      <w:r w:rsidRPr="00AF14AE">
        <w:rPr>
          <w:rFonts w:ascii="Book Antiqua" w:eastAsia="Book Antiqua" w:hAnsi="Book Antiqua" w:cs="Book Antiqua"/>
          <w:color w:val="000000"/>
        </w:rPr>
        <w:t xml:space="preserve">ipated in drafting and </w:t>
      </w:r>
      <w:r w:rsidRPr="00AF14AE">
        <w:rPr>
          <w:rFonts w:ascii="Book Antiqua" w:eastAsia="Book Antiqua" w:hAnsi="Book Antiqua" w:cs="Book Antiqua"/>
          <w:color w:val="000000"/>
        </w:rPr>
        <w:lastRenderedPageBreak/>
        <w:t>revising the important intellectual content of the manuscript; all authors involved have read and approved the final manuscript.</w:t>
      </w:r>
    </w:p>
    <w:p w14:paraId="4981065E" w14:textId="77777777" w:rsidR="008C050A" w:rsidRPr="0000032D" w:rsidRDefault="008C050A" w:rsidP="0000032D">
      <w:pPr>
        <w:spacing w:line="360" w:lineRule="auto"/>
        <w:jc w:val="both"/>
        <w:rPr>
          <w:rFonts w:ascii="Book Antiqua" w:hAnsi="Book Antiqua"/>
        </w:rPr>
      </w:pPr>
    </w:p>
    <w:p w14:paraId="75DE118C"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bCs/>
          <w:color w:val="000000"/>
        </w:rPr>
        <w:t xml:space="preserve">Corresponding author: Su-Li Zhang, MD, Doctor, </w:t>
      </w:r>
      <w:r w:rsidRPr="006115BE">
        <w:rPr>
          <w:rFonts w:ascii="Book Antiqua" w:eastAsia="Book Antiqua" w:hAnsi="Book Antiqua" w:cs="Book Antiqua"/>
          <w:color w:val="000000"/>
        </w:rPr>
        <w:t xml:space="preserve">Department of Neonatology, Hainan Women and Children's Medical Center, No. 15 </w:t>
      </w:r>
      <w:proofErr w:type="spellStart"/>
      <w:r w:rsidRPr="006115BE">
        <w:rPr>
          <w:rFonts w:ascii="Book Antiqua" w:eastAsia="Book Antiqua" w:hAnsi="Book Antiqua" w:cs="Book Antiqua"/>
          <w:color w:val="000000"/>
        </w:rPr>
        <w:t>Longkun</w:t>
      </w:r>
      <w:proofErr w:type="spellEnd"/>
      <w:r w:rsidRPr="006115BE">
        <w:rPr>
          <w:rFonts w:ascii="Book Antiqua" w:eastAsia="Book Antiqua" w:hAnsi="Book Antiqua" w:cs="Book Antiqua"/>
          <w:color w:val="000000"/>
        </w:rPr>
        <w:t xml:space="preserve"> Nan Road, Haikou, Haikou 570100, Hainan Province, China. 18389454649@163.com</w:t>
      </w:r>
    </w:p>
    <w:p w14:paraId="63541A0C" w14:textId="77777777" w:rsidR="008C050A" w:rsidRPr="0000032D" w:rsidRDefault="008C050A" w:rsidP="0000032D">
      <w:pPr>
        <w:spacing w:line="360" w:lineRule="auto"/>
        <w:jc w:val="both"/>
        <w:rPr>
          <w:rFonts w:ascii="Book Antiqua" w:hAnsi="Book Antiqua"/>
        </w:rPr>
      </w:pPr>
    </w:p>
    <w:p w14:paraId="2C7837AB"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bCs/>
          <w:color w:val="000000"/>
        </w:rPr>
        <w:t xml:space="preserve">Received: </w:t>
      </w:r>
      <w:r w:rsidRPr="001C7F08">
        <w:rPr>
          <w:rFonts w:ascii="Book Antiqua" w:eastAsia="Book Antiqua" w:hAnsi="Book Antiqua" w:cs="Book Antiqua"/>
          <w:color w:val="000000"/>
        </w:rPr>
        <w:t>April 15, 2022</w:t>
      </w:r>
    </w:p>
    <w:p w14:paraId="1AFC77E3"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bCs/>
          <w:color w:val="000000"/>
        </w:rPr>
        <w:t xml:space="preserve">Revised: </w:t>
      </w:r>
      <w:r w:rsidRPr="001C7F08">
        <w:rPr>
          <w:rFonts w:ascii="Book Antiqua" w:eastAsia="Book Antiqua" w:hAnsi="Book Antiqua" w:cs="Book Antiqua"/>
          <w:bCs/>
          <w:color w:val="000000"/>
        </w:rPr>
        <w:t>September 14, 2022</w:t>
      </w:r>
    </w:p>
    <w:p w14:paraId="628FEDFE" w14:textId="2528EEC6"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bCs/>
          <w:color w:val="000000"/>
        </w:rPr>
        <w:t xml:space="preserve">Accepted: </w:t>
      </w:r>
      <w:ins w:id="0" w:author="BPG Wang,Jin-Lei" w:date="2022-09-29T18:35:00Z">
        <w:r w:rsidR="00A554AB" w:rsidRPr="00A554AB">
          <w:rPr>
            <w:rFonts w:ascii="Book Antiqua" w:eastAsia="Book Antiqua" w:hAnsi="Book Antiqua" w:cs="Book Antiqua"/>
            <w:color w:val="000000"/>
          </w:rPr>
          <w:t>September 29, 2022</w:t>
        </w:r>
      </w:ins>
    </w:p>
    <w:p w14:paraId="46AA21C2"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bCs/>
          <w:color w:val="000000"/>
        </w:rPr>
        <w:t xml:space="preserve">Published online: </w:t>
      </w:r>
    </w:p>
    <w:p w14:paraId="07DDEC51" w14:textId="77777777" w:rsidR="008C050A" w:rsidRPr="0000032D" w:rsidRDefault="008C050A" w:rsidP="0000032D">
      <w:pPr>
        <w:spacing w:line="360" w:lineRule="auto"/>
        <w:jc w:val="both"/>
        <w:rPr>
          <w:rFonts w:ascii="Book Antiqua" w:hAnsi="Book Antiqua"/>
        </w:rPr>
      </w:pPr>
    </w:p>
    <w:p w14:paraId="67BF94EC"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color w:val="000000"/>
        </w:rPr>
        <w:t>Abstract</w:t>
      </w:r>
    </w:p>
    <w:p w14:paraId="3BC11619"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color w:val="000000"/>
        </w:rPr>
        <w:t>BACKGROUND</w:t>
      </w:r>
    </w:p>
    <w:p w14:paraId="79799A4A"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color w:val="000000"/>
        </w:rPr>
        <w:t>Combined pituitary hormone deficiency 3 (CPHD3; OMIM: 221750) is caused by mutations within the LHX3 gene (OMIM: 600577),</w:t>
      </w:r>
      <w:r w:rsidR="0081436D" w:rsidRPr="001C7F08">
        <w:rPr>
          <w:rFonts w:ascii="Book Antiqua" w:eastAsia="Book Antiqua" w:hAnsi="Book Antiqua" w:cs="Book Antiqua"/>
          <w:color w:val="000000"/>
        </w:rPr>
        <w:t xml:space="preserve"> </w:t>
      </w:r>
      <w:r w:rsidRPr="0000032D">
        <w:rPr>
          <w:rFonts w:ascii="Book Antiqua" w:eastAsia="宋体" w:hAnsi="Book Antiqua" w:cs="Book Antiqua"/>
          <w:color w:val="000000"/>
          <w:lang w:eastAsia="zh-CN"/>
        </w:rPr>
        <w:t>which</w:t>
      </w:r>
      <w:r w:rsidRPr="001C7F08">
        <w:rPr>
          <w:rFonts w:ascii="Book Antiqua" w:eastAsia="Book Antiqua" w:hAnsi="Book Antiqua" w:cs="Book Antiqua"/>
          <w:color w:val="000000"/>
        </w:rPr>
        <w:t xml:space="preserve"> located on the </w:t>
      </w:r>
      <w:proofErr w:type="spellStart"/>
      <w:r w:rsidRPr="001C7F08">
        <w:rPr>
          <w:rFonts w:ascii="Book Antiqua" w:eastAsia="Book Antiqua" w:hAnsi="Book Antiqua" w:cs="Book Antiqua"/>
          <w:color w:val="000000"/>
        </w:rPr>
        <w:t>subtelomeric</w:t>
      </w:r>
      <w:proofErr w:type="spellEnd"/>
      <w:r w:rsidRPr="001C7F08">
        <w:rPr>
          <w:rFonts w:ascii="Book Antiqua" w:eastAsia="Book Antiqua" w:hAnsi="Book Antiqua" w:cs="Book Antiqua"/>
          <w:color w:val="000000"/>
        </w:rPr>
        <w:t xml:space="preserve"> region of chromosome 9 at band 9q34.3</w:t>
      </w:r>
      <w:r w:rsidRPr="0000032D">
        <w:rPr>
          <w:rFonts w:ascii="Book Antiqua" w:eastAsia="宋体" w:hAnsi="Book Antiqua" w:cs="Book Antiqua"/>
          <w:color w:val="000000"/>
          <w:lang w:eastAsia="zh-CN"/>
        </w:rPr>
        <w:t xml:space="preserve">, has </w:t>
      </w:r>
      <w:r w:rsidRPr="001C7F08">
        <w:rPr>
          <w:rFonts w:ascii="Book Antiqua" w:eastAsia="Book Antiqua" w:hAnsi="Book Antiqua" w:cs="Book Antiqua"/>
          <w:color w:val="000000"/>
        </w:rPr>
        <w:t xml:space="preserve">seven coding exons and six introns. LIM homeobox (LHX) 3 protein is </w:t>
      </w:r>
      <w:r w:rsidRPr="0000032D">
        <w:rPr>
          <w:rFonts w:ascii="Book Antiqua" w:eastAsia="宋体" w:hAnsi="Book Antiqua" w:cs="Book Antiqua"/>
          <w:color w:val="000000"/>
          <w:lang w:eastAsia="zh-CN"/>
        </w:rPr>
        <w:t>the</w:t>
      </w:r>
      <w:r w:rsidRPr="001C7F08">
        <w:rPr>
          <w:rFonts w:ascii="Book Antiqua" w:eastAsia="Book Antiqua" w:hAnsi="Book Antiqua" w:cs="Book Antiqua"/>
          <w:color w:val="000000"/>
        </w:rPr>
        <w:t xml:space="preserve"> key regulator of pituitary development in fetal life.  </w:t>
      </w:r>
    </w:p>
    <w:p w14:paraId="49210796" w14:textId="77777777" w:rsidR="008C050A" w:rsidRPr="0000032D" w:rsidRDefault="008C050A" w:rsidP="0000032D">
      <w:pPr>
        <w:spacing w:line="360" w:lineRule="auto"/>
        <w:jc w:val="both"/>
        <w:rPr>
          <w:rFonts w:ascii="Book Antiqua" w:hAnsi="Book Antiqua"/>
        </w:rPr>
      </w:pPr>
    </w:p>
    <w:p w14:paraId="132CE554"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color w:val="000000"/>
        </w:rPr>
        <w:t>CASE SUMMARY</w:t>
      </w:r>
    </w:p>
    <w:p w14:paraId="3C668735"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color w:val="000000"/>
        </w:rPr>
        <w:t xml:space="preserve">We </w:t>
      </w:r>
      <w:r w:rsidRPr="0000032D">
        <w:rPr>
          <w:rFonts w:ascii="Book Antiqua" w:eastAsia="宋体" w:hAnsi="Book Antiqua" w:cs="Book Antiqua"/>
          <w:color w:val="000000"/>
          <w:lang w:eastAsia="zh-CN"/>
        </w:rPr>
        <w:t xml:space="preserve">have diagnosed and </w:t>
      </w:r>
      <w:proofErr w:type="spellStart"/>
      <w:r w:rsidRPr="0000032D">
        <w:rPr>
          <w:rFonts w:ascii="Book Antiqua" w:eastAsia="宋体" w:hAnsi="Book Antiqua" w:cs="Book Antiqua"/>
          <w:color w:val="000000"/>
          <w:lang w:eastAsia="zh-CN"/>
        </w:rPr>
        <w:t>treate</w:t>
      </w:r>
      <w:proofErr w:type="spellEnd"/>
      <w:r w:rsidRPr="001C7F08">
        <w:rPr>
          <w:rFonts w:ascii="Book Antiqua" w:eastAsia="Book Antiqua" w:hAnsi="Book Antiqua" w:cs="Book Antiqua"/>
          <w:color w:val="000000"/>
        </w:rPr>
        <w:t xml:space="preserve"> an 11-year-old boy with combined pituitary hormone deficiency (CPHD)</w:t>
      </w:r>
      <w:r w:rsidRPr="006115BE">
        <w:rPr>
          <w:rFonts w:ascii="Book Antiqua" w:eastAsia="Book Antiqua" w:hAnsi="Book Antiqua" w:cs="Book Antiqua"/>
          <w:color w:val="000000"/>
        </w:rPr>
        <w:t xml:space="preserve">. The main clinical manifestations were pituitary hormone deficiency, hydrocele of the tunica vaginalis, pituitary dwarfism, gonadal dysplasia, </w:t>
      </w:r>
      <w:proofErr w:type="spellStart"/>
      <w:r w:rsidRPr="006115BE">
        <w:rPr>
          <w:rFonts w:ascii="Book Antiqua" w:eastAsia="Book Antiqua" w:hAnsi="Book Antiqua" w:cs="Book Antiqua"/>
          <w:color w:val="000000"/>
        </w:rPr>
        <w:t>micropenis</w:t>
      </w:r>
      <w:proofErr w:type="spellEnd"/>
      <w:r w:rsidRPr="006115BE">
        <w:rPr>
          <w:rFonts w:ascii="Book Antiqua" w:eastAsia="Book Antiqua" w:hAnsi="Book Antiqua" w:cs="Book Antiqua"/>
          <w:color w:val="000000"/>
        </w:rPr>
        <w:t xml:space="preserve">, </w:t>
      </w:r>
      <w:proofErr w:type="spellStart"/>
      <w:r w:rsidRPr="006115BE">
        <w:rPr>
          <w:rFonts w:ascii="Book Antiqua" w:eastAsia="Book Antiqua" w:hAnsi="Book Antiqua" w:cs="Book Antiqua"/>
          <w:color w:val="000000"/>
        </w:rPr>
        <w:t>clonic</w:t>
      </w:r>
      <w:proofErr w:type="spellEnd"/>
      <w:r w:rsidRPr="006115BE">
        <w:rPr>
          <w:rFonts w:ascii="Book Antiqua" w:eastAsia="Book Antiqua" w:hAnsi="Book Antiqua" w:cs="Book Antiqua"/>
          <w:color w:val="000000"/>
        </w:rPr>
        <w:t xml:space="preserve"> convulsion, and mild facial dysmorphic features. </w:t>
      </w:r>
      <w:r w:rsidRPr="0000032D">
        <w:rPr>
          <w:rFonts w:ascii="Book Antiqua" w:eastAsia="宋体" w:hAnsi="Book Antiqua" w:cs="Book Antiqua"/>
          <w:color w:val="000000"/>
          <w:lang w:eastAsia="zh-CN"/>
        </w:rPr>
        <w:t>We collected peripheral blood from the patient, the patient's older brother, as well as their parents,</w:t>
      </w:r>
      <w:r w:rsidRPr="001C7F08">
        <w:rPr>
          <w:rFonts w:ascii="Book Antiqua" w:eastAsia="Book Antiqua" w:hAnsi="Book Antiqua" w:cs="Book Antiqua"/>
          <w:color w:val="000000"/>
        </w:rPr>
        <w:t xml:space="preserve"> </w:t>
      </w:r>
      <w:r w:rsidRPr="0000032D">
        <w:rPr>
          <w:rFonts w:ascii="Book Antiqua" w:eastAsia="宋体" w:hAnsi="Book Antiqua" w:cs="Book Antiqua"/>
          <w:color w:val="000000"/>
          <w:lang w:eastAsia="zh-CN"/>
        </w:rPr>
        <w:t xml:space="preserve">and </w:t>
      </w:r>
      <w:r w:rsidRPr="001C7F08">
        <w:rPr>
          <w:rFonts w:ascii="Book Antiqua" w:eastAsia="Book Antiqua" w:hAnsi="Book Antiqua" w:cs="Book Antiqua"/>
          <w:color w:val="000000"/>
        </w:rPr>
        <w:t>sequenced</w:t>
      </w:r>
      <w:r w:rsidRPr="0000032D">
        <w:rPr>
          <w:rFonts w:ascii="Book Antiqua" w:eastAsia="宋体" w:hAnsi="Book Antiqua" w:cs="Book Antiqua"/>
          <w:color w:val="000000"/>
          <w:lang w:eastAsia="zh-CN"/>
        </w:rPr>
        <w:t xml:space="preserve"> them</w:t>
      </w:r>
      <w:r w:rsidRPr="001C7F08">
        <w:rPr>
          <w:rFonts w:ascii="Book Antiqua" w:eastAsia="Book Antiqua" w:hAnsi="Book Antiqua" w:cs="Book Antiqua"/>
          <w:color w:val="000000"/>
        </w:rPr>
        <w:t xml:space="preserve"> </w:t>
      </w:r>
      <w:r w:rsidRPr="0000032D">
        <w:rPr>
          <w:rFonts w:ascii="Book Antiqua" w:eastAsia="宋体" w:hAnsi="Book Antiqua" w:cs="Book Antiqua"/>
          <w:color w:val="000000"/>
          <w:lang w:eastAsia="zh-CN"/>
        </w:rPr>
        <w:t xml:space="preserve">by </w:t>
      </w:r>
      <w:r w:rsidRPr="001C7F08">
        <w:rPr>
          <w:rFonts w:ascii="Book Antiqua" w:eastAsia="Book Antiqua" w:hAnsi="Book Antiqua" w:cs="Book Antiqua"/>
          <w:color w:val="000000"/>
        </w:rPr>
        <w:t xml:space="preserve">using high-throughput whole-exosome sequencing, which was verified by Sanger sequencing. The results showed that there were two compound heterozygous variants of </w:t>
      </w:r>
      <w:r w:rsidRPr="0000032D">
        <w:rPr>
          <w:rFonts w:ascii="Book Antiqua" w:eastAsia="Book Antiqua" w:hAnsi="Book Antiqua" w:cs="Book Antiqua"/>
          <w:color w:val="000000"/>
        </w:rPr>
        <w:t>c.613G&gt;C (p.V205L)</w:t>
      </w:r>
      <w:r w:rsidRPr="001C7F08">
        <w:rPr>
          <w:rFonts w:ascii="Book Antiqua" w:eastAsia="Book Antiqua" w:hAnsi="Book Antiqua" w:cs="Book Antiqua"/>
          <w:color w:val="000000"/>
        </w:rPr>
        <w:t xml:space="preserve"> and </w:t>
      </w:r>
      <w:r w:rsidRPr="0000032D">
        <w:rPr>
          <w:rFonts w:ascii="Book Antiqua" w:eastAsia="Book Antiqua" w:hAnsi="Book Antiqua" w:cs="Book Antiqua"/>
          <w:color w:val="000000"/>
        </w:rPr>
        <w:t>c.220T&gt;C (p.C74R)</w:t>
      </w:r>
      <w:r w:rsidRPr="001C7F08">
        <w:rPr>
          <w:rFonts w:ascii="Book Antiqua" w:eastAsia="Book Antiqua" w:hAnsi="Book Antiqua" w:cs="Book Antiqua"/>
          <w:color w:val="000000"/>
        </w:rPr>
        <w:t xml:space="preserve"> in the LHX3 gene. </w:t>
      </w:r>
      <w:r w:rsidRPr="0000032D">
        <w:rPr>
          <w:rFonts w:ascii="Book Antiqua" w:eastAsia="Book Antiqua" w:hAnsi="Book Antiqua" w:cs="Book Antiqua"/>
          <w:color w:val="000000"/>
        </w:rPr>
        <w:t xml:space="preserve">c.613G&gt;C </w:t>
      </w:r>
      <w:r w:rsidRPr="0000032D">
        <w:rPr>
          <w:rFonts w:ascii="Book Antiqua" w:eastAsia="Book Antiqua" w:hAnsi="Book Antiqua" w:cs="Book Antiqua"/>
          <w:color w:val="000000"/>
        </w:rPr>
        <w:lastRenderedPageBreak/>
        <w:t>(p.V205L)</w:t>
      </w:r>
      <w:r w:rsidRPr="001C7F08">
        <w:rPr>
          <w:rFonts w:ascii="Book Antiqua" w:eastAsia="Book Antiqua" w:hAnsi="Book Antiqua" w:cs="Book Antiqua"/>
          <w:color w:val="000000"/>
        </w:rPr>
        <w:t xml:space="preserve"> was inherited from his mother and c.220T&gt;C (p.C74R)</w:t>
      </w:r>
      <w:r w:rsidRPr="006115BE">
        <w:rPr>
          <w:rFonts w:ascii="Book Antiqua" w:eastAsia="Book Antiqua" w:hAnsi="Book Antiqua" w:cs="Book Antiqua"/>
          <w:color w:val="000000"/>
        </w:rPr>
        <w:t xml:space="preserve"> from his father. His brother also has both variants and symptoms.</w:t>
      </w:r>
    </w:p>
    <w:p w14:paraId="445DBEDD" w14:textId="77777777" w:rsidR="008C050A" w:rsidRPr="0000032D" w:rsidRDefault="008C050A" w:rsidP="0000032D">
      <w:pPr>
        <w:spacing w:line="360" w:lineRule="auto"/>
        <w:jc w:val="both"/>
        <w:rPr>
          <w:rFonts w:ascii="Book Antiqua" w:hAnsi="Book Antiqua"/>
        </w:rPr>
      </w:pPr>
    </w:p>
    <w:p w14:paraId="5B70107B"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color w:val="000000"/>
        </w:rPr>
        <w:t>CONCLUSION</w:t>
      </w:r>
    </w:p>
    <w:p w14:paraId="7535239C" w14:textId="77777777" w:rsidR="008C050A" w:rsidRPr="0000032D" w:rsidRDefault="000E0663" w:rsidP="0000032D">
      <w:pPr>
        <w:spacing w:line="360" w:lineRule="auto"/>
        <w:jc w:val="both"/>
        <w:rPr>
          <w:rFonts w:ascii="Book Antiqua" w:hAnsi="Book Antiqua"/>
        </w:rPr>
      </w:pPr>
      <w:r w:rsidRPr="0000032D">
        <w:rPr>
          <w:rFonts w:ascii="Book Antiqua" w:eastAsia="Book Antiqua" w:hAnsi="Book Antiqua" w:cs="Book Antiqua"/>
          <w:color w:val="000000"/>
        </w:rPr>
        <w:t xml:space="preserve">This study </w:t>
      </w:r>
      <w:r w:rsidRPr="0000032D">
        <w:rPr>
          <w:rFonts w:ascii="Book Antiqua" w:eastAsia="宋体" w:hAnsi="Book Antiqua" w:cs="Book Antiqua"/>
          <w:color w:val="000000"/>
          <w:lang w:eastAsia="zh-CN"/>
        </w:rPr>
        <w:t>reported</w:t>
      </w:r>
      <w:r w:rsidRPr="0000032D">
        <w:rPr>
          <w:rFonts w:ascii="Book Antiqua" w:eastAsia="Book Antiqua" w:hAnsi="Book Antiqua" w:cs="Book Antiqua"/>
          <w:color w:val="000000"/>
        </w:rPr>
        <w:t xml:space="preserve"> </w:t>
      </w:r>
      <w:proofErr w:type="spellStart"/>
      <w:r w:rsidRPr="0000032D">
        <w:rPr>
          <w:rFonts w:ascii="Book Antiqua" w:eastAsia="Book Antiqua" w:hAnsi="Book Antiqua" w:cs="Book Antiqua"/>
          <w:color w:val="000000"/>
        </w:rPr>
        <w:t>ununreported</w:t>
      </w:r>
      <w:proofErr w:type="spellEnd"/>
      <w:r w:rsidRPr="0000032D">
        <w:rPr>
          <w:rFonts w:ascii="Book Antiqua" w:eastAsia="Book Antiqua" w:hAnsi="Book Antiqua" w:cs="Book Antiqua"/>
          <w:color w:val="000000"/>
        </w:rPr>
        <w:t xml:space="preserve"> genetic mutations of LHX3, and recorded the treatment process of the patients, providing data for the diagnosis and treatment of CPHD.</w:t>
      </w:r>
    </w:p>
    <w:p w14:paraId="12A40B37" w14:textId="77777777" w:rsidR="0081436D" w:rsidRPr="001C7F08" w:rsidRDefault="0081436D" w:rsidP="0000032D">
      <w:pPr>
        <w:spacing w:line="360" w:lineRule="auto"/>
        <w:jc w:val="both"/>
        <w:rPr>
          <w:rFonts w:ascii="Book Antiqua" w:eastAsia="Book Antiqua" w:hAnsi="Book Antiqua" w:cs="Book Antiqua"/>
          <w:b/>
          <w:bCs/>
          <w:color w:val="000000"/>
        </w:rPr>
      </w:pPr>
    </w:p>
    <w:p w14:paraId="3A4EF40E"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bCs/>
          <w:color w:val="000000"/>
        </w:rPr>
        <w:t xml:space="preserve">Key Words: </w:t>
      </w:r>
      <w:r w:rsidRPr="006115BE">
        <w:rPr>
          <w:rFonts w:ascii="Book Antiqua" w:eastAsia="Book Antiqua" w:hAnsi="Book Antiqua" w:cs="Book Antiqua"/>
          <w:color w:val="000000"/>
        </w:rPr>
        <w:t>Combined pituitary hormone deficiency; LHX3; Children; Gonadal dysplasia; Case report</w:t>
      </w:r>
    </w:p>
    <w:p w14:paraId="01F583F9" w14:textId="77777777" w:rsidR="008C050A" w:rsidRPr="0000032D" w:rsidRDefault="008C050A" w:rsidP="0000032D">
      <w:pPr>
        <w:spacing w:line="360" w:lineRule="auto"/>
        <w:jc w:val="both"/>
        <w:rPr>
          <w:rFonts w:ascii="Book Antiqua" w:hAnsi="Book Antiqua"/>
        </w:rPr>
      </w:pPr>
    </w:p>
    <w:p w14:paraId="42D4947D"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color w:val="000000"/>
        </w:rPr>
        <w:t xml:space="preserve">Lin SZ, Ma QJ, Pang QM, Chen QD, Wang WQ, Li JY, Zhang SL. Novel compound heterozygous variants in the LHX3 gene caused combined pituitary hormone deficiency: A case report. </w:t>
      </w:r>
      <w:r w:rsidRPr="006115BE">
        <w:rPr>
          <w:rFonts w:ascii="Book Antiqua" w:eastAsia="Book Antiqua" w:hAnsi="Book Antiqua" w:cs="Book Antiqua"/>
          <w:i/>
          <w:iCs/>
          <w:color w:val="000000"/>
        </w:rPr>
        <w:t>World J Clin Cases</w:t>
      </w:r>
      <w:r w:rsidRPr="006115BE">
        <w:rPr>
          <w:rFonts w:ascii="Book Antiqua" w:eastAsia="Book Antiqua" w:hAnsi="Book Antiqua" w:cs="Book Antiqua"/>
          <w:color w:val="000000"/>
        </w:rPr>
        <w:t xml:space="preserve"> 2022; In press</w:t>
      </w:r>
    </w:p>
    <w:p w14:paraId="70515F9E" w14:textId="77777777" w:rsidR="008C050A" w:rsidRPr="0000032D" w:rsidRDefault="008C050A" w:rsidP="0000032D">
      <w:pPr>
        <w:spacing w:line="360" w:lineRule="auto"/>
        <w:jc w:val="both"/>
        <w:rPr>
          <w:rFonts w:ascii="Book Antiqua" w:hAnsi="Book Antiqua"/>
        </w:rPr>
      </w:pPr>
    </w:p>
    <w:p w14:paraId="7CCE29EE"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bCs/>
          <w:color w:val="000000"/>
        </w:rPr>
        <w:t xml:space="preserve">Core Tip: </w:t>
      </w:r>
      <w:r w:rsidRPr="001C7F08">
        <w:rPr>
          <w:rFonts w:ascii="Book Antiqua" w:eastAsia="Book Antiqua" w:hAnsi="Book Antiqua" w:cs="Book Antiqua"/>
          <w:color w:val="000000"/>
        </w:rPr>
        <w:t>We report an 11-yar-old boy with combined pitu</w:t>
      </w:r>
      <w:r w:rsidRPr="006115BE">
        <w:rPr>
          <w:rFonts w:ascii="Book Antiqua" w:eastAsia="Book Antiqua" w:hAnsi="Book Antiqua" w:cs="Book Antiqua"/>
          <w:color w:val="000000"/>
        </w:rPr>
        <w:t xml:space="preserve">itary hormone deficiency (CPHD). DNA sequencing showed that there were two compound heterozygous variants in the LHX3 gene. This study extends the mutation spectrum of the LHX3 gene, and provides a molecular basis for the etiological diagnosis of CPHD and </w:t>
      </w:r>
      <w:r w:rsidRPr="00AF14AE">
        <w:rPr>
          <w:rFonts w:ascii="Book Antiqua" w:eastAsia="Book Antiqua" w:hAnsi="Book Antiqua" w:cs="Book Antiqua"/>
          <w:color w:val="000000"/>
        </w:rPr>
        <w:t>genetic consultation for the family.</w:t>
      </w:r>
    </w:p>
    <w:p w14:paraId="0C2B8148" w14:textId="77777777" w:rsidR="008C050A" w:rsidRPr="0000032D" w:rsidRDefault="008C050A" w:rsidP="0000032D">
      <w:pPr>
        <w:spacing w:line="360" w:lineRule="auto"/>
        <w:jc w:val="both"/>
        <w:rPr>
          <w:rFonts w:ascii="Book Antiqua" w:hAnsi="Book Antiqua"/>
        </w:rPr>
      </w:pPr>
    </w:p>
    <w:p w14:paraId="7C0B5755"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caps/>
          <w:color w:val="000000"/>
          <w:u w:val="single"/>
        </w:rPr>
        <w:t>INTRODUCTION</w:t>
      </w:r>
    </w:p>
    <w:p w14:paraId="5A225036" w14:textId="77777777" w:rsidR="008C050A" w:rsidRPr="006115BE" w:rsidRDefault="000E0663" w:rsidP="0000032D">
      <w:pPr>
        <w:spacing w:line="360" w:lineRule="auto"/>
        <w:jc w:val="both"/>
        <w:rPr>
          <w:rFonts w:ascii="Book Antiqua" w:eastAsia="Book Antiqua" w:hAnsi="Book Antiqua" w:cs="Book Antiqua"/>
          <w:color w:val="000000"/>
        </w:rPr>
      </w:pPr>
      <w:r w:rsidRPr="001C7F08">
        <w:rPr>
          <w:rFonts w:ascii="Book Antiqua" w:eastAsia="Book Antiqua" w:hAnsi="Book Antiqua" w:cs="Book Antiqua"/>
          <w:color w:val="000000"/>
        </w:rPr>
        <w:t xml:space="preserve">Combined pituitary hormone deficiency (CPHD) is an autosomal recessive inheritance genetic disease caused by mutation of the LHX3 gene. LHX3 mutations are associated with growth hormone (GH), gonadotropin, and thyroid-stimulating hormone (TSH) deficiency; abnormal pituitary morphology; and may be accompanied with limited neck rotation and sensorineural hearing </w:t>
      </w:r>
      <w:proofErr w:type="gramStart"/>
      <w:r w:rsidRPr="001C7F08">
        <w:rPr>
          <w:rFonts w:ascii="Book Antiqua" w:eastAsia="Book Antiqua" w:hAnsi="Book Antiqua" w:cs="Book Antiqua"/>
          <w:color w:val="000000"/>
        </w:rPr>
        <w:t>loss</w:t>
      </w:r>
      <w:r w:rsidRPr="006115BE">
        <w:rPr>
          <w:rFonts w:ascii="Book Antiqua" w:eastAsia="Book Antiqua" w:hAnsi="Book Antiqua" w:cs="Book Antiqua"/>
          <w:color w:val="000000"/>
          <w:vertAlign w:val="superscript"/>
        </w:rPr>
        <w:t>[</w:t>
      </w:r>
      <w:proofErr w:type="gramEnd"/>
      <w:r w:rsidRPr="0000032D">
        <w:rPr>
          <w:rFonts w:ascii="Book Antiqua" w:eastAsia="宋体" w:hAnsi="Book Antiqua" w:cs="Book Antiqua"/>
          <w:color w:val="000000"/>
          <w:vertAlign w:val="superscript"/>
          <w:lang w:eastAsia="zh-CN"/>
        </w:rPr>
        <w:t>1-</w:t>
      </w:r>
      <w:r w:rsidRPr="001C7F08">
        <w:rPr>
          <w:rFonts w:ascii="Book Antiqua" w:eastAsia="Book Antiqua" w:hAnsi="Book Antiqua" w:cs="Book Antiqua"/>
          <w:color w:val="000000"/>
          <w:vertAlign w:val="superscript"/>
        </w:rPr>
        <w:t>3]</w:t>
      </w:r>
      <w:r w:rsidRPr="001C7F08">
        <w:rPr>
          <w:rFonts w:ascii="Book Antiqua" w:eastAsia="Book Antiqua" w:hAnsi="Book Antiqua" w:cs="Book Antiqua"/>
          <w:color w:val="000000"/>
        </w:rPr>
        <w:t>.</w:t>
      </w:r>
    </w:p>
    <w:p w14:paraId="716C1D07" w14:textId="77777777" w:rsidR="008C050A" w:rsidRPr="0000032D" w:rsidRDefault="000E0663" w:rsidP="0000032D">
      <w:pPr>
        <w:spacing w:line="360" w:lineRule="auto"/>
        <w:ind w:firstLineChars="200" w:firstLine="480"/>
        <w:jc w:val="both"/>
        <w:rPr>
          <w:rFonts w:ascii="Book Antiqua" w:hAnsi="Book Antiqua"/>
        </w:rPr>
      </w:pPr>
      <w:r w:rsidRPr="00AF14AE">
        <w:rPr>
          <w:rFonts w:ascii="Book Antiqua" w:eastAsia="Book Antiqua" w:hAnsi="Book Antiqua" w:cs="Book Antiqua"/>
          <w:color w:val="000000"/>
        </w:rPr>
        <w:t xml:space="preserve">The LHX3 gene, located on the </w:t>
      </w:r>
      <w:proofErr w:type="spellStart"/>
      <w:r w:rsidRPr="00AF14AE">
        <w:rPr>
          <w:rFonts w:ascii="Book Antiqua" w:eastAsia="Book Antiqua" w:hAnsi="Book Antiqua" w:cs="Book Antiqua"/>
          <w:color w:val="000000"/>
        </w:rPr>
        <w:t>subtelomeric</w:t>
      </w:r>
      <w:proofErr w:type="spellEnd"/>
      <w:r w:rsidRPr="00AF14AE">
        <w:rPr>
          <w:rFonts w:ascii="Book Antiqua" w:eastAsia="Book Antiqua" w:hAnsi="Book Antiqua" w:cs="Book Antiqua"/>
          <w:color w:val="000000"/>
        </w:rPr>
        <w:t xml:space="preserve"> region of chromosome 9 at band 9q34.3, consists of seven coding exons and six introns. It is a transcription factor and key </w:t>
      </w:r>
      <w:r w:rsidRPr="00AF14AE">
        <w:rPr>
          <w:rFonts w:ascii="Book Antiqua" w:eastAsia="Book Antiqua" w:hAnsi="Book Antiqua" w:cs="Book Antiqua"/>
          <w:color w:val="000000"/>
        </w:rPr>
        <w:lastRenderedPageBreak/>
        <w:t xml:space="preserve">regulator of pituitary development in early fetal </w:t>
      </w:r>
      <w:proofErr w:type="gramStart"/>
      <w:r w:rsidRPr="00AF14AE">
        <w:rPr>
          <w:rFonts w:ascii="Book Antiqua" w:eastAsia="Book Antiqua" w:hAnsi="Book Antiqua" w:cs="Book Antiqua"/>
          <w:color w:val="000000"/>
        </w:rPr>
        <w:t>life</w:t>
      </w:r>
      <w:r w:rsidRPr="00AF14AE">
        <w:rPr>
          <w:rFonts w:ascii="Book Antiqua" w:eastAsia="Book Antiqua" w:hAnsi="Book Antiqua" w:cs="Book Antiqua"/>
          <w:color w:val="000000"/>
          <w:vertAlign w:val="superscript"/>
        </w:rPr>
        <w:t>[</w:t>
      </w:r>
      <w:proofErr w:type="gramEnd"/>
      <w:r w:rsidRPr="00AF14AE">
        <w:rPr>
          <w:rFonts w:ascii="Book Antiqua" w:eastAsia="Book Antiqua" w:hAnsi="Book Antiqua" w:cs="Book Antiqua"/>
          <w:color w:val="000000"/>
          <w:vertAlign w:val="superscript"/>
        </w:rPr>
        <w:t>1]</w:t>
      </w:r>
      <w:r w:rsidRPr="0000032D">
        <w:rPr>
          <w:rFonts w:ascii="Book Antiqua" w:eastAsia="Book Antiqua" w:hAnsi="Book Antiqua" w:cs="Book Antiqua"/>
          <w:color w:val="000000"/>
        </w:rPr>
        <w:t>.</w:t>
      </w:r>
      <w:r w:rsidR="0081436D" w:rsidRPr="0000032D">
        <w:rPr>
          <w:rFonts w:ascii="Book Antiqua" w:eastAsia="Book Antiqua" w:hAnsi="Book Antiqua" w:cs="Book Antiqua"/>
          <w:color w:val="000000"/>
        </w:rPr>
        <w:t xml:space="preserve"> </w:t>
      </w:r>
      <w:r w:rsidRPr="0000032D">
        <w:rPr>
          <w:rFonts w:ascii="Book Antiqua" w:eastAsia="Book Antiqua" w:hAnsi="Book Antiqua" w:cs="Book Antiqua"/>
          <w:color w:val="000000"/>
        </w:rPr>
        <w:t xml:space="preserve">In this case, two novel heterozygous mutations of c.613G&gt;C (p.V205L) and c.220T&gt;C (p.C74R) in the LHX3 gene were found by whole-exosome sequencing (WES) in an 11-year-old patient with pituitary hormone deficiency, hydrocele of the tunica vaginalis, pituitary dwarfism, gonadal dysplasia, </w:t>
      </w:r>
      <w:proofErr w:type="spellStart"/>
      <w:r w:rsidRPr="0000032D">
        <w:rPr>
          <w:rFonts w:ascii="Book Antiqua" w:eastAsia="Book Antiqua" w:hAnsi="Book Antiqua" w:cs="Book Antiqua"/>
          <w:color w:val="000000"/>
        </w:rPr>
        <w:t>micropenis</w:t>
      </w:r>
      <w:proofErr w:type="spellEnd"/>
      <w:r w:rsidRPr="0000032D">
        <w:rPr>
          <w:rFonts w:ascii="Book Antiqua" w:eastAsia="Book Antiqua" w:hAnsi="Book Antiqua" w:cs="Book Antiqua"/>
          <w:color w:val="000000"/>
        </w:rPr>
        <w:t xml:space="preserve">, </w:t>
      </w:r>
      <w:proofErr w:type="spellStart"/>
      <w:r w:rsidRPr="0000032D">
        <w:rPr>
          <w:rFonts w:ascii="Book Antiqua" w:eastAsia="Book Antiqua" w:hAnsi="Book Antiqua" w:cs="Book Antiqua"/>
          <w:color w:val="000000"/>
        </w:rPr>
        <w:t>clonic</w:t>
      </w:r>
      <w:proofErr w:type="spellEnd"/>
      <w:r w:rsidRPr="0000032D">
        <w:rPr>
          <w:rFonts w:ascii="Book Antiqua" w:eastAsia="Book Antiqua" w:hAnsi="Book Antiqua" w:cs="Book Antiqua"/>
          <w:color w:val="000000"/>
        </w:rPr>
        <w:t xml:space="preserve"> convulsion, and mild facial dysmorphic features.</w:t>
      </w:r>
    </w:p>
    <w:p w14:paraId="5BA28795" w14:textId="77777777" w:rsidR="008C050A" w:rsidRPr="0000032D" w:rsidRDefault="008C050A" w:rsidP="0000032D">
      <w:pPr>
        <w:spacing w:line="360" w:lineRule="auto"/>
        <w:jc w:val="both"/>
        <w:rPr>
          <w:rFonts w:ascii="Book Antiqua" w:hAnsi="Book Antiqua"/>
        </w:rPr>
      </w:pPr>
    </w:p>
    <w:p w14:paraId="05384AA8"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caps/>
          <w:color w:val="000000"/>
          <w:u w:val="single"/>
        </w:rPr>
        <w:t>CASE PRESENTATION</w:t>
      </w:r>
    </w:p>
    <w:p w14:paraId="5B94B53E"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i/>
          <w:color w:val="000000"/>
        </w:rPr>
        <w:t>Chief complaints</w:t>
      </w:r>
    </w:p>
    <w:p w14:paraId="72F9FDC9"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color w:val="000000"/>
        </w:rPr>
        <w:t xml:space="preserve">A 11-year-old boy presented to our hospital because of two epileptic attacks in the last 7 </w:t>
      </w:r>
      <w:proofErr w:type="spellStart"/>
      <w:r w:rsidRPr="001C7F08">
        <w:rPr>
          <w:rFonts w:ascii="Book Antiqua" w:eastAsia="Book Antiqua" w:hAnsi="Book Antiqua" w:cs="Book Antiqua"/>
          <w:color w:val="000000"/>
        </w:rPr>
        <w:t>mo</w:t>
      </w:r>
      <w:proofErr w:type="spellEnd"/>
      <w:r w:rsidRPr="001C7F08">
        <w:rPr>
          <w:rFonts w:ascii="Book Antiqua" w:eastAsia="Book Antiqua" w:hAnsi="Book Antiqua" w:cs="Book Antiqua"/>
          <w:color w:val="000000"/>
        </w:rPr>
        <w:t>, and he was found pituitary hormone deficiency since birth.</w:t>
      </w:r>
    </w:p>
    <w:p w14:paraId="7B8A084B" w14:textId="77777777" w:rsidR="008C050A" w:rsidRPr="0000032D" w:rsidRDefault="008C050A" w:rsidP="0000032D">
      <w:pPr>
        <w:spacing w:line="360" w:lineRule="auto"/>
        <w:jc w:val="both"/>
        <w:rPr>
          <w:rFonts w:ascii="Book Antiqua" w:hAnsi="Book Antiqua"/>
        </w:rPr>
      </w:pPr>
    </w:p>
    <w:p w14:paraId="796D243F"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i/>
          <w:color w:val="000000"/>
        </w:rPr>
        <w:t>History of present illness</w:t>
      </w:r>
    </w:p>
    <w:p w14:paraId="6B148097"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color w:val="000000"/>
        </w:rPr>
        <w:t>The patient came to our hospital in December 2021, and he had two epileptic attacks in the last 7 mo. In May 2021, the child had convulsions without obvious inducement, no fever, manifested as stiff limbs, oral cyanosis, loss of consciousness, no salivation, maintained for 30 min, and the seizures stopped</w:t>
      </w:r>
      <w:r w:rsidRPr="006115BE">
        <w:rPr>
          <w:rFonts w:ascii="Book Antiqua" w:eastAsia="Book Antiqua" w:hAnsi="Book Antiqua" w:cs="Book Antiqua"/>
          <w:color w:val="000000"/>
        </w:rPr>
        <w:t xml:space="preserve"> after sedation. In August, he had similar convulsions, maintained for 10 min, and had remission without treatment. In the last 8 d, he began to develop dizziness. His cognitive function was normal, but he could not control falling on two occasions.</w:t>
      </w:r>
    </w:p>
    <w:p w14:paraId="0C961CDE" w14:textId="77777777" w:rsidR="008C050A" w:rsidRPr="0000032D" w:rsidRDefault="008C050A" w:rsidP="0000032D">
      <w:pPr>
        <w:spacing w:line="360" w:lineRule="auto"/>
        <w:jc w:val="both"/>
        <w:rPr>
          <w:rFonts w:ascii="Book Antiqua" w:hAnsi="Book Antiqua"/>
        </w:rPr>
      </w:pPr>
    </w:p>
    <w:p w14:paraId="75DE156F"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i/>
          <w:color w:val="000000"/>
        </w:rPr>
        <w:t>History of past illness</w:t>
      </w:r>
    </w:p>
    <w:p w14:paraId="63E94AA5"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color w:val="000000"/>
        </w:rPr>
        <w:t xml:space="preserve">The patient was diagnosed with hypopituitarism aged 2 </w:t>
      </w:r>
      <w:proofErr w:type="spellStart"/>
      <w:r w:rsidRPr="001C7F08">
        <w:rPr>
          <w:rFonts w:ascii="Book Antiqua" w:eastAsia="Book Antiqua" w:hAnsi="Book Antiqua" w:cs="Book Antiqua"/>
          <w:color w:val="000000"/>
        </w:rPr>
        <w:t>mo</w:t>
      </w:r>
      <w:proofErr w:type="spellEnd"/>
      <w:r w:rsidRPr="001C7F08">
        <w:rPr>
          <w:rFonts w:ascii="Book Antiqua" w:eastAsia="Book Antiqua" w:hAnsi="Book Antiqua" w:cs="Book Antiqua"/>
          <w:color w:val="000000"/>
        </w:rPr>
        <w:t xml:space="preserve"> because of jaundice and pituitary hormone deficiency for &gt; 1 mo. He was treated with oral levothyroxine (</w:t>
      </w:r>
      <w:proofErr w:type="spellStart"/>
      <w:r w:rsidRPr="001C7F08">
        <w:rPr>
          <w:rFonts w:ascii="Book Antiqua" w:eastAsia="Book Antiqua" w:hAnsi="Book Antiqua" w:cs="Book Antiqua"/>
          <w:color w:val="000000"/>
        </w:rPr>
        <w:t>Euthyrox</w:t>
      </w:r>
      <w:proofErr w:type="spellEnd"/>
      <w:r w:rsidRPr="001C7F08">
        <w:rPr>
          <w:rFonts w:ascii="Book Antiqua" w:eastAsia="Book Antiqua" w:hAnsi="Book Antiqua" w:cs="Book Antiqua"/>
          <w:color w:val="000000"/>
        </w:rPr>
        <w:t>) and hydrocortisone and GH, and followed up regularly, and now has stopped GH treatment for &gt; 7 mo. He had intermittent oral treatment with testosterone undecanoate.</w:t>
      </w:r>
    </w:p>
    <w:p w14:paraId="07E17795" w14:textId="77777777" w:rsidR="008C050A" w:rsidRPr="0000032D" w:rsidRDefault="008C050A" w:rsidP="0000032D">
      <w:pPr>
        <w:spacing w:line="360" w:lineRule="auto"/>
        <w:jc w:val="both"/>
        <w:rPr>
          <w:rFonts w:ascii="Book Antiqua" w:hAnsi="Book Antiqua"/>
        </w:rPr>
      </w:pPr>
    </w:p>
    <w:p w14:paraId="6FB54839"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i/>
          <w:color w:val="000000"/>
        </w:rPr>
        <w:t>Personal and family history</w:t>
      </w:r>
    </w:p>
    <w:p w14:paraId="18A09C49"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color w:val="000000"/>
        </w:rPr>
        <w:lastRenderedPageBreak/>
        <w:t xml:space="preserve">The patient was G2P2, had normal delivery at 41W+3, with body weight of 3350 g. There was no history of asphyxiation and resuscitation. His parents were clinically normal, but had another, 15-year-old son with hypopituitarism. There was no intermarriage or family history. The history of vaccination was normal, and the history of trauma, infectious disease, blood transfusion, </w:t>
      </w:r>
      <w:r w:rsidRPr="006115BE">
        <w:rPr>
          <w:rFonts w:ascii="Book Antiqua" w:eastAsia="Book Antiqua" w:hAnsi="Book Antiqua" w:cs="Book Antiqua"/>
          <w:color w:val="000000"/>
        </w:rPr>
        <w:t>and drug allergy were denied.</w:t>
      </w:r>
    </w:p>
    <w:p w14:paraId="64984D72" w14:textId="77777777" w:rsidR="008C050A" w:rsidRPr="0000032D" w:rsidRDefault="008C050A" w:rsidP="0000032D">
      <w:pPr>
        <w:spacing w:line="360" w:lineRule="auto"/>
        <w:jc w:val="both"/>
        <w:rPr>
          <w:rFonts w:ascii="Book Antiqua" w:hAnsi="Book Antiqua"/>
        </w:rPr>
      </w:pPr>
    </w:p>
    <w:p w14:paraId="41DFFFB5"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i/>
          <w:color w:val="000000"/>
        </w:rPr>
        <w:t>Physical examination</w:t>
      </w:r>
    </w:p>
    <w:p w14:paraId="49618ECE"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color w:val="000000"/>
        </w:rPr>
        <w:t xml:space="preserve">On physical examination at the patient’s visit in August 2021, his weight was 33.0 kg and length was 133.1 cm, with head circumference of 57 cm. The occipital bulges and forehead were prominent, with blepharoptosis. Neurological physical examination was normal. Reproductive system examination showed the scrotum was </w:t>
      </w:r>
      <w:proofErr w:type="spellStart"/>
      <w:r w:rsidRPr="001C7F08">
        <w:rPr>
          <w:rFonts w:ascii="Book Antiqua" w:eastAsia="Book Antiqua" w:hAnsi="Book Antiqua" w:cs="Book Antiqua"/>
          <w:color w:val="000000"/>
        </w:rPr>
        <w:t>hypogenetic</w:t>
      </w:r>
      <w:proofErr w:type="spellEnd"/>
      <w:r w:rsidRPr="001C7F08">
        <w:rPr>
          <w:rFonts w:ascii="Book Antiqua" w:eastAsia="Book Antiqua" w:hAnsi="Book Antiqua" w:cs="Book Antiqua"/>
          <w:color w:val="000000"/>
        </w:rPr>
        <w:t>, while the testicular volume was 1 mL, and the penis length was 2 cm, in no pubic hair period.</w:t>
      </w:r>
    </w:p>
    <w:p w14:paraId="3EB05CB0" w14:textId="77777777" w:rsidR="008C050A" w:rsidRPr="0000032D" w:rsidRDefault="008C050A" w:rsidP="0000032D">
      <w:pPr>
        <w:spacing w:line="360" w:lineRule="auto"/>
        <w:jc w:val="both"/>
        <w:rPr>
          <w:rFonts w:ascii="Book Antiqua" w:hAnsi="Book Antiqua"/>
        </w:rPr>
      </w:pPr>
    </w:p>
    <w:p w14:paraId="0EE09C57"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i/>
          <w:color w:val="000000"/>
        </w:rPr>
        <w:t>Laboratory examinations</w:t>
      </w:r>
    </w:p>
    <w:p w14:paraId="59DA6542" w14:textId="77777777" w:rsidR="008C050A" w:rsidRPr="0000032D" w:rsidRDefault="000E0663" w:rsidP="0000032D">
      <w:pPr>
        <w:spacing w:line="360" w:lineRule="auto"/>
        <w:jc w:val="both"/>
        <w:rPr>
          <w:rFonts w:ascii="Book Antiqua" w:eastAsia="宋体" w:hAnsi="Book Antiqua"/>
          <w:lang w:eastAsia="zh-CN"/>
        </w:rPr>
      </w:pPr>
      <w:r w:rsidRPr="001C7F08">
        <w:rPr>
          <w:rFonts w:ascii="Book Antiqua" w:eastAsia="Book Antiqua" w:hAnsi="Book Antiqua" w:cs="Book Antiqua"/>
          <w:color w:val="000000"/>
        </w:rPr>
        <w:t xml:space="preserve">In August, 2021, </w:t>
      </w:r>
      <w:r w:rsidR="0081436D" w:rsidRPr="006115BE">
        <w:rPr>
          <w:rFonts w:ascii="Book Antiqua" w:eastAsia="宋体" w:hAnsi="Book Antiqua" w:cs="Book Antiqua"/>
          <w:color w:val="000000"/>
          <w:lang w:eastAsia="zh-CN"/>
        </w:rPr>
        <w:t xml:space="preserve">the </w:t>
      </w:r>
      <w:r w:rsidRPr="0000032D">
        <w:rPr>
          <w:rFonts w:ascii="Book Antiqua" w:eastAsia="宋体" w:hAnsi="Book Antiqua" w:cs="Book Antiqua"/>
          <w:color w:val="000000"/>
          <w:lang w:eastAsia="zh-CN"/>
        </w:rPr>
        <w:t xml:space="preserve">patient was subjected to a detailed laboratory examination. </w:t>
      </w:r>
      <w:r w:rsidRPr="001C7F08">
        <w:rPr>
          <w:rFonts w:ascii="Book Antiqua" w:eastAsia="Book Antiqua" w:hAnsi="Book Antiqua" w:cs="Book Antiqua"/>
          <w:color w:val="000000"/>
        </w:rPr>
        <w:t>Insulin-like growth factor-1 was 66.10 ng/</w:t>
      </w:r>
      <w:proofErr w:type="spellStart"/>
      <w:r w:rsidRPr="001C7F08">
        <w:rPr>
          <w:rFonts w:ascii="Book Antiqua" w:eastAsia="Book Antiqua" w:hAnsi="Book Antiqua" w:cs="Book Antiqua"/>
          <w:color w:val="000000"/>
        </w:rPr>
        <w:t>mL.</w:t>
      </w:r>
      <w:proofErr w:type="spellEnd"/>
      <w:r w:rsidRPr="001C7F08">
        <w:rPr>
          <w:rFonts w:ascii="Book Antiqua" w:eastAsia="Book Antiqua" w:hAnsi="Book Antiqua" w:cs="Book Antiqua"/>
          <w:color w:val="000000"/>
        </w:rPr>
        <w:t xml:space="preserve"> Sex hormone levels were: estradiol &lt; 5.0 </w:t>
      </w:r>
      <w:proofErr w:type="spellStart"/>
      <w:r w:rsidRPr="001C7F08">
        <w:rPr>
          <w:rFonts w:ascii="Book Antiqua" w:eastAsia="Book Antiqua" w:hAnsi="Book Antiqua" w:cs="Book Antiqua"/>
          <w:color w:val="000000"/>
        </w:rPr>
        <w:t>pg</w:t>
      </w:r>
      <w:proofErr w:type="spellEnd"/>
      <w:r w:rsidRPr="001C7F08">
        <w:rPr>
          <w:rFonts w:ascii="Book Antiqua" w:eastAsia="Book Antiqua" w:hAnsi="Book Antiqua" w:cs="Book Antiqua"/>
          <w:color w:val="000000"/>
        </w:rPr>
        <w:t xml:space="preserve">/mL, follicle-stimulating hormone &lt; 0.10 IU/L, luteinizing hormone &lt; 0.10 IU/L, testosterone &lt; 0.025 ng/mL, prolactin 0.1 ng/mL, progesterone &lt; 0.050 ng/mL, and cortisol 572.0 nmol/L. Thyroid function was evaluated as follows: triiodothyronine 4.07 </w:t>
      </w:r>
      <w:proofErr w:type="spellStart"/>
      <w:r w:rsidRPr="001C7F08">
        <w:rPr>
          <w:rFonts w:ascii="Book Antiqua" w:eastAsia="Book Antiqua" w:hAnsi="Book Antiqua" w:cs="Book Antiqua"/>
          <w:color w:val="000000"/>
        </w:rPr>
        <w:t>pmol</w:t>
      </w:r>
      <w:proofErr w:type="spellEnd"/>
      <w:r w:rsidRPr="001C7F08">
        <w:rPr>
          <w:rFonts w:ascii="Book Antiqua" w:eastAsia="Book Antiqua" w:hAnsi="Book Antiqua" w:cs="Book Antiqua"/>
          <w:color w:val="000000"/>
        </w:rPr>
        <w:t xml:space="preserve">/L, free thyroxine 16.20 </w:t>
      </w:r>
      <w:proofErr w:type="spellStart"/>
      <w:r w:rsidRPr="001C7F08">
        <w:rPr>
          <w:rFonts w:ascii="Book Antiqua" w:eastAsia="Book Antiqua" w:hAnsi="Book Antiqua" w:cs="Book Antiqua"/>
          <w:color w:val="000000"/>
        </w:rPr>
        <w:t>pmol</w:t>
      </w:r>
      <w:proofErr w:type="spellEnd"/>
      <w:r w:rsidRPr="001C7F08">
        <w:rPr>
          <w:rFonts w:ascii="Book Antiqua" w:eastAsia="Book Antiqua" w:hAnsi="Book Antiqua" w:cs="Book Antiqua"/>
          <w:color w:val="000000"/>
        </w:rPr>
        <w:t xml:space="preserve">/L, and TSH 0.02 </w:t>
      </w:r>
      <w:proofErr w:type="spellStart"/>
      <w:r w:rsidRPr="001C7F08">
        <w:rPr>
          <w:rFonts w:ascii="Book Antiqua" w:eastAsia="Book Antiqua" w:hAnsi="Book Antiqua" w:cs="Book Antiqua"/>
          <w:color w:val="000000"/>
        </w:rPr>
        <w:t>mIU</w:t>
      </w:r>
      <w:proofErr w:type="spellEnd"/>
      <w:r w:rsidRPr="001C7F08">
        <w:rPr>
          <w:rFonts w:ascii="Book Antiqua" w:eastAsia="Book Antiqua" w:hAnsi="Book Antiqua" w:cs="Book Antiqua"/>
          <w:color w:val="000000"/>
        </w:rPr>
        <w:t>/L.</w:t>
      </w:r>
      <w:r w:rsidRPr="0000032D">
        <w:rPr>
          <w:rFonts w:ascii="Book Antiqua" w:eastAsia="宋体" w:hAnsi="Book Antiqua" w:cs="Book Antiqua"/>
          <w:color w:val="000000"/>
          <w:lang w:eastAsia="zh-CN"/>
        </w:rPr>
        <w:t xml:space="preserve"> In addition, the biochemical examination of this patient was generally normal.</w:t>
      </w:r>
    </w:p>
    <w:p w14:paraId="2A6B82E6" w14:textId="77777777" w:rsidR="008C050A" w:rsidRPr="0000032D" w:rsidRDefault="008C050A" w:rsidP="0000032D">
      <w:pPr>
        <w:spacing w:line="360" w:lineRule="auto"/>
        <w:jc w:val="both"/>
        <w:rPr>
          <w:rFonts w:ascii="Book Antiqua" w:hAnsi="Book Antiqua"/>
        </w:rPr>
      </w:pPr>
    </w:p>
    <w:p w14:paraId="798976EF"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i/>
          <w:color w:val="000000"/>
        </w:rPr>
        <w:t>Imaging examinations</w:t>
      </w:r>
    </w:p>
    <w:p w14:paraId="29A4B6AC" w14:textId="77777777" w:rsidR="008C050A" w:rsidRPr="00AF14AE" w:rsidRDefault="000E0663" w:rsidP="0000032D">
      <w:pPr>
        <w:spacing w:line="360" w:lineRule="auto"/>
        <w:jc w:val="both"/>
        <w:rPr>
          <w:rFonts w:ascii="Book Antiqua" w:eastAsia="Book Antiqua" w:hAnsi="Book Antiqua" w:cs="Book Antiqua"/>
          <w:color w:val="000000"/>
        </w:rPr>
      </w:pPr>
      <w:r w:rsidRPr="001C7F08">
        <w:rPr>
          <w:rFonts w:ascii="Book Antiqua" w:eastAsia="Book Antiqua" w:hAnsi="Book Antiqua" w:cs="Book Antiqua"/>
          <w:color w:val="000000"/>
        </w:rPr>
        <w:t xml:space="preserve">In December 2021, we examined the patient. Electrocardiography showed incidental atrial premature beats. Pituitary magnetic resonance imaging (MRI) showed that intracranial space occupying lesion, located in the </w:t>
      </w:r>
      <w:proofErr w:type="spellStart"/>
      <w:r w:rsidRPr="001C7F08">
        <w:rPr>
          <w:rFonts w:ascii="Book Antiqua" w:eastAsia="Book Antiqua" w:hAnsi="Book Antiqua" w:cs="Book Antiqua"/>
          <w:color w:val="000000"/>
        </w:rPr>
        <w:t>sellar</w:t>
      </w:r>
      <w:proofErr w:type="spellEnd"/>
      <w:r w:rsidRPr="001C7F08">
        <w:rPr>
          <w:rFonts w:ascii="Book Antiqua" w:eastAsia="Book Antiqua" w:hAnsi="Book Antiqua" w:cs="Book Antiqua"/>
          <w:color w:val="000000"/>
        </w:rPr>
        <w:t xml:space="preserve"> region of the brain, though the nature of the pathology was unknown. It was accompanied by </w:t>
      </w:r>
      <w:proofErr w:type="spellStart"/>
      <w:r w:rsidRPr="001C7F08">
        <w:rPr>
          <w:rFonts w:ascii="Book Antiqua" w:eastAsia="Book Antiqua" w:hAnsi="Book Antiqua" w:cs="Book Antiqua"/>
          <w:color w:val="000000"/>
        </w:rPr>
        <w:t>agnogenic</w:t>
      </w:r>
      <w:proofErr w:type="spellEnd"/>
      <w:r w:rsidRPr="001C7F08">
        <w:rPr>
          <w:rFonts w:ascii="Book Antiqua" w:eastAsia="Book Antiqua" w:hAnsi="Book Antiqua" w:cs="Book Antiqua"/>
          <w:color w:val="000000"/>
        </w:rPr>
        <w:t xml:space="preserve"> cystic lesions and signs of an irregular pituitary gland. Electroencephalography was abnormal, showing medium amplitude spike, slow wave</w:t>
      </w:r>
      <w:r w:rsidRPr="006115BE">
        <w:rPr>
          <w:rFonts w:ascii="Book Antiqua" w:eastAsia="Book Antiqua" w:hAnsi="Book Antiqua" w:cs="Book Antiqua"/>
          <w:color w:val="000000"/>
        </w:rPr>
        <w:t xml:space="preserve"> sporadic or paroxysmal in the left </w:t>
      </w:r>
      <w:r w:rsidRPr="006115BE">
        <w:rPr>
          <w:rFonts w:ascii="Book Antiqua" w:eastAsia="Book Antiqua" w:hAnsi="Book Antiqua" w:cs="Book Antiqua"/>
          <w:color w:val="000000"/>
        </w:rPr>
        <w:lastRenderedPageBreak/>
        <w:t xml:space="preserve">occipital area. Computed tomography of the head showed: </w:t>
      </w:r>
      <w:r w:rsidR="006279B9" w:rsidRPr="006115BE">
        <w:rPr>
          <w:rFonts w:ascii="Book Antiqua" w:eastAsia="Book Antiqua" w:hAnsi="Book Antiqua" w:cs="Book Antiqua"/>
          <w:color w:val="000000"/>
        </w:rPr>
        <w:t xml:space="preserve">Signs </w:t>
      </w:r>
      <w:r w:rsidRPr="006115BE">
        <w:rPr>
          <w:rFonts w:ascii="Book Antiqua" w:eastAsia="Book Antiqua" w:hAnsi="Book Antiqua" w:cs="Book Antiqua"/>
          <w:color w:val="000000"/>
        </w:rPr>
        <w:t xml:space="preserve">of skull base depression, combined with a cerebellar </w:t>
      </w:r>
      <w:proofErr w:type="spellStart"/>
      <w:r w:rsidRPr="006115BE">
        <w:rPr>
          <w:rFonts w:ascii="Book Antiqua" w:eastAsia="Book Antiqua" w:hAnsi="Book Antiqua" w:cs="Book Antiqua"/>
          <w:color w:val="000000"/>
        </w:rPr>
        <w:t>subtonsillar</w:t>
      </w:r>
      <w:proofErr w:type="spellEnd"/>
      <w:r w:rsidRPr="006115BE">
        <w:rPr>
          <w:rFonts w:ascii="Book Antiqua" w:eastAsia="Book Antiqua" w:hAnsi="Book Antiqua" w:cs="Book Antiqua"/>
          <w:color w:val="000000"/>
        </w:rPr>
        <w:t xml:space="preserve"> hernia the foramen magnum was narrow the brain anterior and posterior diameter was widened small dense nodules in the anterior margin of the pituitary gland and no calcification signs of typical craniopharyngioma. The patient underwent a skeletal examination, which showed that the bone age was 11 years.</w:t>
      </w:r>
    </w:p>
    <w:p w14:paraId="2F00A41A" w14:textId="77777777" w:rsidR="008C050A" w:rsidRPr="0000032D" w:rsidRDefault="008C050A" w:rsidP="0000032D">
      <w:pPr>
        <w:spacing w:line="360" w:lineRule="auto"/>
        <w:jc w:val="both"/>
        <w:rPr>
          <w:rFonts w:ascii="Book Antiqua" w:eastAsia="Book Antiqua" w:hAnsi="Book Antiqua" w:cs="Book Antiqua"/>
          <w:color w:val="000000"/>
        </w:rPr>
      </w:pPr>
    </w:p>
    <w:p w14:paraId="46A43517" w14:textId="77777777" w:rsidR="008C050A" w:rsidRPr="0000032D" w:rsidRDefault="000E0663" w:rsidP="0000032D">
      <w:pPr>
        <w:spacing w:line="360" w:lineRule="auto"/>
        <w:jc w:val="both"/>
        <w:rPr>
          <w:rFonts w:ascii="Book Antiqua" w:hAnsi="Book Antiqua" w:cs="Calibri Light"/>
        </w:rPr>
      </w:pPr>
      <w:r w:rsidRPr="0000032D">
        <w:rPr>
          <w:rFonts w:ascii="Book Antiqua" w:hAnsi="Book Antiqua" w:cs="Calibri Light"/>
          <w:b/>
          <w:i/>
        </w:rPr>
        <w:t>High throughput WES and mitochondrial sequencing</w:t>
      </w:r>
    </w:p>
    <w:p w14:paraId="24957D50" w14:textId="77777777" w:rsidR="008C050A" w:rsidRPr="001C7F08" w:rsidRDefault="000E0663" w:rsidP="0000032D">
      <w:pPr>
        <w:spacing w:line="360" w:lineRule="auto"/>
        <w:jc w:val="both"/>
        <w:rPr>
          <w:rFonts w:ascii="Book Antiqua" w:eastAsia="宋体" w:hAnsi="Book Antiqua" w:cs="Calibri Light"/>
          <w:lang w:eastAsia="zh-CN"/>
        </w:rPr>
      </w:pPr>
      <w:r w:rsidRPr="0000032D">
        <w:rPr>
          <w:rFonts w:ascii="Book Antiqua" w:hAnsi="Book Antiqua" w:cs="Calibri Light"/>
        </w:rPr>
        <w:t xml:space="preserve">DNA samples were extracted from peripheral blood taken from the child and his parents to detect whole-exome sequences and whole-genome copy number variations. The results revealed two novel heterozygous variants of c.613G&gt;C (p.V205L) and c.220T&gt;C (p.C74R) in the </w:t>
      </w:r>
      <w:r w:rsidRPr="0070766A">
        <w:rPr>
          <w:rFonts w:ascii="Book Antiqua" w:hAnsi="Book Antiqua" w:cs="Calibri Light"/>
          <w:iCs/>
        </w:rPr>
        <w:t>LHX3</w:t>
      </w:r>
      <w:r w:rsidRPr="0000032D">
        <w:rPr>
          <w:rFonts w:ascii="Book Antiqua" w:hAnsi="Book Antiqua" w:cs="Calibri Light"/>
        </w:rPr>
        <w:t xml:space="preserve"> gene. Application of the human gene mutation database (</w:t>
      </w:r>
      <w:r w:rsidRPr="0000032D">
        <w:rPr>
          <w:rFonts w:ascii="Book Antiqua" w:hAnsi="Book Antiqua" w:cs="Calibri Light"/>
          <w:lang w:val="en-GB"/>
        </w:rPr>
        <w:t>and</w:t>
      </w:r>
      <w:r w:rsidRPr="0000032D">
        <w:rPr>
          <w:rFonts w:ascii="Book Antiqua" w:hAnsi="Book Antiqua" w:cs="Calibri Light"/>
        </w:rPr>
        <w:t xml:space="preserve"> the OMIM</w:t>
      </w:r>
      <w:r w:rsidRPr="0000032D">
        <w:rPr>
          <w:rFonts w:ascii="Book Antiqua" w:hAnsi="Book Antiqua" w:cs="Calibri Light"/>
          <w:lang w:val="en-GB"/>
        </w:rPr>
        <w:t xml:space="preserve"> database</w:t>
      </w:r>
      <w:r w:rsidRPr="0000032D">
        <w:rPr>
          <w:rFonts w:ascii="Book Antiqua" w:hAnsi="Book Antiqua" w:cs="Calibri Light"/>
        </w:rPr>
        <w:t xml:space="preserve"> confirmed the reported pathogenic gene locus. The American College of Medical Genetics and Genomics (ACMG) sequence variation interpretation standards and guidelines were used for a comprehensive evaluation of the pathogenicity of mutation </w:t>
      </w:r>
      <w:proofErr w:type="gramStart"/>
      <w:r w:rsidRPr="0000032D">
        <w:rPr>
          <w:rFonts w:ascii="Book Antiqua" w:hAnsi="Book Antiqua" w:cs="Calibri Light"/>
        </w:rPr>
        <w:t>sites</w:t>
      </w:r>
      <w:r w:rsidRPr="0070766A">
        <w:rPr>
          <w:rFonts w:ascii="Book Antiqua" w:hAnsi="Book Antiqua" w:cs="Book Antiqua"/>
          <w:color w:val="000000" w:themeColor="text1"/>
          <w:vertAlign w:val="superscript"/>
        </w:rPr>
        <w:t>[</w:t>
      </w:r>
      <w:proofErr w:type="gramEnd"/>
      <w:r w:rsidRPr="0070766A">
        <w:rPr>
          <w:rFonts w:ascii="Book Antiqua" w:hAnsi="Book Antiqua" w:cs="Book Antiqua"/>
          <w:color w:val="000000" w:themeColor="text1"/>
          <w:vertAlign w:val="superscript"/>
        </w:rPr>
        <w:t>4]</w:t>
      </w:r>
      <w:r w:rsidRPr="001C7F08">
        <w:rPr>
          <w:rFonts w:ascii="Book Antiqua" w:hAnsi="Book Antiqua" w:cs="Calibri Light"/>
        </w:rPr>
        <w:t>.</w:t>
      </w:r>
      <w:r w:rsidRPr="0000032D">
        <w:rPr>
          <w:rFonts w:ascii="Book Antiqua" w:hAnsi="Book Antiqua" w:cs="Calibri Light"/>
          <w:lang w:eastAsia="zh-CN"/>
        </w:rPr>
        <w:t xml:space="preserve"> Informed consent was obtained from the guardian for all information collection and publication involved in this article.</w:t>
      </w:r>
    </w:p>
    <w:p w14:paraId="15F52442" w14:textId="77777777" w:rsidR="008C050A" w:rsidRPr="001C7F08" w:rsidRDefault="008C050A" w:rsidP="0000032D">
      <w:pPr>
        <w:spacing w:line="360" w:lineRule="auto"/>
        <w:jc w:val="both"/>
        <w:rPr>
          <w:rFonts w:ascii="Book Antiqua" w:hAnsi="Book Antiqua" w:cs="Calibri Light"/>
        </w:rPr>
      </w:pPr>
    </w:p>
    <w:p w14:paraId="787CA24F" w14:textId="77777777" w:rsidR="008C050A" w:rsidRPr="006115BE" w:rsidRDefault="000E0663" w:rsidP="0000032D">
      <w:pPr>
        <w:spacing w:line="360" w:lineRule="auto"/>
        <w:jc w:val="both"/>
        <w:rPr>
          <w:rFonts w:ascii="Book Antiqua" w:hAnsi="Book Antiqua" w:cs="Calibri Light"/>
          <w:b/>
          <w:i/>
        </w:rPr>
      </w:pPr>
      <w:r w:rsidRPr="006115BE">
        <w:rPr>
          <w:rFonts w:ascii="Book Antiqua" w:hAnsi="Book Antiqua" w:cs="Calibri Light"/>
          <w:b/>
          <w:i/>
        </w:rPr>
        <w:t>Gene detection and pathogenicity analysis</w:t>
      </w:r>
    </w:p>
    <w:p w14:paraId="606BA297" w14:textId="77777777" w:rsidR="008C050A" w:rsidRPr="0000032D" w:rsidRDefault="000E0663" w:rsidP="0000032D">
      <w:pPr>
        <w:spacing w:line="360" w:lineRule="auto"/>
        <w:jc w:val="both"/>
        <w:rPr>
          <w:rFonts w:ascii="Book Antiqua" w:hAnsi="Book Antiqua" w:cs="Calibri Light"/>
        </w:rPr>
      </w:pPr>
      <w:r w:rsidRPr="00AF14AE">
        <w:rPr>
          <w:rFonts w:ascii="Book Antiqua" w:hAnsi="Book Antiqua" w:cs="Calibri Light"/>
        </w:rPr>
        <w:t xml:space="preserve">WES showed that there were two novel variants of c.613G&gt;C (p.V205L) and c.220T&gt;C (p.C74R) in the </w:t>
      </w:r>
      <w:r w:rsidRPr="0000032D">
        <w:rPr>
          <w:rFonts w:ascii="Book Antiqua" w:hAnsi="Book Antiqua" w:cs="Calibri Light"/>
          <w:i/>
          <w:iCs/>
        </w:rPr>
        <w:t>LHX3</w:t>
      </w:r>
      <w:r w:rsidRPr="0000032D">
        <w:rPr>
          <w:rFonts w:ascii="Book Antiqua" w:hAnsi="Book Antiqua" w:cs="Calibri Light"/>
        </w:rPr>
        <w:t xml:space="preserve"> gene in this patient, which were both unreported variants, and may lead to change in gene function. According to the ACMG guidelines, the mutations were both uncertain. The patient’s older brother also had the same variants. c.613G&gt;C (p.V205L) is a low-frequency variation, with a frequency in the normal population of 0.0003676. According to </w:t>
      </w:r>
      <w:bookmarkStart w:id="1" w:name="_Hlk42952538"/>
      <w:r w:rsidRPr="0000032D">
        <w:rPr>
          <w:rFonts w:ascii="Book Antiqua" w:hAnsi="Book Antiqua" w:cs="Calibri Light"/>
        </w:rPr>
        <w:t>Sanger sequencing</w:t>
      </w:r>
      <w:bookmarkEnd w:id="1"/>
      <w:r w:rsidRPr="0000032D">
        <w:rPr>
          <w:rFonts w:ascii="Book Antiqua" w:hAnsi="Book Antiqua" w:cs="Calibri Light"/>
        </w:rPr>
        <w:t xml:space="preserve">, the patient’s father did not have this mutation, but his mother had the heterozygous mutation (Figure 1). c.220T&gt;C (p.C74R) is also a low-frequency variation. According to Sanger sequencing, the patient’s mother did not have this mutation, but his father had the heterozygous mutation (Figure 2). </w:t>
      </w:r>
    </w:p>
    <w:p w14:paraId="1C49584B" w14:textId="77777777" w:rsidR="008C050A" w:rsidRPr="0000032D" w:rsidRDefault="008C050A" w:rsidP="001C7F08">
      <w:pPr>
        <w:spacing w:line="360" w:lineRule="auto"/>
        <w:jc w:val="both"/>
        <w:rPr>
          <w:rFonts w:ascii="Book Antiqua" w:hAnsi="Book Antiqua"/>
        </w:rPr>
      </w:pPr>
    </w:p>
    <w:p w14:paraId="44CCFC21" w14:textId="77777777" w:rsidR="008C050A" w:rsidRPr="0000032D" w:rsidRDefault="000E0663" w:rsidP="001C7F08">
      <w:pPr>
        <w:spacing w:line="360" w:lineRule="auto"/>
        <w:jc w:val="both"/>
        <w:rPr>
          <w:rFonts w:ascii="Book Antiqua" w:hAnsi="Book Antiqua"/>
        </w:rPr>
      </w:pPr>
      <w:r w:rsidRPr="001C7F08">
        <w:rPr>
          <w:rFonts w:ascii="Book Antiqua" w:eastAsia="Book Antiqua" w:hAnsi="Book Antiqua" w:cs="Book Antiqua"/>
          <w:b/>
          <w:caps/>
          <w:color w:val="000000"/>
          <w:u w:val="single"/>
        </w:rPr>
        <w:lastRenderedPageBreak/>
        <w:t>FINAL DIAGNOSIS</w:t>
      </w:r>
    </w:p>
    <w:p w14:paraId="06F15163" w14:textId="77777777" w:rsidR="008C050A" w:rsidRPr="001C7F08" w:rsidRDefault="000E0663" w:rsidP="006115BE">
      <w:pPr>
        <w:spacing w:line="360" w:lineRule="auto"/>
        <w:jc w:val="both"/>
        <w:rPr>
          <w:rFonts w:ascii="Book Antiqua" w:eastAsia="Book Antiqua" w:hAnsi="Book Antiqua" w:cs="Book Antiqua"/>
          <w:color w:val="000000"/>
        </w:rPr>
      </w:pPr>
      <w:r w:rsidRPr="001C7F08">
        <w:rPr>
          <w:rFonts w:ascii="Book Antiqua" w:eastAsia="Book Antiqua" w:hAnsi="Book Antiqua" w:cs="Book Antiqua"/>
          <w:color w:val="000000"/>
        </w:rPr>
        <w:t xml:space="preserve">Sanger sequencing showed that there were two novel heterozygous variations of c.613G&gt;C (p.V205L) and c.220T&gt;C (p.C74R) in the LHX3 gene. </w:t>
      </w:r>
      <w:r w:rsidRPr="0000032D">
        <w:rPr>
          <w:rFonts w:ascii="Book Antiqua" w:eastAsia="Book Antiqua" w:hAnsi="Book Antiqua" w:cs="Book Antiqua"/>
          <w:color w:val="000000"/>
        </w:rPr>
        <w:t>Based on clinical presentation, laboratory tests and gene sequencing results, the clinical phenotype was CPHD3.</w:t>
      </w:r>
    </w:p>
    <w:p w14:paraId="72CBFCCF" w14:textId="77777777" w:rsidR="008C050A" w:rsidRPr="0000032D" w:rsidRDefault="008C050A" w:rsidP="006115BE">
      <w:pPr>
        <w:spacing w:line="360" w:lineRule="auto"/>
        <w:jc w:val="both"/>
        <w:rPr>
          <w:rFonts w:ascii="Book Antiqua" w:hAnsi="Book Antiqua"/>
        </w:rPr>
      </w:pPr>
    </w:p>
    <w:p w14:paraId="16AE73BC" w14:textId="77777777" w:rsidR="008C050A" w:rsidRPr="0000032D" w:rsidRDefault="000E0663" w:rsidP="006115BE">
      <w:pPr>
        <w:spacing w:line="360" w:lineRule="auto"/>
        <w:jc w:val="both"/>
        <w:rPr>
          <w:rFonts w:ascii="Book Antiqua" w:hAnsi="Book Antiqua"/>
        </w:rPr>
      </w:pPr>
      <w:r w:rsidRPr="001C7F08">
        <w:rPr>
          <w:rFonts w:ascii="Book Antiqua" w:eastAsia="Book Antiqua" w:hAnsi="Book Antiqua" w:cs="Book Antiqua"/>
          <w:b/>
          <w:caps/>
          <w:color w:val="000000"/>
          <w:u w:val="single"/>
        </w:rPr>
        <w:t>TREATMENT</w:t>
      </w:r>
    </w:p>
    <w:p w14:paraId="3D9AA161" w14:textId="77777777" w:rsidR="008C050A" w:rsidRPr="0000032D" w:rsidRDefault="000E0663" w:rsidP="00AF14AE">
      <w:pPr>
        <w:spacing w:line="360" w:lineRule="auto"/>
        <w:jc w:val="both"/>
        <w:rPr>
          <w:rFonts w:ascii="Book Antiqua" w:hAnsi="Book Antiqua"/>
        </w:rPr>
      </w:pPr>
      <w:r w:rsidRPr="001C7F08">
        <w:rPr>
          <w:rFonts w:ascii="Book Antiqua" w:eastAsia="Book Antiqua" w:hAnsi="Book Antiqua" w:cs="Book Antiqua"/>
          <w:color w:val="000000"/>
        </w:rPr>
        <w:t xml:space="preserve">Considering the patient had </w:t>
      </w:r>
      <w:proofErr w:type="spellStart"/>
      <w:r w:rsidRPr="001C7F08">
        <w:rPr>
          <w:rFonts w:ascii="Book Antiqua" w:eastAsia="Book Antiqua" w:hAnsi="Book Antiqua" w:cs="Book Antiqua"/>
          <w:color w:val="000000"/>
        </w:rPr>
        <w:t>sellar</w:t>
      </w:r>
      <w:proofErr w:type="spellEnd"/>
      <w:r w:rsidRPr="001C7F08">
        <w:rPr>
          <w:rFonts w:ascii="Book Antiqua" w:eastAsia="Book Antiqua" w:hAnsi="Book Antiqua" w:cs="Book Antiqua"/>
          <w:color w:val="000000"/>
        </w:rPr>
        <w:t xml:space="preserve"> space-occupying lesions, a pituitary tumor resection was performed in our hospital, and he recovered well after surgery. Topiramate (3.97 mg/kg/d) was started in January 2022.</w:t>
      </w:r>
    </w:p>
    <w:p w14:paraId="702DD4E9" w14:textId="77777777" w:rsidR="008C050A" w:rsidRPr="0000032D" w:rsidRDefault="008C050A" w:rsidP="0000032D">
      <w:pPr>
        <w:spacing w:line="360" w:lineRule="auto"/>
        <w:jc w:val="both"/>
        <w:rPr>
          <w:rFonts w:ascii="Book Antiqua" w:hAnsi="Book Antiqua"/>
        </w:rPr>
      </w:pPr>
    </w:p>
    <w:p w14:paraId="294DE435"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caps/>
          <w:color w:val="000000"/>
          <w:u w:val="single"/>
        </w:rPr>
        <w:t>OUTCOME AND FOLLOW-UP</w:t>
      </w:r>
    </w:p>
    <w:p w14:paraId="2C389EF2"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color w:val="000000"/>
        </w:rPr>
        <w:t xml:space="preserve">The patient is now 12 years old, and his weight is 37.2 kg. He had received topiramate treatment for nearly 3 </w:t>
      </w:r>
      <w:proofErr w:type="spellStart"/>
      <w:r w:rsidRPr="001C7F08">
        <w:rPr>
          <w:rFonts w:ascii="Book Antiqua" w:eastAsia="Book Antiqua" w:hAnsi="Book Antiqua" w:cs="Book Antiqua"/>
          <w:color w:val="000000"/>
        </w:rPr>
        <w:t>mo</w:t>
      </w:r>
      <w:proofErr w:type="spellEnd"/>
      <w:r w:rsidRPr="001C7F08">
        <w:rPr>
          <w:rFonts w:ascii="Book Antiqua" w:eastAsia="Book Antiqua" w:hAnsi="Book Antiqua" w:cs="Book Antiqua"/>
          <w:color w:val="000000"/>
        </w:rPr>
        <w:t>, but his intellectual development is still slightly behind, with poor learning ability. Considering the short duration of medication and the insignificant improv</w:t>
      </w:r>
      <w:r w:rsidRPr="006115BE">
        <w:rPr>
          <w:rFonts w:ascii="Book Antiqua" w:eastAsia="Book Antiqua" w:hAnsi="Book Antiqua" w:cs="Book Antiqua"/>
          <w:color w:val="000000"/>
        </w:rPr>
        <w:t>ement of the patient's symptoms, we will continuously follow this patient and record the relevant data to get a clear assessment of the treatment effect.</w:t>
      </w:r>
    </w:p>
    <w:p w14:paraId="13366DA7" w14:textId="77777777" w:rsidR="008C050A" w:rsidRPr="0000032D" w:rsidRDefault="008C050A" w:rsidP="0000032D">
      <w:pPr>
        <w:spacing w:line="360" w:lineRule="auto"/>
        <w:jc w:val="both"/>
        <w:rPr>
          <w:rFonts w:ascii="Book Antiqua" w:hAnsi="Book Antiqua"/>
        </w:rPr>
      </w:pPr>
    </w:p>
    <w:p w14:paraId="2A195AF0"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caps/>
          <w:color w:val="000000"/>
          <w:u w:val="single"/>
        </w:rPr>
        <w:t>DISCUSSION</w:t>
      </w:r>
    </w:p>
    <w:p w14:paraId="29C276AA" w14:textId="77777777" w:rsidR="008C050A" w:rsidRPr="0000032D" w:rsidRDefault="000E0663" w:rsidP="0000032D">
      <w:pPr>
        <w:spacing w:line="360" w:lineRule="auto"/>
        <w:jc w:val="both"/>
        <w:rPr>
          <w:rFonts w:ascii="Book Antiqua" w:eastAsia="Book Antiqua" w:hAnsi="Book Antiqua" w:cs="Book Antiqua"/>
          <w:color w:val="000000"/>
        </w:rPr>
      </w:pPr>
      <w:r w:rsidRPr="001C7F08">
        <w:rPr>
          <w:rFonts w:ascii="Book Antiqua" w:eastAsia="Book Antiqua" w:hAnsi="Book Antiqua" w:cs="Book Antiqua"/>
          <w:color w:val="000000"/>
        </w:rPr>
        <w:t xml:space="preserve">The LHX3 gene maps to chromosome 9 and is located on 9q34.3. It consists of seven coding exons and six introns, and encodes a protein that contains two tandemly repeated amino-terminal LIM motifs (involved in protein–protein interactions modulating the transcriptional activity) and a carboxy-terminal homeodomain with DNA-binding </w:t>
      </w:r>
      <w:proofErr w:type="gramStart"/>
      <w:r w:rsidRPr="001C7F08">
        <w:rPr>
          <w:rFonts w:ascii="Book Antiqua" w:eastAsia="Book Antiqua" w:hAnsi="Book Antiqua" w:cs="Book Antiqua"/>
          <w:color w:val="000000"/>
        </w:rPr>
        <w:t>activity</w:t>
      </w:r>
      <w:r w:rsidRPr="006115BE">
        <w:rPr>
          <w:rFonts w:ascii="Book Antiqua" w:eastAsia="Book Antiqua" w:hAnsi="Book Antiqua" w:cs="Book Antiqua"/>
          <w:color w:val="000000"/>
          <w:vertAlign w:val="superscript"/>
        </w:rPr>
        <w:t>[</w:t>
      </w:r>
      <w:proofErr w:type="gramEnd"/>
      <w:r w:rsidRPr="006115BE">
        <w:rPr>
          <w:rFonts w:ascii="Book Antiqua" w:eastAsia="Book Antiqua" w:hAnsi="Book Antiqua" w:cs="Book Antiqua"/>
          <w:color w:val="000000"/>
          <w:vertAlign w:val="superscript"/>
        </w:rPr>
        <w:t>1,2,5]</w:t>
      </w:r>
      <w:r w:rsidRPr="006115BE">
        <w:rPr>
          <w:rFonts w:ascii="Book Antiqua" w:eastAsia="Book Antiqua" w:hAnsi="Book Antiqua" w:cs="Book Antiqua"/>
          <w:color w:val="000000"/>
        </w:rPr>
        <w:t xml:space="preserve">. Expression of the LHX3 gene is one of the earliest markers implicated in the development of the anterior and intermediate lobes, and its expression plays an important role for the formation of gonadotrophs, </w:t>
      </w:r>
      <w:proofErr w:type="spellStart"/>
      <w:r w:rsidRPr="006115BE">
        <w:rPr>
          <w:rFonts w:ascii="Book Antiqua" w:eastAsia="Book Antiqua" w:hAnsi="Book Antiqua" w:cs="Book Antiqua"/>
          <w:color w:val="000000"/>
        </w:rPr>
        <w:t>thyrotrophs</w:t>
      </w:r>
      <w:proofErr w:type="spellEnd"/>
      <w:r w:rsidRPr="006115BE">
        <w:rPr>
          <w:rFonts w:ascii="Book Antiqua" w:eastAsia="Book Antiqua" w:hAnsi="Book Antiqua" w:cs="Book Antiqua"/>
          <w:color w:val="000000"/>
        </w:rPr>
        <w:t xml:space="preserve">, somatotrophs, and </w:t>
      </w:r>
      <w:proofErr w:type="gramStart"/>
      <w:r w:rsidRPr="006115BE">
        <w:rPr>
          <w:rFonts w:ascii="Book Antiqua" w:eastAsia="Book Antiqua" w:hAnsi="Book Antiqua" w:cs="Book Antiqua"/>
          <w:color w:val="000000"/>
        </w:rPr>
        <w:t>lactotrophs</w:t>
      </w:r>
      <w:r w:rsidRPr="00AF14AE">
        <w:rPr>
          <w:rFonts w:ascii="Book Antiqua" w:eastAsia="Book Antiqua" w:hAnsi="Book Antiqua" w:cs="Book Antiqua"/>
          <w:color w:val="000000"/>
          <w:vertAlign w:val="superscript"/>
        </w:rPr>
        <w:t>[</w:t>
      </w:r>
      <w:proofErr w:type="gramEnd"/>
      <w:r w:rsidRPr="00AF14AE">
        <w:rPr>
          <w:rFonts w:ascii="Book Antiqua" w:eastAsia="Book Antiqua" w:hAnsi="Book Antiqua" w:cs="Book Antiqua"/>
          <w:color w:val="000000"/>
          <w:vertAlign w:val="superscript"/>
        </w:rPr>
        <w:t>6,7]</w:t>
      </w:r>
      <w:r w:rsidRPr="00AF14AE">
        <w:rPr>
          <w:rFonts w:ascii="Book Antiqua" w:eastAsia="Book Antiqua" w:hAnsi="Book Antiqua" w:cs="Book Antiqua"/>
          <w:color w:val="000000"/>
        </w:rPr>
        <w:t xml:space="preserve">. It is involved in the development of the pituitary gland, motor neurons, inner ear, and placenta in </w:t>
      </w:r>
      <w:proofErr w:type="gramStart"/>
      <w:r w:rsidRPr="00AF14AE">
        <w:rPr>
          <w:rFonts w:ascii="Book Antiqua" w:eastAsia="Book Antiqua" w:hAnsi="Book Antiqua" w:cs="Book Antiqua"/>
          <w:color w:val="000000"/>
        </w:rPr>
        <w:t>mice</w:t>
      </w:r>
      <w:r w:rsidRPr="0000032D">
        <w:rPr>
          <w:rFonts w:ascii="Book Antiqua" w:eastAsia="Book Antiqua" w:hAnsi="Book Antiqua" w:cs="Book Antiqua"/>
          <w:color w:val="000000"/>
          <w:vertAlign w:val="superscript"/>
        </w:rPr>
        <w:t>[</w:t>
      </w:r>
      <w:proofErr w:type="gramEnd"/>
      <w:r w:rsidRPr="0000032D">
        <w:rPr>
          <w:rFonts w:ascii="Book Antiqua" w:eastAsia="Book Antiqua" w:hAnsi="Book Antiqua" w:cs="Book Antiqua"/>
          <w:color w:val="000000"/>
          <w:vertAlign w:val="superscript"/>
        </w:rPr>
        <w:t>8]</w:t>
      </w:r>
      <w:r w:rsidRPr="0000032D">
        <w:rPr>
          <w:rFonts w:ascii="Book Antiqua" w:eastAsia="Book Antiqua" w:hAnsi="Book Antiqua" w:cs="Book Antiqua"/>
          <w:color w:val="000000"/>
        </w:rPr>
        <w:t xml:space="preserve">. Previous studies have shown that homozygous variants of LHX3 Lead to </w:t>
      </w:r>
      <w:proofErr w:type="gramStart"/>
      <w:r w:rsidRPr="0000032D">
        <w:rPr>
          <w:rFonts w:ascii="Book Antiqua" w:eastAsia="Book Antiqua" w:hAnsi="Book Antiqua" w:cs="Book Antiqua"/>
          <w:color w:val="000000"/>
        </w:rPr>
        <w:t>CPHD</w:t>
      </w:r>
      <w:r w:rsidRPr="0000032D">
        <w:rPr>
          <w:rFonts w:ascii="Book Antiqua" w:eastAsia="Book Antiqua" w:hAnsi="Book Antiqua" w:cs="Book Antiqua"/>
          <w:color w:val="000000"/>
          <w:vertAlign w:val="superscript"/>
        </w:rPr>
        <w:t>[</w:t>
      </w:r>
      <w:proofErr w:type="gramEnd"/>
      <w:r w:rsidRPr="0000032D">
        <w:rPr>
          <w:rFonts w:ascii="Book Antiqua" w:eastAsia="Book Antiqua" w:hAnsi="Book Antiqua" w:cs="Book Antiqua"/>
          <w:color w:val="000000"/>
          <w:vertAlign w:val="superscript"/>
        </w:rPr>
        <w:t>9]</w:t>
      </w:r>
      <w:r w:rsidRPr="0000032D">
        <w:rPr>
          <w:rFonts w:ascii="Book Antiqua" w:eastAsia="Book Antiqua" w:hAnsi="Book Antiqua" w:cs="Book Antiqua"/>
          <w:color w:val="000000"/>
        </w:rPr>
        <w:t>.</w:t>
      </w:r>
    </w:p>
    <w:p w14:paraId="244F2A8E" w14:textId="77777777" w:rsidR="008C050A" w:rsidRPr="0000032D" w:rsidRDefault="000E0663" w:rsidP="0000032D">
      <w:pPr>
        <w:spacing w:line="360" w:lineRule="auto"/>
        <w:ind w:firstLineChars="200" w:firstLine="480"/>
        <w:jc w:val="both"/>
        <w:rPr>
          <w:rFonts w:ascii="Book Antiqua" w:eastAsia="Book Antiqua" w:hAnsi="Book Antiqua" w:cs="Book Antiqua"/>
          <w:color w:val="000000"/>
        </w:rPr>
      </w:pPr>
      <w:r w:rsidRPr="0000032D">
        <w:rPr>
          <w:rFonts w:ascii="Book Antiqua" w:eastAsia="Book Antiqua" w:hAnsi="Book Antiqua" w:cs="Book Antiqua"/>
          <w:color w:val="000000"/>
        </w:rPr>
        <w:lastRenderedPageBreak/>
        <w:t xml:space="preserve">CPHD is an autosomal recessive genetic disease that is caused by both genetic and nongenetic factors. CPHD includes a heterogeneous group of disorders in which there is a deficiency of GH and also of one or more of other anterior pituitary hormones. The clinical manifestations of this disease include sensorineural deafness, short neck, GH deficiency, pituitary dwarfism, mental deficiency, and short stature. The prevalence of CPHD is estimated to be 1 in 8000 individuals worldwide, and is usually sporadic, but nearly 5%-30% of cases are </w:t>
      </w:r>
      <w:proofErr w:type="gramStart"/>
      <w:r w:rsidRPr="0000032D">
        <w:rPr>
          <w:rFonts w:ascii="Book Antiqua" w:eastAsia="Book Antiqua" w:hAnsi="Book Antiqua" w:cs="Book Antiqua"/>
          <w:color w:val="000000"/>
        </w:rPr>
        <w:t>familial</w:t>
      </w:r>
      <w:r w:rsidRPr="0000032D">
        <w:rPr>
          <w:rFonts w:ascii="Book Antiqua" w:eastAsia="Book Antiqua" w:hAnsi="Book Antiqua" w:cs="Book Antiqua"/>
          <w:color w:val="000000"/>
          <w:vertAlign w:val="superscript"/>
        </w:rPr>
        <w:t>[</w:t>
      </w:r>
      <w:proofErr w:type="gramEnd"/>
      <w:r w:rsidRPr="0000032D">
        <w:rPr>
          <w:rFonts w:ascii="Book Antiqua" w:eastAsia="Book Antiqua" w:hAnsi="Book Antiqua" w:cs="Book Antiqua"/>
          <w:color w:val="000000"/>
          <w:vertAlign w:val="superscript"/>
        </w:rPr>
        <w:t>10]</w:t>
      </w:r>
      <w:r w:rsidRPr="0000032D">
        <w:rPr>
          <w:rFonts w:ascii="Book Antiqua" w:eastAsia="Book Antiqua" w:hAnsi="Book Antiqua" w:cs="Book Antiqua"/>
          <w:color w:val="000000"/>
        </w:rPr>
        <w:t xml:space="preserve">. The genetic defects causing CPHD typically result in </w:t>
      </w:r>
      <w:proofErr w:type="spellStart"/>
      <w:r w:rsidRPr="0000032D">
        <w:rPr>
          <w:rFonts w:ascii="Book Antiqua" w:eastAsia="Book Antiqua" w:hAnsi="Book Antiqua" w:cs="Book Antiqua"/>
          <w:color w:val="000000"/>
        </w:rPr>
        <w:t>misdevelopment</w:t>
      </w:r>
      <w:proofErr w:type="spellEnd"/>
      <w:r w:rsidRPr="0000032D">
        <w:rPr>
          <w:rFonts w:ascii="Book Antiqua" w:eastAsia="Book Antiqua" w:hAnsi="Book Antiqua" w:cs="Book Antiqua"/>
          <w:color w:val="000000"/>
        </w:rPr>
        <w:t xml:space="preserve"> of the anterior pituitary gland and insufficient hormone secretion, which manifests in early </w:t>
      </w:r>
      <w:proofErr w:type="gramStart"/>
      <w:r w:rsidRPr="0000032D">
        <w:rPr>
          <w:rFonts w:ascii="Book Antiqua" w:eastAsia="Book Antiqua" w:hAnsi="Book Antiqua" w:cs="Book Antiqua"/>
          <w:color w:val="000000"/>
        </w:rPr>
        <w:t>childhood</w:t>
      </w:r>
      <w:r w:rsidRPr="0000032D">
        <w:rPr>
          <w:rFonts w:ascii="Book Antiqua" w:eastAsia="Book Antiqua" w:hAnsi="Book Antiqua" w:cs="Book Antiqua"/>
          <w:color w:val="000000"/>
          <w:vertAlign w:val="superscript"/>
        </w:rPr>
        <w:t>[</w:t>
      </w:r>
      <w:proofErr w:type="gramEnd"/>
      <w:r w:rsidRPr="0000032D">
        <w:rPr>
          <w:rFonts w:ascii="Book Antiqua" w:eastAsia="Book Antiqua" w:hAnsi="Book Antiqua" w:cs="Book Antiqua"/>
          <w:color w:val="000000"/>
          <w:vertAlign w:val="superscript"/>
        </w:rPr>
        <w:t>11,12]</w:t>
      </w:r>
      <w:r w:rsidRPr="0000032D">
        <w:rPr>
          <w:rFonts w:ascii="Book Antiqua" w:eastAsia="Book Antiqua" w:hAnsi="Book Antiqua" w:cs="Book Antiqua"/>
          <w:color w:val="000000"/>
        </w:rPr>
        <w:t>.</w:t>
      </w:r>
    </w:p>
    <w:p w14:paraId="0C20586A" w14:textId="77777777" w:rsidR="008C050A" w:rsidRPr="0000032D" w:rsidRDefault="000E0663" w:rsidP="0000032D">
      <w:pPr>
        <w:spacing w:line="360" w:lineRule="auto"/>
        <w:ind w:firstLineChars="200" w:firstLine="480"/>
        <w:jc w:val="both"/>
        <w:rPr>
          <w:rFonts w:ascii="Book Antiqua" w:eastAsia="Book Antiqua" w:hAnsi="Book Antiqua" w:cs="Book Antiqua"/>
          <w:color w:val="000000"/>
        </w:rPr>
      </w:pPr>
      <w:r w:rsidRPr="0000032D">
        <w:rPr>
          <w:rFonts w:ascii="Book Antiqua" w:eastAsia="Book Antiqua" w:hAnsi="Book Antiqua" w:cs="Book Antiqua"/>
          <w:color w:val="000000"/>
        </w:rPr>
        <w:t xml:space="preserve">According to previous studies, </w:t>
      </w:r>
      <w:r w:rsidRPr="0000032D">
        <w:rPr>
          <w:rFonts w:ascii="Book Antiqua" w:eastAsia="宋体" w:hAnsi="Book Antiqua" w:cs="Book Antiqua"/>
          <w:color w:val="000000"/>
          <w:lang w:eastAsia="zh-CN"/>
        </w:rPr>
        <w:t>d</w:t>
      </w:r>
      <w:r w:rsidRPr="0000032D">
        <w:rPr>
          <w:rFonts w:ascii="Book Antiqua" w:eastAsia="Book Antiqua" w:hAnsi="Book Antiqua" w:cs="Book Antiqua"/>
          <w:color w:val="000000"/>
        </w:rPr>
        <w:t>eficiency of growth hormone and deficiency of one or more other anterior pituitary hormones constitute the criteria for the diagnosis of CPHD.</w:t>
      </w:r>
      <w:r w:rsidRPr="001C7F08">
        <w:rPr>
          <w:rFonts w:ascii="Book Antiqua" w:eastAsia="Book Antiqua" w:hAnsi="Book Antiqua" w:cs="Book Antiqua"/>
          <w:color w:val="000000"/>
        </w:rPr>
        <w:t xml:space="preserve"> A retrospective study in Turkey found that short stature was present in 84.2% of patients. GH deficiency was present in &gt; 75% of patients, followed by TSH and/or adrenocorticotropic hormone (ACTH) deficiency, and few patients developed symptoms of pituitary </w:t>
      </w:r>
      <w:proofErr w:type="gramStart"/>
      <w:r w:rsidRPr="001C7F08">
        <w:rPr>
          <w:rFonts w:ascii="Book Antiqua" w:eastAsia="Book Antiqua" w:hAnsi="Book Antiqua" w:cs="Book Antiqua"/>
          <w:color w:val="000000"/>
        </w:rPr>
        <w:t>enlargement</w:t>
      </w:r>
      <w:r w:rsidRPr="006115BE">
        <w:rPr>
          <w:rFonts w:ascii="Book Antiqua" w:eastAsia="Book Antiqua" w:hAnsi="Book Antiqua" w:cs="Book Antiqua"/>
          <w:color w:val="000000"/>
          <w:vertAlign w:val="superscript"/>
        </w:rPr>
        <w:t>[</w:t>
      </w:r>
      <w:proofErr w:type="gramEnd"/>
      <w:r w:rsidRPr="006115BE">
        <w:rPr>
          <w:rFonts w:ascii="Book Antiqua" w:eastAsia="Book Antiqua" w:hAnsi="Book Antiqua" w:cs="Book Antiqua"/>
          <w:color w:val="000000"/>
          <w:vertAlign w:val="superscript"/>
        </w:rPr>
        <w:t>10]</w:t>
      </w:r>
      <w:r w:rsidRPr="006115BE">
        <w:rPr>
          <w:rFonts w:ascii="Book Antiqua" w:eastAsia="Book Antiqua" w:hAnsi="Book Antiqua" w:cs="Book Antiqua"/>
          <w:color w:val="000000"/>
        </w:rPr>
        <w:t>. This varies slightly from the data obtained from a Korean study. In CPHD patients, endocrine dysfunction other than GH deficiency, including central hypothyroidi</w:t>
      </w:r>
      <w:r w:rsidRPr="00AF14AE">
        <w:rPr>
          <w:rFonts w:ascii="Book Antiqua" w:eastAsia="Book Antiqua" w:hAnsi="Book Antiqua" w:cs="Book Antiqua"/>
          <w:color w:val="000000"/>
        </w:rPr>
        <w:t xml:space="preserve">sm, was seen in approximately 82.6%, ACTH deficiency in 78.3%, hypogonadotropic hypogonadism in 73.9%, and central diabetes insipidus in 13.0%. </w:t>
      </w:r>
      <w:proofErr w:type="spellStart"/>
      <w:r w:rsidRPr="00AF14AE">
        <w:rPr>
          <w:rFonts w:ascii="Book Antiqua" w:eastAsia="Book Antiqua" w:hAnsi="Book Antiqua" w:cs="Book Antiqua"/>
          <w:color w:val="000000"/>
        </w:rPr>
        <w:t>Sellar</w:t>
      </w:r>
      <w:proofErr w:type="spellEnd"/>
      <w:r w:rsidRPr="00AF14AE">
        <w:rPr>
          <w:rFonts w:ascii="Book Antiqua" w:eastAsia="Book Antiqua" w:hAnsi="Book Antiqua" w:cs="Book Antiqua"/>
          <w:color w:val="000000"/>
        </w:rPr>
        <w:t xml:space="preserve"> MRI findings demonstrated structural abnormalities in 21 </w:t>
      </w:r>
      <w:proofErr w:type="gramStart"/>
      <w:r w:rsidRPr="00AF14AE">
        <w:rPr>
          <w:rFonts w:ascii="Book Antiqua" w:eastAsia="Book Antiqua" w:hAnsi="Book Antiqua" w:cs="Book Antiqua"/>
          <w:color w:val="000000"/>
        </w:rPr>
        <w:t>patients</w:t>
      </w:r>
      <w:r w:rsidRPr="0000032D">
        <w:rPr>
          <w:rFonts w:ascii="Book Antiqua" w:eastAsia="Book Antiqua" w:hAnsi="Book Antiqua" w:cs="Book Antiqua"/>
          <w:color w:val="000000"/>
          <w:vertAlign w:val="superscript"/>
        </w:rPr>
        <w:t>[</w:t>
      </w:r>
      <w:proofErr w:type="gramEnd"/>
      <w:r w:rsidRPr="0000032D">
        <w:rPr>
          <w:rFonts w:ascii="Book Antiqua" w:eastAsia="Book Antiqua" w:hAnsi="Book Antiqua" w:cs="Book Antiqua"/>
          <w:color w:val="000000"/>
          <w:vertAlign w:val="superscript"/>
        </w:rPr>
        <w:t>13]</w:t>
      </w:r>
      <w:r w:rsidRPr="0000032D">
        <w:rPr>
          <w:rFonts w:ascii="Book Antiqua" w:eastAsia="Book Antiqua" w:hAnsi="Book Antiqua" w:cs="Book Antiqua"/>
          <w:color w:val="000000"/>
        </w:rPr>
        <w:t>.</w:t>
      </w:r>
    </w:p>
    <w:p w14:paraId="4FEC9148" w14:textId="77777777" w:rsidR="008C050A" w:rsidRPr="0000032D" w:rsidRDefault="000E0663" w:rsidP="0000032D">
      <w:pPr>
        <w:spacing w:line="360" w:lineRule="auto"/>
        <w:ind w:firstLineChars="200" w:firstLine="480"/>
        <w:jc w:val="both"/>
        <w:rPr>
          <w:rFonts w:ascii="Book Antiqua" w:eastAsia="Book Antiqua" w:hAnsi="Book Antiqua" w:cs="Book Antiqua"/>
          <w:color w:val="000000"/>
        </w:rPr>
      </w:pPr>
      <w:r w:rsidRPr="0000032D">
        <w:rPr>
          <w:rFonts w:ascii="Book Antiqua" w:eastAsia="Book Antiqua" w:hAnsi="Book Antiqua" w:cs="Book Antiqua"/>
          <w:color w:val="000000"/>
        </w:rPr>
        <w:t xml:space="preserve">According to the literature, in 2008, Rajab published the first description of four patients with LHX3 mutations, restricted neck rotation, and sensorineural hearing </w:t>
      </w:r>
      <w:proofErr w:type="gramStart"/>
      <w:r w:rsidRPr="0000032D">
        <w:rPr>
          <w:rFonts w:ascii="Book Antiqua" w:eastAsia="Book Antiqua" w:hAnsi="Book Antiqua" w:cs="Book Antiqua"/>
          <w:color w:val="000000"/>
        </w:rPr>
        <w:t>loss</w:t>
      </w:r>
      <w:r w:rsidRPr="0000032D">
        <w:rPr>
          <w:rFonts w:ascii="Book Antiqua" w:eastAsia="Book Antiqua" w:hAnsi="Book Antiqua" w:cs="Book Antiqua"/>
          <w:color w:val="000000"/>
          <w:vertAlign w:val="superscript"/>
        </w:rPr>
        <w:t>[</w:t>
      </w:r>
      <w:proofErr w:type="gramEnd"/>
      <w:r w:rsidRPr="0000032D">
        <w:rPr>
          <w:rFonts w:ascii="Book Antiqua" w:eastAsia="Book Antiqua" w:hAnsi="Book Antiqua" w:cs="Book Antiqua"/>
          <w:color w:val="000000"/>
          <w:vertAlign w:val="superscript"/>
        </w:rPr>
        <w:t>3]</w:t>
      </w:r>
      <w:r w:rsidRPr="0000032D">
        <w:rPr>
          <w:rFonts w:ascii="Book Antiqua" w:eastAsia="Book Antiqua" w:hAnsi="Book Antiqua" w:cs="Book Antiqua"/>
          <w:color w:val="000000"/>
        </w:rPr>
        <w:t xml:space="preserve">. Although most patients develop severe hormone deficiency after birth, a milder form is observed, and restricted neck rotation is not a universal feature of patients with LHX3 </w:t>
      </w:r>
      <w:proofErr w:type="gramStart"/>
      <w:r w:rsidRPr="0000032D">
        <w:rPr>
          <w:rFonts w:ascii="Book Antiqua" w:eastAsia="Book Antiqua" w:hAnsi="Book Antiqua" w:cs="Book Antiqua"/>
          <w:color w:val="000000"/>
        </w:rPr>
        <w:t>mutations</w:t>
      </w:r>
      <w:r w:rsidRPr="0000032D">
        <w:rPr>
          <w:rFonts w:ascii="Book Antiqua" w:eastAsia="Book Antiqua" w:hAnsi="Book Antiqua" w:cs="Book Antiqua"/>
          <w:color w:val="000000"/>
          <w:vertAlign w:val="superscript"/>
        </w:rPr>
        <w:t>[</w:t>
      </w:r>
      <w:proofErr w:type="gramEnd"/>
      <w:r w:rsidRPr="0000032D">
        <w:rPr>
          <w:rFonts w:ascii="Book Antiqua" w:eastAsia="Book Antiqua" w:hAnsi="Book Antiqua" w:cs="Book Antiqua"/>
          <w:color w:val="000000"/>
          <w:vertAlign w:val="superscript"/>
        </w:rPr>
        <w:t>7]</w:t>
      </w:r>
      <w:r w:rsidRPr="0000032D">
        <w:rPr>
          <w:rFonts w:ascii="Book Antiqua" w:eastAsia="Book Antiqua" w:hAnsi="Book Antiqua" w:cs="Book Antiqua"/>
          <w:color w:val="000000"/>
        </w:rPr>
        <w:t>.</w:t>
      </w:r>
    </w:p>
    <w:p w14:paraId="418E4887" w14:textId="77777777" w:rsidR="008C050A" w:rsidRPr="0000032D" w:rsidRDefault="000E0663" w:rsidP="0000032D">
      <w:pPr>
        <w:spacing w:line="360" w:lineRule="auto"/>
        <w:ind w:firstLineChars="200" w:firstLine="480"/>
        <w:jc w:val="both"/>
        <w:rPr>
          <w:rFonts w:ascii="Book Antiqua" w:eastAsia="Book Antiqua" w:hAnsi="Book Antiqua" w:cs="Book Antiqua"/>
          <w:color w:val="000000"/>
        </w:rPr>
      </w:pPr>
      <w:r w:rsidRPr="0000032D">
        <w:rPr>
          <w:rFonts w:ascii="Book Antiqua" w:eastAsia="Book Antiqua" w:hAnsi="Book Antiqua" w:cs="Book Antiqua"/>
          <w:color w:val="000000"/>
        </w:rPr>
        <w:t xml:space="preserve">For the LHX3 gene, we performed the search of the relevant case reports. We found that, except for the base-pair substitutions described here, the insertion and deletion of some gene fragments could lead to </w:t>
      </w:r>
      <w:proofErr w:type="gramStart"/>
      <w:r w:rsidRPr="0000032D">
        <w:rPr>
          <w:rFonts w:ascii="Book Antiqua" w:eastAsia="Book Antiqua" w:hAnsi="Book Antiqua" w:cs="Book Antiqua"/>
          <w:color w:val="000000"/>
        </w:rPr>
        <w:t>CPHD</w:t>
      </w:r>
      <w:r w:rsidRPr="0000032D">
        <w:rPr>
          <w:rFonts w:ascii="Book Antiqua" w:eastAsia="Book Antiqua" w:hAnsi="Book Antiqua" w:cs="Book Antiqua"/>
          <w:color w:val="000000"/>
          <w:vertAlign w:val="superscript"/>
        </w:rPr>
        <w:t>[</w:t>
      </w:r>
      <w:proofErr w:type="gramEnd"/>
      <w:r w:rsidRPr="0000032D">
        <w:rPr>
          <w:rFonts w:ascii="Book Antiqua" w:eastAsia="Book Antiqua" w:hAnsi="Book Antiqua" w:cs="Book Antiqua"/>
          <w:color w:val="000000"/>
          <w:vertAlign w:val="superscript"/>
        </w:rPr>
        <w:t>10,12,13]</w:t>
      </w:r>
      <w:r w:rsidRPr="0000032D">
        <w:rPr>
          <w:rFonts w:ascii="Book Antiqua" w:eastAsia="Book Antiqua" w:hAnsi="Book Antiqua" w:cs="Book Antiqua"/>
          <w:color w:val="000000"/>
        </w:rPr>
        <w:t>. Although LHX3 mutations are a rare cause of CPHD, there is sufficient clinical evidence and theoretical support, and in the most cases they involve GH, TSH and LH/FSH defects.</w:t>
      </w:r>
    </w:p>
    <w:p w14:paraId="0A8146ED" w14:textId="77777777" w:rsidR="008C050A" w:rsidRPr="0000032D" w:rsidRDefault="000E0663" w:rsidP="0000032D">
      <w:pPr>
        <w:spacing w:line="360" w:lineRule="auto"/>
        <w:ind w:firstLineChars="200" w:firstLine="480"/>
        <w:jc w:val="both"/>
        <w:rPr>
          <w:rFonts w:ascii="Book Antiqua" w:eastAsia="Book Antiqua" w:hAnsi="Book Antiqua" w:cs="Book Antiqua"/>
          <w:color w:val="000000"/>
        </w:rPr>
      </w:pPr>
      <w:r w:rsidRPr="0000032D">
        <w:rPr>
          <w:rFonts w:ascii="Book Antiqua" w:eastAsia="Book Antiqua" w:hAnsi="Book Antiqua" w:cs="Book Antiqua"/>
          <w:color w:val="000000"/>
        </w:rPr>
        <w:lastRenderedPageBreak/>
        <w:t xml:space="preserve">In this case report, this child </w:t>
      </w:r>
      <w:r w:rsidRPr="001C7F08">
        <w:rPr>
          <w:rFonts w:ascii="Book Antiqua" w:eastAsia="Book Antiqua" w:hAnsi="Book Antiqua" w:cs="Book Antiqua"/>
          <w:color w:val="000000"/>
        </w:rPr>
        <w:t>conformed to</w:t>
      </w:r>
      <w:r w:rsidRPr="0000032D">
        <w:rPr>
          <w:rFonts w:ascii="Book Antiqua" w:eastAsia="Book Antiqua" w:hAnsi="Book Antiqua" w:cs="Book Antiqua"/>
          <w:color w:val="000000"/>
        </w:rPr>
        <w:t xml:space="preserve"> the typical clinical presentation of CPHD</w:t>
      </w:r>
      <w:r w:rsidRPr="001C7F08">
        <w:rPr>
          <w:rFonts w:ascii="Book Antiqua" w:eastAsia="Book Antiqua" w:hAnsi="Book Antiqua" w:cs="Book Antiqua"/>
          <w:color w:val="000000"/>
        </w:rPr>
        <w:t xml:space="preserve">, and had his own special manifestations. He had short stature and genital dysplasia caused by GH and sex hormone deficiency, with dysmorphic facial features (prominent occipital bulge and forehead). In addition, TSH, cortisol and corticotropin were lower than normal, and renin activity was higher than normal, indicating </w:t>
      </w:r>
      <w:proofErr w:type="spellStart"/>
      <w:r w:rsidRPr="001C7F08">
        <w:rPr>
          <w:rFonts w:ascii="Book Antiqua" w:eastAsia="Book Antiqua" w:hAnsi="Book Antiqua" w:cs="Book Antiqua"/>
          <w:color w:val="000000"/>
        </w:rPr>
        <w:t>hypoadrenal</w:t>
      </w:r>
      <w:proofErr w:type="spellEnd"/>
      <w:r w:rsidRPr="001C7F08">
        <w:rPr>
          <w:rFonts w:ascii="Book Antiqua" w:eastAsia="Book Antiqua" w:hAnsi="Book Antiqua" w:cs="Book Antiqua"/>
          <w:color w:val="000000"/>
        </w:rPr>
        <w:t xml:space="preserve"> function. The child had normal hearing, but was accompanied by significant epileptic manifestations. The child has abnormal</w:t>
      </w:r>
      <w:r w:rsidRPr="006115BE">
        <w:rPr>
          <w:rFonts w:ascii="Book Antiqua" w:eastAsia="Book Antiqua" w:hAnsi="Book Antiqua" w:cs="Book Antiqua"/>
          <w:color w:val="000000"/>
        </w:rPr>
        <w:t xml:space="preserve"> pituitary morphology, and has had surgical treatment. He did not develop seizures during the follow-up period, but still needed continued attention. It is worth noting that the two variants in the child were from each of the parents, and his older brother</w:t>
      </w:r>
      <w:r w:rsidRPr="00AF14AE">
        <w:rPr>
          <w:rFonts w:ascii="Book Antiqua" w:eastAsia="Book Antiqua" w:hAnsi="Book Antiqua" w:cs="Book Antiqua"/>
          <w:color w:val="000000"/>
        </w:rPr>
        <w:t xml:space="preserve"> has the same genetic phenotype, also showing pituitary hormone deficiency, but no seizures, and we will study this further.</w:t>
      </w:r>
    </w:p>
    <w:p w14:paraId="1C8AAA72" w14:textId="77777777" w:rsidR="008C050A" w:rsidRPr="0000032D" w:rsidRDefault="000E0663" w:rsidP="0000032D">
      <w:pPr>
        <w:spacing w:line="360" w:lineRule="auto"/>
        <w:ind w:firstLineChars="200" w:firstLine="480"/>
        <w:jc w:val="both"/>
        <w:rPr>
          <w:rFonts w:ascii="Book Antiqua" w:hAnsi="Book Antiqua"/>
        </w:rPr>
      </w:pPr>
      <w:r w:rsidRPr="0000032D">
        <w:rPr>
          <w:rFonts w:ascii="Book Antiqua" w:eastAsia="Book Antiqua" w:hAnsi="Book Antiqua" w:cs="Book Antiqua"/>
          <w:color w:val="000000"/>
        </w:rPr>
        <w:t>We described a Chinese patient with CPHD, with two novel compound heterozygous variants of c.613G&gt;C (p.V205L) and c.220T&gt;C (p.C74R) in the LHX3 gene identified by WES, along with subsequent treatment. We noted the specific familial genetic situation of the patient, and will further schedule the examination and gene function determination.</w:t>
      </w:r>
    </w:p>
    <w:p w14:paraId="0EB9A1AC" w14:textId="77777777" w:rsidR="008C050A" w:rsidRPr="0000032D" w:rsidRDefault="008C050A" w:rsidP="0000032D">
      <w:pPr>
        <w:spacing w:line="360" w:lineRule="auto"/>
        <w:jc w:val="both"/>
        <w:rPr>
          <w:rFonts w:ascii="Book Antiqua" w:hAnsi="Book Antiqua"/>
        </w:rPr>
      </w:pPr>
    </w:p>
    <w:p w14:paraId="027BF730"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caps/>
          <w:color w:val="000000"/>
          <w:u w:val="single"/>
        </w:rPr>
        <w:t>CONCLUSION</w:t>
      </w:r>
    </w:p>
    <w:p w14:paraId="68C6ACA6"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color w:val="000000"/>
        </w:rPr>
        <w:t xml:space="preserve">Previous studies have </w:t>
      </w:r>
      <w:r w:rsidRPr="0000032D">
        <w:rPr>
          <w:rFonts w:ascii="Book Antiqua" w:eastAsia="Book Antiqua" w:hAnsi="Book Antiqua" w:cs="Book Antiqua"/>
          <w:color w:val="000000"/>
        </w:rPr>
        <w:t>demonstrated hypopituitarism</w:t>
      </w:r>
      <w:r w:rsidRPr="001C7F08">
        <w:rPr>
          <w:rFonts w:ascii="Book Antiqua" w:eastAsia="Book Antiqua" w:hAnsi="Book Antiqua" w:cs="Book Antiqua"/>
          <w:color w:val="000000"/>
        </w:rPr>
        <w:t xml:space="preserve"> in the LHX3-related phenotype of CPHD. Our patient was found to have two novel compound heterozygous variants of c.613G&gt;C (p.V205L) and c.220T&gt;C (p.C74R) in the LHX3 gene, which were unreported before. Typical features of CPHD include sensorineural deafness, short neck, GH deficiency, pituitary dwarfism, mental deficiency, and short stature, and other mild dysmorphic features. We encourage clinicians to consider CPHD in patients with similar clinical features.</w:t>
      </w:r>
      <w:r w:rsidRPr="0000032D">
        <w:rPr>
          <w:rFonts w:ascii="Book Antiqua" w:eastAsia="宋体" w:hAnsi="Book Antiqua" w:cs="Book Antiqua"/>
          <w:color w:val="000000"/>
          <w:lang w:eastAsia="zh-CN"/>
        </w:rPr>
        <w:t xml:space="preserve"> </w:t>
      </w:r>
      <w:r w:rsidRPr="0000032D">
        <w:rPr>
          <w:rFonts w:ascii="Book Antiqua" w:eastAsia="Book Antiqua" w:hAnsi="Book Antiqua" w:cs="Book Antiqua"/>
          <w:color w:val="000000"/>
        </w:rPr>
        <w:t>Genetic testing can not only assist in diagnosis, but also guide patients' prognosis and family genetic disease counseling.</w:t>
      </w:r>
    </w:p>
    <w:p w14:paraId="28DA4FB3" w14:textId="77777777" w:rsidR="008C050A" w:rsidRPr="0000032D" w:rsidRDefault="008C050A" w:rsidP="0000032D">
      <w:pPr>
        <w:spacing w:line="360" w:lineRule="auto"/>
        <w:jc w:val="both"/>
        <w:rPr>
          <w:rFonts w:ascii="Book Antiqua" w:hAnsi="Book Antiqua"/>
        </w:rPr>
      </w:pPr>
    </w:p>
    <w:p w14:paraId="5A304604"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caps/>
          <w:color w:val="000000"/>
          <w:u w:val="single"/>
        </w:rPr>
        <w:t>ACKNOWLEDGEMENTS</w:t>
      </w:r>
    </w:p>
    <w:p w14:paraId="08FAE5F1"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color w:val="000000"/>
        </w:rPr>
        <w:lastRenderedPageBreak/>
        <w:t>We would like to thank the family members for agreeing to participate in th</w:t>
      </w:r>
      <w:r w:rsidRPr="0000032D">
        <w:rPr>
          <w:rFonts w:ascii="Book Antiqua" w:eastAsia="宋体" w:hAnsi="Book Antiqua" w:cs="Book Antiqua"/>
          <w:color w:val="000000"/>
          <w:lang w:eastAsia="zh-CN"/>
        </w:rPr>
        <w:t>e</w:t>
      </w:r>
      <w:r w:rsidRPr="001C7F08">
        <w:rPr>
          <w:rFonts w:ascii="Book Antiqua" w:eastAsia="Book Antiqua" w:hAnsi="Book Antiqua" w:cs="Book Antiqua"/>
          <w:color w:val="000000"/>
        </w:rPr>
        <w:t xml:space="preserve"> study.</w:t>
      </w:r>
    </w:p>
    <w:p w14:paraId="1C5403E7" w14:textId="77777777" w:rsidR="008C050A" w:rsidRPr="0000032D" w:rsidRDefault="008C050A" w:rsidP="0000032D">
      <w:pPr>
        <w:spacing w:line="360" w:lineRule="auto"/>
        <w:jc w:val="both"/>
        <w:rPr>
          <w:rFonts w:ascii="Book Antiqua" w:hAnsi="Book Antiqua"/>
        </w:rPr>
      </w:pPr>
    </w:p>
    <w:p w14:paraId="5E2674FB"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color w:val="000000"/>
        </w:rPr>
        <w:t>REFERENCES</w:t>
      </w:r>
    </w:p>
    <w:p w14:paraId="0462A6A4" w14:textId="77777777" w:rsidR="008C050A" w:rsidRPr="0000032D" w:rsidRDefault="000E0663" w:rsidP="0000032D">
      <w:pPr>
        <w:spacing w:line="360" w:lineRule="auto"/>
        <w:jc w:val="both"/>
        <w:rPr>
          <w:rFonts w:ascii="Book Antiqua" w:hAnsi="Book Antiqua"/>
        </w:rPr>
      </w:pPr>
      <w:r w:rsidRPr="001C7F08">
        <w:rPr>
          <w:rFonts w:ascii="Book Antiqua" w:hAnsi="Book Antiqua"/>
        </w:rPr>
        <w:t xml:space="preserve">1 </w:t>
      </w:r>
      <w:r w:rsidRPr="001C7F08">
        <w:rPr>
          <w:rFonts w:ascii="Book Antiqua" w:hAnsi="Book Antiqua"/>
          <w:b/>
          <w:bCs/>
        </w:rPr>
        <w:t>Sloop KW</w:t>
      </w:r>
      <w:r w:rsidRPr="006115BE">
        <w:rPr>
          <w:rFonts w:ascii="Book Antiqua" w:hAnsi="Book Antiqua"/>
        </w:rPr>
        <w:t xml:space="preserve">, Walvoord EC, Showalter AD, </w:t>
      </w:r>
      <w:proofErr w:type="spellStart"/>
      <w:r w:rsidRPr="006115BE">
        <w:rPr>
          <w:rFonts w:ascii="Book Antiqua" w:hAnsi="Book Antiqua"/>
        </w:rPr>
        <w:t>Pescovitz</w:t>
      </w:r>
      <w:proofErr w:type="spellEnd"/>
      <w:r w:rsidRPr="006115BE">
        <w:rPr>
          <w:rFonts w:ascii="Book Antiqua" w:hAnsi="Book Antiqua"/>
        </w:rPr>
        <w:t xml:space="preserve"> OH, Rhodes SJ. Molecular analysis of LHX3 and PROP-1 in pituitary hormone deficiency patients with posterior pituitary ectopia. </w:t>
      </w:r>
      <w:r w:rsidRPr="00AF14AE">
        <w:rPr>
          <w:rFonts w:ascii="Book Antiqua" w:hAnsi="Book Antiqua"/>
          <w:i/>
          <w:iCs/>
        </w:rPr>
        <w:t xml:space="preserve">J Clin Endocrinol </w:t>
      </w:r>
      <w:proofErr w:type="spellStart"/>
      <w:r w:rsidRPr="00AF14AE">
        <w:rPr>
          <w:rFonts w:ascii="Book Antiqua" w:hAnsi="Book Antiqua"/>
          <w:i/>
          <w:iCs/>
        </w:rPr>
        <w:t>Metab</w:t>
      </w:r>
      <w:proofErr w:type="spellEnd"/>
      <w:r w:rsidRPr="00AF14AE">
        <w:rPr>
          <w:rFonts w:ascii="Book Antiqua" w:hAnsi="Book Antiqua"/>
        </w:rPr>
        <w:t xml:space="preserve"> 2000; </w:t>
      </w:r>
      <w:r w:rsidRPr="0000032D">
        <w:rPr>
          <w:rFonts w:ascii="Book Antiqua" w:hAnsi="Book Antiqua"/>
          <w:b/>
          <w:bCs/>
        </w:rPr>
        <w:t>85</w:t>
      </w:r>
      <w:r w:rsidRPr="0000032D">
        <w:rPr>
          <w:rFonts w:ascii="Book Antiqua" w:hAnsi="Book Antiqua"/>
        </w:rPr>
        <w:t>: 2701-2708 [PMID: 10946868 DOI: 10.1210/jcem.85.8.6706]</w:t>
      </w:r>
    </w:p>
    <w:p w14:paraId="579F92CE" w14:textId="77777777" w:rsidR="008C050A" w:rsidRPr="0000032D" w:rsidRDefault="000E0663" w:rsidP="0000032D">
      <w:pPr>
        <w:spacing w:line="360" w:lineRule="auto"/>
        <w:jc w:val="both"/>
        <w:rPr>
          <w:rFonts w:ascii="Book Antiqua" w:hAnsi="Book Antiqua"/>
        </w:rPr>
      </w:pPr>
      <w:r w:rsidRPr="0000032D">
        <w:rPr>
          <w:rFonts w:ascii="Book Antiqua" w:hAnsi="Book Antiqua"/>
        </w:rPr>
        <w:t xml:space="preserve">2 </w:t>
      </w:r>
      <w:proofErr w:type="spellStart"/>
      <w:r w:rsidRPr="0000032D">
        <w:rPr>
          <w:rFonts w:ascii="Book Antiqua" w:hAnsi="Book Antiqua"/>
          <w:b/>
          <w:bCs/>
        </w:rPr>
        <w:t>Bonfig</w:t>
      </w:r>
      <w:proofErr w:type="spellEnd"/>
      <w:r w:rsidRPr="0000032D">
        <w:rPr>
          <w:rFonts w:ascii="Book Antiqua" w:hAnsi="Book Antiqua"/>
          <w:b/>
          <w:bCs/>
        </w:rPr>
        <w:t xml:space="preserve"> W</w:t>
      </w:r>
      <w:r w:rsidRPr="0000032D">
        <w:rPr>
          <w:rFonts w:ascii="Book Antiqua" w:hAnsi="Book Antiqua"/>
        </w:rPr>
        <w:t xml:space="preserve">, </w:t>
      </w:r>
      <w:proofErr w:type="spellStart"/>
      <w:r w:rsidRPr="0000032D">
        <w:rPr>
          <w:rFonts w:ascii="Book Antiqua" w:hAnsi="Book Antiqua"/>
        </w:rPr>
        <w:t>Krude</w:t>
      </w:r>
      <w:proofErr w:type="spellEnd"/>
      <w:r w:rsidRPr="0000032D">
        <w:rPr>
          <w:rFonts w:ascii="Book Antiqua" w:hAnsi="Book Antiqua"/>
        </w:rPr>
        <w:t xml:space="preserve"> H, Schmidt H. A novel mutation of LHX3 is associated with combined pituitary hormone deficiency including ACTH deficiency, sensorineural hearing loss, and short neck-a case report and review of the literature. </w:t>
      </w:r>
      <w:proofErr w:type="spellStart"/>
      <w:r w:rsidRPr="0000032D">
        <w:rPr>
          <w:rFonts w:ascii="Book Antiqua" w:hAnsi="Book Antiqua"/>
          <w:i/>
          <w:iCs/>
        </w:rPr>
        <w:t>Eur</w:t>
      </w:r>
      <w:proofErr w:type="spellEnd"/>
      <w:r w:rsidRPr="0000032D">
        <w:rPr>
          <w:rFonts w:ascii="Book Antiqua" w:hAnsi="Book Antiqua"/>
          <w:i/>
          <w:iCs/>
        </w:rPr>
        <w:t xml:space="preserve"> J </w:t>
      </w:r>
      <w:proofErr w:type="spellStart"/>
      <w:r w:rsidRPr="0000032D">
        <w:rPr>
          <w:rFonts w:ascii="Book Antiqua" w:hAnsi="Book Antiqua"/>
          <w:i/>
          <w:iCs/>
        </w:rPr>
        <w:t>Pediatr</w:t>
      </w:r>
      <w:proofErr w:type="spellEnd"/>
      <w:r w:rsidRPr="0000032D">
        <w:rPr>
          <w:rFonts w:ascii="Book Antiqua" w:hAnsi="Book Antiqua"/>
        </w:rPr>
        <w:t xml:space="preserve"> 2011; </w:t>
      </w:r>
      <w:r w:rsidRPr="0000032D">
        <w:rPr>
          <w:rFonts w:ascii="Book Antiqua" w:hAnsi="Book Antiqua"/>
          <w:b/>
          <w:bCs/>
        </w:rPr>
        <w:t>170</w:t>
      </w:r>
      <w:r w:rsidRPr="0000032D">
        <w:rPr>
          <w:rFonts w:ascii="Book Antiqua" w:hAnsi="Book Antiqua"/>
        </w:rPr>
        <w:t>: 1017-1021 [PMID: 21249393 DOI: 10.1007/s00431-011-1393-x]</w:t>
      </w:r>
    </w:p>
    <w:p w14:paraId="1FCFCFA4" w14:textId="77777777" w:rsidR="008C050A" w:rsidRPr="0000032D" w:rsidRDefault="000E0663" w:rsidP="0000032D">
      <w:pPr>
        <w:spacing w:line="360" w:lineRule="auto"/>
        <w:jc w:val="both"/>
        <w:rPr>
          <w:rFonts w:ascii="Book Antiqua" w:hAnsi="Book Antiqua"/>
        </w:rPr>
      </w:pPr>
      <w:r w:rsidRPr="0000032D">
        <w:rPr>
          <w:rFonts w:ascii="Book Antiqua" w:hAnsi="Book Antiqua"/>
        </w:rPr>
        <w:t xml:space="preserve">3 </w:t>
      </w:r>
      <w:r w:rsidRPr="0000032D">
        <w:rPr>
          <w:rFonts w:ascii="Book Antiqua" w:hAnsi="Book Antiqua"/>
          <w:b/>
          <w:bCs/>
        </w:rPr>
        <w:t>Rajab A</w:t>
      </w:r>
      <w:r w:rsidRPr="0000032D">
        <w:rPr>
          <w:rFonts w:ascii="Book Antiqua" w:hAnsi="Book Antiqua"/>
        </w:rPr>
        <w:t xml:space="preserve">, </w:t>
      </w:r>
      <w:proofErr w:type="spellStart"/>
      <w:r w:rsidRPr="0000032D">
        <w:rPr>
          <w:rFonts w:ascii="Book Antiqua" w:hAnsi="Book Antiqua"/>
        </w:rPr>
        <w:t>Kelberman</w:t>
      </w:r>
      <w:proofErr w:type="spellEnd"/>
      <w:r w:rsidRPr="0000032D">
        <w:rPr>
          <w:rFonts w:ascii="Book Antiqua" w:hAnsi="Book Antiqua"/>
        </w:rPr>
        <w:t xml:space="preserve"> D, de Castro SC, </w:t>
      </w:r>
      <w:proofErr w:type="spellStart"/>
      <w:r w:rsidRPr="0000032D">
        <w:rPr>
          <w:rFonts w:ascii="Book Antiqua" w:hAnsi="Book Antiqua"/>
        </w:rPr>
        <w:t>Biebermann</w:t>
      </w:r>
      <w:proofErr w:type="spellEnd"/>
      <w:r w:rsidRPr="0000032D">
        <w:rPr>
          <w:rFonts w:ascii="Book Antiqua" w:hAnsi="Book Antiqua"/>
        </w:rPr>
        <w:t xml:space="preserve"> H, Shaikh H, Pearce K, Hall CM, Shaikh G, </w:t>
      </w:r>
      <w:proofErr w:type="spellStart"/>
      <w:r w:rsidRPr="0000032D">
        <w:rPr>
          <w:rFonts w:ascii="Book Antiqua" w:hAnsi="Book Antiqua"/>
        </w:rPr>
        <w:t>Gerrelli</w:t>
      </w:r>
      <w:proofErr w:type="spellEnd"/>
      <w:r w:rsidRPr="0000032D">
        <w:rPr>
          <w:rFonts w:ascii="Book Antiqua" w:hAnsi="Book Antiqua"/>
        </w:rPr>
        <w:t xml:space="preserve"> D, </w:t>
      </w:r>
      <w:proofErr w:type="spellStart"/>
      <w:r w:rsidRPr="0000032D">
        <w:rPr>
          <w:rFonts w:ascii="Book Antiqua" w:hAnsi="Book Antiqua"/>
        </w:rPr>
        <w:t>Grueters</w:t>
      </w:r>
      <w:proofErr w:type="spellEnd"/>
      <w:r w:rsidRPr="0000032D">
        <w:rPr>
          <w:rFonts w:ascii="Book Antiqua" w:hAnsi="Book Antiqua"/>
        </w:rPr>
        <w:t xml:space="preserve"> A, </w:t>
      </w:r>
      <w:proofErr w:type="spellStart"/>
      <w:r w:rsidRPr="0000032D">
        <w:rPr>
          <w:rFonts w:ascii="Book Antiqua" w:hAnsi="Book Antiqua"/>
        </w:rPr>
        <w:t>Krude</w:t>
      </w:r>
      <w:proofErr w:type="spellEnd"/>
      <w:r w:rsidRPr="0000032D">
        <w:rPr>
          <w:rFonts w:ascii="Book Antiqua" w:hAnsi="Book Antiqua"/>
        </w:rPr>
        <w:t xml:space="preserve"> H, </w:t>
      </w:r>
      <w:proofErr w:type="spellStart"/>
      <w:r w:rsidRPr="0000032D">
        <w:rPr>
          <w:rFonts w:ascii="Book Antiqua" w:hAnsi="Book Antiqua"/>
        </w:rPr>
        <w:t>Dattani</w:t>
      </w:r>
      <w:proofErr w:type="spellEnd"/>
      <w:r w:rsidRPr="0000032D">
        <w:rPr>
          <w:rFonts w:ascii="Book Antiqua" w:hAnsi="Book Antiqua"/>
        </w:rPr>
        <w:t xml:space="preserve"> MT. Novel mutations in LHX3 are associated with hypopituitarism and sensorineural hearing loss. </w:t>
      </w:r>
      <w:r w:rsidRPr="0000032D">
        <w:rPr>
          <w:rFonts w:ascii="Book Antiqua" w:hAnsi="Book Antiqua"/>
          <w:i/>
          <w:iCs/>
        </w:rPr>
        <w:t>Hum Mol Genet</w:t>
      </w:r>
      <w:r w:rsidRPr="0000032D">
        <w:rPr>
          <w:rFonts w:ascii="Book Antiqua" w:hAnsi="Book Antiqua"/>
        </w:rPr>
        <w:t xml:space="preserve"> 2008; </w:t>
      </w:r>
      <w:r w:rsidRPr="0000032D">
        <w:rPr>
          <w:rFonts w:ascii="Book Antiqua" w:hAnsi="Book Antiqua"/>
          <w:b/>
          <w:bCs/>
        </w:rPr>
        <w:t>17</w:t>
      </w:r>
      <w:r w:rsidRPr="0000032D">
        <w:rPr>
          <w:rFonts w:ascii="Book Antiqua" w:hAnsi="Book Antiqua"/>
        </w:rPr>
        <w:t>: 2150-2159 [PMID: 18407919 DOI: 10.1093/</w:t>
      </w:r>
      <w:proofErr w:type="spellStart"/>
      <w:r w:rsidRPr="0000032D">
        <w:rPr>
          <w:rFonts w:ascii="Book Antiqua" w:hAnsi="Book Antiqua"/>
        </w:rPr>
        <w:t>hmg</w:t>
      </w:r>
      <w:proofErr w:type="spellEnd"/>
      <w:r w:rsidRPr="0000032D">
        <w:rPr>
          <w:rFonts w:ascii="Book Antiqua" w:hAnsi="Book Antiqua"/>
        </w:rPr>
        <w:t>/ddn114]</w:t>
      </w:r>
    </w:p>
    <w:p w14:paraId="025D8226" w14:textId="77777777" w:rsidR="008C050A" w:rsidRPr="0000032D" w:rsidRDefault="000E0663" w:rsidP="0000032D">
      <w:pPr>
        <w:spacing w:line="360" w:lineRule="auto"/>
        <w:jc w:val="both"/>
        <w:rPr>
          <w:rFonts w:ascii="Book Antiqua" w:hAnsi="Book Antiqua"/>
        </w:rPr>
      </w:pPr>
      <w:r w:rsidRPr="0000032D">
        <w:rPr>
          <w:rFonts w:ascii="Book Antiqua" w:hAnsi="Book Antiqua"/>
        </w:rPr>
        <w:t xml:space="preserve">4 </w:t>
      </w:r>
      <w:r w:rsidRPr="0000032D">
        <w:rPr>
          <w:rFonts w:ascii="Book Antiqua" w:hAnsi="Book Antiqua"/>
          <w:b/>
          <w:bCs/>
        </w:rPr>
        <w:t>Richards S</w:t>
      </w:r>
      <w:r w:rsidRPr="0000032D">
        <w:rPr>
          <w:rFonts w:ascii="Book Antiqua" w:hAnsi="Book Antiqua"/>
        </w:rPr>
        <w:t xml:space="preserve">, Aziz N, Bale S, Bick D, Das S, </w:t>
      </w:r>
      <w:proofErr w:type="spellStart"/>
      <w:r w:rsidRPr="0000032D">
        <w:rPr>
          <w:rFonts w:ascii="Book Antiqua" w:hAnsi="Book Antiqua"/>
        </w:rPr>
        <w:t>Gastier</w:t>
      </w:r>
      <w:proofErr w:type="spellEnd"/>
      <w:r w:rsidRPr="0000032D">
        <w:rPr>
          <w:rFonts w:ascii="Book Antiqua" w:hAnsi="Book Antiqua"/>
        </w:rPr>
        <w:t xml:space="preserve">-Foster J, Grody WW, Hegde M, Lyon E, Spector E, </w:t>
      </w:r>
      <w:proofErr w:type="spellStart"/>
      <w:r w:rsidRPr="0000032D">
        <w:rPr>
          <w:rFonts w:ascii="Book Antiqua" w:hAnsi="Book Antiqua"/>
        </w:rPr>
        <w:t>Voelkerding</w:t>
      </w:r>
      <w:proofErr w:type="spellEnd"/>
      <w:r w:rsidRPr="0000032D">
        <w:rPr>
          <w:rFonts w:ascii="Book Antiqua" w:hAnsi="Book Antiqua"/>
        </w:rPr>
        <w:t xml:space="preserve"> K, Rehm HL; ACMG Laboratory Quality Assurance Committee. Standards and guidelines for the interpretation of sequence variants: a joint consensus recommendation of the American College of Medical Genetics and Genomics and the Association for Molecular Pathology. </w:t>
      </w:r>
      <w:r w:rsidRPr="0000032D">
        <w:rPr>
          <w:rFonts w:ascii="Book Antiqua" w:hAnsi="Book Antiqua"/>
          <w:i/>
          <w:iCs/>
        </w:rPr>
        <w:t>Genet Med</w:t>
      </w:r>
      <w:r w:rsidRPr="0000032D">
        <w:rPr>
          <w:rFonts w:ascii="Book Antiqua" w:hAnsi="Book Antiqua"/>
        </w:rPr>
        <w:t xml:space="preserve"> 2015; </w:t>
      </w:r>
      <w:r w:rsidRPr="0000032D">
        <w:rPr>
          <w:rFonts w:ascii="Book Antiqua" w:hAnsi="Book Antiqua"/>
          <w:b/>
          <w:bCs/>
        </w:rPr>
        <w:t>17</w:t>
      </w:r>
      <w:r w:rsidRPr="0000032D">
        <w:rPr>
          <w:rFonts w:ascii="Book Antiqua" w:hAnsi="Book Antiqua"/>
        </w:rPr>
        <w:t>: 405-424 [PMID: 25741868 DOI: 10.1038/gim.2015.30]</w:t>
      </w:r>
    </w:p>
    <w:p w14:paraId="5856AECA" w14:textId="77777777" w:rsidR="008C050A" w:rsidRPr="0000032D" w:rsidRDefault="000E0663" w:rsidP="0000032D">
      <w:pPr>
        <w:spacing w:line="360" w:lineRule="auto"/>
        <w:jc w:val="both"/>
        <w:rPr>
          <w:rFonts w:ascii="Book Antiqua" w:hAnsi="Book Antiqua"/>
        </w:rPr>
      </w:pPr>
      <w:r w:rsidRPr="0000032D">
        <w:rPr>
          <w:rFonts w:ascii="Book Antiqua" w:hAnsi="Book Antiqua"/>
        </w:rPr>
        <w:t xml:space="preserve">5 </w:t>
      </w:r>
      <w:proofErr w:type="spellStart"/>
      <w:r w:rsidRPr="0000032D">
        <w:rPr>
          <w:rFonts w:ascii="Book Antiqua" w:hAnsi="Book Antiqua"/>
          <w:b/>
          <w:bCs/>
        </w:rPr>
        <w:t>Sobrier</w:t>
      </w:r>
      <w:proofErr w:type="spellEnd"/>
      <w:r w:rsidRPr="0000032D">
        <w:rPr>
          <w:rFonts w:ascii="Book Antiqua" w:hAnsi="Book Antiqua"/>
          <w:b/>
          <w:bCs/>
        </w:rPr>
        <w:t xml:space="preserve"> ML</w:t>
      </w:r>
      <w:r w:rsidRPr="0000032D">
        <w:rPr>
          <w:rFonts w:ascii="Book Antiqua" w:hAnsi="Book Antiqua"/>
        </w:rPr>
        <w:t xml:space="preserve">, </w:t>
      </w:r>
      <w:proofErr w:type="spellStart"/>
      <w:r w:rsidRPr="0000032D">
        <w:rPr>
          <w:rFonts w:ascii="Book Antiqua" w:hAnsi="Book Antiqua"/>
        </w:rPr>
        <w:t>Attié-Bitach</w:t>
      </w:r>
      <w:proofErr w:type="spellEnd"/>
      <w:r w:rsidRPr="0000032D">
        <w:rPr>
          <w:rFonts w:ascii="Book Antiqua" w:hAnsi="Book Antiqua"/>
        </w:rPr>
        <w:t xml:space="preserve"> T, </w:t>
      </w:r>
      <w:proofErr w:type="spellStart"/>
      <w:r w:rsidRPr="0000032D">
        <w:rPr>
          <w:rFonts w:ascii="Book Antiqua" w:hAnsi="Book Antiqua"/>
        </w:rPr>
        <w:t>Netchine</w:t>
      </w:r>
      <w:proofErr w:type="spellEnd"/>
      <w:r w:rsidRPr="0000032D">
        <w:rPr>
          <w:rFonts w:ascii="Book Antiqua" w:hAnsi="Book Antiqua"/>
        </w:rPr>
        <w:t xml:space="preserve"> I, </w:t>
      </w:r>
      <w:proofErr w:type="spellStart"/>
      <w:r w:rsidRPr="0000032D">
        <w:rPr>
          <w:rFonts w:ascii="Book Antiqua" w:hAnsi="Book Antiqua"/>
        </w:rPr>
        <w:t>Encha-Razavi</w:t>
      </w:r>
      <w:proofErr w:type="spellEnd"/>
      <w:r w:rsidRPr="0000032D">
        <w:rPr>
          <w:rFonts w:ascii="Book Antiqua" w:hAnsi="Book Antiqua"/>
        </w:rPr>
        <w:t xml:space="preserve"> F, </w:t>
      </w:r>
      <w:proofErr w:type="spellStart"/>
      <w:r w:rsidRPr="0000032D">
        <w:rPr>
          <w:rFonts w:ascii="Book Antiqua" w:hAnsi="Book Antiqua"/>
        </w:rPr>
        <w:t>Vekemans</w:t>
      </w:r>
      <w:proofErr w:type="spellEnd"/>
      <w:r w:rsidRPr="0000032D">
        <w:rPr>
          <w:rFonts w:ascii="Book Antiqua" w:hAnsi="Book Antiqua"/>
        </w:rPr>
        <w:t xml:space="preserve"> M, </w:t>
      </w:r>
      <w:proofErr w:type="spellStart"/>
      <w:r w:rsidRPr="0000032D">
        <w:rPr>
          <w:rFonts w:ascii="Book Antiqua" w:hAnsi="Book Antiqua"/>
        </w:rPr>
        <w:t>Amselem</w:t>
      </w:r>
      <w:proofErr w:type="spellEnd"/>
      <w:r w:rsidRPr="0000032D">
        <w:rPr>
          <w:rFonts w:ascii="Book Antiqua" w:hAnsi="Book Antiqua"/>
        </w:rPr>
        <w:t xml:space="preserve"> S. Pathophysiology of syndromic combined pituitary hormone deficiency due to a LHX3 defect in light of LHX3 and LHX4 expression during early human development. </w:t>
      </w:r>
      <w:r w:rsidRPr="0000032D">
        <w:rPr>
          <w:rFonts w:ascii="Book Antiqua" w:hAnsi="Book Antiqua"/>
          <w:i/>
          <w:iCs/>
        </w:rPr>
        <w:t>Gene Expr Patterns</w:t>
      </w:r>
      <w:r w:rsidRPr="0000032D">
        <w:rPr>
          <w:rFonts w:ascii="Book Antiqua" w:hAnsi="Book Antiqua"/>
        </w:rPr>
        <w:t xml:space="preserve"> 2004; </w:t>
      </w:r>
      <w:r w:rsidRPr="0000032D">
        <w:rPr>
          <w:rFonts w:ascii="Book Antiqua" w:hAnsi="Book Antiqua"/>
          <w:b/>
          <w:bCs/>
        </w:rPr>
        <w:t>5</w:t>
      </w:r>
      <w:r w:rsidRPr="0000032D">
        <w:rPr>
          <w:rFonts w:ascii="Book Antiqua" w:hAnsi="Book Antiqua"/>
        </w:rPr>
        <w:t>: 279-284 [PMID: 15567726 DOI: 10.1016/j.modgep.2004.07.003]</w:t>
      </w:r>
    </w:p>
    <w:p w14:paraId="107C6410" w14:textId="77777777" w:rsidR="008C050A" w:rsidRPr="0000032D" w:rsidRDefault="000E0663" w:rsidP="0000032D">
      <w:pPr>
        <w:spacing w:line="360" w:lineRule="auto"/>
        <w:jc w:val="both"/>
        <w:rPr>
          <w:rFonts w:ascii="Book Antiqua" w:hAnsi="Book Antiqua"/>
        </w:rPr>
      </w:pPr>
      <w:r w:rsidRPr="0000032D">
        <w:rPr>
          <w:rFonts w:ascii="Book Antiqua" w:hAnsi="Book Antiqua"/>
        </w:rPr>
        <w:t xml:space="preserve">6 </w:t>
      </w:r>
      <w:r w:rsidRPr="0000032D">
        <w:rPr>
          <w:rFonts w:ascii="Book Antiqua" w:hAnsi="Book Antiqua"/>
          <w:b/>
          <w:bCs/>
        </w:rPr>
        <w:t>Bosch I Ara L</w:t>
      </w:r>
      <w:r w:rsidRPr="0000032D">
        <w:rPr>
          <w:rFonts w:ascii="Book Antiqua" w:hAnsi="Book Antiqua"/>
        </w:rPr>
        <w:t xml:space="preserve">, </w:t>
      </w:r>
      <w:proofErr w:type="spellStart"/>
      <w:r w:rsidRPr="0000032D">
        <w:rPr>
          <w:rFonts w:ascii="Book Antiqua" w:hAnsi="Book Antiqua"/>
        </w:rPr>
        <w:t>Katugampola</w:t>
      </w:r>
      <w:proofErr w:type="spellEnd"/>
      <w:r w:rsidRPr="0000032D">
        <w:rPr>
          <w:rFonts w:ascii="Book Antiqua" w:hAnsi="Book Antiqua"/>
        </w:rPr>
        <w:t xml:space="preserve"> H, </w:t>
      </w:r>
      <w:proofErr w:type="spellStart"/>
      <w:r w:rsidRPr="0000032D">
        <w:rPr>
          <w:rFonts w:ascii="Book Antiqua" w:hAnsi="Book Antiqua"/>
        </w:rPr>
        <w:t>Dattani</w:t>
      </w:r>
      <w:proofErr w:type="spellEnd"/>
      <w:r w:rsidRPr="0000032D">
        <w:rPr>
          <w:rFonts w:ascii="Book Antiqua" w:hAnsi="Book Antiqua"/>
        </w:rPr>
        <w:t xml:space="preserve"> MT. Congenital Hypopituitarism During the Neonatal Period: Epidemiology, Pathogenesis, Therapeutic Options, and Outcome. </w:t>
      </w:r>
      <w:r w:rsidRPr="0000032D">
        <w:rPr>
          <w:rFonts w:ascii="Book Antiqua" w:hAnsi="Book Antiqua"/>
          <w:i/>
          <w:iCs/>
        </w:rPr>
        <w:t xml:space="preserve">Front </w:t>
      </w:r>
      <w:proofErr w:type="spellStart"/>
      <w:r w:rsidRPr="0000032D">
        <w:rPr>
          <w:rFonts w:ascii="Book Antiqua" w:hAnsi="Book Antiqua"/>
          <w:i/>
          <w:iCs/>
        </w:rPr>
        <w:t>Pediatr</w:t>
      </w:r>
      <w:proofErr w:type="spellEnd"/>
      <w:r w:rsidRPr="0000032D">
        <w:rPr>
          <w:rFonts w:ascii="Book Antiqua" w:hAnsi="Book Antiqua"/>
        </w:rPr>
        <w:t xml:space="preserve"> 2020; </w:t>
      </w:r>
      <w:r w:rsidRPr="0000032D">
        <w:rPr>
          <w:rFonts w:ascii="Book Antiqua" w:hAnsi="Book Antiqua"/>
          <w:b/>
          <w:bCs/>
        </w:rPr>
        <w:t>8</w:t>
      </w:r>
      <w:r w:rsidRPr="0000032D">
        <w:rPr>
          <w:rFonts w:ascii="Book Antiqua" w:hAnsi="Book Antiqua"/>
        </w:rPr>
        <w:t>: 600962 [PMID: 33634051 DOI: 10.3389/fped.2020.600962]</w:t>
      </w:r>
    </w:p>
    <w:p w14:paraId="0F177AC7" w14:textId="77777777" w:rsidR="008C050A" w:rsidRPr="0000032D" w:rsidRDefault="000E0663" w:rsidP="0000032D">
      <w:pPr>
        <w:spacing w:line="360" w:lineRule="auto"/>
        <w:jc w:val="both"/>
        <w:rPr>
          <w:rFonts w:ascii="Book Antiqua" w:hAnsi="Book Antiqua"/>
        </w:rPr>
      </w:pPr>
      <w:r w:rsidRPr="0000032D">
        <w:rPr>
          <w:rFonts w:ascii="Book Antiqua" w:hAnsi="Book Antiqua"/>
        </w:rPr>
        <w:lastRenderedPageBreak/>
        <w:t xml:space="preserve">7 </w:t>
      </w:r>
      <w:proofErr w:type="spellStart"/>
      <w:r w:rsidRPr="0000032D">
        <w:rPr>
          <w:rFonts w:ascii="Book Antiqua" w:hAnsi="Book Antiqua"/>
          <w:b/>
          <w:bCs/>
        </w:rPr>
        <w:t>Pfaeffle</w:t>
      </w:r>
      <w:proofErr w:type="spellEnd"/>
      <w:r w:rsidRPr="0000032D">
        <w:rPr>
          <w:rFonts w:ascii="Book Antiqua" w:hAnsi="Book Antiqua"/>
          <w:b/>
          <w:bCs/>
        </w:rPr>
        <w:t xml:space="preserve"> RW</w:t>
      </w:r>
      <w:r w:rsidRPr="0000032D">
        <w:rPr>
          <w:rFonts w:ascii="Book Antiqua" w:hAnsi="Book Antiqua"/>
        </w:rPr>
        <w:t xml:space="preserve">, Savage JJ, Hunter CS, Palme C, </w:t>
      </w:r>
      <w:proofErr w:type="spellStart"/>
      <w:r w:rsidRPr="0000032D">
        <w:rPr>
          <w:rFonts w:ascii="Book Antiqua" w:hAnsi="Book Antiqua"/>
        </w:rPr>
        <w:t>Ahlmann</w:t>
      </w:r>
      <w:proofErr w:type="spellEnd"/>
      <w:r w:rsidRPr="0000032D">
        <w:rPr>
          <w:rFonts w:ascii="Book Antiqua" w:hAnsi="Book Antiqua"/>
        </w:rPr>
        <w:t xml:space="preserve"> M, Kumar P, </w:t>
      </w:r>
      <w:proofErr w:type="spellStart"/>
      <w:r w:rsidRPr="0000032D">
        <w:rPr>
          <w:rFonts w:ascii="Book Antiqua" w:hAnsi="Book Antiqua"/>
        </w:rPr>
        <w:t>Bellone</w:t>
      </w:r>
      <w:proofErr w:type="spellEnd"/>
      <w:r w:rsidRPr="0000032D">
        <w:rPr>
          <w:rFonts w:ascii="Book Antiqua" w:hAnsi="Book Antiqua"/>
        </w:rPr>
        <w:t xml:space="preserve"> J, </w:t>
      </w:r>
      <w:proofErr w:type="spellStart"/>
      <w:r w:rsidRPr="0000032D">
        <w:rPr>
          <w:rFonts w:ascii="Book Antiqua" w:hAnsi="Book Antiqua"/>
        </w:rPr>
        <w:t>Schoenau</w:t>
      </w:r>
      <w:proofErr w:type="spellEnd"/>
      <w:r w:rsidRPr="0000032D">
        <w:rPr>
          <w:rFonts w:ascii="Book Antiqua" w:hAnsi="Book Antiqua"/>
        </w:rPr>
        <w:t xml:space="preserve"> E, </w:t>
      </w:r>
      <w:proofErr w:type="spellStart"/>
      <w:r w:rsidRPr="0000032D">
        <w:rPr>
          <w:rFonts w:ascii="Book Antiqua" w:hAnsi="Book Antiqua"/>
        </w:rPr>
        <w:t>Korsch</w:t>
      </w:r>
      <w:proofErr w:type="spellEnd"/>
      <w:r w:rsidRPr="0000032D">
        <w:rPr>
          <w:rFonts w:ascii="Book Antiqua" w:hAnsi="Book Antiqua"/>
        </w:rPr>
        <w:t xml:space="preserve"> E, </w:t>
      </w:r>
      <w:proofErr w:type="spellStart"/>
      <w:r w:rsidRPr="0000032D">
        <w:rPr>
          <w:rFonts w:ascii="Book Antiqua" w:hAnsi="Book Antiqua"/>
        </w:rPr>
        <w:t>Brämswig</w:t>
      </w:r>
      <w:proofErr w:type="spellEnd"/>
      <w:r w:rsidRPr="0000032D">
        <w:rPr>
          <w:rFonts w:ascii="Book Antiqua" w:hAnsi="Book Antiqua"/>
        </w:rPr>
        <w:t xml:space="preserve"> JH, </w:t>
      </w:r>
      <w:proofErr w:type="spellStart"/>
      <w:r w:rsidRPr="0000032D">
        <w:rPr>
          <w:rFonts w:ascii="Book Antiqua" w:hAnsi="Book Antiqua"/>
        </w:rPr>
        <w:t>Stobbe</w:t>
      </w:r>
      <w:proofErr w:type="spellEnd"/>
      <w:r w:rsidRPr="0000032D">
        <w:rPr>
          <w:rFonts w:ascii="Book Antiqua" w:hAnsi="Book Antiqua"/>
        </w:rPr>
        <w:t xml:space="preserve"> HM, Blum WF, Rhodes SJ. Four novel mutations of the LHX3 gene cause combined pituitary hormone deficiencies with or without limited neck rotation. </w:t>
      </w:r>
      <w:r w:rsidRPr="0000032D">
        <w:rPr>
          <w:rFonts w:ascii="Book Antiqua" w:hAnsi="Book Antiqua"/>
          <w:i/>
          <w:iCs/>
        </w:rPr>
        <w:t xml:space="preserve">J Clin Endocrinol </w:t>
      </w:r>
      <w:proofErr w:type="spellStart"/>
      <w:r w:rsidRPr="0000032D">
        <w:rPr>
          <w:rFonts w:ascii="Book Antiqua" w:hAnsi="Book Antiqua"/>
          <w:i/>
          <w:iCs/>
        </w:rPr>
        <w:t>Metab</w:t>
      </w:r>
      <w:proofErr w:type="spellEnd"/>
      <w:r w:rsidRPr="0000032D">
        <w:rPr>
          <w:rFonts w:ascii="Book Antiqua" w:hAnsi="Book Antiqua"/>
        </w:rPr>
        <w:t xml:space="preserve"> 2007; </w:t>
      </w:r>
      <w:r w:rsidRPr="0000032D">
        <w:rPr>
          <w:rFonts w:ascii="Book Antiqua" w:hAnsi="Book Antiqua"/>
          <w:b/>
          <w:bCs/>
        </w:rPr>
        <w:t>92</w:t>
      </w:r>
      <w:r w:rsidRPr="0000032D">
        <w:rPr>
          <w:rFonts w:ascii="Book Antiqua" w:hAnsi="Book Antiqua"/>
        </w:rPr>
        <w:t>: 1909-1919 [PMID: 17327381 DOI: 10.1210/jc.2006-2177]</w:t>
      </w:r>
    </w:p>
    <w:p w14:paraId="12CDEA47" w14:textId="77777777" w:rsidR="008C050A" w:rsidRPr="0000032D" w:rsidRDefault="000E0663" w:rsidP="0000032D">
      <w:pPr>
        <w:spacing w:line="360" w:lineRule="auto"/>
        <w:jc w:val="both"/>
        <w:rPr>
          <w:rFonts w:ascii="Book Antiqua" w:hAnsi="Book Antiqua"/>
        </w:rPr>
      </w:pPr>
      <w:r w:rsidRPr="0000032D">
        <w:rPr>
          <w:rFonts w:ascii="Book Antiqua" w:hAnsi="Book Antiqua"/>
        </w:rPr>
        <w:t xml:space="preserve">8 </w:t>
      </w:r>
      <w:proofErr w:type="spellStart"/>
      <w:r w:rsidRPr="0000032D">
        <w:rPr>
          <w:rFonts w:ascii="Book Antiqua" w:hAnsi="Book Antiqua"/>
          <w:b/>
          <w:bCs/>
        </w:rPr>
        <w:t>Sobrier</w:t>
      </w:r>
      <w:proofErr w:type="spellEnd"/>
      <w:r w:rsidRPr="0000032D">
        <w:rPr>
          <w:rFonts w:ascii="Book Antiqua" w:hAnsi="Book Antiqua"/>
          <w:b/>
          <w:bCs/>
        </w:rPr>
        <w:t xml:space="preserve"> ML</w:t>
      </w:r>
      <w:r w:rsidRPr="0000032D">
        <w:rPr>
          <w:rFonts w:ascii="Book Antiqua" w:hAnsi="Book Antiqua"/>
        </w:rPr>
        <w:t xml:space="preserve">, </w:t>
      </w:r>
      <w:proofErr w:type="spellStart"/>
      <w:r w:rsidRPr="0000032D">
        <w:rPr>
          <w:rFonts w:ascii="Book Antiqua" w:hAnsi="Book Antiqua"/>
        </w:rPr>
        <w:t>Brachet</w:t>
      </w:r>
      <w:proofErr w:type="spellEnd"/>
      <w:r w:rsidRPr="0000032D">
        <w:rPr>
          <w:rFonts w:ascii="Book Antiqua" w:hAnsi="Book Antiqua"/>
        </w:rPr>
        <w:t xml:space="preserve"> C, </w:t>
      </w:r>
      <w:proofErr w:type="spellStart"/>
      <w:r w:rsidRPr="0000032D">
        <w:rPr>
          <w:rFonts w:ascii="Book Antiqua" w:hAnsi="Book Antiqua"/>
        </w:rPr>
        <w:t>Vié</w:t>
      </w:r>
      <w:proofErr w:type="spellEnd"/>
      <w:r w:rsidRPr="0000032D">
        <w:rPr>
          <w:rFonts w:ascii="Book Antiqua" w:hAnsi="Book Antiqua"/>
        </w:rPr>
        <w:t xml:space="preserve">-Luton MP, Perez C, </w:t>
      </w:r>
      <w:proofErr w:type="spellStart"/>
      <w:r w:rsidRPr="0000032D">
        <w:rPr>
          <w:rFonts w:ascii="Book Antiqua" w:hAnsi="Book Antiqua"/>
        </w:rPr>
        <w:t>Copin</w:t>
      </w:r>
      <w:proofErr w:type="spellEnd"/>
      <w:r w:rsidRPr="0000032D">
        <w:rPr>
          <w:rFonts w:ascii="Book Antiqua" w:hAnsi="Book Antiqua"/>
        </w:rPr>
        <w:t xml:space="preserve"> B, Legendre M, Heinrichs C, </w:t>
      </w:r>
      <w:proofErr w:type="spellStart"/>
      <w:r w:rsidRPr="0000032D">
        <w:rPr>
          <w:rFonts w:ascii="Book Antiqua" w:hAnsi="Book Antiqua"/>
        </w:rPr>
        <w:t>Amselem</w:t>
      </w:r>
      <w:proofErr w:type="spellEnd"/>
      <w:r w:rsidRPr="0000032D">
        <w:rPr>
          <w:rFonts w:ascii="Book Antiqua" w:hAnsi="Book Antiqua"/>
        </w:rPr>
        <w:t xml:space="preserve"> S. Symptomatic heterozygotes and prenatal diagnoses in a nonconsanguineous family with syndromic combined pituitary hormone deficiency resulting from two novel LHX3 mutations. </w:t>
      </w:r>
      <w:r w:rsidRPr="0000032D">
        <w:rPr>
          <w:rFonts w:ascii="Book Antiqua" w:hAnsi="Book Antiqua"/>
          <w:i/>
          <w:iCs/>
        </w:rPr>
        <w:t xml:space="preserve">J Clin Endocrinol </w:t>
      </w:r>
      <w:proofErr w:type="spellStart"/>
      <w:r w:rsidRPr="0000032D">
        <w:rPr>
          <w:rFonts w:ascii="Book Antiqua" w:hAnsi="Book Antiqua"/>
          <w:i/>
          <w:iCs/>
        </w:rPr>
        <w:t>Metab</w:t>
      </w:r>
      <w:proofErr w:type="spellEnd"/>
      <w:r w:rsidRPr="0000032D">
        <w:rPr>
          <w:rFonts w:ascii="Book Antiqua" w:hAnsi="Book Antiqua"/>
        </w:rPr>
        <w:t xml:space="preserve"> 2012; </w:t>
      </w:r>
      <w:r w:rsidRPr="0000032D">
        <w:rPr>
          <w:rFonts w:ascii="Book Antiqua" w:hAnsi="Book Antiqua"/>
          <w:b/>
          <w:bCs/>
        </w:rPr>
        <w:t>97</w:t>
      </w:r>
      <w:r w:rsidRPr="0000032D">
        <w:rPr>
          <w:rFonts w:ascii="Book Antiqua" w:hAnsi="Book Antiqua"/>
        </w:rPr>
        <w:t>: E503-E509 [PMID: 22238406 DOI: 10.1210/jc.2011-2095]</w:t>
      </w:r>
    </w:p>
    <w:p w14:paraId="00A1724D" w14:textId="77777777" w:rsidR="008C050A" w:rsidRPr="0000032D" w:rsidRDefault="000E0663" w:rsidP="0000032D">
      <w:pPr>
        <w:spacing w:line="360" w:lineRule="auto"/>
        <w:jc w:val="both"/>
        <w:rPr>
          <w:rFonts w:ascii="Book Antiqua" w:hAnsi="Book Antiqua"/>
        </w:rPr>
      </w:pPr>
      <w:r w:rsidRPr="0000032D">
        <w:rPr>
          <w:rFonts w:ascii="Book Antiqua" w:hAnsi="Book Antiqua"/>
        </w:rPr>
        <w:t xml:space="preserve">9 </w:t>
      </w:r>
      <w:r w:rsidRPr="0000032D">
        <w:rPr>
          <w:rFonts w:ascii="Book Antiqua" w:hAnsi="Book Antiqua"/>
          <w:b/>
          <w:bCs/>
        </w:rPr>
        <w:t>Ramzan K</w:t>
      </w:r>
      <w:r w:rsidRPr="0000032D">
        <w:rPr>
          <w:rFonts w:ascii="Book Antiqua" w:hAnsi="Book Antiqua"/>
        </w:rPr>
        <w:t xml:space="preserve">, Bin-Abbas B, Al-Jomaa L, Allam R, Al-Owain M, Imtiaz F. Two novel LHX3 mutations in patients with combined pituitary hormone deficiency including cervical rigidity and sensorineural hearing loss. </w:t>
      </w:r>
      <w:r w:rsidRPr="0000032D">
        <w:rPr>
          <w:rFonts w:ascii="Book Antiqua" w:hAnsi="Book Antiqua"/>
          <w:i/>
          <w:iCs/>
        </w:rPr>
        <w:t xml:space="preserve">BMC </w:t>
      </w:r>
      <w:proofErr w:type="spellStart"/>
      <w:r w:rsidRPr="0000032D">
        <w:rPr>
          <w:rFonts w:ascii="Book Antiqua" w:hAnsi="Book Antiqua"/>
          <w:i/>
          <w:iCs/>
        </w:rPr>
        <w:t>Endocr</w:t>
      </w:r>
      <w:proofErr w:type="spellEnd"/>
      <w:r w:rsidRPr="0000032D">
        <w:rPr>
          <w:rFonts w:ascii="Book Antiqua" w:hAnsi="Book Antiqua"/>
          <w:i/>
          <w:iCs/>
        </w:rPr>
        <w:t xml:space="preserve"> </w:t>
      </w:r>
      <w:proofErr w:type="spellStart"/>
      <w:r w:rsidRPr="0000032D">
        <w:rPr>
          <w:rFonts w:ascii="Book Antiqua" w:hAnsi="Book Antiqua"/>
          <w:i/>
          <w:iCs/>
        </w:rPr>
        <w:t>Disord</w:t>
      </w:r>
      <w:proofErr w:type="spellEnd"/>
      <w:r w:rsidRPr="0000032D">
        <w:rPr>
          <w:rFonts w:ascii="Book Antiqua" w:hAnsi="Book Antiqua"/>
        </w:rPr>
        <w:t xml:space="preserve"> 2017; </w:t>
      </w:r>
      <w:r w:rsidRPr="0000032D">
        <w:rPr>
          <w:rFonts w:ascii="Book Antiqua" w:hAnsi="Book Antiqua"/>
          <w:b/>
          <w:bCs/>
        </w:rPr>
        <w:t>17</w:t>
      </w:r>
      <w:r w:rsidRPr="0000032D">
        <w:rPr>
          <w:rFonts w:ascii="Book Antiqua" w:hAnsi="Book Antiqua"/>
        </w:rPr>
        <w:t>: 17 [PMID: 28302169 DOI: 10.1186/s12902-017-0164-8]</w:t>
      </w:r>
    </w:p>
    <w:p w14:paraId="4CAA928B" w14:textId="77777777" w:rsidR="008C050A" w:rsidRPr="0000032D" w:rsidRDefault="000E0663" w:rsidP="0000032D">
      <w:pPr>
        <w:spacing w:line="360" w:lineRule="auto"/>
        <w:jc w:val="both"/>
        <w:rPr>
          <w:rFonts w:ascii="Book Antiqua" w:hAnsi="Book Antiqua"/>
        </w:rPr>
      </w:pPr>
      <w:r w:rsidRPr="0000032D">
        <w:rPr>
          <w:rFonts w:ascii="Book Antiqua" w:hAnsi="Book Antiqua"/>
        </w:rPr>
        <w:t xml:space="preserve">10 </w:t>
      </w:r>
      <w:proofErr w:type="spellStart"/>
      <w:r w:rsidRPr="0000032D">
        <w:rPr>
          <w:rFonts w:ascii="Book Antiqua" w:hAnsi="Book Antiqua"/>
          <w:b/>
          <w:bCs/>
        </w:rPr>
        <w:t>Baş</w:t>
      </w:r>
      <w:proofErr w:type="spellEnd"/>
      <w:r w:rsidRPr="0000032D">
        <w:rPr>
          <w:rFonts w:ascii="Book Antiqua" w:hAnsi="Book Antiqua"/>
          <w:b/>
          <w:bCs/>
        </w:rPr>
        <w:t xml:space="preserve"> F</w:t>
      </w:r>
      <w:r w:rsidRPr="0000032D">
        <w:rPr>
          <w:rFonts w:ascii="Book Antiqua" w:hAnsi="Book Antiqua"/>
        </w:rPr>
        <w:t xml:space="preserve">, </w:t>
      </w:r>
      <w:proofErr w:type="spellStart"/>
      <w:r w:rsidRPr="0000032D">
        <w:rPr>
          <w:rFonts w:ascii="Book Antiqua" w:hAnsi="Book Antiqua"/>
        </w:rPr>
        <w:t>Uyguner</w:t>
      </w:r>
      <w:proofErr w:type="spellEnd"/>
      <w:r w:rsidRPr="0000032D">
        <w:rPr>
          <w:rFonts w:ascii="Book Antiqua" w:hAnsi="Book Antiqua"/>
        </w:rPr>
        <w:t xml:space="preserve"> ZO, </w:t>
      </w:r>
      <w:proofErr w:type="spellStart"/>
      <w:r w:rsidRPr="0000032D">
        <w:rPr>
          <w:rFonts w:ascii="Book Antiqua" w:hAnsi="Book Antiqua"/>
        </w:rPr>
        <w:t>Darendeliler</w:t>
      </w:r>
      <w:proofErr w:type="spellEnd"/>
      <w:r w:rsidRPr="0000032D">
        <w:rPr>
          <w:rFonts w:ascii="Book Antiqua" w:hAnsi="Book Antiqua"/>
        </w:rPr>
        <w:t xml:space="preserve"> F, </w:t>
      </w:r>
      <w:proofErr w:type="spellStart"/>
      <w:r w:rsidRPr="0000032D">
        <w:rPr>
          <w:rFonts w:ascii="Book Antiqua" w:hAnsi="Book Antiqua"/>
        </w:rPr>
        <w:t>Aycan</w:t>
      </w:r>
      <w:proofErr w:type="spellEnd"/>
      <w:r w:rsidRPr="0000032D">
        <w:rPr>
          <w:rFonts w:ascii="Book Antiqua" w:hAnsi="Book Antiqua"/>
        </w:rPr>
        <w:t xml:space="preserve"> Z, </w:t>
      </w:r>
      <w:proofErr w:type="spellStart"/>
      <w:r w:rsidRPr="0000032D">
        <w:rPr>
          <w:rFonts w:ascii="Book Antiqua" w:hAnsi="Book Antiqua"/>
        </w:rPr>
        <w:t>Çetinkaya</w:t>
      </w:r>
      <w:proofErr w:type="spellEnd"/>
      <w:r w:rsidRPr="0000032D">
        <w:rPr>
          <w:rFonts w:ascii="Book Antiqua" w:hAnsi="Book Antiqua"/>
        </w:rPr>
        <w:t xml:space="preserve"> E, </w:t>
      </w:r>
      <w:proofErr w:type="spellStart"/>
      <w:r w:rsidRPr="0000032D">
        <w:rPr>
          <w:rFonts w:ascii="Book Antiqua" w:hAnsi="Book Antiqua"/>
        </w:rPr>
        <w:t>Berberoğlu</w:t>
      </w:r>
      <w:proofErr w:type="spellEnd"/>
      <w:r w:rsidRPr="0000032D">
        <w:rPr>
          <w:rFonts w:ascii="Book Antiqua" w:hAnsi="Book Antiqua"/>
        </w:rPr>
        <w:t xml:space="preserve"> M, </w:t>
      </w:r>
      <w:proofErr w:type="spellStart"/>
      <w:r w:rsidRPr="0000032D">
        <w:rPr>
          <w:rFonts w:ascii="Book Antiqua" w:hAnsi="Book Antiqua"/>
        </w:rPr>
        <w:t>Şiklar</w:t>
      </w:r>
      <w:proofErr w:type="spellEnd"/>
      <w:r w:rsidRPr="0000032D">
        <w:rPr>
          <w:rFonts w:ascii="Book Antiqua" w:hAnsi="Book Antiqua"/>
        </w:rPr>
        <w:t xml:space="preserve"> Z, </w:t>
      </w:r>
      <w:proofErr w:type="spellStart"/>
      <w:r w:rsidRPr="0000032D">
        <w:rPr>
          <w:rFonts w:ascii="Book Antiqua" w:hAnsi="Book Antiqua"/>
        </w:rPr>
        <w:t>Öcal</w:t>
      </w:r>
      <w:proofErr w:type="spellEnd"/>
      <w:r w:rsidRPr="0000032D">
        <w:rPr>
          <w:rFonts w:ascii="Book Antiqua" w:hAnsi="Book Antiqua"/>
        </w:rPr>
        <w:t xml:space="preserve"> G, </w:t>
      </w:r>
      <w:proofErr w:type="spellStart"/>
      <w:r w:rsidRPr="0000032D">
        <w:rPr>
          <w:rFonts w:ascii="Book Antiqua" w:hAnsi="Book Antiqua"/>
        </w:rPr>
        <w:t>Darcan</w:t>
      </w:r>
      <w:proofErr w:type="spellEnd"/>
      <w:r w:rsidRPr="0000032D">
        <w:rPr>
          <w:rFonts w:ascii="Book Antiqua" w:hAnsi="Book Antiqua"/>
        </w:rPr>
        <w:t xml:space="preserve"> Ş, </w:t>
      </w:r>
      <w:proofErr w:type="spellStart"/>
      <w:r w:rsidRPr="0000032D">
        <w:rPr>
          <w:rFonts w:ascii="Book Antiqua" w:hAnsi="Book Antiqua"/>
        </w:rPr>
        <w:t>Gökşen</w:t>
      </w:r>
      <w:proofErr w:type="spellEnd"/>
      <w:r w:rsidRPr="0000032D">
        <w:rPr>
          <w:rFonts w:ascii="Book Antiqua" w:hAnsi="Book Antiqua"/>
        </w:rPr>
        <w:t xml:space="preserve"> D, </w:t>
      </w:r>
      <w:proofErr w:type="spellStart"/>
      <w:r w:rsidRPr="0000032D">
        <w:rPr>
          <w:rFonts w:ascii="Book Antiqua" w:hAnsi="Book Antiqua"/>
        </w:rPr>
        <w:t>Topaloğlu</w:t>
      </w:r>
      <w:proofErr w:type="spellEnd"/>
      <w:r w:rsidRPr="0000032D">
        <w:rPr>
          <w:rFonts w:ascii="Book Antiqua" w:hAnsi="Book Antiqua"/>
        </w:rPr>
        <w:t xml:space="preserve"> AK, </w:t>
      </w:r>
      <w:proofErr w:type="spellStart"/>
      <w:r w:rsidRPr="0000032D">
        <w:rPr>
          <w:rFonts w:ascii="Book Antiqua" w:hAnsi="Book Antiqua"/>
        </w:rPr>
        <w:t>Yüksel</w:t>
      </w:r>
      <w:proofErr w:type="spellEnd"/>
      <w:r w:rsidRPr="0000032D">
        <w:rPr>
          <w:rFonts w:ascii="Book Antiqua" w:hAnsi="Book Antiqua"/>
        </w:rPr>
        <w:t xml:space="preserve"> B, </w:t>
      </w:r>
      <w:proofErr w:type="spellStart"/>
      <w:r w:rsidRPr="0000032D">
        <w:rPr>
          <w:rFonts w:ascii="Book Antiqua" w:hAnsi="Book Antiqua"/>
        </w:rPr>
        <w:t>Özbek</w:t>
      </w:r>
      <w:proofErr w:type="spellEnd"/>
      <w:r w:rsidRPr="0000032D">
        <w:rPr>
          <w:rFonts w:ascii="Book Antiqua" w:hAnsi="Book Antiqua"/>
        </w:rPr>
        <w:t xml:space="preserve"> MN, </w:t>
      </w:r>
      <w:proofErr w:type="spellStart"/>
      <w:r w:rsidRPr="0000032D">
        <w:rPr>
          <w:rFonts w:ascii="Book Antiqua" w:hAnsi="Book Antiqua"/>
        </w:rPr>
        <w:t>Ercan</w:t>
      </w:r>
      <w:proofErr w:type="spellEnd"/>
      <w:r w:rsidRPr="0000032D">
        <w:rPr>
          <w:rFonts w:ascii="Book Antiqua" w:hAnsi="Book Antiqua"/>
        </w:rPr>
        <w:t xml:space="preserve"> O, </w:t>
      </w:r>
      <w:proofErr w:type="spellStart"/>
      <w:r w:rsidRPr="0000032D">
        <w:rPr>
          <w:rFonts w:ascii="Book Antiqua" w:hAnsi="Book Antiqua"/>
        </w:rPr>
        <w:t>Evliyaoğlu</w:t>
      </w:r>
      <w:proofErr w:type="spellEnd"/>
      <w:r w:rsidRPr="0000032D">
        <w:rPr>
          <w:rFonts w:ascii="Book Antiqua" w:hAnsi="Book Antiqua"/>
        </w:rPr>
        <w:t xml:space="preserve"> O, </w:t>
      </w:r>
      <w:proofErr w:type="spellStart"/>
      <w:r w:rsidRPr="0000032D">
        <w:rPr>
          <w:rFonts w:ascii="Book Antiqua" w:hAnsi="Book Antiqua"/>
        </w:rPr>
        <w:t>Çetinkaya</w:t>
      </w:r>
      <w:proofErr w:type="spellEnd"/>
      <w:r w:rsidRPr="0000032D">
        <w:rPr>
          <w:rFonts w:ascii="Book Antiqua" w:hAnsi="Book Antiqua"/>
        </w:rPr>
        <w:t xml:space="preserve"> S, </w:t>
      </w:r>
      <w:proofErr w:type="spellStart"/>
      <w:r w:rsidRPr="0000032D">
        <w:rPr>
          <w:rFonts w:ascii="Book Antiqua" w:hAnsi="Book Antiqua"/>
        </w:rPr>
        <w:t>Şen</w:t>
      </w:r>
      <w:proofErr w:type="spellEnd"/>
      <w:r w:rsidRPr="0000032D">
        <w:rPr>
          <w:rFonts w:ascii="Book Antiqua" w:hAnsi="Book Antiqua"/>
        </w:rPr>
        <w:t xml:space="preserve"> Y, </w:t>
      </w:r>
      <w:proofErr w:type="spellStart"/>
      <w:r w:rsidRPr="0000032D">
        <w:rPr>
          <w:rFonts w:ascii="Book Antiqua" w:hAnsi="Book Antiqua"/>
        </w:rPr>
        <w:t>Atabek</w:t>
      </w:r>
      <w:proofErr w:type="spellEnd"/>
      <w:r w:rsidRPr="0000032D">
        <w:rPr>
          <w:rFonts w:ascii="Book Antiqua" w:hAnsi="Book Antiqua"/>
        </w:rPr>
        <w:t xml:space="preserve"> E, </w:t>
      </w:r>
      <w:proofErr w:type="spellStart"/>
      <w:r w:rsidRPr="0000032D">
        <w:rPr>
          <w:rFonts w:ascii="Book Antiqua" w:hAnsi="Book Antiqua"/>
        </w:rPr>
        <w:t>Toksoy</w:t>
      </w:r>
      <w:proofErr w:type="spellEnd"/>
      <w:r w:rsidRPr="0000032D">
        <w:rPr>
          <w:rFonts w:ascii="Book Antiqua" w:hAnsi="Book Antiqua"/>
        </w:rPr>
        <w:t xml:space="preserve"> G, Aydin BK, </w:t>
      </w:r>
      <w:proofErr w:type="spellStart"/>
      <w:r w:rsidRPr="0000032D">
        <w:rPr>
          <w:rFonts w:ascii="Book Antiqua" w:hAnsi="Book Antiqua"/>
        </w:rPr>
        <w:t>Bundak</w:t>
      </w:r>
      <w:proofErr w:type="spellEnd"/>
      <w:r w:rsidRPr="0000032D">
        <w:rPr>
          <w:rFonts w:ascii="Book Antiqua" w:hAnsi="Book Antiqua"/>
        </w:rPr>
        <w:t xml:space="preserve"> R. Molecular analysis of PROP1, POU1F1, LHX3, and HESX1 in Turkish patients with combined pituitary hormone deficiency: a multicenter study. </w:t>
      </w:r>
      <w:r w:rsidRPr="0000032D">
        <w:rPr>
          <w:rFonts w:ascii="Book Antiqua" w:hAnsi="Book Antiqua"/>
          <w:i/>
          <w:iCs/>
        </w:rPr>
        <w:t>Endocrine</w:t>
      </w:r>
      <w:r w:rsidRPr="0000032D">
        <w:rPr>
          <w:rFonts w:ascii="Book Antiqua" w:hAnsi="Book Antiqua"/>
        </w:rPr>
        <w:t xml:space="preserve"> 2015; </w:t>
      </w:r>
      <w:r w:rsidRPr="0000032D">
        <w:rPr>
          <w:rFonts w:ascii="Book Antiqua" w:hAnsi="Book Antiqua"/>
          <w:b/>
          <w:bCs/>
        </w:rPr>
        <w:t>49</w:t>
      </w:r>
      <w:r w:rsidRPr="0000032D">
        <w:rPr>
          <w:rFonts w:ascii="Book Antiqua" w:hAnsi="Book Antiqua"/>
        </w:rPr>
        <w:t>: 479-491 [PMID: 25500790 DOI: 10.1007/s12020-014-0498-1]</w:t>
      </w:r>
    </w:p>
    <w:p w14:paraId="46C4BC88" w14:textId="77777777" w:rsidR="008C050A" w:rsidRPr="0000032D" w:rsidRDefault="000E0663" w:rsidP="0000032D">
      <w:pPr>
        <w:spacing w:line="360" w:lineRule="auto"/>
        <w:jc w:val="both"/>
        <w:rPr>
          <w:rFonts w:ascii="Book Antiqua" w:hAnsi="Book Antiqua"/>
        </w:rPr>
      </w:pPr>
      <w:r w:rsidRPr="0000032D">
        <w:rPr>
          <w:rFonts w:ascii="Book Antiqua" w:hAnsi="Book Antiqua"/>
        </w:rPr>
        <w:t xml:space="preserve">11 </w:t>
      </w:r>
      <w:proofErr w:type="spellStart"/>
      <w:r w:rsidRPr="0000032D">
        <w:rPr>
          <w:rFonts w:ascii="Book Antiqua" w:hAnsi="Book Antiqua"/>
          <w:b/>
          <w:bCs/>
        </w:rPr>
        <w:t>Budny</w:t>
      </w:r>
      <w:proofErr w:type="spellEnd"/>
      <w:r w:rsidRPr="0000032D">
        <w:rPr>
          <w:rFonts w:ascii="Book Antiqua" w:hAnsi="Book Antiqua"/>
          <w:b/>
          <w:bCs/>
        </w:rPr>
        <w:t xml:space="preserve"> B</w:t>
      </w:r>
      <w:r w:rsidRPr="0000032D">
        <w:rPr>
          <w:rFonts w:ascii="Book Antiqua" w:hAnsi="Book Antiqua"/>
        </w:rPr>
        <w:t xml:space="preserve">, </w:t>
      </w:r>
      <w:proofErr w:type="spellStart"/>
      <w:r w:rsidRPr="0000032D">
        <w:rPr>
          <w:rFonts w:ascii="Book Antiqua" w:hAnsi="Book Antiqua"/>
        </w:rPr>
        <w:t>Zemojtel</w:t>
      </w:r>
      <w:proofErr w:type="spellEnd"/>
      <w:r w:rsidRPr="0000032D">
        <w:rPr>
          <w:rFonts w:ascii="Book Antiqua" w:hAnsi="Book Antiqua"/>
        </w:rPr>
        <w:t xml:space="preserve"> T, </w:t>
      </w:r>
      <w:proofErr w:type="spellStart"/>
      <w:r w:rsidRPr="0000032D">
        <w:rPr>
          <w:rFonts w:ascii="Book Antiqua" w:hAnsi="Book Antiqua"/>
        </w:rPr>
        <w:t>Kaluzna</w:t>
      </w:r>
      <w:proofErr w:type="spellEnd"/>
      <w:r w:rsidRPr="0000032D">
        <w:rPr>
          <w:rFonts w:ascii="Book Antiqua" w:hAnsi="Book Antiqua"/>
        </w:rPr>
        <w:t xml:space="preserve"> M, Gut P, </w:t>
      </w:r>
      <w:proofErr w:type="spellStart"/>
      <w:r w:rsidRPr="0000032D">
        <w:rPr>
          <w:rFonts w:ascii="Book Antiqua" w:hAnsi="Book Antiqua"/>
        </w:rPr>
        <w:t>Niedziela</w:t>
      </w:r>
      <w:proofErr w:type="spellEnd"/>
      <w:r w:rsidRPr="0000032D">
        <w:rPr>
          <w:rFonts w:ascii="Book Antiqua" w:hAnsi="Book Antiqua"/>
        </w:rPr>
        <w:t xml:space="preserve"> M, </w:t>
      </w:r>
      <w:proofErr w:type="spellStart"/>
      <w:r w:rsidRPr="0000032D">
        <w:rPr>
          <w:rFonts w:ascii="Book Antiqua" w:hAnsi="Book Antiqua"/>
        </w:rPr>
        <w:t>Obara-Moszynska</w:t>
      </w:r>
      <w:proofErr w:type="spellEnd"/>
      <w:r w:rsidRPr="0000032D">
        <w:rPr>
          <w:rFonts w:ascii="Book Antiqua" w:hAnsi="Book Antiqua"/>
        </w:rPr>
        <w:t xml:space="preserve"> M, </w:t>
      </w:r>
      <w:proofErr w:type="spellStart"/>
      <w:r w:rsidRPr="0000032D">
        <w:rPr>
          <w:rFonts w:ascii="Book Antiqua" w:hAnsi="Book Antiqua"/>
        </w:rPr>
        <w:t>Rabska-Pietrzak</w:t>
      </w:r>
      <w:proofErr w:type="spellEnd"/>
      <w:r w:rsidRPr="0000032D">
        <w:rPr>
          <w:rFonts w:ascii="Book Antiqua" w:hAnsi="Book Antiqua"/>
        </w:rPr>
        <w:t xml:space="preserve"> B, </w:t>
      </w:r>
      <w:proofErr w:type="spellStart"/>
      <w:r w:rsidRPr="0000032D">
        <w:rPr>
          <w:rFonts w:ascii="Book Antiqua" w:hAnsi="Book Antiqua"/>
        </w:rPr>
        <w:t>Karmelita-Katulska</w:t>
      </w:r>
      <w:proofErr w:type="spellEnd"/>
      <w:r w:rsidRPr="0000032D">
        <w:rPr>
          <w:rFonts w:ascii="Book Antiqua" w:hAnsi="Book Antiqua"/>
        </w:rPr>
        <w:t xml:space="preserve"> K, </w:t>
      </w:r>
      <w:proofErr w:type="spellStart"/>
      <w:r w:rsidRPr="0000032D">
        <w:rPr>
          <w:rFonts w:ascii="Book Antiqua" w:hAnsi="Book Antiqua"/>
        </w:rPr>
        <w:t>Stajgis</w:t>
      </w:r>
      <w:proofErr w:type="spellEnd"/>
      <w:r w:rsidRPr="0000032D">
        <w:rPr>
          <w:rFonts w:ascii="Book Antiqua" w:hAnsi="Book Antiqua"/>
        </w:rPr>
        <w:t xml:space="preserve"> M, </w:t>
      </w:r>
      <w:proofErr w:type="spellStart"/>
      <w:r w:rsidRPr="0000032D">
        <w:rPr>
          <w:rFonts w:ascii="Book Antiqua" w:hAnsi="Book Antiqua"/>
        </w:rPr>
        <w:t>Ambroziak</w:t>
      </w:r>
      <w:proofErr w:type="spellEnd"/>
      <w:r w:rsidRPr="0000032D">
        <w:rPr>
          <w:rFonts w:ascii="Book Antiqua" w:hAnsi="Book Antiqua"/>
        </w:rPr>
        <w:t xml:space="preserve"> U, </w:t>
      </w:r>
      <w:proofErr w:type="spellStart"/>
      <w:r w:rsidRPr="0000032D">
        <w:rPr>
          <w:rFonts w:ascii="Book Antiqua" w:hAnsi="Book Antiqua"/>
        </w:rPr>
        <w:t>Bednarczuk</w:t>
      </w:r>
      <w:proofErr w:type="spellEnd"/>
      <w:r w:rsidRPr="0000032D">
        <w:rPr>
          <w:rFonts w:ascii="Book Antiqua" w:hAnsi="Book Antiqua"/>
        </w:rPr>
        <w:t xml:space="preserve"> T, </w:t>
      </w:r>
      <w:proofErr w:type="spellStart"/>
      <w:r w:rsidRPr="0000032D">
        <w:rPr>
          <w:rFonts w:ascii="Book Antiqua" w:hAnsi="Book Antiqua"/>
        </w:rPr>
        <w:t>Wrotkowska</w:t>
      </w:r>
      <w:proofErr w:type="spellEnd"/>
      <w:r w:rsidRPr="0000032D">
        <w:rPr>
          <w:rFonts w:ascii="Book Antiqua" w:hAnsi="Book Antiqua"/>
        </w:rPr>
        <w:t xml:space="preserve"> E, </w:t>
      </w:r>
      <w:proofErr w:type="spellStart"/>
      <w:r w:rsidRPr="0000032D">
        <w:rPr>
          <w:rFonts w:ascii="Book Antiqua" w:hAnsi="Book Antiqua"/>
        </w:rPr>
        <w:t>Bukowska-Olech</w:t>
      </w:r>
      <w:proofErr w:type="spellEnd"/>
      <w:r w:rsidRPr="0000032D">
        <w:rPr>
          <w:rFonts w:ascii="Book Antiqua" w:hAnsi="Book Antiqua"/>
        </w:rPr>
        <w:t xml:space="preserve"> E, </w:t>
      </w:r>
      <w:proofErr w:type="spellStart"/>
      <w:r w:rsidRPr="0000032D">
        <w:rPr>
          <w:rFonts w:ascii="Book Antiqua" w:hAnsi="Book Antiqua"/>
        </w:rPr>
        <w:t>Jamsheer</w:t>
      </w:r>
      <w:proofErr w:type="spellEnd"/>
      <w:r w:rsidRPr="0000032D">
        <w:rPr>
          <w:rFonts w:ascii="Book Antiqua" w:hAnsi="Book Antiqua"/>
        </w:rPr>
        <w:t xml:space="preserve"> A, </w:t>
      </w:r>
      <w:proofErr w:type="spellStart"/>
      <w:r w:rsidRPr="0000032D">
        <w:rPr>
          <w:rFonts w:ascii="Book Antiqua" w:hAnsi="Book Antiqua"/>
        </w:rPr>
        <w:t>Ruchala</w:t>
      </w:r>
      <w:proofErr w:type="spellEnd"/>
      <w:r w:rsidRPr="0000032D">
        <w:rPr>
          <w:rFonts w:ascii="Book Antiqua" w:hAnsi="Book Antiqua"/>
        </w:rPr>
        <w:t xml:space="preserve"> M, </w:t>
      </w:r>
      <w:proofErr w:type="spellStart"/>
      <w:r w:rsidRPr="0000032D">
        <w:rPr>
          <w:rFonts w:ascii="Book Antiqua" w:hAnsi="Book Antiqua"/>
        </w:rPr>
        <w:t>Ziemnicka</w:t>
      </w:r>
      <w:proofErr w:type="spellEnd"/>
      <w:r w:rsidRPr="0000032D">
        <w:rPr>
          <w:rFonts w:ascii="Book Antiqua" w:hAnsi="Book Antiqua"/>
        </w:rPr>
        <w:t xml:space="preserve"> K. SEMA3A and IGSF10 Are Novel Contributors to Combined Pituitary Hormone Deficiency (CPHD). </w:t>
      </w:r>
      <w:r w:rsidRPr="0000032D">
        <w:rPr>
          <w:rFonts w:ascii="Book Antiqua" w:hAnsi="Book Antiqua"/>
          <w:i/>
          <w:iCs/>
        </w:rPr>
        <w:t>Front Endocrinol (Lausanne)</w:t>
      </w:r>
      <w:r w:rsidRPr="0000032D">
        <w:rPr>
          <w:rFonts w:ascii="Book Antiqua" w:hAnsi="Book Antiqua"/>
        </w:rPr>
        <w:t xml:space="preserve"> 2020; </w:t>
      </w:r>
      <w:r w:rsidRPr="0000032D">
        <w:rPr>
          <w:rFonts w:ascii="Book Antiqua" w:hAnsi="Book Antiqua"/>
          <w:b/>
          <w:bCs/>
        </w:rPr>
        <w:t>11</w:t>
      </w:r>
      <w:r w:rsidRPr="0000032D">
        <w:rPr>
          <w:rFonts w:ascii="Book Antiqua" w:hAnsi="Book Antiqua"/>
        </w:rPr>
        <w:t>: 368 [PMID: 32612575 DOI: 10.3389/fendo.2020.00368]</w:t>
      </w:r>
    </w:p>
    <w:p w14:paraId="04819124" w14:textId="77777777" w:rsidR="008C050A" w:rsidRPr="0000032D" w:rsidRDefault="000E0663" w:rsidP="0000032D">
      <w:pPr>
        <w:spacing w:line="360" w:lineRule="auto"/>
        <w:jc w:val="both"/>
        <w:rPr>
          <w:rFonts w:ascii="Book Antiqua" w:hAnsi="Book Antiqua"/>
        </w:rPr>
      </w:pPr>
      <w:r w:rsidRPr="0000032D">
        <w:rPr>
          <w:rFonts w:ascii="Book Antiqua" w:hAnsi="Book Antiqua"/>
        </w:rPr>
        <w:t xml:space="preserve">12 </w:t>
      </w:r>
      <w:r w:rsidRPr="0000032D">
        <w:rPr>
          <w:rFonts w:ascii="Book Antiqua" w:hAnsi="Book Antiqua"/>
          <w:b/>
          <w:bCs/>
        </w:rPr>
        <w:t>Fang Q</w:t>
      </w:r>
      <w:r w:rsidRPr="0000032D">
        <w:rPr>
          <w:rFonts w:ascii="Book Antiqua" w:hAnsi="Book Antiqua"/>
        </w:rPr>
        <w:t xml:space="preserve">, George AS, </w:t>
      </w:r>
      <w:proofErr w:type="spellStart"/>
      <w:r w:rsidRPr="0000032D">
        <w:rPr>
          <w:rFonts w:ascii="Book Antiqua" w:hAnsi="Book Antiqua"/>
        </w:rPr>
        <w:t>Brinkmeier</w:t>
      </w:r>
      <w:proofErr w:type="spellEnd"/>
      <w:r w:rsidRPr="0000032D">
        <w:rPr>
          <w:rFonts w:ascii="Book Antiqua" w:hAnsi="Book Antiqua"/>
        </w:rPr>
        <w:t xml:space="preserve"> ML, Mortensen AH, </w:t>
      </w:r>
      <w:proofErr w:type="spellStart"/>
      <w:r w:rsidRPr="0000032D">
        <w:rPr>
          <w:rFonts w:ascii="Book Antiqua" w:hAnsi="Book Antiqua"/>
        </w:rPr>
        <w:t>Gergics</w:t>
      </w:r>
      <w:proofErr w:type="spellEnd"/>
      <w:r w:rsidRPr="0000032D">
        <w:rPr>
          <w:rFonts w:ascii="Book Antiqua" w:hAnsi="Book Antiqua"/>
        </w:rPr>
        <w:t xml:space="preserve"> P, Cheung LY, Daly AZ, Ajmal A, Pérez </w:t>
      </w:r>
      <w:proofErr w:type="spellStart"/>
      <w:r w:rsidRPr="0000032D">
        <w:rPr>
          <w:rFonts w:ascii="Book Antiqua" w:hAnsi="Book Antiqua"/>
        </w:rPr>
        <w:t>Millán</w:t>
      </w:r>
      <w:proofErr w:type="spellEnd"/>
      <w:r w:rsidRPr="0000032D">
        <w:rPr>
          <w:rFonts w:ascii="Book Antiqua" w:hAnsi="Book Antiqua"/>
        </w:rPr>
        <w:t xml:space="preserve"> MI, </w:t>
      </w:r>
      <w:proofErr w:type="spellStart"/>
      <w:r w:rsidRPr="0000032D">
        <w:rPr>
          <w:rFonts w:ascii="Book Antiqua" w:hAnsi="Book Antiqua"/>
        </w:rPr>
        <w:t>Ozel</w:t>
      </w:r>
      <w:proofErr w:type="spellEnd"/>
      <w:r w:rsidRPr="0000032D">
        <w:rPr>
          <w:rFonts w:ascii="Book Antiqua" w:hAnsi="Book Antiqua"/>
        </w:rPr>
        <w:t xml:space="preserve"> AB, </w:t>
      </w:r>
      <w:proofErr w:type="spellStart"/>
      <w:r w:rsidRPr="0000032D">
        <w:rPr>
          <w:rFonts w:ascii="Book Antiqua" w:hAnsi="Book Antiqua"/>
        </w:rPr>
        <w:t>Kitzman</w:t>
      </w:r>
      <w:proofErr w:type="spellEnd"/>
      <w:r w:rsidRPr="0000032D">
        <w:rPr>
          <w:rFonts w:ascii="Book Antiqua" w:hAnsi="Book Antiqua"/>
        </w:rPr>
        <w:t xml:space="preserve"> JO, Mills RE, Li JZ, Camper SA. Genetics of Combined Pituitary Hormone Deficiency: Roadmap into the Genome Era. </w:t>
      </w:r>
      <w:proofErr w:type="spellStart"/>
      <w:r w:rsidRPr="0000032D">
        <w:rPr>
          <w:rFonts w:ascii="Book Antiqua" w:hAnsi="Book Antiqua"/>
          <w:i/>
          <w:iCs/>
        </w:rPr>
        <w:t>Endocr</w:t>
      </w:r>
      <w:proofErr w:type="spellEnd"/>
      <w:r w:rsidRPr="0000032D">
        <w:rPr>
          <w:rFonts w:ascii="Book Antiqua" w:hAnsi="Book Antiqua"/>
          <w:i/>
          <w:iCs/>
        </w:rPr>
        <w:t xml:space="preserve"> Rev</w:t>
      </w:r>
      <w:r w:rsidRPr="0000032D">
        <w:rPr>
          <w:rFonts w:ascii="Book Antiqua" w:hAnsi="Book Antiqua"/>
        </w:rPr>
        <w:t xml:space="preserve"> 2016; </w:t>
      </w:r>
      <w:r w:rsidRPr="0000032D">
        <w:rPr>
          <w:rFonts w:ascii="Book Antiqua" w:hAnsi="Book Antiqua"/>
          <w:b/>
          <w:bCs/>
        </w:rPr>
        <w:t>37</w:t>
      </w:r>
      <w:r w:rsidRPr="0000032D">
        <w:rPr>
          <w:rFonts w:ascii="Book Antiqua" w:hAnsi="Book Antiqua"/>
        </w:rPr>
        <w:t>: 636-675 [PMID: 27828722 DOI: 10.1210/er.2016-1101]</w:t>
      </w:r>
    </w:p>
    <w:p w14:paraId="79A9BC7C" w14:textId="77777777" w:rsidR="008C050A" w:rsidRPr="0000032D" w:rsidRDefault="000E0663" w:rsidP="0000032D">
      <w:pPr>
        <w:spacing w:line="360" w:lineRule="auto"/>
        <w:jc w:val="both"/>
        <w:rPr>
          <w:rFonts w:ascii="Book Antiqua" w:hAnsi="Book Antiqua"/>
        </w:rPr>
      </w:pPr>
      <w:r w:rsidRPr="0000032D">
        <w:rPr>
          <w:rFonts w:ascii="Book Antiqua" w:hAnsi="Book Antiqua"/>
        </w:rPr>
        <w:lastRenderedPageBreak/>
        <w:t xml:space="preserve">13 </w:t>
      </w:r>
      <w:r w:rsidRPr="0000032D">
        <w:rPr>
          <w:rFonts w:ascii="Book Antiqua" w:hAnsi="Book Antiqua"/>
          <w:b/>
          <w:bCs/>
        </w:rPr>
        <w:t>Choi JH</w:t>
      </w:r>
      <w:r w:rsidRPr="0000032D">
        <w:rPr>
          <w:rFonts w:ascii="Book Antiqua" w:hAnsi="Book Antiqua"/>
        </w:rPr>
        <w:t xml:space="preserve">, Jung CW, Kang E, Kim YM, </w:t>
      </w:r>
      <w:proofErr w:type="spellStart"/>
      <w:r w:rsidRPr="0000032D">
        <w:rPr>
          <w:rFonts w:ascii="Book Antiqua" w:hAnsi="Book Antiqua"/>
        </w:rPr>
        <w:t>Heo</w:t>
      </w:r>
      <w:proofErr w:type="spellEnd"/>
      <w:r w:rsidRPr="0000032D">
        <w:rPr>
          <w:rFonts w:ascii="Book Antiqua" w:hAnsi="Book Antiqua"/>
        </w:rPr>
        <w:t xml:space="preserve"> SH, Lee BH, Kim GH, </w:t>
      </w:r>
      <w:proofErr w:type="spellStart"/>
      <w:r w:rsidRPr="0000032D">
        <w:rPr>
          <w:rFonts w:ascii="Book Antiqua" w:hAnsi="Book Antiqua"/>
        </w:rPr>
        <w:t>Yoo</w:t>
      </w:r>
      <w:proofErr w:type="spellEnd"/>
      <w:r w:rsidRPr="0000032D">
        <w:rPr>
          <w:rFonts w:ascii="Book Antiqua" w:hAnsi="Book Antiqua"/>
        </w:rPr>
        <w:t xml:space="preserve"> HW. Rare Frequency of Mutations in Pituitary Transcription Factor Genes in Combined Pituitary Hormone or Isolated Growth Hormone Deficiencies in Korea. </w:t>
      </w:r>
      <w:r w:rsidRPr="0000032D">
        <w:rPr>
          <w:rFonts w:ascii="Book Antiqua" w:hAnsi="Book Antiqua"/>
          <w:i/>
          <w:iCs/>
        </w:rPr>
        <w:t>Yonsei Med J</w:t>
      </w:r>
      <w:r w:rsidRPr="0000032D">
        <w:rPr>
          <w:rFonts w:ascii="Book Antiqua" w:hAnsi="Book Antiqua"/>
        </w:rPr>
        <w:t xml:space="preserve"> 2017; </w:t>
      </w:r>
      <w:r w:rsidRPr="0000032D">
        <w:rPr>
          <w:rFonts w:ascii="Book Antiqua" w:hAnsi="Book Antiqua"/>
          <w:b/>
          <w:bCs/>
        </w:rPr>
        <w:t>58</w:t>
      </w:r>
      <w:r w:rsidRPr="0000032D">
        <w:rPr>
          <w:rFonts w:ascii="Book Antiqua" w:hAnsi="Book Antiqua"/>
        </w:rPr>
        <w:t>: 527-532 [PMID: 28332357 DOI: 10.3349/ymj.2017.58.3.527]</w:t>
      </w:r>
    </w:p>
    <w:p w14:paraId="7FB0D9E7" w14:textId="77777777" w:rsidR="008C050A" w:rsidRPr="0000032D" w:rsidRDefault="008C050A" w:rsidP="0000032D">
      <w:pPr>
        <w:spacing w:line="360" w:lineRule="auto"/>
        <w:jc w:val="both"/>
        <w:rPr>
          <w:rFonts w:ascii="Book Antiqua" w:hAnsi="Book Antiqua"/>
        </w:rPr>
      </w:pPr>
    </w:p>
    <w:p w14:paraId="3EA472AC"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color w:val="000000"/>
        </w:rPr>
        <w:t>Footnotes</w:t>
      </w:r>
    </w:p>
    <w:p w14:paraId="45CFFEC9"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bCs/>
          <w:color w:val="000000"/>
        </w:rPr>
        <w:t xml:space="preserve">Informed consent statement: </w:t>
      </w:r>
      <w:r w:rsidRPr="001C7F08">
        <w:rPr>
          <w:rFonts w:ascii="Book Antiqua" w:eastAsia="Book Antiqua" w:hAnsi="Book Antiqua" w:cs="Book Antiqua"/>
          <w:color w:val="000000"/>
        </w:rPr>
        <w:t>All study participants, or their legal guardian, pro</w:t>
      </w:r>
      <w:r w:rsidRPr="006115BE">
        <w:rPr>
          <w:rFonts w:ascii="Book Antiqua" w:eastAsia="Book Antiqua" w:hAnsi="Book Antiqua" w:cs="Book Antiqua"/>
          <w:color w:val="000000"/>
        </w:rPr>
        <w:t>vided informed written consent prior to study enrollment.</w:t>
      </w:r>
    </w:p>
    <w:p w14:paraId="576E37BD" w14:textId="77777777" w:rsidR="008C050A" w:rsidRPr="0000032D" w:rsidRDefault="008C050A" w:rsidP="0000032D">
      <w:pPr>
        <w:spacing w:line="360" w:lineRule="auto"/>
        <w:jc w:val="both"/>
        <w:rPr>
          <w:rFonts w:ascii="Book Antiqua" w:hAnsi="Book Antiqua"/>
        </w:rPr>
      </w:pPr>
    </w:p>
    <w:p w14:paraId="3A5D3BE1"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bCs/>
          <w:color w:val="000000"/>
        </w:rPr>
        <w:t xml:space="preserve">Conflict-of-interest statement: </w:t>
      </w:r>
      <w:r w:rsidRPr="001C7F08">
        <w:rPr>
          <w:rFonts w:ascii="Book Antiqua" w:eastAsia="Book Antiqua" w:hAnsi="Book Antiqua" w:cs="Book Antiqua"/>
          <w:color w:val="000000"/>
        </w:rPr>
        <w:t>All the authors indicated no conflicts of interest.</w:t>
      </w:r>
    </w:p>
    <w:p w14:paraId="25CF07FF" w14:textId="77777777" w:rsidR="008C050A" w:rsidRPr="0000032D" w:rsidRDefault="008C050A" w:rsidP="0000032D">
      <w:pPr>
        <w:spacing w:line="360" w:lineRule="auto"/>
        <w:jc w:val="both"/>
        <w:rPr>
          <w:rFonts w:ascii="Book Antiqua" w:hAnsi="Book Antiqua"/>
        </w:rPr>
      </w:pPr>
    </w:p>
    <w:p w14:paraId="127292A3"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bCs/>
          <w:color w:val="000000"/>
        </w:rPr>
        <w:t xml:space="preserve">CARE Checklist (2016) statement: </w:t>
      </w:r>
      <w:r w:rsidRPr="001C7F08">
        <w:rPr>
          <w:rFonts w:ascii="Book Antiqua" w:eastAsia="Book Antiqua" w:hAnsi="Book Antiqua" w:cs="Book Antiqua"/>
          <w:color w:val="000000"/>
        </w:rPr>
        <w:t>The authors have read the CARE Checklist (2016), and the manuscript was prepare</w:t>
      </w:r>
      <w:r w:rsidRPr="006115BE">
        <w:rPr>
          <w:rFonts w:ascii="Book Antiqua" w:eastAsia="Book Antiqua" w:hAnsi="Book Antiqua" w:cs="Book Antiqua"/>
          <w:color w:val="000000"/>
        </w:rPr>
        <w:t>d and revised according to the CARE Checklist (2016).</w:t>
      </w:r>
    </w:p>
    <w:p w14:paraId="50703840" w14:textId="77777777" w:rsidR="008C050A" w:rsidRPr="0000032D" w:rsidRDefault="008C050A" w:rsidP="0000032D">
      <w:pPr>
        <w:spacing w:line="360" w:lineRule="auto"/>
        <w:jc w:val="both"/>
        <w:rPr>
          <w:rFonts w:ascii="Book Antiqua" w:hAnsi="Book Antiqua"/>
        </w:rPr>
      </w:pPr>
    </w:p>
    <w:p w14:paraId="7C2AE290"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bCs/>
          <w:color w:val="000000"/>
        </w:rPr>
        <w:t xml:space="preserve">Open-Access: </w:t>
      </w:r>
      <w:r w:rsidRPr="001C7F0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w:t>
      </w:r>
      <w:r w:rsidRPr="006115BE">
        <w:rPr>
          <w:rFonts w:ascii="Book Antiqua" w:eastAsia="Book Antiqua" w:hAnsi="Book Antiqua" w:cs="Book Antiqua"/>
          <w:color w:val="000000"/>
        </w:rPr>
        <w:t xml:space="preserve">ibution </w:t>
      </w:r>
      <w:proofErr w:type="spellStart"/>
      <w:r w:rsidRPr="006115BE">
        <w:rPr>
          <w:rFonts w:ascii="Book Antiqua" w:eastAsia="Book Antiqua" w:hAnsi="Book Antiqua" w:cs="Book Antiqua"/>
          <w:color w:val="000000"/>
        </w:rPr>
        <w:t>NonCommercial</w:t>
      </w:r>
      <w:proofErr w:type="spellEnd"/>
      <w:r w:rsidRPr="006115B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w:t>
      </w:r>
      <w:r w:rsidRPr="00AF14AE">
        <w:rPr>
          <w:rFonts w:ascii="Book Antiqua" w:eastAsia="Book Antiqua" w:hAnsi="Book Antiqua" w:cs="Book Antiqua"/>
          <w:color w:val="000000"/>
        </w:rPr>
        <w:t>mmercial. See: https://creativecommons.org/Licenses/by-nc/4.0/</w:t>
      </w:r>
    </w:p>
    <w:p w14:paraId="14429D0F" w14:textId="77777777" w:rsidR="008C050A" w:rsidRPr="0000032D" w:rsidRDefault="008C050A" w:rsidP="0000032D">
      <w:pPr>
        <w:spacing w:line="360" w:lineRule="auto"/>
        <w:jc w:val="both"/>
        <w:rPr>
          <w:rFonts w:ascii="Book Antiqua" w:hAnsi="Book Antiqua"/>
        </w:rPr>
      </w:pPr>
    </w:p>
    <w:p w14:paraId="5A900DE8"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color w:val="000000"/>
        </w:rPr>
        <w:t xml:space="preserve">Provenance and peer review: </w:t>
      </w:r>
      <w:r w:rsidRPr="001C7F08">
        <w:rPr>
          <w:rFonts w:ascii="Book Antiqua" w:eastAsia="Book Antiqua" w:hAnsi="Book Antiqua" w:cs="Book Antiqua"/>
          <w:color w:val="000000"/>
        </w:rPr>
        <w:t>Unsolicited article; Externally peer reviewed.</w:t>
      </w:r>
    </w:p>
    <w:p w14:paraId="637265BB"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color w:val="000000"/>
        </w:rPr>
        <w:t xml:space="preserve">Peer-review model: </w:t>
      </w:r>
      <w:r w:rsidRPr="001C7F08">
        <w:rPr>
          <w:rFonts w:ascii="Book Antiqua" w:eastAsia="Book Antiqua" w:hAnsi="Book Antiqua" w:cs="Book Antiqua"/>
          <w:color w:val="000000"/>
        </w:rPr>
        <w:t>Single blind</w:t>
      </w:r>
    </w:p>
    <w:p w14:paraId="36B598B7" w14:textId="77777777" w:rsidR="008C050A" w:rsidRPr="0000032D" w:rsidRDefault="008C050A" w:rsidP="0000032D">
      <w:pPr>
        <w:spacing w:line="360" w:lineRule="auto"/>
        <w:jc w:val="both"/>
        <w:rPr>
          <w:rFonts w:ascii="Book Antiqua" w:hAnsi="Book Antiqua"/>
        </w:rPr>
      </w:pPr>
    </w:p>
    <w:p w14:paraId="6FB07FE4"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color w:val="000000"/>
        </w:rPr>
        <w:t xml:space="preserve">Peer-review started: </w:t>
      </w:r>
      <w:r w:rsidRPr="001C7F08">
        <w:rPr>
          <w:rFonts w:ascii="Book Antiqua" w:eastAsia="Book Antiqua" w:hAnsi="Book Antiqua" w:cs="Book Antiqua"/>
          <w:color w:val="000000"/>
        </w:rPr>
        <w:t>April 15, 2022</w:t>
      </w:r>
    </w:p>
    <w:p w14:paraId="61273EBE"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color w:val="000000"/>
        </w:rPr>
        <w:t xml:space="preserve">First decision: </w:t>
      </w:r>
      <w:r w:rsidRPr="001C7F08">
        <w:rPr>
          <w:rFonts w:ascii="Book Antiqua" w:eastAsia="Book Antiqua" w:hAnsi="Book Antiqua" w:cs="Book Antiqua"/>
          <w:color w:val="000000"/>
        </w:rPr>
        <w:t>July 14, 2022</w:t>
      </w:r>
    </w:p>
    <w:p w14:paraId="399EF509"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color w:val="000000"/>
        </w:rPr>
        <w:t xml:space="preserve">Article in press: </w:t>
      </w:r>
    </w:p>
    <w:p w14:paraId="222B3755" w14:textId="77777777" w:rsidR="008C050A" w:rsidRPr="0000032D" w:rsidRDefault="008C050A" w:rsidP="0000032D">
      <w:pPr>
        <w:spacing w:line="360" w:lineRule="auto"/>
        <w:jc w:val="both"/>
        <w:rPr>
          <w:rFonts w:ascii="Book Antiqua" w:hAnsi="Book Antiqua"/>
        </w:rPr>
      </w:pPr>
    </w:p>
    <w:p w14:paraId="6EF68248"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color w:val="000000"/>
        </w:rPr>
        <w:lastRenderedPageBreak/>
        <w:t xml:space="preserve">Specialty type: </w:t>
      </w:r>
      <w:r w:rsidRPr="006115BE">
        <w:rPr>
          <w:rFonts w:ascii="Book Antiqua" w:eastAsia="Book Antiqua" w:hAnsi="Book Antiqua" w:cs="Book Antiqua"/>
          <w:color w:val="000000"/>
        </w:rPr>
        <w:t>Pediatrics</w:t>
      </w:r>
    </w:p>
    <w:p w14:paraId="01F0EC29"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color w:val="000000"/>
        </w:rPr>
        <w:t xml:space="preserve">Country/Territory of origin: </w:t>
      </w:r>
      <w:r w:rsidRPr="006115BE">
        <w:rPr>
          <w:rFonts w:ascii="Book Antiqua" w:eastAsia="Book Antiqua" w:hAnsi="Book Antiqua" w:cs="Book Antiqua"/>
          <w:color w:val="000000"/>
        </w:rPr>
        <w:t>China</w:t>
      </w:r>
    </w:p>
    <w:p w14:paraId="12A098DE"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color w:val="000000"/>
        </w:rPr>
        <w:t>Peer-review report’s scientific quality classification</w:t>
      </w:r>
    </w:p>
    <w:p w14:paraId="36154A6D"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color w:val="000000"/>
        </w:rPr>
        <w:t>Grade A (Excellent): 0</w:t>
      </w:r>
    </w:p>
    <w:p w14:paraId="69D516E7"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color w:val="000000"/>
        </w:rPr>
        <w:t>Grade B (Very good): B</w:t>
      </w:r>
    </w:p>
    <w:p w14:paraId="2EDC9DEC"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color w:val="000000"/>
        </w:rPr>
        <w:t>Grade C (Good): 0</w:t>
      </w:r>
    </w:p>
    <w:p w14:paraId="60A31FD4"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color w:val="000000"/>
        </w:rPr>
        <w:t>Grade D (Fair): 0</w:t>
      </w:r>
    </w:p>
    <w:p w14:paraId="6D08F196"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color w:val="000000"/>
        </w:rPr>
        <w:t>Grade E (Poor): 0</w:t>
      </w:r>
    </w:p>
    <w:p w14:paraId="0B290513" w14:textId="77777777" w:rsidR="008C050A" w:rsidRPr="0000032D" w:rsidRDefault="008C050A" w:rsidP="0000032D">
      <w:pPr>
        <w:spacing w:line="360" w:lineRule="auto"/>
        <w:jc w:val="both"/>
        <w:rPr>
          <w:rFonts w:ascii="Book Antiqua" w:hAnsi="Book Antiqua"/>
        </w:rPr>
      </w:pPr>
    </w:p>
    <w:p w14:paraId="3FB46DDD" w14:textId="77777777" w:rsidR="008C050A" w:rsidRPr="0000032D" w:rsidRDefault="000E0663" w:rsidP="0000032D">
      <w:pPr>
        <w:spacing w:line="360" w:lineRule="auto"/>
        <w:jc w:val="both"/>
        <w:rPr>
          <w:rFonts w:ascii="Book Antiqua" w:hAnsi="Book Antiqua"/>
        </w:rPr>
        <w:sectPr w:rsidR="008C050A" w:rsidRPr="0000032D">
          <w:footerReference w:type="default" r:id="rId6"/>
          <w:pgSz w:w="12240" w:h="15840"/>
          <w:pgMar w:top="1440" w:right="1440" w:bottom="1440" w:left="1440" w:header="720" w:footer="720" w:gutter="0"/>
          <w:cols w:space="720"/>
          <w:docGrid w:linePitch="360"/>
        </w:sectPr>
      </w:pPr>
      <w:r w:rsidRPr="001C7F08">
        <w:rPr>
          <w:rFonts w:ascii="Book Antiqua" w:eastAsia="Book Antiqua" w:hAnsi="Book Antiqua" w:cs="Book Antiqua"/>
          <w:b/>
          <w:color w:val="000000"/>
        </w:rPr>
        <w:t xml:space="preserve">P-Reviewer: </w:t>
      </w:r>
      <w:r w:rsidRPr="006115BE">
        <w:rPr>
          <w:rFonts w:ascii="Book Antiqua" w:eastAsia="Book Antiqua" w:hAnsi="Book Antiqua" w:cs="Book Antiqua"/>
          <w:color w:val="000000"/>
        </w:rPr>
        <w:t>Bhattacharya S, India</w:t>
      </w:r>
      <w:r w:rsidRPr="006115BE">
        <w:rPr>
          <w:rFonts w:ascii="Book Antiqua" w:eastAsia="Book Antiqua" w:hAnsi="Book Antiqua" w:cs="Book Antiqua"/>
          <w:b/>
          <w:color w:val="000000"/>
        </w:rPr>
        <w:t xml:space="preserve"> S-Editor:</w:t>
      </w:r>
      <w:r w:rsidRPr="006115BE">
        <w:rPr>
          <w:rFonts w:ascii="Book Antiqua" w:eastAsia="Book Antiqua" w:hAnsi="Book Antiqua" w:cs="Book Antiqua"/>
          <w:color w:val="000000"/>
        </w:rPr>
        <w:t xml:space="preserve"> Liu JH</w:t>
      </w:r>
      <w:r w:rsidRPr="00AF14AE">
        <w:rPr>
          <w:rFonts w:ascii="Book Antiqua" w:eastAsia="Book Antiqua" w:hAnsi="Book Antiqua" w:cs="Book Antiqua"/>
          <w:b/>
          <w:color w:val="000000"/>
        </w:rPr>
        <w:t xml:space="preserve"> L-Editor: </w:t>
      </w:r>
      <w:r w:rsidRPr="00AF14AE">
        <w:rPr>
          <w:rFonts w:ascii="Book Antiqua" w:eastAsia="Book Antiqua" w:hAnsi="Book Antiqua" w:cs="Book Antiqua"/>
          <w:color w:val="000000"/>
        </w:rPr>
        <w:t>A</w:t>
      </w:r>
      <w:r w:rsidRPr="0000032D">
        <w:rPr>
          <w:rFonts w:ascii="Book Antiqua" w:eastAsia="Book Antiqua" w:hAnsi="Book Antiqua" w:cs="Book Antiqua"/>
          <w:b/>
          <w:color w:val="000000"/>
        </w:rPr>
        <w:t xml:space="preserve"> P-Editor:</w:t>
      </w:r>
      <w:r w:rsidRPr="0000032D">
        <w:rPr>
          <w:rFonts w:ascii="Book Antiqua" w:eastAsia="Book Antiqua" w:hAnsi="Book Antiqua" w:cs="Book Antiqua"/>
          <w:color w:val="000000"/>
        </w:rPr>
        <w:t xml:space="preserve"> Liu JH</w:t>
      </w:r>
      <w:r w:rsidRPr="0000032D">
        <w:rPr>
          <w:rFonts w:ascii="Book Antiqua" w:eastAsia="Book Antiqua" w:hAnsi="Book Antiqua" w:cs="Book Antiqua"/>
          <w:b/>
          <w:color w:val="000000"/>
        </w:rPr>
        <w:t xml:space="preserve"> </w:t>
      </w:r>
    </w:p>
    <w:p w14:paraId="07E78776" w14:textId="77777777" w:rsidR="008C050A" w:rsidRPr="0000032D" w:rsidRDefault="000E0663" w:rsidP="0000032D">
      <w:pPr>
        <w:spacing w:line="360" w:lineRule="auto"/>
        <w:jc w:val="both"/>
        <w:rPr>
          <w:rFonts w:ascii="Book Antiqua" w:hAnsi="Book Antiqua"/>
        </w:rPr>
      </w:pPr>
      <w:r w:rsidRPr="001C7F08">
        <w:rPr>
          <w:rFonts w:ascii="Book Antiqua" w:eastAsia="Book Antiqua" w:hAnsi="Book Antiqua" w:cs="Book Antiqua"/>
          <w:b/>
          <w:color w:val="000000"/>
        </w:rPr>
        <w:lastRenderedPageBreak/>
        <w:t>Figure Legends</w:t>
      </w:r>
    </w:p>
    <w:p w14:paraId="58447AFB" w14:textId="77777777" w:rsidR="008C050A" w:rsidRPr="001C7F08" w:rsidRDefault="00A52864" w:rsidP="0000032D">
      <w:pPr>
        <w:spacing w:line="360" w:lineRule="auto"/>
        <w:jc w:val="both"/>
        <w:rPr>
          <w:rFonts w:ascii="Book Antiqua" w:eastAsia="Book Antiqua" w:hAnsi="Book Antiqua" w:cs="Book Antiqua"/>
          <w:color w:val="000000"/>
        </w:rPr>
      </w:pPr>
      <w:r>
        <w:rPr>
          <w:noProof/>
          <w:lang w:eastAsia="zh-CN"/>
        </w:rPr>
        <w:drawing>
          <wp:inline distT="0" distB="0" distL="0" distR="0" wp14:anchorId="56703DB4" wp14:editId="2AFC07D8">
            <wp:extent cx="3284836" cy="40440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96569" cy="4058488"/>
                    </a:xfrm>
                    <a:prstGeom prst="rect">
                      <a:avLst/>
                    </a:prstGeom>
                  </pic:spPr>
                </pic:pic>
              </a:graphicData>
            </a:graphic>
          </wp:inline>
        </w:drawing>
      </w:r>
    </w:p>
    <w:p w14:paraId="562EC31A" w14:textId="77777777" w:rsidR="008C050A" w:rsidRPr="006115BE" w:rsidRDefault="000E0663" w:rsidP="0000032D">
      <w:pPr>
        <w:spacing w:line="360" w:lineRule="auto"/>
        <w:jc w:val="both"/>
        <w:rPr>
          <w:rFonts w:ascii="Book Antiqua" w:eastAsia="Book Antiqua" w:hAnsi="Book Antiqua" w:cs="Book Antiqua"/>
          <w:color w:val="000000"/>
        </w:rPr>
      </w:pPr>
      <w:r w:rsidRPr="006115BE">
        <w:rPr>
          <w:rFonts w:ascii="Book Antiqua" w:eastAsia="Book Antiqua" w:hAnsi="Book Antiqua" w:cs="Book Antiqua"/>
          <w:b/>
          <w:color w:val="000000"/>
        </w:rPr>
        <w:t>Figure 1</w:t>
      </w:r>
      <w:r w:rsidRPr="0000032D">
        <w:rPr>
          <w:rFonts w:ascii="Book Antiqua" w:eastAsia="Book Antiqua" w:hAnsi="Book Antiqua" w:cs="Book Antiqua"/>
          <w:b/>
          <w:color w:val="000000"/>
        </w:rPr>
        <w:t xml:space="preserve"> </w:t>
      </w:r>
      <w:r w:rsidRPr="0000032D">
        <w:rPr>
          <w:rFonts w:ascii="Book Antiqua" w:eastAsia="宋体" w:hAnsi="Book Antiqua" w:cs="Book Antiqua"/>
          <w:b/>
          <w:color w:val="000000"/>
          <w:lang w:eastAsia="zh-CN"/>
        </w:rPr>
        <w:t>Comparison of the different variation at the c.613G&gt;C (p.V205L) in the LHX3 gene</w:t>
      </w:r>
      <w:r w:rsidR="006115BE" w:rsidRPr="0000032D">
        <w:rPr>
          <w:rFonts w:ascii="Book Antiqua" w:hAnsi="Book Antiqua" w:cs="Book Antiqua" w:hint="eastAsia"/>
          <w:b/>
          <w:color w:val="000000"/>
          <w:lang w:eastAsia="zh-CN"/>
        </w:rPr>
        <w:t>.</w:t>
      </w:r>
      <w:r w:rsidR="006115BE" w:rsidRPr="0000032D">
        <w:rPr>
          <w:rFonts w:ascii="Book Antiqua" w:hAnsi="Book Antiqua" w:cs="Book Antiqua"/>
          <w:b/>
          <w:color w:val="000000"/>
          <w:lang w:eastAsia="zh-CN"/>
        </w:rPr>
        <w:t xml:space="preserve"> </w:t>
      </w:r>
      <w:r w:rsidRPr="006115BE">
        <w:rPr>
          <w:rFonts w:ascii="Book Antiqua" w:eastAsia="Book Antiqua" w:hAnsi="Book Antiqua" w:cs="Book Antiqua"/>
          <w:color w:val="000000"/>
        </w:rPr>
        <w:t>A: Novel variant in c.613G&gt;C (p.V205L) of the LHX3 gene in this patient; B: No variant in the patient’s father; C: Same variant in the patient’s mother; D: Same variant in the patient’s older brother.</w:t>
      </w:r>
    </w:p>
    <w:p w14:paraId="5AFFA711" w14:textId="77777777" w:rsidR="008C050A" w:rsidRPr="001C7F08" w:rsidRDefault="00A52864" w:rsidP="0000032D">
      <w:pPr>
        <w:spacing w:line="360" w:lineRule="auto"/>
        <w:jc w:val="both"/>
        <w:rPr>
          <w:rFonts w:ascii="Book Antiqua" w:eastAsia="Book Antiqua" w:hAnsi="Book Antiqua" w:cs="Book Antiqua"/>
          <w:color w:val="000000"/>
        </w:rPr>
      </w:pPr>
      <w:r>
        <w:rPr>
          <w:noProof/>
          <w:lang w:eastAsia="zh-CN"/>
        </w:rPr>
        <w:lastRenderedPageBreak/>
        <w:drawing>
          <wp:inline distT="0" distB="0" distL="0" distR="0" wp14:anchorId="21C5C110" wp14:editId="3A8C4340">
            <wp:extent cx="3898068" cy="484414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08653" cy="4857297"/>
                    </a:xfrm>
                    <a:prstGeom prst="rect">
                      <a:avLst/>
                    </a:prstGeom>
                  </pic:spPr>
                </pic:pic>
              </a:graphicData>
            </a:graphic>
          </wp:inline>
        </w:drawing>
      </w:r>
    </w:p>
    <w:p w14:paraId="1CB9233A" w14:textId="77777777" w:rsidR="008C050A" w:rsidRPr="00AF14AE" w:rsidRDefault="000E0663" w:rsidP="0000032D">
      <w:pPr>
        <w:spacing w:line="360" w:lineRule="auto"/>
        <w:jc w:val="both"/>
        <w:rPr>
          <w:rFonts w:ascii="Book Antiqua" w:eastAsia="Book Antiqua" w:hAnsi="Book Antiqua" w:cs="Book Antiqua"/>
          <w:color w:val="000000"/>
        </w:rPr>
      </w:pPr>
      <w:r w:rsidRPr="006115BE">
        <w:rPr>
          <w:rFonts w:ascii="Book Antiqua" w:eastAsia="Book Antiqua" w:hAnsi="Book Antiqua" w:cs="Book Antiqua"/>
          <w:b/>
          <w:color w:val="000000"/>
        </w:rPr>
        <w:t>Figure 2</w:t>
      </w:r>
      <w:r w:rsidRPr="0000032D">
        <w:rPr>
          <w:rFonts w:ascii="Book Antiqua" w:eastAsia="Book Antiqua" w:hAnsi="Book Antiqua" w:cs="Book Antiqua"/>
          <w:b/>
          <w:color w:val="000000"/>
        </w:rPr>
        <w:t xml:space="preserve"> </w:t>
      </w:r>
      <w:r w:rsidRPr="0000032D">
        <w:rPr>
          <w:rFonts w:ascii="Book Antiqua" w:eastAsia="宋体" w:hAnsi="Book Antiqua" w:cs="Book Antiqua"/>
          <w:b/>
          <w:color w:val="000000"/>
          <w:lang w:eastAsia="zh-CN"/>
        </w:rPr>
        <w:t>Comparison of the different variation at the c.220T&gt;C (p.C74R) in the LHX3 gene</w:t>
      </w:r>
      <w:r w:rsidR="00AF14AE" w:rsidRPr="0000032D">
        <w:rPr>
          <w:rFonts w:ascii="Book Antiqua" w:hAnsi="Book Antiqua" w:cs="Book Antiqua" w:hint="eastAsia"/>
          <w:b/>
          <w:color w:val="000000"/>
          <w:lang w:eastAsia="zh-CN"/>
        </w:rPr>
        <w:t>.</w:t>
      </w:r>
      <w:r w:rsidR="00AF14AE" w:rsidRPr="0000032D">
        <w:rPr>
          <w:rFonts w:ascii="Book Antiqua" w:hAnsi="Book Antiqua" w:cs="Book Antiqua"/>
          <w:b/>
          <w:color w:val="000000"/>
          <w:lang w:eastAsia="zh-CN"/>
        </w:rPr>
        <w:t xml:space="preserve"> </w:t>
      </w:r>
      <w:r w:rsidRPr="006115BE">
        <w:rPr>
          <w:rFonts w:ascii="Book Antiqua" w:eastAsia="Book Antiqua" w:hAnsi="Book Antiqua" w:cs="Book Antiqua"/>
          <w:color w:val="000000"/>
        </w:rPr>
        <w:t>A: Novel variant in c.220T&gt;C (p.C74R) of the LHX3 gene in this patient; B: Same variant in the patient’s father; C: No variant in the patie</w:t>
      </w:r>
      <w:r w:rsidRPr="00AF14AE">
        <w:rPr>
          <w:rFonts w:ascii="Book Antiqua" w:eastAsia="Book Antiqua" w:hAnsi="Book Antiqua" w:cs="Book Antiqua"/>
          <w:color w:val="000000"/>
        </w:rPr>
        <w:t>nt’s mother; D: Same variant in the patient’s older brother.</w:t>
      </w:r>
    </w:p>
    <w:p w14:paraId="058918B4" w14:textId="77777777" w:rsidR="008C050A" w:rsidRPr="0000032D" w:rsidRDefault="008C050A" w:rsidP="0000032D">
      <w:pPr>
        <w:spacing w:line="360" w:lineRule="auto"/>
        <w:jc w:val="both"/>
        <w:rPr>
          <w:rFonts w:ascii="Book Antiqua" w:eastAsia="Book Antiqua" w:hAnsi="Book Antiqua" w:cs="Book Antiqua"/>
          <w:color w:val="000000"/>
        </w:rPr>
      </w:pPr>
    </w:p>
    <w:p w14:paraId="77856071" w14:textId="77777777" w:rsidR="008C050A" w:rsidRPr="0000032D" w:rsidRDefault="008C050A" w:rsidP="0000032D">
      <w:pPr>
        <w:spacing w:line="360" w:lineRule="auto"/>
        <w:jc w:val="both"/>
        <w:rPr>
          <w:rFonts w:ascii="Book Antiqua" w:eastAsia="Book Antiqua" w:hAnsi="Book Antiqua" w:cs="Book Antiqua"/>
          <w:color w:val="000000"/>
        </w:rPr>
      </w:pPr>
    </w:p>
    <w:p w14:paraId="52D1D1F3" w14:textId="77777777" w:rsidR="008C050A" w:rsidRPr="0000032D" w:rsidRDefault="008C050A" w:rsidP="0000032D">
      <w:pPr>
        <w:spacing w:line="360" w:lineRule="auto"/>
        <w:jc w:val="both"/>
        <w:rPr>
          <w:rFonts w:ascii="Book Antiqua" w:hAnsi="Book Antiqua"/>
          <w:lang w:eastAsia="zh-CN"/>
        </w:rPr>
      </w:pPr>
    </w:p>
    <w:sectPr w:rsidR="008C050A" w:rsidRPr="00000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224F0" w14:textId="77777777" w:rsidR="00935599" w:rsidRDefault="00935599">
      <w:r>
        <w:separator/>
      </w:r>
    </w:p>
  </w:endnote>
  <w:endnote w:type="continuationSeparator" w:id="0">
    <w:p w14:paraId="630AC3A1" w14:textId="77777777" w:rsidR="00935599" w:rsidRDefault="0093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79805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1750F341" w14:textId="77777777" w:rsidR="008C050A" w:rsidRDefault="000E0663">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2E43E6">
              <w:rPr>
                <w:rFonts w:ascii="Book Antiqua" w:hAnsi="Book Antiqua"/>
                <w:b/>
                <w:bCs/>
                <w:noProof/>
                <w:sz w:val="24"/>
                <w:szCs w:val="24"/>
              </w:rPr>
              <w:t>15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2E43E6">
              <w:rPr>
                <w:rFonts w:ascii="Book Antiqua" w:hAnsi="Book Antiqua"/>
                <w:b/>
                <w:bCs/>
                <w:noProof/>
                <w:sz w:val="24"/>
                <w:szCs w:val="24"/>
              </w:rPr>
              <w:t>15</w:t>
            </w:r>
            <w:r>
              <w:rPr>
                <w:rFonts w:ascii="Book Antiqua" w:hAnsi="Book Antiqua"/>
                <w:b/>
                <w:bCs/>
                <w:sz w:val="24"/>
                <w:szCs w:val="24"/>
              </w:rPr>
              <w:fldChar w:fldCharType="end"/>
            </w:r>
          </w:p>
        </w:sdtContent>
      </w:sdt>
    </w:sdtContent>
  </w:sdt>
  <w:p w14:paraId="1790BDF0" w14:textId="77777777" w:rsidR="008C050A" w:rsidRDefault="008C05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B074" w14:textId="77777777" w:rsidR="00935599" w:rsidRDefault="00935599">
      <w:r>
        <w:separator/>
      </w:r>
    </w:p>
  </w:footnote>
  <w:footnote w:type="continuationSeparator" w:id="0">
    <w:p w14:paraId="03DF7ECD" w14:textId="77777777" w:rsidR="00935599" w:rsidRDefault="0093559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zViZWU0MDJkNGM0MWViODc1MGZkNTIwYjU4NWZmOTkifQ=="/>
    <w:docVar w:name="KY_MEDREF_DOCUID" w:val="{E5C77E22-F8B6-41F4-AD1B-5FB002AAC2C4}"/>
    <w:docVar w:name="KY_MEDREF_VERSION" w:val="3"/>
  </w:docVars>
  <w:rsids>
    <w:rsidRoot w:val="00A77B3E"/>
    <w:rsid w:val="0000032D"/>
    <w:rsid w:val="0003335D"/>
    <w:rsid w:val="00047EFE"/>
    <w:rsid w:val="00072587"/>
    <w:rsid w:val="000A787A"/>
    <w:rsid w:val="000C177A"/>
    <w:rsid w:val="000C4E1D"/>
    <w:rsid w:val="000E0663"/>
    <w:rsid w:val="00116019"/>
    <w:rsid w:val="00133371"/>
    <w:rsid w:val="00141AC7"/>
    <w:rsid w:val="001574C2"/>
    <w:rsid w:val="00157EAA"/>
    <w:rsid w:val="001B33B7"/>
    <w:rsid w:val="001C7F08"/>
    <w:rsid w:val="001F3AA0"/>
    <w:rsid w:val="0021444C"/>
    <w:rsid w:val="002347E7"/>
    <w:rsid w:val="002B1FE4"/>
    <w:rsid w:val="002B33A6"/>
    <w:rsid w:val="002E43E6"/>
    <w:rsid w:val="00316157"/>
    <w:rsid w:val="003233C2"/>
    <w:rsid w:val="00351D10"/>
    <w:rsid w:val="00376687"/>
    <w:rsid w:val="00384A50"/>
    <w:rsid w:val="003C1A45"/>
    <w:rsid w:val="004012BD"/>
    <w:rsid w:val="004100A5"/>
    <w:rsid w:val="004813C4"/>
    <w:rsid w:val="004D5A2E"/>
    <w:rsid w:val="00540528"/>
    <w:rsid w:val="00560F44"/>
    <w:rsid w:val="005C0685"/>
    <w:rsid w:val="005D17C2"/>
    <w:rsid w:val="006115BE"/>
    <w:rsid w:val="00615EDC"/>
    <w:rsid w:val="006279B9"/>
    <w:rsid w:val="00665572"/>
    <w:rsid w:val="006955CF"/>
    <w:rsid w:val="0070766A"/>
    <w:rsid w:val="0072003A"/>
    <w:rsid w:val="00787460"/>
    <w:rsid w:val="007A3D31"/>
    <w:rsid w:val="007D6B63"/>
    <w:rsid w:val="007E34F5"/>
    <w:rsid w:val="007F3589"/>
    <w:rsid w:val="0081436D"/>
    <w:rsid w:val="0082476E"/>
    <w:rsid w:val="00846809"/>
    <w:rsid w:val="008C050A"/>
    <w:rsid w:val="008C46FE"/>
    <w:rsid w:val="008E2E83"/>
    <w:rsid w:val="00930468"/>
    <w:rsid w:val="00935599"/>
    <w:rsid w:val="009573F4"/>
    <w:rsid w:val="00A1652F"/>
    <w:rsid w:val="00A35144"/>
    <w:rsid w:val="00A36591"/>
    <w:rsid w:val="00A52752"/>
    <w:rsid w:val="00A52864"/>
    <w:rsid w:val="00A554AB"/>
    <w:rsid w:val="00A77B3E"/>
    <w:rsid w:val="00AE1207"/>
    <w:rsid w:val="00AF14AE"/>
    <w:rsid w:val="00B8141D"/>
    <w:rsid w:val="00C21660"/>
    <w:rsid w:val="00C268A1"/>
    <w:rsid w:val="00C857B7"/>
    <w:rsid w:val="00CA0448"/>
    <w:rsid w:val="00CA2337"/>
    <w:rsid w:val="00CA2A55"/>
    <w:rsid w:val="00CE2D42"/>
    <w:rsid w:val="00CF3B3D"/>
    <w:rsid w:val="00D114D4"/>
    <w:rsid w:val="00D12B0E"/>
    <w:rsid w:val="00D40D85"/>
    <w:rsid w:val="00D42C27"/>
    <w:rsid w:val="00DB25CE"/>
    <w:rsid w:val="00DD3F44"/>
    <w:rsid w:val="00E5116A"/>
    <w:rsid w:val="00E773F7"/>
    <w:rsid w:val="00E92508"/>
    <w:rsid w:val="00EB220E"/>
    <w:rsid w:val="00EB6D80"/>
    <w:rsid w:val="00F24F38"/>
    <w:rsid w:val="00F672AA"/>
    <w:rsid w:val="00F71373"/>
    <w:rsid w:val="00F778E9"/>
    <w:rsid w:val="00F954B5"/>
    <w:rsid w:val="00FC4EA8"/>
    <w:rsid w:val="00FF26F0"/>
    <w:rsid w:val="069552CB"/>
    <w:rsid w:val="0AFC18B4"/>
    <w:rsid w:val="11895290"/>
    <w:rsid w:val="125661BD"/>
    <w:rsid w:val="1DB722E0"/>
    <w:rsid w:val="1EB4768C"/>
    <w:rsid w:val="20354F75"/>
    <w:rsid w:val="23A41537"/>
    <w:rsid w:val="3C367516"/>
    <w:rsid w:val="3DE74F6F"/>
    <w:rsid w:val="3FDF4418"/>
    <w:rsid w:val="553954C4"/>
    <w:rsid w:val="55A57753"/>
    <w:rsid w:val="65D73FEF"/>
    <w:rsid w:val="67D32FC7"/>
    <w:rsid w:val="7F541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ED7942"/>
  <w15:docId w15:val="{FF657074-0A33-4870-AB41-6381E005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rPr>
      <w:sz w:val="18"/>
      <w:szCs w:val="18"/>
    </w:rPr>
  </w:style>
  <w:style w:type="paragraph" w:styleId="ae">
    <w:name w:val="Revision"/>
    <w:hidden/>
    <w:uiPriority w:val="99"/>
    <w:semiHidden/>
    <w:rsid w:val="00A554A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3318</Words>
  <Characters>18913</Characters>
  <Application>Microsoft Office Word</Application>
  <DocSecurity>0</DocSecurity>
  <Lines>157</Lines>
  <Paragraphs>44</Paragraphs>
  <ScaleCrop>false</ScaleCrop>
  <Company>HP</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MagicBOOK</dc:creator>
  <cp:lastModifiedBy>BPG Wang,Jin-Lei</cp:lastModifiedBy>
  <cp:revision>86</cp:revision>
  <dcterms:created xsi:type="dcterms:W3CDTF">2022-09-16T07:43:00Z</dcterms:created>
  <dcterms:modified xsi:type="dcterms:W3CDTF">2022-09-29T10:36:00Z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85195FE8759C463D86CDA6FCE8E61C8A</vt:lpwstr>
  </property>
</Properties>
</file>